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Tr="00AB2D04">
        <w:trPr>
          <w:cantSplit/>
        </w:trPr>
        <w:tc>
          <w:tcPr>
            <w:tcW w:w="6629" w:type="dxa"/>
          </w:tcPr>
          <w:p w:rsidR="001A16ED" w:rsidRPr="00F04067" w:rsidRDefault="001A16ED" w:rsidP="004F7925">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(PP-1</w:t>
            </w:r>
            <w:r w:rsidR="004F7925">
              <w:rPr>
                <w:rFonts w:cs="Times"/>
                <w:b/>
                <w:position w:val="6"/>
                <w:sz w:val="30"/>
                <w:szCs w:val="30"/>
              </w:rPr>
              <w:t>8</w:t>
            </w:r>
            <w:r w:rsidRPr="00936F04">
              <w:rPr>
                <w:rFonts w:cs="Times"/>
                <w:b/>
                <w:position w:val="6"/>
                <w:sz w:val="30"/>
                <w:szCs w:val="30"/>
              </w:rPr>
              <w:t>)</w:t>
            </w:r>
            <w:r w:rsidRPr="00936F04">
              <w:rPr>
                <w:rFonts w:cs="Times"/>
                <w:b/>
                <w:position w:val="6"/>
                <w:sz w:val="26"/>
                <w:szCs w:val="26"/>
              </w:rPr>
              <w:br/>
            </w:r>
            <w:r w:rsidR="004F7925">
              <w:rPr>
                <w:b/>
                <w:bCs/>
                <w:position w:val="6"/>
                <w:szCs w:val="24"/>
              </w:rPr>
              <w:t>Dubai</w:t>
            </w:r>
            <w:r w:rsidRPr="00936F04">
              <w:rPr>
                <w:b/>
                <w:bCs/>
                <w:position w:val="6"/>
                <w:szCs w:val="24"/>
              </w:rPr>
              <w:t xml:space="preserve">, </w:t>
            </w:r>
            <w:r w:rsidR="004F7925">
              <w:rPr>
                <w:b/>
                <w:bCs/>
                <w:position w:val="6"/>
                <w:szCs w:val="24"/>
              </w:rPr>
              <w:t>29</w:t>
            </w:r>
            <w:r w:rsidRPr="00936F04">
              <w:rPr>
                <w:b/>
                <w:bCs/>
                <w:position w:val="6"/>
                <w:szCs w:val="24"/>
              </w:rPr>
              <w:t xml:space="preserve"> October </w:t>
            </w:r>
            <w:r>
              <w:rPr>
                <w:b/>
                <w:bCs/>
                <w:position w:val="6"/>
                <w:szCs w:val="24"/>
              </w:rPr>
              <w:t xml:space="preserve">– </w:t>
            </w:r>
            <w:r w:rsidR="004F7925">
              <w:rPr>
                <w:b/>
                <w:bCs/>
                <w:position w:val="6"/>
                <w:szCs w:val="24"/>
              </w:rPr>
              <w:t>16</w:t>
            </w:r>
            <w:r>
              <w:rPr>
                <w:b/>
                <w:bCs/>
                <w:position w:val="6"/>
                <w:szCs w:val="24"/>
              </w:rPr>
              <w:t xml:space="preserve"> November 201</w:t>
            </w:r>
            <w:r w:rsidR="004F7925">
              <w:rPr>
                <w:b/>
                <w:bCs/>
                <w:position w:val="6"/>
                <w:szCs w:val="24"/>
              </w:rPr>
              <w:t>8</w:t>
            </w:r>
          </w:p>
        </w:tc>
        <w:tc>
          <w:tcPr>
            <w:tcW w:w="3402" w:type="dxa"/>
          </w:tcPr>
          <w:p w:rsidR="001A16ED" w:rsidRPr="00D96B4B" w:rsidRDefault="001A16ED" w:rsidP="006A046E">
            <w:pPr>
              <w:spacing w:line="240" w:lineRule="atLeast"/>
              <w:rPr>
                <w:rFonts w:cstheme="minorHAnsi"/>
              </w:rPr>
            </w:pPr>
            <w:bookmarkStart w:id="1" w:name="ditulogo"/>
            <w:bookmarkEnd w:id="1"/>
            <w:r w:rsidRPr="00D96B4B">
              <w:rPr>
                <w:rFonts w:cstheme="minorHAnsi"/>
                <w:noProof/>
                <w:lang w:val="en-US" w:eastAsia="zh-CN"/>
              </w:rPr>
              <w:drawing>
                <wp:inline distT="0" distB="0" distL="0" distR="0">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AB2D04">
        <w:trPr>
          <w:cantSplit/>
        </w:trPr>
        <w:tc>
          <w:tcPr>
            <w:tcW w:w="6629" w:type="dxa"/>
            <w:tcBorders>
              <w:bottom w:val="single" w:sz="12" w:space="0" w:color="auto"/>
            </w:tcBorders>
          </w:tcPr>
          <w:p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rsidR="001A16ED" w:rsidRPr="00D96B4B" w:rsidRDefault="001A16ED" w:rsidP="003740BC">
            <w:pPr>
              <w:spacing w:before="0"/>
              <w:rPr>
                <w:rFonts w:cstheme="minorHAnsi"/>
                <w:szCs w:val="24"/>
              </w:rPr>
            </w:pPr>
          </w:p>
        </w:tc>
      </w:tr>
      <w:tr w:rsidR="001A16ED" w:rsidRPr="00C324A8" w:rsidTr="00AB2D04">
        <w:trPr>
          <w:cantSplit/>
        </w:trPr>
        <w:tc>
          <w:tcPr>
            <w:tcW w:w="6629" w:type="dxa"/>
            <w:tcBorders>
              <w:top w:val="single" w:sz="12" w:space="0" w:color="auto"/>
            </w:tcBorders>
          </w:tcPr>
          <w:p w:rsidR="001A16ED" w:rsidRPr="00D96B4B" w:rsidRDefault="001A16ED" w:rsidP="003740BC">
            <w:pPr>
              <w:spacing w:before="0"/>
              <w:rPr>
                <w:rFonts w:cstheme="minorHAnsi"/>
                <w:b/>
                <w:smallCaps/>
                <w:sz w:val="20"/>
              </w:rPr>
            </w:pPr>
          </w:p>
        </w:tc>
        <w:tc>
          <w:tcPr>
            <w:tcW w:w="3402" w:type="dxa"/>
            <w:tcBorders>
              <w:top w:val="single" w:sz="12" w:space="0" w:color="auto"/>
            </w:tcBorders>
          </w:tcPr>
          <w:p w:rsidR="001A16ED" w:rsidRPr="00D96B4B" w:rsidRDefault="001A16ED" w:rsidP="003740BC">
            <w:pPr>
              <w:spacing w:before="0"/>
              <w:rPr>
                <w:rFonts w:cstheme="minorHAnsi"/>
                <w:sz w:val="20"/>
              </w:rPr>
            </w:pPr>
          </w:p>
        </w:tc>
      </w:tr>
      <w:tr w:rsidR="001A16ED" w:rsidRPr="00C324A8" w:rsidTr="00AB2D04">
        <w:trPr>
          <w:cantSplit/>
          <w:trHeight w:val="23"/>
        </w:trPr>
        <w:tc>
          <w:tcPr>
            <w:tcW w:w="6629" w:type="dxa"/>
            <w:shd w:val="clear" w:color="auto" w:fill="auto"/>
          </w:tcPr>
          <w:p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rsidR="001A16ED" w:rsidRPr="00F44B1A" w:rsidRDefault="001A16ED" w:rsidP="003740BC">
            <w:pPr>
              <w:tabs>
                <w:tab w:val="left" w:pos="851"/>
              </w:tabs>
              <w:spacing w:before="0"/>
              <w:rPr>
                <w:rFonts w:cstheme="minorHAnsi"/>
                <w:b/>
                <w:szCs w:val="24"/>
              </w:rPr>
            </w:pPr>
            <w:r>
              <w:rPr>
                <w:rFonts w:cstheme="minorHAnsi"/>
                <w:b/>
                <w:szCs w:val="24"/>
              </w:rPr>
              <w:t>Addendum 1 to</w:t>
            </w:r>
            <w:r>
              <w:rPr>
                <w:rFonts w:cstheme="minorHAnsi"/>
                <w:b/>
                <w:szCs w:val="24"/>
              </w:rPr>
              <w:br/>
              <w:t>Document 24</w:t>
            </w:r>
            <w:r w:rsidR="00F44B1A" w:rsidRPr="00F44B1A">
              <w:rPr>
                <w:rFonts w:cstheme="minorHAnsi"/>
                <w:b/>
                <w:szCs w:val="24"/>
              </w:rPr>
              <w:t>-E</w:t>
            </w:r>
          </w:p>
        </w:tc>
      </w:tr>
      <w:tr w:rsidR="001A16ED" w:rsidRPr="00C324A8" w:rsidTr="00AB2D04">
        <w:trPr>
          <w:cantSplit/>
          <w:trHeight w:val="23"/>
        </w:trPr>
        <w:tc>
          <w:tcPr>
            <w:tcW w:w="6629" w:type="dxa"/>
            <w:shd w:val="clear" w:color="auto" w:fill="auto"/>
          </w:tcPr>
          <w:p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rsidR="001A16ED" w:rsidRPr="00D96B4B" w:rsidRDefault="008A5954" w:rsidP="003740BC">
            <w:pPr>
              <w:spacing w:before="0"/>
              <w:rPr>
                <w:rFonts w:cstheme="minorHAnsi"/>
                <w:szCs w:val="24"/>
              </w:rPr>
            </w:pPr>
            <w:r>
              <w:rPr>
                <w:rFonts w:cstheme="minorHAnsi"/>
                <w:b/>
                <w:szCs w:val="24"/>
              </w:rPr>
              <w:t>29</w:t>
            </w:r>
            <w:r w:rsidR="009A0438">
              <w:rPr>
                <w:rFonts w:cstheme="minorHAnsi"/>
                <w:b/>
                <w:szCs w:val="24"/>
              </w:rPr>
              <w:t xml:space="preserve"> June </w:t>
            </w:r>
            <w:r w:rsidR="001A16ED" w:rsidRPr="00D96B4B">
              <w:rPr>
                <w:rFonts w:cstheme="minorHAnsi"/>
                <w:b/>
                <w:szCs w:val="24"/>
              </w:rPr>
              <w:t>2018</w:t>
            </w:r>
          </w:p>
        </w:tc>
      </w:tr>
      <w:tr w:rsidR="001A16ED" w:rsidRPr="00C324A8" w:rsidTr="00AB2D04">
        <w:trPr>
          <w:cantSplit/>
          <w:trHeight w:val="23"/>
        </w:trPr>
        <w:tc>
          <w:tcPr>
            <w:tcW w:w="6629" w:type="dxa"/>
            <w:shd w:val="clear" w:color="auto" w:fill="auto"/>
          </w:tcPr>
          <w:p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rsidTr="006A046E">
        <w:trPr>
          <w:cantSplit/>
          <w:trHeight w:val="23"/>
        </w:trPr>
        <w:tc>
          <w:tcPr>
            <w:tcW w:w="10031" w:type="dxa"/>
            <w:gridSpan w:val="2"/>
            <w:shd w:val="clear" w:color="auto" w:fill="auto"/>
          </w:tcPr>
          <w:p w:rsidR="001A16ED" w:rsidRPr="00D96B4B" w:rsidRDefault="001A16ED" w:rsidP="006A046E">
            <w:pPr>
              <w:tabs>
                <w:tab w:val="left" w:pos="993"/>
              </w:tabs>
              <w:rPr>
                <w:rFonts w:ascii="Verdana" w:hAnsi="Verdana"/>
                <w:b/>
                <w:szCs w:val="24"/>
              </w:rPr>
            </w:pPr>
          </w:p>
        </w:tc>
      </w:tr>
      <w:tr w:rsidR="001A16ED" w:rsidRPr="00C324A8" w:rsidTr="006A046E">
        <w:trPr>
          <w:cantSplit/>
          <w:trHeight w:val="23"/>
        </w:trPr>
        <w:tc>
          <w:tcPr>
            <w:tcW w:w="10031" w:type="dxa"/>
            <w:gridSpan w:val="2"/>
            <w:shd w:val="clear" w:color="auto" w:fill="auto"/>
          </w:tcPr>
          <w:p w:rsidR="001A16ED" w:rsidRDefault="009A0438" w:rsidP="006A046E">
            <w:pPr>
              <w:pStyle w:val="Source"/>
            </w:pPr>
            <w:r>
              <w:t>Report by the Council</w:t>
            </w:r>
          </w:p>
        </w:tc>
      </w:tr>
      <w:tr w:rsidR="001A16ED" w:rsidRPr="00C324A8" w:rsidTr="006A046E">
        <w:trPr>
          <w:cantSplit/>
          <w:trHeight w:val="23"/>
        </w:trPr>
        <w:tc>
          <w:tcPr>
            <w:tcW w:w="10031" w:type="dxa"/>
            <w:gridSpan w:val="2"/>
            <w:shd w:val="clear" w:color="auto" w:fill="auto"/>
          </w:tcPr>
          <w:p w:rsidR="001A16ED" w:rsidRDefault="00FF3197" w:rsidP="006A046E">
            <w:pPr>
              <w:pStyle w:val="Title1"/>
            </w:pPr>
            <w:r>
              <w:t xml:space="preserve">REPORT of the Council Working Group </w:t>
            </w:r>
            <w:r>
              <w:br/>
              <w:t>for Strategic and Financial Plans 2020-2023 (CWG-SFP)</w:t>
            </w:r>
          </w:p>
        </w:tc>
      </w:tr>
      <w:tr w:rsidR="001A16ED" w:rsidRPr="00C324A8" w:rsidTr="006A046E">
        <w:trPr>
          <w:cantSplit/>
          <w:trHeight w:val="23"/>
        </w:trPr>
        <w:tc>
          <w:tcPr>
            <w:tcW w:w="10031" w:type="dxa"/>
            <w:gridSpan w:val="2"/>
            <w:shd w:val="clear" w:color="auto" w:fill="auto"/>
          </w:tcPr>
          <w:p w:rsidR="001A16ED" w:rsidRDefault="00FF3197" w:rsidP="006A046E">
            <w:pPr>
              <w:pStyle w:val="Title2"/>
            </w:pPr>
            <w:r w:rsidRPr="00B234AF">
              <w:t>ANNEX</w:t>
            </w:r>
            <w:r>
              <w:t xml:space="preserve"> 1 to Resolution 71: ITU Strategic Plan 2020-2023</w:t>
            </w:r>
          </w:p>
        </w:tc>
      </w:tr>
      <w:bookmarkEnd w:id="7"/>
      <w:bookmarkEnd w:id="8"/>
    </w:tbl>
    <w:p w:rsidR="00FF3197" w:rsidRDefault="00FF3197" w:rsidP="006B018C"/>
    <w:p w:rsidR="00FF3197" w:rsidRDefault="00FF3197">
      <w:pPr>
        <w:tabs>
          <w:tab w:val="clear" w:pos="567"/>
          <w:tab w:val="clear" w:pos="1134"/>
          <w:tab w:val="clear" w:pos="1701"/>
          <w:tab w:val="clear" w:pos="2268"/>
          <w:tab w:val="clear" w:pos="2835"/>
        </w:tabs>
        <w:overflowPunct/>
        <w:autoSpaceDE/>
        <w:autoSpaceDN/>
        <w:adjustRightInd/>
        <w:spacing w:before="0"/>
        <w:textAlignment w:val="auto"/>
        <w:rPr>
          <w:rFonts w:asciiTheme="minorHAnsi" w:hAnsi="Times New Roman Bold"/>
          <w:b/>
        </w:rPr>
      </w:pPr>
      <w:r>
        <w:br w:type="page"/>
      </w:r>
    </w:p>
    <w:p w:rsidR="00FF3197" w:rsidRDefault="00FF3197" w:rsidP="00FF3197">
      <w:pPr>
        <w:pStyle w:val="Proposal"/>
      </w:pPr>
      <w:r>
        <w:lastRenderedPageBreak/>
        <w:t>MOD</w:t>
      </w:r>
      <w:r>
        <w:tab/>
        <w:t>CL/24A1/1</w:t>
      </w:r>
      <w:bookmarkStart w:id="9" w:name="_GoBack"/>
      <w:bookmarkEnd w:id="9"/>
    </w:p>
    <w:p w:rsidR="00FF3197" w:rsidRPr="000A2ADC" w:rsidRDefault="00FF3197" w:rsidP="00FF3197">
      <w:pPr>
        <w:pStyle w:val="ResNo"/>
      </w:pPr>
      <w:bookmarkStart w:id="10" w:name="_Toc406757667"/>
      <w:r>
        <w:t xml:space="preserve">ANNEX 1 to </w:t>
      </w:r>
      <w:r w:rsidRPr="000A2ADC">
        <w:t xml:space="preserve">RESOLUTION </w:t>
      </w:r>
      <w:r w:rsidRPr="00D367D9">
        <w:rPr>
          <w:rStyle w:val="href"/>
        </w:rPr>
        <w:t>71</w:t>
      </w:r>
      <w:r w:rsidRPr="000A2ADC">
        <w:t xml:space="preserve"> (Rev. </w:t>
      </w:r>
      <w:r>
        <w:t>dubai, 2018</w:t>
      </w:r>
      <w:r w:rsidRPr="000A2ADC">
        <w:t>)</w:t>
      </w:r>
      <w:bookmarkEnd w:id="10"/>
    </w:p>
    <w:p w:rsidR="00FF3197" w:rsidRPr="000A2ADC" w:rsidRDefault="00FF3197" w:rsidP="00FF3197">
      <w:pPr>
        <w:pStyle w:val="Restitle"/>
      </w:pPr>
      <w:bookmarkStart w:id="11" w:name="_Toc406757668"/>
      <w:r>
        <w:t xml:space="preserve">ITU </w:t>
      </w:r>
      <w:r w:rsidRPr="000A2ADC">
        <w:t>Strategic plan for 20</w:t>
      </w:r>
      <w:r>
        <w:t>20</w:t>
      </w:r>
      <w:r w:rsidRPr="000A2ADC">
        <w:t>-20</w:t>
      </w:r>
      <w:bookmarkEnd w:id="11"/>
      <w:r>
        <w:t>23</w:t>
      </w:r>
    </w:p>
    <w:p w:rsidR="00FF3197" w:rsidRDefault="00FF3197" w:rsidP="00FF3197">
      <w:pPr>
        <w:pStyle w:val="Heading1"/>
        <w:numPr>
          <w:ilvl w:val="0"/>
          <w:numId w:val="6"/>
        </w:numPr>
        <w:tabs>
          <w:tab w:val="clear" w:pos="567"/>
          <w:tab w:val="clear" w:pos="1134"/>
          <w:tab w:val="clear" w:pos="1701"/>
          <w:tab w:val="clear" w:pos="2268"/>
          <w:tab w:val="clear" w:pos="2835"/>
        </w:tabs>
        <w:overflowPunct/>
        <w:autoSpaceDE/>
        <w:autoSpaceDN/>
        <w:adjustRightInd/>
        <w:spacing w:before="240" w:line="259" w:lineRule="auto"/>
        <w:jc w:val="both"/>
        <w:textAlignment w:val="auto"/>
      </w:pPr>
      <w:r w:rsidRPr="009B2089">
        <w:t>ITU Strategic Framework 2020-2023</w:t>
      </w:r>
    </w:p>
    <w:tbl>
      <w:tblPr>
        <w:tblW w:w="10179" w:type="dxa"/>
        <w:tblInd w:w="-426" w:type="dxa"/>
        <w:tblBorders>
          <w:top w:val="single" w:sz="4" w:space="0" w:color="auto"/>
          <w:bottom w:val="single" w:sz="4" w:space="0" w:color="auto"/>
          <w:insideH w:val="single" w:sz="4" w:space="0" w:color="auto"/>
        </w:tblBorders>
        <w:tblLayout w:type="fixed"/>
        <w:tblCellMar>
          <w:top w:w="57" w:type="dxa"/>
          <w:bottom w:w="57" w:type="dxa"/>
        </w:tblCellMar>
        <w:tblLook w:val="0600" w:firstRow="0" w:lastRow="0" w:firstColumn="0" w:lastColumn="0" w:noHBand="1" w:noVBand="1"/>
      </w:tblPr>
      <w:tblGrid>
        <w:gridCol w:w="568"/>
        <w:gridCol w:w="709"/>
        <w:gridCol w:w="1559"/>
        <w:gridCol w:w="6362"/>
        <w:gridCol w:w="981"/>
      </w:tblGrid>
      <w:tr w:rsidR="00FF3197" w:rsidRPr="00600253" w:rsidTr="00FF3197">
        <w:trPr>
          <w:cantSplit/>
        </w:trPr>
        <w:tc>
          <w:tcPr>
            <w:tcW w:w="568" w:type="dxa"/>
            <w:vMerge w:val="restart"/>
            <w:shd w:val="clear" w:color="auto" w:fill="auto"/>
            <w:textDirection w:val="btLr"/>
          </w:tcPr>
          <w:p w:rsidR="00FF3197" w:rsidRPr="00600253" w:rsidRDefault="00FF3197" w:rsidP="00FF3197">
            <w:pPr>
              <w:ind w:left="113" w:right="113"/>
              <w:jc w:val="center"/>
              <w:rPr>
                <w:rFonts w:eastAsia="Calibri" w:cs="Arial"/>
                <w:b/>
                <w:bCs/>
              </w:rPr>
            </w:pPr>
            <w:r w:rsidRPr="00600253">
              <w:rPr>
                <w:rFonts w:eastAsia="Calibri" w:cs="Arial"/>
                <w:b/>
                <w:bCs/>
              </w:rPr>
              <w:sym w:font="Wingdings" w:char="F0DF"/>
            </w:r>
            <w:r w:rsidRPr="00600253">
              <w:rPr>
                <w:rFonts w:eastAsia="Calibri" w:cs="Arial"/>
                <w:b/>
                <w:bCs/>
              </w:rPr>
              <w:t xml:space="preserve">   RBM planning</w:t>
            </w:r>
          </w:p>
        </w:tc>
        <w:tc>
          <w:tcPr>
            <w:tcW w:w="709" w:type="dxa"/>
            <w:vMerge w:val="restart"/>
            <w:shd w:val="clear" w:color="auto" w:fill="auto"/>
            <w:textDirection w:val="btLr"/>
            <w:vAlign w:val="center"/>
          </w:tcPr>
          <w:p w:rsidR="00FF3197" w:rsidRPr="00600253" w:rsidRDefault="00FF3197" w:rsidP="00FF3197">
            <w:pPr>
              <w:ind w:left="113" w:right="113"/>
              <w:jc w:val="center"/>
              <w:rPr>
                <w:rFonts w:eastAsia="Calibri" w:cs="Arial"/>
                <w:b/>
                <w:bCs/>
              </w:rPr>
            </w:pPr>
            <w:r w:rsidRPr="00600253">
              <w:rPr>
                <w:rFonts w:eastAsia="Calibri" w:cs="Arial"/>
                <w:b/>
                <w:bCs/>
              </w:rPr>
              <w:t xml:space="preserve">Implementation </w:t>
            </w:r>
            <w:r w:rsidRPr="00600253">
              <w:rPr>
                <w:rFonts w:eastAsia="Calibri" w:cs="Arial"/>
                <w:b/>
                <w:bCs/>
              </w:rPr>
              <w:sym w:font="Wingdings" w:char="F0E0"/>
            </w:r>
          </w:p>
        </w:tc>
        <w:tc>
          <w:tcPr>
            <w:tcW w:w="1559" w:type="dxa"/>
            <w:shd w:val="clear" w:color="auto" w:fill="auto"/>
            <w:vAlign w:val="center"/>
          </w:tcPr>
          <w:p w:rsidR="00FF3197" w:rsidRPr="00600253" w:rsidRDefault="00FF3197" w:rsidP="007F07DA">
            <w:pPr>
              <w:spacing w:before="80" w:after="80"/>
              <w:jc w:val="center"/>
              <w:rPr>
                <w:rFonts w:eastAsia="Calibri" w:cs="Arial"/>
                <w:bCs/>
              </w:rPr>
            </w:pPr>
            <w:r w:rsidRPr="00600253">
              <w:rPr>
                <w:b/>
              </w:rPr>
              <w:t>Vision &amp; mission</w:t>
            </w:r>
          </w:p>
        </w:tc>
        <w:tc>
          <w:tcPr>
            <w:tcW w:w="6362" w:type="dxa"/>
            <w:shd w:val="clear" w:color="auto" w:fill="auto"/>
          </w:tcPr>
          <w:p w:rsidR="00FF3197" w:rsidRPr="00600253" w:rsidRDefault="00FF3197" w:rsidP="007F07DA">
            <w:pPr>
              <w:spacing w:before="80" w:after="80"/>
              <w:rPr>
                <w:rFonts w:eastAsia="Calibri" w:cs="Arial"/>
              </w:rPr>
            </w:pPr>
            <w:r w:rsidRPr="00600253">
              <w:rPr>
                <w:rFonts w:eastAsia="Calibri" w:cs="Arial"/>
                <w:b/>
                <w:bCs/>
              </w:rPr>
              <w:t>Vision</w:t>
            </w:r>
            <w:r w:rsidRPr="00600253">
              <w:rPr>
                <w:rFonts w:eastAsia="Calibri" w:cs="Arial"/>
              </w:rPr>
              <w:t xml:space="preserve"> is the better world ITU wants to see.</w:t>
            </w:r>
          </w:p>
          <w:p w:rsidR="00FF3197" w:rsidRPr="00600253" w:rsidRDefault="00FF3197" w:rsidP="007F07DA">
            <w:pPr>
              <w:spacing w:before="80" w:after="80"/>
              <w:rPr>
                <w:rFonts w:eastAsia="Calibri" w:cs="Arial"/>
              </w:rPr>
            </w:pPr>
            <w:r w:rsidRPr="00600253">
              <w:rPr>
                <w:rFonts w:eastAsia="Calibri" w:cs="Arial"/>
                <w:b/>
                <w:bCs/>
              </w:rPr>
              <w:t>Mission</w:t>
            </w:r>
            <w:r w:rsidRPr="00600253">
              <w:rPr>
                <w:rFonts w:eastAsia="Calibri" w:cs="Arial"/>
              </w:rPr>
              <w:t xml:space="preserve"> refers to the main overall purposes of the Union, as per the Basic Instruments of ITU.</w:t>
            </w:r>
          </w:p>
        </w:tc>
        <w:tc>
          <w:tcPr>
            <w:tcW w:w="981" w:type="dxa"/>
            <w:vMerge w:val="restart"/>
            <w:shd w:val="clear" w:color="auto" w:fill="auto"/>
            <w:textDirection w:val="tbRl"/>
            <w:vAlign w:val="center"/>
          </w:tcPr>
          <w:p w:rsidR="00FF3197" w:rsidRPr="00600253" w:rsidRDefault="00FF3197" w:rsidP="007F07DA">
            <w:pPr>
              <w:ind w:left="113" w:right="113"/>
              <w:jc w:val="center"/>
              <w:rPr>
                <w:rFonts w:eastAsia="Calibri" w:cs="Arial"/>
                <w:b/>
                <w:bCs/>
              </w:rPr>
            </w:pPr>
            <w:r w:rsidRPr="00600253">
              <w:rPr>
                <w:rFonts w:eastAsia="Calibri" w:cs="Arial"/>
                <w:b/>
                <w:bCs/>
              </w:rPr>
              <w:t xml:space="preserve">Values: </w:t>
            </w:r>
            <w:r w:rsidRPr="00600253">
              <w:rPr>
                <w:rFonts w:eastAsia="Calibri" w:cs="Arial"/>
              </w:rPr>
              <w:t>ITU's shared and common beliefs that drive its priorities and guide all decis</w:t>
            </w:r>
            <w:r>
              <w:rPr>
                <w:rFonts w:eastAsia="Calibri" w:cs="Arial"/>
              </w:rPr>
              <w:t>ion-making processes</w:t>
            </w:r>
            <w:r w:rsidRPr="00600253">
              <w:rPr>
                <w:rFonts w:eastAsia="Calibri" w:cs="Arial"/>
                <w:b/>
                <w:bCs/>
              </w:rPr>
              <w:t xml:space="preserve"> </w:t>
            </w:r>
          </w:p>
        </w:tc>
      </w:tr>
      <w:tr w:rsidR="00FF3197" w:rsidRPr="00600253" w:rsidTr="00FF3197">
        <w:tc>
          <w:tcPr>
            <w:tcW w:w="568" w:type="dxa"/>
            <w:vMerge/>
            <w:shd w:val="clear" w:color="auto" w:fill="auto"/>
          </w:tcPr>
          <w:p w:rsidR="00FF3197" w:rsidRPr="0065667D" w:rsidRDefault="00FF3197" w:rsidP="007F07DA">
            <w:pPr>
              <w:rPr>
                <w:rFonts w:eastAsia="Calibri" w:cs="Arial"/>
              </w:rPr>
            </w:pPr>
          </w:p>
        </w:tc>
        <w:tc>
          <w:tcPr>
            <w:tcW w:w="709" w:type="dxa"/>
            <w:vMerge/>
            <w:shd w:val="clear" w:color="auto" w:fill="auto"/>
          </w:tcPr>
          <w:p w:rsidR="00FF3197" w:rsidRPr="0065667D" w:rsidRDefault="00FF3197" w:rsidP="007F07DA">
            <w:pPr>
              <w:jc w:val="center"/>
              <w:rPr>
                <w:rFonts w:eastAsia="Calibri" w:cs="Arial"/>
              </w:rPr>
            </w:pPr>
          </w:p>
        </w:tc>
        <w:tc>
          <w:tcPr>
            <w:tcW w:w="1559" w:type="dxa"/>
            <w:shd w:val="clear" w:color="auto" w:fill="auto"/>
            <w:vAlign w:val="center"/>
          </w:tcPr>
          <w:p w:rsidR="00FF3197" w:rsidRPr="0065667D" w:rsidRDefault="00FF3197" w:rsidP="007F07DA">
            <w:pPr>
              <w:spacing w:before="80" w:after="80"/>
              <w:jc w:val="center"/>
              <w:rPr>
                <w:rFonts w:eastAsia="Calibri" w:cs="Arial"/>
              </w:rPr>
            </w:pPr>
            <w:r w:rsidRPr="0065667D">
              <w:rPr>
                <w:b/>
              </w:rPr>
              <w:t>Strategic goals &amp; targets</w:t>
            </w:r>
          </w:p>
        </w:tc>
        <w:tc>
          <w:tcPr>
            <w:tcW w:w="6362" w:type="dxa"/>
            <w:shd w:val="clear" w:color="auto" w:fill="auto"/>
          </w:tcPr>
          <w:p w:rsidR="00FF3197" w:rsidRPr="0065667D" w:rsidRDefault="00FF3197" w:rsidP="007F07DA">
            <w:pPr>
              <w:spacing w:before="80" w:after="80"/>
              <w:rPr>
                <w:rFonts w:eastAsia="Calibri" w:cs="Arial"/>
              </w:rPr>
            </w:pPr>
            <w:r w:rsidRPr="0065667D">
              <w:rPr>
                <w:rFonts w:eastAsia="Calibri" w:cs="Arial"/>
                <w:b/>
                <w:bCs/>
              </w:rPr>
              <w:t>Strategic goals</w:t>
            </w:r>
            <w:r w:rsidRPr="0065667D">
              <w:rPr>
                <w:rFonts w:eastAsia="Calibri" w:cs="Arial"/>
              </w:rPr>
              <w:t xml:space="preserve"> refer to the Union's high-level targets to which the objectives contribute, directly or indirectly. They relate to the whole of ITU.</w:t>
            </w:r>
          </w:p>
          <w:p w:rsidR="00FF3197" w:rsidRPr="0065667D" w:rsidRDefault="00FF3197" w:rsidP="007F07DA">
            <w:pPr>
              <w:spacing w:before="80" w:after="80"/>
              <w:rPr>
                <w:rFonts w:eastAsia="Calibri" w:cs="Arial"/>
              </w:rPr>
            </w:pPr>
            <w:r w:rsidRPr="0065667D">
              <w:rPr>
                <w:rFonts w:eastAsia="Calibri" w:cs="Arial"/>
                <w:b/>
                <w:bCs/>
              </w:rPr>
              <w:t>Targets</w:t>
            </w:r>
            <w:r w:rsidRPr="0065667D">
              <w:rPr>
                <w:rFonts w:eastAsia="Calibri" w:cs="Arial"/>
              </w:rPr>
              <w:t xml:space="preserve"> are the expected results during the period of the strategic plan; they provide an indication as to whether the goal is being achieved. Targets may not always be achieved, for reasons that may be beyond the control of the Union.</w:t>
            </w:r>
          </w:p>
        </w:tc>
        <w:tc>
          <w:tcPr>
            <w:tcW w:w="981" w:type="dxa"/>
            <w:vMerge/>
            <w:shd w:val="clear" w:color="auto" w:fill="auto"/>
          </w:tcPr>
          <w:p w:rsidR="00FF3197" w:rsidRPr="0065667D" w:rsidRDefault="00FF3197" w:rsidP="007F07DA">
            <w:pPr>
              <w:rPr>
                <w:rFonts w:eastAsia="Calibri" w:cs="Arial"/>
              </w:rPr>
            </w:pPr>
          </w:p>
        </w:tc>
      </w:tr>
      <w:tr w:rsidR="00FF3197" w:rsidRPr="00600253" w:rsidTr="00FF3197">
        <w:tc>
          <w:tcPr>
            <w:tcW w:w="568" w:type="dxa"/>
            <w:vMerge/>
            <w:shd w:val="clear" w:color="auto" w:fill="auto"/>
          </w:tcPr>
          <w:p w:rsidR="00FF3197" w:rsidRPr="0065667D" w:rsidRDefault="00FF3197" w:rsidP="007F07DA">
            <w:pPr>
              <w:rPr>
                <w:rFonts w:eastAsia="Calibri" w:cs="Arial"/>
              </w:rPr>
            </w:pPr>
          </w:p>
        </w:tc>
        <w:tc>
          <w:tcPr>
            <w:tcW w:w="709" w:type="dxa"/>
            <w:vMerge/>
            <w:shd w:val="clear" w:color="auto" w:fill="auto"/>
          </w:tcPr>
          <w:p w:rsidR="00FF3197" w:rsidRPr="0065667D" w:rsidRDefault="00FF3197" w:rsidP="007F07DA">
            <w:pPr>
              <w:jc w:val="center"/>
              <w:rPr>
                <w:rFonts w:eastAsia="Calibri" w:cs="Arial"/>
              </w:rPr>
            </w:pPr>
          </w:p>
        </w:tc>
        <w:tc>
          <w:tcPr>
            <w:tcW w:w="1559" w:type="dxa"/>
            <w:shd w:val="clear" w:color="auto" w:fill="auto"/>
            <w:vAlign w:val="center"/>
          </w:tcPr>
          <w:p w:rsidR="00FF3197" w:rsidRPr="0065667D" w:rsidRDefault="00FF3197" w:rsidP="007F07DA">
            <w:pPr>
              <w:spacing w:before="80" w:after="80"/>
              <w:jc w:val="center"/>
              <w:rPr>
                <w:b/>
              </w:rPr>
            </w:pPr>
            <w:r w:rsidRPr="0065667D">
              <w:rPr>
                <w:b/>
              </w:rPr>
              <w:t>Objectives &amp; outcomes</w:t>
            </w:r>
          </w:p>
        </w:tc>
        <w:tc>
          <w:tcPr>
            <w:tcW w:w="6362" w:type="dxa"/>
            <w:shd w:val="clear" w:color="auto" w:fill="auto"/>
          </w:tcPr>
          <w:p w:rsidR="00FF3197" w:rsidRPr="0065667D" w:rsidRDefault="00FF3197" w:rsidP="007F07DA">
            <w:pPr>
              <w:spacing w:before="80" w:after="80"/>
              <w:rPr>
                <w:rFonts w:eastAsia="Calibri" w:cs="Arial"/>
              </w:rPr>
            </w:pPr>
            <w:r w:rsidRPr="0065667D">
              <w:rPr>
                <w:rFonts w:eastAsia="Calibri" w:cs="Arial"/>
                <w:b/>
                <w:bCs/>
              </w:rPr>
              <w:t>Objectives</w:t>
            </w:r>
            <w:r w:rsidRPr="0065667D">
              <w:rPr>
                <w:rFonts w:eastAsia="Calibri" w:cs="Arial"/>
              </w:rPr>
              <w:t xml:space="preserve"> refer to the specific aims of the Sectoral and intersectoral activities in a given period.</w:t>
            </w:r>
          </w:p>
          <w:p w:rsidR="00FF3197" w:rsidRPr="0065667D" w:rsidRDefault="00FF3197" w:rsidP="007F07DA">
            <w:pPr>
              <w:spacing w:before="80" w:after="80"/>
              <w:rPr>
                <w:rFonts w:eastAsia="Calibri" w:cs="Arial"/>
              </w:rPr>
            </w:pPr>
            <w:r w:rsidRPr="0065667D">
              <w:rPr>
                <w:rFonts w:eastAsia="Calibri" w:cs="Arial"/>
                <w:b/>
                <w:bCs/>
              </w:rPr>
              <w:t>Outcomes</w:t>
            </w:r>
            <w:r w:rsidRPr="0065667D">
              <w:rPr>
                <w:rFonts w:eastAsia="Calibri" w:cs="Arial"/>
              </w:rPr>
              <w:t xml:space="preserve"> provide an indication as to whether the objective is being achieved. Outcomes are usually partly, but not entirely, within the organization's control.</w:t>
            </w:r>
          </w:p>
        </w:tc>
        <w:tc>
          <w:tcPr>
            <w:tcW w:w="981" w:type="dxa"/>
            <w:vMerge/>
            <w:shd w:val="clear" w:color="auto" w:fill="auto"/>
          </w:tcPr>
          <w:p w:rsidR="00FF3197" w:rsidRPr="0065667D" w:rsidRDefault="00FF3197" w:rsidP="007F07DA">
            <w:pPr>
              <w:rPr>
                <w:rFonts w:eastAsia="Calibri" w:cs="Arial"/>
              </w:rPr>
            </w:pPr>
          </w:p>
        </w:tc>
      </w:tr>
      <w:tr w:rsidR="00FF3197" w:rsidRPr="00600253" w:rsidTr="00FF3197">
        <w:tc>
          <w:tcPr>
            <w:tcW w:w="568" w:type="dxa"/>
            <w:vMerge/>
            <w:shd w:val="clear" w:color="auto" w:fill="auto"/>
          </w:tcPr>
          <w:p w:rsidR="00FF3197" w:rsidRPr="0065667D" w:rsidRDefault="00FF3197" w:rsidP="007F07DA">
            <w:pPr>
              <w:rPr>
                <w:rFonts w:eastAsia="Calibri" w:cs="Arial"/>
              </w:rPr>
            </w:pPr>
          </w:p>
        </w:tc>
        <w:tc>
          <w:tcPr>
            <w:tcW w:w="709" w:type="dxa"/>
            <w:vMerge/>
            <w:shd w:val="clear" w:color="auto" w:fill="auto"/>
          </w:tcPr>
          <w:p w:rsidR="00FF3197" w:rsidRPr="0065667D" w:rsidRDefault="00FF3197" w:rsidP="007F07DA">
            <w:pPr>
              <w:jc w:val="center"/>
              <w:rPr>
                <w:rFonts w:eastAsia="Calibri" w:cs="Arial"/>
              </w:rPr>
            </w:pPr>
          </w:p>
        </w:tc>
        <w:tc>
          <w:tcPr>
            <w:tcW w:w="1559" w:type="dxa"/>
            <w:shd w:val="clear" w:color="auto" w:fill="auto"/>
            <w:vAlign w:val="center"/>
          </w:tcPr>
          <w:p w:rsidR="00FF3197" w:rsidRPr="0065667D" w:rsidRDefault="00FF3197" w:rsidP="007F07DA">
            <w:pPr>
              <w:spacing w:before="80" w:after="80"/>
              <w:jc w:val="center"/>
              <w:rPr>
                <w:rFonts w:eastAsia="Calibri" w:cs="Arial"/>
                <w:bCs/>
              </w:rPr>
            </w:pPr>
            <w:r w:rsidRPr="0065667D">
              <w:rPr>
                <w:b/>
              </w:rPr>
              <w:t>Outputs</w:t>
            </w:r>
          </w:p>
        </w:tc>
        <w:tc>
          <w:tcPr>
            <w:tcW w:w="6362" w:type="dxa"/>
            <w:shd w:val="clear" w:color="auto" w:fill="auto"/>
          </w:tcPr>
          <w:p w:rsidR="00FF3197" w:rsidRPr="0065667D" w:rsidRDefault="00FF3197" w:rsidP="007F07DA">
            <w:pPr>
              <w:spacing w:before="80" w:after="80"/>
              <w:rPr>
                <w:rFonts w:eastAsia="Calibri" w:cs="Arial"/>
              </w:rPr>
            </w:pPr>
            <w:r w:rsidRPr="0065667D">
              <w:rPr>
                <w:rFonts w:eastAsia="Calibri" w:cs="Arial"/>
                <w:b/>
                <w:bCs/>
              </w:rPr>
              <w:t>Outputs</w:t>
            </w:r>
            <w:r w:rsidRPr="0065667D">
              <w:rPr>
                <w:rFonts w:eastAsia="Calibri" w:cs="Arial"/>
              </w:rPr>
              <w:t xml:space="preserve"> are the final tangible results, deliverables, products and services achieved by the Union in the implementation of the operational plans.</w:t>
            </w:r>
          </w:p>
        </w:tc>
        <w:tc>
          <w:tcPr>
            <w:tcW w:w="981" w:type="dxa"/>
            <w:vMerge/>
            <w:shd w:val="clear" w:color="auto" w:fill="auto"/>
          </w:tcPr>
          <w:p w:rsidR="00FF3197" w:rsidRPr="0065667D" w:rsidRDefault="00FF3197" w:rsidP="007F07DA">
            <w:pPr>
              <w:rPr>
                <w:rFonts w:eastAsia="Calibri" w:cs="Arial"/>
              </w:rPr>
            </w:pPr>
          </w:p>
        </w:tc>
      </w:tr>
      <w:tr w:rsidR="00FF3197" w:rsidRPr="00600253" w:rsidTr="00FF3197">
        <w:tc>
          <w:tcPr>
            <w:tcW w:w="568" w:type="dxa"/>
            <w:vMerge/>
            <w:shd w:val="clear" w:color="auto" w:fill="auto"/>
          </w:tcPr>
          <w:p w:rsidR="00FF3197" w:rsidRPr="007D557B" w:rsidRDefault="00FF3197" w:rsidP="007F07DA">
            <w:pPr>
              <w:rPr>
                <w:rFonts w:eastAsia="Calibri" w:cs="Arial"/>
              </w:rPr>
            </w:pPr>
          </w:p>
        </w:tc>
        <w:tc>
          <w:tcPr>
            <w:tcW w:w="709" w:type="dxa"/>
            <w:vMerge/>
            <w:shd w:val="clear" w:color="auto" w:fill="auto"/>
          </w:tcPr>
          <w:p w:rsidR="00FF3197" w:rsidRPr="007D557B" w:rsidRDefault="00FF3197" w:rsidP="007F07DA">
            <w:pPr>
              <w:jc w:val="center"/>
              <w:rPr>
                <w:rFonts w:eastAsia="Calibri" w:cs="Arial"/>
              </w:rPr>
            </w:pPr>
          </w:p>
        </w:tc>
        <w:tc>
          <w:tcPr>
            <w:tcW w:w="1559" w:type="dxa"/>
            <w:shd w:val="clear" w:color="auto" w:fill="auto"/>
            <w:vAlign w:val="center"/>
          </w:tcPr>
          <w:p w:rsidR="00FF3197" w:rsidRPr="007D557B" w:rsidRDefault="00FF3197" w:rsidP="007F07DA">
            <w:pPr>
              <w:spacing w:before="80" w:after="80"/>
              <w:jc w:val="center"/>
              <w:rPr>
                <w:rFonts w:eastAsia="Calibri" w:cs="Arial"/>
              </w:rPr>
            </w:pPr>
            <w:r w:rsidRPr="007D557B">
              <w:rPr>
                <w:b/>
              </w:rPr>
              <w:t>Activities</w:t>
            </w:r>
          </w:p>
        </w:tc>
        <w:tc>
          <w:tcPr>
            <w:tcW w:w="6362" w:type="dxa"/>
            <w:shd w:val="clear" w:color="auto" w:fill="auto"/>
          </w:tcPr>
          <w:p w:rsidR="00FF3197" w:rsidRPr="007D557B" w:rsidRDefault="00FF3197" w:rsidP="007F07DA">
            <w:pPr>
              <w:spacing w:before="80" w:after="80"/>
              <w:rPr>
                <w:rFonts w:eastAsia="Calibri" w:cs="Arial"/>
              </w:rPr>
            </w:pPr>
            <w:r w:rsidRPr="007D557B">
              <w:rPr>
                <w:rFonts w:eastAsia="Calibri" w:cs="Arial"/>
                <w:b/>
                <w:bCs/>
              </w:rPr>
              <w:t>Activities</w:t>
            </w:r>
            <w:r w:rsidRPr="007D557B">
              <w:rPr>
                <w:rFonts w:eastAsia="Calibri" w:cs="Arial"/>
              </w:rPr>
              <w:t xml:space="preserve"> are various actions/services for transforming resources (inputs) into outputs. Activities may be grouped into processes.</w:t>
            </w:r>
          </w:p>
        </w:tc>
        <w:tc>
          <w:tcPr>
            <w:tcW w:w="981" w:type="dxa"/>
            <w:vMerge/>
            <w:shd w:val="clear" w:color="auto" w:fill="auto"/>
          </w:tcPr>
          <w:p w:rsidR="00FF3197" w:rsidRPr="007D557B" w:rsidRDefault="00FF3197" w:rsidP="007F07DA">
            <w:pPr>
              <w:rPr>
                <w:rFonts w:eastAsia="Calibri" w:cs="Arial"/>
              </w:rPr>
            </w:pPr>
          </w:p>
        </w:tc>
      </w:tr>
    </w:tbl>
    <w:p w:rsidR="00FF3197" w:rsidRPr="009B2089" w:rsidRDefault="00FF3197" w:rsidP="00FF3197"/>
    <w:p w:rsidR="00FF3197" w:rsidRDefault="00FF3197" w:rsidP="00FF3197">
      <w:pPr>
        <w:pStyle w:val="Heading2"/>
        <w:numPr>
          <w:ilvl w:val="1"/>
          <w:numId w:val="6"/>
        </w:numPr>
        <w:tabs>
          <w:tab w:val="clear" w:pos="567"/>
          <w:tab w:val="clear" w:pos="1134"/>
          <w:tab w:val="clear" w:pos="1701"/>
          <w:tab w:val="clear" w:pos="2268"/>
          <w:tab w:val="clear" w:pos="2835"/>
        </w:tabs>
        <w:overflowPunct/>
        <w:autoSpaceDE/>
        <w:autoSpaceDN/>
        <w:adjustRightInd/>
        <w:spacing w:before="40" w:line="259" w:lineRule="auto"/>
        <w:jc w:val="both"/>
        <w:textAlignment w:val="auto"/>
      </w:pPr>
      <w:r>
        <w:t>Vision</w:t>
      </w:r>
    </w:p>
    <w:p w:rsidR="00FF3197" w:rsidRPr="007B7319" w:rsidRDefault="00FF3197" w:rsidP="00FF3197">
      <w:r w:rsidRPr="001D459C">
        <w:t>“An</w:t>
      </w:r>
      <w:r w:rsidRPr="007B7319">
        <w:t xml:space="preserve"> </w:t>
      </w:r>
      <w:r w:rsidRPr="007B7319">
        <w:rPr>
          <w:b/>
          <w:bCs/>
        </w:rPr>
        <w:t>information society</w:t>
      </w:r>
      <w:r w:rsidRPr="007B7319">
        <w:t xml:space="preserve">, empowered by the </w:t>
      </w:r>
      <w:r w:rsidRPr="007B7319">
        <w:rPr>
          <w:b/>
          <w:bCs/>
        </w:rPr>
        <w:t>interconnected world</w:t>
      </w:r>
      <w:r w:rsidRPr="007B7319">
        <w:t xml:space="preserve">, where </w:t>
      </w:r>
      <w:r w:rsidRPr="007B7319">
        <w:rPr>
          <w:b/>
          <w:bCs/>
        </w:rPr>
        <w:t>telecommunication/information and communication technologies</w:t>
      </w:r>
      <w:r w:rsidRPr="007B7319">
        <w:t xml:space="preserve"> enable and accelerate</w:t>
      </w:r>
      <w:r>
        <w:t xml:space="preserve"> s</w:t>
      </w:r>
      <w:r w:rsidRPr="007B7319">
        <w:rPr>
          <w:b/>
          <w:bCs/>
        </w:rPr>
        <w:t>ocial</w:t>
      </w:r>
      <w:r w:rsidRPr="007B7319">
        <w:t xml:space="preserve">, </w:t>
      </w:r>
      <w:r w:rsidRPr="007B7319">
        <w:rPr>
          <w:b/>
          <w:bCs/>
        </w:rPr>
        <w:t>economic</w:t>
      </w:r>
      <w:r w:rsidRPr="007B7319">
        <w:t xml:space="preserve"> and </w:t>
      </w:r>
      <w:r w:rsidRPr="007B7319">
        <w:rPr>
          <w:b/>
          <w:bCs/>
        </w:rPr>
        <w:t>environmentally</w:t>
      </w:r>
      <w:r w:rsidRPr="007B7319">
        <w:t xml:space="preserve"> sustainable </w:t>
      </w:r>
      <w:r w:rsidRPr="007B7319">
        <w:rPr>
          <w:b/>
          <w:bCs/>
        </w:rPr>
        <w:t>growth</w:t>
      </w:r>
      <w:r w:rsidRPr="007B7319">
        <w:t xml:space="preserve"> and </w:t>
      </w:r>
      <w:r w:rsidRPr="007B7319">
        <w:rPr>
          <w:b/>
          <w:bCs/>
        </w:rPr>
        <w:t>development</w:t>
      </w:r>
      <w:r w:rsidRPr="007B7319">
        <w:t xml:space="preserve"> for everyone”</w:t>
      </w:r>
    </w:p>
    <w:p w:rsidR="00FF3197" w:rsidRDefault="00FF3197" w:rsidP="00FF3197">
      <w:pPr>
        <w:pStyle w:val="Heading2"/>
        <w:numPr>
          <w:ilvl w:val="1"/>
          <w:numId w:val="6"/>
        </w:numPr>
        <w:tabs>
          <w:tab w:val="clear" w:pos="567"/>
          <w:tab w:val="clear" w:pos="1134"/>
          <w:tab w:val="clear" w:pos="1701"/>
          <w:tab w:val="clear" w:pos="2268"/>
          <w:tab w:val="clear" w:pos="2835"/>
        </w:tabs>
        <w:overflowPunct/>
        <w:autoSpaceDE/>
        <w:autoSpaceDN/>
        <w:adjustRightInd/>
        <w:spacing w:before="240" w:line="259" w:lineRule="auto"/>
        <w:ind w:left="578" w:hanging="578"/>
        <w:jc w:val="both"/>
        <w:textAlignment w:val="auto"/>
      </w:pPr>
      <w:r>
        <w:t>Mission</w:t>
      </w:r>
    </w:p>
    <w:p w:rsidR="00FF3197" w:rsidRPr="00B01DB4" w:rsidRDefault="00FF3197" w:rsidP="00FF3197">
      <w:r w:rsidRPr="00B01DB4">
        <w:t xml:space="preserve">“To </w:t>
      </w:r>
      <w:r w:rsidRPr="00B01DB4">
        <w:rPr>
          <w:b/>
          <w:bCs/>
        </w:rPr>
        <w:t>promote</w:t>
      </w:r>
      <w:r w:rsidRPr="00B01DB4">
        <w:t xml:space="preserve">, </w:t>
      </w:r>
      <w:r w:rsidRPr="00B01DB4">
        <w:rPr>
          <w:b/>
          <w:bCs/>
        </w:rPr>
        <w:t>facilitate</w:t>
      </w:r>
      <w:r w:rsidRPr="00B01DB4">
        <w:t xml:space="preserve"> and </w:t>
      </w:r>
      <w:r w:rsidRPr="00B01DB4">
        <w:rPr>
          <w:b/>
          <w:bCs/>
        </w:rPr>
        <w:t>foster</w:t>
      </w:r>
      <w:r w:rsidRPr="00B01DB4">
        <w:t xml:space="preserve"> </w:t>
      </w:r>
      <w:r w:rsidRPr="00B01DB4">
        <w:rPr>
          <w:b/>
          <w:bCs/>
        </w:rPr>
        <w:t>affordable</w:t>
      </w:r>
      <w:r w:rsidRPr="00B01DB4">
        <w:t xml:space="preserve"> and </w:t>
      </w:r>
      <w:r w:rsidRPr="00B01DB4">
        <w:rPr>
          <w:b/>
          <w:bCs/>
        </w:rPr>
        <w:t>universal</w:t>
      </w:r>
      <w:r w:rsidRPr="00B01DB4">
        <w:t xml:space="preserve"> </w:t>
      </w:r>
      <w:r w:rsidRPr="00B01DB4">
        <w:rPr>
          <w:b/>
          <w:bCs/>
        </w:rPr>
        <w:t>access</w:t>
      </w:r>
      <w:r w:rsidRPr="00B01DB4">
        <w:t xml:space="preserve"> to </w:t>
      </w:r>
      <w:r w:rsidRPr="00B01DB4">
        <w:rPr>
          <w:b/>
          <w:bCs/>
        </w:rPr>
        <w:t>telecommunication/information and communication technology networks</w:t>
      </w:r>
      <w:r w:rsidRPr="00B01DB4">
        <w:t xml:space="preserve">, </w:t>
      </w:r>
      <w:r w:rsidRPr="00B01DB4">
        <w:rPr>
          <w:b/>
          <w:bCs/>
        </w:rPr>
        <w:t>services</w:t>
      </w:r>
      <w:r w:rsidRPr="00B01DB4">
        <w:t xml:space="preserve"> and </w:t>
      </w:r>
      <w:r w:rsidRPr="00B01DB4">
        <w:rPr>
          <w:b/>
          <w:bCs/>
        </w:rPr>
        <w:t>applications</w:t>
      </w:r>
      <w:r w:rsidRPr="00B01DB4">
        <w:t xml:space="preserve"> and their </w:t>
      </w:r>
      <w:r w:rsidRPr="00B01DB4">
        <w:rPr>
          <w:b/>
          <w:bCs/>
        </w:rPr>
        <w:t>use</w:t>
      </w:r>
      <w:r w:rsidRPr="00B01DB4">
        <w:t xml:space="preserve"> for </w:t>
      </w:r>
      <w:r w:rsidRPr="00B01DB4">
        <w:rPr>
          <w:b/>
          <w:bCs/>
        </w:rPr>
        <w:t>social</w:t>
      </w:r>
      <w:r w:rsidRPr="00B01DB4">
        <w:t xml:space="preserve">, </w:t>
      </w:r>
      <w:r w:rsidRPr="00B01DB4">
        <w:rPr>
          <w:b/>
          <w:bCs/>
        </w:rPr>
        <w:t>economic</w:t>
      </w:r>
      <w:r w:rsidRPr="00B01DB4">
        <w:t xml:space="preserve"> and </w:t>
      </w:r>
      <w:r w:rsidRPr="00B01DB4">
        <w:rPr>
          <w:b/>
          <w:bCs/>
        </w:rPr>
        <w:t xml:space="preserve">environmentally sustainable growth </w:t>
      </w:r>
      <w:r w:rsidRPr="00B01DB4">
        <w:t xml:space="preserve">and </w:t>
      </w:r>
      <w:r w:rsidRPr="00B01DB4">
        <w:rPr>
          <w:b/>
          <w:bCs/>
        </w:rPr>
        <w:t>development</w:t>
      </w:r>
      <w:r w:rsidRPr="00B01DB4">
        <w:t>”</w:t>
      </w:r>
    </w:p>
    <w:p w:rsidR="00FF3197" w:rsidRDefault="00FF3197" w:rsidP="00FF3197">
      <w:pPr>
        <w:pStyle w:val="Heading2"/>
        <w:numPr>
          <w:ilvl w:val="1"/>
          <w:numId w:val="6"/>
        </w:numPr>
        <w:tabs>
          <w:tab w:val="clear" w:pos="567"/>
          <w:tab w:val="clear" w:pos="1134"/>
          <w:tab w:val="clear" w:pos="1701"/>
          <w:tab w:val="clear" w:pos="2268"/>
          <w:tab w:val="clear" w:pos="2835"/>
        </w:tabs>
        <w:overflowPunct/>
        <w:autoSpaceDE/>
        <w:autoSpaceDN/>
        <w:adjustRightInd/>
        <w:spacing w:before="40" w:line="259" w:lineRule="auto"/>
        <w:jc w:val="both"/>
        <w:textAlignment w:val="auto"/>
      </w:pPr>
      <w:r>
        <w:lastRenderedPageBreak/>
        <w:t>Values</w:t>
      </w:r>
    </w:p>
    <w:p w:rsidR="00FF3197" w:rsidRDefault="00FF3197" w:rsidP="00FF3197">
      <w:r>
        <w:t xml:space="preserve">The Union recognizes that achieving its mission requires that it builds and maintains </w:t>
      </w:r>
      <w:r w:rsidRPr="003D24AE">
        <w:rPr>
          <w:b/>
          <w:bCs/>
        </w:rPr>
        <w:t>trust</w:t>
      </w:r>
      <w:r>
        <w:t xml:space="preserve"> among its membership and inspires the </w:t>
      </w:r>
      <w:r w:rsidRPr="003D24AE">
        <w:rPr>
          <w:b/>
          <w:bCs/>
        </w:rPr>
        <w:t>confidence</w:t>
      </w:r>
      <w:r>
        <w:t xml:space="preserve"> of the public at-large. This applies to both what the Union does and how it is done.</w:t>
      </w:r>
    </w:p>
    <w:p w:rsidR="00FF3197" w:rsidRDefault="00FF3197" w:rsidP="00FF3197">
      <w:r>
        <w:t>The Union is committed to continuously building and safeguarding that trust by ensuring that its actions are guided by the following values:</w:t>
      </w:r>
    </w:p>
    <w:p w:rsidR="00FF3197" w:rsidRDefault="00FF3197" w:rsidP="00FF3197">
      <w:r>
        <w:rPr>
          <w:b/>
        </w:rPr>
        <w:t>Efficiency</w:t>
      </w:r>
      <w:r w:rsidRPr="00E05C9D">
        <w:t xml:space="preserve">: focusing on </w:t>
      </w:r>
      <w:r>
        <w:t>the purposes of the Union</w:t>
      </w:r>
      <w:r w:rsidRPr="00E05C9D">
        <w:t>, mak</w:t>
      </w:r>
      <w:r>
        <w:t>ing</w:t>
      </w:r>
      <w:r w:rsidRPr="00E05C9D">
        <w:t xml:space="preserve"> decisions on </w:t>
      </w:r>
      <w:r>
        <w:t xml:space="preserve">the basis of appropriate studies, evidence </w:t>
      </w:r>
      <w:r w:rsidRPr="005E6C03">
        <w:t>and experience</w:t>
      </w:r>
      <w:r w:rsidRPr="00E05C9D">
        <w:t>, taking effective action and monitoring outputs, avoiding internal ITU duplication</w:t>
      </w:r>
      <w:r>
        <w:t>;</w:t>
      </w:r>
    </w:p>
    <w:p w:rsidR="00FF3197" w:rsidRDefault="00FF3197" w:rsidP="00FF3197">
      <w:r>
        <w:rPr>
          <w:b/>
        </w:rPr>
        <w:t xml:space="preserve">Transparency </w:t>
      </w:r>
      <w:r w:rsidRPr="00F313F0">
        <w:t>and</w:t>
      </w:r>
      <w:r>
        <w:rPr>
          <w:b/>
        </w:rPr>
        <w:t xml:space="preserve"> accountability: </w:t>
      </w:r>
      <w:r>
        <w:t xml:space="preserve">By enhancing </w:t>
      </w:r>
      <w:r w:rsidRPr="00E05C9D">
        <w:t>transparency</w:t>
      </w:r>
      <w:r>
        <w:t xml:space="preserve"> and accountability processes f</w:t>
      </w:r>
      <w:r w:rsidRPr="00E05C9D">
        <w:t xml:space="preserve">or </w:t>
      </w:r>
      <w:r>
        <w:t xml:space="preserve">better </w:t>
      </w:r>
      <w:r w:rsidRPr="00E05C9D">
        <w:t>decisions, actions</w:t>
      </w:r>
      <w:r>
        <w:t xml:space="preserve">, </w:t>
      </w:r>
      <w:r w:rsidRPr="00E05C9D">
        <w:t>results</w:t>
      </w:r>
      <w:r>
        <w:t xml:space="preserve"> and management of the resources</w:t>
      </w:r>
      <w:r w:rsidRPr="00E05C9D">
        <w:t>, ITU communicates and demonstrates progress towar</w:t>
      </w:r>
      <w:r>
        <w:t>ds the achievement of its goals;</w:t>
      </w:r>
    </w:p>
    <w:p w:rsidR="00FF3197" w:rsidRDefault="00FF3197" w:rsidP="00FF3197">
      <w:r w:rsidRPr="00905616">
        <w:rPr>
          <w:b/>
        </w:rPr>
        <w:t>Open</w:t>
      </w:r>
      <w:r>
        <w:rPr>
          <w:b/>
        </w:rPr>
        <w:t>n</w:t>
      </w:r>
      <w:r w:rsidRPr="00905616">
        <w:rPr>
          <w:b/>
        </w:rPr>
        <w:t>ess</w:t>
      </w:r>
      <w:r>
        <w:t xml:space="preserve">: Being aware of and responsive to the needs of all its membership, as well as the activities and expectations of intergovernmental organizations, </w:t>
      </w:r>
      <w:r w:rsidRPr="00905616">
        <w:t>the private sector, civil society</w:t>
      </w:r>
      <w:r>
        <w:t xml:space="preserve">, </w:t>
      </w:r>
      <w:r w:rsidRPr="00905616">
        <w:t>technical community</w:t>
      </w:r>
      <w:r>
        <w:t xml:space="preserve"> and academia; </w:t>
      </w:r>
    </w:p>
    <w:p w:rsidR="00FF3197" w:rsidRDefault="00FF3197" w:rsidP="00FF3197">
      <w:r w:rsidRPr="00E05C9D">
        <w:rPr>
          <w:b/>
        </w:rPr>
        <w:t>Universality</w:t>
      </w:r>
      <w:r>
        <w:t xml:space="preserve"> and </w:t>
      </w:r>
      <w:r w:rsidRPr="00E05C9D">
        <w:rPr>
          <w:b/>
        </w:rPr>
        <w:t>neutrality</w:t>
      </w:r>
      <w:r>
        <w:t>: As a United Nations specialized agency, ITU reaches, covers and represents all parts of the world. Within the remit of the Basic Instruments of the Union, its operations and activities reflect the express will of its membership preferably by consensus. ITU also recognizes the overarching pre-eminence of human rights, including the right to freedom of opinion and expression, which includes the freedom to seek, receive and impart information and ideas through any media and regardless of frontiers, and the right to not be subjected to arbitrary interference with privacy;</w:t>
      </w:r>
    </w:p>
    <w:p w:rsidR="00FF3197" w:rsidRDefault="00FF3197" w:rsidP="00FF3197">
      <w:r w:rsidRPr="00D4656C">
        <w:rPr>
          <w:b/>
        </w:rPr>
        <w:t>People-centred</w:t>
      </w:r>
      <w:r>
        <w:t xml:space="preserve">, </w:t>
      </w:r>
      <w:r w:rsidRPr="00D4656C">
        <w:rPr>
          <w:b/>
        </w:rPr>
        <w:t>service-oriented</w:t>
      </w:r>
      <w:r>
        <w:t xml:space="preserve"> and </w:t>
      </w:r>
      <w:r w:rsidRPr="00D4656C">
        <w:rPr>
          <w:b/>
        </w:rPr>
        <w:t>results-based</w:t>
      </w:r>
      <w:r>
        <w:t>: Being people-centred, ITU is focused on people in order to deliver results that matter to each and every individual. Being service-oriented, ITU is committed to further delivering high-quality services and maximizing satisfaction of beneficiaries and stakeholders. Being results-based, ITU aims for tangible results and to maximize the impact of its work.</w:t>
      </w:r>
    </w:p>
    <w:p w:rsidR="00FF3197" w:rsidRDefault="00FF3197" w:rsidP="00FF3197">
      <w:r>
        <w:t>The Union expects all of its staff to faithfully adhere to the Standards of Conduct for the International Civil Service and the ITU Code of Ethics. ITU also expects that any partner will uphold the highest standards of ethical behavior.</w:t>
      </w:r>
    </w:p>
    <w:p w:rsidR="00FF3197" w:rsidRDefault="00FF3197" w:rsidP="00FF3197">
      <w:pPr>
        <w:pStyle w:val="Heading2"/>
        <w:numPr>
          <w:ilvl w:val="1"/>
          <w:numId w:val="6"/>
        </w:numPr>
        <w:tabs>
          <w:tab w:val="clear" w:pos="567"/>
          <w:tab w:val="clear" w:pos="1134"/>
          <w:tab w:val="clear" w:pos="1701"/>
          <w:tab w:val="clear" w:pos="2268"/>
          <w:tab w:val="clear" w:pos="2835"/>
        </w:tabs>
        <w:overflowPunct/>
        <w:autoSpaceDE/>
        <w:autoSpaceDN/>
        <w:adjustRightInd/>
        <w:spacing w:before="240" w:line="259" w:lineRule="auto"/>
        <w:ind w:left="578" w:hanging="578"/>
        <w:jc w:val="both"/>
        <w:textAlignment w:val="auto"/>
      </w:pPr>
      <w:r>
        <w:t>Strategic Goals</w:t>
      </w:r>
    </w:p>
    <w:p w:rsidR="00FF3197" w:rsidRPr="00706C3F" w:rsidRDefault="00FF3197" w:rsidP="00FF3197">
      <w:pPr>
        <w:rPr>
          <w:bCs/>
        </w:rPr>
      </w:pPr>
      <w:r w:rsidRPr="00706C3F">
        <w:rPr>
          <w:bCs/>
        </w:rPr>
        <w:t xml:space="preserve">The strategic goals of the Union are listed hereafter and </w:t>
      </w:r>
      <w:r w:rsidRPr="006D08FF">
        <w:rPr>
          <w:bCs/>
        </w:rPr>
        <w:t>support ITU’s role in facilitating progress towards the implementation of the</w:t>
      </w:r>
      <w:r>
        <w:rPr>
          <w:bCs/>
        </w:rPr>
        <w:t xml:space="preserve"> </w:t>
      </w:r>
      <w:r w:rsidRPr="00706C3F">
        <w:rPr>
          <w:bCs/>
        </w:rPr>
        <w:t>WSIS Action Lines</w:t>
      </w:r>
      <w:r>
        <w:rPr>
          <w:bCs/>
        </w:rPr>
        <w:t xml:space="preserve"> and the 2030 Agenda for Sustainable Development</w:t>
      </w:r>
      <w:r w:rsidRPr="00706C3F">
        <w:rPr>
          <w:bCs/>
        </w:rPr>
        <w:t>.</w:t>
      </w:r>
    </w:p>
    <w:p w:rsidR="00FF3197" w:rsidRDefault="00FF3197" w:rsidP="00FF3197">
      <w:pPr>
        <w:rPr>
          <w:b/>
          <w:bCs/>
        </w:rPr>
      </w:pPr>
      <w:r w:rsidRPr="002517AF">
        <w:rPr>
          <w:b/>
          <w:bCs/>
        </w:rPr>
        <w:t>Goal 1 – Growth: Enable and foster access to and increased use of telecommunication/ICT in support of the digital economy and society</w:t>
      </w:r>
    </w:p>
    <w:p w:rsidR="00FF3197" w:rsidRDefault="00FF3197" w:rsidP="00FF3197">
      <w:r w:rsidRPr="004D2636">
        <w:t>Recognizing the role of telecommunications/ICTs as a key enabler for social, economic and environmentally sustainable development, ITU will work to enable and foster access to, and increase the use of, telecommunications/ICTs</w:t>
      </w:r>
      <w:r w:rsidRPr="00A95F80">
        <w:t>, foster the development of telecommunication/ICTs in the support of digital economy</w:t>
      </w:r>
      <w:r>
        <w:t xml:space="preserve"> and help developing countries make their transition to the digital economy</w:t>
      </w:r>
      <w:r w:rsidRPr="004D2636">
        <w:t xml:space="preserve">. Growth in the use of telecommunications/ICTs has a positive impact on short- and long-term socio-economic development as well as on the growth of the digital economy towards building an inclusive digital society. </w:t>
      </w:r>
      <w:r w:rsidRPr="00BF2F2F">
        <w:t>The Union</w:t>
      </w:r>
      <w:r>
        <w:t xml:space="preserve"> is committed to work</w:t>
      </w:r>
      <w:r w:rsidRPr="00BF2F2F">
        <w:t xml:space="preserve"> together and collaborat</w:t>
      </w:r>
      <w:r>
        <w:t>e</w:t>
      </w:r>
      <w:r w:rsidRPr="00BF2F2F">
        <w:t xml:space="preserve"> with all stakeholders in the telecommunication/ICT environment in order to achieve this goal.</w:t>
      </w:r>
    </w:p>
    <w:p w:rsidR="00FF3197" w:rsidRPr="004D2636" w:rsidRDefault="00FF3197" w:rsidP="00FF3197"/>
    <w:p w:rsidR="00FF3197" w:rsidRDefault="00FF3197" w:rsidP="00FF3197">
      <w:pPr>
        <w:pStyle w:val="SimpleHeading"/>
      </w:pPr>
      <w:r>
        <w:t>Goal 2 – I</w:t>
      </w:r>
      <w:r w:rsidRPr="00E910AC">
        <w:t xml:space="preserve">nclusiveness: </w:t>
      </w:r>
      <w:r w:rsidRPr="004D2636">
        <w:t>Bridge the</w:t>
      </w:r>
      <w:r>
        <w:t xml:space="preserve"> digital divide </w:t>
      </w:r>
      <w:r w:rsidRPr="004D2636">
        <w:t xml:space="preserve">and provide broadband </w:t>
      </w:r>
      <w:r>
        <w:t>access for all</w:t>
      </w:r>
    </w:p>
    <w:p w:rsidR="00FF3197" w:rsidRDefault="00FF3197" w:rsidP="00FF3197">
      <w:r w:rsidRPr="004D2636">
        <w:t xml:space="preserve">Being committed to ensuring that everyone without exception benefits from telecommunications/ICTs, ITU will work to bridge the digital divide for an inclusive digital society and enable the provision of broadband access for all, leaving no one </w:t>
      </w:r>
      <w:r>
        <w:t>offline</w:t>
      </w:r>
      <w:r w:rsidRPr="004D2636">
        <w:t xml:space="preserve">. Bridging the digital divide focuses on global telecommunication/ICT inclusiveness, fostering telecommunication/ICT access, accessibility, affordability and use in all countries and regions and for all peoples, including </w:t>
      </w:r>
      <w:r>
        <w:t xml:space="preserve">women and girls, youth and </w:t>
      </w:r>
      <w:r w:rsidRPr="004D2636">
        <w:t xml:space="preserve">marginal and vulnerable populations, people </w:t>
      </w:r>
      <w:r>
        <w:t>from lower socio-economic groups</w:t>
      </w:r>
      <w:r w:rsidRPr="004D2636">
        <w:t xml:space="preserve">, indigenous peoples, older persons and persons with disabilities. </w:t>
      </w:r>
    </w:p>
    <w:p w:rsidR="00FF3197" w:rsidRDefault="00FF3197" w:rsidP="00FF3197"/>
    <w:p w:rsidR="00FF3197" w:rsidRDefault="00FF3197" w:rsidP="00FF3197">
      <w:pPr>
        <w:pStyle w:val="SimpleHeading"/>
      </w:pPr>
      <w:r>
        <w:t xml:space="preserve">Goal 3 – </w:t>
      </w:r>
      <w:r w:rsidRPr="00EB5EB0">
        <w:t xml:space="preserve">Sustainability: </w:t>
      </w:r>
      <w:r w:rsidRPr="004D2636">
        <w:t xml:space="preserve">Manage </w:t>
      </w:r>
      <w:r>
        <w:t xml:space="preserve">emerging risks, </w:t>
      </w:r>
      <w:r w:rsidRPr="004D2636">
        <w:t>challenges</w:t>
      </w:r>
      <w:r>
        <w:t xml:space="preserve"> and opportunities</w:t>
      </w:r>
      <w:r w:rsidRPr="004D2636">
        <w:t xml:space="preserve"> resulting from </w:t>
      </w:r>
      <w:r>
        <w:t xml:space="preserve">the rapid growth of </w:t>
      </w:r>
      <w:r w:rsidRPr="004D2636">
        <w:t>telecommunication/ICT</w:t>
      </w:r>
    </w:p>
    <w:p w:rsidR="00FF3197" w:rsidRDefault="00FF3197" w:rsidP="00FF3197">
      <w:r w:rsidRPr="004D2636">
        <w:t>To promote the beneficial use of telecommunications/ICTs, ITU recognizes the need to manage emerging risks</w:t>
      </w:r>
      <w:r>
        <w:t xml:space="preserve">, </w:t>
      </w:r>
      <w:r w:rsidRPr="004D2636">
        <w:t xml:space="preserve">challenges </w:t>
      </w:r>
      <w:r>
        <w:t xml:space="preserve">and opportunities </w:t>
      </w:r>
      <w:r w:rsidRPr="004D2636">
        <w:t xml:space="preserve">from the rapid growth of telecommunications/ICTs. The Union focuses on enhancing </w:t>
      </w:r>
      <w:r>
        <w:t xml:space="preserve">the quality, reliability, sustainability, resilience of networks and systems as well as building confidence and security in the </w:t>
      </w:r>
      <w:r w:rsidRPr="004D2636">
        <w:t xml:space="preserve">use of telecommunications/ICTs. Accordingly, the Union will work </w:t>
      </w:r>
      <w:r>
        <w:t xml:space="preserve">to enable the seizing of opportunities presented by telecommunications/ICTs while working </w:t>
      </w:r>
      <w:r w:rsidRPr="004D2636">
        <w:t>towards minimizing the negative impact of undesired collaterals.</w:t>
      </w:r>
    </w:p>
    <w:p w:rsidR="00FF3197" w:rsidRDefault="00FF3197" w:rsidP="00FF3197"/>
    <w:p w:rsidR="00FF3197" w:rsidRPr="00E17D7F" w:rsidRDefault="00FF3197" w:rsidP="00FF3197">
      <w:pPr>
        <w:rPr>
          <w:b/>
          <w:bCs/>
        </w:rPr>
      </w:pPr>
      <w:r w:rsidRPr="00E17D7F">
        <w:rPr>
          <w:b/>
          <w:bCs/>
        </w:rPr>
        <w:t>Goal 4 – Innovation:</w:t>
      </w:r>
      <w:r>
        <w:rPr>
          <w:b/>
          <w:bCs/>
        </w:rPr>
        <w:t xml:space="preserve"> Enable innovation in</w:t>
      </w:r>
      <w:r w:rsidRPr="00E17D7F">
        <w:rPr>
          <w:b/>
          <w:bCs/>
        </w:rPr>
        <w:t xml:space="preserve"> telecommunication/ICT in support of the digital transformation of society</w:t>
      </w:r>
    </w:p>
    <w:p w:rsidR="00FF3197" w:rsidRDefault="00FF3197" w:rsidP="00FF3197">
      <w:r w:rsidRPr="00E17D7F">
        <w:t xml:space="preserve">The Union recognizes the crucial role of telecommunications/ICT in </w:t>
      </w:r>
      <w:r>
        <w:t xml:space="preserve">the </w:t>
      </w:r>
      <w:r w:rsidRPr="00E17D7F">
        <w:t>digital transformation</w:t>
      </w:r>
      <w:r>
        <w:t xml:space="preserve"> of society.</w:t>
      </w:r>
      <w:r w:rsidRPr="00E17D7F">
        <w:t xml:space="preserve"> </w:t>
      </w:r>
      <w:r>
        <w:t>T</w:t>
      </w:r>
      <w:r w:rsidRPr="00E17D7F">
        <w:t xml:space="preserve">he Union </w:t>
      </w:r>
      <w:r>
        <w:t xml:space="preserve">seeks </w:t>
      </w:r>
      <w:r w:rsidRPr="00E17D7F">
        <w:t xml:space="preserve">to contribute to the development of an environment that is conducive to innovation, where advances in new technologies become a key driver for the </w:t>
      </w:r>
      <w:r>
        <w:t xml:space="preserve">implementation of the WSIS Action Lines and the </w:t>
      </w:r>
      <w:r w:rsidRPr="00E17D7F">
        <w:t xml:space="preserve">2030 Agenda for </w:t>
      </w:r>
      <w:r>
        <w:t>S</w:t>
      </w:r>
      <w:r w:rsidRPr="00E17D7F">
        <w:t xml:space="preserve">ustainable </w:t>
      </w:r>
      <w:r>
        <w:t>D</w:t>
      </w:r>
      <w:r w:rsidRPr="00E17D7F">
        <w:t>evelopment.</w:t>
      </w:r>
    </w:p>
    <w:p w:rsidR="00FF3197" w:rsidRDefault="00FF3197" w:rsidP="00FF3197"/>
    <w:p w:rsidR="00FF3197" w:rsidRPr="00E17D7F" w:rsidRDefault="00FF3197" w:rsidP="00FF3197">
      <w:pPr>
        <w:pStyle w:val="SimpleHeading"/>
      </w:pPr>
      <w:r w:rsidRPr="00E17D7F">
        <w:t>Goal 5 –</w:t>
      </w:r>
      <w:r>
        <w:t xml:space="preserve"> </w:t>
      </w:r>
      <w:r w:rsidRPr="00E17D7F">
        <w:t>Partnership: Strengthen cooperation among ITU membership</w:t>
      </w:r>
      <w:r>
        <w:t xml:space="preserve"> </w:t>
      </w:r>
      <w:r w:rsidRPr="00E17D7F">
        <w:t xml:space="preserve">and all other stakeholders in support of </w:t>
      </w:r>
      <w:r>
        <w:t>all</w:t>
      </w:r>
      <w:r w:rsidRPr="00E17D7F">
        <w:t xml:space="preserve"> ITU strategic goals</w:t>
      </w:r>
    </w:p>
    <w:p w:rsidR="00FF3197" w:rsidRPr="00E17D7F" w:rsidRDefault="00FF3197" w:rsidP="00FF3197">
      <w:r w:rsidRPr="00E17D7F">
        <w:t>In order to facilitate the achievement of the above strategic goals, the Union recognizes the need to foster engagement and cooperation among</w:t>
      </w:r>
      <w:r>
        <w:t xml:space="preserve"> governments, private sector, civil society, intergovernmental and international organizations, and the academic and technical communities.</w:t>
      </w:r>
      <w:r w:rsidRPr="00E17D7F">
        <w:t xml:space="preserve"> The Union also recognizes the need to contribute to the global partnership to strengthen the role of telecommunication/ICTs as means of implementation of the</w:t>
      </w:r>
      <w:r>
        <w:t xml:space="preserve"> WSIS Action Lines and the</w:t>
      </w:r>
      <w:r w:rsidRPr="00E17D7F">
        <w:t xml:space="preserve"> </w:t>
      </w:r>
      <w:r>
        <w:t>2030 Agenda for Sustainable Development</w:t>
      </w:r>
      <w:r w:rsidRPr="00E17D7F">
        <w:t xml:space="preserve">. </w:t>
      </w:r>
    </w:p>
    <w:p w:rsidR="00FF3197" w:rsidRDefault="00FF3197" w:rsidP="00FF3197"/>
    <w:p w:rsidR="00FF3197" w:rsidRDefault="00FF3197" w:rsidP="00FF3197">
      <w:pPr>
        <w:pStyle w:val="Heading2"/>
        <w:numPr>
          <w:ilvl w:val="1"/>
          <w:numId w:val="6"/>
        </w:numPr>
        <w:tabs>
          <w:tab w:val="clear" w:pos="567"/>
          <w:tab w:val="clear" w:pos="1134"/>
          <w:tab w:val="clear" w:pos="1701"/>
          <w:tab w:val="clear" w:pos="2268"/>
          <w:tab w:val="clear" w:pos="2835"/>
        </w:tabs>
        <w:overflowPunct/>
        <w:autoSpaceDE/>
        <w:autoSpaceDN/>
        <w:adjustRightInd/>
        <w:spacing w:before="40" w:line="259" w:lineRule="auto"/>
        <w:jc w:val="both"/>
        <w:textAlignment w:val="auto"/>
      </w:pPr>
      <w:r>
        <w:t>Targets</w:t>
      </w:r>
    </w:p>
    <w:p w:rsidR="00FF3197" w:rsidRDefault="00FF3197" w:rsidP="00FF3197">
      <w:r w:rsidRPr="00E17D7F">
        <w:t>Targets represent the effect and long-term impact of ITU’s work and provide an indication of progress towards achievement of the strategic goals. The Union will work collaboratively with the full range of other organizations and entities around the world committed to advancing the use of telecommunications/ICTs. The purpose of such targets is to provide the direction where the Union should focus its attention and to materialize the ITU vision for an interconnected world for the four-year period of the strategic plan.</w:t>
      </w:r>
      <w:r>
        <w:t xml:space="preserve"> </w:t>
      </w:r>
      <w:r w:rsidRPr="006C3D79">
        <w:t>The following targets for each of the ITU’s strategic goals reflect criteria that are specific, measurable, action-oriented, realistic, relevant, time-bound, and traceable.</w:t>
      </w:r>
    </w:p>
    <w:p w:rsidR="00FF3197" w:rsidRDefault="00FF3197" w:rsidP="00FF3197">
      <w:pPr>
        <w:pStyle w:val="Caption"/>
      </w:pPr>
      <w:r>
        <w:t xml:space="preserve">Table </w:t>
      </w:r>
      <w:r w:rsidR="008A5954">
        <w:fldChar w:fldCharType="begin"/>
      </w:r>
      <w:r w:rsidR="008A5954">
        <w:instrText xml:space="preserve"> SEQ Table \* ARABIC </w:instrText>
      </w:r>
      <w:r w:rsidR="008A5954">
        <w:fldChar w:fldCharType="separate"/>
      </w:r>
      <w:r>
        <w:rPr>
          <w:noProof/>
        </w:rPr>
        <w:t>1</w:t>
      </w:r>
      <w:r w:rsidR="008A5954">
        <w:rPr>
          <w:noProof/>
        </w:rPr>
        <w:fldChar w:fldCharType="end"/>
      </w:r>
      <w:r>
        <w:t>. Targets</w:t>
      </w:r>
    </w:p>
    <w:tbl>
      <w:tblPr>
        <w:tblStyle w:val="PlainTable21"/>
        <w:tblW w:w="9781" w:type="dxa"/>
        <w:tblLook w:val="0420" w:firstRow="1" w:lastRow="0" w:firstColumn="0" w:lastColumn="0" w:noHBand="0" w:noVBand="1"/>
      </w:tblPr>
      <w:tblGrid>
        <w:gridCol w:w="9781"/>
      </w:tblGrid>
      <w:tr w:rsidR="00FF3197" w:rsidRPr="001C2BCB" w:rsidTr="007F07DA">
        <w:trPr>
          <w:cnfStyle w:val="100000000000" w:firstRow="1" w:lastRow="0" w:firstColumn="0" w:lastColumn="0" w:oddVBand="0" w:evenVBand="0" w:oddHBand="0" w:evenHBand="0" w:firstRowFirstColumn="0" w:firstRowLastColumn="0" w:lastRowFirstColumn="0" w:lastRowLastColumn="0"/>
          <w:trHeight w:val="315"/>
        </w:trPr>
        <w:tc>
          <w:tcPr>
            <w:tcW w:w="9781" w:type="dxa"/>
            <w:hideMark/>
          </w:tcPr>
          <w:p w:rsidR="00FF3197" w:rsidRPr="001C2BCB" w:rsidRDefault="00FF3197" w:rsidP="007F07DA">
            <w:pPr>
              <w:jc w:val="center"/>
              <w:rPr>
                <w:rFonts w:eastAsia="Times New Roman" w:cs="Arial"/>
                <w:lang w:eastAsia="zh-CN"/>
              </w:rPr>
            </w:pPr>
            <w:r w:rsidRPr="001C2BCB">
              <w:rPr>
                <w:rFonts w:eastAsia="Times New Roman" w:cs="Arial"/>
                <w:lang w:eastAsia="zh-CN"/>
              </w:rPr>
              <w:t>Target</w:t>
            </w:r>
          </w:p>
        </w:tc>
      </w:tr>
      <w:tr w:rsidR="00FF3197" w:rsidRPr="001C2BCB" w:rsidTr="007F07DA">
        <w:trPr>
          <w:cnfStyle w:val="000000100000" w:firstRow="0" w:lastRow="0" w:firstColumn="0" w:lastColumn="0" w:oddVBand="0" w:evenVBand="0" w:oddHBand="1" w:evenHBand="0" w:firstRowFirstColumn="0" w:firstRowLastColumn="0" w:lastRowFirstColumn="0" w:lastRowLastColumn="0"/>
          <w:trHeight w:val="315"/>
        </w:trPr>
        <w:tc>
          <w:tcPr>
            <w:tcW w:w="9781" w:type="dxa"/>
          </w:tcPr>
          <w:p w:rsidR="00FF3197" w:rsidRPr="001C2BCB" w:rsidRDefault="00FF3197" w:rsidP="007F07DA">
            <w:pPr>
              <w:rPr>
                <w:rFonts w:eastAsia="Times New Roman" w:cs="Arial"/>
                <w:b/>
                <w:bCs/>
                <w:lang w:eastAsia="zh-CN"/>
              </w:rPr>
            </w:pPr>
            <w:r w:rsidRPr="001C2BCB">
              <w:rPr>
                <w:rFonts w:eastAsia="Times New Roman" w:cs="Arial"/>
                <w:b/>
                <w:bCs/>
                <w:lang w:eastAsia="zh-CN"/>
              </w:rPr>
              <w:t>Goal 1: Growth</w:t>
            </w:r>
          </w:p>
        </w:tc>
      </w:tr>
      <w:tr w:rsidR="00FF3197" w:rsidRPr="001C2BCB" w:rsidTr="007F07DA">
        <w:trPr>
          <w:trHeight w:val="315"/>
        </w:trPr>
        <w:tc>
          <w:tcPr>
            <w:tcW w:w="9781" w:type="dxa"/>
            <w:hideMark/>
          </w:tcPr>
          <w:p w:rsidR="00FF3197" w:rsidRPr="001C2BCB" w:rsidRDefault="00FF3197" w:rsidP="007F07DA">
            <w:pPr>
              <w:rPr>
                <w:rFonts w:eastAsia="Times New Roman" w:cs="Arial"/>
                <w:lang w:eastAsia="zh-CN"/>
              </w:rPr>
            </w:pPr>
            <w:r>
              <w:rPr>
                <w:rFonts w:eastAsia="Times New Roman" w:cs="Arial"/>
                <w:lang w:eastAsia="zh-CN"/>
              </w:rPr>
              <w:t>Target 1.1: by 2023, 65</w:t>
            </w:r>
            <w:r w:rsidRPr="001C2BCB">
              <w:rPr>
                <w:rFonts w:eastAsia="Times New Roman" w:cs="Arial"/>
                <w:lang w:eastAsia="zh-CN"/>
              </w:rPr>
              <w:t xml:space="preserve">% of households worldwide </w:t>
            </w:r>
            <w:r>
              <w:rPr>
                <w:rFonts w:eastAsia="Times New Roman" w:cs="Arial"/>
                <w:lang w:eastAsia="zh-CN"/>
              </w:rPr>
              <w:t>with</w:t>
            </w:r>
            <w:r w:rsidRPr="001C2BCB">
              <w:rPr>
                <w:rFonts w:eastAsia="Times New Roman" w:cs="Arial"/>
                <w:lang w:eastAsia="zh-CN"/>
              </w:rPr>
              <w:t xml:space="preserve"> access to the Internet</w:t>
            </w:r>
          </w:p>
        </w:tc>
      </w:tr>
      <w:tr w:rsidR="00FF3197" w:rsidRPr="001C2BCB" w:rsidTr="007F07DA">
        <w:trPr>
          <w:cnfStyle w:val="000000100000" w:firstRow="0" w:lastRow="0" w:firstColumn="0" w:lastColumn="0" w:oddVBand="0" w:evenVBand="0" w:oddHBand="1" w:evenHBand="0" w:firstRowFirstColumn="0" w:firstRowLastColumn="0" w:lastRowFirstColumn="0" w:lastRowLastColumn="0"/>
          <w:trHeight w:val="315"/>
        </w:trPr>
        <w:tc>
          <w:tcPr>
            <w:tcW w:w="9781" w:type="dxa"/>
            <w:hideMark/>
          </w:tcPr>
          <w:p w:rsidR="00FF3197" w:rsidRPr="00E17D7F" w:rsidRDefault="00FF3197" w:rsidP="007F07DA">
            <w:pPr>
              <w:rPr>
                <w:rFonts w:eastAsia="Times New Roman" w:cs="Arial"/>
                <w:lang w:eastAsia="zh-CN"/>
              </w:rPr>
            </w:pPr>
            <w:r>
              <w:rPr>
                <w:rFonts w:eastAsia="Times New Roman" w:cs="Arial"/>
                <w:lang w:eastAsia="zh-CN"/>
              </w:rPr>
              <w:t>Target 1.2: by 2023, 70</w:t>
            </w:r>
            <w:r w:rsidRPr="00E17D7F">
              <w:rPr>
                <w:rFonts w:eastAsia="Times New Roman" w:cs="Arial"/>
                <w:lang w:eastAsia="zh-CN"/>
              </w:rPr>
              <w:t xml:space="preserve">% of individuals worldwide </w:t>
            </w:r>
            <w:r w:rsidRPr="00FA0890">
              <w:rPr>
                <w:rFonts w:eastAsia="Times New Roman" w:cs="Arial"/>
                <w:lang w:eastAsia="zh-CN"/>
              </w:rPr>
              <w:t>will be using the</w:t>
            </w:r>
            <w:r>
              <w:rPr>
                <w:rFonts w:eastAsia="Times New Roman" w:cs="Arial"/>
                <w:lang w:eastAsia="zh-CN"/>
              </w:rPr>
              <w:t xml:space="preserve"> Internet</w:t>
            </w:r>
          </w:p>
        </w:tc>
      </w:tr>
      <w:tr w:rsidR="00FF3197" w:rsidRPr="001C2BCB" w:rsidTr="007F07DA">
        <w:trPr>
          <w:trHeight w:val="315"/>
        </w:trPr>
        <w:tc>
          <w:tcPr>
            <w:tcW w:w="9781" w:type="dxa"/>
            <w:hideMark/>
          </w:tcPr>
          <w:p w:rsidR="00FF3197" w:rsidRPr="001C2BCB" w:rsidRDefault="00FF3197" w:rsidP="007F07DA">
            <w:pPr>
              <w:rPr>
                <w:rFonts w:eastAsia="Times New Roman" w:cs="Arial"/>
                <w:lang w:eastAsia="zh-CN"/>
              </w:rPr>
            </w:pPr>
            <w:r>
              <w:rPr>
                <w:rFonts w:eastAsia="Times New Roman" w:cs="Arial"/>
                <w:lang w:eastAsia="zh-CN"/>
              </w:rPr>
              <w:t>Target 1.3: by 2023</w:t>
            </w:r>
            <w:r w:rsidRPr="001C2BCB">
              <w:rPr>
                <w:rFonts w:eastAsia="Times New Roman" w:cs="Arial"/>
                <w:lang w:eastAsia="zh-CN"/>
              </w:rPr>
              <w:t xml:space="preserve">, </w:t>
            </w:r>
            <w:r>
              <w:rPr>
                <w:rFonts w:eastAsia="Times New Roman" w:cs="Arial"/>
                <w:lang w:eastAsia="zh-CN"/>
              </w:rPr>
              <w:t>I</w:t>
            </w:r>
            <w:r w:rsidRPr="001C2BCB">
              <w:rPr>
                <w:rFonts w:eastAsia="Times New Roman" w:cs="Arial"/>
                <w:lang w:eastAsia="zh-CN"/>
              </w:rPr>
              <w:t xml:space="preserve">nternet access should </w:t>
            </w:r>
            <w:r>
              <w:rPr>
                <w:rFonts w:eastAsia="Times New Roman" w:cs="Arial"/>
                <w:lang w:eastAsia="zh-CN"/>
              </w:rPr>
              <w:t>be 25</w:t>
            </w:r>
            <w:r w:rsidRPr="001C2BCB">
              <w:rPr>
                <w:rFonts w:eastAsia="Times New Roman" w:cs="Arial"/>
                <w:lang w:eastAsia="zh-CN"/>
              </w:rPr>
              <w:t xml:space="preserve">% </w:t>
            </w:r>
            <w:r>
              <w:rPr>
                <w:rFonts w:eastAsia="Times New Roman" w:cs="Arial"/>
                <w:lang w:eastAsia="zh-CN"/>
              </w:rPr>
              <w:t xml:space="preserve">more affordable (baseline year </w:t>
            </w:r>
            <w:r w:rsidRPr="00FA0890">
              <w:rPr>
                <w:rFonts w:eastAsia="Times New Roman" w:cs="Arial"/>
                <w:lang w:eastAsia="zh-CN"/>
              </w:rPr>
              <w:t>2017</w:t>
            </w:r>
            <w:r>
              <w:rPr>
                <w:rFonts w:eastAsia="Times New Roman" w:cs="Arial"/>
                <w:lang w:eastAsia="zh-CN"/>
              </w:rPr>
              <w:t>)</w:t>
            </w:r>
          </w:p>
        </w:tc>
      </w:tr>
      <w:tr w:rsidR="00FF3197" w:rsidRPr="001C2BCB" w:rsidTr="007F07DA">
        <w:trPr>
          <w:cnfStyle w:val="000000100000" w:firstRow="0" w:lastRow="0" w:firstColumn="0" w:lastColumn="0" w:oddVBand="0" w:evenVBand="0" w:oddHBand="1" w:evenHBand="0" w:firstRowFirstColumn="0" w:firstRowLastColumn="0" w:lastRowFirstColumn="0" w:lastRowLastColumn="0"/>
          <w:trHeight w:val="315"/>
        </w:trPr>
        <w:tc>
          <w:tcPr>
            <w:tcW w:w="9781" w:type="dxa"/>
            <w:hideMark/>
          </w:tcPr>
          <w:p w:rsidR="00FF3197" w:rsidRPr="001C2BCB" w:rsidRDefault="00FF3197" w:rsidP="007F07DA">
            <w:pPr>
              <w:rPr>
                <w:rFonts w:eastAsia="Times New Roman" w:cs="Arial"/>
                <w:lang w:eastAsia="zh-CN"/>
              </w:rPr>
            </w:pPr>
            <w:r>
              <w:rPr>
                <w:rFonts w:eastAsia="Times New Roman" w:cs="Arial"/>
                <w:lang w:eastAsia="zh-CN"/>
              </w:rPr>
              <w:t>Target 1.4: by 2023</w:t>
            </w:r>
            <w:r w:rsidRPr="001C2BCB">
              <w:rPr>
                <w:rFonts w:eastAsia="Times New Roman" w:cs="Arial"/>
                <w:lang w:eastAsia="zh-CN"/>
              </w:rPr>
              <w:t>, all countries adopt a digital agenda/strategy</w:t>
            </w:r>
          </w:p>
        </w:tc>
      </w:tr>
      <w:tr w:rsidR="00FF3197" w:rsidRPr="001C2BCB" w:rsidTr="007F07DA">
        <w:trPr>
          <w:trHeight w:val="315"/>
        </w:trPr>
        <w:tc>
          <w:tcPr>
            <w:tcW w:w="9781" w:type="dxa"/>
            <w:hideMark/>
          </w:tcPr>
          <w:p w:rsidR="00FF3197" w:rsidRPr="001C2BCB" w:rsidRDefault="00FF3197" w:rsidP="007F07DA">
            <w:pPr>
              <w:rPr>
                <w:rFonts w:eastAsia="Times New Roman" w:cs="Arial"/>
                <w:lang w:eastAsia="zh-CN"/>
              </w:rPr>
            </w:pPr>
            <w:r w:rsidRPr="008E3D97">
              <w:rPr>
                <w:rFonts w:eastAsia="Times New Roman" w:cs="Arial"/>
                <w:color w:val="000000" w:themeColor="text1"/>
                <w:lang w:eastAsia="zh-CN"/>
              </w:rPr>
              <w:t>Target 1.</w:t>
            </w:r>
            <w:r>
              <w:rPr>
                <w:rFonts w:eastAsia="Times New Roman" w:cs="Arial"/>
                <w:color w:val="000000" w:themeColor="text1"/>
                <w:lang w:eastAsia="zh-CN"/>
              </w:rPr>
              <w:t>5</w:t>
            </w:r>
            <w:r w:rsidRPr="008E3D97">
              <w:rPr>
                <w:rFonts w:eastAsia="Times New Roman" w:cs="Arial"/>
                <w:color w:val="000000" w:themeColor="text1"/>
                <w:lang w:eastAsia="zh-CN"/>
              </w:rPr>
              <w:t>: by 2023, increase the number of broadband subscriptions</w:t>
            </w:r>
            <w:r>
              <w:rPr>
                <w:rFonts w:eastAsia="Times New Roman" w:cs="Arial"/>
                <w:lang w:eastAsia="zh-CN"/>
              </w:rPr>
              <w:t xml:space="preserve"> by 50%</w:t>
            </w:r>
          </w:p>
        </w:tc>
      </w:tr>
      <w:tr w:rsidR="00FF3197" w:rsidRPr="001C2BCB" w:rsidTr="007F07DA">
        <w:trPr>
          <w:cnfStyle w:val="000000100000" w:firstRow="0" w:lastRow="0" w:firstColumn="0" w:lastColumn="0" w:oddVBand="0" w:evenVBand="0" w:oddHBand="1" w:evenHBand="0" w:firstRowFirstColumn="0" w:firstRowLastColumn="0" w:lastRowFirstColumn="0" w:lastRowLastColumn="0"/>
          <w:trHeight w:val="315"/>
        </w:trPr>
        <w:tc>
          <w:tcPr>
            <w:tcW w:w="9781" w:type="dxa"/>
            <w:hideMark/>
          </w:tcPr>
          <w:p w:rsidR="00FF3197" w:rsidRPr="001C2BCB" w:rsidRDefault="00FF3197" w:rsidP="007F07DA">
            <w:pPr>
              <w:rPr>
                <w:rFonts w:eastAsia="Times New Roman" w:cs="Arial"/>
                <w:lang w:eastAsia="zh-CN"/>
              </w:rPr>
            </w:pPr>
            <w:r>
              <w:rPr>
                <w:rFonts w:eastAsia="Times New Roman" w:cs="Arial"/>
                <w:color w:val="000000" w:themeColor="text1"/>
                <w:lang w:eastAsia="zh-CN"/>
              </w:rPr>
              <w:t>Target 1.6: by 2023, 40% of countries to have more than half</w:t>
            </w:r>
            <w:r w:rsidRPr="008E3D97">
              <w:rPr>
                <w:rFonts w:eastAsia="Times New Roman" w:cs="Arial"/>
                <w:color w:val="000000" w:themeColor="text1"/>
                <w:lang w:eastAsia="zh-CN"/>
              </w:rPr>
              <w:t xml:space="preserve"> of the broadband subscriptions </w:t>
            </w:r>
            <w:r w:rsidRPr="001C2BCB">
              <w:rPr>
                <w:rFonts w:eastAsia="Times New Roman" w:cs="Arial"/>
                <w:lang w:eastAsia="zh-CN"/>
              </w:rPr>
              <w:t>more than 10 Mbit</w:t>
            </w:r>
            <w:r>
              <w:rPr>
                <w:rFonts w:eastAsia="Times New Roman" w:cs="Arial"/>
                <w:lang w:eastAsia="zh-CN"/>
              </w:rPr>
              <w:t>/s</w:t>
            </w:r>
          </w:p>
        </w:tc>
      </w:tr>
      <w:tr w:rsidR="00FF3197" w:rsidRPr="001C2BCB" w:rsidTr="007F07DA">
        <w:trPr>
          <w:trHeight w:val="315"/>
        </w:trPr>
        <w:tc>
          <w:tcPr>
            <w:tcW w:w="9781" w:type="dxa"/>
            <w:hideMark/>
          </w:tcPr>
          <w:p w:rsidR="00FF3197" w:rsidRPr="001C2BCB" w:rsidRDefault="00FF3197" w:rsidP="007F07DA">
            <w:pPr>
              <w:rPr>
                <w:rFonts w:eastAsia="Times New Roman" w:cs="Arial"/>
                <w:lang w:eastAsia="zh-CN"/>
              </w:rPr>
            </w:pPr>
            <w:r w:rsidRPr="001C2BCB">
              <w:rPr>
                <w:rFonts w:eastAsia="Times New Roman" w:cs="Arial"/>
                <w:lang w:eastAsia="zh-CN"/>
              </w:rPr>
              <w:t>Target 1.</w:t>
            </w:r>
            <w:r>
              <w:rPr>
                <w:rFonts w:eastAsia="Times New Roman" w:cs="Arial"/>
                <w:color w:val="000000" w:themeColor="text1"/>
                <w:lang w:eastAsia="zh-CN"/>
              </w:rPr>
              <w:t>7</w:t>
            </w:r>
            <w:r w:rsidRPr="008E3D97">
              <w:rPr>
                <w:rFonts w:eastAsia="Times New Roman" w:cs="Arial"/>
                <w:color w:val="000000" w:themeColor="text1"/>
                <w:lang w:eastAsia="zh-CN"/>
              </w:rPr>
              <w:t xml:space="preserve">: by 2023, </w:t>
            </w:r>
            <w:r>
              <w:rPr>
                <w:rFonts w:eastAsia="Times New Roman" w:cs="Arial"/>
                <w:color w:val="000000" w:themeColor="text1"/>
                <w:lang w:eastAsia="zh-CN"/>
              </w:rPr>
              <w:t>40</w:t>
            </w:r>
            <w:r w:rsidRPr="008E3D97">
              <w:rPr>
                <w:rFonts w:eastAsia="Times New Roman" w:cs="Arial"/>
                <w:color w:val="000000" w:themeColor="text1"/>
                <w:lang w:eastAsia="zh-CN"/>
              </w:rPr>
              <w:t xml:space="preserve">% of population </w:t>
            </w:r>
            <w:r w:rsidRPr="001C2BCB">
              <w:rPr>
                <w:rFonts w:eastAsia="Times New Roman" w:cs="Arial"/>
                <w:lang w:eastAsia="zh-CN"/>
              </w:rPr>
              <w:t>should be interacting with government services online</w:t>
            </w:r>
          </w:p>
        </w:tc>
      </w:tr>
      <w:tr w:rsidR="00FF3197" w:rsidRPr="001C2BCB" w:rsidTr="007F07DA">
        <w:trPr>
          <w:cnfStyle w:val="000000100000" w:firstRow="0" w:lastRow="0" w:firstColumn="0" w:lastColumn="0" w:oddVBand="0" w:evenVBand="0" w:oddHBand="1" w:evenHBand="0" w:firstRowFirstColumn="0" w:firstRowLastColumn="0" w:lastRowFirstColumn="0" w:lastRowLastColumn="0"/>
          <w:trHeight w:val="315"/>
        </w:trPr>
        <w:tc>
          <w:tcPr>
            <w:tcW w:w="9781" w:type="dxa"/>
          </w:tcPr>
          <w:p w:rsidR="00FF3197" w:rsidRPr="001C2BCB" w:rsidRDefault="00FF3197" w:rsidP="007F07DA">
            <w:pPr>
              <w:rPr>
                <w:rFonts w:eastAsia="Times New Roman" w:cs="Arial"/>
                <w:lang w:eastAsia="zh-CN"/>
              </w:rPr>
            </w:pPr>
            <w:r w:rsidRPr="001C2BCB">
              <w:rPr>
                <w:rFonts w:eastAsia="Times New Roman" w:cs="Arial"/>
                <w:b/>
                <w:bCs/>
                <w:lang w:eastAsia="zh-CN"/>
              </w:rPr>
              <w:t>Goal 2: Inclusiveness</w:t>
            </w:r>
          </w:p>
        </w:tc>
      </w:tr>
      <w:tr w:rsidR="00FF3197" w:rsidRPr="001C2BCB" w:rsidTr="007F07DA">
        <w:trPr>
          <w:trHeight w:val="315"/>
        </w:trPr>
        <w:tc>
          <w:tcPr>
            <w:tcW w:w="9781" w:type="dxa"/>
            <w:hideMark/>
          </w:tcPr>
          <w:p w:rsidR="00FF3197" w:rsidRPr="001C2BCB" w:rsidRDefault="00FF3197" w:rsidP="007F07DA">
            <w:pPr>
              <w:rPr>
                <w:rFonts w:eastAsia="Times New Roman" w:cs="Arial"/>
                <w:lang w:eastAsia="zh-CN"/>
              </w:rPr>
            </w:pPr>
            <w:r w:rsidRPr="001C2BCB">
              <w:rPr>
                <w:rFonts w:eastAsia="Times New Roman" w:cs="Arial"/>
                <w:lang w:eastAsia="zh-CN"/>
              </w:rPr>
              <w:t>Target 2.1: by 202</w:t>
            </w:r>
            <w:r>
              <w:rPr>
                <w:rFonts w:eastAsia="Times New Roman" w:cs="Arial"/>
                <w:lang w:eastAsia="zh-CN"/>
              </w:rPr>
              <w:t>3</w:t>
            </w:r>
            <w:r w:rsidRPr="001C2BCB">
              <w:rPr>
                <w:rFonts w:eastAsia="Times New Roman" w:cs="Arial"/>
                <w:lang w:eastAsia="zh-CN"/>
              </w:rPr>
              <w:t xml:space="preserve">, in the developing world, </w:t>
            </w:r>
            <w:r>
              <w:rPr>
                <w:rFonts w:eastAsia="Times New Roman" w:cs="Arial"/>
                <w:lang w:eastAsia="zh-CN"/>
              </w:rPr>
              <w:t>60</w:t>
            </w:r>
            <w:r w:rsidRPr="001C2BCB">
              <w:rPr>
                <w:rFonts w:eastAsia="Times New Roman" w:cs="Arial"/>
                <w:lang w:eastAsia="zh-CN"/>
              </w:rPr>
              <w:t>% of households should have access to the Internet</w:t>
            </w:r>
          </w:p>
        </w:tc>
      </w:tr>
      <w:tr w:rsidR="00FF3197" w:rsidRPr="001C2BCB" w:rsidTr="007F07DA">
        <w:trPr>
          <w:cnfStyle w:val="000000100000" w:firstRow="0" w:lastRow="0" w:firstColumn="0" w:lastColumn="0" w:oddVBand="0" w:evenVBand="0" w:oddHBand="1" w:evenHBand="0" w:firstRowFirstColumn="0" w:firstRowLastColumn="0" w:lastRowFirstColumn="0" w:lastRowLastColumn="0"/>
          <w:trHeight w:val="315"/>
        </w:trPr>
        <w:tc>
          <w:tcPr>
            <w:tcW w:w="9781" w:type="dxa"/>
            <w:hideMark/>
          </w:tcPr>
          <w:p w:rsidR="00FF3197" w:rsidRPr="001C2BCB" w:rsidRDefault="00FF3197" w:rsidP="007F07DA">
            <w:pPr>
              <w:rPr>
                <w:rFonts w:eastAsia="Times New Roman" w:cs="Arial"/>
                <w:lang w:eastAsia="zh-CN"/>
              </w:rPr>
            </w:pPr>
            <w:r w:rsidRPr="001C2BCB">
              <w:rPr>
                <w:rFonts w:eastAsia="Times New Roman" w:cs="Arial"/>
                <w:lang w:eastAsia="zh-CN"/>
              </w:rPr>
              <w:t>Target 2.2: by 202</w:t>
            </w:r>
            <w:r>
              <w:rPr>
                <w:rFonts w:eastAsia="Times New Roman" w:cs="Arial"/>
                <w:lang w:eastAsia="zh-CN"/>
              </w:rPr>
              <w:t>3</w:t>
            </w:r>
            <w:r w:rsidRPr="001C2BCB">
              <w:rPr>
                <w:rFonts w:eastAsia="Times New Roman" w:cs="Arial"/>
                <w:lang w:eastAsia="zh-CN"/>
              </w:rPr>
              <w:t>, in t</w:t>
            </w:r>
            <w:r>
              <w:rPr>
                <w:rFonts w:eastAsia="Times New Roman" w:cs="Arial"/>
                <w:lang w:eastAsia="zh-CN"/>
              </w:rPr>
              <w:t>he least developed countries, 30</w:t>
            </w:r>
            <w:r w:rsidRPr="001C2BCB">
              <w:rPr>
                <w:rFonts w:eastAsia="Times New Roman" w:cs="Arial"/>
                <w:lang w:eastAsia="zh-CN"/>
              </w:rPr>
              <w:t>% of households should have access to the Internet</w:t>
            </w:r>
          </w:p>
        </w:tc>
      </w:tr>
      <w:tr w:rsidR="00FF3197" w:rsidRPr="001C2BCB" w:rsidTr="007F07DA">
        <w:trPr>
          <w:trHeight w:val="315"/>
        </w:trPr>
        <w:tc>
          <w:tcPr>
            <w:tcW w:w="9781" w:type="dxa"/>
            <w:hideMark/>
          </w:tcPr>
          <w:p w:rsidR="00FF3197" w:rsidRPr="001C2BCB" w:rsidRDefault="00FF3197" w:rsidP="007F07DA">
            <w:pPr>
              <w:rPr>
                <w:rFonts w:eastAsia="Times New Roman" w:cs="Arial"/>
                <w:lang w:eastAsia="zh-CN"/>
              </w:rPr>
            </w:pPr>
            <w:r>
              <w:rPr>
                <w:rFonts w:eastAsia="Times New Roman" w:cs="Arial"/>
                <w:lang w:eastAsia="zh-CN"/>
              </w:rPr>
              <w:t>Target 2.3: by 2023</w:t>
            </w:r>
            <w:r w:rsidRPr="001C2BCB">
              <w:rPr>
                <w:rFonts w:eastAsia="Times New Roman" w:cs="Arial"/>
                <w:lang w:eastAsia="zh-CN"/>
              </w:rPr>
              <w:t>, in the developing world, 6</w:t>
            </w:r>
            <w:r>
              <w:rPr>
                <w:rFonts w:eastAsia="Times New Roman" w:cs="Arial"/>
                <w:lang w:eastAsia="zh-CN"/>
              </w:rPr>
              <w:t>0</w:t>
            </w:r>
            <w:r w:rsidRPr="001C2BCB">
              <w:rPr>
                <w:rFonts w:eastAsia="Times New Roman" w:cs="Arial"/>
                <w:lang w:eastAsia="zh-CN"/>
              </w:rPr>
              <w:t xml:space="preserve">% of individuals </w:t>
            </w:r>
            <w:r w:rsidRPr="00FA0890">
              <w:rPr>
                <w:rFonts w:eastAsia="Times New Roman" w:cs="Arial"/>
                <w:lang w:eastAsia="zh-CN"/>
              </w:rPr>
              <w:t>will be using</w:t>
            </w:r>
            <w:r w:rsidRPr="001C2BCB">
              <w:rPr>
                <w:rFonts w:eastAsia="Times New Roman" w:cs="Arial"/>
                <w:lang w:eastAsia="zh-CN"/>
              </w:rPr>
              <w:t xml:space="preserve"> the Internet</w:t>
            </w:r>
          </w:p>
        </w:tc>
      </w:tr>
      <w:tr w:rsidR="00FF3197" w:rsidRPr="001C2BCB" w:rsidTr="007F07DA">
        <w:trPr>
          <w:cnfStyle w:val="000000100000" w:firstRow="0" w:lastRow="0" w:firstColumn="0" w:lastColumn="0" w:oddVBand="0" w:evenVBand="0" w:oddHBand="1" w:evenHBand="0" w:firstRowFirstColumn="0" w:firstRowLastColumn="0" w:lastRowFirstColumn="0" w:lastRowLastColumn="0"/>
          <w:trHeight w:val="315"/>
        </w:trPr>
        <w:tc>
          <w:tcPr>
            <w:tcW w:w="9781" w:type="dxa"/>
            <w:hideMark/>
          </w:tcPr>
          <w:p w:rsidR="00FF3197" w:rsidRPr="001C2BCB" w:rsidRDefault="00FF3197" w:rsidP="007F07DA">
            <w:pPr>
              <w:rPr>
                <w:rFonts w:eastAsia="Times New Roman" w:cs="Arial"/>
                <w:lang w:eastAsia="zh-CN"/>
              </w:rPr>
            </w:pPr>
            <w:r>
              <w:rPr>
                <w:rFonts w:eastAsia="Times New Roman" w:cs="Arial"/>
                <w:lang w:eastAsia="zh-CN"/>
              </w:rPr>
              <w:t>Target 2.4: by 2023</w:t>
            </w:r>
            <w:r w:rsidRPr="001C2BCB">
              <w:rPr>
                <w:rFonts w:eastAsia="Times New Roman" w:cs="Arial"/>
                <w:lang w:eastAsia="zh-CN"/>
              </w:rPr>
              <w:t>, in t</w:t>
            </w:r>
            <w:r>
              <w:rPr>
                <w:rFonts w:eastAsia="Times New Roman" w:cs="Arial"/>
                <w:lang w:eastAsia="zh-CN"/>
              </w:rPr>
              <w:t>he least developed countries, 30</w:t>
            </w:r>
            <w:r w:rsidRPr="001C2BCB">
              <w:rPr>
                <w:rFonts w:eastAsia="Times New Roman" w:cs="Arial"/>
                <w:lang w:eastAsia="zh-CN"/>
              </w:rPr>
              <w:t xml:space="preserve">% of individuals </w:t>
            </w:r>
            <w:r w:rsidRPr="00FA0890">
              <w:rPr>
                <w:rFonts w:eastAsia="Times New Roman" w:cs="Arial"/>
                <w:lang w:eastAsia="zh-CN"/>
              </w:rPr>
              <w:t>will be using</w:t>
            </w:r>
            <w:r w:rsidRPr="001C2BCB">
              <w:rPr>
                <w:rFonts w:eastAsia="Times New Roman" w:cs="Arial"/>
                <w:lang w:eastAsia="zh-CN"/>
              </w:rPr>
              <w:t xml:space="preserve"> the Internet</w:t>
            </w:r>
          </w:p>
        </w:tc>
      </w:tr>
      <w:tr w:rsidR="00FF3197" w:rsidRPr="001C2BCB" w:rsidTr="007F07DA">
        <w:trPr>
          <w:trHeight w:val="315"/>
        </w:trPr>
        <w:tc>
          <w:tcPr>
            <w:tcW w:w="9781" w:type="dxa"/>
            <w:hideMark/>
          </w:tcPr>
          <w:p w:rsidR="00FF3197" w:rsidRPr="001C2BCB" w:rsidRDefault="00FF3197" w:rsidP="007F07DA">
            <w:pPr>
              <w:rPr>
                <w:rFonts w:eastAsia="Times New Roman" w:cs="Arial"/>
                <w:lang w:eastAsia="zh-CN"/>
              </w:rPr>
            </w:pPr>
            <w:r>
              <w:rPr>
                <w:rFonts w:eastAsia="Times New Roman" w:cs="Arial"/>
                <w:lang w:eastAsia="zh-CN"/>
              </w:rPr>
              <w:t>Target 2.5: by 2023</w:t>
            </w:r>
            <w:r w:rsidRPr="001C2BCB">
              <w:rPr>
                <w:rFonts w:eastAsia="Times New Roman" w:cs="Arial"/>
                <w:lang w:eastAsia="zh-CN"/>
              </w:rPr>
              <w:t xml:space="preserve">, the affordability gap between developed and developing countries should be reduced by </w:t>
            </w:r>
            <w:r>
              <w:rPr>
                <w:rFonts w:eastAsia="Times New Roman" w:cs="Arial"/>
                <w:lang w:eastAsia="zh-CN"/>
              </w:rPr>
              <w:t>25</w:t>
            </w:r>
            <w:r w:rsidRPr="001C2BCB">
              <w:rPr>
                <w:rFonts w:eastAsia="Times New Roman" w:cs="Arial"/>
                <w:lang w:eastAsia="zh-CN"/>
              </w:rPr>
              <w:t xml:space="preserve">% </w:t>
            </w:r>
            <w:r w:rsidRPr="005B48E1">
              <w:rPr>
                <w:rFonts w:eastAsia="Times New Roman" w:cs="Arial"/>
                <w:lang w:eastAsia="zh-CN"/>
              </w:rPr>
              <w:t xml:space="preserve">(baseline year </w:t>
            </w:r>
            <w:r w:rsidRPr="00FA0890">
              <w:rPr>
                <w:rFonts w:eastAsia="Times New Roman" w:cs="Arial"/>
                <w:lang w:eastAsia="zh-CN"/>
              </w:rPr>
              <w:t>2017</w:t>
            </w:r>
            <w:r>
              <w:rPr>
                <w:rFonts w:eastAsia="Times New Roman" w:cs="Arial"/>
                <w:lang w:eastAsia="zh-CN"/>
              </w:rPr>
              <w:t>)</w:t>
            </w:r>
          </w:p>
        </w:tc>
      </w:tr>
      <w:tr w:rsidR="00FF3197" w:rsidRPr="001C2BCB" w:rsidTr="007F07DA">
        <w:trPr>
          <w:cnfStyle w:val="000000100000" w:firstRow="0" w:lastRow="0" w:firstColumn="0" w:lastColumn="0" w:oddVBand="0" w:evenVBand="0" w:oddHBand="1" w:evenHBand="0" w:firstRowFirstColumn="0" w:firstRowLastColumn="0" w:lastRowFirstColumn="0" w:lastRowLastColumn="0"/>
          <w:trHeight w:val="315"/>
        </w:trPr>
        <w:tc>
          <w:tcPr>
            <w:tcW w:w="9781" w:type="dxa"/>
            <w:hideMark/>
          </w:tcPr>
          <w:p w:rsidR="00FF3197" w:rsidRPr="001C2BCB" w:rsidRDefault="00FF3197" w:rsidP="007F07DA">
            <w:pPr>
              <w:rPr>
                <w:rFonts w:eastAsia="Times New Roman" w:cs="Arial"/>
                <w:lang w:eastAsia="zh-CN"/>
              </w:rPr>
            </w:pPr>
            <w:r w:rsidRPr="001C2BCB">
              <w:rPr>
                <w:rFonts w:eastAsia="Times New Roman" w:cs="Arial"/>
                <w:lang w:eastAsia="zh-CN"/>
              </w:rPr>
              <w:t>Target 2.6: by 202</w:t>
            </w:r>
            <w:r>
              <w:rPr>
                <w:rFonts w:eastAsia="Times New Roman" w:cs="Arial"/>
                <w:lang w:eastAsia="zh-CN"/>
              </w:rPr>
              <w:t>3</w:t>
            </w:r>
            <w:r w:rsidRPr="001C2BCB">
              <w:rPr>
                <w:rFonts w:eastAsia="Times New Roman" w:cs="Arial"/>
                <w:lang w:eastAsia="zh-CN"/>
              </w:rPr>
              <w:t>, broadband ser</w:t>
            </w:r>
            <w:r>
              <w:rPr>
                <w:rFonts w:eastAsia="Times New Roman" w:cs="Arial"/>
                <w:lang w:eastAsia="zh-CN"/>
              </w:rPr>
              <w:t xml:space="preserve">vices should cost no more than </w:t>
            </w:r>
            <w:r w:rsidRPr="00AD391C">
              <w:rPr>
                <w:rFonts w:eastAsia="Times New Roman" w:cs="Arial"/>
                <w:lang w:eastAsia="zh-CN"/>
              </w:rPr>
              <w:t>3%</w:t>
            </w:r>
            <w:r w:rsidRPr="001C2BCB">
              <w:rPr>
                <w:rFonts w:eastAsia="Times New Roman" w:cs="Arial"/>
                <w:lang w:eastAsia="zh-CN"/>
              </w:rPr>
              <w:t xml:space="preserve"> of average monthly income in developing countries</w:t>
            </w:r>
          </w:p>
        </w:tc>
      </w:tr>
      <w:tr w:rsidR="00FF3197" w:rsidRPr="001C2BCB" w:rsidTr="007F07DA">
        <w:trPr>
          <w:trHeight w:val="315"/>
        </w:trPr>
        <w:tc>
          <w:tcPr>
            <w:tcW w:w="9781" w:type="dxa"/>
            <w:hideMark/>
          </w:tcPr>
          <w:p w:rsidR="00FF3197" w:rsidRPr="001C2BCB" w:rsidRDefault="00FF3197" w:rsidP="007F07DA">
            <w:pPr>
              <w:rPr>
                <w:rFonts w:eastAsia="Times New Roman" w:cs="Arial"/>
                <w:lang w:eastAsia="zh-CN"/>
              </w:rPr>
            </w:pPr>
            <w:r>
              <w:rPr>
                <w:rFonts w:eastAsia="Times New Roman" w:cs="Arial"/>
                <w:lang w:eastAsia="zh-CN"/>
              </w:rPr>
              <w:t>Target 2.7: by 2023, 96</w:t>
            </w:r>
            <w:r w:rsidRPr="001C2BCB">
              <w:rPr>
                <w:rFonts w:eastAsia="Times New Roman" w:cs="Arial"/>
                <w:lang w:eastAsia="zh-CN"/>
              </w:rPr>
              <w:t>% of world population covered by broadband services</w:t>
            </w:r>
          </w:p>
        </w:tc>
      </w:tr>
      <w:tr w:rsidR="00FF3197" w:rsidRPr="001C2BCB" w:rsidTr="007F07DA">
        <w:trPr>
          <w:cnfStyle w:val="000000100000" w:firstRow="0" w:lastRow="0" w:firstColumn="0" w:lastColumn="0" w:oddVBand="0" w:evenVBand="0" w:oddHBand="1" w:evenHBand="0" w:firstRowFirstColumn="0" w:firstRowLastColumn="0" w:lastRowFirstColumn="0" w:lastRowLastColumn="0"/>
          <w:trHeight w:val="315"/>
        </w:trPr>
        <w:tc>
          <w:tcPr>
            <w:tcW w:w="9781" w:type="dxa"/>
            <w:hideMark/>
          </w:tcPr>
          <w:p w:rsidR="00FF3197" w:rsidRPr="001C2BCB" w:rsidRDefault="00FF3197" w:rsidP="007F07DA">
            <w:pPr>
              <w:rPr>
                <w:rFonts w:eastAsia="Times New Roman" w:cs="Arial"/>
                <w:lang w:eastAsia="zh-CN"/>
              </w:rPr>
            </w:pPr>
            <w:r w:rsidRPr="001C2BCB">
              <w:rPr>
                <w:rFonts w:eastAsia="Times New Roman" w:cs="Arial"/>
                <w:lang w:eastAsia="zh-CN"/>
              </w:rPr>
              <w:t>Target 2.8: by 202</w:t>
            </w:r>
            <w:r>
              <w:rPr>
                <w:rFonts w:eastAsia="Times New Roman" w:cs="Arial"/>
                <w:lang w:eastAsia="zh-CN"/>
              </w:rPr>
              <w:t>3</w:t>
            </w:r>
            <w:r w:rsidRPr="001C2BCB">
              <w:rPr>
                <w:rFonts w:eastAsia="Times New Roman" w:cs="Arial"/>
                <w:lang w:eastAsia="zh-CN"/>
              </w:rPr>
              <w:t>, gender equality</w:t>
            </w:r>
            <w:r>
              <w:rPr>
                <w:rFonts w:eastAsia="Times New Roman" w:cs="Arial"/>
                <w:lang w:eastAsia="zh-CN"/>
              </w:rPr>
              <w:t xml:space="preserve"> </w:t>
            </w:r>
            <w:r w:rsidRPr="00FA0890">
              <w:rPr>
                <w:rFonts w:eastAsia="Times New Roman" w:cs="Arial"/>
                <w:lang w:eastAsia="zh-CN"/>
              </w:rPr>
              <w:t>in Internet usage</w:t>
            </w:r>
            <w:r w:rsidRPr="001C2BCB">
              <w:rPr>
                <w:rFonts w:eastAsia="Times New Roman" w:cs="Arial"/>
                <w:lang w:eastAsia="zh-CN"/>
              </w:rPr>
              <w:t xml:space="preserve"> </w:t>
            </w:r>
            <w:r>
              <w:rPr>
                <w:rFonts w:eastAsia="Times New Roman" w:cs="Arial"/>
                <w:lang w:eastAsia="zh-CN"/>
              </w:rPr>
              <w:t xml:space="preserve">and </w:t>
            </w:r>
            <w:r w:rsidRPr="00C73EC8">
              <w:rPr>
                <w:rFonts w:eastAsia="Times New Roman" w:cs="Arial"/>
                <w:lang w:eastAsia="zh-CN"/>
              </w:rPr>
              <w:t xml:space="preserve">mobile phone ownership </w:t>
            </w:r>
            <w:r w:rsidRPr="001C2BCB">
              <w:rPr>
                <w:rFonts w:eastAsia="Times New Roman" w:cs="Arial"/>
                <w:lang w:eastAsia="zh-CN"/>
              </w:rPr>
              <w:t>should be achieved</w:t>
            </w:r>
          </w:p>
        </w:tc>
      </w:tr>
      <w:tr w:rsidR="00FF3197" w:rsidRPr="001C2BCB" w:rsidTr="007F07DA">
        <w:trPr>
          <w:trHeight w:val="315"/>
        </w:trPr>
        <w:tc>
          <w:tcPr>
            <w:tcW w:w="9781" w:type="dxa"/>
            <w:hideMark/>
          </w:tcPr>
          <w:p w:rsidR="00FF3197" w:rsidRPr="001C2BCB" w:rsidRDefault="00FF3197" w:rsidP="007F07DA">
            <w:pPr>
              <w:rPr>
                <w:rFonts w:eastAsia="Times New Roman" w:cs="Arial"/>
                <w:lang w:eastAsia="zh-CN"/>
              </w:rPr>
            </w:pPr>
            <w:r w:rsidRPr="001C2BCB">
              <w:rPr>
                <w:rFonts w:eastAsia="Times New Roman" w:cs="Arial"/>
                <w:lang w:eastAsia="zh-CN"/>
              </w:rPr>
              <w:t>Target 2.9: by 202</w:t>
            </w:r>
            <w:r>
              <w:rPr>
                <w:rFonts w:eastAsia="Times New Roman" w:cs="Arial"/>
                <w:lang w:eastAsia="zh-CN"/>
              </w:rPr>
              <w:t>3</w:t>
            </w:r>
            <w:r w:rsidRPr="001C2BCB">
              <w:rPr>
                <w:rFonts w:eastAsia="Times New Roman" w:cs="Arial"/>
                <w:lang w:eastAsia="zh-CN"/>
              </w:rPr>
              <w:t>, enabling environments ensuring accessible telecommunications/ICTs for persons with disabilities should be established in all countries</w:t>
            </w:r>
          </w:p>
        </w:tc>
      </w:tr>
      <w:tr w:rsidR="00FF3197" w:rsidRPr="001C2BCB" w:rsidTr="007F07DA">
        <w:trPr>
          <w:cnfStyle w:val="000000100000" w:firstRow="0" w:lastRow="0" w:firstColumn="0" w:lastColumn="0" w:oddVBand="0" w:evenVBand="0" w:oddHBand="1" w:evenHBand="0" w:firstRowFirstColumn="0" w:firstRowLastColumn="0" w:lastRowFirstColumn="0" w:lastRowLastColumn="0"/>
          <w:trHeight w:val="315"/>
        </w:trPr>
        <w:tc>
          <w:tcPr>
            <w:tcW w:w="9781" w:type="dxa"/>
            <w:hideMark/>
          </w:tcPr>
          <w:p w:rsidR="00FF3197" w:rsidRPr="001C2BCB" w:rsidRDefault="00FF3197" w:rsidP="007F07DA">
            <w:pPr>
              <w:rPr>
                <w:rFonts w:eastAsia="Times New Roman" w:cs="Arial"/>
                <w:lang w:eastAsia="zh-CN"/>
              </w:rPr>
            </w:pPr>
            <w:r>
              <w:rPr>
                <w:rFonts w:eastAsia="Times New Roman" w:cs="Arial"/>
                <w:lang w:eastAsia="zh-CN"/>
              </w:rPr>
              <w:t>Target 2.10: by 2023</w:t>
            </w:r>
            <w:r w:rsidRPr="001C2BCB">
              <w:rPr>
                <w:rFonts w:eastAsia="Times New Roman" w:cs="Arial"/>
                <w:lang w:eastAsia="zh-CN"/>
              </w:rPr>
              <w:t xml:space="preserve">, improve </w:t>
            </w:r>
            <w:r w:rsidRPr="00341C83">
              <w:rPr>
                <w:rFonts w:eastAsia="Times New Roman" w:cs="Arial"/>
                <w:lang w:eastAsia="zh-CN"/>
              </w:rPr>
              <w:t>by 40% the</w:t>
            </w:r>
            <w:r w:rsidRPr="001C2BCB">
              <w:rPr>
                <w:rFonts w:eastAsia="Times New Roman" w:cs="Arial"/>
                <w:lang w:eastAsia="zh-CN"/>
              </w:rPr>
              <w:t xml:space="preserve"> proportion of youth/adults with </w:t>
            </w:r>
            <w:r>
              <w:rPr>
                <w:rFonts w:eastAsia="Times New Roman" w:cs="Arial"/>
                <w:lang w:eastAsia="zh-CN"/>
              </w:rPr>
              <w:t>telecommunication/</w:t>
            </w:r>
            <w:r w:rsidRPr="001C2BCB">
              <w:rPr>
                <w:rFonts w:eastAsia="Times New Roman" w:cs="Arial"/>
                <w:lang w:eastAsia="zh-CN"/>
              </w:rPr>
              <w:t>ICT skills</w:t>
            </w:r>
          </w:p>
        </w:tc>
      </w:tr>
      <w:tr w:rsidR="00FF3197" w:rsidRPr="001C2BCB" w:rsidTr="007F07DA">
        <w:trPr>
          <w:trHeight w:val="315"/>
        </w:trPr>
        <w:tc>
          <w:tcPr>
            <w:tcW w:w="9781" w:type="dxa"/>
          </w:tcPr>
          <w:p w:rsidR="00FF3197" w:rsidRPr="001C2BCB" w:rsidRDefault="00FF3197" w:rsidP="007F07DA">
            <w:pPr>
              <w:rPr>
                <w:rFonts w:eastAsia="Times New Roman" w:cs="Arial"/>
                <w:lang w:eastAsia="zh-CN"/>
              </w:rPr>
            </w:pPr>
            <w:r w:rsidRPr="001C2BCB">
              <w:rPr>
                <w:rFonts w:eastAsia="Times New Roman" w:cs="Arial"/>
                <w:b/>
                <w:bCs/>
                <w:lang w:eastAsia="zh-CN"/>
              </w:rPr>
              <w:t>Goal 3: Sustainability</w:t>
            </w:r>
          </w:p>
        </w:tc>
      </w:tr>
      <w:tr w:rsidR="00FF3197" w:rsidRPr="001C2BCB" w:rsidTr="007F07DA">
        <w:trPr>
          <w:cnfStyle w:val="000000100000" w:firstRow="0" w:lastRow="0" w:firstColumn="0" w:lastColumn="0" w:oddVBand="0" w:evenVBand="0" w:oddHBand="1" w:evenHBand="0" w:firstRowFirstColumn="0" w:firstRowLastColumn="0" w:lastRowFirstColumn="0" w:lastRowLastColumn="0"/>
          <w:trHeight w:val="315"/>
        </w:trPr>
        <w:tc>
          <w:tcPr>
            <w:tcW w:w="9781" w:type="dxa"/>
            <w:hideMark/>
          </w:tcPr>
          <w:p w:rsidR="00FF3197" w:rsidRPr="001C2BCB" w:rsidRDefault="00FF3197" w:rsidP="007F07DA">
            <w:pPr>
              <w:rPr>
                <w:rFonts w:eastAsia="Times New Roman" w:cs="Arial"/>
                <w:lang w:eastAsia="zh-CN"/>
              </w:rPr>
            </w:pPr>
            <w:r>
              <w:rPr>
                <w:rFonts w:eastAsia="Times New Roman" w:cs="Arial"/>
                <w:lang w:eastAsia="zh-CN"/>
              </w:rPr>
              <w:t>Target 3.1: by 2023</w:t>
            </w:r>
            <w:r w:rsidRPr="001C2BCB">
              <w:rPr>
                <w:rFonts w:eastAsia="Times New Roman" w:cs="Arial"/>
                <w:lang w:eastAsia="zh-CN"/>
              </w:rPr>
              <w:t>, improve cybersecu</w:t>
            </w:r>
            <w:r>
              <w:rPr>
                <w:rFonts w:eastAsia="Times New Roman" w:cs="Arial"/>
                <w:lang w:eastAsia="zh-CN"/>
              </w:rPr>
              <w:t xml:space="preserve">rity preparedness of countries, </w:t>
            </w:r>
            <w:r w:rsidRPr="001C2BCB">
              <w:rPr>
                <w:rFonts w:eastAsia="Times New Roman" w:cs="Arial"/>
                <w:lang w:eastAsia="zh-CN"/>
              </w:rPr>
              <w:t>with key capabilities: presence of strategy, national computer incident/emergency response teams and legislation</w:t>
            </w:r>
          </w:p>
        </w:tc>
      </w:tr>
      <w:tr w:rsidR="00FF3197" w:rsidRPr="001C2BCB" w:rsidTr="007F07DA">
        <w:trPr>
          <w:trHeight w:val="315"/>
        </w:trPr>
        <w:tc>
          <w:tcPr>
            <w:tcW w:w="9781" w:type="dxa"/>
            <w:hideMark/>
          </w:tcPr>
          <w:p w:rsidR="00FF3197" w:rsidRPr="001C2BCB" w:rsidRDefault="00FF3197" w:rsidP="007F07DA">
            <w:pPr>
              <w:rPr>
                <w:rFonts w:eastAsia="Times New Roman" w:cs="Arial"/>
                <w:lang w:eastAsia="zh-CN"/>
              </w:rPr>
            </w:pPr>
            <w:r>
              <w:rPr>
                <w:rFonts w:eastAsia="Times New Roman" w:cs="Arial"/>
                <w:lang w:eastAsia="zh-CN"/>
              </w:rPr>
              <w:t>Target 3.2: by 2023</w:t>
            </w:r>
            <w:r w:rsidRPr="001C2BCB">
              <w:rPr>
                <w:rFonts w:eastAsia="Times New Roman" w:cs="Arial"/>
                <w:lang w:eastAsia="zh-CN"/>
              </w:rPr>
              <w:t>, increase the gl</w:t>
            </w:r>
            <w:r>
              <w:rPr>
                <w:rFonts w:eastAsia="Times New Roman" w:cs="Arial"/>
                <w:lang w:eastAsia="zh-CN"/>
              </w:rPr>
              <w:t>obal e-waste recycling rate to 30</w:t>
            </w:r>
            <w:r w:rsidRPr="001C2BCB">
              <w:rPr>
                <w:rFonts w:eastAsia="Times New Roman" w:cs="Arial"/>
                <w:lang w:eastAsia="zh-CN"/>
              </w:rPr>
              <w:t>%</w:t>
            </w:r>
          </w:p>
        </w:tc>
      </w:tr>
      <w:tr w:rsidR="00FF3197" w:rsidRPr="001C2BCB" w:rsidTr="007F07DA">
        <w:trPr>
          <w:cnfStyle w:val="000000100000" w:firstRow="0" w:lastRow="0" w:firstColumn="0" w:lastColumn="0" w:oddVBand="0" w:evenVBand="0" w:oddHBand="1" w:evenHBand="0" w:firstRowFirstColumn="0" w:firstRowLastColumn="0" w:lastRowFirstColumn="0" w:lastRowLastColumn="0"/>
          <w:trHeight w:val="315"/>
        </w:trPr>
        <w:tc>
          <w:tcPr>
            <w:tcW w:w="9781" w:type="dxa"/>
            <w:hideMark/>
          </w:tcPr>
          <w:p w:rsidR="00FF3197" w:rsidRPr="001C2BCB" w:rsidRDefault="00FF3197" w:rsidP="007F07DA">
            <w:pPr>
              <w:rPr>
                <w:rFonts w:eastAsia="Times New Roman" w:cs="Arial"/>
                <w:lang w:eastAsia="zh-CN"/>
              </w:rPr>
            </w:pPr>
            <w:r>
              <w:rPr>
                <w:rFonts w:eastAsia="Times New Roman" w:cs="Arial"/>
                <w:lang w:eastAsia="zh-CN"/>
              </w:rPr>
              <w:t>Target 3.3: by 2023</w:t>
            </w:r>
            <w:r w:rsidRPr="001C2BCB">
              <w:rPr>
                <w:rFonts w:eastAsia="Times New Roman" w:cs="Arial"/>
                <w:lang w:eastAsia="zh-CN"/>
              </w:rPr>
              <w:t xml:space="preserve">, raise the </w:t>
            </w:r>
            <w:r>
              <w:rPr>
                <w:rFonts w:eastAsia="Times New Roman" w:cs="Arial"/>
                <w:lang w:eastAsia="zh-CN"/>
              </w:rPr>
              <w:t>percentage</w:t>
            </w:r>
            <w:r w:rsidRPr="001C2BCB">
              <w:rPr>
                <w:rFonts w:eastAsia="Times New Roman" w:cs="Arial"/>
                <w:lang w:eastAsia="zh-CN"/>
              </w:rPr>
              <w:t xml:space="preserve"> of countries </w:t>
            </w:r>
            <w:r>
              <w:rPr>
                <w:rFonts w:eastAsia="Times New Roman" w:cs="Arial"/>
                <w:lang w:eastAsia="zh-CN"/>
              </w:rPr>
              <w:t>with an e-waste legislation to 5</w:t>
            </w:r>
            <w:r w:rsidRPr="001C2BCB">
              <w:rPr>
                <w:rFonts w:eastAsia="Times New Roman" w:cs="Arial"/>
                <w:lang w:eastAsia="zh-CN"/>
              </w:rPr>
              <w:t>0%</w:t>
            </w:r>
          </w:p>
        </w:tc>
      </w:tr>
      <w:tr w:rsidR="00FF3197" w:rsidRPr="001C2BCB" w:rsidTr="007F07DA">
        <w:trPr>
          <w:trHeight w:val="315"/>
        </w:trPr>
        <w:tc>
          <w:tcPr>
            <w:tcW w:w="9781" w:type="dxa"/>
            <w:hideMark/>
          </w:tcPr>
          <w:p w:rsidR="00FF3197" w:rsidRPr="001C2BCB" w:rsidRDefault="00FF3197" w:rsidP="007F07DA">
            <w:pPr>
              <w:rPr>
                <w:rFonts w:eastAsia="Times New Roman" w:cs="Arial"/>
                <w:lang w:eastAsia="zh-CN"/>
              </w:rPr>
            </w:pPr>
            <w:r w:rsidRPr="001C2BCB">
              <w:rPr>
                <w:rFonts w:eastAsia="Times New Roman" w:cs="Arial"/>
                <w:lang w:eastAsia="zh-CN"/>
              </w:rPr>
              <w:t xml:space="preserve">Target 3.4: </w:t>
            </w:r>
            <w:r w:rsidRPr="00653541">
              <w:rPr>
                <w:rFonts w:eastAsia="Times New Roman" w:cs="Arial"/>
                <w:lang w:eastAsia="zh-CN"/>
              </w:rPr>
              <w:t>by 202</w:t>
            </w:r>
            <w:r>
              <w:rPr>
                <w:rFonts w:eastAsia="Times New Roman" w:cs="Arial"/>
                <w:lang w:eastAsia="zh-CN"/>
              </w:rPr>
              <w:t>3</w:t>
            </w:r>
            <w:r w:rsidRPr="00653541">
              <w:rPr>
                <w:rFonts w:eastAsia="Times New Roman" w:cs="Arial"/>
                <w:lang w:eastAsia="zh-CN"/>
              </w:rPr>
              <w:t xml:space="preserve">, net </w:t>
            </w:r>
            <w:r>
              <w:rPr>
                <w:rFonts w:eastAsia="Times New Roman" w:cs="Arial"/>
                <w:lang w:eastAsia="zh-CN"/>
              </w:rPr>
              <w:t>telecommunication/</w:t>
            </w:r>
            <w:r w:rsidRPr="00653541">
              <w:rPr>
                <w:rFonts w:eastAsia="Times New Roman" w:cs="Arial"/>
                <w:lang w:eastAsia="zh-CN"/>
              </w:rPr>
              <w:t>ICT-enabled Greenhouse Gas abat</w:t>
            </w:r>
            <w:r>
              <w:rPr>
                <w:rFonts w:eastAsia="Times New Roman" w:cs="Arial"/>
                <w:lang w:eastAsia="zh-CN"/>
              </w:rPr>
              <w:t>ement should have increased by 30</w:t>
            </w:r>
            <w:r w:rsidRPr="00653541">
              <w:rPr>
                <w:rFonts w:eastAsia="Times New Roman" w:cs="Arial"/>
                <w:lang w:eastAsia="zh-CN"/>
              </w:rPr>
              <w:t>% compared to the 2015 baseline</w:t>
            </w:r>
          </w:p>
        </w:tc>
      </w:tr>
      <w:tr w:rsidR="00FF3197" w:rsidRPr="001C2BCB" w:rsidTr="007F07DA">
        <w:trPr>
          <w:cnfStyle w:val="000000100000" w:firstRow="0" w:lastRow="0" w:firstColumn="0" w:lastColumn="0" w:oddVBand="0" w:evenVBand="0" w:oddHBand="1" w:evenHBand="0" w:firstRowFirstColumn="0" w:firstRowLastColumn="0" w:lastRowFirstColumn="0" w:lastRowLastColumn="0"/>
          <w:trHeight w:val="315"/>
        </w:trPr>
        <w:tc>
          <w:tcPr>
            <w:tcW w:w="9781" w:type="dxa"/>
            <w:hideMark/>
          </w:tcPr>
          <w:p w:rsidR="00FF3197" w:rsidRPr="001C2BCB" w:rsidRDefault="00FF3197" w:rsidP="007F07DA">
            <w:pPr>
              <w:rPr>
                <w:rFonts w:eastAsia="Times New Roman" w:cs="Arial"/>
                <w:lang w:eastAsia="zh-CN"/>
              </w:rPr>
            </w:pPr>
            <w:r>
              <w:rPr>
                <w:rFonts w:eastAsia="Times New Roman" w:cs="Arial"/>
                <w:lang w:eastAsia="zh-CN"/>
              </w:rPr>
              <w:t xml:space="preserve">Target 3.5: </w:t>
            </w:r>
            <w:r w:rsidRPr="00653541">
              <w:rPr>
                <w:rFonts w:eastAsia="Times New Roman" w:cs="Arial"/>
                <w:lang w:eastAsia="zh-CN"/>
              </w:rPr>
              <w:t>by 202</w:t>
            </w:r>
            <w:r>
              <w:rPr>
                <w:rFonts w:eastAsia="Times New Roman" w:cs="Arial"/>
                <w:lang w:eastAsia="zh-CN"/>
              </w:rPr>
              <w:t>3</w:t>
            </w:r>
            <w:r w:rsidRPr="00653541">
              <w:rPr>
                <w:rFonts w:eastAsia="Times New Roman" w:cs="Arial"/>
                <w:lang w:eastAsia="zh-CN"/>
              </w:rPr>
              <w:t>, all countries should have a National Emergency Telecommunication Plan as part of their national and local disaster risk reduction strategies</w:t>
            </w:r>
          </w:p>
        </w:tc>
      </w:tr>
      <w:tr w:rsidR="00FF3197" w:rsidRPr="001C2BCB" w:rsidTr="007F07DA">
        <w:trPr>
          <w:trHeight w:val="315"/>
        </w:trPr>
        <w:tc>
          <w:tcPr>
            <w:tcW w:w="9781" w:type="dxa"/>
          </w:tcPr>
          <w:p w:rsidR="00FF3197" w:rsidRPr="001C2BCB" w:rsidRDefault="00FF3197" w:rsidP="007F07DA">
            <w:pPr>
              <w:rPr>
                <w:rFonts w:eastAsia="Times New Roman" w:cs="Arial"/>
                <w:lang w:eastAsia="zh-CN"/>
              </w:rPr>
            </w:pPr>
            <w:r w:rsidRPr="001C2BCB">
              <w:rPr>
                <w:rFonts w:eastAsia="Times New Roman" w:cs="Arial"/>
                <w:b/>
                <w:bCs/>
                <w:lang w:eastAsia="zh-CN"/>
              </w:rPr>
              <w:t>Goal 4: Innovation</w:t>
            </w:r>
          </w:p>
        </w:tc>
      </w:tr>
      <w:tr w:rsidR="00FF3197" w:rsidRPr="001C2BCB" w:rsidTr="007F07DA">
        <w:trPr>
          <w:cnfStyle w:val="000000100000" w:firstRow="0" w:lastRow="0" w:firstColumn="0" w:lastColumn="0" w:oddVBand="0" w:evenVBand="0" w:oddHBand="1" w:evenHBand="0" w:firstRowFirstColumn="0" w:firstRowLastColumn="0" w:lastRowFirstColumn="0" w:lastRowLastColumn="0"/>
          <w:trHeight w:val="315"/>
        </w:trPr>
        <w:tc>
          <w:tcPr>
            <w:tcW w:w="9781" w:type="dxa"/>
            <w:hideMark/>
          </w:tcPr>
          <w:p w:rsidR="00FF3197" w:rsidRPr="001C2BCB" w:rsidRDefault="00FF3197" w:rsidP="007F07DA">
            <w:pPr>
              <w:rPr>
                <w:rFonts w:eastAsia="Times New Roman" w:cs="Arial"/>
                <w:lang w:eastAsia="zh-CN"/>
              </w:rPr>
            </w:pPr>
            <w:r w:rsidRPr="001C2BCB">
              <w:rPr>
                <w:rFonts w:eastAsia="Times New Roman" w:cs="Arial"/>
                <w:lang w:eastAsia="zh-CN"/>
              </w:rPr>
              <w:t xml:space="preserve">Target 4.1: </w:t>
            </w:r>
            <w:r>
              <w:rPr>
                <w:rFonts w:eastAsia="Times New Roman" w:cs="Arial"/>
                <w:lang w:eastAsia="zh-CN"/>
              </w:rPr>
              <w:t>by 2023, all countries should have policies/strategies fostering telecommunication/ICT-centric innovation</w:t>
            </w:r>
          </w:p>
        </w:tc>
      </w:tr>
      <w:tr w:rsidR="00FF3197" w:rsidRPr="001C2BCB" w:rsidTr="007F07DA">
        <w:trPr>
          <w:trHeight w:val="315"/>
        </w:trPr>
        <w:tc>
          <w:tcPr>
            <w:tcW w:w="9781" w:type="dxa"/>
          </w:tcPr>
          <w:p w:rsidR="00FF3197" w:rsidRPr="001C2BCB" w:rsidRDefault="00FF3197" w:rsidP="007F07DA">
            <w:pPr>
              <w:rPr>
                <w:rFonts w:eastAsia="Times New Roman" w:cs="Arial"/>
                <w:lang w:eastAsia="zh-CN"/>
              </w:rPr>
            </w:pPr>
            <w:r w:rsidRPr="001C2BCB">
              <w:rPr>
                <w:rFonts w:eastAsia="Times New Roman" w:cs="Arial"/>
                <w:b/>
                <w:bCs/>
                <w:lang w:eastAsia="zh-CN"/>
              </w:rPr>
              <w:t>Goal 5: Partnership</w:t>
            </w:r>
          </w:p>
        </w:tc>
      </w:tr>
      <w:tr w:rsidR="00FF3197" w:rsidRPr="001C2BCB" w:rsidTr="007F07DA">
        <w:trPr>
          <w:cnfStyle w:val="000000100000" w:firstRow="0" w:lastRow="0" w:firstColumn="0" w:lastColumn="0" w:oddVBand="0" w:evenVBand="0" w:oddHBand="1" w:evenHBand="0" w:firstRowFirstColumn="0" w:firstRowLastColumn="0" w:lastRowFirstColumn="0" w:lastRowLastColumn="0"/>
          <w:trHeight w:val="315"/>
        </w:trPr>
        <w:tc>
          <w:tcPr>
            <w:tcW w:w="9781" w:type="dxa"/>
            <w:hideMark/>
          </w:tcPr>
          <w:p w:rsidR="00FF3197" w:rsidRPr="001C2BCB" w:rsidRDefault="00FF3197" w:rsidP="007F07DA">
            <w:pPr>
              <w:rPr>
                <w:rFonts w:eastAsia="Times New Roman" w:cs="Arial"/>
                <w:lang w:eastAsia="zh-CN"/>
              </w:rPr>
            </w:pPr>
            <w:r w:rsidRPr="001C2BCB">
              <w:rPr>
                <w:rFonts w:eastAsia="Times New Roman" w:cs="Arial"/>
                <w:lang w:eastAsia="zh-CN"/>
              </w:rPr>
              <w:t xml:space="preserve">Target 5.1: </w:t>
            </w:r>
            <w:r>
              <w:rPr>
                <w:rFonts w:eastAsia="Times New Roman" w:cs="Arial"/>
                <w:lang w:eastAsia="zh-CN"/>
              </w:rPr>
              <w:t>by 2023</w:t>
            </w:r>
            <w:r w:rsidRPr="00653541">
              <w:rPr>
                <w:rFonts w:eastAsia="Times New Roman" w:cs="Arial"/>
                <w:lang w:eastAsia="zh-CN"/>
              </w:rPr>
              <w:t>,</w:t>
            </w:r>
            <w:r>
              <w:rPr>
                <w:rFonts w:eastAsia="Times New Roman" w:cs="Arial"/>
                <w:lang w:eastAsia="zh-CN"/>
              </w:rPr>
              <w:t xml:space="preserve"> </w:t>
            </w:r>
            <w:r w:rsidRPr="006C3D79">
              <w:rPr>
                <w:rFonts w:eastAsia="Times New Roman" w:cs="Arial"/>
                <w:lang w:eastAsia="zh-CN"/>
              </w:rPr>
              <w:t>increased effective partnerships with stakeholders and cooperation with other organization and entities in the telecommunication/ICT environment</w:t>
            </w:r>
          </w:p>
        </w:tc>
      </w:tr>
    </w:tbl>
    <w:p w:rsidR="00FF3197" w:rsidRDefault="00FF3197" w:rsidP="00FF3197"/>
    <w:p w:rsidR="00FF3197" w:rsidRDefault="00FF3197" w:rsidP="00FF3197">
      <w:pPr>
        <w:pStyle w:val="Heading2"/>
        <w:numPr>
          <w:ilvl w:val="1"/>
          <w:numId w:val="6"/>
        </w:numPr>
        <w:tabs>
          <w:tab w:val="clear" w:pos="567"/>
          <w:tab w:val="clear" w:pos="1134"/>
          <w:tab w:val="clear" w:pos="1701"/>
          <w:tab w:val="clear" w:pos="2268"/>
          <w:tab w:val="clear" w:pos="2835"/>
        </w:tabs>
        <w:overflowPunct/>
        <w:autoSpaceDE/>
        <w:autoSpaceDN/>
        <w:adjustRightInd/>
        <w:spacing w:before="40" w:line="259" w:lineRule="auto"/>
        <w:jc w:val="both"/>
        <w:textAlignment w:val="auto"/>
      </w:pPr>
      <w:r>
        <w:t>Strategic Risk Management</w:t>
      </w:r>
    </w:p>
    <w:p w:rsidR="00FF3197" w:rsidRPr="00E17D7F" w:rsidRDefault="00FF3197" w:rsidP="00FF3197">
      <w:pPr>
        <w:spacing w:after="80"/>
      </w:pPr>
      <w:r w:rsidRPr="00E17D7F">
        <w:t>Bearing in mind the prevailing challenges, evolutions and transformations that have the most potential to impact on ITU activities during the period of the strategic plan, the list of top-level strategic risks presented in Table below has been identified, analysed and evaluated. These risks have been considered when planning the strategy for 2020-2023, and the corresponding mitigation measures have been identified as necessary. It should be emphasized that the strategic risks are not meant to represent deficiencies of ITU's operations. They represent forward-looking uncertainties that may affect efforts to fulfil the mission of the Union during the period of the strategic plan.</w:t>
      </w:r>
    </w:p>
    <w:p w:rsidR="00FF3197" w:rsidRPr="00E17D7F" w:rsidRDefault="00FF3197" w:rsidP="00FF3197">
      <w:pPr>
        <w:spacing w:after="80"/>
      </w:pPr>
      <w:r w:rsidRPr="00E17D7F">
        <w:t>ITU has identified, analysed and assessed these strategic risks. Apart from the strategic planning processes, setting the overall framework on how to mitigate these risks, operational mitigation measures will be defined and implemented through the operational planning process of the Union.</w:t>
      </w:r>
    </w:p>
    <w:p w:rsidR="00FF3197" w:rsidRDefault="00FF3197" w:rsidP="00FF3197">
      <w:pPr>
        <w:pStyle w:val="Caption"/>
      </w:pPr>
      <w:r>
        <w:t xml:space="preserve">Table </w:t>
      </w:r>
      <w:r w:rsidR="008A5954">
        <w:fldChar w:fldCharType="begin"/>
      </w:r>
      <w:r w:rsidR="008A5954">
        <w:instrText xml:space="preserve"> SEQ Table \* ARABIC </w:instrText>
      </w:r>
      <w:r w:rsidR="008A5954">
        <w:fldChar w:fldCharType="separate"/>
      </w:r>
      <w:r>
        <w:rPr>
          <w:noProof/>
        </w:rPr>
        <w:t>2</w:t>
      </w:r>
      <w:r w:rsidR="008A5954">
        <w:rPr>
          <w:noProof/>
        </w:rPr>
        <w:fldChar w:fldCharType="end"/>
      </w:r>
      <w:r>
        <w:t>. Strategic risks and mitigation strategies</w:t>
      </w:r>
    </w:p>
    <w:tbl>
      <w:tblPr>
        <w:tblW w:w="9781" w:type="dxa"/>
        <w:tblBorders>
          <w:top w:val="single" w:sz="4" w:space="0" w:color="auto"/>
          <w:bottom w:val="single" w:sz="4" w:space="0" w:color="auto"/>
          <w:insideH w:val="single" w:sz="4" w:space="0" w:color="auto"/>
        </w:tblBorders>
        <w:tblLook w:val="0680" w:firstRow="0" w:lastRow="0" w:firstColumn="1" w:lastColumn="0" w:noHBand="1" w:noVBand="1"/>
      </w:tblPr>
      <w:tblGrid>
        <w:gridCol w:w="4678"/>
        <w:gridCol w:w="5103"/>
      </w:tblGrid>
      <w:tr w:rsidR="00FF3197" w:rsidRPr="002D1ED4" w:rsidTr="007F07DA">
        <w:trPr>
          <w:cantSplit/>
          <w:tblHeader/>
        </w:trPr>
        <w:tc>
          <w:tcPr>
            <w:tcW w:w="4678" w:type="dxa"/>
            <w:shd w:val="clear" w:color="auto" w:fill="auto"/>
          </w:tcPr>
          <w:p w:rsidR="00FF3197" w:rsidRPr="002D1ED4" w:rsidRDefault="00FF3197" w:rsidP="007F07DA">
            <w:pPr>
              <w:spacing w:before="60" w:after="60"/>
              <w:jc w:val="center"/>
              <w:rPr>
                <w:rFonts w:eastAsia="Calibri" w:cs="Arial"/>
                <w:b/>
                <w:bCs/>
              </w:rPr>
            </w:pPr>
            <w:r w:rsidRPr="002D1ED4">
              <w:rPr>
                <w:b/>
                <w:bCs/>
              </w:rPr>
              <w:t>Risk</w:t>
            </w:r>
          </w:p>
        </w:tc>
        <w:tc>
          <w:tcPr>
            <w:tcW w:w="5103" w:type="dxa"/>
            <w:shd w:val="clear" w:color="auto" w:fill="auto"/>
          </w:tcPr>
          <w:p w:rsidR="00FF3197" w:rsidRPr="002D1ED4" w:rsidRDefault="00FF3197" w:rsidP="007F07DA">
            <w:pPr>
              <w:spacing w:before="60" w:after="60"/>
              <w:jc w:val="center"/>
              <w:rPr>
                <w:b/>
                <w:bCs/>
              </w:rPr>
            </w:pPr>
            <w:r>
              <w:rPr>
                <w:b/>
                <w:bCs/>
              </w:rPr>
              <w:t>Mitigation strategy</w:t>
            </w:r>
          </w:p>
        </w:tc>
      </w:tr>
      <w:tr w:rsidR="00FF3197" w:rsidRPr="002D1ED4" w:rsidTr="007F07DA">
        <w:trPr>
          <w:cantSplit/>
        </w:trPr>
        <w:tc>
          <w:tcPr>
            <w:tcW w:w="4678" w:type="dxa"/>
            <w:shd w:val="clear" w:color="auto" w:fill="auto"/>
          </w:tcPr>
          <w:p w:rsidR="00FF3197" w:rsidRPr="002D1ED4" w:rsidRDefault="00FF3197" w:rsidP="00FF3197">
            <w:pPr>
              <w:pStyle w:val="ListParagraph"/>
              <w:numPr>
                <w:ilvl w:val="0"/>
                <w:numId w:val="8"/>
              </w:numPr>
              <w:tabs>
                <w:tab w:val="left" w:pos="265"/>
              </w:tabs>
              <w:spacing w:before="60" w:after="60"/>
              <w:jc w:val="left"/>
              <w:rPr>
                <w:rFonts w:eastAsia="Calibri" w:cs="Arial"/>
                <w:b/>
                <w:bCs/>
              </w:rPr>
            </w:pPr>
            <w:r w:rsidRPr="002D1ED4">
              <w:rPr>
                <w:rFonts w:eastAsia="Calibri" w:cs="Arial"/>
                <w:b/>
                <w:bCs/>
              </w:rPr>
              <w:t>Diminishing relevance and ability to demonstrate clear added value</w:t>
            </w:r>
          </w:p>
          <w:p w:rsidR="00FF3197" w:rsidRDefault="00FF3197" w:rsidP="007F07DA">
            <w:pPr>
              <w:tabs>
                <w:tab w:val="left" w:pos="265"/>
              </w:tabs>
              <w:spacing w:before="60" w:after="60"/>
              <w:ind w:left="265" w:hanging="265"/>
              <w:rPr>
                <w:rFonts w:eastAsia="Calibri" w:cs="Arial"/>
                <w:bCs/>
              </w:rPr>
            </w:pPr>
            <w:r>
              <w:rPr>
                <w:rFonts w:eastAsia="Calibri" w:cs="Arial"/>
                <w:bCs/>
              </w:rPr>
              <w:t xml:space="preserve">- </w:t>
            </w:r>
            <w:r w:rsidRPr="002D1ED4">
              <w:rPr>
                <w:rFonts w:eastAsia="Calibri" w:cs="Arial"/>
                <w:bCs/>
              </w:rPr>
              <w:t>Risk of duplication of efforts and inconsistencies inside the organization that affects our ability to demonstrate added value</w:t>
            </w:r>
          </w:p>
          <w:p w:rsidR="00FF3197" w:rsidRPr="002D1ED4" w:rsidRDefault="00FF3197" w:rsidP="007F07DA">
            <w:pPr>
              <w:tabs>
                <w:tab w:val="left" w:pos="265"/>
              </w:tabs>
              <w:spacing w:before="60" w:after="60"/>
              <w:ind w:left="265" w:hanging="265"/>
              <w:rPr>
                <w:rFonts w:eastAsia="Calibri" w:cs="Arial"/>
                <w:bCs/>
              </w:rPr>
            </w:pPr>
            <w:r>
              <w:rPr>
                <w:rFonts w:eastAsia="Calibri" w:cs="Arial"/>
                <w:bCs/>
              </w:rPr>
              <w:t xml:space="preserve">- </w:t>
            </w:r>
            <w:r w:rsidRPr="002D1ED4">
              <w:rPr>
                <w:rFonts w:eastAsia="Calibri" w:cs="Arial"/>
                <w:bCs/>
              </w:rPr>
              <w:t>Risk of conflicting efforts, inconsistencies and competition with other relevant organizations and bodies that leads to misperception of ITU’s mandate, mission and role</w:t>
            </w:r>
          </w:p>
        </w:tc>
        <w:tc>
          <w:tcPr>
            <w:tcW w:w="5103" w:type="dxa"/>
            <w:shd w:val="clear" w:color="auto" w:fill="auto"/>
          </w:tcPr>
          <w:p w:rsidR="00FF3197" w:rsidRPr="00302133" w:rsidRDefault="00FF3197" w:rsidP="007F07DA">
            <w:pPr>
              <w:tabs>
                <w:tab w:val="left" w:pos="152"/>
                <w:tab w:val="left" w:pos="304"/>
              </w:tabs>
              <w:spacing w:before="60" w:after="60"/>
              <w:ind w:left="304" w:hanging="304"/>
              <w:rPr>
                <w:rFonts w:eastAsia="Calibri" w:cs="Arial"/>
              </w:rPr>
            </w:pPr>
            <w:r w:rsidRPr="00302133">
              <w:rPr>
                <w:rFonts w:eastAsia="Calibri" w:cs="Arial"/>
              </w:rPr>
              <w:t xml:space="preserve">- Risk avoidance: by clear </w:t>
            </w:r>
            <w:r w:rsidRPr="00302133">
              <w:rPr>
                <w:rFonts w:eastAsia="Calibri" w:cs="Arial"/>
                <w:b/>
                <w:bCs/>
              </w:rPr>
              <w:t>mandates</w:t>
            </w:r>
            <w:r w:rsidRPr="00302133">
              <w:rPr>
                <w:rFonts w:eastAsia="Calibri" w:cs="Arial"/>
              </w:rPr>
              <w:t xml:space="preserve"> of each structure and </w:t>
            </w:r>
            <w:r w:rsidRPr="00302133">
              <w:rPr>
                <w:rFonts w:eastAsia="Calibri" w:cs="Arial"/>
                <w:b/>
                <w:bCs/>
              </w:rPr>
              <w:t>role in the Union</w:t>
            </w:r>
            <w:r w:rsidRPr="00302133">
              <w:rPr>
                <w:rFonts w:eastAsia="Calibri" w:cs="Arial"/>
              </w:rPr>
              <w:t>;</w:t>
            </w:r>
          </w:p>
          <w:p w:rsidR="00FF3197" w:rsidRPr="00302133" w:rsidRDefault="00FF3197" w:rsidP="007F07DA">
            <w:pPr>
              <w:tabs>
                <w:tab w:val="left" w:pos="152"/>
                <w:tab w:val="left" w:pos="304"/>
              </w:tabs>
              <w:spacing w:before="60" w:after="60"/>
              <w:ind w:left="304" w:hanging="304"/>
              <w:rPr>
                <w:rFonts w:eastAsia="Calibri" w:cs="Arial"/>
              </w:rPr>
            </w:pPr>
            <w:r w:rsidRPr="00302133">
              <w:rPr>
                <w:rFonts w:eastAsia="Calibri" w:cs="Arial"/>
              </w:rPr>
              <w:t xml:space="preserve">- Risk limitation: </w:t>
            </w:r>
            <w:r w:rsidRPr="00302133">
              <w:rPr>
                <w:rFonts w:eastAsia="Calibri" w:cs="Arial"/>
                <w:b/>
                <w:bCs/>
              </w:rPr>
              <w:t>improve the cooperation framework</w:t>
            </w:r>
            <w:r>
              <w:rPr>
                <w:rFonts w:eastAsia="Calibri" w:cs="Arial"/>
              </w:rPr>
              <w:t>;</w:t>
            </w:r>
          </w:p>
          <w:p w:rsidR="00FF3197" w:rsidRPr="00302133" w:rsidRDefault="00FF3197" w:rsidP="007F07DA">
            <w:pPr>
              <w:tabs>
                <w:tab w:val="left" w:pos="152"/>
                <w:tab w:val="left" w:pos="304"/>
              </w:tabs>
              <w:spacing w:before="60" w:after="60"/>
              <w:ind w:left="304" w:hanging="304"/>
              <w:rPr>
                <w:rFonts w:eastAsia="Calibri" w:cs="Arial"/>
              </w:rPr>
            </w:pPr>
            <w:r w:rsidRPr="00302133">
              <w:rPr>
                <w:rFonts w:eastAsia="Calibri" w:cs="Arial"/>
              </w:rPr>
              <w:t xml:space="preserve">- Risk avoidance: identify and </w:t>
            </w:r>
            <w:r w:rsidRPr="00302133">
              <w:rPr>
                <w:rFonts w:eastAsia="Calibri" w:cs="Arial"/>
                <w:b/>
                <w:bCs/>
              </w:rPr>
              <w:t>concentrate on areas</w:t>
            </w:r>
            <w:r w:rsidRPr="00302133">
              <w:rPr>
                <w:rFonts w:eastAsia="Calibri" w:cs="Arial"/>
              </w:rPr>
              <w:t xml:space="preserve"> with </w:t>
            </w:r>
            <w:r w:rsidRPr="00302133">
              <w:rPr>
                <w:rFonts w:eastAsia="Calibri" w:cs="Arial"/>
                <w:b/>
                <w:bCs/>
              </w:rPr>
              <w:t>clear added value</w:t>
            </w:r>
            <w:r>
              <w:rPr>
                <w:rFonts w:eastAsia="Calibri" w:cs="Arial"/>
              </w:rPr>
              <w:t>;</w:t>
            </w:r>
          </w:p>
          <w:p w:rsidR="00FF3197" w:rsidRPr="00302133" w:rsidRDefault="00FF3197" w:rsidP="007F07DA">
            <w:pPr>
              <w:tabs>
                <w:tab w:val="left" w:pos="152"/>
                <w:tab w:val="left" w:pos="304"/>
              </w:tabs>
              <w:spacing w:before="60" w:after="60"/>
              <w:ind w:left="304" w:hanging="304"/>
              <w:rPr>
                <w:rFonts w:eastAsia="Calibri" w:cs="Arial"/>
              </w:rPr>
            </w:pPr>
            <w:r w:rsidRPr="00302133">
              <w:rPr>
                <w:rFonts w:eastAsia="Calibri" w:cs="Arial"/>
              </w:rPr>
              <w:t xml:space="preserve">- Risk transfer: by establishing </w:t>
            </w:r>
            <w:r w:rsidRPr="00302133">
              <w:rPr>
                <w:rFonts w:eastAsia="Calibri" w:cs="Arial"/>
                <w:b/>
                <w:bCs/>
              </w:rPr>
              <w:t>long term partnerships</w:t>
            </w:r>
            <w:r>
              <w:rPr>
                <w:rFonts w:eastAsia="Calibri" w:cs="Arial"/>
              </w:rPr>
              <w:t>;</w:t>
            </w:r>
          </w:p>
          <w:p w:rsidR="00FF3197" w:rsidRPr="00302133" w:rsidRDefault="00FF3197" w:rsidP="007F07DA">
            <w:pPr>
              <w:tabs>
                <w:tab w:val="left" w:pos="152"/>
                <w:tab w:val="left" w:pos="304"/>
              </w:tabs>
              <w:spacing w:before="60" w:after="60"/>
              <w:ind w:left="304" w:hanging="304"/>
              <w:rPr>
                <w:rFonts w:eastAsia="Calibri" w:cs="Arial"/>
              </w:rPr>
            </w:pPr>
            <w:r w:rsidRPr="00302133">
              <w:rPr>
                <w:rFonts w:eastAsia="Calibri" w:cs="Arial"/>
              </w:rPr>
              <w:t xml:space="preserve">- Risk limitation: by an appropriate and consistent </w:t>
            </w:r>
            <w:r w:rsidRPr="00281E22">
              <w:rPr>
                <w:rFonts w:eastAsia="Calibri" w:cs="Arial"/>
                <w:b/>
                <w:bCs/>
              </w:rPr>
              <w:t>communication strategy</w:t>
            </w:r>
            <w:r w:rsidRPr="00302133">
              <w:rPr>
                <w:rFonts w:eastAsia="Calibri" w:cs="Arial"/>
              </w:rPr>
              <w:t xml:space="preserve"> (</w:t>
            </w:r>
            <w:r w:rsidRPr="00281E22">
              <w:rPr>
                <w:rFonts w:eastAsia="Calibri" w:cs="Arial"/>
                <w:b/>
                <w:bCs/>
              </w:rPr>
              <w:t>internal</w:t>
            </w:r>
            <w:r w:rsidRPr="00302133">
              <w:rPr>
                <w:rFonts w:eastAsia="Calibri" w:cs="Arial"/>
              </w:rPr>
              <w:t xml:space="preserve"> and </w:t>
            </w:r>
            <w:r w:rsidRPr="00281E22">
              <w:rPr>
                <w:rFonts w:eastAsia="Calibri" w:cs="Arial"/>
                <w:b/>
                <w:bCs/>
              </w:rPr>
              <w:t>external</w:t>
            </w:r>
            <w:r w:rsidRPr="00302133">
              <w:rPr>
                <w:rFonts w:eastAsia="Calibri" w:cs="Arial"/>
              </w:rPr>
              <w:t>)</w:t>
            </w:r>
            <w:r>
              <w:rPr>
                <w:rFonts w:eastAsia="Calibri" w:cs="Arial"/>
              </w:rPr>
              <w:t>.</w:t>
            </w:r>
          </w:p>
        </w:tc>
      </w:tr>
      <w:tr w:rsidR="00FF3197" w:rsidRPr="002D1ED4" w:rsidTr="007F07DA">
        <w:trPr>
          <w:cantSplit/>
        </w:trPr>
        <w:tc>
          <w:tcPr>
            <w:tcW w:w="4678" w:type="dxa"/>
            <w:shd w:val="clear" w:color="auto" w:fill="auto"/>
          </w:tcPr>
          <w:p w:rsidR="00FF3197" w:rsidRPr="002D1ED4" w:rsidRDefault="00FF3197" w:rsidP="00FF3197">
            <w:pPr>
              <w:pStyle w:val="ListParagraph"/>
              <w:numPr>
                <w:ilvl w:val="0"/>
                <w:numId w:val="8"/>
              </w:numPr>
              <w:tabs>
                <w:tab w:val="left" w:pos="265"/>
              </w:tabs>
              <w:spacing w:before="60" w:after="60"/>
              <w:jc w:val="left"/>
              <w:rPr>
                <w:rFonts w:eastAsia="Calibri" w:cs="Arial"/>
                <w:b/>
                <w:bCs/>
              </w:rPr>
            </w:pPr>
            <w:r w:rsidRPr="002D1ED4">
              <w:rPr>
                <w:b/>
                <w:bCs/>
              </w:rPr>
              <w:t>Spreading</w:t>
            </w:r>
            <w:r w:rsidRPr="002D1ED4">
              <w:rPr>
                <w:rFonts w:eastAsia="Calibri" w:cs="Arial"/>
                <w:b/>
                <w:bCs/>
              </w:rPr>
              <w:t xml:space="preserve"> too thin</w:t>
            </w:r>
          </w:p>
          <w:p w:rsidR="00FF3197" w:rsidRPr="002D1ED4" w:rsidRDefault="00FF3197" w:rsidP="007F07DA">
            <w:pPr>
              <w:tabs>
                <w:tab w:val="left" w:pos="265"/>
              </w:tabs>
              <w:spacing w:before="60" w:after="60"/>
              <w:ind w:left="265" w:hanging="265"/>
              <w:rPr>
                <w:rFonts w:eastAsia="Calibri" w:cs="Arial"/>
                <w:b/>
                <w:bCs/>
              </w:rPr>
            </w:pPr>
            <w:r>
              <w:rPr>
                <w:rFonts w:eastAsia="Calibri" w:cs="Arial"/>
                <w:bCs/>
              </w:rPr>
              <w:t xml:space="preserve">- </w:t>
            </w:r>
            <w:r w:rsidRPr="002D1ED4">
              <w:rPr>
                <w:rFonts w:eastAsia="Calibri" w:cs="Arial"/>
                <w:bCs/>
              </w:rPr>
              <w:t>Risk of mission dilution and losing sight of the organization core mandate</w:t>
            </w:r>
          </w:p>
        </w:tc>
        <w:tc>
          <w:tcPr>
            <w:tcW w:w="5103" w:type="dxa"/>
            <w:shd w:val="clear" w:color="auto" w:fill="auto"/>
          </w:tcPr>
          <w:p w:rsidR="00FF3197" w:rsidRPr="00281E22" w:rsidRDefault="00FF3197" w:rsidP="007F07DA">
            <w:pPr>
              <w:tabs>
                <w:tab w:val="left" w:pos="163"/>
                <w:tab w:val="left" w:pos="304"/>
              </w:tabs>
              <w:spacing w:before="60" w:after="60"/>
              <w:ind w:left="304" w:hanging="283"/>
              <w:rPr>
                <w:rFonts w:eastAsia="Calibri" w:cs="Arial"/>
              </w:rPr>
            </w:pPr>
            <w:r w:rsidRPr="00281E22">
              <w:rPr>
                <w:rFonts w:eastAsia="Calibri" w:cs="Arial"/>
              </w:rPr>
              <w:t xml:space="preserve">- Risk avoidance: by </w:t>
            </w:r>
            <w:r w:rsidRPr="006C3D79">
              <w:rPr>
                <w:rFonts w:eastAsia="Calibri" w:cs="Arial"/>
                <w:b/>
                <w:bCs/>
              </w:rPr>
              <w:t>prioritizing,</w:t>
            </w:r>
            <w:r>
              <w:rPr>
                <w:rFonts w:eastAsia="Calibri" w:cs="Arial"/>
              </w:rPr>
              <w:t xml:space="preserve"> </w:t>
            </w:r>
            <w:r w:rsidRPr="00281E22">
              <w:rPr>
                <w:rFonts w:eastAsia="Calibri" w:cs="Arial"/>
                <w:b/>
                <w:bCs/>
              </w:rPr>
              <w:t>focusing and building on the strengths</w:t>
            </w:r>
            <w:r w:rsidRPr="00281E22">
              <w:rPr>
                <w:rFonts w:eastAsia="Calibri" w:cs="Arial"/>
              </w:rPr>
              <w:t xml:space="preserve"> of the Union</w:t>
            </w:r>
            <w:r>
              <w:rPr>
                <w:rFonts w:eastAsia="Calibri" w:cs="Arial"/>
              </w:rPr>
              <w:t>;</w:t>
            </w:r>
          </w:p>
          <w:p w:rsidR="00FF3197" w:rsidRPr="00302133" w:rsidRDefault="00FF3197" w:rsidP="007F07DA">
            <w:pPr>
              <w:tabs>
                <w:tab w:val="left" w:pos="163"/>
                <w:tab w:val="left" w:pos="304"/>
              </w:tabs>
              <w:spacing w:before="60" w:after="60"/>
              <w:ind w:left="304" w:hanging="283"/>
              <w:rPr>
                <w:rFonts w:eastAsia="Calibri" w:cs="Arial"/>
              </w:rPr>
            </w:pPr>
            <w:r w:rsidRPr="00281E22">
              <w:rPr>
                <w:rFonts w:eastAsia="Calibri" w:cs="Arial"/>
              </w:rPr>
              <w:t xml:space="preserve">- Risk limitation: by ensuring </w:t>
            </w:r>
            <w:r w:rsidRPr="00281E22">
              <w:rPr>
                <w:rFonts w:eastAsia="Calibri" w:cs="Arial"/>
                <w:b/>
                <w:bCs/>
              </w:rPr>
              <w:t>consistency</w:t>
            </w:r>
            <w:r w:rsidRPr="00281E22">
              <w:rPr>
                <w:rFonts w:eastAsia="Calibri" w:cs="Arial"/>
              </w:rPr>
              <w:t xml:space="preserve"> of ITU activities / </w:t>
            </w:r>
            <w:r w:rsidRPr="00281E22">
              <w:rPr>
                <w:rFonts w:eastAsia="Calibri" w:cs="Arial"/>
                <w:b/>
                <w:bCs/>
              </w:rPr>
              <w:t>working outside of silos</w:t>
            </w:r>
            <w:r>
              <w:rPr>
                <w:rFonts w:eastAsia="Calibri" w:cs="Arial"/>
              </w:rPr>
              <w:t>.</w:t>
            </w:r>
          </w:p>
        </w:tc>
      </w:tr>
      <w:tr w:rsidR="00FF3197" w:rsidRPr="002D1ED4" w:rsidTr="007F07DA">
        <w:trPr>
          <w:cantSplit/>
        </w:trPr>
        <w:tc>
          <w:tcPr>
            <w:tcW w:w="4678" w:type="dxa"/>
            <w:shd w:val="clear" w:color="auto" w:fill="auto"/>
          </w:tcPr>
          <w:p w:rsidR="00FF3197" w:rsidRDefault="00FF3197" w:rsidP="00FF3197">
            <w:pPr>
              <w:pStyle w:val="ListParagraph"/>
              <w:numPr>
                <w:ilvl w:val="0"/>
                <w:numId w:val="8"/>
              </w:numPr>
              <w:tabs>
                <w:tab w:val="left" w:pos="265"/>
              </w:tabs>
              <w:spacing w:before="60" w:after="60"/>
              <w:jc w:val="left"/>
              <w:rPr>
                <w:rFonts w:eastAsia="Calibri" w:cs="Arial"/>
                <w:b/>
                <w:bCs/>
              </w:rPr>
            </w:pPr>
            <w:r w:rsidRPr="002D1ED4">
              <w:rPr>
                <w:rFonts w:eastAsia="Calibri" w:cs="Arial"/>
                <w:b/>
                <w:bCs/>
              </w:rPr>
              <w:t xml:space="preserve">Failure to respond quickly to </w:t>
            </w:r>
            <w:r>
              <w:rPr>
                <w:rFonts w:eastAsia="Calibri" w:cs="Arial"/>
                <w:b/>
                <w:bCs/>
              </w:rPr>
              <w:t>emerging needs and innovate sufficiently while still providing high quality deliverables</w:t>
            </w:r>
          </w:p>
          <w:p w:rsidR="00FF3197" w:rsidRPr="00302133" w:rsidRDefault="00FF3197" w:rsidP="007F07DA">
            <w:pPr>
              <w:tabs>
                <w:tab w:val="left" w:pos="265"/>
              </w:tabs>
              <w:spacing w:before="60" w:after="60"/>
              <w:ind w:left="265" w:hanging="265"/>
              <w:rPr>
                <w:rFonts w:eastAsia="Calibri" w:cs="Arial"/>
                <w:bCs/>
              </w:rPr>
            </w:pPr>
            <w:r>
              <w:rPr>
                <w:rFonts w:eastAsia="Calibri" w:cs="Arial"/>
                <w:bCs/>
              </w:rPr>
              <w:t xml:space="preserve">- </w:t>
            </w:r>
            <w:r w:rsidRPr="00302133">
              <w:rPr>
                <w:rFonts w:eastAsia="Calibri" w:cs="Arial"/>
                <w:bCs/>
              </w:rPr>
              <w:t>Risk of unresponsiveness, leading to disengagement of membership and other stakeholders</w:t>
            </w:r>
          </w:p>
          <w:p w:rsidR="00FF3197" w:rsidRDefault="00FF3197" w:rsidP="007F07DA">
            <w:pPr>
              <w:tabs>
                <w:tab w:val="left" w:pos="265"/>
              </w:tabs>
              <w:spacing w:before="60" w:after="60"/>
              <w:ind w:left="265" w:hanging="265"/>
              <w:rPr>
                <w:rFonts w:eastAsia="Calibri" w:cs="Arial"/>
                <w:bCs/>
              </w:rPr>
            </w:pPr>
            <w:r>
              <w:rPr>
                <w:rFonts w:eastAsia="Calibri" w:cs="Arial"/>
                <w:bCs/>
              </w:rPr>
              <w:t xml:space="preserve">- </w:t>
            </w:r>
            <w:r w:rsidRPr="00302133">
              <w:rPr>
                <w:rFonts w:eastAsia="Calibri" w:cs="Arial"/>
                <w:bCs/>
              </w:rPr>
              <w:t>Risk of being left behind</w:t>
            </w:r>
          </w:p>
          <w:p w:rsidR="00FF3197" w:rsidRPr="002D1ED4" w:rsidRDefault="00FF3197" w:rsidP="007F07DA">
            <w:pPr>
              <w:tabs>
                <w:tab w:val="left" w:pos="265"/>
              </w:tabs>
              <w:spacing w:before="60" w:after="60"/>
              <w:ind w:left="265" w:hanging="265"/>
              <w:rPr>
                <w:rFonts w:eastAsia="Calibri" w:cs="Arial"/>
                <w:b/>
                <w:bCs/>
              </w:rPr>
            </w:pPr>
            <w:r>
              <w:rPr>
                <w:rFonts w:eastAsia="Calibri" w:cs="Arial"/>
                <w:bCs/>
              </w:rPr>
              <w:t>- Risk of lower quality deliverables</w:t>
            </w:r>
          </w:p>
        </w:tc>
        <w:tc>
          <w:tcPr>
            <w:tcW w:w="5103" w:type="dxa"/>
            <w:shd w:val="clear" w:color="auto" w:fill="auto"/>
          </w:tcPr>
          <w:p w:rsidR="00FF3197" w:rsidRPr="00281E22" w:rsidRDefault="00FF3197" w:rsidP="007F07DA">
            <w:pPr>
              <w:tabs>
                <w:tab w:val="left" w:pos="315"/>
              </w:tabs>
              <w:spacing w:before="60" w:after="60"/>
              <w:ind w:left="315" w:hanging="315"/>
              <w:rPr>
                <w:rFonts w:eastAsia="Calibri" w:cs="Arial"/>
              </w:rPr>
            </w:pPr>
            <w:r w:rsidRPr="00281E22">
              <w:rPr>
                <w:rFonts w:eastAsia="Calibri" w:cs="Arial"/>
              </w:rPr>
              <w:t xml:space="preserve">- Risk avoidance: </w:t>
            </w:r>
            <w:r w:rsidRPr="00281E22">
              <w:rPr>
                <w:rFonts w:eastAsia="Calibri" w:cs="Arial"/>
                <w:b/>
                <w:bCs/>
              </w:rPr>
              <w:t>plan for the future</w:t>
            </w:r>
            <w:r w:rsidRPr="00281E22">
              <w:rPr>
                <w:rFonts w:eastAsia="Calibri" w:cs="Arial"/>
              </w:rPr>
              <w:t xml:space="preserve"> while being </w:t>
            </w:r>
            <w:r w:rsidRPr="00281E22">
              <w:rPr>
                <w:rFonts w:eastAsia="Calibri" w:cs="Arial"/>
                <w:b/>
                <w:bCs/>
              </w:rPr>
              <w:t>agile</w:t>
            </w:r>
            <w:r w:rsidRPr="00281E22">
              <w:rPr>
                <w:rFonts w:eastAsia="Calibri" w:cs="Arial"/>
              </w:rPr>
              <w:t xml:space="preserve">, </w:t>
            </w:r>
            <w:r w:rsidRPr="00281E22">
              <w:rPr>
                <w:rFonts w:eastAsia="Calibri" w:cs="Arial"/>
                <w:b/>
                <w:bCs/>
              </w:rPr>
              <w:t>responsive</w:t>
            </w:r>
            <w:r w:rsidRPr="00281E22">
              <w:rPr>
                <w:rFonts w:eastAsia="Calibri" w:cs="Arial"/>
              </w:rPr>
              <w:t xml:space="preserve"> and </w:t>
            </w:r>
            <w:r w:rsidRPr="00281E22">
              <w:rPr>
                <w:rFonts w:eastAsia="Calibri" w:cs="Arial"/>
                <w:b/>
                <w:bCs/>
              </w:rPr>
              <w:t>innovative</w:t>
            </w:r>
            <w:r w:rsidRPr="006C3D79">
              <w:rPr>
                <w:rFonts w:eastAsia="Calibri" w:cs="Arial"/>
              </w:rPr>
              <w:t xml:space="preserve">, focus on </w:t>
            </w:r>
            <w:r>
              <w:rPr>
                <w:rFonts w:eastAsia="Calibri" w:cs="Arial"/>
              </w:rPr>
              <w:t>purposes of the Union;</w:t>
            </w:r>
          </w:p>
          <w:p w:rsidR="00FF3197" w:rsidRPr="00281E22" w:rsidRDefault="00FF3197" w:rsidP="007F07DA">
            <w:pPr>
              <w:tabs>
                <w:tab w:val="left" w:pos="315"/>
              </w:tabs>
              <w:spacing w:before="60" w:after="60"/>
              <w:ind w:left="315" w:hanging="315"/>
              <w:rPr>
                <w:rFonts w:eastAsia="Calibri" w:cs="Arial"/>
              </w:rPr>
            </w:pPr>
            <w:r w:rsidRPr="00281E22">
              <w:rPr>
                <w:rFonts w:eastAsia="Calibri" w:cs="Arial"/>
              </w:rPr>
              <w:t xml:space="preserve">- Risk limitation: define, promote and implement a </w:t>
            </w:r>
            <w:r w:rsidRPr="00281E22">
              <w:rPr>
                <w:rFonts w:eastAsia="Calibri" w:cs="Arial"/>
                <w:b/>
                <w:bCs/>
              </w:rPr>
              <w:t>fit-for-purpose organizational culture</w:t>
            </w:r>
            <w:r>
              <w:rPr>
                <w:rFonts w:eastAsia="Calibri" w:cs="Arial"/>
              </w:rPr>
              <w:t>;</w:t>
            </w:r>
          </w:p>
          <w:p w:rsidR="00FF3197" w:rsidRPr="00281E22" w:rsidRDefault="00FF3197" w:rsidP="007F07DA">
            <w:pPr>
              <w:tabs>
                <w:tab w:val="left" w:pos="315"/>
              </w:tabs>
              <w:spacing w:before="60" w:after="60"/>
              <w:ind w:left="315" w:hanging="315"/>
              <w:rPr>
                <w:rFonts w:eastAsia="Calibri" w:cs="Arial"/>
              </w:rPr>
            </w:pPr>
            <w:r w:rsidRPr="00281E22">
              <w:rPr>
                <w:rFonts w:eastAsia="Calibri" w:cs="Arial"/>
              </w:rPr>
              <w:t xml:space="preserve">- Risk transfer: proactively </w:t>
            </w:r>
            <w:r w:rsidRPr="00281E22">
              <w:rPr>
                <w:rFonts w:eastAsia="Calibri" w:cs="Arial"/>
                <w:b/>
                <w:bCs/>
              </w:rPr>
              <w:t>engage stakeholders</w:t>
            </w:r>
            <w:r>
              <w:rPr>
                <w:rFonts w:eastAsia="Calibri" w:cs="Arial"/>
              </w:rPr>
              <w:t>.</w:t>
            </w:r>
          </w:p>
        </w:tc>
      </w:tr>
      <w:tr w:rsidR="00FF3197" w:rsidRPr="002D1ED4" w:rsidTr="007F07DA">
        <w:trPr>
          <w:cantSplit/>
        </w:trPr>
        <w:tc>
          <w:tcPr>
            <w:tcW w:w="4678" w:type="dxa"/>
            <w:shd w:val="clear" w:color="auto" w:fill="auto"/>
          </w:tcPr>
          <w:p w:rsidR="00FF3197" w:rsidRPr="00302133" w:rsidRDefault="00FF3197" w:rsidP="00FF3197">
            <w:pPr>
              <w:pStyle w:val="ListParagraph"/>
              <w:numPr>
                <w:ilvl w:val="0"/>
                <w:numId w:val="8"/>
              </w:numPr>
              <w:tabs>
                <w:tab w:val="left" w:pos="265"/>
              </w:tabs>
              <w:spacing w:before="60" w:after="60"/>
              <w:jc w:val="left"/>
              <w:rPr>
                <w:rFonts w:eastAsia="Calibri" w:cs="Arial"/>
                <w:b/>
                <w:bCs/>
              </w:rPr>
            </w:pPr>
            <w:r w:rsidRPr="00302133">
              <w:rPr>
                <w:rFonts w:eastAsia="Calibri" w:cs="Arial"/>
                <w:b/>
                <w:bCs/>
              </w:rPr>
              <w:t>Concerns regarding trust and confidence</w:t>
            </w:r>
          </w:p>
          <w:p w:rsidR="00FF3197" w:rsidRPr="00302133" w:rsidRDefault="00FF3197" w:rsidP="007F07DA">
            <w:pPr>
              <w:tabs>
                <w:tab w:val="left" w:pos="265"/>
              </w:tabs>
              <w:spacing w:before="60" w:after="60"/>
              <w:ind w:left="265" w:hanging="265"/>
              <w:rPr>
                <w:rFonts w:eastAsia="Calibri" w:cs="Arial"/>
                <w:bCs/>
              </w:rPr>
            </w:pPr>
            <w:r>
              <w:rPr>
                <w:rFonts w:eastAsia="Calibri" w:cs="Arial"/>
                <w:bCs/>
              </w:rPr>
              <w:t xml:space="preserve">- </w:t>
            </w:r>
            <w:r w:rsidRPr="00302133">
              <w:rPr>
                <w:rFonts w:eastAsia="Calibri" w:cs="Arial"/>
                <w:bCs/>
              </w:rPr>
              <w:t>Risk of rising concerns related to trust by membership and stakeholders</w:t>
            </w:r>
          </w:p>
          <w:p w:rsidR="00FF3197" w:rsidRPr="00302133" w:rsidRDefault="00FF3197" w:rsidP="007F07DA">
            <w:pPr>
              <w:tabs>
                <w:tab w:val="left" w:pos="265"/>
              </w:tabs>
              <w:spacing w:before="60" w:after="60"/>
              <w:ind w:left="265" w:hanging="265"/>
              <w:rPr>
                <w:rFonts w:eastAsia="Calibri" w:cs="Arial"/>
                <w:bCs/>
              </w:rPr>
            </w:pPr>
            <w:r>
              <w:rPr>
                <w:rFonts w:eastAsia="Calibri" w:cs="Arial"/>
                <w:bCs/>
              </w:rPr>
              <w:t>-</w:t>
            </w:r>
            <w:r w:rsidRPr="00302133">
              <w:rPr>
                <w:rFonts w:eastAsia="Calibri" w:cs="Arial"/>
                <w:bCs/>
              </w:rPr>
              <w:t xml:space="preserve"> Risk of rising concerns on confidence within membership</w:t>
            </w:r>
          </w:p>
        </w:tc>
        <w:tc>
          <w:tcPr>
            <w:tcW w:w="5103" w:type="dxa"/>
            <w:shd w:val="clear" w:color="auto" w:fill="auto"/>
          </w:tcPr>
          <w:p w:rsidR="00FF3197" w:rsidRPr="00281E22" w:rsidRDefault="00FF3197" w:rsidP="007F07DA">
            <w:pPr>
              <w:tabs>
                <w:tab w:val="left" w:pos="315"/>
              </w:tabs>
              <w:spacing w:before="60" w:after="60"/>
              <w:ind w:left="315" w:hanging="315"/>
              <w:rPr>
                <w:rFonts w:eastAsia="Calibri" w:cs="Arial"/>
              </w:rPr>
            </w:pPr>
            <w:r w:rsidRPr="00281E22">
              <w:rPr>
                <w:rFonts w:eastAsia="Calibri" w:cs="Arial"/>
              </w:rPr>
              <w:t xml:space="preserve">- Risk avoidance: </w:t>
            </w:r>
            <w:r w:rsidRPr="00281E22">
              <w:rPr>
                <w:rFonts w:eastAsia="Calibri" w:cs="Arial"/>
                <w:b/>
                <w:bCs/>
              </w:rPr>
              <w:t>adopt and implement common values</w:t>
            </w:r>
            <w:r w:rsidRPr="00281E22">
              <w:rPr>
                <w:rFonts w:eastAsia="Calibri" w:cs="Arial"/>
              </w:rPr>
              <w:t xml:space="preserve"> – all actions guided by the adopted values</w:t>
            </w:r>
            <w:r>
              <w:rPr>
                <w:rFonts w:eastAsia="Calibri" w:cs="Arial"/>
              </w:rPr>
              <w:t>;</w:t>
            </w:r>
          </w:p>
          <w:p w:rsidR="00FF3197" w:rsidRPr="00281E22" w:rsidRDefault="00FF3197" w:rsidP="007F07DA">
            <w:pPr>
              <w:tabs>
                <w:tab w:val="left" w:pos="315"/>
              </w:tabs>
              <w:spacing w:before="60" w:after="60"/>
              <w:ind w:left="315" w:hanging="315"/>
              <w:rPr>
                <w:rFonts w:eastAsia="Calibri" w:cs="Arial"/>
              </w:rPr>
            </w:pPr>
            <w:r w:rsidRPr="00281E22">
              <w:rPr>
                <w:rFonts w:eastAsia="Calibri" w:cs="Arial"/>
              </w:rPr>
              <w:t xml:space="preserve">- Risk limitation: </w:t>
            </w:r>
            <w:r w:rsidRPr="00281E22">
              <w:rPr>
                <w:rFonts w:eastAsia="Calibri" w:cs="Arial"/>
                <w:b/>
                <w:bCs/>
              </w:rPr>
              <w:t>engage with membership</w:t>
            </w:r>
            <w:r w:rsidRPr="00281E22">
              <w:rPr>
                <w:rFonts w:eastAsia="Calibri" w:cs="Arial"/>
              </w:rPr>
              <w:t xml:space="preserve"> and other stakeholders, </w:t>
            </w:r>
            <w:r w:rsidRPr="00281E22">
              <w:rPr>
                <w:rFonts w:eastAsia="Calibri" w:cs="Arial"/>
                <w:b/>
                <w:bCs/>
              </w:rPr>
              <w:t>improve communication</w:t>
            </w:r>
            <w:r>
              <w:rPr>
                <w:rFonts w:eastAsia="Calibri" w:cs="Arial"/>
                <w:b/>
                <w:bCs/>
              </w:rPr>
              <w:t xml:space="preserve"> </w:t>
            </w:r>
            <w:r w:rsidRPr="00FA0890">
              <w:rPr>
                <w:rFonts w:eastAsia="Calibri" w:cs="Arial"/>
              </w:rPr>
              <w:t>and</w:t>
            </w:r>
            <w:r>
              <w:rPr>
                <w:rFonts w:eastAsia="Calibri" w:cs="Arial"/>
                <w:b/>
                <w:bCs/>
              </w:rPr>
              <w:t xml:space="preserve"> transparency</w:t>
            </w:r>
            <w:r w:rsidRPr="00281E22">
              <w:rPr>
                <w:rFonts w:eastAsia="Calibri" w:cs="Arial"/>
              </w:rPr>
              <w:t xml:space="preserve">, </w:t>
            </w:r>
            <w:r w:rsidRPr="00281E22">
              <w:rPr>
                <w:rFonts w:eastAsia="Calibri" w:cs="Arial"/>
                <w:b/>
                <w:bCs/>
              </w:rPr>
              <w:t>commit to the values</w:t>
            </w:r>
            <w:r w:rsidRPr="00281E22">
              <w:rPr>
                <w:rFonts w:eastAsia="Calibri" w:cs="Arial"/>
              </w:rPr>
              <w:t>,</w:t>
            </w:r>
            <w:r>
              <w:rPr>
                <w:rFonts w:eastAsia="Calibri" w:cs="Arial"/>
              </w:rPr>
              <w:t xml:space="preserve"> and</w:t>
            </w:r>
            <w:r w:rsidRPr="00281E22">
              <w:rPr>
                <w:rFonts w:eastAsia="Calibri" w:cs="Arial"/>
              </w:rPr>
              <w:t xml:space="preserve"> </w:t>
            </w:r>
            <w:r w:rsidRPr="00281E22">
              <w:rPr>
                <w:rFonts w:eastAsia="Calibri" w:cs="Arial"/>
                <w:b/>
                <w:bCs/>
              </w:rPr>
              <w:t>promote ownership of strategic initiatives</w:t>
            </w:r>
            <w:r>
              <w:rPr>
                <w:rFonts w:eastAsia="Calibri" w:cs="Arial"/>
                <w:b/>
                <w:bCs/>
              </w:rPr>
              <w:t>; ensure adherence to the core Mission and Goals and organizational procedures</w:t>
            </w:r>
            <w:r>
              <w:rPr>
                <w:rFonts w:eastAsia="Calibri" w:cs="Arial"/>
              </w:rPr>
              <w:t>.</w:t>
            </w:r>
          </w:p>
        </w:tc>
      </w:tr>
      <w:tr w:rsidR="00FF3197" w:rsidRPr="002D1ED4" w:rsidTr="007F07DA">
        <w:trPr>
          <w:cantSplit/>
        </w:trPr>
        <w:tc>
          <w:tcPr>
            <w:tcW w:w="4678" w:type="dxa"/>
            <w:shd w:val="clear" w:color="auto" w:fill="auto"/>
          </w:tcPr>
          <w:p w:rsidR="00FF3197" w:rsidRPr="009073BF" w:rsidRDefault="00FF3197" w:rsidP="00FF3197">
            <w:pPr>
              <w:pStyle w:val="ListParagraph"/>
              <w:numPr>
                <w:ilvl w:val="0"/>
                <w:numId w:val="8"/>
              </w:numPr>
              <w:tabs>
                <w:tab w:val="left" w:pos="265"/>
              </w:tabs>
              <w:spacing w:before="60" w:after="60"/>
              <w:jc w:val="left"/>
              <w:rPr>
                <w:rFonts w:eastAsia="Calibri" w:cs="Arial"/>
                <w:b/>
                <w:bCs/>
              </w:rPr>
            </w:pPr>
            <w:r w:rsidRPr="009073BF">
              <w:rPr>
                <w:rFonts w:eastAsia="Calibri" w:cs="Arial"/>
                <w:b/>
                <w:bCs/>
              </w:rPr>
              <w:t>Inadequate internal structures, tools, methodology and processes</w:t>
            </w:r>
          </w:p>
          <w:p w:rsidR="00FF3197" w:rsidRPr="002D1ED4" w:rsidRDefault="00FF3197" w:rsidP="007F07DA">
            <w:pPr>
              <w:tabs>
                <w:tab w:val="left" w:pos="265"/>
              </w:tabs>
              <w:spacing w:before="60" w:after="60"/>
              <w:ind w:left="265" w:hanging="265"/>
              <w:rPr>
                <w:rFonts w:eastAsia="Calibri" w:cs="Arial"/>
                <w:b/>
                <w:bCs/>
              </w:rPr>
            </w:pPr>
            <w:r>
              <w:rPr>
                <w:rFonts w:eastAsia="Calibri" w:cs="Arial"/>
                <w:bCs/>
              </w:rPr>
              <w:t xml:space="preserve">- </w:t>
            </w:r>
            <w:r w:rsidRPr="00302133">
              <w:rPr>
                <w:rFonts w:eastAsia="Calibri" w:cs="Arial"/>
                <w:bCs/>
              </w:rPr>
              <w:t>Risk of structures, methods and tools becoming inadequate, failing to be effective</w:t>
            </w:r>
          </w:p>
        </w:tc>
        <w:tc>
          <w:tcPr>
            <w:tcW w:w="5103" w:type="dxa"/>
            <w:shd w:val="clear" w:color="auto" w:fill="auto"/>
          </w:tcPr>
          <w:p w:rsidR="00FF3197" w:rsidRPr="00281E22" w:rsidRDefault="00FF3197" w:rsidP="007F07DA">
            <w:pPr>
              <w:tabs>
                <w:tab w:val="left" w:pos="315"/>
              </w:tabs>
              <w:spacing w:before="60" w:after="60"/>
              <w:ind w:left="315" w:hanging="315"/>
              <w:rPr>
                <w:rFonts w:eastAsia="Calibri" w:cs="Arial"/>
              </w:rPr>
            </w:pPr>
            <w:r w:rsidRPr="00281E22">
              <w:rPr>
                <w:rFonts w:eastAsia="Calibri" w:cs="Arial"/>
              </w:rPr>
              <w:t xml:space="preserve">- Risk limitation: Optimize internal structures, </w:t>
            </w:r>
            <w:r w:rsidRPr="00281E22">
              <w:rPr>
                <w:rFonts w:eastAsia="Calibri" w:cs="Arial"/>
                <w:b/>
                <w:bCs/>
              </w:rPr>
              <w:t>improve tools</w:t>
            </w:r>
            <w:r w:rsidRPr="00281E22">
              <w:rPr>
                <w:rFonts w:eastAsia="Calibri" w:cs="Arial"/>
              </w:rPr>
              <w:t xml:space="preserve">, </w:t>
            </w:r>
            <w:r w:rsidRPr="00281E22">
              <w:rPr>
                <w:rFonts w:eastAsia="Calibri" w:cs="Arial"/>
                <w:b/>
                <w:bCs/>
              </w:rPr>
              <w:t xml:space="preserve">methodologies </w:t>
            </w:r>
            <w:r w:rsidRPr="00281E22">
              <w:rPr>
                <w:rFonts w:eastAsia="Calibri" w:cs="Arial"/>
              </w:rPr>
              <w:t xml:space="preserve">and </w:t>
            </w:r>
            <w:r w:rsidRPr="00281E22">
              <w:rPr>
                <w:rFonts w:eastAsia="Calibri" w:cs="Arial"/>
                <w:b/>
                <w:bCs/>
              </w:rPr>
              <w:t>processes</w:t>
            </w:r>
            <w:r>
              <w:rPr>
                <w:rFonts w:eastAsia="Calibri" w:cs="Arial"/>
              </w:rPr>
              <w:t>;</w:t>
            </w:r>
          </w:p>
          <w:p w:rsidR="00FF3197" w:rsidRPr="00281E22" w:rsidRDefault="00FF3197" w:rsidP="007F07DA">
            <w:pPr>
              <w:tabs>
                <w:tab w:val="left" w:pos="315"/>
              </w:tabs>
              <w:spacing w:before="60" w:after="60"/>
              <w:ind w:left="315" w:hanging="315"/>
              <w:rPr>
                <w:rFonts w:eastAsia="Calibri" w:cs="Arial"/>
              </w:rPr>
            </w:pPr>
            <w:r w:rsidRPr="00281E22">
              <w:rPr>
                <w:rFonts w:eastAsia="Calibri" w:cs="Arial"/>
              </w:rPr>
              <w:t xml:space="preserve">- Risk transfer: Initiate processes for </w:t>
            </w:r>
            <w:r w:rsidRPr="00281E22">
              <w:rPr>
                <w:rFonts w:eastAsia="Calibri" w:cs="Arial"/>
                <w:b/>
                <w:bCs/>
              </w:rPr>
              <w:t>quality</w:t>
            </w:r>
            <w:r>
              <w:rPr>
                <w:rFonts w:eastAsia="Calibri" w:cs="Arial"/>
                <w:b/>
                <w:bCs/>
              </w:rPr>
              <w:t xml:space="preserve"> control</w:t>
            </w:r>
            <w:r>
              <w:rPr>
                <w:rFonts w:eastAsia="Calibri" w:cs="Arial"/>
              </w:rPr>
              <w:t>;</w:t>
            </w:r>
          </w:p>
          <w:p w:rsidR="00FF3197" w:rsidRPr="00281E22" w:rsidRDefault="00FF3197" w:rsidP="007F07DA">
            <w:pPr>
              <w:tabs>
                <w:tab w:val="left" w:pos="315"/>
              </w:tabs>
              <w:spacing w:before="60" w:after="60"/>
              <w:ind w:left="315" w:hanging="315"/>
              <w:rPr>
                <w:rFonts w:eastAsia="Calibri" w:cs="Arial"/>
              </w:rPr>
            </w:pPr>
            <w:r w:rsidRPr="00281E22">
              <w:rPr>
                <w:rFonts w:eastAsia="Calibri" w:cs="Arial"/>
              </w:rPr>
              <w:t xml:space="preserve">- Risk limitation: Improve </w:t>
            </w:r>
            <w:r w:rsidRPr="00281E22">
              <w:rPr>
                <w:rFonts w:eastAsia="Calibri" w:cs="Arial"/>
                <w:b/>
                <w:bCs/>
              </w:rPr>
              <w:t>internal</w:t>
            </w:r>
            <w:r w:rsidRPr="00281E22">
              <w:rPr>
                <w:rFonts w:eastAsia="Calibri" w:cs="Arial"/>
              </w:rPr>
              <w:t xml:space="preserve"> and </w:t>
            </w:r>
            <w:r w:rsidRPr="00281E22">
              <w:rPr>
                <w:rFonts w:eastAsia="Calibri" w:cs="Arial"/>
                <w:b/>
                <w:bCs/>
              </w:rPr>
              <w:t>external communication</w:t>
            </w:r>
            <w:r>
              <w:rPr>
                <w:rFonts w:eastAsia="Calibri" w:cs="Arial"/>
              </w:rPr>
              <w:t>.</w:t>
            </w:r>
          </w:p>
        </w:tc>
      </w:tr>
      <w:tr w:rsidR="00FF3197" w:rsidRPr="002D1ED4" w:rsidTr="007F07DA">
        <w:trPr>
          <w:cantSplit/>
        </w:trPr>
        <w:tc>
          <w:tcPr>
            <w:tcW w:w="4678" w:type="dxa"/>
            <w:shd w:val="clear" w:color="auto" w:fill="auto"/>
          </w:tcPr>
          <w:p w:rsidR="00FF3197" w:rsidRPr="00302133" w:rsidRDefault="00FF3197" w:rsidP="00FF3197">
            <w:pPr>
              <w:pStyle w:val="ListParagraph"/>
              <w:numPr>
                <w:ilvl w:val="0"/>
                <w:numId w:val="8"/>
              </w:numPr>
              <w:tabs>
                <w:tab w:val="left" w:pos="265"/>
              </w:tabs>
              <w:spacing w:before="60" w:after="60"/>
              <w:jc w:val="left"/>
              <w:rPr>
                <w:rFonts w:eastAsia="Calibri" w:cs="Arial"/>
                <w:b/>
                <w:bCs/>
              </w:rPr>
            </w:pPr>
            <w:r>
              <w:rPr>
                <w:rFonts w:eastAsia="Calibri" w:cs="Arial"/>
                <w:b/>
                <w:bCs/>
              </w:rPr>
              <w:t>Insufficient</w:t>
            </w:r>
            <w:r w:rsidRPr="00302133">
              <w:rPr>
                <w:rFonts w:eastAsia="Calibri" w:cs="Arial"/>
                <w:b/>
                <w:bCs/>
              </w:rPr>
              <w:t xml:space="preserve"> funding</w:t>
            </w:r>
          </w:p>
          <w:p w:rsidR="00FF3197" w:rsidRPr="002D1ED4" w:rsidRDefault="00FF3197" w:rsidP="007F07DA">
            <w:pPr>
              <w:tabs>
                <w:tab w:val="left" w:pos="265"/>
              </w:tabs>
              <w:spacing w:before="60" w:after="60"/>
              <w:ind w:left="265" w:hanging="265"/>
              <w:rPr>
                <w:rFonts w:eastAsia="Calibri" w:cs="Arial"/>
                <w:b/>
                <w:bCs/>
              </w:rPr>
            </w:pPr>
            <w:r>
              <w:rPr>
                <w:rFonts w:eastAsia="Calibri" w:cs="Arial"/>
                <w:bCs/>
              </w:rPr>
              <w:t xml:space="preserve">- </w:t>
            </w:r>
            <w:r w:rsidRPr="00302133">
              <w:rPr>
                <w:rFonts w:eastAsia="Calibri" w:cs="Arial"/>
                <w:bCs/>
              </w:rPr>
              <w:t>Risk of reduced financial contributions</w:t>
            </w:r>
            <w:r>
              <w:rPr>
                <w:rFonts w:eastAsia="Calibri" w:cs="Arial"/>
                <w:bCs/>
              </w:rPr>
              <w:t xml:space="preserve"> and sources of revenue</w:t>
            </w:r>
          </w:p>
        </w:tc>
        <w:tc>
          <w:tcPr>
            <w:tcW w:w="5103" w:type="dxa"/>
            <w:shd w:val="clear" w:color="auto" w:fill="auto"/>
          </w:tcPr>
          <w:p w:rsidR="00FF3197" w:rsidRPr="00281E22" w:rsidRDefault="00FF3197" w:rsidP="007F07DA">
            <w:pPr>
              <w:tabs>
                <w:tab w:val="left" w:pos="315"/>
              </w:tabs>
              <w:spacing w:before="60" w:after="60"/>
              <w:ind w:left="315" w:hanging="315"/>
              <w:rPr>
                <w:rFonts w:eastAsia="Calibri" w:cs="Arial"/>
              </w:rPr>
            </w:pPr>
            <w:r w:rsidRPr="00281E22">
              <w:rPr>
                <w:rFonts w:eastAsia="Calibri" w:cs="Arial"/>
              </w:rPr>
              <w:t xml:space="preserve">- Risk limitation: </w:t>
            </w:r>
            <w:r>
              <w:rPr>
                <w:rFonts w:eastAsia="Calibri" w:cs="Arial"/>
              </w:rPr>
              <w:t>identify</w:t>
            </w:r>
            <w:r w:rsidRPr="00281E22">
              <w:rPr>
                <w:rFonts w:eastAsia="Calibri" w:cs="Arial"/>
              </w:rPr>
              <w:t xml:space="preserve"> </w:t>
            </w:r>
            <w:r>
              <w:rPr>
                <w:rFonts w:eastAsia="Calibri" w:cs="Arial"/>
              </w:rPr>
              <w:t xml:space="preserve">and explore </w:t>
            </w:r>
            <w:r w:rsidRPr="00281E22">
              <w:rPr>
                <w:rFonts w:eastAsia="Calibri" w:cs="Arial"/>
                <w:b/>
                <w:bCs/>
              </w:rPr>
              <w:t>new markets</w:t>
            </w:r>
            <w:r w:rsidRPr="00281E22">
              <w:rPr>
                <w:rFonts w:eastAsia="Calibri" w:cs="Arial"/>
              </w:rPr>
              <w:t xml:space="preserve"> and </w:t>
            </w:r>
            <w:r w:rsidRPr="00281E22">
              <w:rPr>
                <w:rFonts w:eastAsia="Calibri" w:cs="Arial"/>
                <w:b/>
                <w:bCs/>
              </w:rPr>
              <w:t>players</w:t>
            </w:r>
            <w:r w:rsidRPr="00730540">
              <w:rPr>
                <w:rFonts w:eastAsia="Calibri" w:cs="Arial"/>
              </w:rPr>
              <w:t xml:space="preserve">; </w:t>
            </w:r>
            <w:r w:rsidRPr="00730540">
              <w:rPr>
                <w:rFonts w:eastAsia="Calibri" w:cs="Arial"/>
                <w:b/>
                <w:bCs/>
              </w:rPr>
              <w:t>prioritization of core activities</w:t>
            </w:r>
            <w:r>
              <w:rPr>
                <w:rFonts w:eastAsia="Calibri" w:cs="Arial"/>
              </w:rPr>
              <w:t>;</w:t>
            </w:r>
          </w:p>
          <w:p w:rsidR="00FF3197" w:rsidRPr="00281E22" w:rsidRDefault="00FF3197" w:rsidP="007F07DA">
            <w:pPr>
              <w:tabs>
                <w:tab w:val="left" w:pos="315"/>
              </w:tabs>
              <w:spacing w:before="60" w:after="60"/>
              <w:ind w:left="315" w:hanging="315"/>
              <w:rPr>
                <w:rFonts w:eastAsia="Calibri" w:cs="Arial"/>
              </w:rPr>
            </w:pPr>
            <w:r w:rsidRPr="00281E22">
              <w:rPr>
                <w:rFonts w:eastAsia="Calibri" w:cs="Arial"/>
              </w:rPr>
              <w:t xml:space="preserve">- Risk limitation: ensure </w:t>
            </w:r>
            <w:r w:rsidRPr="00281E22">
              <w:rPr>
                <w:rFonts w:eastAsia="Calibri" w:cs="Arial"/>
                <w:b/>
                <w:bCs/>
              </w:rPr>
              <w:t>effective financial planning</w:t>
            </w:r>
            <w:r>
              <w:rPr>
                <w:rFonts w:eastAsia="Calibri" w:cs="Arial"/>
              </w:rPr>
              <w:t>;</w:t>
            </w:r>
          </w:p>
          <w:p w:rsidR="00FF3197" w:rsidRPr="00281E22" w:rsidRDefault="00FF3197" w:rsidP="007F07DA">
            <w:pPr>
              <w:tabs>
                <w:tab w:val="left" w:pos="315"/>
              </w:tabs>
              <w:spacing w:before="60" w:after="60"/>
              <w:ind w:left="315" w:hanging="315"/>
              <w:rPr>
                <w:rFonts w:eastAsia="Calibri" w:cs="Arial"/>
              </w:rPr>
            </w:pPr>
            <w:r w:rsidRPr="00281E22">
              <w:rPr>
                <w:rFonts w:eastAsia="Calibri" w:cs="Arial"/>
              </w:rPr>
              <w:t xml:space="preserve">- Risk limitation: membership </w:t>
            </w:r>
            <w:r w:rsidRPr="00281E22">
              <w:rPr>
                <w:rFonts w:eastAsia="Calibri" w:cs="Arial"/>
                <w:b/>
                <w:bCs/>
              </w:rPr>
              <w:t>engagement strategies</w:t>
            </w:r>
            <w:r>
              <w:rPr>
                <w:rFonts w:eastAsia="Calibri" w:cs="Arial"/>
              </w:rPr>
              <w:t>;</w:t>
            </w:r>
          </w:p>
          <w:p w:rsidR="00FF3197" w:rsidRPr="00281E22" w:rsidRDefault="00FF3197" w:rsidP="007F07DA">
            <w:pPr>
              <w:tabs>
                <w:tab w:val="left" w:pos="315"/>
              </w:tabs>
              <w:spacing w:before="60" w:after="60"/>
              <w:ind w:left="315" w:hanging="315"/>
              <w:rPr>
                <w:rFonts w:eastAsia="Calibri" w:cs="Arial"/>
              </w:rPr>
            </w:pPr>
            <w:r w:rsidRPr="00281E22">
              <w:rPr>
                <w:rFonts w:eastAsia="Calibri" w:cs="Arial"/>
              </w:rPr>
              <w:t xml:space="preserve">- Risk transfer: increase </w:t>
            </w:r>
            <w:r w:rsidRPr="00281E22">
              <w:rPr>
                <w:rFonts w:eastAsia="Calibri" w:cs="Arial"/>
                <w:b/>
                <w:bCs/>
              </w:rPr>
              <w:t>relevance of ITU activities</w:t>
            </w:r>
            <w:r>
              <w:rPr>
                <w:rFonts w:eastAsia="Calibri" w:cs="Arial"/>
              </w:rPr>
              <w:t>.</w:t>
            </w:r>
          </w:p>
        </w:tc>
      </w:tr>
    </w:tbl>
    <w:p w:rsidR="00FF3197" w:rsidRPr="00794209" w:rsidRDefault="00FF3197" w:rsidP="00FF3197"/>
    <w:p w:rsidR="00FF3197" w:rsidRDefault="00FF3197" w:rsidP="00FF3197">
      <w:pPr>
        <w:pStyle w:val="Heading1"/>
        <w:numPr>
          <w:ilvl w:val="0"/>
          <w:numId w:val="6"/>
        </w:numPr>
        <w:tabs>
          <w:tab w:val="clear" w:pos="567"/>
          <w:tab w:val="clear" w:pos="1134"/>
          <w:tab w:val="clear" w:pos="1701"/>
          <w:tab w:val="clear" w:pos="2268"/>
          <w:tab w:val="clear" w:pos="2835"/>
        </w:tabs>
        <w:overflowPunct/>
        <w:autoSpaceDE/>
        <w:autoSpaceDN/>
        <w:adjustRightInd/>
        <w:spacing w:before="240" w:line="259" w:lineRule="auto"/>
        <w:jc w:val="both"/>
        <w:textAlignment w:val="auto"/>
      </w:pPr>
      <w:r>
        <w:t>ITU results framework</w:t>
      </w:r>
    </w:p>
    <w:p w:rsidR="00FF3197" w:rsidRDefault="00FF3197" w:rsidP="00FF3197">
      <w:r w:rsidRPr="009073BF">
        <w:t>ITU will implement the strategic goals of the Union for 2020-2023 through a number of objectives to be attained in this period. Each Sector will contribute to the overarching goals of the Union in the context of its specific remit, through implementation of the Sector-specific objectives and the overarching intersectoral objectives. The Council will ensure efficient coordination and oversight of this work.</w:t>
      </w:r>
    </w:p>
    <w:p w:rsidR="00FF3197" w:rsidRDefault="00FF3197" w:rsidP="00FF3197">
      <w:r>
        <w:t>The Enablers support the overall objectives and strategic goals of the Union. The activities and support services of the General Secretariat and the Bureaux provide these Enablers to the work of the Sectors and the whole Union.</w:t>
      </w:r>
      <w:r w:rsidRPr="000A5999">
        <w:t xml:space="preserve"> </w:t>
      </w:r>
    </w:p>
    <w:p w:rsidR="00FF3197" w:rsidRDefault="00FF3197" w:rsidP="00FF3197">
      <w:r w:rsidRPr="00C23EBD">
        <w:rPr>
          <w:noProof/>
          <w:lang w:val="en-US" w:eastAsia="zh-CN"/>
        </w:rPr>
        <w:drawing>
          <wp:inline distT="0" distB="0" distL="0" distR="0" wp14:anchorId="2EEC5A3C" wp14:editId="3C4E721C">
            <wp:extent cx="2033060" cy="2190750"/>
            <wp:effectExtent l="0" t="0" r="5715" b="0"/>
            <wp:docPr id="1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49"/>
                    <pic:cNvPicPr>
                      <a:picLocks noChangeAspect="1"/>
                    </pic:cNvPicPr>
                  </pic:nvPicPr>
                  <pic:blipFill>
                    <a:blip r:embed="rId11"/>
                    <a:stretch>
                      <a:fillRect/>
                    </a:stretch>
                  </pic:blipFill>
                  <pic:spPr>
                    <a:xfrm>
                      <a:off x="0" y="0"/>
                      <a:ext cx="2036467" cy="2194421"/>
                    </a:xfrm>
                    <a:prstGeom prst="rect">
                      <a:avLst/>
                    </a:prstGeom>
                  </pic:spPr>
                </pic:pic>
              </a:graphicData>
            </a:graphic>
          </wp:inline>
        </w:drawing>
      </w:r>
      <w:r>
        <w:rPr>
          <w:noProof/>
          <w:lang w:val="en-US" w:eastAsia="zh-CN"/>
        </w:rPr>
        <w:drawing>
          <wp:inline distT="0" distB="0" distL="0" distR="0" wp14:anchorId="287C6C7F" wp14:editId="485B1330">
            <wp:extent cx="4019550" cy="225094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29556" cy="2256550"/>
                    </a:xfrm>
                    <a:prstGeom prst="rect">
                      <a:avLst/>
                    </a:prstGeom>
                    <a:noFill/>
                  </pic:spPr>
                </pic:pic>
              </a:graphicData>
            </a:graphic>
          </wp:inline>
        </w:drawing>
      </w:r>
    </w:p>
    <w:p w:rsidR="00FF3197" w:rsidRPr="009073BF" w:rsidRDefault="00FF3197" w:rsidP="00FF3197"/>
    <w:p w:rsidR="00FF3197" w:rsidRPr="00E3404D" w:rsidRDefault="00FF3197" w:rsidP="00FF3197">
      <w:pPr>
        <w:pStyle w:val="SimpleHeading"/>
      </w:pPr>
      <w:r w:rsidRPr="00E3404D">
        <w:t>ITU-R Objectives:</w:t>
      </w:r>
    </w:p>
    <w:p w:rsidR="00FF3197" w:rsidRDefault="00FF3197" w:rsidP="00FF3197">
      <w:pPr>
        <w:pStyle w:val="ListParagraph"/>
        <w:numPr>
          <w:ilvl w:val="0"/>
          <w:numId w:val="7"/>
        </w:numPr>
        <w:ind w:left="714" w:hanging="357"/>
        <w:contextualSpacing w:val="0"/>
      </w:pPr>
      <w:r w:rsidRPr="00E3404D">
        <w:t>R.1 (Spectrum</w:t>
      </w:r>
      <w:r>
        <w:t>/orbit</w:t>
      </w:r>
      <w:r w:rsidRPr="00E3404D">
        <w:t xml:space="preserve"> regulation</w:t>
      </w:r>
      <w:r>
        <w:t xml:space="preserve"> and management</w:t>
      </w:r>
      <w:r w:rsidRPr="00E3404D">
        <w:t>): Meet, in a rational, equitable, efficient, economical and timely way, the ITU membership</w:t>
      </w:r>
      <w:r>
        <w:t>’</w:t>
      </w:r>
      <w:r w:rsidRPr="00E3404D">
        <w:t>s requirements for radio-frequency spectrum and satellite-orbit resources, while avoiding harmful interference</w:t>
      </w:r>
    </w:p>
    <w:p w:rsidR="00FF3197" w:rsidRDefault="00FF3197" w:rsidP="00FF3197">
      <w:pPr>
        <w:pStyle w:val="ListParagraph"/>
        <w:numPr>
          <w:ilvl w:val="0"/>
          <w:numId w:val="7"/>
        </w:numPr>
        <w:contextualSpacing w:val="0"/>
      </w:pPr>
      <w:r>
        <w:t xml:space="preserve">R.2 (Radiocommunication standards): </w:t>
      </w:r>
      <w:r w:rsidRPr="00E3404D">
        <w:t>Provide for worldwide connectivity and interoperability, improved performance, quality, affordability and timeliness of service and overall system economy in radiocommunications, including through the development of international standards</w:t>
      </w:r>
    </w:p>
    <w:p w:rsidR="00FF3197" w:rsidRPr="00E3404D" w:rsidRDefault="00FF3197" w:rsidP="00FF3197">
      <w:pPr>
        <w:pStyle w:val="ListParagraph"/>
        <w:numPr>
          <w:ilvl w:val="0"/>
          <w:numId w:val="7"/>
        </w:numPr>
        <w:contextualSpacing w:val="0"/>
      </w:pPr>
      <w:r>
        <w:t xml:space="preserve">R.3 (Knowledge sharing): </w:t>
      </w:r>
      <w:r w:rsidRPr="00E3404D">
        <w:t>Foster the acquisition and sharing of knowledge and know-how on radiocommunications</w:t>
      </w:r>
    </w:p>
    <w:p w:rsidR="00FF3197" w:rsidRPr="00E3404D" w:rsidRDefault="00FF3197" w:rsidP="00FF3197">
      <w:pPr>
        <w:pStyle w:val="SimpleHeading"/>
      </w:pPr>
      <w:r w:rsidRPr="00E3404D">
        <w:t>ITU-T Objectives:</w:t>
      </w:r>
    </w:p>
    <w:p w:rsidR="00FF3197" w:rsidRDefault="00FF3197" w:rsidP="00FF3197">
      <w:pPr>
        <w:pStyle w:val="ListParagraph"/>
        <w:numPr>
          <w:ilvl w:val="0"/>
          <w:numId w:val="7"/>
        </w:numPr>
        <w:ind w:left="714" w:hanging="357"/>
        <w:contextualSpacing w:val="0"/>
      </w:pPr>
      <w:r>
        <w:t>T.1 (</w:t>
      </w:r>
      <w:r w:rsidRPr="00E3404D">
        <w:t>Development of standards</w:t>
      </w:r>
      <w:r>
        <w:t xml:space="preserve">): </w:t>
      </w:r>
      <w:r w:rsidRPr="00E3404D">
        <w:t xml:space="preserve">Develop </w:t>
      </w:r>
      <w:r>
        <w:t>[</w:t>
      </w:r>
      <w:r w:rsidRPr="00FF3197">
        <w:rPr>
          <w:highlight w:val="yellow"/>
        </w:rPr>
        <w:t>non-discriminatory</w:t>
      </w:r>
      <w:r w:rsidRPr="00FF3197">
        <w:rPr>
          <w:rStyle w:val="FootnoteReference"/>
          <w:highlight w:val="yellow"/>
        </w:rPr>
        <w:footnoteReference w:id="1"/>
      </w:r>
      <w:r w:rsidRPr="00FF3197">
        <w:rPr>
          <w:highlight w:val="yellow"/>
        </w:rPr>
        <w:t>] in</w:t>
      </w:r>
      <w:r w:rsidRPr="00E3404D">
        <w:t>ternational standards (ITU-T recommendations), in a timely manner, and foster interoperability and improved performance of equipment, networks, services and applications</w:t>
      </w:r>
    </w:p>
    <w:p w:rsidR="00FF3197" w:rsidRDefault="00FF3197" w:rsidP="00FF3197">
      <w:pPr>
        <w:pStyle w:val="ListParagraph"/>
        <w:numPr>
          <w:ilvl w:val="0"/>
          <w:numId w:val="7"/>
        </w:numPr>
        <w:contextualSpacing w:val="0"/>
      </w:pPr>
      <w:r>
        <w:t xml:space="preserve">T.2 (Bridging the standards gap): </w:t>
      </w:r>
      <w:r w:rsidRPr="00E3404D">
        <w:t xml:space="preserve">Promote the active participation of the membership, in particular developing countries, in the definition and adoption of </w:t>
      </w:r>
      <w:r w:rsidRPr="00895B82">
        <w:t>[non-discriminatory]</w:t>
      </w:r>
      <w:r w:rsidRPr="00E3404D">
        <w:t xml:space="preserve"> international standards (ITU-T recommendations) with a view to bridging the standardization gap</w:t>
      </w:r>
    </w:p>
    <w:p w:rsidR="00FF3197" w:rsidRDefault="00FF3197" w:rsidP="00FF3197">
      <w:pPr>
        <w:pStyle w:val="ListParagraph"/>
        <w:numPr>
          <w:ilvl w:val="0"/>
          <w:numId w:val="7"/>
        </w:numPr>
        <w:contextualSpacing w:val="0"/>
      </w:pPr>
      <w:r>
        <w:t xml:space="preserve">T.3 (Telecommunication resources): </w:t>
      </w:r>
      <w:r w:rsidRPr="00E3404D">
        <w:t>Ensure effective allocation and management of international telecommunication numbering, naming, addressing and identification resources in accordance with ITU-T recommendations and procedures</w:t>
      </w:r>
    </w:p>
    <w:p w:rsidR="00FF3197" w:rsidRDefault="00FF3197" w:rsidP="00FF3197">
      <w:pPr>
        <w:pStyle w:val="ListParagraph"/>
        <w:numPr>
          <w:ilvl w:val="0"/>
          <w:numId w:val="7"/>
        </w:numPr>
        <w:contextualSpacing w:val="0"/>
      </w:pPr>
      <w:r>
        <w:t xml:space="preserve">T.4 (Knowledge sharing): </w:t>
      </w:r>
      <w:r w:rsidRPr="00E3404D">
        <w:t>Foster</w:t>
      </w:r>
      <w:r>
        <w:t xml:space="preserve"> the acquisition,</w:t>
      </w:r>
      <w:r w:rsidRPr="00E3404D">
        <w:t xml:space="preserve"> </w:t>
      </w:r>
      <w:r w:rsidRPr="00512EAD">
        <w:t>awareness</w:t>
      </w:r>
      <w:r>
        <w:t xml:space="preserve">, </w:t>
      </w:r>
      <w:r w:rsidRPr="00512EAD">
        <w:t>sharing of knowledge</w:t>
      </w:r>
      <w:r>
        <w:t xml:space="preserve"> and know how on</w:t>
      </w:r>
      <w:r w:rsidRPr="00512EAD">
        <w:t xml:space="preserve"> </w:t>
      </w:r>
      <w:r w:rsidRPr="00E3404D">
        <w:t>the standardization activities of ITU-T</w:t>
      </w:r>
    </w:p>
    <w:p w:rsidR="00FF3197" w:rsidRDefault="00FF3197" w:rsidP="00FF3197">
      <w:pPr>
        <w:pStyle w:val="ListParagraph"/>
        <w:numPr>
          <w:ilvl w:val="0"/>
          <w:numId w:val="7"/>
        </w:numPr>
        <w:contextualSpacing w:val="0"/>
      </w:pPr>
      <w:r>
        <w:t>T.5 (</w:t>
      </w:r>
      <w:r w:rsidRPr="00E3404D">
        <w:t>Cooperation with standardization bodies</w:t>
      </w:r>
      <w:r>
        <w:t xml:space="preserve">) </w:t>
      </w:r>
      <w:r w:rsidRPr="00E3404D">
        <w:t>Extend and facilitate cooperation</w:t>
      </w:r>
      <w:r>
        <w:t xml:space="preserve"> with </w:t>
      </w:r>
      <w:r w:rsidRPr="00E3404D">
        <w:t xml:space="preserve">international, regional and national standardization </w:t>
      </w:r>
      <w:r w:rsidRPr="007B2F33">
        <w:t>bodies</w:t>
      </w:r>
    </w:p>
    <w:p w:rsidR="00FF3197" w:rsidRPr="00E3404D" w:rsidRDefault="00FF3197" w:rsidP="00FF3197">
      <w:pPr>
        <w:pStyle w:val="SimpleHeading"/>
      </w:pPr>
      <w:r w:rsidRPr="00E3404D">
        <w:t>ITU-D Objectives:</w:t>
      </w:r>
    </w:p>
    <w:p w:rsidR="00FF3197" w:rsidRDefault="00FF3197" w:rsidP="00FF3197">
      <w:pPr>
        <w:pStyle w:val="ListParagraph"/>
        <w:numPr>
          <w:ilvl w:val="0"/>
          <w:numId w:val="7"/>
        </w:numPr>
        <w:contextualSpacing w:val="0"/>
      </w:pPr>
      <w:r>
        <w:t>D.1 (Coordination): Foster international cooperation and agreement on telecommunication/ICT development issues</w:t>
      </w:r>
    </w:p>
    <w:p w:rsidR="00FF3197" w:rsidRDefault="00FF3197" w:rsidP="00FF3197">
      <w:pPr>
        <w:pStyle w:val="ListParagraph"/>
        <w:numPr>
          <w:ilvl w:val="0"/>
          <w:numId w:val="7"/>
        </w:numPr>
        <w:contextualSpacing w:val="0"/>
      </w:pPr>
      <w:r>
        <w:t>D.2 (Modern and secure telecommunication/ICT infrastructure): Foster the development of infrastructure and services, including building confidence and security in the use of telecommunications/ICTs</w:t>
      </w:r>
    </w:p>
    <w:p w:rsidR="00FF3197" w:rsidRDefault="00FF3197" w:rsidP="00FF3197">
      <w:pPr>
        <w:pStyle w:val="ListParagraph"/>
        <w:numPr>
          <w:ilvl w:val="0"/>
          <w:numId w:val="7"/>
        </w:numPr>
        <w:contextualSpacing w:val="0"/>
      </w:pPr>
      <w:r>
        <w:t>D.3 (Enabling environment): Foster an enabling policy and regulatory environment conducive to sustainable telecommunication/ICT development</w:t>
      </w:r>
    </w:p>
    <w:p w:rsidR="00FF3197" w:rsidRDefault="00FF3197" w:rsidP="00FF3197">
      <w:pPr>
        <w:pStyle w:val="ListParagraph"/>
        <w:numPr>
          <w:ilvl w:val="0"/>
          <w:numId w:val="7"/>
        </w:numPr>
        <w:contextualSpacing w:val="0"/>
      </w:pPr>
      <w:r>
        <w:t>D.4 (Inclusive digital society): Foster the development and use of telecommunications/ICTs and applications to empower people and societies for sustainable development</w:t>
      </w:r>
    </w:p>
    <w:p w:rsidR="00FF3197" w:rsidRDefault="00FF3197" w:rsidP="00FF3197">
      <w:pPr>
        <w:pStyle w:val="SimpleHeading"/>
      </w:pPr>
      <w:r w:rsidRPr="00E3404D">
        <w:t>Inter-Sectoral Objectives:</w:t>
      </w:r>
    </w:p>
    <w:p w:rsidR="00FF3197" w:rsidRPr="00135EA4" w:rsidRDefault="00FF3197" w:rsidP="00FF3197">
      <w:pPr>
        <w:pStyle w:val="ListParagraph"/>
        <w:numPr>
          <w:ilvl w:val="0"/>
          <w:numId w:val="7"/>
        </w:numPr>
        <w:ind w:left="714" w:hanging="357"/>
        <w:contextualSpacing w:val="0"/>
        <w:jc w:val="left"/>
      </w:pPr>
      <w:r w:rsidRPr="00135EA4">
        <w:t>I.1 (Collaboration) Foster closer collaboration among all stakeholders in the telecommunication/ICT ecosystem</w:t>
      </w:r>
    </w:p>
    <w:p w:rsidR="00FF3197" w:rsidRPr="00135EA4" w:rsidRDefault="00FF3197" w:rsidP="00FF3197">
      <w:pPr>
        <w:pStyle w:val="ListParagraph"/>
        <w:numPr>
          <w:ilvl w:val="0"/>
          <w:numId w:val="7"/>
        </w:numPr>
        <w:contextualSpacing w:val="0"/>
        <w:jc w:val="left"/>
      </w:pPr>
      <w:r w:rsidRPr="00135EA4">
        <w:t xml:space="preserve">I.2 (Emerging </w:t>
      </w:r>
      <w:r>
        <w:t>telecommunication/</w:t>
      </w:r>
      <w:r w:rsidRPr="00135EA4">
        <w:t>ICT trends) Enhance identification, awareness and analysis of emerging trends in the telecommunication/ICT environment</w:t>
      </w:r>
    </w:p>
    <w:p w:rsidR="00FF3197" w:rsidRPr="00135EA4" w:rsidRDefault="00FF3197" w:rsidP="00FF3197">
      <w:pPr>
        <w:pStyle w:val="ListParagraph"/>
        <w:numPr>
          <w:ilvl w:val="0"/>
          <w:numId w:val="7"/>
        </w:numPr>
        <w:ind w:left="714" w:hanging="357"/>
        <w:contextualSpacing w:val="0"/>
        <w:jc w:val="left"/>
      </w:pPr>
      <w:r w:rsidRPr="00135EA4">
        <w:t>I.3 (</w:t>
      </w:r>
      <w:r>
        <w:t>Telecommunication/</w:t>
      </w:r>
      <w:r w:rsidRPr="00135EA4">
        <w:t>ICT accessibility) Enhance telecommunications/ICTs accessibility for persons with disabilities and specific needs</w:t>
      </w:r>
    </w:p>
    <w:p w:rsidR="00FF3197" w:rsidRDefault="00FF3197" w:rsidP="00FF3197">
      <w:pPr>
        <w:pStyle w:val="ListParagraph"/>
        <w:numPr>
          <w:ilvl w:val="0"/>
          <w:numId w:val="7"/>
        </w:numPr>
        <w:ind w:left="714" w:hanging="357"/>
        <w:contextualSpacing w:val="0"/>
        <w:jc w:val="left"/>
      </w:pPr>
      <w:r w:rsidRPr="00135EA4">
        <w:t>I.4 (Gender equality</w:t>
      </w:r>
      <w:r>
        <w:t xml:space="preserve"> and inclusion</w:t>
      </w:r>
      <w:r w:rsidRPr="00135EA4">
        <w:t xml:space="preserve">) Enhance the use of </w:t>
      </w:r>
      <w:r>
        <w:t>telecommunication/</w:t>
      </w:r>
      <w:r w:rsidRPr="00135EA4">
        <w:t>ICTs for gender equality</w:t>
      </w:r>
      <w:r>
        <w:t xml:space="preserve"> and inclusion</w:t>
      </w:r>
      <w:r w:rsidRPr="00135EA4">
        <w:t xml:space="preserve"> and empowerment of women and girls</w:t>
      </w:r>
    </w:p>
    <w:p w:rsidR="00FF3197" w:rsidRDefault="00FF3197" w:rsidP="00FF3197">
      <w:pPr>
        <w:pStyle w:val="ListParagraph"/>
        <w:numPr>
          <w:ilvl w:val="0"/>
          <w:numId w:val="7"/>
        </w:numPr>
        <w:ind w:left="714" w:hanging="357"/>
        <w:contextualSpacing w:val="0"/>
        <w:jc w:val="left"/>
      </w:pPr>
      <w:r w:rsidRPr="00135EA4">
        <w:t>I.5. (Environmental sustainability) Leverage telecommunication/ICTs to reduce environmental footprint</w:t>
      </w:r>
    </w:p>
    <w:p w:rsidR="00FF3197" w:rsidRPr="007854AA" w:rsidRDefault="00FF3197" w:rsidP="00FF3197">
      <w:pPr>
        <w:pStyle w:val="ListParagraph"/>
        <w:numPr>
          <w:ilvl w:val="0"/>
          <w:numId w:val="7"/>
        </w:numPr>
        <w:ind w:left="714" w:hanging="357"/>
        <w:contextualSpacing w:val="0"/>
        <w:jc w:val="left"/>
      </w:pPr>
      <w:r w:rsidRPr="007854AA">
        <w:t xml:space="preserve">I.6 </w:t>
      </w:r>
      <w:r>
        <w:t xml:space="preserve">(Reducing overlap and duplication) </w:t>
      </w:r>
      <w:r w:rsidRPr="007854AA">
        <w:t xml:space="preserve">Reduce the areas of overlap </w:t>
      </w:r>
      <w:r>
        <w:t xml:space="preserve">and duplication </w:t>
      </w:r>
      <w:r w:rsidRPr="007854AA">
        <w:t>and foster closer and more transparent coordination among General Secretariat and ITU Sectors, taking into account the Union’s budgetary provisions</w:t>
      </w:r>
      <w:r>
        <w:t xml:space="preserve"> and the expertise and mandate of each Sector</w:t>
      </w:r>
    </w:p>
    <w:p w:rsidR="00FF3197" w:rsidRDefault="00FF3197" w:rsidP="00FF3197"/>
    <w:p w:rsidR="00FF3197" w:rsidRDefault="00FF3197">
      <w:pPr>
        <w:tabs>
          <w:tab w:val="clear" w:pos="567"/>
          <w:tab w:val="clear" w:pos="1134"/>
          <w:tab w:val="clear" w:pos="1701"/>
          <w:tab w:val="clear" w:pos="2268"/>
          <w:tab w:val="clear" w:pos="2835"/>
        </w:tabs>
        <w:overflowPunct/>
        <w:autoSpaceDE/>
        <w:autoSpaceDN/>
        <w:adjustRightInd/>
        <w:spacing w:before="0"/>
        <w:textAlignment w:val="auto"/>
        <w:rPr>
          <w:rFonts w:asciiTheme="minorHAnsi" w:eastAsiaTheme="minorHAnsi" w:hAnsiTheme="minorHAnsi" w:cstheme="minorBidi"/>
          <w:b/>
          <w:iCs/>
          <w:sz w:val="22"/>
          <w:szCs w:val="18"/>
          <w:lang w:val="en-US"/>
        </w:rPr>
      </w:pPr>
      <w:r>
        <w:br w:type="page"/>
      </w:r>
    </w:p>
    <w:p w:rsidR="00FF3197" w:rsidRPr="00E3404D" w:rsidRDefault="00FF3197" w:rsidP="00FF3197">
      <w:pPr>
        <w:pStyle w:val="Caption"/>
      </w:pPr>
      <w:r>
        <w:t xml:space="preserve">Table </w:t>
      </w:r>
      <w:r w:rsidR="008A5954">
        <w:fldChar w:fldCharType="begin"/>
      </w:r>
      <w:r w:rsidR="008A5954">
        <w:instrText xml:space="preserve"> SEQ Tab</w:instrText>
      </w:r>
      <w:r w:rsidR="008A5954">
        <w:instrText xml:space="preserve">le \* ARABIC </w:instrText>
      </w:r>
      <w:r w:rsidR="008A5954">
        <w:fldChar w:fldCharType="separate"/>
      </w:r>
      <w:r>
        <w:rPr>
          <w:noProof/>
        </w:rPr>
        <w:t>3</w:t>
      </w:r>
      <w:r w:rsidR="008A5954">
        <w:rPr>
          <w:noProof/>
        </w:rPr>
        <w:fldChar w:fldCharType="end"/>
      </w:r>
      <w:r>
        <w:t>. Linkage of ITU objectives with the Strategic Goals</w:t>
      </w:r>
      <w:r>
        <w:rPr>
          <w:rStyle w:val="FootnoteReference"/>
        </w:rPr>
        <w:footnoteReference w:id="2"/>
      </w:r>
      <w:r w:rsidRPr="00E3404D">
        <w:t>:</w:t>
      </w:r>
    </w:p>
    <w:tbl>
      <w:tblPr>
        <w:tblW w:w="9857" w:type="dxa"/>
        <w:tblInd w:w="-142" w:type="dxa"/>
        <w:tblBorders>
          <w:top w:val="single" w:sz="4" w:space="0" w:color="auto"/>
          <w:bottom w:val="single" w:sz="4" w:space="0" w:color="auto"/>
          <w:insideH w:val="single" w:sz="4" w:space="0" w:color="auto"/>
        </w:tblBorders>
        <w:tblLayout w:type="fixed"/>
        <w:tblCellMar>
          <w:top w:w="28" w:type="dxa"/>
          <w:left w:w="0" w:type="dxa"/>
          <w:bottom w:w="28" w:type="dxa"/>
          <w:right w:w="0" w:type="dxa"/>
        </w:tblCellMar>
        <w:tblLook w:val="0600" w:firstRow="0" w:lastRow="0" w:firstColumn="0" w:lastColumn="0" w:noHBand="1" w:noVBand="1"/>
      </w:tblPr>
      <w:tblGrid>
        <w:gridCol w:w="398"/>
        <w:gridCol w:w="3430"/>
        <w:gridCol w:w="851"/>
        <w:gridCol w:w="1351"/>
        <w:gridCol w:w="1323"/>
        <w:gridCol w:w="1228"/>
        <w:gridCol w:w="1276"/>
      </w:tblGrid>
      <w:tr w:rsidR="00FF3197" w:rsidRPr="00364A91" w:rsidTr="007F07DA">
        <w:trPr>
          <w:trHeight w:val="391"/>
          <w:tblHeader/>
        </w:trPr>
        <w:tc>
          <w:tcPr>
            <w:tcW w:w="3828" w:type="dxa"/>
            <w:gridSpan w:val="2"/>
            <w:shd w:val="clear" w:color="auto" w:fill="auto"/>
          </w:tcPr>
          <w:p w:rsidR="00FF3197" w:rsidRPr="00364A91" w:rsidRDefault="00FF3197" w:rsidP="007F07DA">
            <w:pPr>
              <w:spacing w:before="100" w:beforeAutospacing="1" w:after="100" w:afterAutospacing="1"/>
              <w:jc w:val="center"/>
              <w:rPr>
                <w:rFonts w:eastAsia="Calibri" w:cs="Arial"/>
              </w:rPr>
            </w:pPr>
          </w:p>
        </w:tc>
        <w:tc>
          <w:tcPr>
            <w:tcW w:w="851" w:type="dxa"/>
            <w:shd w:val="clear" w:color="auto" w:fill="auto"/>
          </w:tcPr>
          <w:p w:rsidR="00FF3197" w:rsidRPr="00364A91" w:rsidRDefault="00FF3197" w:rsidP="007F07DA">
            <w:pPr>
              <w:spacing w:before="100" w:beforeAutospacing="1" w:after="100" w:afterAutospacing="1"/>
              <w:jc w:val="center"/>
              <w:rPr>
                <w:b/>
              </w:rPr>
            </w:pPr>
            <w:r w:rsidRPr="00364A91">
              <w:rPr>
                <w:b/>
              </w:rPr>
              <w:t>Goal 1: Growth</w:t>
            </w:r>
          </w:p>
        </w:tc>
        <w:tc>
          <w:tcPr>
            <w:tcW w:w="1351" w:type="dxa"/>
            <w:shd w:val="clear" w:color="auto" w:fill="auto"/>
          </w:tcPr>
          <w:p w:rsidR="00FF3197" w:rsidRPr="00364A91" w:rsidRDefault="00FF3197" w:rsidP="007F07DA">
            <w:pPr>
              <w:spacing w:before="100" w:beforeAutospacing="1" w:after="100" w:afterAutospacing="1"/>
              <w:jc w:val="center"/>
              <w:rPr>
                <w:b/>
              </w:rPr>
            </w:pPr>
            <w:r w:rsidRPr="00364A91">
              <w:rPr>
                <w:b/>
              </w:rPr>
              <w:t>Goal 2: Inclusiveness</w:t>
            </w:r>
          </w:p>
        </w:tc>
        <w:tc>
          <w:tcPr>
            <w:tcW w:w="1323" w:type="dxa"/>
            <w:shd w:val="clear" w:color="auto" w:fill="auto"/>
          </w:tcPr>
          <w:p w:rsidR="00FF3197" w:rsidRPr="00364A91" w:rsidRDefault="00FF3197" w:rsidP="007F07DA">
            <w:pPr>
              <w:spacing w:before="100" w:beforeAutospacing="1" w:after="100" w:afterAutospacing="1"/>
              <w:jc w:val="center"/>
              <w:rPr>
                <w:b/>
              </w:rPr>
            </w:pPr>
            <w:r w:rsidRPr="00364A91">
              <w:rPr>
                <w:b/>
              </w:rPr>
              <w:t>Goal 3: Sustainability</w:t>
            </w:r>
          </w:p>
        </w:tc>
        <w:tc>
          <w:tcPr>
            <w:tcW w:w="1228" w:type="dxa"/>
          </w:tcPr>
          <w:p w:rsidR="00FF3197" w:rsidRPr="00364A91" w:rsidRDefault="00FF3197" w:rsidP="007F07DA">
            <w:pPr>
              <w:spacing w:before="100" w:beforeAutospacing="1" w:after="100" w:afterAutospacing="1"/>
              <w:jc w:val="center"/>
              <w:rPr>
                <w:b/>
              </w:rPr>
            </w:pPr>
            <w:r w:rsidRPr="00364A91">
              <w:rPr>
                <w:b/>
              </w:rPr>
              <w:t>Goal 4: Innovation</w:t>
            </w:r>
          </w:p>
        </w:tc>
        <w:tc>
          <w:tcPr>
            <w:tcW w:w="1276" w:type="dxa"/>
            <w:shd w:val="clear" w:color="auto" w:fill="auto"/>
          </w:tcPr>
          <w:p w:rsidR="00FF3197" w:rsidRPr="00364A91" w:rsidRDefault="00FF3197" w:rsidP="007F07DA">
            <w:pPr>
              <w:spacing w:before="100" w:beforeAutospacing="1" w:after="100" w:afterAutospacing="1"/>
              <w:jc w:val="center"/>
              <w:rPr>
                <w:b/>
              </w:rPr>
            </w:pPr>
            <w:r w:rsidRPr="00364A91">
              <w:rPr>
                <w:b/>
              </w:rPr>
              <w:t>Goal 5: Partnership</w:t>
            </w:r>
          </w:p>
        </w:tc>
      </w:tr>
      <w:tr w:rsidR="00FF3197" w:rsidRPr="00364A91" w:rsidTr="007F07DA">
        <w:trPr>
          <w:trHeight w:val="72"/>
        </w:trPr>
        <w:tc>
          <w:tcPr>
            <w:tcW w:w="398" w:type="dxa"/>
            <w:vMerge w:val="restart"/>
            <w:shd w:val="clear" w:color="auto" w:fill="auto"/>
            <w:textDirection w:val="btLr"/>
          </w:tcPr>
          <w:p w:rsidR="00FF3197" w:rsidRPr="00364A91" w:rsidRDefault="00FF3197" w:rsidP="007F07DA">
            <w:pPr>
              <w:spacing w:before="100" w:beforeAutospacing="1" w:after="100" w:afterAutospacing="1"/>
              <w:jc w:val="center"/>
              <w:rPr>
                <w:rFonts w:eastAsia="Calibri" w:cs="Arial"/>
                <w:b/>
              </w:rPr>
            </w:pPr>
            <w:r w:rsidRPr="00364A91">
              <w:rPr>
                <w:rFonts w:eastAsia="Calibri" w:cs="Arial"/>
                <w:b/>
              </w:rPr>
              <w:t>Objectives</w:t>
            </w:r>
          </w:p>
        </w:tc>
        <w:tc>
          <w:tcPr>
            <w:tcW w:w="3430" w:type="dxa"/>
            <w:shd w:val="clear" w:color="auto" w:fill="auto"/>
            <w:vAlign w:val="center"/>
          </w:tcPr>
          <w:p w:rsidR="00FF3197" w:rsidRPr="00364A91" w:rsidRDefault="00FF3197" w:rsidP="007F07DA">
            <w:pPr>
              <w:spacing w:before="100" w:beforeAutospacing="1" w:after="100" w:afterAutospacing="1"/>
              <w:jc w:val="center"/>
              <w:rPr>
                <w:rFonts w:eastAsia="Calibri" w:cs="Arial"/>
                <w:b/>
              </w:rPr>
            </w:pPr>
            <w:r w:rsidRPr="00364A91">
              <w:rPr>
                <w:rFonts w:eastAsia="Calibri" w:cs="Arial"/>
                <w:b/>
              </w:rPr>
              <w:t>ITU-R objectives</w:t>
            </w:r>
          </w:p>
        </w:tc>
        <w:tc>
          <w:tcPr>
            <w:tcW w:w="851" w:type="dxa"/>
            <w:shd w:val="clear" w:color="auto" w:fill="auto"/>
            <w:vAlign w:val="center"/>
          </w:tcPr>
          <w:p w:rsidR="00FF3197" w:rsidRPr="00364A91" w:rsidRDefault="00FF3197" w:rsidP="007F07DA">
            <w:pPr>
              <w:spacing w:before="100" w:beforeAutospacing="1" w:after="100" w:afterAutospacing="1"/>
              <w:jc w:val="center"/>
              <w:rPr>
                <w:rFonts w:eastAsia="Calibri" w:cs="Arial"/>
                <w:bCs/>
              </w:rPr>
            </w:pPr>
          </w:p>
        </w:tc>
        <w:tc>
          <w:tcPr>
            <w:tcW w:w="1351"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p>
        </w:tc>
        <w:tc>
          <w:tcPr>
            <w:tcW w:w="1323"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p>
        </w:tc>
        <w:tc>
          <w:tcPr>
            <w:tcW w:w="1228" w:type="dxa"/>
            <w:vAlign w:val="center"/>
          </w:tcPr>
          <w:p w:rsidR="00FF3197" w:rsidRPr="00364A91" w:rsidRDefault="00FF3197" w:rsidP="007F07DA">
            <w:pPr>
              <w:spacing w:before="100" w:beforeAutospacing="1" w:after="100" w:afterAutospacing="1"/>
              <w:jc w:val="center"/>
              <w:rPr>
                <w:rFonts w:eastAsia="Calibri" w:cs="Arial"/>
              </w:rPr>
            </w:pPr>
          </w:p>
        </w:tc>
        <w:tc>
          <w:tcPr>
            <w:tcW w:w="1276"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p>
        </w:tc>
      </w:tr>
      <w:tr w:rsidR="00FF3197" w:rsidRPr="00364A91" w:rsidTr="007F07DA">
        <w:trPr>
          <w:trHeight w:val="72"/>
        </w:trPr>
        <w:tc>
          <w:tcPr>
            <w:tcW w:w="398" w:type="dxa"/>
            <w:vMerge/>
            <w:shd w:val="clear" w:color="auto" w:fill="auto"/>
            <w:textDirection w:val="btLr"/>
          </w:tcPr>
          <w:p w:rsidR="00FF3197" w:rsidRPr="00364A91" w:rsidRDefault="00FF3197" w:rsidP="007F07DA">
            <w:pPr>
              <w:spacing w:before="100" w:beforeAutospacing="1" w:after="100" w:afterAutospacing="1"/>
              <w:jc w:val="center"/>
              <w:rPr>
                <w:rFonts w:eastAsia="Calibri" w:cs="Arial"/>
              </w:rPr>
            </w:pPr>
          </w:p>
        </w:tc>
        <w:tc>
          <w:tcPr>
            <w:tcW w:w="3430" w:type="dxa"/>
            <w:shd w:val="clear" w:color="auto" w:fill="auto"/>
          </w:tcPr>
          <w:p w:rsidR="00FF3197" w:rsidRPr="00364A91" w:rsidRDefault="00FF3197" w:rsidP="007F07DA">
            <w:pPr>
              <w:spacing w:before="100" w:beforeAutospacing="1" w:after="100" w:afterAutospacing="1"/>
              <w:rPr>
                <w:rFonts w:eastAsia="Calibri" w:cs="Arial"/>
              </w:rPr>
            </w:pPr>
            <w:r w:rsidRPr="00364A91">
              <w:rPr>
                <w:rFonts w:eastAsia="Calibri" w:cs="Arial"/>
              </w:rPr>
              <w:t>R.1. Spectrum</w:t>
            </w:r>
            <w:r>
              <w:rPr>
                <w:rFonts w:eastAsia="Calibri" w:cs="Arial"/>
              </w:rPr>
              <w:t>/orbit</w:t>
            </w:r>
            <w:r w:rsidRPr="00364A91">
              <w:rPr>
                <w:rFonts w:eastAsia="Calibri" w:cs="Arial"/>
              </w:rPr>
              <w:t xml:space="preserve"> regulation</w:t>
            </w:r>
            <w:r>
              <w:rPr>
                <w:rFonts w:eastAsia="Calibri" w:cs="Arial"/>
              </w:rPr>
              <w:t xml:space="preserve"> and management</w:t>
            </w:r>
          </w:p>
        </w:tc>
        <w:tc>
          <w:tcPr>
            <w:tcW w:w="851" w:type="dxa"/>
            <w:shd w:val="clear" w:color="auto" w:fill="auto"/>
            <w:vAlign w:val="center"/>
          </w:tcPr>
          <w:p w:rsidR="00FF3197" w:rsidRPr="00364A91" w:rsidRDefault="00FF3197" w:rsidP="007F07DA">
            <w:pPr>
              <w:spacing w:before="100" w:beforeAutospacing="1" w:after="100" w:afterAutospacing="1"/>
              <w:jc w:val="center"/>
              <w:rPr>
                <w:rFonts w:eastAsia="Calibri" w:cs="Arial"/>
                <w:bCs/>
              </w:rPr>
            </w:pPr>
            <w:r w:rsidRPr="00364A91">
              <w:rPr>
                <w:rFonts w:eastAsia="Calibri" w:cs="Arial"/>
                <w:bCs/>
              </w:rPr>
              <w:sym w:font="Wingdings 2" w:char="F052"/>
            </w:r>
          </w:p>
        </w:tc>
        <w:tc>
          <w:tcPr>
            <w:tcW w:w="1351"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bCs/>
              </w:rPr>
              <w:sym w:font="Wingdings 2" w:char="F052"/>
            </w:r>
          </w:p>
        </w:tc>
        <w:tc>
          <w:tcPr>
            <w:tcW w:w="1323"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bCs/>
              </w:rPr>
              <w:sym w:font="Wingdings 2" w:char="F052"/>
            </w:r>
          </w:p>
        </w:tc>
        <w:tc>
          <w:tcPr>
            <w:tcW w:w="1228" w:type="dxa"/>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bCs/>
              </w:rPr>
              <w:sym w:font="Wingdings 2" w:char="F052"/>
            </w:r>
          </w:p>
        </w:tc>
        <w:tc>
          <w:tcPr>
            <w:tcW w:w="1276"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rPr>
              <w:sym w:font="Wingdings 2" w:char="F050"/>
            </w:r>
          </w:p>
        </w:tc>
      </w:tr>
      <w:tr w:rsidR="00FF3197" w:rsidRPr="00364A91" w:rsidTr="007F07DA">
        <w:trPr>
          <w:trHeight w:val="72"/>
        </w:trPr>
        <w:tc>
          <w:tcPr>
            <w:tcW w:w="398" w:type="dxa"/>
            <w:vMerge/>
            <w:shd w:val="clear" w:color="auto" w:fill="auto"/>
            <w:textDirection w:val="btLr"/>
          </w:tcPr>
          <w:p w:rsidR="00FF3197" w:rsidRPr="00364A91" w:rsidRDefault="00FF3197" w:rsidP="007F07DA">
            <w:pPr>
              <w:spacing w:before="100" w:beforeAutospacing="1" w:after="100" w:afterAutospacing="1"/>
              <w:jc w:val="center"/>
              <w:rPr>
                <w:rFonts w:eastAsia="Calibri" w:cs="Arial"/>
              </w:rPr>
            </w:pPr>
          </w:p>
        </w:tc>
        <w:tc>
          <w:tcPr>
            <w:tcW w:w="3430" w:type="dxa"/>
            <w:shd w:val="clear" w:color="auto" w:fill="auto"/>
          </w:tcPr>
          <w:p w:rsidR="00FF3197" w:rsidRPr="00364A91" w:rsidRDefault="00FF3197" w:rsidP="007F07DA">
            <w:pPr>
              <w:spacing w:before="100" w:beforeAutospacing="1" w:after="100" w:afterAutospacing="1"/>
              <w:rPr>
                <w:rFonts w:eastAsia="Calibri" w:cs="Arial"/>
              </w:rPr>
            </w:pPr>
            <w:r w:rsidRPr="00364A91">
              <w:rPr>
                <w:rFonts w:eastAsia="Calibri" w:cs="Arial"/>
              </w:rPr>
              <w:t xml:space="preserve">R.2. </w:t>
            </w:r>
            <w:r w:rsidRPr="00364A91">
              <w:t>Radiocommunication standards</w:t>
            </w:r>
          </w:p>
        </w:tc>
        <w:tc>
          <w:tcPr>
            <w:tcW w:w="851" w:type="dxa"/>
            <w:shd w:val="clear" w:color="auto" w:fill="auto"/>
            <w:vAlign w:val="center"/>
          </w:tcPr>
          <w:p w:rsidR="00FF3197" w:rsidRPr="00364A91" w:rsidRDefault="00FF3197" w:rsidP="007F07DA">
            <w:pPr>
              <w:spacing w:before="100" w:beforeAutospacing="1" w:after="100" w:afterAutospacing="1"/>
              <w:jc w:val="center"/>
              <w:rPr>
                <w:rFonts w:eastAsia="Calibri" w:cs="Arial"/>
                <w:bCs/>
              </w:rPr>
            </w:pPr>
            <w:r w:rsidRPr="00364A91">
              <w:rPr>
                <w:rFonts w:eastAsia="Calibri" w:cs="Arial"/>
                <w:bCs/>
              </w:rPr>
              <w:sym w:font="Wingdings 2" w:char="F052"/>
            </w:r>
          </w:p>
        </w:tc>
        <w:tc>
          <w:tcPr>
            <w:tcW w:w="1351"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bCs/>
              </w:rPr>
              <w:sym w:font="Wingdings 2" w:char="F052"/>
            </w:r>
          </w:p>
        </w:tc>
        <w:tc>
          <w:tcPr>
            <w:tcW w:w="1323"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rPr>
              <w:sym w:font="Wingdings 2" w:char="F050"/>
            </w:r>
          </w:p>
        </w:tc>
        <w:tc>
          <w:tcPr>
            <w:tcW w:w="1228" w:type="dxa"/>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bCs/>
              </w:rPr>
              <w:sym w:font="Wingdings 2" w:char="F052"/>
            </w:r>
          </w:p>
        </w:tc>
        <w:tc>
          <w:tcPr>
            <w:tcW w:w="1276"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rPr>
              <w:sym w:font="Wingdings 2" w:char="F050"/>
            </w:r>
          </w:p>
        </w:tc>
      </w:tr>
      <w:tr w:rsidR="00FF3197" w:rsidRPr="00364A91" w:rsidTr="007F07DA">
        <w:trPr>
          <w:trHeight w:val="355"/>
        </w:trPr>
        <w:tc>
          <w:tcPr>
            <w:tcW w:w="398" w:type="dxa"/>
            <w:vMerge/>
            <w:shd w:val="clear" w:color="auto" w:fill="auto"/>
            <w:textDirection w:val="btLr"/>
          </w:tcPr>
          <w:p w:rsidR="00FF3197" w:rsidRPr="00364A91" w:rsidRDefault="00FF3197" w:rsidP="007F07DA">
            <w:pPr>
              <w:spacing w:before="100" w:beforeAutospacing="1" w:after="100" w:afterAutospacing="1"/>
              <w:jc w:val="center"/>
              <w:rPr>
                <w:rFonts w:eastAsia="Calibri" w:cs="Arial"/>
              </w:rPr>
            </w:pPr>
          </w:p>
        </w:tc>
        <w:tc>
          <w:tcPr>
            <w:tcW w:w="3430" w:type="dxa"/>
            <w:shd w:val="clear" w:color="auto" w:fill="auto"/>
          </w:tcPr>
          <w:p w:rsidR="00FF3197" w:rsidRPr="00364A91" w:rsidRDefault="00FF3197" w:rsidP="007F07DA">
            <w:pPr>
              <w:spacing w:before="100" w:beforeAutospacing="1" w:after="100" w:afterAutospacing="1"/>
              <w:rPr>
                <w:rFonts w:eastAsia="Calibri" w:cs="Arial"/>
              </w:rPr>
            </w:pPr>
            <w:r w:rsidRPr="00364A91">
              <w:rPr>
                <w:rFonts w:eastAsia="Calibri" w:cs="Arial"/>
              </w:rPr>
              <w:t xml:space="preserve">R.3. </w:t>
            </w:r>
            <w:r>
              <w:t>Knowledge sharing</w:t>
            </w:r>
          </w:p>
        </w:tc>
        <w:tc>
          <w:tcPr>
            <w:tcW w:w="851" w:type="dxa"/>
            <w:shd w:val="clear" w:color="auto" w:fill="auto"/>
            <w:vAlign w:val="center"/>
          </w:tcPr>
          <w:p w:rsidR="00FF3197" w:rsidRPr="00364A91" w:rsidRDefault="00FF3197" w:rsidP="007F07DA">
            <w:pPr>
              <w:spacing w:before="100" w:beforeAutospacing="1" w:after="100" w:afterAutospacing="1"/>
              <w:jc w:val="center"/>
              <w:rPr>
                <w:rFonts w:eastAsia="Calibri" w:cs="Arial"/>
                <w:bCs/>
              </w:rPr>
            </w:pPr>
            <w:r w:rsidRPr="00364A91">
              <w:rPr>
                <w:rFonts w:eastAsia="Calibri" w:cs="Arial"/>
              </w:rPr>
              <w:sym w:font="Wingdings 2" w:char="F050"/>
            </w:r>
          </w:p>
        </w:tc>
        <w:tc>
          <w:tcPr>
            <w:tcW w:w="1351"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bCs/>
              </w:rPr>
              <w:sym w:font="Wingdings 2" w:char="F052"/>
            </w:r>
          </w:p>
        </w:tc>
        <w:tc>
          <w:tcPr>
            <w:tcW w:w="1323"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rPr>
              <w:sym w:font="Wingdings 2" w:char="F050"/>
            </w:r>
          </w:p>
        </w:tc>
        <w:tc>
          <w:tcPr>
            <w:tcW w:w="1228" w:type="dxa"/>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rPr>
              <w:sym w:font="Wingdings 2" w:char="F050"/>
            </w:r>
          </w:p>
        </w:tc>
        <w:tc>
          <w:tcPr>
            <w:tcW w:w="1276"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rPr>
              <w:sym w:font="Wingdings 2" w:char="F050"/>
            </w:r>
          </w:p>
        </w:tc>
      </w:tr>
      <w:tr w:rsidR="00FF3197" w:rsidRPr="00364A91" w:rsidTr="007F07DA">
        <w:trPr>
          <w:trHeight w:val="252"/>
        </w:trPr>
        <w:tc>
          <w:tcPr>
            <w:tcW w:w="398" w:type="dxa"/>
            <w:vMerge/>
            <w:shd w:val="clear" w:color="auto" w:fill="auto"/>
            <w:textDirection w:val="btLr"/>
          </w:tcPr>
          <w:p w:rsidR="00FF3197" w:rsidRPr="00364A91" w:rsidRDefault="00FF3197" w:rsidP="007F07DA">
            <w:pPr>
              <w:spacing w:before="100" w:beforeAutospacing="1" w:after="100" w:afterAutospacing="1"/>
              <w:jc w:val="center"/>
              <w:rPr>
                <w:rFonts w:eastAsia="Calibri" w:cs="Arial"/>
              </w:rPr>
            </w:pPr>
          </w:p>
        </w:tc>
        <w:tc>
          <w:tcPr>
            <w:tcW w:w="3430" w:type="dxa"/>
            <w:shd w:val="clear" w:color="auto" w:fill="auto"/>
            <w:vAlign w:val="center"/>
          </w:tcPr>
          <w:p w:rsidR="00FF3197" w:rsidRPr="00364A91" w:rsidRDefault="00FF3197" w:rsidP="007F07DA">
            <w:pPr>
              <w:spacing w:before="100" w:beforeAutospacing="1" w:after="100" w:afterAutospacing="1"/>
              <w:jc w:val="center"/>
              <w:rPr>
                <w:rFonts w:eastAsia="Calibri" w:cs="Arial"/>
                <w:b/>
              </w:rPr>
            </w:pPr>
            <w:r w:rsidRPr="00364A91">
              <w:rPr>
                <w:rFonts w:eastAsia="Calibri" w:cs="Arial"/>
                <w:b/>
              </w:rPr>
              <w:t>ITU-T objectives</w:t>
            </w:r>
          </w:p>
        </w:tc>
        <w:tc>
          <w:tcPr>
            <w:tcW w:w="851" w:type="dxa"/>
            <w:shd w:val="clear" w:color="auto" w:fill="auto"/>
            <w:vAlign w:val="center"/>
          </w:tcPr>
          <w:p w:rsidR="00FF3197" w:rsidRPr="00364A91" w:rsidRDefault="00FF3197" w:rsidP="007F07DA">
            <w:pPr>
              <w:spacing w:before="100" w:beforeAutospacing="1" w:after="100" w:afterAutospacing="1"/>
              <w:jc w:val="center"/>
              <w:rPr>
                <w:rFonts w:eastAsia="Calibri" w:cs="Arial"/>
                <w:bCs/>
              </w:rPr>
            </w:pPr>
          </w:p>
        </w:tc>
        <w:tc>
          <w:tcPr>
            <w:tcW w:w="1351"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p>
        </w:tc>
        <w:tc>
          <w:tcPr>
            <w:tcW w:w="1323"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p>
        </w:tc>
        <w:tc>
          <w:tcPr>
            <w:tcW w:w="1228" w:type="dxa"/>
            <w:vAlign w:val="center"/>
          </w:tcPr>
          <w:p w:rsidR="00FF3197" w:rsidRPr="00364A91" w:rsidRDefault="00FF3197" w:rsidP="007F07DA">
            <w:pPr>
              <w:spacing w:before="100" w:beforeAutospacing="1" w:after="100" w:afterAutospacing="1"/>
              <w:jc w:val="center"/>
              <w:rPr>
                <w:rFonts w:eastAsia="Calibri" w:cs="Arial"/>
              </w:rPr>
            </w:pPr>
          </w:p>
        </w:tc>
        <w:tc>
          <w:tcPr>
            <w:tcW w:w="1276"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p>
        </w:tc>
      </w:tr>
      <w:tr w:rsidR="00FF3197" w:rsidRPr="00364A91" w:rsidTr="007F07DA">
        <w:trPr>
          <w:trHeight w:val="72"/>
        </w:trPr>
        <w:tc>
          <w:tcPr>
            <w:tcW w:w="398" w:type="dxa"/>
            <w:vMerge/>
            <w:shd w:val="clear" w:color="auto" w:fill="auto"/>
            <w:textDirection w:val="btLr"/>
          </w:tcPr>
          <w:p w:rsidR="00FF3197" w:rsidRPr="00364A91" w:rsidRDefault="00FF3197" w:rsidP="007F07DA">
            <w:pPr>
              <w:spacing w:before="100" w:beforeAutospacing="1" w:after="100" w:afterAutospacing="1"/>
              <w:jc w:val="center"/>
              <w:rPr>
                <w:rFonts w:eastAsia="Calibri" w:cs="Arial"/>
              </w:rPr>
            </w:pPr>
          </w:p>
        </w:tc>
        <w:tc>
          <w:tcPr>
            <w:tcW w:w="3430" w:type="dxa"/>
            <w:shd w:val="clear" w:color="auto" w:fill="auto"/>
          </w:tcPr>
          <w:p w:rsidR="00FF3197" w:rsidRPr="00364A91" w:rsidRDefault="00FF3197" w:rsidP="007F07DA">
            <w:pPr>
              <w:spacing w:before="100" w:beforeAutospacing="1" w:after="100" w:afterAutospacing="1"/>
              <w:rPr>
                <w:rFonts w:eastAsia="Calibri" w:cs="Arial"/>
              </w:rPr>
            </w:pPr>
            <w:r w:rsidRPr="00364A91">
              <w:rPr>
                <w:rFonts w:eastAsia="Calibri" w:cs="Arial"/>
              </w:rPr>
              <w:t>T.1. Development of standards</w:t>
            </w:r>
          </w:p>
        </w:tc>
        <w:tc>
          <w:tcPr>
            <w:tcW w:w="851" w:type="dxa"/>
            <w:shd w:val="clear" w:color="auto" w:fill="auto"/>
            <w:vAlign w:val="center"/>
          </w:tcPr>
          <w:p w:rsidR="00FF3197" w:rsidRPr="00364A91" w:rsidRDefault="00FF3197" w:rsidP="007F07DA">
            <w:pPr>
              <w:spacing w:before="100" w:beforeAutospacing="1" w:after="100" w:afterAutospacing="1"/>
              <w:jc w:val="center"/>
              <w:rPr>
                <w:rFonts w:eastAsia="Calibri" w:cs="Arial"/>
                <w:bCs/>
              </w:rPr>
            </w:pPr>
            <w:r w:rsidRPr="00364A91">
              <w:rPr>
                <w:rFonts w:eastAsia="Calibri" w:cs="Arial"/>
                <w:bCs/>
              </w:rPr>
              <w:sym w:font="Wingdings 2" w:char="F052"/>
            </w:r>
          </w:p>
        </w:tc>
        <w:tc>
          <w:tcPr>
            <w:tcW w:w="1351"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rPr>
              <w:sym w:font="Wingdings 2" w:char="F050"/>
            </w:r>
          </w:p>
        </w:tc>
        <w:tc>
          <w:tcPr>
            <w:tcW w:w="1323"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rPr>
              <w:sym w:font="Wingdings 2" w:char="F050"/>
            </w:r>
          </w:p>
        </w:tc>
        <w:tc>
          <w:tcPr>
            <w:tcW w:w="1228" w:type="dxa"/>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rPr>
              <w:sym w:font="Wingdings 2" w:char="F050"/>
            </w:r>
          </w:p>
        </w:tc>
        <w:tc>
          <w:tcPr>
            <w:tcW w:w="1276"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rPr>
              <w:sym w:font="Wingdings 2" w:char="F050"/>
            </w:r>
          </w:p>
        </w:tc>
      </w:tr>
      <w:tr w:rsidR="00FF3197" w:rsidRPr="00364A91" w:rsidTr="007F07DA">
        <w:trPr>
          <w:trHeight w:val="72"/>
        </w:trPr>
        <w:tc>
          <w:tcPr>
            <w:tcW w:w="398" w:type="dxa"/>
            <w:vMerge/>
            <w:shd w:val="clear" w:color="auto" w:fill="auto"/>
            <w:textDirection w:val="btLr"/>
          </w:tcPr>
          <w:p w:rsidR="00FF3197" w:rsidRPr="00364A91" w:rsidRDefault="00FF3197" w:rsidP="007F07DA">
            <w:pPr>
              <w:spacing w:before="100" w:beforeAutospacing="1" w:after="100" w:afterAutospacing="1"/>
              <w:jc w:val="center"/>
              <w:rPr>
                <w:rFonts w:eastAsia="Calibri" w:cs="Arial"/>
              </w:rPr>
            </w:pPr>
          </w:p>
        </w:tc>
        <w:tc>
          <w:tcPr>
            <w:tcW w:w="3430" w:type="dxa"/>
            <w:shd w:val="clear" w:color="auto" w:fill="auto"/>
          </w:tcPr>
          <w:p w:rsidR="00FF3197" w:rsidRPr="00364A91" w:rsidRDefault="00FF3197" w:rsidP="007F07DA">
            <w:pPr>
              <w:keepNext/>
              <w:keepLines/>
              <w:spacing w:before="100" w:beforeAutospacing="1" w:after="100" w:afterAutospacing="1"/>
              <w:rPr>
                <w:rFonts w:eastAsia="Calibri" w:cs="Arial"/>
              </w:rPr>
            </w:pPr>
            <w:r w:rsidRPr="00364A91">
              <w:rPr>
                <w:rFonts w:eastAsia="Calibri" w:cs="Arial"/>
              </w:rPr>
              <w:t>T.2. Bridging the standards gap</w:t>
            </w:r>
          </w:p>
        </w:tc>
        <w:tc>
          <w:tcPr>
            <w:tcW w:w="851" w:type="dxa"/>
            <w:shd w:val="clear" w:color="auto" w:fill="auto"/>
            <w:vAlign w:val="center"/>
          </w:tcPr>
          <w:p w:rsidR="00FF3197" w:rsidRPr="00364A91" w:rsidRDefault="00FF3197" w:rsidP="007F07DA">
            <w:pPr>
              <w:keepNext/>
              <w:keepLines/>
              <w:spacing w:before="100" w:beforeAutospacing="1" w:after="100" w:afterAutospacing="1"/>
              <w:jc w:val="center"/>
              <w:rPr>
                <w:rFonts w:eastAsia="Calibri" w:cs="Arial"/>
                <w:bCs/>
              </w:rPr>
            </w:pPr>
            <w:r w:rsidRPr="00364A91">
              <w:rPr>
                <w:rFonts w:eastAsia="Calibri" w:cs="Arial"/>
              </w:rPr>
              <w:sym w:font="Wingdings 2" w:char="F050"/>
            </w:r>
          </w:p>
        </w:tc>
        <w:tc>
          <w:tcPr>
            <w:tcW w:w="1351" w:type="dxa"/>
            <w:shd w:val="clear" w:color="auto" w:fill="auto"/>
            <w:vAlign w:val="center"/>
          </w:tcPr>
          <w:p w:rsidR="00FF3197" w:rsidRPr="00364A91" w:rsidRDefault="00FF3197" w:rsidP="007F07DA">
            <w:pPr>
              <w:keepNext/>
              <w:keepLines/>
              <w:spacing w:before="100" w:beforeAutospacing="1" w:after="100" w:afterAutospacing="1"/>
              <w:jc w:val="center"/>
              <w:rPr>
                <w:rFonts w:eastAsia="Calibri" w:cs="Arial"/>
              </w:rPr>
            </w:pPr>
            <w:r w:rsidRPr="00364A91">
              <w:rPr>
                <w:rFonts w:eastAsia="Calibri" w:cs="Arial"/>
                <w:bCs/>
              </w:rPr>
              <w:sym w:font="Wingdings 2" w:char="F052"/>
            </w:r>
          </w:p>
        </w:tc>
        <w:tc>
          <w:tcPr>
            <w:tcW w:w="1323" w:type="dxa"/>
            <w:shd w:val="clear" w:color="auto" w:fill="auto"/>
            <w:vAlign w:val="center"/>
          </w:tcPr>
          <w:p w:rsidR="00FF3197" w:rsidRPr="00364A91" w:rsidRDefault="00FF3197" w:rsidP="007F07DA">
            <w:pPr>
              <w:keepNext/>
              <w:keepLines/>
              <w:spacing w:before="100" w:beforeAutospacing="1" w:after="100" w:afterAutospacing="1"/>
              <w:jc w:val="center"/>
              <w:rPr>
                <w:rFonts w:eastAsia="Calibri" w:cs="Arial"/>
              </w:rPr>
            </w:pPr>
          </w:p>
        </w:tc>
        <w:tc>
          <w:tcPr>
            <w:tcW w:w="1228" w:type="dxa"/>
            <w:vAlign w:val="center"/>
          </w:tcPr>
          <w:p w:rsidR="00FF3197" w:rsidRPr="00364A91" w:rsidRDefault="00FF3197" w:rsidP="007F07DA">
            <w:pPr>
              <w:keepNext/>
              <w:keepLines/>
              <w:spacing w:before="100" w:beforeAutospacing="1" w:after="100" w:afterAutospacing="1"/>
              <w:jc w:val="center"/>
              <w:rPr>
                <w:rFonts w:eastAsia="Calibri" w:cs="Arial"/>
              </w:rPr>
            </w:pPr>
            <w:r w:rsidRPr="00364A91">
              <w:rPr>
                <w:rFonts w:eastAsia="Calibri" w:cs="Arial"/>
              </w:rPr>
              <w:sym w:font="Wingdings 2" w:char="F050"/>
            </w:r>
          </w:p>
        </w:tc>
        <w:tc>
          <w:tcPr>
            <w:tcW w:w="1276" w:type="dxa"/>
            <w:shd w:val="clear" w:color="auto" w:fill="auto"/>
            <w:vAlign w:val="center"/>
          </w:tcPr>
          <w:p w:rsidR="00FF3197" w:rsidRPr="00364A91" w:rsidRDefault="00FF3197" w:rsidP="007F07DA">
            <w:pPr>
              <w:keepNext/>
              <w:keepLines/>
              <w:spacing w:before="100" w:beforeAutospacing="1" w:after="100" w:afterAutospacing="1"/>
              <w:jc w:val="center"/>
              <w:rPr>
                <w:rFonts w:eastAsia="Calibri" w:cs="Arial"/>
              </w:rPr>
            </w:pPr>
          </w:p>
        </w:tc>
      </w:tr>
      <w:tr w:rsidR="00FF3197" w:rsidRPr="00364A91" w:rsidTr="007F07DA">
        <w:trPr>
          <w:trHeight w:val="231"/>
        </w:trPr>
        <w:tc>
          <w:tcPr>
            <w:tcW w:w="398" w:type="dxa"/>
            <w:vMerge/>
            <w:shd w:val="clear" w:color="auto" w:fill="auto"/>
          </w:tcPr>
          <w:p w:rsidR="00FF3197" w:rsidRPr="00364A91" w:rsidRDefault="00FF3197" w:rsidP="007F07DA">
            <w:pPr>
              <w:spacing w:before="100" w:beforeAutospacing="1" w:after="100" w:afterAutospacing="1"/>
              <w:rPr>
                <w:rFonts w:eastAsia="Calibri" w:cs="Arial"/>
              </w:rPr>
            </w:pPr>
          </w:p>
        </w:tc>
        <w:tc>
          <w:tcPr>
            <w:tcW w:w="3430" w:type="dxa"/>
            <w:shd w:val="clear" w:color="auto" w:fill="auto"/>
          </w:tcPr>
          <w:p w:rsidR="00FF3197" w:rsidRPr="00364A91" w:rsidRDefault="00FF3197" w:rsidP="007F07DA">
            <w:pPr>
              <w:keepNext/>
              <w:keepLines/>
              <w:spacing w:before="100" w:beforeAutospacing="1" w:after="100" w:afterAutospacing="1"/>
              <w:rPr>
                <w:rFonts w:eastAsia="Calibri" w:cs="Arial"/>
              </w:rPr>
            </w:pPr>
            <w:r w:rsidRPr="00364A91">
              <w:rPr>
                <w:rFonts w:eastAsia="Calibri" w:cs="Arial"/>
              </w:rPr>
              <w:t>T.3. Telecommunication resources</w:t>
            </w:r>
          </w:p>
        </w:tc>
        <w:tc>
          <w:tcPr>
            <w:tcW w:w="851" w:type="dxa"/>
            <w:shd w:val="clear" w:color="auto" w:fill="auto"/>
            <w:vAlign w:val="center"/>
          </w:tcPr>
          <w:p w:rsidR="00FF3197" w:rsidRPr="00364A91" w:rsidRDefault="00FF3197" w:rsidP="007F07DA">
            <w:pPr>
              <w:keepNext/>
              <w:keepLines/>
              <w:spacing w:before="100" w:beforeAutospacing="1" w:after="100" w:afterAutospacing="1"/>
              <w:jc w:val="center"/>
              <w:rPr>
                <w:rFonts w:eastAsia="Calibri" w:cs="Arial"/>
              </w:rPr>
            </w:pPr>
            <w:r w:rsidRPr="00364A91">
              <w:rPr>
                <w:rFonts w:eastAsia="Calibri" w:cs="Arial"/>
                <w:bCs/>
              </w:rPr>
              <w:sym w:font="Wingdings 2" w:char="F052"/>
            </w:r>
          </w:p>
        </w:tc>
        <w:tc>
          <w:tcPr>
            <w:tcW w:w="1351" w:type="dxa"/>
            <w:shd w:val="clear" w:color="auto" w:fill="auto"/>
            <w:vAlign w:val="center"/>
          </w:tcPr>
          <w:p w:rsidR="00FF3197" w:rsidRPr="00364A91" w:rsidRDefault="00FF3197" w:rsidP="007F07DA">
            <w:pPr>
              <w:keepNext/>
              <w:keepLines/>
              <w:spacing w:before="100" w:beforeAutospacing="1" w:after="100" w:afterAutospacing="1"/>
              <w:jc w:val="center"/>
              <w:rPr>
                <w:rFonts w:eastAsia="Calibri" w:cs="Arial"/>
              </w:rPr>
            </w:pPr>
            <w:r w:rsidRPr="00364A91">
              <w:rPr>
                <w:rFonts w:eastAsia="Calibri" w:cs="Arial"/>
              </w:rPr>
              <w:sym w:font="Wingdings 2" w:char="F050"/>
            </w:r>
          </w:p>
        </w:tc>
        <w:tc>
          <w:tcPr>
            <w:tcW w:w="1323" w:type="dxa"/>
            <w:shd w:val="clear" w:color="auto" w:fill="auto"/>
            <w:vAlign w:val="center"/>
          </w:tcPr>
          <w:p w:rsidR="00FF3197" w:rsidRPr="00364A91" w:rsidRDefault="00FF3197" w:rsidP="007F07DA">
            <w:pPr>
              <w:keepNext/>
              <w:keepLines/>
              <w:spacing w:before="100" w:beforeAutospacing="1" w:after="100" w:afterAutospacing="1"/>
              <w:jc w:val="center"/>
              <w:rPr>
                <w:rFonts w:eastAsia="Calibri" w:cs="Arial"/>
              </w:rPr>
            </w:pPr>
            <w:r w:rsidRPr="00364A91">
              <w:rPr>
                <w:rFonts w:eastAsia="Calibri" w:cs="Arial"/>
              </w:rPr>
              <w:sym w:font="Wingdings 2" w:char="F050"/>
            </w:r>
          </w:p>
        </w:tc>
        <w:tc>
          <w:tcPr>
            <w:tcW w:w="1228" w:type="dxa"/>
            <w:vAlign w:val="center"/>
          </w:tcPr>
          <w:p w:rsidR="00FF3197" w:rsidRPr="00364A91" w:rsidRDefault="00FF3197" w:rsidP="007F07DA">
            <w:pPr>
              <w:keepNext/>
              <w:keepLines/>
              <w:spacing w:before="100" w:beforeAutospacing="1" w:after="100" w:afterAutospacing="1"/>
              <w:jc w:val="center"/>
              <w:rPr>
                <w:rFonts w:eastAsia="Calibri" w:cs="Arial"/>
              </w:rPr>
            </w:pPr>
            <w:r w:rsidRPr="00364A91">
              <w:rPr>
                <w:rFonts w:eastAsia="Calibri" w:cs="Arial"/>
              </w:rPr>
              <w:sym w:font="Wingdings 2" w:char="F050"/>
            </w:r>
          </w:p>
        </w:tc>
        <w:tc>
          <w:tcPr>
            <w:tcW w:w="1276" w:type="dxa"/>
            <w:shd w:val="clear" w:color="auto" w:fill="auto"/>
            <w:vAlign w:val="center"/>
          </w:tcPr>
          <w:p w:rsidR="00FF3197" w:rsidRPr="00364A91" w:rsidRDefault="00FF3197" w:rsidP="007F07DA">
            <w:pPr>
              <w:keepNext/>
              <w:keepLines/>
              <w:spacing w:before="100" w:beforeAutospacing="1" w:after="100" w:afterAutospacing="1"/>
              <w:jc w:val="center"/>
              <w:rPr>
                <w:rFonts w:eastAsia="Calibri" w:cs="Arial"/>
              </w:rPr>
            </w:pPr>
            <w:r w:rsidRPr="00364A91">
              <w:rPr>
                <w:rFonts w:eastAsia="Calibri" w:cs="Arial"/>
              </w:rPr>
              <w:sym w:font="Wingdings 2" w:char="F050"/>
            </w:r>
          </w:p>
        </w:tc>
      </w:tr>
      <w:tr w:rsidR="00FF3197" w:rsidRPr="00364A91" w:rsidTr="007F07DA">
        <w:trPr>
          <w:trHeight w:val="231"/>
        </w:trPr>
        <w:tc>
          <w:tcPr>
            <w:tcW w:w="398" w:type="dxa"/>
            <w:vMerge/>
            <w:shd w:val="clear" w:color="auto" w:fill="auto"/>
          </w:tcPr>
          <w:p w:rsidR="00FF3197" w:rsidRPr="00364A91" w:rsidRDefault="00FF3197" w:rsidP="007F07DA">
            <w:pPr>
              <w:spacing w:before="100" w:beforeAutospacing="1" w:after="100" w:afterAutospacing="1"/>
              <w:rPr>
                <w:rFonts w:eastAsia="Calibri" w:cs="Arial"/>
              </w:rPr>
            </w:pPr>
          </w:p>
        </w:tc>
        <w:tc>
          <w:tcPr>
            <w:tcW w:w="3430" w:type="dxa"/>
            <w:shd w:val="clear" w:color="auto" w:fill="auto"/>
          </w:tcPr>
          <w:p w:rsidR="00FF3197" w:rsidRPr="00364A91" w:rsidRDefault="00FF3197" w:rsidP="007F07DA">
            <w:pPr>
              <w:spacing w:before="100" w:beforeAutospacing="1" w:after="100" w:afterAutospacing="1"/>
              <w:rPr>
                <w:rFonts w:eastAsia="Calibri" w:cs="Arial"/>
              </w:rPr>
            </w:pPr>
            <w:r w:rsidRPr="00364A91">
              <w:rPr>
                <w:rFonts w:eastAsia="Calibri" w:cs="Arial"/>
              </w:rPr>
              <w:t>T.4. Knowledge sharing</w:t>
            </w:r>
          </w:p>
        </w:tc>
        <w:tc>
          <w:tcPr>
            <w:tcW w:w="851" w:type="dxa"/>
            <w:shd w:val="clear" w:color="auto" w:fill="auto"/>
            <w:vAlign w:val="center"/>
          </w:tcPr>
          <w:p w:rsidR="00FF3197" w:rsidRPr="00364A91" w:rsidRDefault="00FF3197" w:rsidP="007F07DA">
            <w:pPr>
              <w:spacing w:before="100" w:beforeAutospacing="1" w:after="100" w:afterAutospacing="1"/>
              <w:jc w:val="center"/>
              <w:rPr>
                <w:rFonts w:eastAsia="Calibri" w:cs="Arial"/>
                <w:bCs/>
              </w:rPr>
            </w:pPr>
            <w:r w:rsidRPr="00364A91">
              <w:rPr>
                <w:rFonts w:eastAsia="Calibri" w:cs="Arial"/>
              </w:rPr>
              <w:sym w:font="Wingdings 2" w:char="F050"/>
            </w:r>
          </w:p>
        </w:tc>
        <w:tc>
          <w:tcPr>
            <w:tcW w:w="1351"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bCs/>
              </w:rPr>
              <w:sym w:font="Wingdings 2" w:char="F052"/>
            </w:r>
          </w:p>
        </w:tc>
        <w:tc>
          <w:tcPr>
            <w:tcW w:w="1323"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rPr>
              <w:sym w:font="Wingdings 2" w:char="F050"/>
            </w:r>
          </w:p>
        </w:tc>
        <w:tc>
          <w:tcPr>
            <w:tcW w:w="1228" w:type="dxa"/>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rPr>
              <w:sym w:font="Wingdings 2" w:char="F050"/>
            </w:r>
          </w:p>
        </w:tc>
        <w:tc>
          <w:tcPr>
            <w:tcW w:w="1276"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rPr>
              <w:sym w:font="Wingdings 2" w:char="F050"/>
            </w:r>
          </w:p>
        </w:tc>
      </w:tr>
      <w:tr w:rsidR="00FF3197" w:rsidRPr="00364A91" w:rsidTr="007F07DA">
        <w:trPr>
          <w:trHeight w:val="231"/>
        </w:trPr>
        <w:tc>
          <w:tcPr>
            <w:tcW w:w="398" w:type="dxa"/>
            <w:vMerge/>
            <w:shd w:val="clear" w:color="auto" w:fill="auto"/>
          </w:tcPr>
          <w:p w:rsidR="00FF3197" w:rsidRPr="00364A91" w:rsidRDefault="00FF3197" w:rsidP="007F07DA">
            <w:pPr>
              <w:spacing w:before="100" w:beforeAutospacing="1" w:after="100" w:afterAutospacing="1"/>
              <w:rPr>
                <w:rFonts w:eastAsia="Calibri" w:cs="Arial"/>
              </w:rPr>
            </w:pPr>
          </w:p>
        </w:tc>
        <w:tc>
          <w:tcPr>
            <w:tcW w:w="3430" w:type="dxa"/>
            <w:shd w:val="clear" w:color="auto" w:fill="auto"/>
          </w:tcPr>
          <w:p w:rsidR="00FF3197" w:rsidRPr="00364A91" w:rsidRDefault="00FF3197" w:rsidP="007F07DA">
            <w:pPr>
              <w:spacing w:before="100" w:beforeAutospacing="1" w:after="100" w:afterAutospacing="1"/>
              <w:rPr>
                <w:rFonts w:eastAsia="Calibri" w:cs="Arial"/>
              </w:rPr>
            </w:pPr>
            <w:r w:rsidRPr="00364A91">
              <w:rPr>
                <w:rFonts w:eastAsia="Calibri" w:cs="Arial"/>
              </w:rPr>
              <w:t>T.5. Cooperation with standardization bodies</w:t>
            </w:r>
          </w:p>
        </w:tc>
        <w:tc>
          <w:tcPr>
            <w:tcW w:w="851"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rPr>
              <w:sym w:font="Wingdings 2" w:char="F050"/>
            </w:r>
          </w:p>
        </w:tc>
        <w:tc>
          <w:tcPr>
            <w:tcW w:w="1351" w:type="dxa"/>
            <w:shd w:val="clear" w:color="auto" w:fill="auto"/>
            <w:vAlign w:val="center"/>
          </w:tcPr>
          <w:p w:rsidR="00FF3197" w:rsidRPr="00364A91" w:rsidRDefault="00FF3197" w:rsidP="007F07DA">
            <w:pPr>
              <w:spacing w:before="100" w:beforeAutospacing="1" w:after="100" w:afterAutospacing="1"/>
              <w:jc w:val="center"/>
              <w:rPr>
                <w:rFonts w:eastAsia="Calibri" w:cs="Arial"/>
                <w:bCs/>
              </w:rPr>
            </w:pPr>
            <w:r w:rsidRPr="00364A91">
              <w:rPr>
                <w:rFonts w:eastAsia="Calibri" w:cs="Arial"/>
              </w:rPr>
              <w:sym w:font="Wingdings 2" w:char="F050"/>
            </w:r>
          </w:p>
        </w:tc>
        <w:tc>
          <w:tcPr>
            <w:tcW w:w="1323"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rPr>
              <w:sym w:font="Wingdings 2" w:char="F050"/>
            </w:r>
          </w:p>
        </w:tc>
        <w:tc>
          <w:tcPr>
            <w:tcW w:w="1228" w:type="dxa"/>
            <w:vAlign w:val="center"/>
          </w:tcPr>
          <w:p w:rsidR="00FF3197" w:rsidRPr="00364A91" w:rsidRDefault="00FF3197" w:rsidP="007F07DA">
            <w:pPr>
              <w:spacing w:before="100" w:beforeAutospacing="1" w:after="100" w:afterAutospacing="1"/>
              <w:jc w:val="center"/>
              <w:rPr>
                <w:rFonts w:eastAsia="Calibri" w:cs="Arial"/>
                <w:bCs/>
              </w:rPr>
            </w:pPr>
            <w:r w:rsidRPr="00364A91">
              <w:rPr>
                <w:rFonts w:eastAsia="Calibri" w:cs="Arial"/>
              </w:rPr>
              <w:sym w:font="Wingdings 2" w:char="F050"/>
            </w:r>
          </w:p>
        </w:tc>
        <w:tc>
          <w:tcPr>
            <w:tcW w:w="1276"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bCs/>
              </w:rPr>
              <w:sym w:font="Wingdings 2" w:char="F052"/>
            </w:r>
          </w:p>
        </w:tc>
      </w:tr>
      <w:tr w:rsidR="00FF3197" w:rsidRPr="00364A91" w:rsidTr="007F07DA">
        <w:trPr>
          <w:trHeight w:val="231"/>
        </w:trPr>
        <w:tc>
          <w:tcPr>
            <w:tcW w:w="398" w:type="dxa"/>
            <w:vMerge w:val="restart"/>
            <w:shd w:val="clear" w:color="auto" w:fill="auto"/>
          </w:tcPr>
          <w:p w:rsidR="00FF3197" w:rsidRPr="00364A91" w:rsidRDefault="00FF3197" w:rsidP="007F07DA">
            <w:pPr>
              <w:spacing w:before="100" w:beforeAutospacing="1" w:after="100" w:afterAutospacing="1"/>
              <w:rPr>
                <w:rFonts w:eastAsia="Calibri" w:cs="Arial"/>
              </w:rPr>
            </w:pPr>
          </w:p>
        </w:tc>
        <w:tc>
          <w:tcPr>
            <w:tcW w:w="3430" w:type="dxa"/>
            <w:shd w:val="clear" w:color="auto" w:fill="auto"/>
            <w:vAlign w:val="center"/>
          </w:tcPr>
          <w:p w:rsidR="00FF3197" w:rsidRPr="00364A91" w:rsidRDefault="00FF3197" w:rsidP="007F07DA">
            <w:pPr>
              <w:spacing w:before="100" w:beforeAutospacing="1" w:after="100" w:afterAutospacing="1"/>
              <w:jc w:val="center"/>
              <w:rPr>
                <w:rFonts w:eastAsia="Calibri" w:cs="Arial"/>
                <w:b/>
              </w:rPr>
            </w:pPr>
            <w:r w:rsidRPr="00364A91">
              <w:rPr>
                <w:rFonts w:eastAsia="Calibri" w:cs="Arial"/>
                <w:b/>
              </w:rPr>
              <w:t>ITU-D objectives</w:t>
            </w:r>
          </w:p>
        </w:tc>
        <w:tc>
          <w:tcPr>
            <w:tcW w:w="851" w:type="dxa"/>
            <w:shd w:val="clear" w:color="auto" w:fill="auto"/>
            <w:vAlign w:val="center"/>
          </w:tcPr>
          <w:p w:rsidR="00FF3197" w:rsidRPr="00364A91" w:rsidRDefault="00FF3197" w:rsidP="007F07DA">
            <w:pPr>
              <w:spacing w:before="100" w:beforeAutospacing="1" w:after="100" w:afterAutospacing="1"/>
              <w:jc w:val="center"/>
              <w:rPr>
                <w:rFonts w:eastAsia="Calibri" w:cs="Arial"/>
                <w:bCs/>
              </w:rPr>
            </w:pPr>
          </w:p>
        </w:tc>
        <w:tc>
          <w:tcPr>
            <w:tcW w:w="1351"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p>
        </w:tc>
        <w:tc>
          <w:tcPr>
            <w:tcW w:w="1323"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p>
        </w:tc>
        <w:tc>
          <w:tcPr>
            <w:tcW w:w="1228" w:type="dxa"/>
            <w:vAlign w:val="center"/>
          </w:tcPr>
          <w:p w:rsidR="00FF3197" w:rsidRPr="00364A91" w:rsidRDefault="00FF3197" w:rsidP="007F07DA">
            <w:pPr>
              <w:spacing w:before="100" w:beforeAutospacing="1" w:after="100" w:afterAutospacing="1"/>
              <w:jc w:val="center"/>
              <w:rPr>
                <w:rFonts w:eastAsia="Calibri" w:cs="Arial"/>
              </w:rPr>
            </w:pPr>
          </w:p>
        </w:tc>
        <w:tc>
          <w:tcPr>
            <w:tcW w:w="1276"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p>
        </w:tc>
      </w:tr>
      <w:tr w:rsidR="00FF3197" w:rsidRPr="00364A91" w:rsidTr="007F07DA">
        <w:trPr>
          <w:trHeight w:val="128"/>
        </w:trPr>
        <w:tc>
          <w:tcPr>
            <w:tcW w:w="398" w:type="dxa"/>
            <w:vMerge/>
            <w:shd w:val="clear" w:color="auto" w:fill="auto"/>
          </w:tcPr>
          <w:p w:rsidR="00FF3197" w:rsidRPr="00364A91" w:rsidRDefault="00FF3197" w:rsidP="007F07DA">
            <w:pPr>
              <w:spacing w:before="100" w:beforeAutospacing="1" w:after="100" w:afterAutospacing="1"/>
              <w:rPr>
                <w:rFonts w:eastAsia="Calibri" w:cs="Arial"/>
              </w:rPr>
            </w:pPr>
          </w:p>
        </w:tc>
        <w:tc>
          <w:tcPr>
            <w:tcW w:w="3430" w:type="dxa"/>
            <w:shd w:val="clear" w:color="auto" w:fill="auto"/>
          </w:tcPr>
          <w:p w:rsidR="00FF3197" w:rsidRPr="009073BF" w:rsidRDefault="00FF3197" w:rsidP="007F07DA">
            <w:pPr>
              <w:spacing w:before="100" w:beforeAutospacing="1" w:after="100" w:afterAutospacing="1"/>
              <w:rPr>
                <w:rFonts w:eastAsia="Calibri" w:cs="Arial"/>
              </w:rPr>
            </w:pPr>
            <w:r w:rsidRPr="009073BF">
              <w:rPr>
                <w:rFonts w:eastAsia="Calibri" w:cs="Arial"/>
              </w:rPr>
              <w:t>D.1. Coordination</w:t>
            </w:r>
          </w:p>
        </w:tc>
        <w:tc>
          <w:tcPr>
            <w:tcW w:w="851" w:type="dxa"/>
            <w:shd w:val="clear" w:color="auto" w:fill="auto"/>
            <w:vAlign w:val="center"/>
          </w:tcPr>
          <w:p w:rsidR="00FF3197" w:rsidRPr="009073BF" w:rsidRDefault="00FF3197" w:rsidP="007F07DA">
            <w:pPr>
              <w:spacing w:before="100" w:beforeAutospacing="1" w:after="100" w:afterAutospacing="1"/>
              <w:jc w:val="center"/>
              <w:rPr>
                <w:rFonts w:eastAsia="Calibri" w:cs="Arial"/>
              </w:rPr>
            </w:pPr>
            <w:r w:rsidRPr="009073BF">
              <w:rPr>
                <w:rFonts w:eastAsia="Calibri" w:cs="Arial"/>
              </w:rPr>
              <w:sym w:font="Wingdings 2" w:char="F050"/>
            </w:r>
          </w:p>
        </w:tc>
        <w:tc>
          <w:tcPr>
            <w:tcW w:w="1351" w:type="dxa"/>
            <w:shd w:val="clear" w:color="auto" w:fill="auto"/>
            <w:vAlign w:val="center"/>
          </w:tcPr>
          <w:p w:rsidR="00FF3197" w:rsidRPr="009073BF" w:rsidRDefault="00FF3197" w:rsidP="007F07DA">
            <w:pPr>
              <w:spacing w:before="100" w:beforeAutospacing="1" w:after="100" w:afterAutospacing="1"/>
              <w:jc w:val="center"/>
              <w:rPr>
                <w:rFonts w:eastAsia="Calibri" w:cs="Arial"/>
              </w:rPr>
            </w:pPr>
            <w:r w:rsidRPr="009073BF">
              <w:rPr>
                <w:rFonts w:eastAsia="Calibri" w:cs="Arial"/>
                <w:bCs/>
              </w:rPr>
              <w:sym w:font="Wingdings 2" w:char="F052"/>
            </w:r>
          </w:p>
        </w:tc>
        <w:tc>
          <w:tcPr>
            <w:tcW w:w="1323" w:type="dxa"/>
            <w:shd w:val="clear" w:color="auto" w:fill="auto"/>
            <w:vAlign w:val="center"/>
          </w:tcPr>
          <w:p w:rsidR="00FF3197" w:rsidRPr="009073BF" w:rsidRDefault="00FF3197" w:rsidP="007F07DA">
            <w:pPr>
              <w:spacing w:before="100" w:beforeAutospacing="1" w:after="100" w:afterAutospacing="1"/>
              <w:jc w:val="center"/>
              <w:rPr>
                <w:rFonts w:eastAsia="Calibri" w:cs="Arial"/>
              </w:rPr>
            </w:pPr>
            <w:r w:rsidRPr="009073BF">
              <w:rPr>
                <w:rFonts w:eastAsia="Calibri" w:cs="Arial"/>
              </w:rPr>
              <w:sym w:font="Wingdings 2" w:char="F050"/>
            </w:r>
          </w:p>
        </w:tc>
        <w:tc>
          <w:tcPr>
            <w:tcW w:w="1228" w:type="dxa"/>
            <w:vAlign w:val="center"/>
          </w:tcPr>
          <w:p w:rsidR="00FF3197" w:rsidRPr="009073BF" w:rsidRDefault="00FF3197" w:rsidP="007F07DA">
            <w:pPr>
              <w:spacing w:before="100" w:beforeAutospacing="1" w:after="100" w:afterAutospacing="1"/>
              <w:jc w:val="center"/>
              <w:rPr>
                <w:rFonts w:eastAsia="Calibri" w:cs="Arial"/>
              </w:rPr>
            </w:pPr>
            <w:r w:rsidRPr="009073BF">
              <w:rPr>
                <w:rFonts w:eastAsia="Calibri" w:cs="Arial"/>
              </w:rPr>
              <w:sym w:font="Wingdings 2" w:char="F050"/>
            </w:r>
          </w:p>
        </w:tc>
        <w:tc>
          <w:tcPr>
            <w:tcW w:w="1276" w:type="dxa"/>
            <w:shd w:val="clear" w:color="auto" w:fill="auto"/>
            <w:vAlign w:val="center"/>
          </w:tcPr>
          <w:p w:rsidR="00FF3197" w:rsidRPr="009073BF" w:rsidRDefault="00FF3197" w:rsidP="007F07DA">
            <w:pPr>
              <w:spacing w:before="100" w:beforeAutospacing="1" w:after="100" w:afterAutospacing="1"/>
              <w:jc w:val="center"/>
              <w:rPr>
                <w:rFonts w:eastAsia="Calibri" w:cs="Arial"/>
              </w:rPr>
            </w:pPr>
            <w:r w:rsidRPr="009073BF">
              <w:rPr>
                <w:rFonts w:eastAsia="Calibri" w:cs="Arial"/>
                <w:bCs/>
              </w:rPr>
              <w:sym w:font="Wingdings 2" w:char="F052"/>
            </w:r>
          </w:p>
        </w:tc>
      </w:tr>
      <w:tr w:rsidR="00FF3197" w:rsidRPr="00364A91" w:rsidTr="007F07DA">
        <w:trPr>
          <w:trHeight w:val="128"/>
        </w:trPr>
        <w:tc>
          <w:tcPr>
            <w:tcW w:w="398" w:type="dxa"/>
            <w:vMerge/>
            <w:shd w:val="clear" w:color="auto" w:fill="auto"/>
          </w:tcPr>
          <w:p w:rsidR="00FF3197" w:rsidRPr="00364A91" w:rsidRDefault="00FF3197" w:rsidP="007F07DA">
            <w:pPr>
              <w:spacing w:before="100" w:beforeAutospacing="1" w:after="100" w:afterAutospacing="1"/>
              <w:rPr>
                <w:rFonts w:eastAsia="Calibri" w:cs="Arial"/>
              </w:rPr>
            </w:pPr>
          </w:p>
        </w:tc>
        <w:tc>
          <w:tcPr>
            <w:tcW w:w="3430" w:type="dxa"/>
            <w:shd w:val="clear" w:color="auto" w:fill="auto"/>
          </w:tcPr>
          <w:p w:rsidR="00FF3197" w:rsidRPr="009073BF" w:rsidRDefault="00FF3197" w:rsidP="007F07DA">
            <w:pPr>
              <w:spacing w:before="100" w:beforeAutospacing="1" w:after="100" w:afterAutospacing="1"/>
              <w:rPr>
                <w:rFonts w:eastAsia="Calibri" w:cs="Arial"/>
              </w:rPr>
            </w:pPr>
            <w:r w:rsidRPr="009073BF">
              <w:rPr>
                <w:rFonts w:eastAsia="Calibri" w:cs="Arial"/>
              </w:rPr>
              <w:t>D.2. Modern and secure telecommunication/ICT infrastructure</w:t>
            </w:r>
          </w:p>
        </w:tc>
        <w:tc>
          <w:tcPr>
            <w:tcW w:w="851" w:type="dxa"/>
            <w:shd w:val="clear" w:color="auto" w:fill="auto"/>
            <w:vAlign w:val="center"/>
          </w:tcPr>
          <w:p w:rsidR="00FF3197" w:rsidRPr="009073BF" w:rsidRDefault="00FF3197" w:rsidP="007F07DA">
            <w:pPr>
              <w:spacing w:before="100" w:beforeAutospacing="1" w:after="100" w:afterAutospacing="1"/>
              <w:jc w:val="center"/>
              <w:rPr>
                <w:rFonts w:eastAsia="Calibri" w:cs="Arial"/>
              </w:rPr>
            </w:pPr>
            <w:r w:rsidRPr="009073BF">
              <w:rPr>
                <w:rFonts w:eastAsia="Calibri" w:cs="Arial"/>
                <w:bCs/>
              </w:rPr>
              <w:sym w:font="Wingdings 2" w:char="F052"/>
            </w:r>
          </w:p>
        </w:tc>
        <w:tc>
          <w:tcPr>
            <w:tcW w:w="1351" w:type="dxa"/>
            <w:shd w:val="clear" w:color="auto" w:fill="auto"/>
            <w:vAlign w:val="center"/>
          </w:tcPr>
          <w:p w:rsidR="00FF3197" w:rsidRPr="009073BF" w:rsidRDefault="00FF3197" w:rsidP="007F07DA">
            <w:pPr>
              <w:spacing w:before="100" w:beforeAutospacing="1" w:after="100" w:afterAutospacing="1"/>
              <w:jc w:val="center"/>
              <w:rPr>
                <w:rFonts w:eastAsia="Calibri" w:cs="Arial"/>
                <w:bCs/>
              </w:rPr>
            </w:pPr>
            <w:r w:rsidRPr="009073BF">
              <w:rPr>
                <w:rFonts w:eastAsia="Calibri" w:cs="Arial"/>
              </w:rPr>
              <w:sym w:font="Wingdings 2" w:char="F050"/>
            </w:r>
          </w:p>
        </w:tc>
        <w:tc>
          <w:tcPr>
            <w:tcW w:w="1323" w:type="dxa"/>
            <w:shd w:val="clear" w:color="auto" w:fill="auto"/>
            <w:vAlign w:val="center"/>
          </w:tcPr>
          <w:p w:rsidR="00FF3197" w:rsidRPr="009073BF" w:rsidRDefault="00FF3197" w:rsidP="007F07DA">
            <w:pPr>
              <w:spacing w:before="100" w:beforeAutospacing="1" w:after="100" w:afterAutospacing="1"/>
              <w:jc w:val="center"/>
              <w:rPr>
                <w:rFonts w:eastAsia="Calibri" w:cs="Arial"/>
              </w:rPr>
            </w:pPr>
            <w:r w:rsidRPr="009073BF">
              <w:rPr>
                <w:rFonts w:eastAsia="Calibri" w:cs="Arial"/>
              </w:rPr>
              <w:sym w:font="Wingdings 2" w:char="F050"/>
            </w:r>
          </w:p>
        </w:tc>
        <w:tc>
          <w:tcPr>
            <w:tcW w:w="1228" w:type="dxa"/>
            <w:vAlign w:val="center"/>
          </w:tcPr>
          <w:p w:rsidR="00FF3197" w:rsidRPr="009073BF" w:rsidRDefault="00FF3197" w:rsidP="007F07DA">
            <w:pPr>
              <w:spacing w:before="100" w:beforeAutospacing="1" w:after="100" w:afterAutospacing="1"/>
              <w:jc w:val="center"/>
              <w:rPr>
                <w:rFonts w:eastAsia="Calibri" w:cs="Arial"/>
              </w:rPr>
            </w:pPr>
            <w:r w:rsidRPr="009073BF">
              <w:rPr>
                <w:rFonts w:eastAsia="Calibri" w:cs="Arial"/>
              </w:rPr>
              <w:sym w:font="Wingdings 2" w:char="F050"/>
            </w:r>
          </w:p>
        </w:tc>
        <w:tc>
          <w:tcPr>
            <w:tcW w:w="1276" w:type="dxa"/>
            <w:shd w:val="clear" w:color="auto" w:fill="auto"/>
            <w:vAlign w:val="center"/>
          </w:tcPr>
          <w:p w:rsidR="00FF3197" w:rsidRPr="009073BF" w:rsidRDefault="00FF3197" w:rsidP="007F07DA">
            <w:pPr>
              <w:spacing w:before="100" w:beforeAutospacing="1" w:after="100" w:afterAutospacing="1"/>
              <w:jc w:val="center"/>
              <w:rPr>
                <w:rFonts w:eastAsia="Calibri" w:cs="Arial"/>
              </w:rPr>
            </w:pPr>
            <w:r w:rsidRPr="009073BF">
              <w:rPr>
                <w:rFonts w:eastAsia="Calibri" w:cs="Arial"/>
              </w:rPr>
              <w:sym w:font="Wingdings 2" w:char="F050"/>
            </w:r>
          </w:p>
        </w:tc>
      </w:tr>
      <w:tr w:rsidR="00FF3197" w:rsidRPr="00364A91" w:rsidTr="007F07DA">
        <w:trPr>
          <w:trHeight w:val="128"/>
        </w:trPr>
        <w:tc>
          <w:tcPr>
            <w:tcW w:w="398" w:type="dxa"/>
            <w:vMerge/>
            <w:shd w:val="clear" w:color="auto" w:fill="auto"/>
          </w:tcPr>
          <w:p w:rsidR="00FF3197" w:rsidRPr="00364A91" w:rsidRDefault="00FF3197" w:rsidP="007F07DA">
            <w:pPr>
              <w:spacing w:before="100" w:beforeAutospacing="1" w:after="100" w:afterAutospacing="1"/>
              <w:rPr>
                <w:rFonts w:eastAsia="Calibri" w:cs="Arial"/>
              </w:rPr>
            </w:pPr>
          </w:p>
        </w:tc>
        <w:tc>
          <w:tcPr>
            <w:tcW w:w="3430" w:type="dxa"/>
            <w:shd w:val="clear" w:color="auto" w:fill="auto"/>
          </w:tcPr>
          <w:p w:rsidR="00FF3197" w:rsidRPr="009073BF" w:rsidRDefault="00FF3197" w:rsidP="007F07DA">
            <w:pPr>
              <w:spacing w:before="100" w:beforeAutospacing="1" w:after="100" w:afterAutospacing="1"/>
              <w:rPr>
                <w:rFonts w:eastAsia="Calibri" w:cs="Arial"/>
              </w:rPr>
            </w:pPr>
            <w:r w:rsidRPr="009073BF">
              <w:rPr>
                <w:rFonts w:eastAsia="Calibri" w:cs="Arial"/>
              </w:rPr>
              <w:t>D.3. Enabling environment</w:t>
            </w:r>
          </w:p>
        </w:tc>
        <w:tc>
          <w:tcPr>
            <w:tcW w:w="851" w:type="dxa"/>
            <w:shd w:val="clear" w:color="auto" w:fill="auto"/>
            <w:vAlign w:val="center"/>
          </w:tcPr>
          <w:p w:rsidR="00FF3197" w:rsidRPr="009073BF" w:rsidRDefault="00FF3197" w:rsidP="007F07DA">
            <w:pPr>
              <w:spacing w:before="100" w:beforeAutospacing="1" w:after="100" w:afterAutospacing="1"/>
              <w:jc w:val="center"/>
              <w:rPr>
                <w:rFonts w:eastAsia="Calibri" w:cs="Arial"/>
                <w:bCs/>
              </w:rPr>
            </w:pPr>
            <w:r w:rsidRPr="009073BF">
              <w:rPr>
                <w:rFonts w:eastAsia="Calibri" w:cs="Arial"/>
              </w:rPr>
              <w:sym w:font="Wingdings 2" w:char="F050"/>
            </w:r>
          </w:p>
        </w:tc>
        <w:tc>
          <w:tcPr>
            <w:tcW w:w="1351" w:type="dxa"/>
            <w:shd w:val="clear" w:color="auto" w:fill="auto"/>
            <w:vAlign w:val="center"/>
          </w:tcPr>
          <w:p w:rsidR="00FF3197" w:rsidRPr="009073BF" w:rsidRDefault="00FF3197" w:rsidP="007F07DA">
            <w:pPr>
              <w:spacing w:before="100" w:beforeAutospacing="1" w:after="100" w:afterAutospacing="1"/>
              <w:jc w:val="center"/>
              <w:rPr>
                <w:rFonts w:eastAsia="Calibri" w:cs="Arial"/>
              </w:rPr>
            </w:pPr>
            <w:r w:rsidRPr="009073BF">
              <w:rPr>
                <w:rFonts w:eastAsia="Calibri" w:cs="Arial"/>
              </w:rPr>
              <w:sym w:font="Wingdings 2" w:char="F050"/>
            </w:r>
          </w:p>
        </w:tc>
        <w:tc>
          <w:tcPr>
            <w:tcW w:w="1323" w:type="dxa"/>
            <w:shd w:val="clear" w:color="auto" w:fill="auto"/>
            <w:vAlign w:val="center"/>
          </w:tcPr>
          <w:p w:rsidR="00FF3197" w:rsidRPr="009073BF" w:rsidRDefault="00FF3197" w:rsidP="007F07DA">
            <w:pPr>
              <w:spacing w:before="100" w:beforeAutospacing="1" w:after="100" w:afterAutospacing="1"/>
              <w:jc w:val="center"/>
              <w:rPr>
                <w:rFonts w:eastAsia="Calibri" w:cs="Arial"/>
              </w:rPr>
            </w:pPr>
            <w:r w:rsidRPr="009073BF">
              <w:rPr>
                <w:rFonts w:eastAsia="Calibri" w:cs="Arial"/>
                <w:bCs/>
              </w:rPr>
              <w:sym w:font="Wingdings 2" w:char="F052"/>
            </w:r>
          </w:p>
        </w:tc>
        <w:tc>
          <w:tcPr>
            <w:tcW w:w="1228" w:type="dxa"/>
            <w:vAlign w:val="center"/>
          </w:tcPr>
          <w:p w:rsidR="00FF3197" w:rsidRPr="009073BF" w:rsidRDefault="00FF3197" w:rsidP="007F07DA">
            <w:pPr>
              <w:spacing w:before="100" w:beforeAutospacing="1" w:after="100" w:afterAutospacing="1"/>
              <w:jc w:val="center"/>
              <w:rPr>
                <w:rFonts w:eastAsia="Calibri" w:cs="Arial"/>
              </w:rPr>
            </w:pPr>
            <w:r w:rsidRPr="009073BF">
              <w:rPr>
                <w:rFonts w:eastAsia="Calibri" w:cs="Arial"/>
                <w:bCs/>
              </w:rPr>
              <w:sym w:font="Wingdings 2" w:char="F052"/>
            </w:r>
          </w:p>
        </w:tc>
        <w:tc>
          <w:tcPr>
            <w:tcW w:w="1276" w:type="dxa"/>
            <w:shd w:val="clear" w:color="auto" w:fill="auto"/>
            <w:vAlign w:val="center"/>
          </w:tcPr>
          <w:p w:rsidR="00FF3197" w:rsidRPr="009073BF" w:rsidRDefault="00FF3197" w:rsidP="007F07DA">
            <w:pPr>
              <w:spacing w:before="100" w:beforeAutospacing="1" w:after="100" w:afterAutospacing="1"/>
              <w:jc w:val="center"/>
              <w:rPr>
                <w:rFonts w:eastAsia="Calibri" w:cs="Arial"/>
              </w:rPr>
            </w:pPr>
            <w:r w:rsidRPr="009073BF">
              <w:rPr>
                <w:rFonts w:eastAsia="Calibri" w:cs="Arial"/>
              </w:rPr>
              <w:sym w:font="Wingdings 2" w:char="F050"/>
            </w:r>
          </w:p>
        </w:tc>
      </w:tr>
      <w:tr w:rsidR="00FF3197" w:rsidRPr="00364A91" w:rsidTr="007F07DA">
        <w:trPr>
          <w:trHeight w:val="154"/>
        </w:trPr>
        <w:tc>
          <w:tcPr>
            <w:tcW w:w="398" w:type="dxa"/>
            <w:vMerge/>
            <w:shd w:val="clear" w:color="auto" w:fill="auto"/>
          </w:tcPr>
          <w:p w:rsidR="00FF3197" w:rsidRPr="00364A91" w:rsidRDefault="00FF3197" w:rsidP="007F07DA">
            <w:pPr>
              <w:spacing w:before="100" w:beforeAutospacing="1" w:after="100" w:afterAutospacing="1"/>
              <w:rPr>
                <w:rFonts w:eastAsia="Calibri" w:cs="Arial"/>
              </w:rPr>
            </w:pPr>
          </w:p>
        </w:tc>
        <w:tc>
          <w:tcPr>
            <w:tcW w:w="3430" w:type="dxa"/>
            <w:shd w:val="clear" w:color="auto" w:fill="auto"/>
          </w:tcPr>
          <w:p w:rsidR="00FF3197" w:rsidRPr="009073BF" w:rsidRDefault="00FF3197" w:rsidP="007F07DA">
            <w:pPr>
              <w:spacing w:before="100" w:beforeAutospacing="1" w:after="100" w:afterAutospacing="1"/>
              <w:rPr>
                <w:rFonts w:eastAsia="Calibri" w:cs="Arial"/>
              </w:rPr>
            </w:pPr>
            <w:r w:rsidRPr="009073BF">
              <w:rPr>
                <w:rFonts w:eastAsia="Calibri" w:cs="Arial"/>
              </w:rPr>
              <w:t>D.4. Inclusive digital society</w:t>
            </w:r>
          </w:p>
        </w:tc>
        <w:tc>
          <w:tcPr>
            <w:tcW w:w="851" w:type="dxa"/>
            <w:shd w:val="clear" w:color="auto" w:fill="auto"/>
            <w:vAlign w:val="center"/>
          </w:tcPr>
          <w:p w:rsidR="00FF3197" w:rsidRPr="009073BF" w:rsidRDefault="00FF3197" w:rsidP="007F07DA">
            <w:pPr>
              <w:spacing w:before="100" w:beforeAutospacing="1" w:after="100" w:afterAutospacing="1"/>
              <w:jc w:val="center"/>
              <w:rPr>
                <w:rFonts w:eastAsia="Calibri" w:cs="Arial"/>
              </w:rPr>
            </w:pPr>
            <w:r w:rsidRPr="009073BF">
              <w:rPr>
                <w:rFonts w:eastAsia="Calibri" w:cs="Arial"/>
              </w:rPr>
              <w:sym w:font="Wingdings 2" w:char="F050"/>
            </w:r>
          </w:p>
        </w:tc>
        <w:tc>
          <w:tcPr>
            <w:tcW w:w="1351" w:type="dxa"/>
            <w:shd w:val="clear" w:color="auto" w:fill="auto"/>
            <w:vAlign w:val="center"/>
          </w:tcPr>
          <w:p w:rsidR="00FF3197" w:rsidRPr="009073BF" w:rsidRDefault="00FF3197" w:rsidP="007F07DA">
            <w:pPr>
              <w:spacing w:before="100" w:beforeAutospacing="1" w:after="100" w:afterAutospacing="1"/>
              <w:jc w:val="center"/>
              <w:rPr>
                <w:rFonts w:eastAsia="Calibri" w:cs="Arial"/>
              </w:rPr>
            </w:pPr>
            <w:r w:rsidRPr="009073BF">
              <w:rPr>
                <w:rFonts w:eastAsia="Calibri" w:cs="Arial"/>
                <w:bCs/>
              </w:rPr>
              <w:sym w:font="Wingdings 2" w:char="F052"/>
            </w:r>
          </w:p>
        </w:tc>
        <w:tc>
          <w:tcPr>
            <w:tcW w:w="1323" w:type="dxa"/>
            <w:shd w:val="clear" w:color="auto" w:fill="auto"/>
            <w:vAlign w:val="center"/>
          </w:tcPr>
          <w:p w:rsidR="00FF3197" w:rsidRPr="009073BF" w:rsidRDefault="00FF3197" w:rsidP="007F07DA">
            <w:pPr>
              <w:spacing w:before="100" w:beforeAutospacing="1" w:after="100" w:afterAutospacing="1"/>
              <w:jc w:val="center"/>
              <w:rPr>
                <w:rFonts w:eastAsia="Calibri" w:cs="Arial"/>
              </w:rPr>
            </w:pPr>
            <w:r w:rsidRPr="009073BF">
              <w:rPr>
                <w:rFonts w:eastAsia="Calibri" w:cs="Arial"/>
              </w:rPr>
              <w:sym w:font="Wingdings 2" w:char="F050"/>
            </w:r>
          </w:p>
        </w:tc>
        <w:tc>
          <w:tcPr>
            <w:tcW w:w="1228" w:type="dxa"/>
            <w:vAlign w:val="center"/>
          </w:tcPr>
          <w:p w:rsidR="00FF3197" w:rsidRPr="009073BF" w:rsidRDefault="00FF3197" w:rsidP="007F07DA">
            <w:pPr>
              <w:spacing w:before="100" w:beforeAutospacing="1" w:after="100" w:afterAutospacing="1"/>
              <w:jc w:val="center"/>
              <w:rPr>
                <w:rFonts w:eastAsia="Calibri" w:cs="Arial"/>
              </w:rPr>
            </w:pPr>
            <w:r w:rsidRPr="009073BF">
              <w:rPr>
                <w:rFonts w:eastAsia="Calibri" w:cs="Arial"/>
              </w:rPr>
              <w:sym w:font="Wingdings 2" w:char="F050"/>
            </w:r>
          </w:p>
        </w:tc>
        <w:tc>
          <w:tcPr>
            <w:tcW w:w="1276" w:type="dxa"/>
            <w:shd w:val="clear" w:color="auto" w:fill="auto"/>
            <w:vAlign w:val="center"/>
          </w:tcPr>
          <w:p w:rsidR="00FF3197" w:rsidRPr="009073BF" w:rsidRDefault="00FF3197" w:rsidP="007F07DA">
            <w:pPr>
              <w:spacing w:before="100" w:beforeAutospacing="1" w:after="100" w:afterAutospacing="1"/>
              <w:jc w:val="center"/>
              <w:rPr>
                <w:rFonts w:eastAsia="Calibri" w:cs="Arial"/>
              </w:rPr>
            </w:pPr>
            <w:r w:rsidRPr="009073BF">
              <w:rPr>
                <w:rFonts w:eastAsia="Calibri" w:cs="Arial"/>
              </w:rPr>
              <w:sym w:font="Wingdings 2" w:char="F050"/>
            </w:r>
          </w:p>
        </w:tc>
      </w:tr>
      <w:tr w:rsidR="00FF3197" w:rsidRPr="00364A91" w:rsidTr="007F07DA">
        <w:trPr>
          <w:trHeight w:val="259"/>
        </w:trPr>
        <w:tc>
          <w:tcPr>
            <w:tcW w:w="398" w:type="dxa"/>
            <w:vMerge/>
            <w:shd w:val="clear" w:color="auto" w:fill="auto"/>
          </w:tcPr>
          <w:p w:rsidR="00FF3197" w:rsidRPr="00364A91" w:rsidRDefault="00FF3197" w:rsidP="007F07DA">
            <w:pPr>
              <w:spacing w:before="100" w:beforeAutospacing="1" w:after="100" w:afterAutospacing="1"/>
              <w:rPr>
                <w:rFonts w:eastAsia="Calibri" w:cs="Arial"/>
              </w:rPr>
            </w:pPr>
          </w:p>
        </w:tc>
        <w:tc>
          <w:tcPr>
            <w:tcW w:w="3430" w:type="dxa"/>
            <w:shd w:val="clear" w:color="auto" w:fill="auto"/>
            <w:vAlign w:val="center"/>
          </w:tcPr>
          <w:p w:rsidR="00FF3197" w:rsidRPr="00364A91" w:rsidRDefault="00FF3197" w:rsidP="007F07DA">
            <w:pPr>
              <w:spacing w:before="100" w:beforeAutospacing="1" w:after="100" w:afterAutospacing="1"/>
              <w:jc w:val="center"/>
              <w:rPr>
                <w:rFonts w:eastAsia="Calibri" w:cs="Arial"/>
                <w:b/>
              </w:rPr>
            </w:pPr>
            <w:r w:rsidRPr="00364A91">
              <w:rPr>
                <w:rFonts w:eastAsia="Calibri" w:cs="Arial"/>
                <w:b/>
              </w:rPr>
              <w:t>Inter</w:t>
            </w:r>
            <w:r>
              <w:rPr>
                <w:rFonts w:eastAsia="Calibri" w:cs="Arial"/>
                <w:b/>
              </w:rPr>
              <w:t>-S</w:t>
            </w:r>
            <w:r w:rsidRPr="00364A91">
              <w:rPr>
                <w:rFonts w:eastAsia="Calibri" w:cs="Arial"/>
                <w:b/>
              </w:rPr>
              <w:t>ectoral objectives</w:t>
            </w:r>
          </w:p>
        </w:tc>
        <w:tc>
          <w:tcPr>
            <w:tcW w:w="851" w:type="dxa"/>
            <w:shd w:val="clear" w:color="auto" w:fill="auto"/>
            <w:vAlign w:val="center"/>
          </w:tcPr>
          <w:p w:rsidR="00FF3197" w:rsidRPr="00364A91" w:rsidRDefault="00FF3197" w:rsidP="007F07DA">
            <w:pPr>
              <w:spacing w:before="100" w:beforeAutospacing="1" w:after="100" w:afterAutospacing="1"/>
              <w:jc w:val="center"/>
              <w:rPr>
                <w:rFonts w:eastAsia="Calibri" w:cs="Arial"/>
                <w:bCs/>
              </w:rPr>
            </w:pPr>
          </w:p>
        </w:tc>
        <w:tc>
          <w:tcPr>
            <w:tcW w:w="1351" w:type="dxa"/>
            <w:shd w:val="clear" w:color="auto" w:fill="auto"/>
            <w:vAlign w:val="center"/>
          </w:tcPr>
          <w:p w:rsidR="00FF3197" w:rsidRPr="00364A91" w:rsidRDefault="00FF3197" w:rsidP="007F07DA">
            <w:pPr>
              <w:spacing w:before="100" w:beforeAutospacing="1" w:after="100" w:afterAutospacing="1"/>
              <w:jc w:val="center"/>
              <w:rPr>
                <w:rFonts w:eastAsia="Calibri" w:cs="Arial"/>
                <w:bCs/>
              </w:rPr>
            </w:pPr>
          </w:p>
        </w:tc>
        <w:tc>
          <w:tcPr>
            <w:tcW w:w="1323" w:type="dxa"/>
            <w:shd w:val="clear" w:color="auto" w:fill="auto"/>
            <w:vAlign w:val="center"/>
          </w:tcPr>
          <w:p w:rsidR="00FF3197" w:rsidRPr="00364A91" w:rsidRDefault="00FF3197" w:rsidP="007F07DA">
            <w:pPr>
              <w:spacing w:before="100" w:beforeAutospacing="1" w:after="100" w:afterAutospacing="1"/>
              <w:jc w:val="center"/>
              <w:rPr>
                <w:rFonts w:eastAsia="Calibri" w:cs="Arial"/>
                <w:bCs/>
              </w:rPr>
            </w:pPr>
          </w:p>
        </w:tc>
        <w:tc>
          <w:tcPr>
            <w:tcW w:w="1228" w:type="dxa"/>
            <w:vAlign w:val="center"/>
          </w:tcPr>
          <w:p w:rsidR="00FF3197" w:rsidRPr="00364A91" w:rsidRDefault="00FF3197" w:rsidP="007F07DA">
            <w:pPr>
              <w:spacing w:before="100" w:beforeAutospacing="1" w:after="100" w:afterAutospacing="1"/>
              <w:jc w:val="center"/>
              <w:rPr>
                <w:rFonts w:eastAsia="Calibri" w:cs="Arial"/>
                <w:bCs/>
              </w:rPr>
            </w:pPr>
          </w:p>
        </w:tc>
        <w:tc>
          <w:tcPr>
            <w:tcW w:w="1276" w:type="dxa"/>
            <w:shd w:val="clear" w:color="auto" w:fill="auto"/>
            <w:vAlign w:val="center"/>
          </w:tcPr>
          <w:p w:rsidR="00FF3197" w:rsidRPr="00364A91" w:rsidRDefault="00FF3197" w:rsidP="007F07DA">
            <w:pPr>
              <w:spacing w:before="100" w:beforeAutospacing="1" w:after="100" w:afterAutospacing="1"/>
              <w:jc w:val="center"/>
              <w:rPr>
                <w:rFonts w:eastAsia="Calibri" w:cs="Arial"/>
                <w:bCs/>
              </w:rPr>
            </w:pPr>
          </w:p>
        </w:tc>
      </w:tr>
      <w:tr w:rsidR="00FF3197" w:rsidRPr="00364A91" w:rsidTr="007F07DA">
        <w:trPr>
          <w:trHeight w:val="20"/>
        </w:trPr>
        <w:tc>
          <w:tcPr>
            <w:tcW w:w="398" w:type="dxa"/>
            <w:vMerge/>
            <w:shd w:val="clear" w:color="auto" w:fill="auto"/>
          </w:tcPr>
          <w:p w:rsidR="00FF3197" w:rsidRPr="00364A91" w:rsidRDefault="00FF3197" w:rsidP="007F07DA">
            <w:pPr>
              <w:spacing w:before="100" w:beforeAutospacing="1" w:after="100" w:afterAutospacing="1"/>
              <w:rPr>
                <w:rFonts w:eastAsia="Calibri" w:cs="Arial"/>
              </w:rPr>
            </w:pPr>
          </w:p>
        </w:tc>
        <w:tc>
          <w:tcPr>
            <w:tcW w:w="3430" w:type="dxa"/>
            <w:shd w:val="clear" w:color="auto" w:fill="auto"/>
          </w:tcPr>
          <w:p w:rsidR="00FF3197" w:rsidRPr="00364A91" w:rsidRDefault="00FF3197" w:rsidP="007F07DA">
            <w:pPr>
              <w:spacing w:before="100" w:beforeAutospacing="1" w:after="100" w:afterAutospacing="1"/>
              <w:rPr>
                <w:rFonts w:eastAsia="Calibri" w:cs="Arial"/>
              </w:rPr>
            </w:pPr>
            <w:r w:rsidRPr="00364A91">
              <w:rPr>
                <w:rFonts w:eastAsia="Calibri" w:cs="Arial"/>
              </w:rPr>
              <w:t>I.1. Collaboration</w:t>
            </w:r>
          </w:p>
        </w:tc>
        <w:tc>
          <w:tcPr>
            <w:tcW w:w="851"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rPr>
              <w:sym w:font="Wingdings 2" w:char="F050"/>
            </w:r>
          </w:p>
        </w:tc>
        <w:tc>
          <w:tcPr>
            <w:tcW w:w="1351"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rPr>
              <w:sym w:font="Wingdings 2" w:char="F050"/>
            </w:r>
          </w:p>
        </w:tc>
        <w:tc>
          <w:tcPr>
            <w:tcW w:w="1323"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rPr>
              <w:sym w:font="Wingdings 2" w:char="F050"/>
            </w:r>
          </w:p>
        </w:tc>
        <w:tc>
          <w:tcPr>
            <w:tcW w:w="1228" w:type="dxa"/>
            <w:vAlign w:val="center"/>
          </w:tcPr>
          <w:p w:rsidR="00FF3197" w:rsidRPr="00364A91" w:rsidRDefault="00FF3197" w:rsidP="007F07DA">
            <w:pPr>
              <w:spacing w:before="100" w:beforeAutospacing="1" w:after="100" w:afterAutospacing="1"/>
              <w:jc w:val="center"/>
              <w:rPr>
                <w:rFonts w:eastAsia="Calibri" w:cs="Arial"/>
                <w:bCs/>
              </w:rPr>
            </w:pPr>
            <w:r w:rsidRPr="00364A91">
              <w:rPr>
                <w:rFonts w:eastAsia="Calibri" w:cs="Arial"/>
              </w:rPr>
              <w:sym w:font="Wingdings 2" w:char="F050"/>
            </w:r>
          </w:p>
        </w:tc>
        <w:tc>
          <w:tcPr>
            <w:tcW w:w="1276"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r w:rsidRPr="00FE12CC">
              <w:rPr>
                <w:rFonts w:eastAsia="Calibri" w:cs="Arial"/>
                <w:bCs/>
              </w:rPr>
              <w:sym w:font="Wingdings 2" w:char="F052"/>
            </w:r>
          </w:p>
        </w:tc>
      </w:tr>
      <w:tr w:rsidR="00FF3197" w:rsidRPr="00364A91" w:rsidTr="007F07DA">
        <w:trPr>
          <w:trHeight w:val="20"/>
        </w:trPr>
        <w:tc>
          <w:tcPr>
            <w:tcW w:w="398" w:type="dxa"/>
            <w:vMerge/>
            <w:shd w:val="clear" w:color="auto" w:fill="auto"/>
          </w:tcPr>
          <w:p w:rsidR="00FF3197" w:rsidRPr="00364A91" w:rsidRDefault="00FF3197" w:rsidP="007F07DA">
            <w:pPr>
              <w:spacing w:before="100" w:beforeAutospacing="1" w:after="100" w:afterAutospacing="1"/>
              <w:rPr>
                <w:rFonts w:eastAsia="Calibri" w:cs="Arial"/>
              </w:rPr>
            </w:pPr>
          </w:p>
        </w:tc>
        <w:tc>
          <w:tcPr>
            <w:tcW w:w="3430" w:type="dxa"/>
            <w:shd w:val="clear" w:color="auto" w:fill="auto"/>
          </w:tcPr>
          <w:p w:rsidR="00FF3197" w:rsidRPr="00364A91" w:rsidRDefault="00FF3197" w:rsidP="007F07DA">
            <w:pPr>
              <w:spacing w:before="100" w:beforeAutospacing="1" w:after="100" w:afterAutospacing="1"/>
              <w:rPr>
                <w:rFonts w:eastAsia="Calibri" w:cs="Arial"/>
              </w:rPr>
            </w:pPr>
            <w:r w:rsidRPr="00364A91">
              <w:rPr>
                <w:rFonts w:eastAsia="Calibri" w:cs="Arial"/>
              </w:rPr>
              <w:t xml:space="preserve">I.2. Emerging </w:t>
            </w:r>
            <w:r>
              <w:rPr>
                <w:rFonts w:eastAsia="Calibri" w:cs="Arial"/>
              </w:rPr>
              <w:t>telecommunication/</w:t>
            </w:r>
            <w:r w:rsidRPr="00364A91">
              <w:rPr>
                <w:rFonts w:eastAsia="Calibri" w:cs="Arial"/>
              </w:rPr>
              <w:t>ICT trends</w:t>
            </w:r>
          </w:p>
        </w:tc>
        <w:tc>
          <w:tcPr>
            <w:tcW w:w="851"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rPr>
              <w:sym w:font="Wingdings 2" w:char="F050"/>
            </w:r>
          </w:p>
        </w:tc>
        <w:tc>
          <w:tcPr>
            <w:tcW w:w="1351"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p>
        </w:tc>
        <w:tc>
          <w:tcPr>
            <w:tcW w:w="1323"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rPr>
              <w:sym w:font="Wingdings 2" w:char="F050"/>
            </w:r>
          </w:p>
        </w:tc>
        <w:tc>
          <w:tcPr>
            <w:tcW w:w="1228" w:type="dxa"/>
            <w:vAlign w:val="center"/>
          </w:tcPr>
          <w:p w:rsidR="00FF3197" w:rsidRPr="00364A91" w:rsidRDefault="00FF3197" w:rsidP="007F07DA">
            <w:pPr>
              <w:spacing w:before="100" w:beforeAutospacing="1" w:after="100" w:afterAutospacing="1"/>
              <w:jc w:val="center"/>
              <w:rPr>
                <w:rFonts w:eastAsia="Calibri" w:cs="Arial"/>
                <w:bCs/>
              </w:rPr>
            </w:pPr>
            <w:r w:rsidRPr="00FE12CC">
              <w:rPr>
                <w:rFonts w:eastAsia="Calibri" w:cs="Arial"/>
                <w:bCs/>
              </w:rPr>
              <w:sym w:font="Wingdings 2" w:char="F052"/>
            </w:r>
          </w:p>
        </w:tc>
        <w:tc>
          <w:tcPr>
            <w:tcW w:w="1276" w:type="dxa"/>
            <w:shd w:val="clear" w:color="auto" w:fill="auto"/>
            <w:vAlign w:val="center"/>
          </w:tcPr>
          <w:p w:rsidR="00FF3197" w:rsidRPr="00364A91" w:rsidRDefault="00FF3197" w:rsidP="007F07DA">
            <w:pPr>
              <w:spacing w:before="100" w:beforeAutospacing="1" w:after="100" w:afterAutospacing="1"/>
              <w:jc w:val="center"/>
              <w:rPr>
                <w:rFonts w:eastAsia="Calibri" w:cs="Arial"/>
                <w:bCs/>
              </w:rPr>
            </w:pPr>
            <w:r w:rsidRPr="00364A91">
              <w:rPr>
                <w:rFonts w:eastAsia="Calibri" w:cs="Arial"/>
              </w:rPr>
              <w:sym w:font="Wingdings 2" w:char="F050"/>
            </w:r>
          </w:p>
        </w:tc>
      </w:tr>
      <w:tr w:rsidR="00FF3197" w:rsidRPr="00364A91" w:rsidTr="007F07DA">
        <w:trPr>
          <w:trHeight w:val="109"/>
        </w:trPr>
        <w:tc>
          <w:tcPr>
            <w:tcW w:w="398" w:type="dxa"/>
            <w:vMerge/>
            <w:shd w:val="clear" w:color="auto" w:fill="auto"/>
          </w:tcPr>
          <w:p w:rsidR="00FF3197" w:rsidRPr="00364A91" w:rsidRDefault="00FF3197" w:rsidP="007F07DA">
            <w:pPr>
              <w:spacing w:before="100" w:beforeAutospacing="1" w:after="100" w:afterAutospacing="1"/>
              <w:rPr>
                <w:rFonts w:eastAsia="Calibri" w:cs="Arial"/>
              </w:rPr>
            </w:pPr>
          </w:p>
        </w:tc>
        <w:tc>
          <w:tcPr>
            <w:tcW w:w="3430" w:type="dxa"/>
            <w:shd w:val="clear" w:color="auto" w:fill="auto"/>
          </w:tcPr>
          <w:p w:rsidR="00FF3197" w:rsidRPr="00364A91" w:rsidRDefault="00FF3197" w:rsidP="007F07DA">
            <w:pPr>
              <w:spacing w:before="100" w:beforeAutospacing="1" w:after="100" w:afterAutospacing="1"/>
              <w:rPr>
                <w:rFonts w:eastAsia="Calibri" w:cs="Arial"/>
              </w:rPr>
            </w:pPr>
            <w:r w:rsidRPr="00364A91">
              <w:rPr>
                <w:rFonts w:eastAsia="Calibri" w:cs="Arial"/>
              </w:rPr>
              <w:t xml:space="preserve">I.3. </w:t>
            </w:r>
            <w:r>
              <w:rPr>
                <w:rFonts w:eastAsia="Calibri" w:cs="Arial"/>
              </w:rPr>
              <w:t>Telecommunication/</w:t>
            </w:r>
            <w:r w:rsidRPr="00364A91">
              <w:rPr>
                <w:rFonts w:eastAsia="Calibri" w:cs="Arial"/>
              </w:rPr>
              <w:t>ICT accessibility</w:t>
            </w:r>
          </w:p>
        </w:tc>
        <w:tc>
          <w:tcPr>
            <w:tcW w:w="851"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rPr>
              <w:sym w:font="Wingdings 2" w:char="F050"/>
            </w:r>
          </w:p>
        </w:tc>
        <w:tc>
          <w:tcPr>
            <w:tcW w:w="1351"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bCs/>
              </w:rPr>
              <w:sym w:font="Wingdings 2" w:char="F052"/>
            </w:r>
          </w:p>
        </w:tc>
        <w:tc>
          <w:tcPr>
            <w:tcW w:w="1323"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p>
        </w:tc>
        <w:tc>
          <w:tcPr>
            <w:tcW w:w="1228" w:type="dxa"/>
            <w:vAlign w:val="center"/>
          </w:tcPr>
          <w:p w:rsidR="00FF3197" w:rsidRPr="00364A91" w:rsidRDefault="00FF3197" w:rsidP="007F07DA">
            <w:pPr>
              <w:spacing w:before="100" w:beforeAutospacing="1" w:after="100" w:afterAutospacing="1"/>
              <w:jc w:val="center"/>
              <w:rPr>
                <w:rFonts w:eastAsia="Calibri" w:cs="Arial"/>
                <w:bCs/>
              </w:rPr>
            </w:pPr>
            <w:r w:rsidRPr="00364A91">
              <w:rPr>
                <w:rFonts w:eastAsia="Calibri" w:cs="Arial"/>
              </w:rPr>
              <w:sym w:font="Wingdings 2" w:char="F050"/>
            </w:r>
          </w:p>
        </w:tc>
        <w:tc>
          <w:tcPr>
            <w:tcW w:w="1276"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rPr>
              <w:sym w:font="Wingdings 2" w:char="F050"/>
            </w:r>
          </w:p>
        </w:tc>
      </w:tr>
      <w:tr w:rsidR="00FF3197" w:rsidRPr="00364A91" w:rsidTr="007F07DA">
        <w:trPr>
          <w:trHeight w:val="109"/>
        </w:trPr>
        <w:tc>
          <w:tcPr>
            <w:tcW w:w="398" w:type="dxa"/>
            <w:vMerge/>
            <w:shd w:val="clear" w:color="auto" w:fill="auto"/>
          </w:tcPr>
          <w:p w:rsidR="00FF3197" w:rsidRPr="00364A91" w:rsidRDefault="00FF3197" w:rsidP="007F07DA">
            <w:pPr>
              <w:spacing w:before="100" w:beforeAutospacing="1" w:after="100" w:afterAutospacing="1"/>
              <w:rPr>
                <w:rFonts w:eastAsia="Calibri" w:cs="Arial"/>
              </w:rPr>
            </w:pPr>
          </w:p>
        </w:tc>
        <w:tc>
          <w:tcPr>
            <w:tcW w:w="3430" w:type="dxa"/>
            <w:shd w:val="clear" w:color="auto" w:fill="auto"/>
          </w:tcPr>
          <w:p w:rsidR="00FF3197" w:rsidRPr="00364A91" w:rsidRDefault="00FF3197" w:rsidP="007F07DA">
            <w:pPr>
              <w:spacing w:before="100" w:beforeAutospacing="1" w:after="100" w:afterAutospacing="1"/>
              <w:rPr>
                <w:rFonts w:eastAsia="Calibri" w:cs="Arial"/>
              </w:rPr>
            </w:pPr>
            <w:r w:rsidRPr="00364A91">
              <w:rPr>
                <w:rFonts w:eastAsia="Calibri" w:cs="Arial"/>
              </w:rPr>
              <w:t>I.4. Gender equality</w:t>
            </w:r>
            <w:r>
              <w:rPr>
                <w:rFonts w:eastAsia="Calibri" w:cs="Arial"/>
              </w:rPr>
              <w:t xml:space="preserve"> and inclusion</w:t>
            </w:r>
          </w:p>
        </w:tc>
        <w:tc>
          <w:tcPr>
            <w:tcW w:w="851"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rPr>
              <w:sym w:font="Wingdings 2" w:char="F050"/>
            </w:r>
          </w:p>
        </w:tc>
        <w:tc>
          <w:tcPr>
            <w:tcW w:w="1351"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bCs/>
              </w:rPr>
              <w:sym w:font="Wingdings 2" w:char="F052"/>
            </w:r>
          </w:p>
        </w:tc>
        <w:tc>
          <w:tcPr>
            <w:tcW w:w="1323"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p>
        </w:tc>
        <w:tc>
          <w:tcPr>
            <w:tcW w:w="1228" w:type="dxa"/>
            <w:vAlign w:val="center"/>
          </w:tcPr>
          <w:p w:rsidR="00FF3197" w:rsidRPr="00364A91" w:rsidRDefault="00FF3197" w:rsidP="007F07DA">
            <w:pPr>
              <w:spacing w:before="100" w:beforeAutospacing="1" w:after="100" w:afterAutospacing="1"/>
              <w:jc w:val="center"/>
              <w:rPr>
                <w:rFonts w:eastAsia="Calibri" w:cs="Arial"/>
                <w:bCs/>
              </w:rPr>
            </w:pPr>
          </w:p>
        </w:tc>
        <w:tc>
          <w:tcPr>
            <w:tcW w:w="1276" w:type="dxa"/>
            <w:shd w:val="clear" w:color="auto" w:fill="auto"/>
            <w:vAlign w:val="center"/>
          </w:tcPr>
          <w:p w:rsidR="00FF3197" w:rsidRPr="00364A91" w:rsidRDefault="00FF3197" w:rsidP="007F07DA">
            <w:pPr>
              <w:spacing w:before="100" w:beforeAutospacing="1" w:after="100" w:afterAutospacing="1"/>
              <w:jc w:val="center"/>
              <w:rPr>
                <w:rFonts w:eastAsia="Calibri" w:cs="Arial"/>
                <w:bCs/>
              </w:rPr>
            </w:pPr>
            <w:r w:rsidRPr="00364A91">
              <w:rPr>
                <w:rFonts w:eastAsia="Calibri" w:cs="Arial"/>
              </w:rPr>
              <w:sym w:font="Wingdings 2" w:char="F050"/>
            </w:r>
          </w:p>
        </w:tc>
      </w:tr>
      <w:tr w:rsidR="00FF3197" w:rsidRPr="00364A91" w:rsidTr="007F07DA">
        <w:trPr>
          <w:trHeight w:val="230"/>
        </w:trPr>
        <w:tc>
          <w:tcPr>
            <w:tcW w:w="398" w:type="dxa"/>
            <w:vMerge/>
            <w:shd w:val="clear" w:color="auto" w:fill="auto"/>
          </w:tcPr>
          <w:p w:rsidR="00FF3197" w:rsidRPr="00364A91" w:rsidRDefault="00FF3197" w:rsidP="007F07DA">
            <w:pPr>
              <w:spacing w:before="100" w:beforeAutospacing="1" w:after="100" w:afterAutospacing="1"/>
              <w:rPr>
                <w:rFonts w:eastAsia="Calibri" w:cs="Arial"/>
              </w:rPr>
            </w:pPr>
          </w:p>
        </w:tc>
        <w:tc>
          <w:tcPr>
            <w:tcW w:w="3430" w:type="dxa"/>
            <w:shd w:val="clear" w:color="auto" w:fill="auto"/>
          </w:tcPr>
          <w:p w:rsidR="00FF3197" w:rsidRPr="00364A91" w:rsidRDefault="00FF3197" w:rsidP="007F07DA">
            <w:pPr>
              <w:spacing w:before="100" w:beforeAutospacing="1" w:after="100" w:afterAutospacing="1"/>
              <w:rPr>
                <w:rFonts w:eastAsia="Calibri" w:cs="Arial"/>
              </w:rPr>
            </w:pPr>
            <w:r w:rsidRPr="00364A91">
              <w:rPr>
                <w:rFonts w:eastAsia="Calibri" w:cs="Arial"/>
              </w:rPr>
              <w:t>I.5. Environmental sustainability</w:t>
            </w:r>
          </w:p>
        </w:tc>
        <w:tc>
          <w:tcPr>
            <w:tcW w:w="851"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rPr>
              <w:sym w:font="Wingdings 2" w:char="F050"/>
            </w:r>
          </w:p>
        </w:tc>
        <w:tc>
          <w:tcPr>
            <w:tcW w:w="1351"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p>
        </w:tc>
        <w:tc>
          <w:tcPr>
            <w:tcW w:w="1323"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bCs/>
              </w:rPr>
              <w:sym w:font="Wingdings 2" w:char="F052"/>
            </w:r>
          </w:p>
        </w:tc>
        <w:tc>
          <w:tcPr>
            <w:tcW w:w="1228" w:type="dxa"/>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rPr>
              <w:sym w:font="Wingdings 2" w:char="F050"/>
            </w:r>
          </w:p>
        </w:tc>
        <w:tc>
          <w:tcPr>
            <w:tcW w:w="1276"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rPr>
              <w:sym w:font="Wingdings 2" w:char="F050"/>
            </w:r>
          </w:p>
        </w:tc>
      </w:tr>
      <w:tr w:rsidR="00FF3197" w:rsidRPr="00364A91" w:rsidTr="007F07DA">
        <w:trPr>
          <w:trHeight w:val="230"/>
        </w:trPr>
        <w:tc>
          <w:tcPr>
            <w:tcW w:w="398" w:type="dxa"/>
            <w:shd w:val="clear" w:color="auto" w:fill="auto"/>
          </w:tcPr>
          <w:p w:rsidR="00FF3197" w:rsidRPr="00364A91" w:rsidRDefault="00FF3197" w:rsidP="007F07DA">
            <w:pPr>
              <w:spacing w:before="100" w:beforeAutospacing="1" w:after="100" w:afterAutospacing="1"/>
              <w:rPr>
                <w:rFonts w:eastAsia="Calibri" w:cs="Arial"/>
              </w:rPr>
            </w:pPr>
          </w:p>
        </w:tc>
        <w:tc>
          <w:tcPr>
            <w:tcW w:w="3430" w:type="dxa"/>
            <w:shd w:val="clear" w:color="auto" w:fill="auto"/>
          </w:tcPr>
          <w:p w:rsidR="00FF3197" w:rsidRPr="00364A91" w:rsidRDefault="00FF3197" w:rsidP="007F07DA">
            <w:pPr>
              <w:spacing w:before="100" w:beforeAutospacing="1" w:after="100" w:afterAutospacing="1"/>
              <w:rPr>
                <w:rFonts w:eastAsia="Calibri" w:cs="Arial"/>
              </w:rPr>
            </w:pPr>
            <w:r>
              <w:rPr>
                <w:rFonts w:eastAsia="Calibri" w:cs="Arial"/>
              </w:rPr>
              <w:t>I.6. Reducing overlap and duplication</w:t>
            </w:r>
          </w:p>
        </w:tc>
        <w:tc>
          <w:tcPr>
            <w:tcW w:w="851"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rPr>
              <w:sym w:font="Wingdings 2" w:char="F050"/>
            </w:r>
          </w:p>
        </w:tc>
        <w:tc>
          <w:tcPr>
            <w:tcW w:w="1351"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rPr>
              <w:sym w:font="Wingdings 2" w:char="F050"/>
            </w:r>
          </w:p>
        </w:tc>
        <w:tc>
          <w:tcPr>
            <w:tcW w:w="1323" w:type="dxa"/>
            <w:shd w:val="clear" w:color="auto" w:fill="auto"/>
            <w:vAlign w:val="center"/>
          </w:tcPr>
          <w:p w:rsidR="00FF3197" w:rsidRPr="00364A91" w:rsidRDefault="00FF3197" w:rsidP="007F07DA">
            <w:pPr>
              <w:spacing w:before="100" w:beforeAutospacing="1" w:after="100" w:afterAutospacing="1"/>
              <w:jc w:val="center"/>
              <w:rPr>
                <w:rFonts w:eastAsia="Calibri" w:cs="Arial"/>
                <w:bCs/>
              </w:rPr>
            </w:pPr>
            <w:r w:rsidRPr="00364A91">
              <w:rPr>
                <w:rFonts w:eastAsia="Calibri" w:cs="Arial"/>
              </w:rPr>
              <w:sym w:font="Wingdings 2" w:char="F050"/>
            </w:r>
          </w:p>
        </w:tc>
        <w:tc>
          <w:tcPr>
            <w:tcW w:w="1228" w:type="dxa"/>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rPr>
              <w:sym w:font="Wingdings 2" w:char="F050"/>
            </w:r>
          </w:p>
        </w:tc>
        <w:tc>
          <w:tcPr>
            <w:tcW w:w="1276" w:type="dxa"/>
            <w:shd w:val="clear" w:color="auto" w:fill="auto"/>
            <w:vAlign w:val="center"/>
          </w:tcPr>
          <w:p w:rsidR="00FF3197" w:rsidRPr="00364A91" w:rsidRDefault="00FF3197" w:rsidP="007F07DA">
            <w:pPr>
              <w:spacing w:before="100" w:beforeAutospacing="1" w:after="100" w:afterAutospacing="1"/>
              <w:jc w:val="center"/>
              <w:rPr>
                <w:rFonts w:eastAsia="Calibri" w:cs="Arial"/>
              </w:rPr>
            </w:pPr>
            <w:r w:rsidRPr="00364A91">
              <w:rPr>
                <w:rFonts w:eastAsia="Calibri" w:cs="Arial"/>
                <w:bCs/>
              </w:rPr>
              <w:sym w:font="Wingdings 2" w:char="F052"/>
            </w:r>
          </w:p>
        </w:tc>
      </w:tr>
    </w:tbl>
    <w:p w:rsidR="00FF3197" w:rsidRDefault="00FF3197" w:rsidP="00FF3197"/>
    <w:p w:rsidR="00FF3197" w:rsidRDefault="00FF3197" w:rsidP="00FF3197">
      <w:pPr>
        <w:pStyle w:val="Heading2"/>
        <w:numPr>
          <w:ilvl w:val="1"/>
          <w:numId w:val="6"/>
        </w:numPr>
        <w:tabs>
          <w:tab w:val="clear" w:pos="567"/>
          <w:tab w:val="clear" w:pos="1134"/>
          <w:tab w:val="clear" w:pos="1701"/>
          <w:tab w:val="clear" w:pos="2268"/>
          <w:tab w:val="clear" w:pos="2835"/>
        </w:tabs>
        <w:overflowPunct/>
        <w:autoSpaceDE/>
        <w:autoSpaceDN/>
        <w:adjustRightInd/>
        <w:spacing w:before="40" w:line="259" w:lineRule="auto"/>
        <w:jc w:val="both"/>
        <w:textAlignment w:val="auto"/>
      </w:pPr>
      <w:r>
        <w:t>Objectives, Outcomes and Outputs / Enablers</w:t>
      </w:r>
    </w:p>
    <w:p w:rsidR="00FF3197" w:rsidRDefault="00FF3197" w:rsidP="00FF3197">
      <w:pPr>
        <w:pStyle w:val="Caption"/>
      </w:pPr>
      <w:r>
        <w:t xml:space="preserve">Table </w:t>
      </w:r>
      <w:r w:rsidR="008A5954">
        <w:fldChar w:fldCharType="begin"/>
      </w:r>
      <w:r w:rsidR="008A5954">
        <w:instrText xml:space="preserve"> SEQ Table \* ARABIC </w:instrText>
      </w:r>
      <w:r w:rsidR="008A5954">
        <w:fldChar w:fldCharType="separate"/>
      </w:r>
      <w:r>
        <w:rPr>
          <w:noProof/>
        </w:rPr>
        <w:t>4</w:t>
      </w:r>
      <w:r w:rsidR="008A5954">
        <w:rPr>
          <w:noProof/>
        </w:rPr>
        <w:fldChar w:fldCharType="end"/>
      </w:r>
      <w:r>
        <w:t xml:space="preserve">: ITU-R </w:t>
      </w:r>
      <w:r w:rsidRPr="005506B7">
        <w:t>Objectives, Outcomes and Outputs</w:t>
      </w:r>
    </w:p>
    <w:tbl>
      <w:tblPr>
        <w:tblStyle w:val="PlainTable21"/>
        <w:tblW w:w="0" w:type="auto"/>
        <w:tblLook w:val="0400" w:firstRow="0" w:lastRow="0" w:firstColumn="0" w:lastColumn="0" w:noHBand="0" w:noVBand="1"/>
      </w:tblPr>
      <w:tblGrid>
        <w:gridCol w:w="5331"/>
        <w:gridCol w:w="4314"/>
      </w:tblGrid>
      <w:tr w:rsidR="00FF3197" w:rsidTr="007F07DA">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FF3197" w:rsidRPr="00DB09D6" w:rsidRDefault="00FF3197" w:rsidP="007F07DA">
            <w:pPr>
              <w:rPr>
                <w:b/>
                <w:bCs/>
              </w:rPr>
            </w:pPr>
            <w:r>
              <w:rPr>
                <w:b/>
                <w:bCs/>
              </w:rPr>
              <w:t>R.1 (Spectrum/orbit regulation and management)</w:t>
            </w:r>
            <w:r w:rsidRPr="00DB09D6">
              <w:rPr>
                <w:b/>
                <w:bCs/>
              </w:rPr>
              <w:t xml:space="preserve"> Meet, in a rational, equitable, efficient, economical and timely way, the ITU membership’s requirements for radio-frequency spectrum and satellite-orbit resources, while avoiding harmful interference</w:t>
            </w:r>
          </w:p>
        </w:tc>
      </w:tr>
      <w:tr w:rsidR="00FF3197" w:rsidTr="007F07DA">
        <w:tc>
          <w:tcPr>
            <w:tcW w:w="5387" w:type="dxa"/>
          </w:tcPr>
          <w:p w:rsidR="00FF3197" w:rsidRPr="00DB09D6" w:rsidRDefault="00FF3197" w:rsidP="007F07DA">
            <w:pPr>
              <w:rPr>
                <w:i/>
                <w:iCs/>
              </w:rPr>
            </w:pPr>
            <w:r w:rsidRPr="00DB09D6">
              <w:rPr>
                <w:i/>
                <w:iCs/>
              </w:rPr>
              <w:t>Outcomes</w:t>
            </w:r>
          </w:p>
        </w:tc>
        <w:tc>
          <w:tcPr>
            <w:tcW w:w="4350" w:type="dxa"/>
          </w:tcPr>
          <w:p w:rsidR="00FF3197" w:rsidRPr="00DB09D6" w:rsidRDefault="00FF3197" w:rsidP="007F07DA">
            <w:pPr>
              <w:rPr>
                <w:i/>
                <w:iCs/>
              </w:rPr>
            </w:pPr>
            <w:r w:rsidRPr="00DB09D6">
              <w:rPr>
                <w:i/>
                <w:iCs/>
              </w:rPr>
              <w:t>Outputs</w:t>
            </w:r>
          </w:p>
        </w:tc>
      </w:tr>
      <w:tr w:rsidR="00FF3197" w:rsidTr="007F07DA">
        <w:trPr>
          <w:cnfStyle w:val="000000100000" w:firstRow="0" w:lastRow="0" w:firstColumn="0" w:lastColumn="0" w:oddVBand="0" w:evenVBand="0" w:oddHBand="1" w:evenHBand="0" w:firstRowFirstColumn="0" w:firstRowLastColumn="0" w:lastRowFirstColumn="0" w:lastRowLastColumn="0"/>
        </w:trPr>
        <w:tc>
          <w:tcPr>
            <w:tcW w:w="5387" w:type="dxa"/>
          </w:tcPr>
          <w:p w:rsidR="00FF3197" w:rsidRPr="00DB09D6" w:rsidRDefault="00FF3197" w:rsidP="007F07DA">
            <w:pPr>
              <w:spacing w:after="60"/>
            </w:pPr>
            <w:r w:rsidRPr="00DB09D6">
              <w:t>R.1-</w:t>
            </w:r>
            <w:r>
              <w:t>a</w:t>
            </w:r>
            <w:r w:rsidRPr="00DB09D6">
              <w:t>: Increased number of countries having satellite networks and earth stations recorded in the Master International Frequency Register (MIFR)</w:t>
            </w:r>
          </w:p>
          <w:p w:rsidR="00FF3197" w:rsidRPr="00DB09D6" w:rsidRDefault="00FF3197" w:rsidP="007F07DA">
            <w:pPr>
              <w:spacing w:after="60"/>
            </w:pPr>
            <w:r w:rsidRPr="00DB09D6">
              <w:t>R.1-</w:t>
            </w:r>
            <w:r>
              <w:t>b</w:t>
            </w:r>
            <w:r w:rsidRPr="00DB09D6">
              <w:t>: Increased number of countries having terrestrial frequency assignments recorded in the MIFR</w:t>
            </w:r>
          </w:p>
          <w:p w:rsidR="00FF3197" w:rsidRPr="00DB09D6" w:rsidRDefault="00FF3197" w:rsidP="007F07DA">
            <w:pPr>
              <w:spacing w:after="60"/>
            </w:pPr>
            <w:r w:rsidRPr="00DB09D6">
              <w:t>R.1-</w:t>
            </w:r>
            <w:r>
              <w:t>c</w:t>
            </w:r>
            <w:r w:rsidRPr="00DB09D6">
              <w:t>: Increased percentage of assignments recorded in the MIFR with a favourable finding</w:t>
            </w:r>
          </w:p>
          <w:p w:rsidR="00FF3197" w:rsidRPr="00DB09D6" w:rsidRDefault="00FF3197" w:rsidP="007F07DA">
            <w:pPr>
              <w:spacing w:after="60"/>
            </w:pPr>
            <w:r w:rsidRPr="00DB09D6">
              <w:t>R.1-</w:t>
            </w:r>
            <w:r>
              <w:t>d</w:t>
            </w:r>
            <w:r w:rsidRPr="00DB09D6">
              <w:t>: Increased percentage of countries which have completed the transition to digital terrestrial television broadcasting</w:t>
            </w:r>
          </w:p>
          <w:p w:rsidR="00FF3197" w:rsidRPr="00DB09D6" w:rsidRDefault="00FF3197" w:rsidP="007F07DA">
            <w:pPr>
              <w:spacing w:after="60"/>
            </w:pPr>
            <w:r w:rsidRPr="00DB09D6">
              <w:t>R.1-</w:t>
            </w:r>
            <w:r>
              <w:t>e</w:t>
            </w:r>
            <w:r w:rsidRPr="00DB09D6">
              <w:t xml:space="preserve">: Increased percentage of spectrum assigned to satellite networks which is free from harmful interference </w:t>
            </w:r>
          </w:p>
          <w:p w:rsidR="00FF3197" w:rsidRDefault="00FF3197" w:rsidP="007F07DA">
            <w:pPr>
              <w:spacing w:after="60"/>
            </w:pPr>
            <w:r w:rsidRPr="00DB09D6">
              <w:t>R.1-</w:t>
            </w:r>
            <w:r>
              <w:t>f</w:t>
            </w:r>
            <w:r w:rsidRPr="00DB09D6">
              <w:t>: Increased percentage of assignments to terrestrial services recorded in the MIFR which are free from harmful interference</w:t>
            </w:r>
          </w:p>
        </w:tc>
        <w:tc>
          <w:tcPr>
            <w:tcW w:w="4350" w:type="dxa"/>
          </w:tcPr>
          <w:p w:rsidR="00FF3197" w:rsidRDefault="00FF3197" w:rsidP="007F07DA">
            <w:pPr>
              <w:spacing w:after="60"/>
            </w:pPr>
            <w:r>
              <w:t>R.1-1: Final acts of world radiocommunication conferences, updated Radio Regulations</w:t>
            </w:r>
          </w:p>
          <w:p w:rsidR="00FF3197" w:rsidRDefault="00FF3197" w:rsidP="007F07DA">
            <w:pPr>
              <w:spacing w:after="60"/>
            </w:pPr>
            <w:r>
              <w:t>R.1-2: Final acts of regional radiocommunication conferences, regional agreements</w:t>
            </w:r>
          </w:p>
          <w:p w:rsidR="00FF3197" w:rsidRDefault="00FF3197" w:rsidP="007F07DA">
            <w:pPr>
              <w:spacing w:after="60"/>
            </w:pPr>
            <w:r>
              <w:t>R.1-3: Rules of Procedure and other decisions of the Radio Regulations Board (RRB)</w:t>
            </w:r>
          </w:p>
          <w:p w:rsidR="00FF3197" w:rsidRDefault="00FF3197" w:rsidP="007F07DA">
            <w:pPr>
              <w:spacing w:after="60"/>
            </w:pPr>
            <w:r>
              <w:t>R.1-4: Publication of space notices and other related activities</w:t>
            </w:r>
          </w:p>
          <w:p w:rsidR="00FF3197" w:rsidRDefault="00FF3197" w:rsidP="007F07DA">
            <w:pPr>
              <w:spacing w:after="60"/>
            </w:pPr>
            <w:r>
              <w:t>R.1-5: Publication of terrestrial notices and other related activities</w:t>
            </w:r>
          </w:p>
          <w:p w:rsidR="00FF3197" w:rsidRDefault="00FF3197" w:rsidP="007F07DA">
            <w:pPr>
              <w:spacing w:after="60"/>
            </w:pPr>
          </w:p>
        </w:tc>
      </w:tr>
      <w:tr w:rsidR="00FF3197" w:rsidTr="007F07DA">
        <w:tc>
          <w:tcPr>
            <w:tcW w:w="5387" w:type="dxa"/>
          </w:tcPr>
          <w:p w:rsidR="00FF3197" w:rsidRPr="00DB09D6" w:rsidRDefault="00FF3197" w:rsidP="00FF3197">
            <w:pPr>
              <w:spacing w:before="0"/>
            </w:pPr>
          </w:p>
        </w:tc>
        <w:tc>
          <w:tcPr>
            <w:tcW w:w="4350" w:type="dxa"/>
          </w:tcPr>
          <w:p w:rsidR="00FF3197" w:rsidRDefault="00FF3197" w:rsidP="00FF3197">
            <w:pPr>
              <w:spacing w:before="0"/>
            </w:pPr>
          </w:p>
        </w:tc>
      </w:tr>
      <w:tr w:rsidR="00FF3197" w:rsidTr="007F07DA">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FF3197" w:rsidRPr="00DB09D6" w:rsidRDefault="00FF3197" w:rsidP="007F07DA">
            <w:pPr>
              <w:rPr>
                <w:b/>
                <w:bCs/>
              </w:rPr>
            </w:pPr>
            <w:r w:rsidRPr="00DB09D6">
              <w:rPr>
                <w:b/>
                <w:bCs/>
              </w:rPr>
              <w:t>R.</w:t>
            </w:r>
            <w:r>
              <w:rPr>
                <w:b/>
                <w:bCs/>
              </w:rPr>
              <w:t>2 (</w:t>
            </w:r>
            <w:r w:rsidRPr="00DB09D6">
              <w:rPr>
                <w:b/>
                <w:bCs/>
              </w:rPr>
              <w:t>Radiocommunication standards</w:t>
            </w:r>
            <w:r>
              <w:rPr>
                <w:b/>
                <w:bCs/>
              </w:rPr>
              <w:t>)</w:t>
            </w:r>
            <w:r w:rsidRPr="00DB09D6">
              <w:t xml:space="preserve"> </w:t>
            </w:r>
            <w:r w:rsidRPr="00DB09D6">
              <w:rPr>
                <w:b/>
                <w:bCs/>
              </w:rPr>
              <w:t>Provide for worldwide connectivity and interoperability, improved performance, quality, affordability and timeliness of service and overall system economy in radiocommunications, including through the development of international standards</w:t>
            </w:r>
          </w:p>
        </w:tc>
      </w:tr>
      <w:tr w:rsidR="00FF3197" w:rsidTr="007F07DA">
        <w:tc>
          <w:tcPr>
            <w:tcW w:w="5387" w:type="dxa"/>
          </w:tcPr>
          <w:p w:rsidR="00FF3197" w:rsidRPr="00DB09D6" w:rsidRDefault="00FF3197" w:rsidP="007F07DA">
            <w:pPr>
              <w:rPr>
                <w:i/>
                <w:iCs/>
              </w:rPr>
            </w:pPr>
            <w:r w:rsidRPr="00DB09D6">
              <w:rPr>
                <w:i/>
                <w:iCs/>
              </w:rPr>
              <w:t>Outcomes</w:t>
            </w:r>
          </w:p>
        </w:tc>
        <w:tc>
          <w:tcPr>
            <w:tcW w:w="4350" w:type="dxa"/>
          </w:tcPr>
          <w:p w:rsidR="00FF3197" w:rsidRPr="00DB09D6" w:rsidRDefault="00FF3197" w:rsidP="007F07DA">
            <w:pPr>
              <w:rPr>
                <w:i/>
                <w:iCs/>
              </w:rPr>
            </w:pPr>
            <w:r w:rsidRPr="00DB09D6">
              <w:rPr>
                <w:i/>
                <w:iCs/>
              </w:rPr>
              <w:t>Outputs</w:t>
            </w:r>
          </w:p>
        </w:tc>
      </w:tr>
      <w:tr w:rsidR="00FF3197" w:rsidTr="007F07DA">
        <w:trPr>
          <w:cnfStyle w:val="000000100000" w:firstRow="0" w:lastRow="0" w:firstColumn="0" w:lastColumn="0" w:oddVBand="0" w:evenVBand="0" w:oddHBand="1" w:evenHBand="0" w:firstRowFirstColumn="0" w:firstRowLastColumn="0" w:lastRowFirstColumn="0" w:lastRowLastColumn="0"/>
        </w:trPr>
        <w:tc>
          <w:tcPr>
            <w:tcW w:w="5387" w:type="dxa"/>
          </w:tcPr>
          <w:p w:rsidR="00FF3197" w:rsidRDefault="00FF3197" w:rsidP="007F07DA">
            <w:pPr>
              <w:spacing w:after="60"/>
            </w:pPr>
            <w:r>
              <w:t>R.2-a: Increased mobile-broadband access and use, including in frequency bands identified for international mobile telecommunications (IMT)</w:t>
            </w:r>
          </w:p>
          <w:p w:rsidR="00FF3197" w:rsidRDefault="00FF3197" w:rsidP="007F07DA">
            <w:pPr>
              <w:spacing w:after="60"/>
            </w:pPr>
            <w:r>
              <w:t>R.2-b: Reduced mobile-broadband price basket, as a percentage of gross national income (GNI) per capita</w:t>
            </w:r>
          </w:p>
          <w:p w:rsidR="00FF3197" w:rsidRDefault="00FF3197" w:rsidP="007F07DA">
            <w:pPr>
              <w:spacing w:after="60"/>
            </w:pPr>
            <w:r>
              <w:t>R.2-c: Increased number of fixed links and increased amount of traffic handled by the fixed service (Tbit/s)</w:t>
            </w:r>
          </w:p>
          <w:p w:rsidR="00FF3197" w:rsidRDefault="00FF3197" w:rsidP="007F07DA">
            <w:pPr>
              <w:spacing w:after="60"/>
            </w:pPr>
            <w:r>
              <w:t>R.2-d: Increased number of households with digital terrestrial television reception</w:t>
            </w:r>
          </w:p>
          <w:p w:rsidR="00FF3197" w:rsidRDefault="00FF3197" w:rsidP="007F07DA">
            <w:pPr>
              <w:spacing w:after="60"/>
            </w:pPr>
            <w:r>
              <w:t>R.2-e: Increased number of satellite transponders (equivalent 36 MHz) on communication satellites in operation and corresponding capacity (Tbit/s); Number of VSAT terminals; Number of households with satellite television reception</w:t>
            </w:r>
          </w:p>
          <w:p w:rsidR="00FF3197" w:rsidRDefault="00FF3197" w:rsidP="007F07DA">
            <w:pPr>
              <w:spacing w:after="60"/>
            </w:pPr>
            <w:r>
              <w:t>R.2-f: Increased number of devices with radionavigation-satellite reception</w:t>
            </w:r>
          </w:p>
          <w:p w:rsidR="00FF3197" w:rsidRDefault="00FF3197" w:rsidP="007F07DA">
            <w:pPr>
              <w:spacing w:after="60"/>
            </w:pPr>
            <w:r>
              <w:t>R.2-g: Increased number of satellites having Earth exploration payloads in operation, corresponding quantity and resolution of transmitted images and data volume downloaded (Tbytes)</w:t>
            </w:r>
          </w:p>
        </w:tc>
        <w:tc>
          <w:tcPr>
            <w:tcW w:w="4350" w:type="dxa"/>
          </w:tcPr>
          <w:p w:rsidR="00FF3197" w:rsidRDefault="00FF3197" w:rsidP="007F07DA">
            <w:pPr>
              <w:spacing w:after="60"/>
            </w:pPr>
            <w:r>
              <w:t>R.2-1: Decisions of the Radiocommunication Assembly, ITU-R resolutions</w:t>
            </w:r>
          </w:p>
          <w:p w:rsidR="00FF3197" w:rsidRDefault="00FF3197" w:rsidP="007F07DA">
            <w:pPr>
              <w:spacing w:after="60"/>
            </w:pPr>
            <w:r>
              <w:t>R.2-2: ITU-R recommendations, reports (including the CPM report) and handbooks</w:t>
            </w:r>
          </w:p>
          <w:p w:rsidR="00FF3197" w:rsidRDefault="00FF3197" w:rsidP="007F07DA">
            <w:pPr>
              <w:spacing w:after="60"/>
            </w:pPr>
            <w:r>
              <w:t>R.2-3: Advice from the Radiocommunication Advisory Group</w:t>
            </w:r>
          </w:p>
        </w:tc>
      </w:tr>
      <w:tr w:rsidR="00FF3197" w:rsidTr="007F07DA">
        <w:tc>
          <w:tcPr>
            <w:tcW w:w="9737" w:type="dxa"/>
            <w:gridSpan w:val="2"/>
          </w:tcPr>
          <w:p w:rsidR="00FF3197" w:rsidRPr="00DB09D6" w:rsidRDefault="00FF3197" w:rsidP="007F07DA">
            <w:pPr>
              <w:rPr>
                <w:b/>
                <w:bCs/>
              </w:rPr>
            </w:pPr>
            <w:r w:rsidRPr="00DB09D6">
              <w:rPr>
                <w:b/>
                <w:bCs/>
              </w:rPr>
              <w:t>R.</w:t>
            </w:r>
            <w:r>
              <w:rPr>
                <w:b/>
                <w:bCs/>
              </w:rPr>
              <w:t>3 (Knowledge sharing)</w:t>
            </w:r>
            <w:r w:rsidRPr="00DB09D6">
              <w:t xml:space="preserve"> </w:t>
            </w:r>
            <w:r w:rsidRPr="007B3138">
              <w:rPr>
                <w:b/>
                <w:bCs/>
              </w:rPr>
              <w:t>Foster the acquisition and sharing of knowledge and know-how on radiocommunications</w:t>
            </w:r>
          </w:p>
        </w:tc>
      </w:tr>
      <w:tr w:rsidR="00FF3197" w:rsidTr="007F07DA">
        <w:trPr>
          <w:cnfStyle w:val="000000100000" w:firstRow="0" w:lastRow="0" w:firstColumn="0" w:lastColumn="0" w:oddVBand="0" w:evenVBand="0" w:oddHBand="1" w:evenHBand="0" w:firstRowFirstColumn="0" w:firstRowLastColumn="0" w:lastRowFirstColumn="0" w:lastRowLastColumn="0"/>
        </w:trPr>
        <w:tc>
          <w:tcPr>
            <w:tcW w:w="5387" w:type="dxa"/>
          </w:tcPr>
          <w:p w:rsidR="00FF3197" w:rsidRPr="00DB09D6" w:rsidRDefault="00FF3197" w:rsidP="007F07DA">
            <w:pPr>
              <w:rPr>
                <w:i/>
                <w:iCs/>
              </w:rPr>
            </w:pPr>
            <w:r w:rsidRPr="00DB09D6">
              <w:rPr>
                <w:i/>
                <w:iCs/>
              </w:rPr>
              <w:t>Outcomes</w:t>
            </w:r>
          </w:p>
        </w:tc>
        <w:tc>
          <w:tcPr>
            <w:tcW w:w="4350" w:type="dxa"/>
          </w:tcPr>
          <w:p w:rsidR="00FF3197" w:rsidRPr="00DB09D6" w:rsidRDefault="00FF3197" w:rsidP="007F07DA">
            <w:pPr>
              <w:rPr>
                <w:i/>
                <w:iCs/>
              </w:rPr>
            </w:pPr>
            <w:r w:rsidRPr="00DB09D6">
              <w:rPr>
                <w:i/>
                <w:iCs/>
              </w:rPr>
              <w:t>Outputs</w:t>
            </w:r>
          </w:p>
        </w:tc>
      </w:tr>
      <w:tr w:rsidR="00FF3197" w:rsidTr="007F07DA">
        <w:tc>
          <w:tcPr>
            <w:tcW w:w="5387" w:type="dxa"/>
          </w:tcPr>
          <w:p w:rsidR="00FF3197" w:rsidRPr="007B3138" w:rsidRDefault="00FF3197" w:rsidP="007F07DA">
            <w:pPr>
              <w:spacing w:after="60"/>
            </w:pPr>
            <w:r w:rsidRPr="007B3138">
              <w:t>R.3-</w:t>
            </w:r>
            <w:r>
              <w:t>a</w:t>
            </w:r>
            <w:r w:rsidRPr="007B3138">
              <w:t>: Increased knowledge and know-how on the Radio Regulations, Rules of Procedure, regional agreements, recommendations and best practices on spectrum use</w:t>
            </w:r>
          </w:p>
          <w:p w:rsidR="00FF3197" w:rsidRDefault="00FF3197" w:rsidP="007F07DA">
            <w:pPr>
              <w:spacing w:after="60"/>
            </w:pPr>
            <w:r w:rsidRPr="007B3138">
              <w:t>R.3-</w:t>
            </w:r>
            <w:r>
              <w:t>b</w:t>
            </w:r>
            <w:r w:rsidRPr="007B3138">
              <w:t>: Increased participation in ITU-R activities (including through remote participation), in particular by developing countries</w:t>
            </w:r>
          </w:p>
        </w:tc>
        <w:tc>
          <w:tcPr>
            <w:tcW w:w="4350" w:type="dxa"/>
          </w:tcPr>
          <w:p w:rsidR="00FF3197" w:rsidRPr="007B3138" w:rsidRDefault="00FF3197" w:rsidP="007F07DA">
            <w:pPr>
              <w:spacing w:after="60"/>
            </w:pPr>
            <w:r>
              <w:t xml:space="preserve">R.3-1: </w:t>
            </w:r>
            <w:r w:rsidRPr="007B3138">
              <w:t>ITU-R publications</w:t>
            </w:r>
          </w:p>
          <w:p w:rsidR="00FF3197" w:rsidRPr="007B3138" w:rsidRDefault="00FF3197" w:rsidP="007F07DA">
            <w:pPr>
              <w:spacing w:after="60"/>
            </w:pPr>
            <w:r>
              <w:t xml:space="preserve">R.3-2: </w:t>
            </w:r>
            <w:r w:rsidRPr="007B3138">
              <w:t>Assistance to members, in particular developing countries and LDCs</w:t>
            </w:r>
          </w:p>
          <w:p w:rsidR="00FF3197" w:rsidRPr="007B3138" w:rsidRDefault="00FF3197" w:rsidP="007F07DA">
            <w:pPr>
              <w:spacing w:after="60"/>
            </w:pPr>
            <w:r>
              <w:t xml:space="preserve">R.3-3: </w:t>
            </w:r>
            <w:r w:rsidRPr="007B3138">
              <w:t>Liaison/support to development activities</w:t>
            </w:r>
          </w:p>
          <w:p w:rsidR="00FF3197" w:rsidRDefault="00FF3197" w:rsidP="007F07DA">
            <w:pPr>
              <w:spacing w:after="60"/>
            </w:pPr>
            <w:r>
              <w:t xml:space="preserve">R.3-4: </w:t>
            </w:r>
            <w:r w:rsidRPr="007B3138">
              <w:t>Seminars, workshops and other events</w:t>
            </w:r>
          </w:p>
        </w:tc>
      </w:tr>
    </w:tbl>
    <w:p w:rsidR="00FF3197" w:rsidRDefault="00FF3197" w:rsidP="00FF3197"/>
    <w:p w:rsidR="00FF3197" w:rsidRDefault="00FF3197" w:rsidP="00FF3197">
      <w:pPr>
        <w:pStyle w:val="Caption"/>
      </w:pPr>
      <w:r>
        <w:t xml:space="preserve">Table </w:t>
      </w:r>
      <w:r w:rsidR="008A5954">
        <w:fldChar w:fldCharType="begin"/>
      </w:r>
      <w:r w:rsidR="008A5954">
        <w:instrText xml:space="preserve"> SEQ Table \* ARABIC </w:instrText>
      </w:r>
      <w:r w:rsidR="008A5954">
        <w:fldChar w:fldCharType="separate"/>
      </w:r>
      <w:r>
        <w:rPr>
          <w:noProof/>
        </w:rPr>
        <w:t>5</w:t>
      </w:r>
      <w:r w:rsidR="008A5954">
        <w:rPr>
          <w:noProof/>
        </w:rPr>
        <w:fldChar w:fldCharType="end"/>
      </w:r>
      <w:r>
        <w:t>. Enablers for ITU-R</w:t>
      </w:r>
    </w:p>
    <w:tbl>
      <w:tblPr>
        <w:tblStyle w:val="PlainTable21"/>
        <w:tblW w:w="9781" w:type="dxa"/>
        <w:tblLook w:val="0420" w:firstRow="1" w:lastRow="0" w:firstColumn="0" w:lastColumn="0" w:noHBand="0" w:noVBand="1"/>
      </w:tblPr>
      <w:tblGrid>
        <w:gridCol w:w="1412"/>
        <w:gridCol w:w="2624"/>
        <w:gridCol w:w="2405"/>
        <w:gridCol w:w="3340"/>
      </w:tblGrid>
      <w:tr w:rsidR="00FF3197" w:rsidRPr="009073BF" w:rsidTr="007F07DA">
        <w:trPr>
          <w:cnfStyle w:val="100000000000" w:firstRow="1" w:lastRow="0" w:firstColumn="0" w:lastColumn="0" w:oddVBand="0" w:evenVBand="0" w:oddHBand="0" w:evenHBand="0" w:firstRowFirstColumn="0" w:firstRowLastColumn="0" w:lastRowFirstColumn="0" w:lastRowLastColumn="0"/>
          <w:trHeight w:val="435"/>
        </w:trPr>
        <w:tc>
          <w:tcPr>
            <w:tcW w:w="1313" w:type="dxa"/>
            <w:hideMark/>
          </w:tcPr>
          <w:p w:rsidR="00FF3197" w:rsidRPr="009073BF" w:rsidRDefault="00FF3197" w:rsidP="007F07DA">
            <w:pPr>
              <w:spacing w:after="60" w:line="259" w:lineRule="auto"/>
            </w:pPr>
            <w:r w:rsidRPr="009073BF">
              <w:t>Supported Objective(s)</w:t>
            </w:r>
          </w:p>
        </w:tc>
        <w:tc>
          <w:tcPr>
            <w:tcW w:w="2656" w:type="dxa"/>
            <w:hideMark/>
          </w:tcPr>
          <w:p w:rsidR="00FF3197" w:rsidRPr="009073BF" w:rsidRDefault="00FF3197" w:rsidP="007F07DA">
            <w:pPr>
              <w:spacing w:after="60" w:line="259" w:lineRule="auto"/>
            </w:pPr>
            <w:r w:rsidRPr="009073BF">
              <w:t>BR activities</w:t>
            </w:r>
          </w:p>
        </w:tc>
        <w:tc>
          <w:tcPr>
            <w:tcW w:w="2410" w:type="dxa"/>
            <w:hideMark/>
          </w:tcPr>
          <w:p w:rsidR="00FF3197" w:rsidRPr="009073BF" w:rsidRDefault="00FF3197" w:rsidP="007F07DA">
            <w:pPr>
              <w:spacing w:after="60" w:line="259" w:lineRule="auto"/>
            </w:pPr>
            <w:r w:rsidRPr="009073BF">
              <w:t>Contribution to the Outcomes of the Sector</w:t>
            </w:r>
          </w:p>
        </w:tc>
        <w:tc>
          <w:tcPr>
            <w:tcW w:w="3402" w:type="dxa"/>
            <w:hideMark/>
          </w:tcPr>
          <w:p w:rsidR="00FF3197" w:rsidRPr="009073BF" w:rsidRDefault="00FF3197" w:rsidP="007F07DA">
            <w:pPr>
              <w:spacing w:after="60" w:line="259" w:lineRule="auto"/>
            </w:pPr>
            <w:r w:rsidRPr="009073BF">
              <w:t>Results</w:t>
            </w:r>
          </w:p>
        </w:tc>
      </w:tr>
      <w:tr w:rsidR="00FF3197" w:rsidRPr="009073BF" w:rsidTr="007F07DA">
        <w:trPr>
          <w:cnfStyle w:val="000000100000" w:firstRow="0" w:lastRow="0" w:firstColumn="0" w:lastColumn="0" w:oddVBand="0" w:evenVBand="0" w:oddHBand="1" w:evenHBand="0" w:firstRowFirstColumn="0" w:firstRowLastColumn="0" w:lastRowFirstColumn="0" w:lastRowLastColumn="0"/>
          <w:trHeight w:val="215"/>
        </w:trPr>
        <w:tc>
          <w:tcPr>
            <w:tcW w:w="1313" w:type="dxa"/>
          </w:tcPr>
          <w:p w:rsidR="00FF3197" w:rsidRPr="00F04185" w:rsidRDefault="00FF3197" w:rsidP="007F07DA">
            <w:pPr>
              <w:spacing w:after="60"/>
              <w:rPr>
                <w:b/>
                <w:bCs/>
              </w:rPr>
            </w:pPr>
            <w:r w:rsidRPr="00F04185">
              <w:rPr>
                <w:b/>
                <w:bCs/>
              </w:rPr>
              <w:t>R</w:t>
            </w:r>
            <w:r>
              <w:rPr>
                <w:b/>
                <w:bCs/>
              </w:rPr>
              <w:t>.</w:t>
            </w:r>
            <w:r w:rsidRPr="00F04185">
              <w:rPr>
                <w:b/>
                <w:bCs/>
              </w:rPr>
              <w:t>1</w:t>
            </w:r>
          </w:p>
        </w:tc>
        <w:tc>
          <w:tcPr>
            <w:tcW w:w="2656" w:type="dxa"/>
          </w:tcPr>
          <w:p w:rsidR="00FF3197" w:rsidRPr="009073BF" w:rsidRDefault="00FF3197" w:rsidP="007F07DA">
            <w:pPr>
              <w:spacing w:after="60"/>
            </w:pPr>
            <w:r w:rsidRPr="009073BF">
              <w:rPr>
                <w:rFonts w:eastAsia="Calibri" w:cs="Arial"/>
                <w:bCs/>
              </w:rPr>
              <w:t>Efficient processing of frequency assignment notices</w:t>
            </w:r>
          </w:p>
        </w:tc>
        <w:tc>
          <w:tcPr>
            <w:tcW w:w="2410" w:type="dxa"/>
          </w:tcPr>
          <w:p w:rsidR="00FF3197" w:rsidRPr="009073BF" w:rsidRDefault="00FF3197" w:rsidP="007F07DA">
            <w:pPr>
              <w:spacing w:after="60"/>
            </w:pPr>
            <w:r w:rsidRPr="009073BF">
              <w:rPr>
                <w:rFonts w:eastAsia="Calibri" w:cs="Arial"/>
              </w:rPr>
              <w:t>Increased certainty for planning new radiocommunication networks</w:t>
            </w:r>
          </w:p>
        </w:tc>
        <w:tc>
          <w:tcPr>
            <w:tcW w:w="3402" w:type="dxa"/>
          </w:tcPr>
          <w:p w:rsidR="00FF3197" w:rsidRDefault="00FF3197" w:rsidP="007F07DA">
            <w:pPr>
              <w:spacing w:after="60"/>
              <w:rPr>
                <w:rFonts w:eastAsia="Calibri" w:cs="Arial"/>
              </w:rPr>
            </w:pPr>
            <w:r w:rsidRPr="009073BF">
              <w:rPr>
                <w:rFonts w:eastAsia="Calibri" w:cs="Arial"/>
              </w:rPr>
              <w:t>Reduced processing time for publication of notices</w:t>
            </w:r>
          </w:p>
          <w:p w:rsidR="00FF3197" w:rsidRPr="009073BF" w:rsidRDefault="00FF3197" w:rsidP="007F07DA">
            <w:pPr>
              <w:spacing w:after="60"/>
            </w:pPr>
            <w:r>
              <w:rPr>
                <w:rFonts w:eastAsia="Calibri" w:cs="Arial"/>
              </w:rPr>
              <w:t xml:space="preserve">Processing time </w:t>
            </w:r>
            <w:r w:rsidRPr="009073BF">
              <w:rPr>
                <w:rFonts w:eastAsia="Calibri" w:cs="Arial"/>
              </w:rPr>
              <w:t>within regulatory limits</w:t>
            </w:r>
          </w:p>
        </w:tc>
      </w:tr>
      <w:tr w:rsidR="00FF3197" w:rsidRPr="009073BF" w:rsidTr="007F07DA">
        <w:trPr>
          <w:trHeight w:val="215"/>
        </w:trPr>
        <w:tc>
          <w:tcPr>
            <w:tcW w:w="1313" w:type="dxa"/>
          </w:tcPr>
          <w:p w:rsidR="00FF3197" w:rsidRPr="00F04185" w:rsidRDefault="00FF3197" w:rsidP="007F07DA">
            <w:pPr>
              <w:spacing w:after="60"/>
              <w:rPr>
                <w:b/>
                <w:bCs/>
              </w:rPr>
            </w:pPr>
            <w:r w:rsidRPr="00F04185">
              <w:rPr>
                <w:rFonts w:eastAsia="Calibri" w:cs="Arial"/>
                <w:b/>
                <w:bCs/>
              </w:rPr>
              <w:t>R.1, R.2, R.3</w:t>
            </w:r>
          </w:p>
        </w:tc>
        <w:tc>
          <w:tcPr>
            <w:tcW w:w="2656" w:type="dxa"/>
          </w:tcPr>
          <w:p w:rsidR="00FF3197" w:rsidRPr="009073BF" w:rsidRDefault="00FF3197" w:rsidP="007F07DA">
            <w:pPr>
              <w:spacing w:before="40" w:after="40"/>
              <w:rPr>
                <w:rFonts w:eastAsia="Calibri" w:cs="Arial"/>
                <w:bCs/>
              </w:rPr>
            </w:pPr>
            <w:r w:rsidRPr="009073BF">
              <w:rPr>
                <w:rFonts w:eastAsia="Calibri" w:cs="Arial"/>
                <w:bCs/>
              </w:rPr>
              <w:t>Development, maintenance and improvement of ITU-R software, databases and online tools</w:t>
            </w:r>
          </w:p>
          <w:p w:rsidR="00FF3197" w:rsidRPr="009073BF" w:rsidRDefault="00FF3197" w:rsidP="007F07DA">
            <w:pPr>
              <w:spacing w:before="40" w:after="40"/>
              <w:rPr>
                <w:rFonts w:eastAsia="Calibri" w:cs="Arial"/>
                <w:bCs/>
              </w:rPr>
            </w:pPr>
          </w:p>
          <w:p w:rsidR="00FF3197" w:rsidRPr="009073BF" w:rsidRDefault="00FF3197" w:rsidP="007F07DA">
            <w:pPr>
              <w:spacing w:after="60"/>
            </w:pPr>
            <w:r w:rsidRPr="009073BF">
              <w:rPr>
                <w:rFonts w:eastAsia="Calibri" w:cs="Arial"/>
                <w:bCs/>
              </w:rPr>
              <w:t>Technical, regulatory, administrative, outreach and logistical activities in support of ITU-R objectives</w:t>
            </w:r>
          </w:p>
        </w:tc>
        <w:tc>
          <w:tcPr>
            <w:tcW w:w="2410" w:type="dxa"/>
          </w:tcPr>
          <w:p w:rsidR="00FF3197" w:rsidRPr="009073BF" w:rsidRDefault="00FF3197" w:rsidP="007F07DA">
            <w:pPr>
              <w:spacing w:after="60"/>
            </w:pPr>
            <w:r w:rsidRPr="009073BF">
              <w:rPr>
                <w:rFonts w:eastAsia="Calibri" w:cs="Arial"/>
              </w:rPr>
              <w:t>Increased reliability, efficiency and transparency in the application of the Radio Regulations.</w:t>
            </w:r>
          </w:p>
        </w:tc>
        <w:tc>
          <w:tcPr>
            <w:tcW w:w="3402" w:type="dxa"/>
          </w:tcPr>
          <w:p w:rsidR="00FF3197" w:rsidRPr="009073BF" w:rsidRDefault="00FF3197" w:rsidP="007F07DA">
            <w:pPr>
              <w:spacing w:after="60"/>
              <w:rPr>
                <w:rFonts w:eastAsia="Calibri" w:cs="Arial"/>
              </w:rPr>
            </w:pPr>
            <w:r w:rsidRPr="009073BF">
              <w:rPr>
                <w:rFonts w:eastAsia="Calibri" w:cs="Arial"/>
              </w:rPr>
              <w:t>New and improved ITU-R software, databases and online tools</w:t>
            </w:r>
          </w:p>
          <w:p w:rsidR="00FF3197" w:rsidRPr="009073BF" w:rsidRDefault="00FF3197" w:rsidP="007F07DA">
            <w:pPr>
              <w:spacing w:after="60"/>
              <w:rPr>
                <w:rFonts w:eastAsia="Calibri" w:cs="Arial"/>
              </w:rPr>
            </w:pPr>
          </w:p>
          <w:p w:rsidR="00FF3197" w:rsidRPr="009073BF" w:rsidRDefault="00FF3197" w:rsidP="007F07DA">
            <w:pPr>
              <w:spacing w:after="60"/>
              <w:rPr>
                <w:rFonts w:eastAsia="Calibri" w:cs="Arial"/>
              </w:rPr>
            </w:pPr>
            <w:r w:rsidRPr="009073BF">
              <w:rPr>
                <w:rFonts w:eastAsia="Calibri" w:cs="Arial"/>
              </w:rPr>
              <w:t>Efficient and timely delivery of ITU-R outputs and support to ITU-R objectives</w:t>
            </w:r>
          </w:p>
          <w:p w:rsidR="00FF3197" w:rsidRPr="009073BF" w:rsidRDefault="00FF3197" w:rsidP="007F07DA">
            <w:pPr>
              <w:spacing w:after="60"/>
              <w:rPr>
                <w:rFonts w:eastAsia="Calibri" w:cs="Arial"/>
              </w:rPr>
            </w:pPr>
          </w:p>
          <w:p w:rsidR="00FF3197" w:rsidRPr="009073BF" w:rsidRDefault="00FF3197" w:rsidP="007F07DA">
            <w:pPr>
              <w:spacing w:after="60"/>
            </w:pPr>
            <w:r w:rsidRPr="009073BF">
              <w:rPr>
                <w:rFonts w:eastAsia="Calibri" w:cs="Arial"/>
              </w:rPr>
              <w:t>BR contributions to ITU-R meetings, conferences and events</w:t>
            </w:r>
          </w:p>
        </w:tc>
      </w:tr>
    </w:tbl>
    <w:p w:rsidR="00FF3197" w:rsidRDefault="00FF3197" w:rsidP="00FF3197"/>
    <w:p w:rsidR="00FF3197" w:rsidRDefault="00FF3197" w:rsidP="00FF3197">
      <w:pPr>
        <w:pStyle w:val="Caption"/>
      </w:pPr>
      <w:r>
        <w:t xml:space="preserve">Table </w:t>
      </w:r>
      <w:r w:rsidR="008A5954">
        <w:fldChar w:fldCharType="begin"/>
      </w:r>
      <w:r w:rsidR="008A5954">
        <w:instrText xml:space="preserve"> SEQ Table \* ARABIC </w:instrText>
      </w:r>
      <w:r w:rsidR="008A5954">
        <w:fldChar w:fldCharType="separate"/>
      </w:r>
      <w:r>
        <w:rPr>
          <w:noProof/>
        </w:rPr>
        <w:t>6</w:t>
      </w:r>
      <w:r w:rsidR="008A5954">
        <w:rPr>
          <w:noProof/>
        </w:rPr>
        <w:fldChar w:fldCharType="end"/>
      </w:r>
      <w:r>
        <w:t xml:space="preserve">. ITU-T </w:t>
      </w:r>
      <w:r w:rsidRPr="0038785E">
        <w:t>Objectives, Outcomes and Outputs</w:t>
      </w:r>
    </w:p>
    <w:tbl>
      <w:tblPr>
        <w:tblStyle w:val="PlainTable21"/>
        <w:tblW w:w="0" w:type="auto"/>
        <w:tblLook w:val="0400" w:firstRow="0" w:lastRow="0" w:firstColumn="0" w:lastColumn="0" w:noHBand="0" w:noVBand="1"/>
      </w:tblPr>
      <w:tblGrid>
        <w:gridCol w:w="4505"/>
        <w:gridCol w:w="5140"/>
      </w:tblGrid>
      <w:tr w:rsidR="00FF3197" w:rsidTr="007F07DA">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FF3197" w:rsidRPr="00DB09D6" w:rsidRDefault="00FF3197" w:rsidP="007F07DA">
            <w:pPr>
              <w:rPr>
                <w:b/>
                <w:bCs/>
              </w:rPr>
            </w:pPr>
            <w:r>
              <w:rPr>
                <w:b/>
                <w:bCs/>
              </w:rPr>
              <w:t>T.1 (Development of standards)</w:t>
            </w:r>
            <w:r w:rsidRPr="00DB09D6">
              <w:t xml:space="preserve"> </w:t>
            </w:r>
            <w:r w:rsidRPr="00AE0F09">
              <w:rPr>
                <w:b/>
                <w:bCs/>
              </w:rPr>
              <w:t xml:space="preserve">Develop </w:t>
            </w:r>
            <w:r>
              <w:rPr>
                <w:b/>
                <w:bCs/>
              </w:rPr>
              <w:t>[</w:t>
            </w:r>
            <w:r w:rsidRPr="00786EC9">
              <w:rPr>
                <w:b/>
                <w:bCs/>
              </w:rPr>
              <w:t>non-discriminatory</w:t>
            </w:r>
            <w:r>
              <w:rPr>
                <w:b/>
                <w:bCs/>
              </w:rPr>
              <w:t>]</w:t>
            </w:r>
            <w:r w:rsidRPr="00AE0F09">
              <w:rPr>
                <w:b/>
                <w:bCs/>
              </w:rPr>
              <w:t xml:space="preserve"> international </w:t>
            </w:r>
            <w:r>
              <w:rPr>
                <w:b/>
                <w:bCs/>
              </w:rPr>
              <w:t xml:space="preserve">telecommunication/ICT </w:t>
            </w:r>
            <w:r w:rsidRPr="00AE0F09">
              <w:rPr>
                <w:b/>
                <w:bCs/>
              </w:rPr>
              <w:t>standards (ITU-T recommendations), in a timely manner, and foster interoperability and improved performance of equipment, networks, services and applications</w:t>
            </w:r>
          </w:p>
        </w:tc>
      </w:tr>
      <w:tr w:rsidR="00FF3197" w:rsidTr="007F07DA">
        <w:tc>
          <w:tcPr>
            <w:tcW w:w="4536" w:type="dxa"/>
          </w:tcPr>
          <w:p w:rsidR="00FF3197" w:rsidRPr="0027789B" w:rsidRDefault="00FF3197" w:rsidP="007F07DA">
            <w:pPr>
              <w:rPr>
                <w:i/>
                <w:iCs/>
              </w:rPr>
            </w:pPr>
            <w:r w:rsidRPr="0027789B">
              <w:rPr>
                <w:i/>
                <w:iCs/>
              </w:rPr>
              <w:t>Outcomes</w:t>
            </w:r>
          </w:p>
        </w:tc>
        <w:tc>
          <w:tcPr>
            <w:tcW w:w="5201" w:type="dxa"/>
          </w:tcPr>
          <w:p w:rsidR="00FF3197" w:rsidRPr="0027789B" w:rsidRDefault="00FF3197" w:rsidP="007F07DA">
            <w:pPr>
              <w:rPr>
                <w:i/>
                <w:iCs/>
              </w:rPr>
            </w:pPr>
            <w:r w:rsidRPr="0027789B">
              <w:rPr>
                <w:i/>
                <w:iCs/>
              </w:rPr>
              <w:t>Outputs</w:t>
            </w:r>
          </w:p>
        </w:tc>
      </w:tr>
      <w:tr w:rsidR="00FF3197" w:rsidTr="007F07DA">
        <w:trPr>
          <w:cnfStyle w:val="000000100000" w:firstRow="0" w:lastRow="0" w:firstColumn="0" w:lastColumn="0" w:oddVBand="0" w:evenVBand="0" w:oddHBand="1" w:evenHBand="0" w:firstRowFirstColumn="0" w:firstRowLastColumn="0" w:lastRowFirstColumn="0" w:lastRowLastColumn="0"/>
        </w:trPr>
        <w:tc>
          <w:tcPr>
            <w:tcW w:w="4536" w:type="dxa"/>
          </w:tcPr>
          <w:p w:rsidR="00FF3197" w:rsidRDefault="00FF3197" w:rsidP="007F07DA">
            <w:pPr>
              <w:spacing w:after="60"/>
            </w:pPr>
            <w:r>
              <w:t>T.1-a: Increased utilization of ITU-T recommendations</w:t>
            </w:r>
          </w:p>
          <w:p w:rsidR="00FF3197" w:rsidRDefault="00FF3197" w:rsidP="007F07DA">
            <w:pPr>
              <w:spacing w:after="60"/>
            </w:pPr>
            <w:r>
              <w:t>T.1-b: Improved conformance to ITU-T recommendations</w:t>
            </w:r>
          </w:p>
          <w:p w:rsidR="00FF3197" w:rsidRDefault="00FF3197" w:rsidP="007F07DA">
            <w:pPr>
              <w:spacing w:after="60"/>
            </w:pPr>
            <w:r>
              <w:t>T.1-c: Enhanced standards in new technologies and services</w:t>
            </w:r>
          </w:p>
        </w:tc>
        <w:tc>
          <w:tcPr>
            <w:tcW w:w="5201" w:type="dxa"/>
          </w:tcPr>
          <w:p w:rsidR="00FF3197" w:rsidRDefault="00FF3197" w:rsidP="007F07DA">
            <w:pPr>
              <w:spacing w:after="60"/>
            </w:pPr>
            <w:r>
              <w:t>T.1-1: Resolutions, recommendations and opinions of the World Telecommunication Standardization Assembly (WTSA)</w:t>
            </w:r>
          </w:p>
          <w:p w:rsidR="00FF3197" w:rsidRDefault="00FF3197" w:rsidP="007F07DA">
            <w:pPr>
              <w:spacing w:after="60"/>
            </w:pPr>
            <w:r>
              <w:t>T.1-2: WTSA regional consultation sessions</w:t>
            </w:r>
          </w:p>
          <w:p w:rsidR="00FF3197" w:rsidRDefault="00FF3197" w:rsidP="007F07DA">
            <w:pPr>
              <w:spacing w:after="60"/>
            </w:pPr>
            <w:r>
              <w:t>T.1-3: Advice and decisions of the Telecommunication Standardization Advisory Group (TSAG)</w:t>
            </w:r>
          </w:p>
          <w:p w:rsidR="00FF3197" w:rsidRDefault="00FF3197" w:rsidP="007F07DA">
            <w:pPr>
              <w:spacing w:after="60"/>
            </w:pPr>
            <w:r>
              <w:t>T.1-4: ITU-T recommendations and related results of ITU-T study groups</w:t>
            </w:r>
          </w:p>
          <w:p w:rsidR="00FF3197" w:rsidRDefault="00FF3197" w:rsidP="007F07DA">
            <w:pPr>
              <w:spacing w:after="60"/>
            </w:pPr>
            <w:r>
              <w:t>T.1-5: ITU-T general assistance and cooperation</w:t>
            </w:r>
          </w:p>
          <w:p w:rsidR="00FF3197" w:rsidRDefault="00FF3197" w:rsidP="007F07DA">
            <w:pPr>
              <w:spacing w:after="60"/>
            </w:pPr>
            <w:r>
              <w:t>T.1-6: Conformity database</w:t>
            </w:r>
          </w:p>
          <w:p w:rsidR="00FF3197" w:rsidRDefault="00FF3197" w:rsidP="007F07DA">
            <w:pPr>
              <w:spacing w:after="60"/>
            </w:pPr>
            <w:r>
              <w:t>T.1-7: Interoperability test centers and events</w:t>
            </w:r>
          </w:p>
          <w:p w:rsidR="00FF3197" w:rsidRDefault="00FF3197" w:rsidP="007F07DA">
            <w:pPr>
              <w:spacing w:after="60"/>
            </w:pPr>
            <w:r>
              <w:t>T.1-8: Development of test suites</w:t>
            </w:r>
          </w:p>
        </w:tc>
      </w:tr>
      <w:tr w:rsidR="00FF3197" w:rsidTr="007F07DA">
        <w:tc>
          <w:tcPr>
            <w:tcW w:w="4536" w:type="dxa"/>
          </w:tcPr>
          <w:p w:rsidR="00FF3197" w:rsidRDefault="00FF3197" w:rsidP="007F07DA">
            <w:pPr>
              <w:spacing w:after="60"/>
            </w:pPr>
          </w:p>
        </w:tc>
        <w:tc>
          <w:tcPr>
            <w:tcW w:w="5201" w:type="dxa"/>
          </w:tcPr>
          <w:p w:rsidR="00FF3197" w:rsidRDefault="00FF3197" w:rsidP="007F07DA">
            <w:pPr>
              <w:spacing w:after="60"/>
            </w:pPr>
          </w:p>
        </w:tc>
      </w:tr>
      <w:tr w:rsidR="00FF3197" w:rsidTr="007F07DA">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FF3197" w:rsidRPr="00897097" w:rsidRDefault="00FF3197" w:rsidP="007F07DA">
            <w:pPr>
              <w:rPr>
                <w:b/>
                <w:bCs/>
              </w:rPr>
            </w:pPr>
            <w:r w:rsidRPr="00897097">
              <w:rPr>
                <w:b/>
                <w:bCs/>
              </w:rPr>
              <w:t xml:space="preserve">T.2 (Bridging the standards gap) Promote the active participation of the membership, in particular developing countries, in the definition and adoption of </w:t>
            </w:r>
            <w:r>
              <w:rPr>
                <w:b/>
                <w:bCs/>
              </w:rPr>
              <w:t>[</w:t>
            </w:r>
            <w:r w:rsidRPr="00897097">
              <w:rPr>
                <w:b/>
                <w:bCs/>
              </w:rPr>
              <w:t>non-discriminatory</w:t>
            </w:r>
            <w:r>
              <w:rPr>
                <w:b/>
                <w:bCs/>
              </w:rPr>
              <w:t>]</w:t>
            </w:r>
            <w:r w:rsidRPr="00897097">
              <w:rPr>
                <w:b/>
                <w:bCs/>
              </w:rPr>
              <w:t xml:space="preserve"> international </w:t>
            </w:r>
            <w:r>
              <w:rPr>
                <w:b/>
                <w:bCs/>
              </w:rPr>
              <w:t xml:space="preserve">telecommunication/ICT </w:t>
            </w:r>
            <w:r w:rsidRPr="00897097">
              <w:rPr>
                <w:b/>
                <w:bCs/>
              </w:rPr>
              <w:t>standards (ITU-T recommendations) with a view to bridging the standardization gap</w:t>
            </w:r>
          </w:p>
        </w:tc>
      </w:tr>
      <w:tr w:rsidR="00FF3197" w:rsidTr="007F07DA">
        <w:tc>
          <w:tcPr>
            <w:tcW w:w="4536" w:type="dxa"/>
          </w:tcPr>
          <w:p w:rsidR="00FF3197" w:rsidRPr="00DB09D6" w:rsidRDefault="00FF3197" w:rsidP="007F07DA">
            <w:pPr>
              <w:rPr>
                <w:i/>
                <w:iCs/>
              </w:rPr>
            </w:pPr>
            <w:r w:rsidRPr="00DB09D6">
              <w:rPr>
                <w:i/>
                <w:iCs/>
              </w:rPr>
              <w:t>Outcomes</w:t>
            </w:r>
          </w:p>
        </w:tc>
        <w:tc>
          <w:tcPr>
            <w:tcW w:w="5201" w:type="dxa"/>
          </w:tcPr>
          <w:p w:rsidR="00FF3197" w:rsidRPr="00DB09D6" w:rsidRDefault="00FF3197" w:rsidP="007F07DA">
            <w:pPr>
              <w:rPr>
                <w:i/>
                <w:iCs/>
              </w:rPr>
            </w:pPr>
            <w:r w:rsidRPr="00DB09D6">
              <w:rPr>
                <w:i/>
                <w:iCs/>
              </w:rPr>
              <w:t>Outputs</w:t>
            </w:r>
          </w:p>
        </w:tc>
      </w:tr>
      <w:tr w:rsidR="00FF3197" w:rsidTr="007F07DA">
        <w:trPr>
          <w:cnfStyle w:val="000000100000" w:firstRow="0" w:lastRow="0" w:firstColumn="0" w:lastColumn="0" w:oddVBand="0" w:evenVBand="0" w:oddHBand="1" w:evenHBand="0" w:firstRowFirstColumn="0" w:firstRowLastColumn="0" w:lastRowFirstColumn="0" w:lastRowLastColumn="0"/>
        </w:trPr>
        <w:tc>
          <w:tcPr>
            <w:tcW w:w="4536" w:type="dxa"/>
          </w:tcPr>
          <w:p w:rsidR="00FF3197" w:rsidRDefault="00FF3197" w:rsidP="007F07DA">
            <w:pPr>
              <w:spacing w:after="60"/>
            </w:pPr>
            <w:r>
              <w:t>T.2-a: Increased participation in the ITU-T standardization process, including attendance of meetings, submission of contributions, taking leadership positions and hosting of meetings/workshops, especially from developing countries</w:t>
            </w:r>
          </w:p>
          <w:p w:rsidR="00FF3197" w:rsidRDefault="00FF3197" w:rsidP="007F07DA">
            <w:pPr>
              <w:spacing w:after="60"/>
            </w:pPr>
            <w:r>
              <w:t>T.2-b: Increase of the ITU-T membership, including Sector Members, Associates and Academia</w:t>
            </w:r>
          </w:p>
        </w:tc>
        <w:tc>
          <w:tcPr>
            <w:tcW w:w="5201" w:type="dxa"/>
          </w:tcPr>
          <w:p w:rsidR="00FF3197" w:rsidRDefault="00FF3197" w:rsidP="007F07DA">
            <w:pPr>
              <w:spacing w:after="60"/>
            </w:pPr>
            <w:r>
              <w:t>T.2-1: Bridging the standardization gap (e.g. remote participation, fellowships, establishment of regional study groups)</w:t>
            </w:r>
          </w:p>
          <w:p w:rsidR="00FF3197" w:rsidRDefault="00FF3197" w:rsidP="007F07DA">
            <w:pPr>
              <w:spacing w:after="60"/>
            </w:pPr>
            <w:r>
              <w:t xml:space="preserve">T.2-2: Workshops and seminars, including offline and online training activities, complementing the capacity-building work on bridging the standardization gap </w:t>
            </w:r>
          </w:p>
          <w:p w:rsidR="00FF3197" w:rsidRDefault="00FF3197" w:rsidP="007F07DA">
            <w:pPr>
              <w:spacing w:after="60"/>
            </w:pPr>
            <w:r>
              <w:t>T.2-3: Outreach and promotion</w:t>
            </w:r>
          </w:p>
        </w:tc>
      </w:tr>
      <w:tr w:rsidR="00FF3197" w:rsidTr="007F07DA">
        <w:tc>
          <w:tcPr>
            <w:tcW w:w="4536" w:type="dxa"/>
          </w:tcPr>
          <w:p w:rsidR="00FF3197" w:rsidRDefault="00FF3197" w:rsidP="00FF3197">
            <w:pPr>
              <w:spacing w:before="0"/>
            </w:pPr>
          </w:p>
        </w:tc>
        <w:tc>
          <w:tcPr>
            <w:tcW w:w="5201" w:type="dxa"/>
          </w:tcPr>
          <w:p w:rsidR="00FF3197" w:rsidRDefault="00FF3197" w:rsidP="00FF3197">
            <w:pPr>
              <w:spacing w:before="0"/>
            </w:pPr>
          </w:p>
        </w:tc>
      </w:tr>
      <w:tr w:rsidR="00FF3197" w:rsidTr="007F07DA">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FF3197" w:rsidRPr="00DB09D6" w:rsidRDefault="00FF3197" w:rsidP="007F07DA">
            <w:pPr>
              <w:rPr>
                <w:b/>
                <w:bCs/>
              </w:rPr>
            </w:pPr>
            <w:r>
              <w:rPr>
                <w:b/>
                <w:bCs/>
              </w:rPr>
              <w:t>T.3 (</w:t>
            </w:r>
            <w:r w:rsidRPr="00177AA7">
              <w:rPr>
                <w:b/>
                <w:bCs/>
              </w:rPr>
              <w:t>Telecommunication resources) Ensure effective allocation and management of international telecommunication numbering, naming, addressing and identification resources in accordance with ITU-T recommendations and procedures</w:t>
            </w:r>
          </w:p>
        </w:tc>
      </w:tr>
      <w:tr w:rsidR="00FF3197" w:rsidTr="007F07DA">
        <w:tc>
          <w:tcPr>
            <w:tcW w:w="4536" w:type="dxa"/>
          </w:tcPr>
          <w:p w:rsidR="00FF3197" w:rsidRPr="00DB09D6" w:rsidRDefault="00FF3197" w:rsidP="007F07DA">
            <w:pPr>
              <w:rPr>
                <w:i/>
                <w:iCs/>
              </w:rPr>
            </w:pPr>
            <w:r w:rsidRPr="00DB09D6">
              <w:rPr>
                <w:i/>
                <w:iCs/>
              </w:rPr>
              <w:t>Outcomes</w:t>
            </w:r>
          </w:p>
        </w:tc>
        <w:tc>
          <w:tcPr>
            <w:tcW w:w="5201" w:type="dxa"/>
          </w:tcPr>
          <w:p w:rsidR="00FF3197" w:rsidRPr="00DB09D6" w:rsidRDefault="00FF3197" w:rsidP="007F07DA">
            <w:pPr>
              <w:rPr>
                <w:i/>
                <w:iCs/>
              </w:rPr>
            </w:pPr>
            <w:r w:rsidRPr="00DB09D6">
              <w:rPr>
                <w:i/>
                <w:iCs/>
              </w:rPr>
              <w:t>Outputs</w:t>
            </w:r>
          </w:p>
        </w:tc>
      </w:tr>
      <w:tr w:rsidR="00FF3197" w:rsidTr="007F07DA">
        <w:trPr>
          <w:cnfStyle w:val="000000100000" w:firstRow="0" w:lastRow="0" w:firstColumn="0" w:lastColumn="0" w:oddVBand="0" w:evenVBand="0" w:oddHBand="1" w:evenHBand="0" w:firstRowFirstColumn="0" w:firstRowLastColumn="0" w:lastRowFirstColumn="0" w:lastRowLastColumn="0"/>
        </w:trPr>
        <w:tc>
          <w:tcPr>
            <w:tcW w:w="4536" w:type="dxa"/>
          </w:tcPr>
          <w:p w:rsidR="00FF3197" w:rsidRDefault="00FF3197" w:rsidP="007F07DA">
            <w:pPr>
              <w:spacing w:after="60"/>
            </w:pPr>
            <w:r>
              <w:t xml:space="preserve">T.3-a: </w:t>
            </w:r>
            <w:r w:rsidRPr="006D49B6">
              <w:t>Timely and accurate allocation of international telecommunication numbering, naming, addressing and identification resources, as specified in the relevant recommendations</w:t>
            </w:r>
          </w:p>
        </w:tc>
        <w:tc>
          <w:tcPr>
            <w:tcW w:w="5201" w:type="dxa"/>
          </w:tcPr>
          <w:p w:rsidR="00FF3197" w:rsidRPr="006D49B6" w:rsidRDefault="00FF3197" w:rsidP="007F07DA">
            <w:pPr>
              <w:spacing w:after="60"/>
            </w:pPr>
            <w:r>
              <w:t xml:space="preserve">T.3-1: </w:t>
            </w:r>
            <w:r w:rsidRPr="006D49B6">
              <w:t>Relevant TSB databases</w:t>
            </w:r>
          </w:p>
          <w:p w:rsidR="00FF3197" w:rsidRDefault="00FF3197" w:rsidP="007F07DA">
            <w:pPr>
              <w:spacing w:after="60"/>
            </w:pPr>
            <w:r>
              <w:t xml:space="preserve">T.3-2: </w:t>
            </w:r>
            <w:r w:rsidRPr="006D49B6">
              <w:t>Allocation and management of international telecommunication numbering, naming, addressing and identification resources in accordance with ITU-T recommendations and procedures</w:t>
            </w:r>
          </w:p>
        </w:tc>
      </w:tr>
      <w:tr w:rsidR="00FF3197" w:rsidTr="007F07DA">
        <w:tc>
          <w:tcPr>
            <w:tcW w:w="4536" w:type="dxa"/>
          </w:tcPr>
          <w:p w:rsidR="00FF3197" w:rsidRPr="006D49B6" w:rsidRDefault="00FF3197" w:rsidP="00FF3197">
            <w:pPr>
              <w:spacing w:before="0"/>
            </w:pPr>
          </w:p>
        </w:tc>
        <w:tc>
          <w:tcPr>
            <w:tcW w:w="5201" w:type="dxa"/>
          </w:tcPr>
          <w:p w:rsidR="00FF3197" w:rsidRPr="006D49B6" w:rsidRDefault="00FF3197" w:rsidP="00FF3197">
            <w:pPr>
              <w:spacing w:before="0"/>
            </w:pPr>
          </w:p>
        </w:tc>
      </w:tr>
      <w:tr w:rsidR="00FF3197" w:rsidTr="007F07DA">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FF3197" w:rsidRPr="006D49B6" w:rsidRDefault="00FF3197" w:rsidP="007F07DA">
            <w:pPr>
              <w:rPr>
                <w:b/>
                <w:bCs/>
              </w:rPr>
            </w:pPr>
            <w:r w:rsidRPr="006D49B6">
              <w:rPr>
                <w:b/>
                <w:bCs/>
              </w:rPr>
              <w:t xml:space="preserve">T.4 </w:t>
            </w:r>
            <w:r w:rsidRPr="00D01405">
              <w:rPr>
                <w:b/>
                <w:bCs/>
              </w:rPr>
              <w:t>(Knowledge sharing) Foster the acquisition, awareness, sharing of knowledge and know how on the standardization activities of ITU-T</w:t>
            </w:r>
          </w:p>
        </w:tc>
      </w:tr>
      <w:tr w:rsidR="00FF3197" w:rsidTr="007F07DA">
        <w:tc>
          <w:tcPr>
            <w:tcW w:w="4536" w:type="dxa"/>
          </w:tcPr>
          <w:p w:rsidR="00FF3197" w:rsidRPr="006D49B6" w:rsidRDefault="00FF3197" w:rsidP="007F07DA">
            <w:pPr>
              <w:rPr>
                <w:i/>
                <w:iCs/>
              </w:rPr>
            </w:pPr>
            <w:r w:rsidRPr="006D49B6">
              <w:rPr>
                <w:i/>
                <w:iCs/>
              </w:rPr>
              <w:t>Outcomes</w:t>
            </w:r>
          </w:p>
        </w:tc>
        <w:tc>
          <w:tcPr>
            <w:tcW w:w="5201" w:type="dxa"/>
          </w:tcPr>
          <w:p w:rsidR="00FF3197" w:rsidRPr="006D49B6" w:rsidRDefault="00FF3197" w:rsidP="007F07DA">
            <w:pPr>
              <w:rPr>
                <w:i/>
                <w:iCs/>
              </w:rPr>
            </w:pPr>
            <w:r w:rsidRPr="006D49B6">
              <w:rPr>
                <w:i/>
                <w:iCs/>
              </w:rPr>
              <w:t>Outputs</w:t>
            </w:r>
          </w:p>
        </w:tc>
      </w:tr>
      <w:tr w:rsidR="00FF3197" w:rsidTr="007F07DA">
        <w:trPr>
          <w:cnfStyle w:val="000000100000" w:firstRow="0" w:lastRow="0" w:firstColumn="0" w:lastColumn="0" w:oddVBand="0" w:evenVBand="0" w:oddHBand="1" w:evenHBand="0" w:firstRowFirstColumn="0" w:firstRowLastColumn="0" w:lastRowFirstColumn="0" w:lastRowLastColumn="0"/>
        </w:trPr>
        <w:tc>
          <w:tcPr>
            <w:tcW w:w="4536" w:type="dxa"/>
          </w:tcPr>
          <w:p w:rsidR="00FF3197" w:rsidRPr="006D49B6" w:rsidRDefault="00FF3197" w:rsidP="007F07DA">
            <w:pPr>
              <w:spacing w:after="60"/>
            </w:pPr>
            <w:r w:rsidRPr="006D49B6">
              <w:t>T.4-</w:t>
            </w:r>
            <w:r>
              <w:t>a</w:t>
            </w:r>
            <w:r w:rsidRPr="006D49B6">
              <w:t xml:space="preserve">: Increased knowledge on ITU-T standards and on best practices in their implementation of ITU-T standards </w:t>
            </w:r>
          </w:p>
          <w:p w:rsidR="00FF3197" w:rsidRPr="006D49B6" w:rsidRDefault="00FF3197" w:rsidP="007F07DA">
            <w:pPr>
              <w:spacing w:after="60"/>
            </w:pPr>
            <w:r w:rsidRPr="006D49B6">
              <w:t>T.4-</w:t>
            </w:r>
            <w:r>
              <w:t>b</w:t>
            </w:r>
            <w:r w:rsidRPr="006D49B6">
              <w:t>: Increased participation in ITU-T's standardization activities and increased awareness of the relevance of ITU-T standards</w:t>
            </w:r>
          </w:p>
          <w:p w:rsidR="00FF3197" w:rsidRPr="006D49B6" w:rsidRDefault="00FF3197" w:rsidP="007F07DA">
            <w:pPr>
              <w:spacing w:after="60"/>
            </w:pPr>
            <w:r w:rsidRPr="006D49B6">
              <w:t>T.4-</w:t>
            </w:r>
            <w:r>
              <w:t>c</w:t>
            </w:r>
            <w:r w:rsidRPr="006D49B6">
              <w:t>: Increased Sector visibility</w:t>
            </w:r>
          </w:p>
        </w:tc>
        <w:tc>
          <w:tcPr>
            <w:tcW w:w="5201" w:type="dxa"/>
          </w:tcPr>
          <w:p w:rsidR="00FF3197" w:rsidRPr="00F1061B" w:rsidRDefault="00FF3197" w:rsidP="007F07DA">
            <w:pPr>
              <w:spacing w:after="60"/>
              <w:rPr>
                <w:lang w:val="fr-CH"/>
              </w:rPr>
            </w:pPr>
            <w:r w:rsidRPr="00F1061B">
              <w:rPr>
                <w:lang w:val="fr-CH"/>
              </w:rPr>
              <w:t>T.4-1: ITU-T publications</w:t>
            </w:r>
          </w:p>
          <w:p w:rsidR="00FF3197" w:rsidRPr="00F1061B" w:rsidRDefault="00FF3197" w:rsidP="007F07DA">
            <w:pPr>
              <w:spacing w:after="60"/>
              <w:rPr>
                <w:lang w:val="fr-CH"/>
              </w:rPr>
            </w:pPr>
            <w:r w:rsidRPr="00F1061B">
              <w:rPr>
                <w:lang w:val="fr-CH"/>
              </w:rPr>
              <w:t>T.4-2: Database publications</w:t>
            </w:r>
          </w:p>
          <w:p w:rsidR="00FF3197" w:rsidRPr="006D49B6" w:rsidRDefault="00FF3197" w:rsidP="007F07DA">
            <w:pPr>
              <w:spacing w:after="60"/>
            </w:pPr>
            <w:r>
              <w:t xml:space="preserve">T.4-3: </w:t>
            </w:r>
            <w:r w:rsidRPr="006D49B6">
              <w:t>Outreach and promotion</w:t>
            </w:r>
          </w:p>
          <w:p w:rsidR="00FF3197" w:rsidRPr="006D49B6" w:rsidRDefault="00FF3197" w:rsidP="007F07DA">
            <w:pPr>
              <w:spacing w:after="60"/>
            </w:pPr>
            <w:r>
              <w:t xml:space="preserve">T.4-4: </w:t>
            </w:r>
            <w:r w:rsidRPr="006D49B6">
              <w:t>ITU Operational Bulletin</w:t>
            </w:r>
          </w:p>
        </w:tc>
      </w:tr>
      <w:tr w:rsidR="00FF3197" w:rsidTr="007F07DA">
        <w:tc>
          <w:tcPr>
            <w:tcW w:w="4536" w:type="dxa"/>
          </w:tcPr>
          <w:p w:rsidR="00FF3197" w:rsidRPr="006D49B6" w:rsidRDefault="00FF3197" w:rsidP="00FF3197">
            <w:pPr>
              <w:spacing w:before="0"/>
            </w:pPr>
          </w:p>
        </w:tc>
        <w:tc>
          <w:tcPr>
            <w:tcW w:w="5201" w:type="dxa"/>
          </w:tcPr>
          <w:p w:rsidR="00FF3197" w:rsidRPr="006D49B6" w:rsidRDefault="00FF3197" w:rsidP="00FF3197">
            <w:pPr>
              <w:spacing w:before="0"/>
            </w:pPr>
          </w:p>
        </w:tc>
      </w:tr>
      <w:tr w:rsidR="00FF3197" w:rsidTr="007F07DA">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FF3197" w:rsidRPr="006D49B6" w:rsidRDefault="00FF3197" w:rsidP="007F07DA">
            <w:pPr>
              <w:rPr>
                <w:b/>
                <w:bCs/>
              </w:rPr>
            </w:pPr>
            <w:r w:rsidRPr="006D49B6">
              <w:rPr>
                <w:b/>
                <w:bCs/>
              </w:rPr>
              <w:t xml:space="preserve">T.5 (Cooperation with standardization bodies) Extend and facilitate cooperation with international, regional and national standardization </w:t>
            </w:r>
            <w:r w:rsidRPr="007B2F33">
              <w:rPr>
                <w:b/>
                <w:bCs/>
              </w:rPr>
              <w:t>bodies</w:t>
            </w:r>
          </w:p>
        </w:tc>
      </w:tr>
      <w:tr w:rsidR="00FF3197" w:rsidTr="007F07DA">
        <w:tc>
          <w:tcPr>
            <w:tcW w:w="4536" w:type="dxa"/>
          </w:tcPr>
          <w:p w:rsidR="00FF3197" w:rsidRPr="006D49B6" w:rsidRDefault="00FF3197" w:rsidP="007F07DA">
            <w:pPr>
              <w:rPr>
                <w:i/>
                <w:iCs/>
              </w:rPr>
            </w:pPr>
            <w:r w:rsidRPr="006D49B6">
              <w:rPr>
                <w:i/>
                <w:iCs/>
              </w:rPr>
              <w:t>Outcomes</w:t>
            </w:r>
          </w:p>
        </w:tc>
        <w:tc>
          <w:tcPr>
            <w:tcW w:w="5201" w:type="dxa"/>
          </w:tcPr>
          <w:p w:rsidR="00FF3197" w:rsidRPr="006D49B6" w:rsidRDefault="00FF3197" w:rsidP="007F07DA">
            <w:pPr>
              <w:rPr>
                <w:i/>
                <w:iCs/>
              </w:rPr>
            </w:pPr>
            <w:r w:rsidRPr="006D49B6">
              <w:rPr>
                <w:i/>
                <w:iCs/>
              </w:rPr>
              <w:t>Outputs</w:t>
            </w:r>
          </w:p>
        </w:tc>
      </w:tr>
      <w:tr w:rsidR="00FF3197" w:rsidTr="007F07DA">
        <w:trPr>
          <w:cnfStyle w:val="000000100000" w:firstRow="0" w:lastRow="0" w:firstColumn="0" w:lastColumn="0" w:oddVBand="0" w:evenVBand="0" w:oddHBand="1" w:evenHBand="0" w:firstRowFirstColumn="0" w:firstRowLastColumn="0" w:lastRowFirstColumn="0" w:lastRowLastColumn="0"/>
        </w:trPr>
        <w:tc>
          <w:tcPr>
            <w:tcW w:w="4536" w:type="dxa"/>
          </w:tcPr>
          <w:p w:rsidR="00FF3197" w:rsidRPr="006D49B6" w:rsidRDefault="00FF3197" w:rsidP="007F07DA">
            <w:pPr>
              <w:spacing w:after="60"/>
            </w:pPr>
            <w:r w:rsidRPr="006D49B6">
              <w:t>T.5-</w:t>
            </w:r>
            <w:r>
              <w:t>a</w:t>
            </w:r>
            <w:r w:rsidRPr="006D49B6">
              <w:t>: Increased communications with other standards organizations</w:t>
            </w:r>
          </w:p>
          <w:p w:rsidR="00FF3197" w:rsidRPr="006D49B6" w:rsidRDefault="00FF3197" w:rsidP="007F07DA">
            <w:pPr>
              <w:spacing w:after="60"/>
            </w:pPr>
            <w:r w:rsidRPr="006D49B6">
              <w:t>T.5-</w:t>
            </w:r>
            <w:r>
              <w:t>b</w:t>
            </w:r>
            <w:r w:rsidRPr="006D49B6">
              <w:t>: Decreased number of conflicting standards</w:t>
            </w:r>
          </w:p>
          <w:p w:rsidR="00FF3197" w:rsidRPr="006D49B6" w:rsidRDefault="00FF3197" w:rsidP="007F07DA">
            <w:pPr>
              <w:spacing w:after="60"/>
            </w:pPr>
            <w:r w:rsidRPr="006D49B6">
              <w:t>T.5-</w:t>
            </w:r>
            <w:r>
              <w:t>c</w:t>
            </w:r>
            <w:r w:rsidRPr="006D49B6">
              <w:t>: Increased number of memoranda of understanding/collaboration agreements with other organizations</w:t>
            </w:r>
          </w:p>
          <w:p w:rsidR="00FF3197" w:rsidRPr="006D49B6" w:rsidRDefault="00FF3197" w:rsidP="007F07DA">
            <w:pPr>
              <w:spacing w:after="60"/>
            </w:pPr>
            <w:r w:rsidRPr="006D49B6">
              <w:t>T.5-</w:t>
            </w:r>
            <w:r>
              <w:t>d</w:t>
            </w:r>
            <w:r w:rsidRPr="006D49B6">
              <w:t>: Increased number of ITU-T A.4, A.5 and A.6 qualified organizations</w:t>
            </w:r>
          </w:p>
          <w:p w:rsidR="00FF3197" w:rsidRPr="006D49B6" w:rsidRDefault="00FF3197" w:rsidP="007F07DA">
            <w:pPr>
              <w:spacing w:after="60"/>
            </w:pPr>
            <w:r w:rsidRPr="006D49B6">
              <w:t>T.5-</w:t>
            </w:r>
            <w:r>
              <w:t>e</w:t>
            </w:r>
            <w:r w:rsidRPr="006D49B6">
              <w:t>: Increased number of workshops/events organized jointly with other organizations</w:t>
            </w:r>
          </w:p>
        </w:tc>
        <w:tc>
          <w:tcPr>
            <w:tcW w:w="5201" w:type="dxa"/>
          </w:tcPr>
          <w:p w:rsidR="00FF3197" w:rsidRPr="006D49B6" w:rsidRDefault="00FF3197" w:rsidP="007F07DA">
            <w:pPr>
              <w:spacing w:after="60"/>
            </w:pPr>
            <w:r w:rsidRPr="006D49B6">
              <w:t>T.5-1: Memoranda of understanding (MoUs) and collaboration agreements</w:t>
            </w:r>
          </w:p>
          <w:p w:rsidR="00FF3197" w:rsidRPr="006D49B6" w:rsidRDefault="00FF3197" w:rsidP="007F07DA">
            <w:pPr>
              <w:spacing w:after="60"/>
              <w:rPr>
                <w:lang w:val="fr-CH"/>
              </w:rPr>
            </w:pPr>
            <w:r w:rsidRPr="006D49B6">
              <w:rPr>
                <w:lang w:val="fr-CH"/>
              </w:rPr>
              <w:t xml:space="preserve">T.5-2: ITU-T A.4/A.5/A.6 qualifications </w:t>
            </w:r>
          </w:p>
          <w:p w:rsidR="00FF3197" w:rsidRPr="006D49B6" w:rsidRDefault="00FF3197" w:rsidP="007F07DA">
            <w:pPr>
              <w:spacing w:after="60"/>
            </w:pPr>
            <w:r>
              <w:t xml:space="preserve">T.5-3: </w:t>
            </w:r>
            <w:r w:rsidRPr="006D49B6">
              <w:t>Jointly organized workshops/events</w:t>
            </w:r>
          </w:p>
        </w:tc>
      </w:tr>
    </w:tbl>
    <w:p w:rsidR="00FF3197" w:rsidRDefault="00FF3197" w:rsidP="00FF3197"/>
    <w:p w:rsidR="00FF3197" w:rsidRDefault="00FF3197" w:rsidP="00FF3197">
      <w:pPr>
        <w:pStyle w:val="Caption"/>
      </w:pPr>
      <w:r>
        <w:t xml:space="preserve">Table </w:t>
      </w:r>
      <w:r w:rsidR="008A5954">
        <w:fldChar w:fldCharType="begin"/>
      </w:r>
      <w:r w:rsidR="008A5954">
        <w:instrText xml:space="preserve"> SEQ Table \* ARABIC </w:instrText>
      </w:r>
      <w:r w:rsidR="008A5954">
        <w:fldChar w:fldCharType="separate"/>
      </w:r>
      <w:r>
        <w:rPr>
          <w:noProof/>
        </w:rPr>
        <w:t>7</w:t>
      </w:r>
      <w:r w:rsidR="008A5954">
        <w:rPr>
          <w:noProof/>
        </w:rPr>
        <w:fldChar w:fldCharType="end"/>
      </w:r>
      <w:r>
        <w:t>. Enablers for ITU-T</w:t>
      </w:r>
    </w:p>
    <w:tbl>
      <w:tblPr>
        <w:tblStyle w:val="PlainTable21"/>
        <w:tblW w:w="9737" w:type="dxa"/>
        <w:tblLook w:val="0420" w:firstRow="1" w:lastRow="0" w:firstColumn="0" w:lastColumn="0" w:noHBand="0" w:noVBand="1"/>
      </w:tblPr>
      <w:tblGrid>
        <w:gridCol w:w="1412"/>
        <w:gridCol w:w="3716"/>
        <w:gridCol w:w="2399"/>
        <w:gridCol w:w="2210"/>
      </w:tblGrid>
      <w:tr w:rsidR="00FF3197" w:rsidRPr="003E2987" w:rsidTr="007F07DA">
        <w:trPr>
          <w:cnfStyle w:val="100000000000" w:firstRow="1" w:lastRow="0" w:firstColumn="0" w:lastColumn="0" w:oddVBand="0" w:evenVBand="0" w:oddHBand="0" w:evenHBand="0" w:firstRowFirstColumn="0" w:firstRowLastColumn="0" w:lastRowFirstColumn="0" w:lastRowLastColumn="0"/>
          <w:trHeight w:val="435"/>
        </w:trPr>
        <w:tc>
          <w:tcPr>
            <w:tcW w:w="1327" w:type="dxa"/>
            <w:hideMark/>
          </w:tcPr>
          <w:p w:rsidR="00FF3197" w:rsidRPr="003E2987" w:rsidRDefault="00FF3197" w:rsidP="007F07DA">
            <w:pPr>
              <w:spacing w:after="60" w:line="259" w:lineRule="auto"/>
            </w:pPr>
            <w:r w:rsidRPr="003E2987">
              <w:t>Supported ITU-T Objective(s)</w:t>
            </w:r>
          </w:p>
        </w:tc>
        <w:tc>
          <w:tcPr>
            <w:tcW w:w="3771" w:type="dxa"/>
            <w:hideMark/>
          </w:tcPr>
          <w:p w:rsidR="00FF3197" w:rsidRPr="003E2987" w:rsidRDefault="00FF3197" w:rsidP="007F07DA">
            <w:pPr>
              <w:spacing w:after="60" w:line="259" w:lineRule="auto"/>
            </w:pPr>
            <w:r w:rsidRPr="003E2987">
              <w:t>TSB activities</w:t>
            </w:r>
          </w:p>
        </w:tc>
        <w:tc>
          <w:tcPr>
            <w:tcW w:w="2410" w:type="dxa"/>
          </w:tcPr>
          <w:p w:rsidR="00FF3197" w:rsidRPr="003E2987" w:rsidRDefault="00FF3197" w:rsidP="007F07DA">
            <w:pPr>
              <w:spacing w:after="60"/>
            </w:pPr>
            <w:r w:rsidRPr="003E2987">
              <w:t>Contribution to the Outcomes of the Sector</w:t>
            </w:r>
          </w:p>
        </w:tc>
        <w:tc>
          <w:tcPr>
            <w:tcW w:w="2229" w:type="dxa"/>
            <w:hideMark/>
          </w:tcPr>
          <w:p w:rsidR="00FF3197" w:rsidRPr="003E2987" w:rsidRDefault="00FF3197" w:rsidP="007F07DA">
            <w:pPr>
              <w:spacing w:after="60" w:line="259" w:lineRule="auto"/>
            </w:pPr>
            <w:r w:rsidRPr="003E2987">
              <w:t>Results</w:t>
            </w:r>
          </w:p>
        </w:tc>
      </w:tr>
      <w:tr w:rsidR="00FF3197" w:rsidRPr="003E2987" w:rsidTr="007F07DA">
        <w:trPr>
          <w:cnfStyle w:val="000000100000" w:firstRow="0" w:lastRow="0" w:firstColumn="0" w:lastColumn="0" w:oddVBand="0" w:evenVBand="0" w:oddHBand="1" w:evenHBand="0" w:firstRowFirstColumn="0" w:firstRowLastColumn="0" w:lastRowFirstColumn="0" w:lastRowLastColumn="0"/>
          <w:trHeight w:val="215"/>
        </w:trPr>
        <w:tc>
          <w:tcPr>
            <w:tcW w:w="1327" w:type="dxa"/>
          </w:tcPr>
          <w:p w:rsidR="00FF3197" w:rsidRPr="003E2987" w:rsidRDefault="00FF3197" w:rsidP="007F07DA">
            <w:pPr>
              <w:spacing w:after="60"/>
              <w:rPr>
                <w:b/>
                <w:bCs/>
              </w:rPr>
            </w:pPr>
            <w:r w:rsidRPr="003E2987">
              <w:rPr>
                <w:b/>
                <w:bCs/>
              </w:rPr>
              <w:t>T.1</w:t>
            </w:r>
          </w:p>
        </w:tc>
        <w:tc>
          <w:tcPr>
            <w:tcW w:w="3771" w:type="dxa"/>
          </w:tcPr>
          <w:p w:rsidR="00FF3197" w:rsidRPr="003E2987" w:rsidRDefault="00FF3197" w:rsidP="007F07DA">
            <w:pPr>
              <w:spacing w:after="60"/>
            </w:pPr>
            <w:r w:rsidRPr="003E2987">
              <w:t>- Timely and efficient provisioning of documents (WTSA Resolutions, Recs, Opinions, ITU-T Recs, SGs related documents, reports)</w:t>
            </w:r>
          </w:p>
          <w:p w:rsidR="00FF3197" w:rsidRPr="003E2987" w:rsidRDefault="00FF3197" w:rsidP="007F07DA">
            <w:pPr>
              <w:spacing w:after="60"/>
            </w:pPr>
            <w:r w:rsidRPr="003E2987">
              <w:t>- Secretariat support and organization and logistical support for meetings</w:t>
            </w:r>
          </w:p>
          <w:p w:rsidR="00FF3197" w:rsidRPr="003E2987" w:rsidRDefault="00FF3197" w:rsidP="007F07DA">
            <w:pPr>
              <w:spacing w:after="60"/>
            </w:pPr>
            <w:r w:rsidRPr="003E2987">
              <w:t>- Advisory services</w:t>
            </w:r>
          </w:p>
          <w:p w:rsidR="00FF3197" w:rsidRPr="003E2987" w:rsidRDefault="00FF3197" w:rsidP="007F07DA">
            <w:pPr>
              <w:spacing w:after="60"/>
            </w:pPr>
            <w:r w:rsidRPr="003E2987">
              <w:t>- TSB EWM services and information services</w:t>
            </w:r>
          </w:p>
          <w:p w:rsidR="00FF3197" w:rsidRPr="003E2987" w:rsidRDefault="00FF3197" w:rsidP="007F07DA">
            <w:pPr>
              <w:spacing w:after="60"/>
            </w:pPr>
            <w:r w:rsidRPr="003E2987">
              <w:t>- Operation and maintenance of C&amp;I DBs; logistical support for interop/testing events, testbeds</w:t>
            </w:r>
          </w:p>
        </w:tc>
        <w:tc>
          <w:tcPr>
            <w:tcW w:w="2410" w:type="dxa"/>
          </w:tcPr>
          <w:p w:rsidR="00FF3197" w:rsidRPr="003E2987" w:rsidRDefault="00FF3197" w:rsidP="007F07DA">
            <w:pPr>
              <w:spacing w:after="60"/>
            </w:pPr>
            <w:r w:rsidRPr="003E2987">
              <w:t>- Increased quality of ITU-T recommendations</w:t>
            </w:r>
          </w:p>
        </w:tc>
        <w:tc>
          <w:tcPr>
            <w:tcW w:w="2229" w:type="dxa"/>
          </w:tcPr>
          <w:p w:rsidR="00FF3197" w:rsidRPr="003E2987" w:rsidRDefault="00FF3197" w:rsidP="007F07DA">
            <w:pPr>
              <w:spacing w:after="60"/>
            </w:pPr>
            <w:r w:rsidRPr="003E2987">
              <w:t>- Timely up-to-date information for delegates and standards community about ITU-T’s products and services</w:t>
            </w:r>
          </w:p>
        </w:tc>
      </w:tr>
      <w:tr w:rsidR="00FF3197" w:rsidRPr="003E2987" w:rsidTr="007F07DA">
        <w:trPr>
          <w:trHeight w:val="215"/>
        </w:trPr>
        <w:tc>
          <w:tcPr>
            <w:tcW w:w="1327" w:type="dxa"/>
          </w:tcPr>
          <w:p w:rsidR="00FF3197" w:rsidRPr="003E2987" w:rsidRDefault="00FF3197" w:rsidP="007F07DA">
            <w:pPr>
              <w:spacing w:after="60"/>
              <w:rPr>
                <w:b/>
                <w:bCs/>
              </w:rPr>
            </w:pPr>
            <w:r w:rsidRPr="003E2987">
              <w:rPr>
                <w:b/>
                <w:bCs/>
              </w:rPr>
              <w:t>T.2</w:t>
            </w:r>
          </w:p>
        </w:tc>
        <w:tc>
          <w:tcPr>
            <w:tcW w:w="3771" w:type="dxa"/>
          </w:tcPr>
          <w:p w:rsidR="00FF3197" w:rsidRPr="003E2987" w:rsidRDefault="00FF3197" w:rsidP="007F07DA">
            <w:pPr>
              <w:spacing w:after="60"/>
            </w:pPr>
            <w:r w:rsidRPr="003E2987">
              <w:t>- Organization of BSG hands-on training sessions; fellowship financial support; logistical support of regional groups</w:t>
            </w:r>
          </w:p>
          <w:p w:rsidR="00FF3197" w:rsidRPr="003E2987" w:rsidRDefault="00FF3197" w:rsidP="007F07DA">
            <w:pPr>
              <w:spacing w:after="60"/>
            </w:pPr>
            <w:r w:rsidRPr="003E2987">
              <w:t>- Organization of workshops</w:t>
            </w:r>
          </w:p>
          <w:p w:rsidR="00FF3197" w:rsidRPr="003E2987" w:rsidRDefault="00FF3197" w:rsidP="007F07DA">
            <w:pPr>
              <w:spacing w:after="60"/>
            </w:pPr>
            <w:r w:rsidRPr="003E2987">
              <w:t>- Announcements (ITU newsblog, promotional activities)</w:t>
            </w:r>
          </w:p>
          <w:p w:rsidR="00FF3197" w:rsidRPr="003E2987" w:rsidRDefault="00FF3197" w:rsidP="007F07DA">
            <w:pPr>
              <w:spacing w:after="60"/>
            </w:pPr>
            <w:r w:rsidRPr="003E2987">
              <w:t>- Account management of ITU-T memberships, retention of current members and proactive acquisition of new members</w:t>
            </w:r>
          </w:p>
        </w:tc>
        <w:tc>
          <w:tcPr>
            <w:tcW w:w="2410" w:type="dxa"/>
          </w:tcPr>
          <w:p w:rsidR="00FF3197" w:rsidRPr="003E2987" w:rsidRDefault="00FF3197" w:rsidP="007F07DA">
            <w:pPr>
              <w:spacing w:after="60"/>
            </w:pPr>
            <w:r w:rsidRPr="003E2987">
              <w:t>- Increased ITU-T membership and participation in the standardization process</w:t>
            </w:r>
          </w:p>
        </w:tc>
        <w:tc>
          <w:tcPr>
            <w:tcW w:w="2229" w:type="dxa"/>
          </w:tcPr>
          <w:p w:rsidR="00FF3197" w:rsidRPr="003E2987" w:rsidRDefault="00FF3197" w:rsidP="007F07DA">
            <w:pPr>
              <w:spacing w:after="60"/>
            </w:pPr>
            <w:r w:rsidRPr="003E2987">
              <w:t>- Active participation of delegates and organizations that have so far only participated passively in ITU-T activities, or not at all</w:t>
            </w:r>
          </w:p>
        </w:tc>
      </w:tr>
      <w:tr w:rsidR="00FF3197" w:rsidRPr="003E2987" w:rsidTr="007F07DA">
        <w:trPr>
          <w:cnfStyle w:val="000000100000" w:firstRow="0" w:lastRow="0" w:firstColumn="0" w:lastColumn="0" w:oddVBand="0" w:evenVBand="0" w:oddHBand="1" w:evenHBand="0" w:firstRowFirstColumn="0" w:firstRowLastColumn="0" w:lastRowFirstColumn="0" w:lastRowLastColumn="0"/>
          <w:trHeight w:val="215"/>
        </w:trPr>
        <w:tc>
          <w:tcPr>
            <w:tcW w:w="1327" w:type="dxa"/>
          </w:tcPr>
          <w:p w:rsidR="00FF3197" w:rsidRPr="003E2987" w:rsidRDefault="00FF3197" w:rsidP="007F07DA">
            <w:pPr>
              <w:spacing w:after="60"/>
              <w:rPr>
                <w:b/>
                <w:bCs/>
              </w:rPr>
            </w:pPr>
            <w:r w:rsidRPr="003E2987">
              <w:rPr>
                <w:b/>
                <w:bCs/>
              </w:rPr>
              <w:t>T.3</w:t>
            </w:r>
          </w:p>
        </w:tc>
        <w:tc>
          <w:tcPr>
            <w:tcW w:w="3771" w:type="dxa"/>
          </w:tcPr>
          <w:p w:rsidR="00FF3197" w:rsidRPr="003E2987" w:rsidRDefault="00FF3197" w:rsidP="007F07DA">
            <w:pPr>
              <w:spacing w:after="60"/>
            </w:pPr>
            <w:r w:rsidRPr="003E2987">
              <w:t xml:space="preserve">- Processing and publication of </w:t>
            </w:r>
            <w:r>
              <w:t xml:space="preserve">international </w:t>
            </w:r>
            <w:r w:rsidRPr="003E2987">
              <w:t>numbering, addressing, naming and identification applications / resources</w:t>
            </w:r>
          </w:p>
        </w:tc>
        <w:tc>
          <w:tcPr>
            <w:tcW w:w="2410" w:type="dxa"/>
          </w:tcPr>
          <w:p w:rsidR="00FF3197" w:rsidRPr="003E2987" w:rsidRDefault="00FF3197" w:rsidP="007F07DA">
            <w:pPr>
              <w:spacing w:after="60"/>
            </w:pPr>
            <w:r w:rsidRPr="003E2987">
              <w:t>- Timeliness and accuracy in the allocation of the resources</w:t>
            </w:r>
          </w:p>
        </w:tc>
        <w:tc>
          <w:tcPr>
            <w:tcW w:w="2229" w:type="dxa"/>
          </w:tcPr>
          <w:p w:rsidR="00FF3197" w:rsidRPr="003E2987" w:rsidRDefault="00FF3197" w:rsidP="007F07DA">
            <w:pPr>
              <w:spacing w:after="60"/>
            </w:pPr>
            <w:r w:rsidRPr="003E2987">
              <w:t>- Timely availability of numbering information facilitates management of networks</w:t>
            </w:r>
          </w:p>
        </w:tc>
      </w:tr>
      <w:tr w:rsidR="00FF3197" w:rsidRPr="003E2987" w:rsidTr="007F07DA">
        <w:trPr>
          <w:trHeight w:val="215"/>
        </w:trPr>
        <w:tc>
          <w:tcPr>
            <w:tcW w:w="1327" w:type="dxa"/>
          </w:tcPr>
          <w:p w:rsidR="00FF3197" w:rsidRPr="003E2987" w:rsidRDefault="00FF3197" w:rsidP="007F07DA">
            <w:pPr>
              <w:spacing w:after="60"/>
              <w:rPr>
                <w:b/>
                <w:bCs/>
              </w:rPr>
            </w:pPr>
            <w:r w:rsidRPr="003E2987">
              <w:rPr>
                <w:b/>
                <w:bCs/>
              </w:rPr>
              <w:t>T.4</w:t>
            </w:r>
          </w:p>
        </w:tc>
        <w:tc>
          <w:tcPr>
            <w:tcW w:w="3771" w:type="dxa"/>
          </w:tcPr>
          <w:p w:rsidR="00FF3197" w:rsidRPr="003E2987" w:rsidRDefault="00FF3197" w:rsidP="007F07DA">
            <w:pPr>
              <w:spacing w:after="60"/>
            </w:pPr>
            <w:r w:rsidRPr="003E2987">
              <w:t>- ITU-T publication services</w:t>
            </w:r>
          </w:p>
          <w:p w:rsidR="00FF3197" w:rsidRPr="003E2987" w:rsidRDefault="00FF3197" w:rsidP="007F07DA">
            <w:pPr>
              <w:spacing w:after="60"/>
            </w:pPr>
            <w:r w:rsidRPr="003E2987">
              <w:t>- Development and maintenance of ITU-T databases</w:t>
            </w:r>
          </w:p>
          <w:p w:rsidR="00FF3197" w:rsidRPr="003E2987" w:rsidRDefault="00FF3197" w:rsidP="007F07DA">
            <w:pPr>
              <w:spacing w:after="60"/>
            </w:pPr>
            <w:r w:rsidRPr="003E2987">
              <w:t>- Outreach and promotion service (ITU newsblog, social media, web)</w:t>
            </w:r>
          </w:p>
          <w:p w:rsidR="00FF3197" w:rsidRPr="003E2987" w:rsidRDefault="00FF3197" w:rsidP="007F07DA">
            <w:pPr>
              <w:spacing w:after="60"/>
            </w:pPr>
            <w:r w:rsidRPr="003E2987">
              <w:t>- Organization of workshops, CTO group meetings, Kaleidoscope, sessions at  ITU Telecom, WSIS etc</w:t>
            </w:r>
          </w:p>
        </w:tc>
        <w:tc>
          <w:tcPr>
            <w:tcW w:w="2410" w:type="dxa"/>
          </w:tcPr>
          <w:p w:rsidR="00FF3197" w:rsidRPr="003E2987" w:rsidRDefault="00FF3197" w:rsidP="007F07DA">
            <w:pPr>
              <w:spacing w:after="60"/>
            </w:pPr>
            <w:r w:rsidRPr="003E2987">
              <w:t>- Increased knowledge and awareness on ITU-T standards, increased participation in ITU-T activities and increased Sector visibility</w:t>
            </w:r>
          </w:p>
        </w:tc>
        <w:tc>
          <w:tcPr>
            <w:tcW w:w="2229" w:type="dxa"/>
          </w:tcPr>
          <w:p w:rsidR="00FF3197" w:rsidRPr="003E2987" w:rsidRDefault="00FF3197" w:rsidP="007F07DA">
            <w:pPr>
              <w:spacing w:after="60"/>
            </w:pPr>
            <w:r w:rsidRPr="003E2987">
              <w:t>- Timely availability of publications (documents; databases) and easy to use services enhances the delegate experience</w:t>
            </w:r>
          </w:p>
        </w:tc>
      </w:tr>
      <w:tr w:rsidR="00FF3197" w:rsidRPr="003E2987" w:rsidTr="007F07DA">
        <w:trPr>
          <w:cnfStyle w:val="000000100000" w:firstRow="0" w:lastRow="0" w:firstColumn="0" w:lastColumn="0" w:oddVBand="0" w:evenVBand="0" w:oddHBand="1" w:evenHBand="0" w:firstRowFirstColumn="0" w:firstRowLastColumn="0" w:lastRowFirstColumn="0" w:lastRowLastColumn="0"/>
          <w:trHeight w:val="215"/>
        </w:trPr>
        <w:tc>
          <w:tcPr>
            <w:tcW w:w="1327" w:type="dxa"/>
          </w:tcPr>
          <w:p w:rsidR="00FF3197" w:rsidRPr="003E2987" w:rsidRDefault="00FF3197" w:rsidP="007F07DA">
            <w:pPr>
              <w:spacing w:after="60"/>
              <w:rPr>
                <w:b/>
                <w:bCs/>
              </w:rPr>
            </w:pPr>
            <w:r w:rsidRPr="003E2987">
              <w:rPr>
                <w:b/>
                <w:bCs/>
              </w:rPr>
              <w:t>T.5</w:t>
            </w:r>
          </w:p>
        </w:tc>
        <w:tc>
          <w:tcPr>
            <w:tcW w:w="3771" w:type="dxa"/>
          </w:tcPr>
          <w:p w:rsidR="00FF3197" w:rsidRPr="003E2987" w:rsidRDefault="00FF3197" w:rsidP="007F07DA">
            <w:pPr>
              <w:spacing w:after="60"/>
            </w:pPr>
            <w:r w:rsidRPr="003E2987">
              <w:t>- Maintenance and management of MoUs; establishment of new MoUs</w:t>
            </w:r>
          </w:p>
          <w:p w:rsidR="00FF3197" w:rsidRPr="003E2987" w:rsidRDefault="00FF3197" w:rsidP="007F07DA">
            <w:pPr>
              <w:spacing w:after="60"/>
            </w:pPr>
            <w:r w:rsidRPr="003E2987">
              <w:t>- Maintenance and management of A.4/A.5/A.6 DB</w:t>
            </w:r>
          </w:p>
          <w:p w:rsidR="00FF3197" w:rsidRPr="003E2987" w:rsidRDefault="00FF3197" w:rsidP="007F07DA">
            <w:pPr>
              <w:spacing w:after="60"/>
            </w:pPr>
            <w:r w:rsidRPr="003E2987">
              <w:t>- Logistical support for jointly organized WSs and events</w:t>
            </w:r>
          </w:p>
          <w:p w:rsidR="00FF3197" w:rsidRPr="003E2987" w:rsidRDefault="00FF3197" w:rsidP="007F07DA">
            <w:pPr>
              <w:spacing w:after="60"/>
            </w:pPr>
            <w:r w:rsidRPr="003E2987">
              <w:t>- Support services for various collaboration activities (WSC, GSC, CITS, FIGI, WSIS, U4SSC …)</w:t>
            </w:r>
          </w:p>
        </w:tc>
        <w:tc>
          <w:tcPr>
            <w:tcW w:w="2410" w:type="dxa"/>
          </w:tcPr>
          <w:p w:rsidR="00FF3197" w:rsidRPr="003E2987" w:rsidRDefault="00FF3197" w:rsidP="007F07DA">
            <w:pPr>
              <w:spacing w:after="60"/>
            </w:pPr>
            <w:r w:rsidRPr="003E2987">
              <w:t>- Increased cooperation with other organizations</w:t>
            </w:r>
          </w:p>
        </w:tc>
        <w:tc>
          <w:tcPr>
            <w:tcW w:w="2229" w:type="dxa"/>
          </w:tcPr>
          <w:p w:rsidR="00FF3197" w:rsidRPr="003E2987" w:rsidRDefault="00FF3197" w:rsidP="007F07DA">
            <w:pPr>
              <w:spacing w:after="60"/>
            </w:pPr>
            <w:r w:rsidRPr="003E2987">
              <w:t>- Collaboration activities</w:t>
            </w:r>
          </w:p>
        </w:tc>
      </w:tr>
    </w:tbl>
    <w:p w:rsidR="00FF3197" w:rsidRDefault="00FF3197" w:rsidP="00FF3197"/>
    <w:p w:rsidR="00FF3197" w:rsidRDefault="00FF3197" w:rsidP="00FF3197">
      <w:pPr>
        <w:pStyle w:val="Caption"/>
      </w:pPr>
      <w:r>
        <w:t xml:space="preserve">Table </w:t>
      </w:r>
      <w:r w:rsidR="008A5954">
        <w:fldChar w:fldCharType="begin"/>
      </w:r>
      <w:r w:rsidR="008A5954">
        <w:instrText xml:space="preserve"> SEQ Table \* ARABIC </w:instrText>
      </w:r>
      <w:r w:rsidR="008A5954">
        <w:fldChar w:fldCharType="separate"/>
      </w:r>
      <w:r>
        <w:rPr>
          <w:noProof/>
        </w:rPr>
        <w:t>8</w:t>
      </w:r>
      <w:r w:rsidR="008A5954">
        <w:rPr>
          <w:noProof/>
        </w:rPr>
        <w:fldChar w:fldCharType="end"/>
      </w:r>
      <w:r>
        <w:t xml:space="preserve">. ITU-D </w:t>
      </w:r>
      <w:r w:rsidRPr="00B61C8A">
        <w:t>Objectives, Outcomes and Outputs</w:t>
      </w:r>
    </w:p>
    <w:tbl>
      <w:tblPr>
        <w:tblStyle w:val="PlainTable21"/>
        <w:tblW w:w="0" w:type="auto"/>
        <w:tblLook w:val="0400" w:firstRow="0" w:lastRow="0" w:firstColumn="0" w:lastColumn="0" w:noHBand="0" w:noVBand="1"/>
      </w:tblPr>
      <w:tblGrid>
        <w:gridCol w:w="4359"/>
        <w:gridCol w:w="5286"/>
      </w:tblGrid>
      <w:tr w:rsidR="00FF3197" w:rsidTr="007F07DA">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FF3197" w:rsidRPr="00DB09D6" w:rsidRDefault="00FF3197" w:rsidP="007F07DA">
            <w:pPr>
              <w:rPr>
                <w:b/>
                <w:bCs/>
              </w:rPr>
            </w:pPr>
            <w:r w:rsidRPr="00AE4947">
              <w:rPr>
                <w:b/>
                <w:bCs/>
              </w:rPr>
              <w:t xml:space="preserve">D.1 </w:t>
            </w:r>
            <w:r>
              <w:rPr>
                <w:b/>
                <w:bCs/>
              </w:rPr>
              <w:t>(</w:t>
            </w:r>
            <w:r w:rsidRPr="00B4715D">
              <w:rPr>
                <w:b/>
                <w:bCs/>
              </w:rPr>
              <w:t>Coordination</w:t>
            </w:r>
            <w:r>
              <w:rPr>
                <w:b/>
                <w:bCs/>
              </w:rPr>
              <w:t>)</w:t>
            </w:r>
            <w:r w:rsidRPr="00B4715D">
              <w:rPr>
                <w:b/>
                <w:bCs/>
              </w:rPr>
              <w:t xml:space="preserve"> Foster international cooperation and agreement on telecommunication/ICT development issues</w:t>
            </w:r>
          </w:p>
        </w:tc>
      </w:tr>
      <w:tr w:rsidR="00FF3197" w:rsidTr="007F07DA">
        <w:tc>
          <w:tcPr>
            <w:tcW w:w="4395" w:type="dxa"/>
          </w:tcPr>
          <w:p w:rsidR="00FF3197" w:rsidRPr="00DB09D6" w:rsidRDefault="00FF3197" w:rsidP="007F07DA">
            <w:pPr>
              <w:rPr>
                <w:i/>
                <w:iCs/>
              </w:rPr>
            </w:pPr>
            <w:r w:rsidRPr="00DB09D6">
              <w:rPr>
                <w:i/>
                <w:iCs/>
              </w:rPr>
              <w:t>Outcomes</w:t>
            </w:r>
          </w:p>
        </w:tc>
        <w:tc>
          <w:tcPr>
            <w:tcW w:w="5342" w:type="dxa"/>
          </w:tcPr>
          <w:p w:rsidR="00FF3197" w:rsidRPr="00DB09D6" w:rsidRDefault="00FF3197" w:rsidP="007F07DA">
            <w:pPr>
              <w:rPr>
                <w:i/>
                <w:iCs/>
              </w:rPr>
            </w:pPr>
            <w:r w:rsidRPr="00DB09D6">
              <w:rPr>
                <w:i/>
                <w:iCs/>
              </w:rPr>
              <w:t>Outputs</w:t>
            </w:r>
            <w:r>
              <w:rPr>
                <w:rStyle w:val="FootnoteReference"/>
                <w:i/>
                <w:iCs/>
              </w:rPr>
              <w:footnoteReference w:id="3"/>
            </w:r>
          </w:p>
        </w:tc>
      </w:tr>
      <w:tr w:rsidR="00FF3197" w:rsidTr="007F07DA">
        <w:trPr>
          <w:cnfStyle w:val="000000100000" w:firstRow="0" w:lastRow="0" w:firstColumn="0" w:lastColumn="0" w:oddVBand="0" w:evenVBand="0" w:oddHBand="1" w:evenHBand="0" w:firstRowFirstColumn="0" w:firstRowLastColumn="0" w:lastRowFirstColumn="0" w:lastRowLastColumn="0"/>
        </w:trPr>
        <w:tc>
          <w:tcPr>
            <w:tcW w:w="4395" w:type="dxa"/>
          </w:tcPr>
          <w:p w:rsidR="00FF3197" w:rsidRDefault="00FF3197" w:rsidP="007F07DA">
            <w:pPr>
              <w:spacing w:after="60"/>
            </w:pPr>
            <w:r>
              <w:t>D.1-a: Enhanced review and increased level of agreement on the draft ITU-D contribution to the draft ITU strategic plan, the World Telecommunication Development Conference (WTDC) Declaration, and the WTDC Action Plan</w:t>
            </w:r>
          </w:p>
          <w:p w:rsidR="00FF3197" w:rsidRDefault="00FF3197" w:rsidP="007F07DA">
            <w:pPr>
              <w:spacing w:after="60"/>
            </w:pPr>
            <w:r>
              <w:t>D.1-b: Assessment of the implementation of the Action Plan and of the WSIS Plan of Action</w:t>
            </w:r>
          </w:p>
          <w:p w:rsidR="00FF3197" w:rsidRDefault="00FF3197" w:rsidP="007F07DA">
            <w:pPr>
              <w:spacing w:after="60"/>
            </w:pPr>
            <w:r>
              <w:t>D.1-c: Enhanced knowledge-sharing, dialogue and partnership among the ITU membership on telecommunication/ICT issues</w:t>
            </w:r>
          </w:p>
          <w:p w:rsidR="00FF3197" w:rsidRDefault="00FF3197" w:rsidP="007F07DA">
            <w:pPr>
              <w:spacing w:after="60"/>
            </w:pPr>
            <w:r>
              <w:t>D.1-d: Enhanced process and implementation of telecommunication/ICT development projects and regional initiatives</w:t>
            </w:r>
          </w:p>
          <w:p w:rsidR="00FF3197" w:rsidRDefault="00FF3197" w:rsidP="007F07DA">
            <w:pPr>
              <w:spacing w:after="60"/>
            </w:pPr>
            <w:r>
              <w:t>D.1.e: Facilitation of agreement to cooperate on telecommunication/ICT development programmes between Member States, and between Member States and other stakeholders in the ICT ecosystem, based on requests from ITU Member States involved</w:t>
            </w:r>
          </w:p>
        </w:tc>
        <w:tc>
          <w:tcPr>
            <w:tcW w:w="5342" w:type="dxa"/>
          </w:tcPr>
          <w:p w:rsidR="00FF3197" w:rsidRDefault="00FF3197" w:rsidP="007F07DA">
            <w:pPr>
              <w:spacing w:after="60"/>
            </w:pPr>
            <w:r>
              <w:t>D.1-1 World Telecommunication Development Conference (WTDC) and WTDC Final Report</w:t>
            </w:r>
          </w:p>
          <w:p w:rsidR="00FF3197" w:rsidRDefault="00FF3197" w:rsidP="007F07DA">
            <w:pPr>
              <w:spacing w:after="60"/>
            </w:pPr>
            <w:r>
              <w:t>D.1-2 Regional preparatory meetings (RPMs) and final reports of the RPMs</w:t>
            </w:r>
          </w:p>
          <w:p w:rsidR="00FF3197" w:rsidRDefault="00FF3197" w:rsidP="007F07DA">
            <w:pPr>
              <w:spacing w:after="60"/>
            </w:pPr>
            <w:r>
              <w:t>D.1-3 Telecommunication Development Advisory Group (TDAG) and reports of TDAG for the Director of BDT and for WTDC</w:t>
            </w:r>
          </w:p>
          <w:p w:rsidR="00FF3197" w:rsidRDefault="00FF3197" w:rsidP="007F07DA">
            <w:pPr>
              <w:spacing w:after="60"/>
            </w:pPr>
            <w:r>
              <w:t>D.1-4 Study groups and guidelines, recommendations and reports of study groups</w:t>
            </w:r>
          </w:p>
          <w:p w:rsidR="00FF3197" w:rsidRDefault="00FF3197" w:rsidP="007F07DA">
            <w:pPr>
              <w:spacing w:after="60"/>
            </w:pPr>
            <w:r>
              <w:t>D.1-5 Platforms for regional coordination, including regional development forums (RDFs)</w:t>
            </w:r>
          </w:p>
          <w:p w:rsidR="00FF3197" w:rsidRDefault="00FF3197" w:rsidP="007F07DA">
            <w:pPr>
              <w:spacing w:after="60"/>
            </w:pPr>
            <w:r>
              <w:t>D.1-6: Implemented telecommunication/ICT development projects and services related to regional initiatives.</w:t>
            </w:r>
          </w:p>
        </w:tc>
      </w:tr>
      <w:tr w:rsidR="00FF3197" w:rsidTr="007F07DA">
        <w:tc>
          <w:tcPr>
            <w:tcW w:w="4395" w:type="dxa"/>
          </w:tcPr>
          <w:p w:rsidR="00FF3197" w:rsidRDefault="00FF3197" w:rsidP="007F07DA">
            <w:pPr>
              <w:spacing w:after="60"/>
            </w:pPr>
          </w:p>
        </w:tc>
        <w:tc>
          <w:tcPr>
            <w:tcW w:w="5342" w:type="dxa"/>
          </w:tcPr>
          <w:p w:rsidR="00FF3197" w:rsidRDefault="00FF3197" w:rsidP="007F07DA">
            <w:pPr>
              <w:spacing w:after="60"/>
            </w:pPr>
          </w:p>
        </w:tc>
      </w:tr>
      <w:tr w:rsidR="00FF3197" w:rsidTr="007F07DA">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FF3197" w:rsidRPr="00897097" w:rsidRDefault="00FF3197" w:rsidP="007F07DA">
            <w:pPr>
              <w:rPr>
                <w:b/>
                <w:bCs/>
              </w:rPr>
            </w:pPr>
            <w:r w:rsidRPr="00AE4947">
              <w:rPr>
                <w:b/>
                <w:bCs/>
              </w:rPr>
              <w:t xml:space="preserve">D.2 </w:t>
            </w:r>
            <w:r>
              <w:rPr>
                <w:b/>
                <w:bCs/>
              </w:rPr>
              <w:t>(</w:t>
            </w:r>
            <w:r w:rsidRPr="00AE4947">
              <w:rPr>
                <w:b/>
                <w:bCs/>
              </w:rPr>
              <w:t>Modern and secure telec</w:t>
            </w:r>
            <w:r>
              <w:rPr>
                <w:b/>
                <w:bCs/>
              </w:rPr>
              <w:t>ommunication/ICT Infrastructure)</w:t>
            </w:r>
            <w:r w:rsidRPr="00AE4947">
              <w:rPr>
                <w:b/>
                <w:bCs/>
              </w:rPr>
              <w:t xml:space="preserve"> Foster the development of  infrastructure and services, including building confidence and security in the use of telecommunications/ICTs</w:t>
            </w:r>
          </w:p>
        </w:tc>
      </w:tr>
      <w:tr w:rsidR="00FF3197" w:rsidTr="007F07DA">
        <w:tc>
          <w:tcPr>
            <w:tcW w:w="4395" w:type="dxa"/>
          </w:tcPr>
          <w:p w:rsidR="00FF3197" w:rsidRPr="00DB09D6" w:rsidRDefault="00FF3197" w:rsidP="007F07DA">
            <w:pPr>
              <w:rPr>
                <w:i/>
                <w:iCs/>
              </w:rPr>
            </w:pPr>
            <w:r w:rsidRPr="00DB09D6">
              <w:rPr>
                <w:i/>
                <w:iCs/>
              </w:rPr>
              <w:t>Outcomes</w:t>
            </w:r>
          </w:p>
        </w:tc>
        <w:tc>
          <w:tcPr>
            <w:tcW w:w="5342" w:type="dxa"/>
          </w:tcPr>
          <w:p w:rsidR="00FF3197" w:rsidRPr="00DB09D6" w:rsidRDefault="00FF3197" w:rsidP="007F07DA">
            <w:pPr>
              <w:rPr>
                <w:i/>
                <w:iCs/>
              </w:rPr>
            </w:pPr>
            <w:r w:rsidRPr="00DB09D6">
              <w:rPr>
                <w:i/>
                <w:iCs/>
              </w:rPr>
              <w:t>Outputs</w:t>
            </w:r>
          </w:p>
        </w:tc>
      </w:tr>
      <w:tr w:rsidR="00FF3197" w:rsidTr="007F07DA">
        <w:trPr>
          <w:cnfStyle w:val="000000100000" w:firstRow="0" w:lastRow="0" w:firstColumn="0" w:lastColumn="0" w:oddVBand="0" w:evenVBand="0" w:oddHBand="1" w:evenHBand="0" w:firstRowFirstColumn="0" w:firstRowLastColumn="0" w:lastRowFirstColumn="0" w:lastRowLastColumn="0"/>
        </w:trPr>
        <w:tc>
          <w:tcPr>
            <w:tcW w:w="4395" w:type="dxa"/>
          </w:tcPr>
          <w:p w:rsidR="00FF3197" w:rsidRDefault="00FF3197" w:rsidP="007F07DA">
            <w:pPr>
              <w:spacing w:after="60"/>
            </w:pPr>
            <w:r>
              <w:t>D.2-a: Enhanced capacity of the ITU membership to make available resilient telecommunication/ICT infrastructure and services.</w:t>
            </w:r>
          </w:p>
          <w:p w:rsidR="00FF3197" w:rsidRDefault="00FF3197" w:rsidP="007F07DA">
            <w:pPr>
              <w:spacing w:after="60"/>
            </w:pPr>
            <w:r>
              <w:t>D.2-b: Strengthened capacity of Member States to effectively share information, find solutions, and respond to threats to cybersecurity, and to develop and implement national strategies and capabilities, including capacity building, encourage national, regional and international cooperation towards enhanced engagement among Member States and relevant players.</w:t>
            </w:r>
          </w:p>
          <w:p w:rsidR="00FF3197" w:rsidRDefault="00FF3197" w:rsidP="007F07DA">
            <w:pPr>
              <w:spacing w:after="60"/>
            </w:pPr>
            <w:r>
              <w:t>D.2-c: Strengthened capacity of Member States to use telecommunications/ICTs for disaster risk reduction and management, to ensure availability of emergency telecommunications, and support cooperation in this area.</w:t>
            </w:r>
          </w:p>
        </w:tc>
        <w:tc>
          <w:tcPr>
            <w:tcW w:w="5342" w:type="dxa"/>
          </w:tcPr>
          <w:p w:rsidR="00FF3197" w:rsidRDefault="00FF3197" w:rsidP="007F07DA">
            <w:pPr>
              <w:spacing w:after="60"/>
            </w:pPr>
            <w:r>
              <w:t>D.2-1 Products and services on telecommunication/ICT infrastructure and services, wireless and fixed broadband, connecting rural and remote areas, improving international connectivity, bridging the digital standardization gap, conformance and interoperability, spectrum management and monitoring, the effective and efficient management and proper use of telecommunication resources within the mandate of ITU, and the transition to digital broadcasting, such as assessment studies, publications, workshops, guidelines, and best practices.</w:t>
            </w:r>
          </w:p>
          <w:p w:rsidR="00FF3197" w:rsidRDefault="00FF3197" w:rsidP="007F07DA">
            <w:pPr>
              <w:spacing w:after="60"/>
            </w:pPr>
            <w:r>
              <w:t>D.2-2 Products and services in building confidence and security in the use of telecommunications/ICTs, such as reports and publications, and to contribute to the implementation of national and global initiatives.</w:t>
            </w:r>
          </w:p>
          <w:p w:rsidR="00FF3197" w:rsidRDefault="00FF3197" w:rsidP="007F07DA">
            <w:pPr>
              <w:spacing w:after="60"/>
            </w:pPr>
            <w:r w:rsidRPr="0075248B">
              <w:t>D.2-3 Products and services on disaster risk reduction and management, and emergency telecommunications, including assistance to enable Member States to address all phases of disaster management, such as early warning, response, relief, and restoration of telecommunication networks.</w:t>
            </w:r>
          </w:p>
        </w:tc>
      </w:tr>
      <w:tr w:rsidR="00FF3197" w:rsidTr="007F07DA">
        <w:tc>
          <w:tcPr>
            <w:tcW w:w="4395" w:type="dxa"/>
          </w:tcPr>
          <w:p w:rsidR="00FF3197" w:rsidRDefault="00FF3197" w:rsidP="007F07DA">
            <w:pPr>
              <w:spacing w:after="60"/>
            </w:pPr>
          </w:p>
        </w:tc>
        <w:tc>
          <w:tcPr>
            <w:tcW w:w="5342" w:type="dxa"/>
          </w:tcPr>
          <w:p w:rsidR="00FF3197" w:rsidRDefault="00FF3197" w:rsidP="007F07DA">
            <w:pPr>
              <w:spacing w:after="60"/>
            </w:pPr>
          </w:p>
        </w:tc>
      </w:tr>
      <w:tr w:rsidR="00FF3197" w:rsidTr="007F07DA">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FF3197" w:rsidRPr="00DB09D6" w:rsidRDefault="00FF3197" w:rsidP="007F07DA">
            <w:pPr>
              <w:rPr>
                <w:b/>
                <w:bCs/>
              </w:rPr>
            </w:pPr>
            <w:r w:rsidRPr="00AE4947">
              <w:rPr>
                <w:b/>
                <w:bCs/>
              </w:rPr>
              <w:t xml:space="preserve">D.3 </w:t>
            </w:r>
            <w:r>
              <w:rPr>
                <w:b/>
                <w:bCs/>
              </w:rPr>
              <w:t>(</w:t>
            </w:r>
            <w:r w:rsidRPr="00AE4947">
              <w:rPr>
                <w:b/>
                <w:bCs/>
              </w:rPr>
              <w:t>Enabling Environment</w:t>
            </w:r>
            <w:r>
              <w:rPr>
                <w:b/>
                <w:bCs/>
              </w:rPr>
              <w:t>)</w:t>
            </w:r>
            <w:r w:rsidRPr="00AE4947">
              <w:rPr>
                <w:b/>
                <w:bCs/>
              </w:rPr>
              <w:t xml:space="preserve"> Foster an enabling policy and regulatory environment conducive to sustainable telecommunication/ICT development</w:t>
            </w:r>
          </w:p>
        </w:tc>
      </w:tr>
      <w:tr w:rsidR="00FF3197" w:rsidTr="007F07DA">
        <w:tc>
          <w:tcPr>
            <w:tcW w:w="4395" w:type="dxa"/>
          </w:tcPr>
          <w:p w:rsidR="00FF3197" w:rsidRPr="00DB09D6" w:rsidRDefault="00FF3197" w:rsidP="007F07DA">
            <w:pPr>
              <w:rPr>
                <w:i/>
                <w:iCs/>
              </w:rPr>
            </w:pPr>
            <w:r w:rsidRPr="00DB09D6">
              <w:rPr>
                <w:i/>
                <w:iCs/>
              </w:rPr>
              <w:t>Outcomes</w:t>
            </w:r>
          </w:p>
        </w:tc>
        <w:tc>
          <w:tcPr>
            <w:tcW w:w="5342" w:type="dxa"/>
          </w:tcPr>
          <w:p w:rsidR="00FF3197" w:rsidRPr="00DB09D6" w:rsidRDefault="00FF3197" w:rsidP="007F07DA">
            <w:pPr>
              <w:rPr>
                <w:i/>
                <w:iCs/>
              </w:rPr>
            </w:pPr>
            <w:r w:rsidRPr="00DB09D6">
              <w:rPr>
                <w:i/>
                <w:iCs/>
              </w:rPr>
              <w:t>Outputs</w:t>
            </w:r>
          </w:p>
        </w:tc>
      </w:tr>
      <w:tr w:rsidR="00FF3197" w:rsidTr="007F07DA">
        <w:trPr>
          <w:cnfStyle w:val="000000100000" w:firstRow="0" w:lastRow="0" w:firstColumn="0" w:lastColumn="0" w:oddVBand="0" w:evenVBand="0" w:oddHBand="1" w:evenHBand="0" w:firstRowFirstColumn="0" w:firstRowLastColumn="0" w:lastRowFirstColumn="0" w:lastRowLastColumn="0"/>
        </w:trPr>
        <w:tc>
          <w:tcPr>
            <w:tcW w:w="4395" w:type="dxa"/>
          </w:tcPr>
          <w:p w:rsidR="00FF3197" w:rsidRDefault="00FF3197" w:rsidP="007F07DA">
            <w:pPr>
              <w:spacing w:after="60"/>
            </w:pPr>
            <w:r>
              <w:t>D.3-a: Strengthened capacity of Member States to enhance their policy, legal and regulatory frameworks conducive to development of telecommunications/ICTs.</w:t>
            </w:r>
          </w:p>
          <w:p w:rsidR="00FF3197" w:rsidRDefault="00FF3197" w:rsidP="007F07DA">
            <w:pPr>
              <w:spacing w:after="60"/>
            </w:pPr>
            <w:r>
              <w:t>D.3-b: Strengthened capacity of Member States to produce high-quality, internationally comparable telecommunication/ICT statistics which reflect developments and trends in telecommunications/ICTs, based on agreed standards and methodologies.</w:t>
            </w:r>
          </w:p>
          <w:p w:rsidR="00FF3197" w:rsidRDefault="00FF3197" w:rsidP="007F07DA">
            <w:pPr>
              <w:spacing w:after="60"/>
            </w:pPr>
            <w:r>
              <w:t>D.3-c: Improved human and institutional capacity of the ITU membership to tap into the full potential of telecommunications/ICTs.</w:t>
            </w:r>
          </w:p>
          <w:p w:rsidR="00FF3197" w:rsidRDefault="00FF3197" w:rsidP="007F07DA">
            <w:pPr>
              <w:spacing w:after="60"/>
            </w:pPr>
            <w:r>
              <w:t>D.3-d: Strengthened capacity of the ITU membership to integrate telecommunication/ICT innovation in national development agendas and to develop strategies to promote innovation initiatives, including through public, private, and public-private partnerships.</w:t>
            </w:r>
          </w:p>
        </w:tc>
        <w:tc>
          <w:tcPr>
            <w:tcW w:w="5342" w:type="dxa"/>
          </w:tcPr>
          <w:p w:rsidR="00FF3197" w:rsidRDefault="00FF3197" w:rsidP="007F07DA">
            <w:pPr>
              <w:spacing w:after="60"/>
            </w:pPr>
            <w:r>
              <w:t>D.3-1 Products and services on telecommunication/ICT policy and regulation for better international coordination and coherence, such as assessment studies and other publications, and other platforms to exchange information.</w:t>
            </w:r>
          </w:p>
          <w:p w:rsidR="00FF3197" w:rsidRDefault="00FF3197" w:rsidP="007F07DA">
            <w:pPr>
              <w:spacing w:after="60"/>
            </w:pPr>
            <w:r>
              <w:t>D.3-2 Products and services on telecommunication/ICT statistics and data analysis, such as research reports, collection, harmonization and dissemination of high-quality, internationally comparable statistical data, and forums of discussion.</w:t>
            </w:r>
          </w:p>
          <w:p w:rsidR="00FF3197" w:rsidRDefault="00FF3197" w:rsidP="007F07DA">
            <w:pPr>
              <w:spacing w:after="60"/>
            </w:pPr>
            <w:r>
              <w:t>D.3-3 Products and services on capacity building and human skills development, including those on international Internet governance, such as online platforms, distance and face-to-face training programmes to enhance practical skills and shared material, taking into account partnerships with telecommunication/ICT education stakeholders.</w:t>
            </w:r>
          </w:p>
          <w:p w:rsidR="00FF3197" w:rsidRDefault="00FF3197" w:rsidP="007F07DA">
            <w:pPr>
              <w:spacing w:after="60"/>
            </w:pPr>
            <w:r w:rsidRPr="0075248B">
              <w:t>D.3-4 Products and services on telecommunication/ICT innovation, such as knowledge-sharing and assistance, upon request, on developing a national innovation agenda; mechanisms for partnerships; development of projects, studies and telecommunication/ICT innovation policies.</w:t>
            </w:r>
          </w:p>
        </w:tc>
      </w:tr>
      <w:tr w:rsidR="00FF3197" w:rsidTr="007F07DA">
        <w:tc>
          <w:tcPr>
            <w:tcW w:w="4395" w:type="dxa"/>
          </w:tcPr>
          <w:p w:rsidR="00FF3197" w:rsidRPr="006D49B6" w:rsidRDefault="00FF3197" w:rsidP="00FF3197">
            <w:pPr>
              <w:spacing w:before="0"/>
            </w:pPr>
          </w:p>
        </w:tc>
        <w:tc>
          <w:tcPr>
            <w:tcW w:w="5342" w:type="dxa"/>
          </w:tcPr>
          <w:p w:rsidR="00FF3197" w:rsidRPr="006D49B6" w:rsidRDefault="00FF3197" w:rsidP="00FF3197">
            <w:pPr>
              <w:spacing w:before="0"/>
            </w:pPr>
          </w:p>
        </w:tc>
      </w:tr>
      <w:tr w:rsidR="00FF3197" w:rsidTr="007F07DA">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FF3197" w:rsidRPr="006D49B6" w:rsidRDefault="00FF3197" w:rsidP="007F07DA">
            <w:pPr>
              <w:rPr>
                <w:b/>
                <w:bCs/>
              </w:rPr>
            </w:pPr>
            <w:r w:rsidRPr="00AE4947">
              <w:rPr>
                <w:b/>
                <w:bCs/>
              </w:rPr>
              <w:t xml:space="preserve">D.4 </w:t>
            </w:r>
            <w:r>
              <w:rPr>
                <w:b/>
                <w:bCs/>
              </w:rPr>
              <w:t>(</w:t>
            </w:r>
            <w:r w:rsidRPr="00AE4947">
              <w:rPr>
                <w:b/>
                <w:bCs/>
              </w:rPr>
              <w:t>Inclusive Digital Society</w:t>
            </w:r>
            <w:r>
              <w:rPr>
                <w:b/>
                <w:bCs/>
              </w:rPr>
              <w:t>)</w:t>
            </w:r>
            <w:r w:rsidRPr="00AE4947">
              <w:rPr>
                <w:b/>
                <w:bCs/>
              </w:rPr>
              <w:t xml:space="preserve"> Foster the development and use of telecommunications/ICTs and applications to empower people and societies </w:t>
            </w:r>
            <w:r>
              <w:rPr>
                <w:b/>
                <w:bCs/>
              </w:rPr>
              <w:t xml:space="preserve">for sustainable </w:t>
            </w:r>
            <w:r w:rsidRPr="00AE4947">
              <w:rPr>
                <w:b/>
                <w:bCs/>
              </w:rPr>
              <w:t>development</w:t>
            </w:r>
          </w:p>
        </w:tc>
      </w:tr>
      <w:tr w:rsidR="00FF3197" w:rsidTr="007F07DA">
        <w:tc>
          <w:tcPr>
            <w:tcW w:w="4395" w:type="dxa"/>
          </w:tcPr>
          <w:p w:rsidR="00FF3197" w:rsidRPr="006D49B6" w:rsidRDefault="00FF3197" w:rsidP="007F07DA">
            <w:pPr>
              <w:rPr>
                <w:i/>
                <w:iCs/>
              </w:rPr>
            </w:pPr>
            <w:r w:rsidRPr="006D49B6">
              <w:rPr>
                <w:i/>
                <w:iCs/>
              </w:rPr>
              <w:t>Outcomes</w:t>
            </w:r>
          </w:p>
        </w:tc>
        <w:tc>
          <w:tcPr>
            <w:tcW w:w="5342" w:type="dxa"/>
          </w:tcPr>
          <w:p w:rsidR="00FF3197" w:rsidRPr="006D49B6" w:rsidRDefault="00FF3197" w:rsidP="007F07DA">
            <w:pPr>
              <w:rPr>
                <w:i/>
                <w:iCs/>
              </w:rPr>
            </w:pPr>
            <w:r w:rsidRPr="006D49B6">
              <w:rPr>
                <w:i/>
                <w:iCs/>
              </w:rPr>
              <w:t>Outputs</w:t>
            </w:r>
          </w:p>
        </w:tc>
      </w:tr>
      <w:tr w:rsidR="00FF3197" w:rsidTr="007F07DA">
        <w:trPr>
          <w:cnfStyle w:val="000000100000" w:firstRow="0" w:lastRow="0" w:firstColumn="0" w:lastColumn="0" w:oddVBand="0" w:evenVBand="0" w:oddHBand="1" w:evenHBand="0" w:firstRowFirstColumn="0" w:firstRowLastColumn="0" w:lastRowFirstColumn="0" w:lastRowLastColumn="0"/>
        </w:trPr>
        <w:tc>
          <w:tcPr>
            <w:tcW w:w="4395" w:type="dxa"/>
          </w:tcPr>
          <w:p w:rsidR="00FF3197" w:rsidRDefault="00FF3197" w:rsidP="007F07DA">
            <w:pPr>
              <w:spacing w:after="60"/>
            </w:pPr>
            <w:r>
              <w:t>D-4-a: Improved access to and use of telecommunication/ICT in least developed countries (LDCs), small island developing states (SIDS) and landlocked developing countries (LLDCs), and countries with economies in transition.</w:t>
            </w:r>
          </w:p>
          <w:p w:rsidR="00FF3197" w:rsidRDefault="00FF3197" w:rsidP="007F07DA">
            <w:pPr>
              <w:spacing w:after="60"/>
            </w:pPr>
            <w:r>
              <w:t>D.4-b: Improved capacity of the ITU membership to accelerate economic and social development by leveraging and using new technologies and telecommunication/ICT services and applications.</w:t>
            </w:r>
          </w:p>
          <w:p w:rsidR="00FF3197" w:rsidRDefault="00FF3197" w:rsidP="007F07DA">
            <w:pPr>
              <w:spacing w:after="60"/>
            </w:pPr>
            <w:r>
              <w:t>D.4-c: Strengthened capacity of the ITU membership to develop strategies, policies and practices for digital inclusion, in particular for the empowerment of women and girls, persons with disabilities and other persons with specific needs.</w:t>
            </w:r>
          </w:p>
          <w:p w:rsidR="00FF3197" w:rsidRPr="006D49B6" w:rsidRDefault="00FF3197" w:rsidP="007F07DA">
            <w:pPr>
              <w:spacing w:after="60"/>
            </w:pPr>
            <w:r>
              <w:t>D.4-d: Enhanced capacity of the ITU membership to develop telecommunication/ICT strategies and solutions on climate-change adaptation and mitigation and the use of green/renewable energy.</w:t>
            </w:r>
          </w:p>
        </w:tc>
        <w:tc>
          <w:tcPr>
            <w:tcW w:w="5342" w:type="dxa"/>
          </w:tcPr>
          <w:p w:rsidR="00FF3197" w:rsidRDefault="00FF3197" w:rsidP="007F07DA">
            <w:pPr>
              <w:spacing w:after="60"/>
            </w:pPr>
            <w:r>
              <w:t>D.4-1 Products and services on concentrated assistance to LDCs, SIDS and LLDCs and countries with economies in transition, to foster availability and affordability of telecommunications/ICTs.</w:t>
            </w:r>
          </w:p>
          <w:p w:rsidR="00FF3197" w:rsidRDefault="00FF3197" w:rsidP="007F07DA">
            <w:pPr>
              <w:spacing w:after="60"/>
            </w:pPr>
            <w:r>
              <w:t>D.4-2 Products and services on telecommunication/ICT policies supporting the development of the digital economy, ICT applications and new technologies, such as information sharing and support for their deployment, assessment studies, and toolkits.</w:t>
            </w:r>
          </w:p>
          <w:p w:rsidR="00FF3197" w:rsidRDefault="00FF3197" w:rsidP="007F07DA">
            <w:pPr>
              <w:spacing w:after="60"/>
            </w:pPr>
            <w:r>
              <w:t>D.4-3 Products and services on digital inclusion for girls and women and people with specific needs (elderly, youth, children and indigenous people, among others), such as awareness-raising on digital inclusion strategies, policies and practices, development of digital skills, toolkits and guidelines and forums of discussion to share practices and strategies.</w:t>
            </w:r>
          </w:p>
          <w:p w:rsidR="00FF3197" w:rsidRPr="006D49B6" w:rsidRDefault="00FF3197" w:rsidP="007F07DA">
            <w:pPr>
              <w:spacing w:after="60"/>
            </w:pPr>
            <w:r w:rsidRPr="0075248B">
              <w:t>D.4-4 Products and services on ICT climate-change adaptation and mitigation, such as promotion of strategies and dissemination of best practices on mapping vulnerable areas and developing information systems, metrics, and e-waste management.</w:t>
            </w:r>
          </w:p>
        </w:tc>
      </w:tr>
    </w:tbl>
    <w:p w:rsidR="00FF3197" w:rsidRDefault="00FF3197" w:rsidP="00FF3197"/>
    <w:p w:rsidR="00FF3197" w:rsidRDefault="00FF3197" w:rsidP="00FF3197">
      <w:pPr>
        <w:pStyle w:val="Caption"/>
      </w:pPr>
      <w:r>
        <w:t xml:space="preserve">Table </w:t>
      </w:r>
      <w:r w:rsidR="008A5954">
        <w:fldChar w:fldCharType="begin"/>
      </w:r>
      <w:r w:rsidR="008A5954">
        <w:instrText xml:space="preserve"> SEQ Table \* ARABIC </w:instrText>
      </w:r>
      <w:r w:rsidR="008A5954">
        <w:fldChar w:fldCharType="separate"/>
      </w:r>
      <w:r>
        <w:rPr>
          <w:noProof/>
        </w:rPr>
        <w:t>9</w:t>
      </w:r>
      <w:r w:rsidR="008A5954">
        <w:rPr>
          <w:noProof/>
        </w:rPr>
        <w:fldChar w:fldCharType="end"/>
      </w:r>
      <w:r>
        <w:t>. Enablers for ITU-D</w:t>
      </w:r>
    </w:p>
    <w:tbl>
      <w:tblPr>
        <w:tblStyle w:val="PlainTable21"/>
        <w:tblW w:w="9781" w:type="dxa"/>
        <w:tblLayout w:type="fixed"/>
        <w:tblLook w:val="0420" w:firstRow="1" w:lastRow="0" w:firstColumn="0" w:lastColumn="0" w:noHBand="0" w:noVBand="1"/>
      </w:tblPr>
      <w:tblGrid>
        <w:gridCol w:w="1418"/>
        <w:gridCol w:w="2410"/>
        <w:gridCol w:w="2268"/>
        <w:gridCol w:w="3685"/>
      </w:tblGrid>
      <w:tr w:rsidR="00FF3197" w:rsidRPr="0028023C" w:rsidTr="007F07DA">
        <w:trPr>
          <w:cnfStyle w:val="100000000000" w:firstRow="1" w:lastRow="0" w:firstColumn="0" w:lastColumn="0" w:oddVBand="0" w:evenVBand="0" w:oddHBand="0" w:evenHBand="0" w:firstRowFirstColumn="0" w:firstRowLastColumn="0" w:lastRowFirstColumn="0" w:lastRowLastColumn="0"/>
          <w:trHeight w:val="435"/>
        </w:trPr>
        <w:tc>
          <w:tcPr>
            <w:tcW w:w="1418" w:type="dxa"/>
            <w:hideMark/>
          </w:tcPr>
          <w:p w:rsidR="00FF3197" w:rsidRPr="0028023C" w:rsidRDefault="00FF3197" w:rsidP="007F07DA">
            <w:pPr>
              <w:spacing w:after="60" w:line="259" w:lineRule="auto"/>
            </w:pPr>
            <w:r w:rsidRPr="0028023C">
              <w:t>Supported Objective</w:t>
            </w:r>
            <w:r>
              <w:t>(s)</w:t>
            </w:r>
          </w:p>
        </w:tc>
        <w:tc>
          <w:tcPr>
            <w:tcW w:w="2410" w:type="dxa"/>
            <w:hideMark/>
          </w:tcPr>
          <w:p w:rsidR="00FF3197" w:rsidRPr="0028023C" w:rsidRDefault="00FF3197" w:rsidP="007F07DA">
            <w:pPr>
              <w:spacing w:after="60" w:line="259" w:lineRule="auto"/>
            </w:pPr>
            <w:r>
              <w:t>BDT activities</w:t>
            </w:r>
          </w:p>
        </w:tc>
        <w:tc>
          <w:tcPr>
            <w:tcW w:w="2268" w:type="dxa"/>
            <w:hideMark/>
          </w:tcPr>
          <w:p w:rsidR="00FF3197" w:rsidRPr="0028023C" w:rsidRDefault="00FF3197" w:rsidP="007F07DA">
            <w:pPr>
              <w:spacing w:after="60" w:line="259" w:lineRule="auto"/>
            </w:pPr>
            <w:r>
              <w:t xml:space="preserve">Contribution to the </w:t>
            </w:r>
            <w:r w:rsidRPr="0028023C">
              <w:t>Outcomes</w:t>
            </w:r>
            <w:r>
              <w:t xml:space="preserve"> of the Sector</w:t>
            </w:r>
          </w:p>
        </w:tc>
        <w:tc>
          <w:tcPr>
            <w:tcW w:w="3685" w:type="dxa"/>
            <w:hideMark/>
          </w:tcPr>
          <w:p w:rsidR="00FF3197" w:rsidRPr="0028023C" w:rsidRDefault="00FF3197" w:rsidP="007F07DA">
            <w:pPr>
              <w:spacing w:after="60" w:line="259" w:lineRule="auto"/>
            </w:pPr>
            <w:r>
              <w:t>Results</w:t>
            </w:r>
          </w:p>
        </w:tc>
      </w:tr>
      <w:tr w:rsidR="00FF3197" w:rsidRPr="003E2987" w:rsidTr="007F07DA">
        <w:trPr>
          <w:cnfStyle w:val="000000100000" w:firstRow="0" w:lastRow="0" w:firstColumn="0" w:lastColumn="0" w:oddVBand="0" w:evenVBand="0" w:oddHBand="1" w:evenHBand="0" w:firstRowFirstColumn="0" w:firstRowLastColumn="0" w:lastRowFirstColumn="0" w:lastRowLastColumn="0"/>
          <w:trHeight w:val="215"/>
        </w:trPr>
        <w:tc>
          <w:tcPr>
            <w:tcW w:w="1418" w:type="dxa"/>
            <w:vMerge w:val="restart"/>
          </w:tcPr>
          <w:p w:rsidR="00FF3197" w:rsidRPr="003E2987" w:rsidRDefault="00FF3197" w:rsidP="007F07DA">
            <w:pPr>
              <w:spacing w:after="60"/>
              <w:rPr>
                <w:b/>
                <w:bCs/>
              </w:rPr>
            </w:pPr>
            <w:r w:rsidRPr="003E2987">
              <w:rPr>
                <w:b/>
                <w:bCs/>
              </w:rPr>
              <w:t>D.1, D.2, D.3, D.4</w:t>
            </w:r>
          </w:p>
        </w:tc>
        <w:tc>
          <w:tcPr>
            <w:tcW w:w="2410" w:type="dxa"/>
          </w:tcPr>
          <w:p w:rsidR="00FF3197" w:rsidRPr="003E2987" w:rsidRDefault="00FF3197" w:rsidP="007F07DA">
            <w:pPr>
              <w:spacing w:after="60"/>
            </w:pPr>
            <w:r w:rsidRPr="003E2987">
              <w:t>1. Development and implementation of efficient strategies in telecommunication/ICT development towards achieving WSIS Action Lines and Sustainable Development Goals (SDGs), including communication and promotion activities</w:t>
            </w:r>
          </w:p>
        </w:tc>
        <w:tc>
          <w:tcPr>
            <w:tcW w:w="2268" w:type="dxa"/>
          </w:tcPr>
          <w:p w:rsidR="00FF3197" w:rsidRPr="003E2987" w:rsidRDefault="00FF3197" w:rsidP="007F07DA">
            <w:pPr>
              <w:spacing w:after="60"/>
            </w:pPr>
            <w:r w:rsidRPr="003E2987">
              <w:t>- Increased understanding and sharing of the ITU-D objectives and outputs</w:t>
            </w:r>
          </w:p>
          <w:p w:rsidR="00FF3197" w:rsidRPr="003E2987" w:rsidRDefault="00FF3197" w:rsidP="007F07DA">
            <w:pPr>
              <w:spacing w:after="60"/>
            </w:pPr>
            <w:r w:rsidRPr="003E2987">
              <w:t>- Increased guidance for ITU-D activities</w:t>
            </w:r>
          </w:p>
          <w:p w:rsidR="00FF3197" w:rsidRPr="003E2987" w:rsidRDefault="00FF3197" w:rsidP="007F07DA">
            <w:pPr>
              <w:spacing w:after="60"/>
            </w:pPr>
            <w:r w:rsidRPr="003E2987">
              <w:t>- Increased clarity of the programme of activities</w:t>
            </w:r>
          </w:p>
        </w:tc>
        <w:tc>
          <w:tcPr>
            <w:tcW w:w="3685" w:type="dxa"/>
          </w:tcPr>
          <w:p w:rsidR="00FF3197" w:rsidRPr="003E2987" w:rsidRDefault="00FF3197" w:rsidP="007F07DA">
            <w:pPr>
              <w:spacing w:after="60"/>
            </w:pPr>
            <w:r w:rsidRPr="003E2987">
              <w:t>- Measurable progress towards</w:t>
            </w:r>
            <w:r>
              <w:t xml:space="preserve"> ITU’s role in</w:t>
            </w:r>
            <w:r w:rsidRPr="003E2987">
              <w:t xml:space="preserve"> achieving WSIS Action Lines and SDGs</w:t>
            </w:r>
          </w:p>
          <w:p w:rsidR="00FF3197" w:rsidRPr="003E2987" w:rsidRDefault="00FF3197" w:rsidP="007F07DA">
            <w:pPr>
              <w:spacing w:after="60"/>
            </w:pPr>
            <w:r w:rsidRPr="003E2987">
              <w:t>- Increased level of international cooperation in the area of telecommunication/ICT development</w:t>
            </w:r>
          </w:p>
          <w:p w:rsidR="00FF3197" w:rsidRPr="003E2987" w:rsidRDefault="00FF3197" w:rsidP="007F07DA">
            <w:pPr>
              <w:spacing w:after="60"/>
            </w:pPr>
            <w:r w:rsidRPr="003E2987">
              <w:t>- Increased level of satisfaction by Member States with services and products provided by BDT</w:t>
            </w:r>
          </w:p>
        </w:tc>
      </w:tr>
      <w:tr w:rsidR="00FF3197" w:rsidRPr="003E2987" w:rsidTr="007F07DA">
        <w:trPr>
          <w:trHeight w:val="215"/>
        </w:trPr>
        <w:tc>
          <w:tcPr>
            <w:tcW w:w="1418" w:type="dxa"/>
            <w:vMerge/>
          </w:tcPr>
          <w:p w:rsidR="00FF3197" w:rsidRPr="003E2987" w:rsidRDefault="00FF3197" w:rsidP="007F07DA">
            <w:pPr>
              <w:spacing w:after="60"/>
            </w:pPr>
          </w:p>
        </w:tc>
        <w:tc>
          <w:tcPr>
            <w:tcW w:w="2410" w:type="dxa"/>
          </w:tcPr>
          <w:p w:rsidR="00FF3197" w:rsidRPr="003E2987" w:rsidRDefault="00FF3197" w:rsidP="007F07DA">
            <w:pPr>
              <w:spacing w:after="60"/>
            </w:pPr>
            <w:r w:rsidRPr="003E2987">
              <w:t>2. Efficient administration of and support to telecommunication/ICT development activities through coordination of and collaboration among services, finance and budget administration, event organization support and IT support.</w:t>
            </w:r>
          </w:p>
        </w:tc>
        <w:tc>
          <w:tcPr>
            <w:tcW w:w="2268" w:type="dxa"/>
          </w:tcPr>
          <w:p w:rsidR="00FF3197" w:rsidRPr="003E2987" w:rsidRDefault="00FF3197" w:rsidP="007F07DA">
            <w:pPr>
              <w:spacing w:after="60"/>
            </w:pPr>
            <w:r w:rsidRPr="003E2987">
              <w:t>- Clear and coordinated scheduling of events</w:t>
            </w:r>
          </w:p>
          <w:p w:rsidR="00FF3197" w:rsidRPr="003E2987" w:rsidRDefault="00FF3197" w:rsidP="007F07DA">
            <w:pPr>
              <w:spacing w:after="60"/>
            </w:pPr>
            <w:r w:rsidRPr="003E2987">
              <w:t>- Provision of necessary financial, IT and manpower support within available resource limits</w:t>
            </w:r>
          </w:p>
          <w:p w:rsidR="00FF3197" w:rsidRPr="003E2987" w:rsidRDefault="00FF3197" w:rsidP="007F07DA">
            <w:pPr>
              <w:spacing w:after="60"/>
            </w:pPr>
            <w:r w:rsidRPr="003E2987">
              <w:t>- Provision of reliable support to events</w:t>
            </w:r>
          </w:p>
        </w:tc>
        <w:tc>
          <w:tcPr>
            <w:tcW w:w="3685" w:type="dxa"/>
          </w:tcPr>
          <w:p w:rsidR="00FF3197" w:rsidRPr="003E2987" w:rsidRDefault="00FF3197" w:rsidP="007F07DA">
            <w:pPr>
              <w:spacing w:after="60"/>
            </w:pPr>
            <w:r w:rsidRPr="003E2987">
              <w:t>- Enhanced coordination and collaboration in organizing events and implementing activities</w:t>
            </w:r>
          </w:p>
          <w:p w:rsidR="00FF3197" w:rsidRPr="003E2987" w:rsidRDefault="00FF3197" w:rsidP="007F07DA">
            <w:pPr>
              <w:spacing w:after="60"/>
            </w:pPr>
            <w:r w:rsidRPr="003E2987">
              <w:t>- Efficient use of financial resources</w:t>
            </w:r>
          </w:p>
          <w:p w:rsidR="00FF3197" w:rsidRPr="003E2987" w:rsidRDefault="00FF3197" w:rsidP="007F07DA">
            <w:pPr>
              <w:spacing w:after="60"/>
            </w:pPr>
            <w:r w:rsidRPr="003E2987">
              <w:t>- Timely and efficient organization of events</w:t>
            </w:r>
          </w:p>
          <w:p w:rsidR="00FF3197" w:rsidRPr="003E2987" w:rsidRDefault="00FF3197" w:rsidP="007F07DA">
            <w:pPr>
              <w:spacing w:after="60"/>
            </w:pPr>
            <w:r w:rsidRPr="003E2987">
              <w:t>- Increased quality and coordination of BDT’s reporting to Member States</w:t>
            </w:r>
          </w:p>
        </w:tc>
      </w:tr>
      <w:tr w:rsidR="00FF3197" w:rsidRPr="003E2987" w:rsidTr="007F07DA">
        <w:trPr>
          <w:cnfStyle w:val="000000100000" w:firstRow="0" w:lastRow="0" w:firstColumn="0" w:lastColumn="0" w:oddVBand="0" w:evenVBand="0" w:oddHBand="1" w:evenHBand="0" w:firstRowFirstColumn="0" w:firstRowLastColumn="0" w:lastRowFirstColumn="0" w:lastRowLastColumn="0"/>
          <w:trHeight w:val="4840"/>
        </w:trPr>
        <w:tc>
          <w:tcPr>
            <w:tcW w:w="1418" w:type="dxa"/>
            <w:vMerge/>
          </w:tcPr>
          <w:p w:rsidR="00FF3197" w:rsidRPr="003E2987" w:rsidRDefault="00FF3197" w:rsidP="007F07DA">
            <w:pPr>
              <w:spacing w:after="60"/>
            </w:pPr>
          </w:p>
        </w:tc>
        <w:tc>
          <w:tcPr>
            <w:tcW w:w="2410" w:type="dxa"/>
          </w:tcPr>
          <w:p w:rsidR="00FF3197" w:rsidRPr="003E2987" w:rsidRDefault="00FF3197" w:rsidP="007F07DA">
            <w:pPr>
              <w:spacing w:after="60"/>
            </w:pPr>
            <w:r w:rsidRPr="003E2987">
              <w:t>3. Efficient organization of and support to activities on telecommunication/ICT infrastructure, ICT applications and cybersecurity.</w:t>
            </w:r>
          </w:p>
        </w:tc>
        <w:tc>
          <w:tcPr>
            <w:tcW w:w="2268" w:type="dxa"/>
          </w:tcPr>
          <w:p w:rsidR="00FF3197" w:rsidRPr="003E2987" w:rsidRDefault="00FF3197" w:rsidP="007F07DA">
            <w:pPr>
              <w:spacing w:after="60"/>
            </w:pPr>
            <w:r w:rsidRPr="003E2987">
              <w:t>- Identification of priorities and needs of Member States</w:t>
            </w:r>
          </w:p>
          <w:p w:rsidR="00FF3197" w:rsidRPr="003E2987" w:rsidRDefault="00FF3197" w:rsidP="007F07DA">
            <w:pPr>
              <w:spacing w:after="60"/>
            </w:pPr>
            <w:r w:rsidRPr="003E2987">
              <w:t>- Development of relevant products and services and their timely delivery to end users</w:t>
            </w:r>
          </w:p>
          <w:p w:rsidR="00FF3197" w:rsidRPr="003E2987" w:rsidRDefault="00FF3197" w:rsidP="007F07DA">
            <w:pPr>
              <w:spacing w:after="60"/>
            </w:pPr>
            <w:r w:rsidRPr="003E2987">
              <w:t>- Effective involvement of all relevant stakeholders in the development and delivery of products and services to Member States</w:t>
            </w:r>
          </w:p>
        </w:tc>
        <w:tc>
          <w:tcPr>
            <w:tcW w:w="3685" w:type="dxa"/>
          </w:tcPr>
          <w:p w:rsidR="00FF3197" w:rsidRPr="003E2987" w:rsidRDefault="00FF3197" w:rsidP="007F07DA">
            <w:pPr>
              <w:spacing w:after="60"/>
            </w:pPr>
            <w:r w:rsidRPr="003E2987">
              <w:t>- Increased quality and enhanced accessibility of products, services, and expertise developed and delivered by BDT in the areas of telecommunication/ICT infrastructure, ICT applications, and cybersecurity</w:t>
            </w:r>
          </w:p>
          <w:p w:rsidR="00FF3197" w:rsidRPr="003E2987" w:rsidRDefault="00FF3197" w:rsidP="007F07DA">
            <w:pPr>
              <w:spacing w:after="60"/>
            </w:pPr>
            <w:r w:rsidRPr="003E2987">
              <w:t>- Increased level of satisfaction by Member States</w:t>
            </w:r>
          </w:p>
          <w:p w:rsidR="00FF3197" w:rsidRPr="003E2987" w:rsidRDefault="00FF3197" w:rsidP="007F07DA">
            <w:pPr>
              <w:spacing w:after="60"/>
            </w:pPr>
            <w:r w:rsidRPr="003E2987">
              <w:t>- Tangible improvements in ITU’s Member States as a result of BDT’s activities in areas of telecommunication/ICT infrastructure, ICT applications, and cybersecurity</w:t>
            </w:r>
          </w:p>
          <w:p w:rsidR="00FF3197" w:rsidRPr="003E2987" w:rsidRDefault="00FF3197" w:rsidP="007F07DA">
            <w:pPr>
              <w:spacing w:after="60"/>
            </w:pPr>
            <w:r w:rsidRPr="003E2987">
              <w:t>- Enhanced role of telecommunications/ICTs in the social and economic development of Member States</w:t>
            </w:r>
          </w:p>
        </w:tc>
      </w:tr>
      <w:tr w:rsidR="00FF3197" w:rsidRPr="003E2987" w:rsidTr="007F07DA">
        <w:trPr>
          <w:trHeight w:val="215"/>
        </w:trPr>
        <w:tc>
          <w:tcPr>
            <w:tcW w:w="1418" w:type="dxa"/>
            <w:vMerge/>
          </w:tcPr>
          <w:p w:rsidR="00FF3197" w:rsidRPr="003E2987" w:rsidRDefault="00FF3197" w:rsidP="007F07DA">
            <w:pPr>
              <w:spacing w:after="60"/>
            </w:pPr>
          </w:p>
        </w:tc>
        <w:tc>
          <w:tcPr>
            <w:tcW w:w="2410" w:type="dxa"/>
          </w:tcPr>
          <w:p w:rsidR="00FF3197" w:rsidRPr="003E2987" w:rsidRDefault="00FF3197" w:rsidP="007F07DA">
            <w:pPr>
              <w:spacing w:after="60"/>
            </w:pPr>
            <w:r w:rsidRPr="003E2987">
              <w:t>4. Efficient organization of and support to activities on projects and knowledge management through capacity building, project support, ICT data and statistics, and emergency telecommunication support.</w:t>
            </w:r>
          </w:p>
        </w:tc>
        <w:tc>
          <w:tcPr>
            <w:tcW w:w="2268" w:type="dxa"/>
          </w:tcPr>
          <w:p w:rsidR="00FF3197" w:rsidRPr="003E2987" w:rsidRDefault="00FF3197" w:rsidP="007F07DA">
            <w:pPr>
              <w:spacing w:after="60"/>
            </w:pPr>
            <w:r w:rsidRPr="003E2987">
              <w:t>- Identification of priorities and needs of Member States</w:t>
            </w:r>
          </w:p>
          <w:p w:rsidR="00FF3197" w:rsidRPr="003E2987" w:rsidRDefault="00FF3197" w:rsidP="007F07DA">
            <w:pPr>
              <w:spacing w:after="60"/>
            </w:pPr>
            <w:r w:rsidRPr="003E2987">
              <w:t>- Development of relevant products and services and their timely delivery to end users</w:t>
            </w:r>
          </w:p>
          <w:p w:rsidR="00FF3197" w:rsidRPr="003E2987" w:rsidRDefault="00FF3197" w:rsidP="007F07DA">
            <w:pPr>
              <w:spacing w:after="60"/>
            </w:pPr>
            <w:r w:rsidRPr="003E2987">
              <w:t>- Effective involvement of all relevant stakeholders in the development and delivery of products and services to Member States</w:t>
            </w:r>
          </w:p>
        </w:tc>
        <w:tc>
          <w:tcPr>
            <w:tcW w:w="3685" w:type="dxa"/>
          </w:tcPr>
          <w:p w:rsidR="00FF3197" w:rsidRPr="003E2987" w:rsidRDefault="00FF3197" w:rsidP="007F07DA">
            <w:pPr>
              <w:spacing w:after="60"/>
            </w:pPr>
            <w:r w:rsidRPr="003E2987">
              <w:t xml:space="preserve">- Increased quality and enhanced accessibility of products, services, and expertise developed and delivered by BDT in the areas of projects and knowledge management </w:t>
            </w:r>
          </w:p>
          <w:p w:rsidR="00FF3197" w:rsidRPr="003E2987" w:rsidRDefault="00FF3197" w:rsidP="007F07DA">
            <w:pPr>
              <w:spacing w:after="60"/>
            </w:pPr>
            <w:r w:rsidRPr="003E2987">
              <w:t>- Increased level of satisfaction by Member States</w:t>
            </w:r>
          </w:p>
          <w:p w:rsidR="00FF3197" w:rsidRPr="003E2987" w:rsidRDefault="00FF3197" w:rsidP="007F07DA">
            <w:pPr>
              <w:spacing w:after="60"/>
            </w:pPr>
            <w:r w:rsidRPr="003E2987">
              <w:t>- Tangible improvements in ITU’s Member States as a result of BDT’s activities in the areas of projects and knowledge management</w:t>
            </w:r>
          </w:p>
          <w:p w:rsidR="00FF3197" w:rsidRPr="003E2987" w:rsidRDefault="00FF3197" w:rsidP="007F07DA">
            <w:pPr>
              <w:spacing w:after="60"/>
            </w:pPr>
            <w:r w:rsidRPr="003E2987">
              <w:t>- Successful mitigation of emergency telecommunication risks</w:t>
            </w:r>
          </w:p>
        </w:tc>
      </w:tr>
      <w:tr w:rsidR="00FF3197" w:rsidRPr="003E2987" w:rsidTr="007F07DA">
        <w:trPr>
          <w:cnfStyle w:val="000000100000" w:firstRow="0" w:lastRow="0" w:firstColumn="0" w:lastColumn="0" w:oddVBand="0" w:evenVBand="0" w:oddHBand="1" w:evenHBand="0" w:firstRowFirstColumn="0" w:firstRowLastColumn="0" w:lastRowFirstColumn="0" w:lastRowLastColumn="0"/>
          <w:trHeight w:val="215"/>
        </w:trPr>
        <w:tc>
          <w:tcPr>
            <w:tcW w:w="1418" w:type="dxa"/>
            <w:vMerge/>
          </w:tcPr>
          <w:p w:rsidR="00FF3197" w:rsidRPr="003E2987" w:rsidRDefault="00FF3197" w:rsidP="007F07DA">
            <w:pPr>
              <w:spacing w:after="60"/>
            </w:pPr>
          </w:p>
        </w:tc>
        <w:tc>
          <w:tcPr>
            <w:tcW w:w="2410" w:type="dxa"/>
          </w:tcPr>
          <w:p w:rsidR="00FF3197" w:rsidRPr="003E2987" w:rsidRDefault="00FF3197" w:rsidP="007F07DA">
            <w:pPr>
              <w:spacing w:after="60"/>
            </w:pPr>
            <w:r w:rsidRPr="003E2987">
              <w:t>5. Efficient organization of and support to innovation and partnership activities through partnership building, innovation, and study group coordination services.</w:t>
            </w:r>
          </w:p>
        </w:tc>
        <w:tc>
          <w:tcPr>
            <w:tcW w:w="2268" w:type="dxa"/>
          </w:tcPr>
          <w:p w:rsidR="00FF3197" w:rsidRPr="003E2987" w:rsidRDefault="00FF3197" w:rsidP="007F07DA">
            <w:pPr>
              <w:spacing w:after="60"/>
            </w:pPr>
            <w:r w:rsidRPr="003E2987">
              <w:t>- Identification of priorities and needs of Member States</w:t>
            </w:r>
          </w:p>
          <w:p w:rsidR="00FF3197" w:rsidRPr="003E2987" w:rsidRDefault="00FF3197" w:rsidP="007F07DA">
            <w:pPr>
              <w:spacing w:after="60"/>
            </w:pPr>
            <w:r w:rsidRPr="003E2987">
              <w:t>- Development of relevant products and services and their timely delivery to end users</w:t>
            </w:r>
          </w:p>
          <w:p w:rsidR="00FF3197" w:rsidRPr="003E2987" w:rsidRDefault="00FF3197" w:rsidP="007F07DA">
            <w:pPr>
              <w:spacing w:after="60"/>
            </w:pPr>
            <w:r w:rsidRPr="003E2987">
              <w:t>- Effective involvement of all relevant stakeholders in the development and delivery of products and services to Member States</w:t>
            </w:r>
          </w:p>
        </w:tc>
        <w:tc>
          <w:tcPr>
            <w:tcW w:w="3685" w:type="dxa"/>
          </w:tcPr>
          <w:p w:rsidR="00FF3197" w:rsidRPr="003E2987" w:rsidRDefault="00FF3197" w:rsidP="007F07DA">
            <w:pPr>
              <w:spacing w:after="60"/>
            </w:pPr>
            <w:r w:rsidRPr="003E2987">
              <w:t>- Increased quality and enhanced accessibility of products, services, and expertise developed and delivered by BDT in the areas of partnership building and innovation</w:t>
            </w:r>
          </w:p>
          <w:p w:rsidR="00FF3197" w:rsidRPr="003E2987" w:rsidRDefault="00FF3197" w:rsidP="007F07DA">
            <w:pPr>
              <w:spacing w:after="60"/>
            </w:pPr>
            <w:r w:rsidRPr="003E2987">
              <w:t>- Increased level of satisfaction by Member States</w:t>
            </w:r>
          </w:p>
          <w:p w:rsidR="00FF3197" w:rsidRPr="003E2987" w:rsidRDefault="00FF3197" w:rsidP="007F07DA">
            <w:pPr>
              <w:spacing w:after="60"/>
            </w:pPr>
            <w:r w:rsidRPr="003E2987">
              <w:t>- Wider participation of stakeholders and partners in the development of telecommunications/ICTs in developing countries</w:t>
            </w:r>
          </w:p>
          <w:p w:rsidR="00FF3197" w:rsidRPr="003E2987" w:rsidRDefault="00FF3197" w:rsidP="007F07DA">
            <w:pPr>
              <w:spacing w:after="60"/>
            </w:pPr>
            <w:r w:rsidRPr="003E2987">
              <w:t>- Increased level of resources from donors for the benefit of Member States’ efforts to develop their telecommunication/ICTs</w:t>
            </w:r>
          </w:p>
        </w:tc>
      </w:tr>
      <w:tr w:rsidR="00FF3197" w:rsidRPr="003E2987" w:rsidTr="007F07DA">
        <w:trPr>
          <w:trHeight w:val="215"/>
        </w:trPr>
        <w:tc>
          <w:tcPr>
            <w:tcW w:w="1418" w:type="dxa"/>
            <w:vMerge/>
          </w:tcPr>
          <w:p w:rsidR="00FF3197" w:rsidRPr="003E2987" w:rsidRDefault="00FF3197" w:rsidP="007F07DA">
            <w:pPr>
              <w:spacing w:after="60"/>
            </w:pPr>
          </w:p>
        </w:tc>
        <w:tc>
          <w:tcPr>
            <w:tcW w:w="2410" w:type="dxa"/>
          </w:tcPr>
          <w:p w:rsidR="00FF3197" w:rsidRPr="003E2987" w:rsidRDefault="00FF3197" w:rsidP="007F07DA">
            <w:pPr>
              <w:spacing w:after="60"/>
            </w:pPr>
            <w:r w:rsidRPr="003E2987">
              <w:t>6. Efficient delivery and coordination of activities in telecommunication/ICT development through regional and area office activities</w:t>
            </w:r>
          </w:p>
        </w:tc>
        <w:tc>
          <w:tcPr>
            <w:tcW w:w="2268" w:type="dxa"/>
          </w:tcPr>
          <w:p w:rsidR="00FF3197" w:rsidRPr="003E2987" w:rsidRDefault="00FF3197" w:rsidP="007F07DA">
            <w:pPr>
              <w:spacing w:after="60"/>
            </w:pPr>
            <w:r w:rsidRPr="003E2987">
              <w:t>- Increased ITU outreach in various regions and areas of the world</w:t>
            </w:r>
          </w:p>
        </w:tc>
        <w:tc>
          <w:tcPr>
            <w:tcW w:w="3685" w:type="dxa"/>
          </w:tcPr>
          <w:p w:rsidR="00FF3197" w:rsidRPr="003E2987" w:rsidRDefault="00FF3197" w:rsidP="007F07DA">
            <w:pPr>
              <w:spacing w:after="60"/>
            </w:pPr>
            <w:r w:rsidRPr="003E2987">
              <w:t>- Effective and efficient delivery of products, services, information, and expertise of BDT and ITU to Member States</w:t>
            </w:r>
          </w:p>
          <w:p w:rsidR="00FF3197" w:rsidRPr="003E2987" w:rsidRDefault="00FF3197" w:rsidP="007F07DA">
            <w:pPr>
              <w:spacing w:after="60"/>
            </w:pPr>
            <w:r w:rsidRPr="003E2987">
              <w:t>- Increased level of satisfaction by Member States with services and products provided by BDT</w:t>
            </w:r>
          </w:p>
        </w:tc>
      </w:tr>
    </w:tbl>
    <w:p w:rsidR="00FF3197" w:rsidRDefault="00FF3197" w:rsidP="00FF3197"/>
    <w:p w:rsidR="00FF3197" w:rsidRDefault="00FF3197" w:rsidP="00FF3197">
      <w:pPr>
        <w:pStyle w:val="Caption"/>
      </w:pPr>
      <w:r>
        <w:t xml:space="preserve">Table </w:t>
      </w:r>
      <w:r w:rsidR="008A5954">
        <w:fldChar w:fldCharType="begin"/>
      </w:r>
      <w:r w:rsidR="008A5954">
        <w:instrText xml:space="preserve"> SEQ Table \* ARABIC </w:instrText>
      </w:r>
      <w:r w:rsidR="008A5954">
        <w:fldChar w:fldCharType="separate"/>
      </w:r>
      <w:r>
        <w:rPr>
          <w:noProof/>
        </w:rPr>
        <w:t>10</w:t>
      </w:r>
      <w:r w:rsidR="008A5954">
        <w:rPr>
          <w:noProof/>
        </w:rPr>
        <w:fldChar w:fldCharType="end"/>
      </w:r>
      <w:r>
        <w:t>. Inter-Sectoral Objectives, Outcomes and Outputs</w:t>
      </w:r>
    </w:p>
    <w:tbl>
      <w:tblPr>
        <w:tblStyle w:val="PlainTable21"/>
        <w:tblW w:w="0" w:type="auto"/>
        <w:tblLook w:val="0400" w:firstRow="0" w:lastRow="0" w:firstColumn="0" w:lastColumn="0" w:noHBand="0" w:noVBand="1"/>
      </w:tblPr>
      <w:tblGrid>
        <w:gridCol w:w="4822"/>
        <w:gridCol w:w="4823"/>
      </w:tblGrid>
      <w:tr w:rsidR="00FF3197" w:rsidTr="007F07DA">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FF3197" w:rsidRPr="00DB09D6" w:rsidRDefault="00FF3197" w:rsidP="007F07DA">
            <w:pPr>
              <w:rPr>
                <w:b/>
                <w:bCs/>
              </w:rPr>
            </w:pPr>
            <w:r w:rsidRPr="00B376E3">
              <w:rPr>
                <w:b/>
                <w:bCs/>
              </w:rPr>
              <w:t xml:space="preserve">I.1 </w:t>
            </w:r>
            <w:r>
              <w:rPr>
                <w:b/>
                <w:bCs/>
              </w:rPr>
              <w:t xml:space="preserve">(Collaboration) </w:t>
            </w:r>
            <w:r w:rsidRPr="00B376E3">
              <w:rPr>
                <w:b/>
                <w:bCs/>
              </w:rPr>
              <w:t xml:space="preserve">Foster closer collaboration among all stakeholders in the </w:t>
            </w:r>
            <w:r>
              <w:rPr>
                <w:b/>
                <w:bCs/>
              </w:rPr>
              <w:t>telecommunication/</w:t>
            </w:r>
            <w:r w:rsidRPr="00B376E3">
              <w:rPr>
                <w:b/>
                <w:bCs/>
              </w:rPr>
              <w:t>ICT ecosystem</w:t>
            </w:r>
          </w:p>
        </w:tc>
      </w:tr>
      <w:tr w:rsidR="00FF3197" w:rsidTr="007F07DA">
        <w:tc>
          <w:tcPr>
            <w:tcW w:w="4868" w:type="dxa"/>
          </w:tcPr>
          <w:p w:rsidR="00FF3197" w:rsidRPr="00DB09D6" w:rsidRDefault="00FF3197" w:rsidP="007F07DA">
            <w:pPr>
              <w:rPr>
                <w:i/>
                <w:iCs/>
              </w:rPr>
            </w:pPr>
            <w:r w:rsidRPr="00DB09D6">
              <w:rPr>
                <w:i/>
                <w:iCs/>
              </w:rPr>
              <w:t>Outcomes</w:t>
            </w:r>
          </w:p>
        </w:tc>
        <w:tc>
          <w:tcPr>
            <w:tcW w:w="4869" w:type="dxa"/>
          </w:tcPr>
          <w:p w:rsidR="00FF3197" w:rsidRPr="00DB09D6" w:rsidRDefault="00FF3197" w:rsidP="007F07DA">
            <w:pPr>
              <w:rPr>
                <w:i/>
                <w:iCs/>
              </w:rPr>
            </w:pPr>
            <w:r w:rsidRPr="00DB09D6">
              <w:rPr>
                <w:i/>
                <w:iCs/>
              </w:rPr>
              <w:t>Outputs</w:t>
            </w:r>
          </w:p>
        </w:tc>
      </w:tr>
      <w:tr w:rsidR="00FF3197" w:rsidTr="007F07DA">
        <w:trPr>
          <w:cnfStyle w:val="000000100000" w:firstRow="0" w:lastRow="0" w:firstColumn="0" w:lastColumn="0" w:oddVBand="0" w:evenVBand="0" w:oddHBand="1" w:evenHBand="0" w:firstRowFirstColumn="0" w:firstRowLastColumn="0" w:lastRowFirstColumn="0" w:lastRowLastColumn="0"/>
        </w:trPr>
        <w:tc>
          <w:tcPr>
            <w:tcW w:w="4868" w:type="dxa"/>
          </w:tcPr>
          <w:p w:rsidR="00FF3197" w:rsidRPr="00B376E3" w:rsidRDefault="00FF3197" w:rsidP="007F07DA">
            <w:pPr>
              <w:spacing w:after="60"/>
            </w:pPr>
            <w:r w:rsidRPr="00B376E3">
              <w:t>I.1-</w:t>
            </w:r>
            <w:r>
              <w:t>a</w:t>
            </w:r>
            <w:r w:rsidRPr="00B376E3">
              <w:t>: Increased collaboration among relevant stakeholders</w:t>
            </w:r>
          </w:p>
          <w:p w:rsidR="00FF3197" w:rsidRPr="00B376E3" w:rsidRDefault="00FF3197" w:rsidP="007F07DA">
            <w:pPr>
              <w:spacing w:after="60"/>
            </w:pPr>
            <w:r>
              <w:t>I.1-b</w:t>
            </w:r>
            <w:r w:rsidRPr="00B376E3">
              <w:t>: Increased synergies from partnerships</w:t>
            </w:r>
            <w:r>
              <w:t xml:space="preserve"> on telecommunication/ICTs</w:t>
            </w:r>
          </w:p>
          <w:p w:rsidR="00FF3197" w:rsidRDefault="00FF3197" w:rsidP="007F07DA">
            <w:pPr>
              <w:spacing w:after="60"/>
            </w:pPr>
            <w:r w:rsidRPr="00B376E3">
              <w:t>I.</w:t>
            </w:r>
            <w:r>
              <w:t>1-c</w:t>
            </w:r>
            <w:r w:rsidRPr="00B376E3">
              <w:t xml:space="preserve">: Increased recognition of telecommunications/ICTs as a cross-cutting enabler for </w:t>
            </w:r>
            <w:r>
              <w:t>implementing the</w:t>
            </w:r>
            <w:r w:rsidRPr="00B376E3">
              <w:t xml:space="preserve"> </w:t>
            </w:r>
            <w:r>
              <w:t>WSIS Action Lines and the 2030 Agenda for Sustainable Development</w:t>
            </w:r>
          </w:p>
          <w:p w:rsidR="00FF3197" w:rsidRPr="007D5CD0" w:rsidRDefault="00FF3197" w:rsidP="007F07DA">
            <w:pPr>
              <w:spacing w:after="60"/>
            </w:pPr>
            <w:r>
              <w:t>[ I.1-d: Enhanced support to tech SMEs developing and delivering ICT products and services ]</w:t>
            </w:r>
            <w:r>
              <w:rPr>
                <w:rStyle w:val="FootnoteReference"/>
              </w:rPr>
              <w:footnoteReference w:id="4"/>
            </w:r>
          </w:p>
        </w:tc>
        <w:tc>
          <w:tcPr>
            <w:tcW w:w="4869" w:type="dxa"/>
          </w:tcPr>
          <w:p w:rsidR="00FF3197" w:rsidRDefault="00FF3197" w:rsidP="007F07DA">
            <w:pPr>
              <w:spacing w:after="60"/>
            </w:pPr>
            <w:r>
              <w:t xml:space="preserve">I.1-1: </w:t>
            </w:r>
            <w:r w:rsidRPr="00B376E3">
              <w:t>Inter</w:t>
            </w:r>
            <w:r>
              <w:t>-S</w:t>
            </w:r>
            <w:r w:rsidRPr="00B376E3">
              <w:t>ectoral world conferences, forums, events and platforms for high-level debate</w:t>
            </w:r>
          </w:p>
          <w:p w:rsidR="00FF3197" w:rsidRDefault="00FF3197" w:rsidP="007F07DA">
            <w:pPr>
              <w:spacing w:after="60"/>
            </w:pPr>
            <w:r>
              <w:t>I.1-2: Knowledge-sharing, networking and partnerships</w:t>
            </w:r>
          </w:p>
          <w:p w:rsidR="00FF3197" w:rsidRDefault="00FF3197" w:rsidP="007F07DA">
            <w:pPr>
              <w:spacing w:after="60"/>
            </w:pPr>
            <w:r>
              <w:t>I.1-3: Memoranda of understanding (MoUs)</w:t>
            </w:r>
          </w:p>
          <w:p w:rsidR="00FF3197" w:rsidRDefault="00FF3197" w:rsidP="007F07DA">
            <w:pPr>
              <w:spacing w:after="60"/>
            </w:pPr>
            <w:r>
              <w:t xml:space="preserve">I.1-4: </w:t>
            </w:r>
            <w:r w:rsidRPr="00B376E3">
              <w:t>Reports and other inputs to UN inter-agency, multilateral and intergovernmental processes</w:t>
            </w:r>
          </w:p>
          <w:p w:rsidR="00FF3197" w:rsidRDefault="00FF3197" w:rsidP="007F07DA">
            <w:pPr>
              <w:spacing w:after="60"/>
            </w:pPr>
            <w:r>
              <w:t xml:space="preserve">[ </w:t>
            </w:r>
            <w:r w:rsidRPr="007D5CD0">
              <w:t>I.1-5: Establishment of support services for tech SMEs in ITU activities and events</w:t>
            </w:r>
            <w:r>
              <w:t xml:space="preserve"> ]</w:t>
            </w:r>
          </w:p>
        </w:tc>
      </w:tr>
      <w:tr w:rsidR="00FF3197" w:rsidTr="007F07DA">
        <w:tc>
          <w:tcPr>
            <w:tcW w:w="4868" w:type="dxa"/>
          </w:tcPr>
          <w:p w:rsidR="00FF3197" w:rsidRDefault="00FF3197" w:rsidP="00FF3197">
            <w:pPr>
              <w:spacing w:before="0"/>
            </w:pPr>
          </w:p>
        </w:tc>
        <w:tc>
          <w:tcPr>
            <w:tcW w:w="4869" w:type="dxa"/>
          </w:tcPr>
          <w:p w:rsidR="00FF3197" w:rsidRDefault="00FF3197" w:rsidP="00FF3197">
            <w:pPr>
              <w:spacing w:before="0"/>
            </w:pPr>
          </w:p>
        </w:tc>
      </w:tr>
      <w:tr w:rsidR="00FF3197" w:rsidTr="007F07DA">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FF3197" w:rsidRPr="00897097" w:rsidRDefault="00FF3197" w:rsidP="007F07DA">
            <w:pPr>
              <w:rPr>
                <w:b/>
                <w:bCs/>
              </w:rPr>
            </w:pPr>
            <w:r>
              <w:rPr>
                <w:b/>
                <w:bCs/>
              </w:rPr>
              <w:t>I.2</w:t>
            </w:r>
            <w:r w:rsidRPr="00193E7E">
              <w:rPr>
                <w:b/>
                <w:bCs/>
              </w:rPr>
              <w:t xml:space="preserve"> </w:t>
            </w:r>
            <w:r>
              <w:rPr>
                <w:b/>
                <w:bCs/>
              </w:rPr>
              <w:t xml:space="preserve">(Emerging telecommunication/ICT trends) </w:t>
            </w:r>
            <w:r w:rsidRPr="000806FE">
              <w:rPr>
                <w:b/>
                <w:bCs/>
              </w:rPr>
              <w:t>Enhance identification</w:t>
            </w:r>
            <w:r>
              <w:rPr>
                <w:b/>
                <w:bCs/>
              </w:rPr>
              <w:t>, awareness</w:t>
            </w:r>
            <w:r w:rsidRPr="000806FE">
              <w:rPr>
                <w:b/>
                <w:bCs/>
              </w:rPr>
              <w:t xml:space="preserve"> and analysis of emerging trends in the telecommunication/ICT environment</w:t>
            </w:r>
          </w:p>
        </w:tc>
      </w:tr>
      <w:tr w:rsidR="00FF3197" w:rsidTr="007F07DA">
        <w:tc>
          <w:tcPr>
            <w:tcW w:w="4868" w:type="dxa"/>
          </w:tcPr>
          <w:p w:rsidR="00FF3197" w:rsidRPr="00DB09D6" w:rsidRDefault="00FF3197" w:rsidP="007F07DA">
            <w:pPr>
              <w:rPr>
                <w:i/>
                <w:iCs/>
              </w:rPr>
            </w:pPr>
            <w:r w:rsidRPr="00DB09D6">
              <w:rPr>
                <w:i/>
                <w:iCs/>
              </w:rPr>
              <w:t>Outcomes</w:t>
            </w:r>
          </w:p>
        </w:tc>
        <w:tc>
          <w:tcPr>
            <w:tcW w:w="4869" w:type="dxa"/>
          </w:tcPr>
          <w:p w:rsidR="00FF3197" w:rsidRPr="00DB09D6" w:rsidRDefault="00FF3197" w:rsidP="007F07DA">
            <w:pPr>
              <w:rPr>
                <w:i/>
                <w:iCs/>
              </w:rPr>
            </w:pPr>
            <w:r w:rsidRPr="00DB09D6">
              <w:rPr>
                <w:i/>
                <w:iCs/>
              </w:rPr>
              <w:t>Outputs</w:t>
            </w:r>
          </w:p>
        </w:tc>
      </w:tr>
      <w:tr w:rsidR="00FF3197" w:rsidTr="007F07DA">
        <w:trPr>
          <w:cnfStyle w:val="000000100000" w:firstRow="0" w:lastRow="0" w:firstColumn="0" w:lastColumn="0" w:oddVBand="0" w:evenVBand="0" w:oddHBand="1" w:evenHBand="0" w:firstRowFirstColumn="0" w:firstRowLastColumn="0" w:lastRowFirstColumn="0" w:lastRowLastColumn="0"/>
        </w:trPr>
        <w:tc>
          <w:tcPr>
            <w:tcW w:w="4868" w:type="dxa"/>
          </w:tcPr>
          <w:p w:rsidR="00FF3197" w:rsidRPr="00F42BE4" w:rsidRDefault="00FF3197" w:rsidP="007F07DA">
            <w:pPr>
              <w:spacing w:after="60"/>
            </w:pPr>
            <w:r>
              <w:t>I.2-a: I</w:t>
            </w:r>
            <w:r w:rsidRPr="00193E7E">
              <w:t>dentification</w:t>
            </w:r>
            <w:r>
              <w:t>, awareness</w:t>
            </w:r>
            <w:r w:rsidRPr="00193E7E">
              <w:t xml:space="preserve"> and analysis of emerging trends in telecommunications/ICTs</w:t>
            </w:r>
          </w:p>
        </w:tc>
        <w:tc>
          <w:tcPr>
            <w:tcW w:w="4869" w:type="dxa"/>
          </w:tcPr>
          <w:p w:rsidR="00FF3197" w:rsidRDefault="00FF3197" w:rsidP="007F07DA">
            <w:pPr>
              <w:spacing w:after="60"/>
            </w:pPr>
            <w:r>
              <w:t xml:space="preserve">I.2-1: </w:t>
            </w:r>
            <w:r w:rsidRPr="00193E7E">
              <w:t>Intersectoral initiatives and reports on</w:t>
            </w:r>
            <w:r>
              <w:t xml:space="preserve"> relevant</w:t>
            </w:r>
            <w:r w:rsidRPr="00193E7E">
              <w:t xml:space="preserve"> emerging telecommunication/ICT trends and other </w:t>
            </w:r>
            <w:r w:rsidRPr="00F42BE4">
              <w:t xml:space="preserve">similar initiatives </w:t>
            </w:r>
          </w:p>
          <w:p w:rsidR="00FF3197" w:rsidRDefault="00FF3197" w:rsidP="007F07DA">
            <w:pPr>
              <w:spacing w:after="60"/>
            </w:pPr>
            <w:r>
              <w:t xml:space="preserve">I.2-2: </w:t>
            </w:r>
            <w:r w:rsidRPr="00F42BE4">
              <w:t>ITU News</w:t>
            </w:r>
            <w:r>
              <w:t xml:space="preserve"> Digital format</w:t>
            </w:r>
          </w:p>
          <w:p w:rsidR="00FF3197" w:rsidRPr="000512A7" w:rsidRDefault="00FF3197" w:rsidP="007F07DA">
            <w:pPr>
              <w:spacing w:after="60"/>
              <w:rPr>
                <w:strike/>
              </w:rPr>
            </w:pPr>
            <w:r w:rsidRPr="00F42BE4">
              <w:t xml:space="preserve">I.2-3 Platforms to </w:t>
            </w:r>
            <w:r>
              <w:t xml:space="preserve">exchange information about </w:t>
            </w:r>
            <w:r w:rsidRPr="00F42BE4">
              <w:t>new trends</w:t>
            </w:r>
          </w:p>
        </w:tc>
      </w:tr>
      <w:tr w:rsidR="00FF3197" w:rsidTr="007F07DA">
        <w:tc>
          <w:tcPr>
            <w:tcW w:w="4868" w:type="dxa"/>
          </w:tcPr>
          <w:p w:rsidR="00FF3197" w:rsidRDefault="00FF3197" w:rsidP="00FF3197">
            <w:pPr>
              <w:spacing w:before="0"/>
            </w:pPr>
          </w:p>
        </w:tc>
        <w:tc>
          <w:tcPr>
            <w:tcW w:w="4869" w:type="dxa"/>
          </w:tcPr>
          <w:p w:rsidR="00FF3197" w:rsidRDefault="00FF3197" w:rsidP="00FF3197">
            <w:pPr>
              <w:spacing w:before="0"/>
            </w:pPr>
          </w:p>
        </w:tc>
      </w:tr>
      <w:tr w:rsidR="00FF3197" w:rsidTr="007F07DA">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FF3197" w:rsidRPr="00DB09D6" w:rsidRDefault="00FF3197" w:rsidP="007F07DA">
            <w:pPr>
              <w:rPr>
                <w:b/>
                <w:bCs/>
              </w:rPr>
            </w:pPr>
            <w:r>
              <w:rPr>
                <w:b/>
                <w:bCs/>
              </w:rPr>
              <w:t xml:space="preserve">I.3 (Telecommunication/ICT accessibility) </w:t>
            </w:r>
            <w:r w:rsidRPr="00743FC5">
              <w:rPr>
                <w:b/>
                <w:bCs/>
              </w:rPr>
              <w:t xml:space="preserve">Enhance </w:t>
            </w:r>
            <w:r>
              <w:rPr>
                <w:b/>
                <w:bCs/>
              </w:rPr>
              <w:t xml:space="preserve">telecommunications/ICTs </w:t>
            </w:r>
            <w:r w:rsidRPr="00743FC5">
              <w:rPr>
                <w:b/>
                <w:bCs/>
              </w:rPr>
              <w:t xml:space="preserve">accessibility for persons with disabilities </w:t>
            </w:r>
            <w:r w:rsidRPr="003927C9">
              <w:rPr>
                <w:b/>
                <w:bCs/>
              </w:rPr>
              <w:t>and specific needs</w:t>
            </w:r>
          </w:p>
        </w:tc>
      </w:tr>
      <w:tr w:rsidR="00FF3197" w:rsidTr="007F07DA">
        <w:tc>
          <w:tcPr>
            <w:tcW w:w="4868" w:type="dxa"/>
          </w:tcPr>
          <w:p w:rsidR="00FF3197" w:rsidRPr="00DB09D6" w:rsidRDefault="00FF3197" w:rsidP="007F07DA">
            <w:pPr>
              <w:rPr>
                <w:i/>
                <w:iCs/>
              </w:rPr>
            </w:pPr>
            <w:r w:rsidRPr="00DB09D6">
              <w:rPr>
                <w:i/>
                <w:iCs/>
              </w:rPr>
              <w:t>Outcomes</w:t>
            </w:r>
          </w:p>
        </w:tc>
        <w:tc>
          <w:tcPr>
            <w:tcW w:w="4869" w:type="dxa"/>
          </w:tcPr>
          <w:p w:rsidR="00FF3197" w:rsidRPr="00DB09D6" w:rsidRDefault="00FF3197" w:rsidP="007F07DA">
            <w:pPr>
              <w:rPr>
                <w:i/>
                <w:iCs/>
              </w:rPr>
            </w:pPr>
            <w:r w:rsidRPr="00DB09D6">
              <w:rPr>
                <w:i/>
                <w:iCs/>
              </w:rPr>
              <w:t>Outputs</w:t>
            </w:r>
          </w:p>
        </w:tc>
      </w:tr>
      <w:tr w:rsidR="00FF3197" w:rsidTr="007F07DA">
        <w:trPr>
          <w:cnfStyle w:val="000000100000" w:firstRow="0" w:lastRow="0" w:firstColumn="0" w:lastColumn="0" w:oddVBand="0" w:evenVBand="0" w:oddHBand="1" w:evenHBand="0" w:firstRowFirstColumn="0" w:firstRowLastColumn="0" w:lastRowFirstColumn="0" w:lastRowLastColumn="0"/>
        </w:trPr>
        <w:tc>
          <w:tcPr>
            <w:tcW w:w="4868" w:type="dxa"/>
          </w:tcPr>
          <w:p w:rsidR="00FF3197" w:rsidRDefault="00FF3197" w:rsidP="007F07DA">
            <w:pPr>
              <w:spacing w:after="60"/>
            </w:pPr>
            <w:r>
              <w:t>I.3-a: Increased availability and compliance of telecommunication/ICT equipment, services and applications with universal design principles</w:t>
            </w:r>
          </w:p>
          <w:p w:rsidR="00FF3197" w:rsidRDefault="00FF3197" w:rsidP="007F07DA">
            <w:pPr>
              <w:spacing w:after="60"/>
            </w:pPr>
            <w:r>
              <w:t>I.3-b: Increased engagement of organizations of persons with disabilities and specific needs in the work of the Union</w:t>
            </w:r>
          </w:p>
          <w:p w:rsidR="00FF3197" w:rsidRDefault="00FF3197" w:rsidP="007F07DA">
            <w:pPr>
              <w:spacing w:after="60"/>
            </w:pPr>
            <w:r>
              <w:t>I.3-c: Increased awareness, including multilateral and intergovernmental recognition, of the need to enhance access to telecommunications/ICTs for persons with disabilities and specific needs</w:t>
            </w:r>
          </w:p>
        </w:tc>
        <w:tc>
          <w:tcPr>
            <w:tcW w:w="4869" w:type="dxa"/>
          </w:tcPr>
          <w:p w:rsidR="00FF3197" w:rsidRDefault="00FF3197" w:rsidP="007F07DA">
            <w:pPr>
              <w:spacing w:after="60"/>
            </w:pPr>
            <w:r>
              <w:t>I.3-1: Reports, guidelines, standards and checklists relating to accessibility of telecommunications/ICTs</w:t>
            </w:r>
          </w:p>
          <w:p w:rsidR="00FF3197" w:rsidRDefault="00FF3197" w:rsidP="007F07DA">
            <w:pPr>
              <w:spacing w:after="60"/>
            </w:pPr>
            <w:r>
              <w:t xml:space="preserve">I.3-2: Mobilization of resources and technical expertise, for example, through promoting greater participation in international and regional meetings by persons with disabilities and specific needs </w:t>
            </w:r>
          </w:p>
          <w:p w:rsidR="00FF3197" w:rsidRDefault="00FF3197" w:rsidP="007F07DA">
            <w:pPr>
              <w:spacing w:after="60"/>
            </w:pPr>
            <w:r>
              <w:t>I.3-3: Further development and implementation of the ITU Accessibility Policy and related plans</w:t>
            </w:r>
          </w:p>
          <w:p w:rsidR="00FF3197" w:rsidRDefault="00FF3197" w:rsidP="007F07DA">
            <w:pPr>
              <w:spacing w:after="60"/>
            </w:pPr>
            <w:r>
              <w:t>I.3-4: Advocacy, both at UN level and at regional and national levels</w:t>
            </w:r>
          </w:p>
        </w:tc>
      </w:tr>
      <w:tr w:rsidR="00FF3197" w:rsidTr="007F07DA">
        <w:tc>
          <w:tcPr>
            <w:tcW w:w="4868" w:type="dxa"/>
          </w:tcPr>
          <w:p w:rsidR="00FF3197" w:rsidRPr="006D49B6" w:rsidRDefault="00FF3197" w:rsidP="00FF3197">
            <w:pPr>
              <w:spacing w:before="0"/>
            </w:pPr>
          </w:p>
        </w:tc>
        <w:tc>
          <w:tcPr>
            <w:tcW w:w="4869" w:type="dxa"/>
          </w:tcPr>
          <w:p w:rsidR="00FF3197" w:rsidRPr="006D49B6" w:rsidRDefault="00FF3197" w:rsidP="00FF3197">
            <w:pPr>
              <w:spacing w:before="0"/>
            </w:pPr>
          </w:p>
        </w:tc>
      </w:tr>
      <w:tr w:rsidR="00FF3197" w:rsidTr="007F07DA">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FF3197" w:rsidRPr="006D49B6" w:rsidRDefault="00FF3197" w:rsidP="007F07DA">
            <w:pPr>
              <w:rPr>
                <w:b/>
                <w:bCs/>
              </w:rPr>
            </w:pPr>
            <w:r>
              <w:rPr>
                <w:b/>
                <w:bCs/>
              </w:rPr>
              <w:t xml:space="preserve">I.4 (Gender equality and inclusion) </w:t>
            </w:r>
            <w:r w:rsidRPr="0045163C">
              <w:rPr>
                <w:b/>
                <w:bCs/>
              </w:rPr>
              <w:t xml:space="preserve">Enhance the use of </w:t>
            </w:r>
            <w:r>
              <w:rPr>
                <w:b/>
                <w:bCs/>
              </w:rPr>
              <w:t>telecommunication/</w:t>
            </w:r>
            <w:r w:rsidRPr="0045163C">
              <w:rPr>
                <w:b/>
                <w:bCs/>
              </w:rPr>
              <w:t>ICTs for gender equality</w:t>
            </w:r>
            <w:r>
              <w:rPr>
                <w:b/>
                <w:bCs/>
              </w:rPr>
              <w:t xml:space="preserve"> and inclusion, </w:t>
            </w:r>
            <w:r w:rsidRPr="0045163C">
              <w:rPr>
                <w:b/>
                <w:bCs/>
              </w:rPr>
              <w:t>and empowerment of women</w:t>
            </w:r>
            <w:r>
              <w:rPr>
                <w:b/>
                <w:bCs/>
              </w:rPr>
              <w:t xml:space="preserve"> and girls</w:t>
            </w:r>
          </w:p>
        </w:tc>
      </w:tr>
      <w:tr w:rsidR="00FF3197" w:rsidTr="007F07DA">
        <w:tc>
          <w:tcPr>
            <w:tcW w:w="4868" w:type="dxa"/>
          </w:tcPr>
          <w:p w:rsidR="00FF3197" w:rsidRPr="006D49B6" w:rsidRDefault="00FF3197" w:rsidP="007F07DA">
            <w:pPr>
              <w:rPr>
                <w:i/>
                <w:iCs/>
              </w:rPr>
            </w:pPr>
            <w:r w:rsidRPr="006D49B6">
              <w:rPr>
                <w:i/>
                <w:iCs/>
              </w:rPr>
              <w:t>Outcomes</w:t>
            </w:r>
          </w:p>
        </w:tc>
        <w:tc>
          <w:tcPr>
            <w:tcW w:w="4869" w:type="dxa"/>
          </w:tcPr>
          <w:p w:rsidR="00FF3197" w:rsidRPr="006D49B6" w:rsidRDefault="00FF3197" w:rsidP="007F07DA">
            <w:pPr>
              <w:rPr>
                <w:i/>
                <w:iCs/>
              </w:rPr>
            </w:pPr>
            <w:r w:rsidRPr="006D49B6">
              <w:rPr>
                <w:i/>
                <w:iCs/>
              </w:rPr>
              <w:t>Outputs</w:t>
            </w:r>
          </w:p>
        </w:tc>
      </w:tr>
      <w:tr w:rsidR="00FF3197" w:rsidTr="007F07DA">
        <w:trPr>
          <w:cnfStyle w:val="000000100000" w:firstRow="0" w:lastRow="0" w:firstColumn="0" w:lastColumn="0" w:oddVBand="0" w:evenVBand="0" w:oddHBand="1" w:evenHBand="0" w:firstRowFirstColumn="0" w:firstRowLastColumn="0" w:lastRowFirstColumn="0" w:lastRowLastColumn="0"/>
        </w:trPr>
        <w:tc>
          <w:tcPr>
            <w:tcW w:w="4868" w:type="dxa"/>
          </w:tcPr>
          <w:p w:rsidR="00FF3197" w:rsidRPr="003F2AB3" w:rsidRDefault="00FF3197" w:rsidP="007F07DA">
            <w:pPr>
              <w:spacing w:after="60"/>
            </w:pPr>
            <w:r w:rsidRPr="003F2AB3">
              <w:t>I.4-</w:t>
            </w:r>
            <w:r>
              <w:t>a:</w:t>
            </w:r>
            <w:r w:rsidRPr="003F2AB3">
              <w:t xml:space="preserve"> Enhanced access to and use of </w:t>
            </w:r>
            <w:r>
              <w:t>telecommunication/</w:t>
            </w:r>
            <w:r w:rsidRPr="003F2AB3">
              <w:t>ICTs  to promote the empowerment of women</w:t>
            </w:r>
          </w:p>
          <w:p w:rsidR="00FF3197" w:rsidRPr="003F2AB3" w:rsidRDefault="00FF3197" w:rsidP="007F07DA">
            <w:pPr>
              <w:spacing w:after="60"/>
            </w:pPr>
            <w:r w:rsidRPr="003F2AB3">
              <w:t>I.4-</w:t>
            </w:r>
            <w:r>
              <w:t>b:</w:t>
            </w:r>
            <w:r w:rsidRPr="003F2AB3">
              <w:t xml:space="preserve"> Enhanced participation of women at all level of decision making in the work of the Union and the </w:t>
            </w:r>
            <w:r>
              <w:t>telecommunication/</w:t>
            </w:r>
            <w:r w:rsidRPr="003F2AB3">
              <w:t>ICT sector</w:t>
            </w:r>
          </w:p>
          <w:p w:rsidR="00FF3197" w:rsidRDefault="00FF3197" w:rsidP="007F07DA">
            <w:pPr>
              <w:spacing w:after="60"/>
            </w:pPr>
            <w:r w:rsidRPr="003F2AB3">
              <w:t>I.4-</w:t>
            </w:r>
            <w:r>
              <w:t>c:</w:t>
            </w:r>
            <w:r w:rsidRPr="003F2AB3">
              <w:t xml:space="preserve"> Increased engagement with other UN organizations and stakeholders involved in using </w:t>
            </w:r>
            <w:r>
              <w:t>telecommunication/</w:t>
            </w:r>
            <w:r w:rsidRPr="003F2AB3">
              <w:t>ICTs to promote the empowerment of women</w:t>
            </w:r>
          </w:p>
          <w:p w:rsidR="00FF3197" w:rsidRPr="006D49B6" w:rsidRDefault="00FF3197" w:rsidP="007F07DA">
            <w:pPr>
              <w:spacing w:after="60"/>
            </w:pPr>
            <w:r>
              <w:t>I.4-d: Full implementation of UN system-wide strategy on gender parity within ITU’s remit</w:t>
            </w:r>
          </w:p>
        </w:tc>
        <w:tc>
          <w:tcPr>
            <w:tcW w:w="4869" w:type="dxa"/>
          </w:tcPr>
          <w:p w:rsidR="00FF3197" w:rsidRPr="003F2AB3" w:rsidRDefault="00FF3197" w:rsidP="007F07DA">
            <w:pPr>
              <w:spacing w:after="60"/>
            </w:pPr>
            <w:r w:rsidRPr="003F2AB3">
              <w:t>I.4-1</w:t>
            </w:r>
            <w:r>
              <w:t>:</w:t>
            </w:r>
            <w:r w:rsidRPr="003F2AB3">
              <w:t xml:space="preserve"> Toolkits, assessment tools and guidelines for policy development and skills development and other practices for implementation</w:t>
            </w:r>
          </w:p>
          <w:p w:rsidR="00FF3197" w:rsidRPr="003F2AB3" w:rsidRDefault="00FF3197" w:rsidP="007F07DA">
            <w:pPr>
              <w:spacing w:after="60"/>
            </w:pPr>
            <w:r w:rsidRPr="003F2AB3">
              <w:t>I.4-2</w:t>
            </w:r>
            <w:r>
              <w:t>:</w:t>
            </w:r>
            <w:r w:rsidRPr="003F2AB3">
              <w:t xml:space="preserve"> Networks, collaboration, initiatives and partnerships</w:t>
            </w:r>
          </w:p>
          <w:p w:rsidR="00FF3197" w:rsidRDefault="00FF3197" w:rsidP="007F07DA">
            <w:pPr>
              <w:spacing w:after="60"/>
            </w:pPr>
            <w:r w:rsidRPr="003F2AB3">
              <w:t>I.4-3</w:t>
            </w:r>
            <w:r>
              <w:t>:</w:t>
            </w:r>
            <w:r w:rsidRPr="003F2AB3">
              <w:t xml:space="preserve"> Advocacy, both at UN level and at regional and national levels</w:t>
            </w:r>
          </w:p>
          <w:p w:rsidR="00FF3197" w:rsidRPr="006D49B6" w:rsidRDefault="00FF3197" w:rsidP="007F07DA">
            <w:pPr>
              <w:spacing w:after="60"/>
            </w:pPr>
            <w:r>
              <w:t>I.4-4: Support the Equals partnership</w:t>
            </w:r>
          </w:p>
        </w:tc>
      </w:tr>
      <w:tr w:rsidR="00FF3197" w:rsidTr="007F07DA">
        <w:tc>
          <w:tcPr>
            <w:tcW w:w="4868" w:type="dxa"/>
          </w:tcPr>
          <w:p w:rsidR="00FF3197" w:rsidRPr="006D49B6" w:rsidRDefault="00FF3197" w:rsidP="00FF3197">
            <w:pPr>
              <w:spacing w:before="0"/>
            </w:pPr>
          </w:p>
        </w:tc>
        <w:tc>
          <w:tcPr>
            <w:tcW w:w="4869" w:type="dxa"/>
          </w:tcPr>
          <w:p w:rsidR="00FF3197" w:rsidRPr="006D49B6" w:rsidRDefault="00FF3197" w:rsidP="00FF3197">
            <w:pPr>
              <w:spacing w:before="0"/>
            </w:pPr>
          </w:p>
        </w:tc>
      </w:tr>
      <w:tr w:rsidR="00FF3197" w:rsidTr="007F07DA">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FF3197" w:rsidRPr="006D49B6" w:rsidRDefault="00FF3197" w:rsidP="007F07DA">
            <w:pPr>
              <w:rPr>
                <w:b/>
                <w:bCs/>
              </w:rPr>
            </w:pPr>
            <w:r>
              <w:rPr>
                <w:b/>
                <w:bCs/>
              </w:rPr>
              <w:t xml:space="preserve">I.5 </w:t>
            </w:r>
            <w:r w:rsidRPr="00663D89">
              <w:rPr>
                <w:b/>
                <w:bCs/>
              </w:rPr>
              <w:t xml:space="preserve">(Environmental sustainability) Leverage </w:t>
            </w:r>
            <w:r>
              <w:rPr>
                <w:b/>
                <w:bCs/>
              </w:rPr>
              <w:t>telecommunication/</w:t>
            </w:r>
            <w:r w:rsidRPr="00663D89">
              <w:rPr>
                <w:b/>
                <w:bCs/>
              </w:rPr>
              <w:t>ICTs to reduce environmental footprint</w:t>
            </w:r>
          </w:p>
        </w:tc>
      </w:tr>
      <w:tr w:rsidR="00FF3197" w:rsidTr="007F07DA">
        <w:tc>
          <w:tcPr>
            <w:tcW w:w="4868" w:type="dxa"/>
          </w:tcPr>
          <w:p w:rsidR="00FF3197" w:rsidRPr="006D49B6" w:rsidRDefault="00FF3197" w:rsidP="007F07DA">
            <w:pPr>
              <w:rPr>
                <w:i/>
                <w:iCs/>
              </w:rPr>
            </w:pPr>
            <w:r w:rsidRPr="006D49B6">
              <w:rPr>
                <w:i/>
                <w:iCs/>
              </w:rPr>
              <w:t>Outcomes</w:t>
            </w:r>
          </w:p>
        </w:tc>
        <w:tc>
          <w:tcPr>
            <w:tcW w:w="4869" w:type="dxa"/>
          </w:tcPr>
          <w:p w:rsidR="00FF3197" w:rsidRPr="006D49B6" w:rsidRDefault="00FF3197" w:rsidP="007F07DA">
            <w:pPr>
              <w:rPr>
                <w:i/>
                <w:iCs/>
              </w:rPr>
            </w:pPr>
            <w:r w:rsidRPr="006D49B6">
              <w:rPr>
                <w:i/>
                <w:iCs/>
              </w:rPr>
              <w:t>Outputs</w:t>
            </w:r>
          </w:p>
        </w:tc>
      </w:tr>
      <w:tr w:rsidR="00FF3197" w:rsidTr="007F07DA">
        <w:trPr>
          <w:cnfStyle w:val="000000100000" w:firstRow="0" w:lastRow="0" w:firstColumn="0" w:lastColumn="0" w:oddVBand="0" w:evenVBand="0" w:oddHBand="1" w:evenHBand="0" w:firstRowFirstColumn="0" w:firstRowLastColumn="0" w:lastRowFirstColumn="0" w:lastRowLastColumn="0"/>
        </w:trPr>
        <w:tc>
          <w:tcPr>
            <w:tcW w:w="4868" w:type="dxa"/>
          </w:tcPr>
          <w:p w:rsidR="00FF3197" w:rsidRDefault="00FF3197" w:rsidP="007F07DA">
            <w:pPr>
              <w:spacing w:after="60"/>
            </w:pPr>
            <w:r w:rsidRPr="0045163C">
              <w:t>I.5-</w:t>
            </w:r>
            <w:r>
              <w:t>a:</w:t>
            </w:r>
            <w:r w:rsidRPr="0045163C">
              <w:t xml:space="preserve"> Improved efficiency of environmental policies and standards</w:t>
            </w:r>
          </w:p>
          <w:p w:rsidR="00FF3197" w:rsidRDefault="00FF3197" w:rsidP="007F07DA">
            <w:pPr>
              <w:spacing w:after="60"/>
            </w:pPr>
            <w:r w:rsidRPr="0045163C">
              <w:t>I.5-</w:t>
            </w:r>
            <w:r>
              <w:t>b:</w:t>
            </w:r>
            <w:r w:rsidRPr="0045163C">
              <w:t xml:space="preserve"> Reduce</w:t>
            </w:r>
            <w:r>
              <w:t>d</w:t>
            </w:r>
            <w:r w:rsidRPr="0045163C">
              <w:t xml:space="preserve"> energy consumption</w:t>
            </w:r>
            <w:r>
              <w:t xml:space="preserve"> from telecommunication/ICT applications</w:t>
            </w:r>
          </w:p>
          <w:p w:rsidR="00FF3197" w:rsidRPr="0045163C" w:rsidRDefault="00FF3197" w:rsidP="007F07DA">
            <w:pPr>
              <w:spacing w:after="60"/>
            </w:pPr>
            <w:r w:rsidRPr="0045163C">
              <w:t>I.5-</w:t>
            </w:r>
            <w:r>
              <w:t>c:</w:t>
            </w:r>
            <w:r w:rsidRPr="0045163C">
              <w:t xml:space="preserve"> Increasing number of recycled e-waste</w:t>
            </w:r>
          </w:p>
          <w:p w:rsidR="00FF3197" w:rsidRPr="006D49B6" w:rsidRDefault="00FF3197" w:rsidP="007F07DA">
            <w:pPr>
              <w:spacing w:after="60"/>
            </w:pPr>
            <w:r w:rsidRPr="0045163C">
              <w:t>I.5-</w:t>
            </w:r>
            <w:r>
              <w:t>d:</w:t>
            </w:r>
            <w:r w:rsidRPr="0045163C">
              <w:t xml:space="preserve"> Improved </w:t>
            </w:r>
            <w:r>
              <w:t>solutions for</w:t>
            </w:r>
            <w:r w:rsidRPr="0045163C">
              <w:t xml:space="preserve"> Smart Sustainable Cities</w:t>
            </w:r>
          </w:p>
        </w:tc>
        <w:tc>
          <w:tcPr>
            <w:tcW w:w="4869" w:type="dxa"/>
          </w:tcPr>
          <w:p w:rsidR="00FF3197" w:rsidRDefault="00FF3197" w:rsidP="007F07DA">
            <w:pPr>
              <w:spacing w:after="60"/>
            </w:pPr>
            <w:r w:rsidRPr="0045163C">
              <w:t>I.5-</w:t>
            </w:r>
            <w:r>
              <w:t>1:</w:t>
            </w:r>
            <w:r w:rsidRPr="0045163C">
              <w:t xml:space="preserve"> Energy efficiency policies and standards</w:t>
            </w:r>
          </w:p>
          <w:p w:rsidR="00FF3197" w:rsidRPr="0045163C" w:rsidRDefault="00FF3197" w:rsidP="007F07DA">
            <w:pPr>
              <w:spacing w:after="60"/>
            </w:pPr>
            <w:r>
              <w:t>I</w:t>
            </w:r>
            <w:r w:rsidRPr="0045163C">
              <w:t>.5-</w:t>
            </w:r>
            <w:r>
              <w:t>2:</w:t>
            </w:r>
            <w:r w:rsidRPr="0045163C">
              <w:t xml:space="preserve"> Safety and environmental performance of ICT equipment and facilities (e-waste management)</w:t>
            </w:r>
          </w:p>
          <w:p w:rsidR="00FF3197" w:rsidRPr="006D49B6" w:rsidRDefault="00FF3197" w:rsidP="007F07DA">
            <w:pPr>
              <w:spacing w:after="60"/>
            </w:pPr>
            <w:r w:rsidRPr="0045163C">
              <w:t>I.5-3</w:t>
            </w:r>
            <w:r>
              <w:t>:</w:t>
            </w:r>
            <w:r w:rsidRPr="0045163C">
              <w:t xml:space="preserve"> Global platform for Smart Sustainable Cities</w:t>
            </w:r>
            <w:r>
              <w:t>, including development of KPIs</w:t>
            </w:r>
          </w:p>
        </w:tc>
      </w:tr>
      <w:tr w:rsidR="00FF3197" w:rsidTr="007F07DA">
        <w:tc>
          <w:tcPr>
            <w:tcW w:w="4868" w:type="dxa"/>
          </w:tcPr>
          <w:p w:rsidR="00FF3197" w:rsidRPr="006D49B6" w:rsidRDefault="00FF3197" w:rsidP="00FF3197">
            <w:pPr>
              <w:spacing w:before="0"/>
            </w:pPr>
          </w:p>
        </w:tc>
        <w:tc>
          <w:tcPr>
            <w:tcW w:w="4869" w:type="dxa"/>
          </w:tcPr>
          <w:p w:rsidR="00FF3197" w:rsidRPr="006D49B6" w:rsidRDefault="00FF3197" w:rsidP="00FF3197">
            <w:pPr>
              <w:spacing w:before="0"/>
            </w:pPr>
          </w:p>
        </w:tc>
      </w:tr>
      <w:tr w:rsidR="00FF3197" w:rsidTr="007F07DA">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FF3197" w:rsidRPr="006D49B6" w:rsidRDefault="00FF3197" w:rsidP="007F07DA">
            <w:pPr>
              <w:rPr>
                <w:b/>
                <w:bCs/>
              </w:rPr>
            </w:pPr>
            <w:r>
              <w:rPr>
                <w:b/>
                <w:bCs/>
              </w:rPr>
              <w:t xml:space="preserve">I.6 (Reducing overlap and duplication) </w:t>
            </w:r>
            <w:r w:rsidRPr="007C0EE1">
              <w:rPr>
                <w:b/>
                <w:bCs/>
              </w:rPr>
              <w:t xml:space="preserve">Reduce the areas of overlap </w:t>
            </w:r>
            <w:r>
              <w:rPr>
                <w:b/>
                <w:bCs/>
              </w:rPr>
              <w:t xml:space="preserve">and duplication </w:t>
            </w:r>
            <w:r w:rsidRPr="007C0EE1">
              <w:rPr>
                <w:b/>
                <w:bCs/>
              </w:rPr>
              <w:t>and foster closer and more transparent coordination among General Secretariat and ITU Sectors, taking into account the Union’s budgetary provisions</w:t>
            </w:r>
            <w:r w:rsidRPr="009546DB">
              <w:rPr>
                <w:b/>
                <w:bCs/>
              </w:rPr>
              <w:t xml:space="preserve"> and the expertise and mandate of each Sector</w:t>
            </w:r>
          </w:p>
        </w:tc>
      </w:tr>
      <w:tr w:rsidR="00FF3197" w:rsidTr="007F07DA">
        <w:tc>
          <w:tcPr>
            <w:tcW w:w="4868" w:type="dxa"/>
          </w:tcPr>
          <w:p w:rsidR="00FF3197" w:rsidRPr="006D49B6" w:rsidRDefault="00FF3197" w:rsidP="007F07DA">
            <w:pPr>
              <w:rPr>
                <w:i/>
                <w:iCs/>
              </w:rPr>
            </w:pPr>
            <w:r w:rsidRPr="006D49B6">
              <w:rPr>
                <w:i/>
                <w:iCs/>
              </w:rPr>
              <w:t>Outcomes</w:t>
            </w:r>
          </w:p>
        </w:tc>
        <w:tc>
          <w:tcPr>
            <w:tcW w:w="4869" w:type="dxa"/>
          </w:tcPr>
          <w:p w:rsidR="00FF3197" w:rsidRPr="006D49B6" w:rsidRDefault="00FF3197" w:rsidP="007F07DA">
            <w:pPr>
              <w:rPr>
                <w:i/>
                <w:iCs/>
              </w:rPr>
            </w:pPr>
            <w:r w:rsidRPr="006D49B6">
              <w:rPr>
                <w:i/>
                <w:iCs/>
              </w:rPr>
              <w:t>Outputs</w:t>
            </w:r>
          </w:p>
        </w:tc>
      </w:tr>
      <w:tr w:rsidR="00FF3197" w:rsidTr="007F07DA">
        <w:trPr>
          <w:cnfStyle w:val="000000100000" w:firstRow="0" w:lastRow="0" w:firstColumn="0" w:lastColumn="0" w:oddVBand="0" w:evenVBand="0" w:oddHBand="1" w:evenHBand="0" w:firstRowFirstColumn="0" w:firstRowLastColumn="0" w:lastRowFirstColumn="0" w:lastRowLastColumn="0"/>
        </w:trPr>
        <w:tc>
          <w:tcPr>
            <w:tcW w:w="4868" w:type="dxa"/>
          </w:tcPr>
          <w:p w:rsidR="00FF3197" w:rsidRDefault="00FF3197" w:rsidP="007F07DA">
            <w:pPr>
              <w:spacing w:after="60"/>
            </w:pPr>
            <w:r>
              <w:t>I.6-a: Closer and more transparent collaboration among the ITU Sectors, the General Secretariat and the 3 Bureaux</w:t>
            </w:r>
          </w:p>
          <w:p w:rsidR="00FF3197" w:rsidRDefault="00FF3197" w:rsidP="007F07DA">
            <w:pPr>
              <w:spacing w:after="60"/>
            </w:pPr>
            <w:r>
              <w:t>I.6-b: Reducing the areas of overlap and duplication among the ITU Sectors and the work of the General Secretariat and the 3 Bureaux</w:t>
            </w:r>
          </w:p>
          <w:p w:rsidR="00FF3197" w:rsidRPr="006D49B6" w:rsidRDefault="00FF3197" w:rsidP="007F07DA">
            <w:pPr>
              <w:spacing w:after="60"/>
            </w:pPr>
            <w:r>
              <w:t>I.6-c: Realise savings through avoidance of areas of overlap</w:t>
            </w:r>
          </w:p>
        </w:tc>
        <w:tc>
          <w:tcPr>
            <w:tcW w:w="4869" w:type="dxa"/>
          </w:tcPr>
          <w:p w:rsidR="00FF3197" w:rsidRDefault="00FF3197" w:rsidP="007F07DA">
            <w:pPr>
              <w:spacing w:after="60"/>
            </w:pPr>
            <w:r>
              <w:t xml:space="preserve">I.6-1: </w:t>
            </w:r>
            <w:r w:rsidRPr="007C0EE1">
              <w:t>Process to identify and eliminate all forms and instances of duplication of functions and activities between all ITU structural bodies, optimizing, inter alia, management methods, logistics, coordination and support by the Secretariat</w:t>
            </w:r>
          </w:p>
          <w:p w:rsidR="00FF3197" w:rsidRPr="006D49B6" w:rsidRDefault="00FF3197" w:rsidP="007F07DA">
            <w:pPr>
              <w:spacing w:after="60"/>
            </w:pPr>
            <w:r>
              <w:t>I.6-2: Implement the concept of “One ITU”, harmonizing, to the extent feasible, procedures across Sectors and regional offices/regional presence in the implementation of goals and objectives of the ITU and Sectors</w:t>
            </w:r>
          </w:p>
        </w:tc>
      </w:tr>
    </w:tbl>
    <w:p w:rsidR="00FF3197" w:rsidRDefault="00FF3197" w:rsidP="00FF3197"/>
    <w:p w:rsidR="00FF3197" w:rsidRDefault="00FF3197" w:rsidP="00FF3197">
      <w:pPr>
        <w:pStyle w:val="Caption"/>
      </w:pPr>
      <w:r>
        <w:t xml:space="preserve">Table </w:t>
      </w:r>
      <w:r w:rsidR="008A5954">
        <w:fldChar w:fldCharType="begin"/>
      </w:r>
      <w:r w:rsidR="008A5954">
        <w:instrText xml:space="preserve"> SEQ Table \* ARABIC </w:instrText>
      </w:r>
      <w:r w:rsidR="008A5954">
        <w:fldChar w:fldCharType="separate"/>
      </w:r>
      <w:r>
        <w:rPr>
          <w:noProof/>
        </w:rPr>
        <w:t>11</w:t>
      </w:r>
      <w:r w:rsidR="008A5954">
        <w:rPr>
          <w:noProof/>
        </w:rPr>
        <w:fldChar w:fldCharType="end"/>
      </w:r>
      <w:r>
        <w:t xml:space="preserve">. General </w:t>
      </w:r>
      <w:r w:rsidRPr="0028023C">
        <w:t xml:space="preserve">Secretariat </w:t>
      </w:r>
      <w:r>
        <w:t>E</w:t>
      </w:r>
      <w:r w:rsidRPr="0028023C">
        <w:t xml:space="preserve">nablers </w:t>
      </w:r>
      <w:r>
        <w:t>/ Support Services</w:t>
      </w:r>
    </w:p>
    <w:tbl>
      <w:tblPr>
        <w:tblStyle w:val="PlainTable21"/>
        <w:tblW w:w="9781" w:type="dxa"/>
        <w:tblLook w:val="0420" w:firstRow="1" w:lastRow="0" w:firstColumn="0" w:lastColumn="0" w:noHBand="0" w:noVBand="1"/>
      </w:tblPr>
      <w:tblGrid>
        <w:gridCol w:w="1412"/>
        <w:gridCol w:w="2606"/>
        <w:gridCol w:w="2395"/>
        <w:gridCol w:w="3368"/>
      </w:tblGrid>
      <w:tr w:rsidR="00FF3197" w:rsidRPr="0028023C" w:rsidTr="007F07DA">
        <w:trPr>
          <w:cnfStyle w:val="100000000000" w:firstRow="1" w:lastRow="0" w:firstColumn="0" w:lastColumn="0" w:oddVBand="0" w:evenVBand="0" w:oddHBand="0" w:evenHBand="0" w:firstRowFirstColumn="0" w:firstRowLastColumn="0" w:lastRowFirstColumn="0" w:lastRowLastColumn="0"/>
          <w:trHeight w:val="435"/>
        </w:trPr>
        <w:tc>
          <w:tcPr>
            <w:tcW w:w="1313" w:type="dxa"/>
            <w:hideMark/>
          </w:tcPr>
          <w:p w:rsidR="00FF3197" w:rsidRPr="0028023C" w:rsidRDefault="00FF3197" w:rsidP="007F07DA">
            <w:pPr>
              <w:spacing w:after="60" w:line="259" w:lineRule="auto"/>
            </w:pPr>
            <w:r w:rsidRPr="0028023C">
              <w:t>Supported Objective</w:t>
            </w:r>
            <w:r>
              <w:t>(s)</w:t>
            </w:r>
          </w:p>
        </w:tc>
        <w:tc>
          <w:tcPr>
            <w:tcW w:w="1806" w:type="dxa"/>
            <w:hideMark/>
          </w:tcPr>
          <w:p w:rsidR="00FF3197" w:rsidRPr="0028023C" w:rsidRDefault="00FF3197" w:rsidP="007F07DA">
            <w:pPr>
              <w:spacing w:after="60" w:line="259" w:lineRule="auto"/>
            </w:pPr>
            <w:r>
              <w:t>GS activities</w:t>
            </w:r>
          </w:p>
        </w:tc>
        <w:tc>
          <w:tcPr>
            <w:tcW w:w="2693" w:type="dxa"/>
            <w:hideMark/>
          </w:tcPr>
          <w:p w:rsidR="00FF3197" w:rsidRPr="0028023C" w:rsidRDefault="00FF3197" w:rsidP="007F07DA">
            <w:pPr>
              <w:spacing w:after="60" w:line="259" w:lineRule="auto"/>
            </w:pPr>
            <w:r>
              <w:t xml:space="preserve">Contribution to the </w:t>
            </w:r>
            <w:r w:rsidRPr="0028023C">
              <w:t>Outcomes</w:t>
            </w:r>
          </w:p>
        </w:tc>
        <w:tc>
          <w:tcPr>
            <w:tcW w:w="3969" w:type="dxa"/>
            <w:hideMark/>
          </w:tcPr>
          <w:p w:rsidR="00FF3197" w:rsidRPr="0028023C" w:rsidRDefault="00FF3197" w:rsidP="007F07DA">
            <w:pPr>
              <w:spacing w:after="60" w:line="259" w:lineRule="auto"/>
            </w:pPr>
            <w:r>
              <w:t>Results</w:t>
            </w:r>
          </w:p>
        </w:tc>
      </w:tr>
      <w:tr w:rsidR="00FF3197" w:rsidRPr="0028023C" w:rsidTr="007F07DA">
        <w:trPr>
          <w:cnfStyle w:val="000000100000" w:firstRow="0" w:lastRow="0" w:firstColumn="0" w:lastColumn="0" w:oddVBand="0" w:evenVBand="0" w:oddHBand="1" w:evenHBand="0" w:firstRowFirstColumn="0" w:firstRowLastColumn="0" w:lastRowFirstColumn="0" w:lastRowLastColumn="0"/>
          <w:trHeight w:val="215"/>
        </w:trPr>
        <w:tc>
          <w:tcPr>
            <w:tcW w:w="1313" w:type="dxa"/>
          </w:tcPr>
          <w:p w:rsidR="00FF3197" w:rsidRPr="0028023C" w:rsidRDefault="00FF3197" w:rsidP="007F07DA">
            <w:pPr>
              <w:spacing w:after="60"/>
            </w:pPr>
            <w:r>
              <w:t>All</w:t>
            </w:r>
          </w:p>
        </w:tc>
        <w:tc>
          <w:tcPr>
            <w:tcW w:w="1806" w:type="dxa"/>
          </w:tcPr>
          <w:p w:rsidR="00FF3197" w:rsidRPr="0028023C" w:rsidRDefault="00FF3197" w:rsidP="007F07DA">
            <w:pPr>
              <w:spacing w:after="60"/>
            </w:pPr>
            <w:r w:rsidRPr="003C2968">
              <w:t>Management of the Union</w:t>
            </w:r>
          </w:p>
        </w:tc>
        <w:tc>
          <w:tcPr>
            <w:tcW w:w="2693" w:type="dxa"/>
          </w:tcPr>
          <w:p w:rsidR="00FF3197" w:rsidRDefault="00FF3197" w:rsidP="007F07DA">
            <w:pPr>
              <w:spacing w:after="60"/>
            </w:pPr>
            <w:r>
              <w:t>- E</w:t>
            </w:r>
            <w:r w:rsidRPr="003C2968">
              <w:t>ffective and efficient governance of the organization</w:t>
            </w:r>
          </w:p>
          <w:p w:rsidR="00FF3197" w:rsidRPr="0028023C" w:rsidRDefault="00FF3197" w:rsidP="007F07DA">
            <w:pPr>
              <w:spacing w:after="60"/>
            </w:pPr>
            <w:r>
              <w:t xml:space="preserve">- Effective </w:t>
            </w:r>
            <w:r w:rsidRPr="003C2968">
              <w:t xml:space="preserve">coordination </w:t>
            </w:r>
            <w:r>
              <w:t>among the Sectors of the Union</w:t>
            </w:r>
          </w:p>
        </w:tc>
        <w:tc>
          <w:tcPr>
            <w:tcW w:w="3969" w:type="dxa"/>
          </w:tcPr>
          <w:p w:rsidR="00FF3197" w:rsidRDefault="00FF3197" w:rsidP="007F07DA">
            <w:pPr>
              <w:spacing w:after="60"/>
            </w:pPr>
            <w:r>
              <w:t xml:space="preserve">- </w:t>
            </w:r>
            <w:r w:rsidRPr="003C2968">
              <w:t>Improved internal coordination</w:t>
            </w:r>
          </w:p>
          <w:p w:rsidR="00FF3197" w:rsidRPr="003C2968" w:rsidRDefault="00FF3197" w:rsidP="007F07DA">
            <w:pPr>
              <w:spacing w:after="60"/>
            </w:pPr>
            <w:r>
              <w:t>- Management of the strategic risks of the organization</w:t>
            </w:r>
          </w:p>
          <w:p w:rsidR="00FF3197" w:rsidRPr="003C2968" w:rsidRDefault="00FF3197" w:rsidP="007F07DA">
            <w:pPr>
              <w:spacing w:after="60"/>
            </w:pPr>
            <w:r>
              <w:t>- D</w:t>
            </w:r>
            <w:r w:rsidRPr="003C2968">
              <w:t>ecisions of the governing bodies being implemented</w:t>
            </w:r>
          </w:p>
          <w:p w:rsidR="00FF3197" w:rsidRDefault="00FF3197" w:rsidP="007F07DA">
            <w:pPr>
              <w:spacing w:after="60"/>
            </w:pPr>
            <w:r>
              <w:t>- Development, implementation and monitoring of the Strategic and Operational Plans</w:t>
            </w:r>
          </w:p>
          <w:p w:rsidR="00FF3197" w:rsidRDefault="00FF3197" w:rsidP="007F07DA">
            <w:pPr>
              <w:spacing w:after="60"/>
            </w:pPr>
            <w:r>
              <w:t xml:space="preserve">- </w:t>
            </w:r>
            <w:r w:rsidRPr="003C2968">
              <w:t xml:space="preserve">Level of implementation of </w:t>
            </w:r>
            <w:r>
              <w:t>accepted R</w:t>
            </w:r>
            <w:r w:rsidRPr="003C2968">
              <w:t>ecommendations</w:t>
            </w:r>
          </w:p>
          <w:p w:rsidR="00FF3197" w:rsidRDefault="00FF3197" w:rsidP="007F07DA">
            <w:pPr>
              <w:spacing w:after="60"/>
            </w:pPr>
            <w:r>
              <w:t>- Application of efficiency measures</w:t>
            </w:r>
          </w:p>
          <w:p w:rsidR="00FF3197" w:rsidRDefault="00FF3197" w:rsidP="007F07DA">
            <w:pPr>
              <w:spacing w:after="60"/>
            </w:pPr>
            <w:r>
              <w:t>- Overall quality of support services provided</w:t>
            </w:r>
          </w:p>
        </w:tc>
      </w:tr>
      <w:tr w:rsidR="00FF3197" w:rsidRPr="0028023C" w:rsidTr="007F07DA">
        <w:trPr>
          <w:trHeight w:val="131"/>
        </w:trPr>
        <w:tc>
          <w:tcPr>
            <w:tcW w:w="1313" w:type="dxa"/>
          </w:tcPr>
          <w:p w:rsidR="00FF3197" w:rsidRDefault="00FF3197" w:rsidP="007F07DA">
            <w:pPr>
              <w:spacing w:after="60"/>
            </w:pPr>
            <w:r>
              <w:t>All</w:t>
            </w:r>
          </w:p>
        </w:tc>
        <w:tc>
          <w:tcPr>
            <w:tcW w:w="1806" w:type="dxa"/>
          </w:tcPr>
          <w:p w:rsidR="00FF3197" w:rsidRPr="0028023C" w:rsidRDefault="00FF3197" w:rsidP="007F07DA">
            <w:pPr>
              <w:spacing w:after="60"/>
            </w:pPr>
            <w:r>
              <w:t>Event management services (</w:t>
            </w:r>
            <w:r w:rsidRPr="003E2745">
              <w:t>including translation and interpretation)</w:t>
            </w:r>
          </w:p>
        </w:tc>
        <w:tc>
          <w:tcPr>
            <w:tcW w:w="2693" w:type="dxa"/>
          </w:tcPr>
          <w:p w:rsidR="00FF3197" w:rsidRPr="0028023C" w:rsidRDefault="00FF3197" w:rsidP="007F07DA">
            <w:pPr>
              <w:spacing w:after="60"/>
            </w:pPr>
            <w:r>
              <w:t>- E</w:t>
            </w:r>
            <w:r w:rsidRPr="003E2745">
              <w:t>fficient and accessible</w:t>
            </w:r>
            <w:r>
              <w:t xml:space="preserve"> ITU</w:t>
            </w:r>
            <w:r w:rsidRPr="003E2745">
              <w:t xml:space="preserve"> conferences, meetings,</w:t>
            </w:r>
            <w:r>
              <w:t xml:space="preserve"> events and workshops</w:t>
            </w:r>
          </w:p>
        </w:tc>
        <w:tc>
          <w:tcPr>
            <w:tcW w:w="3969" w:type="dxa"/>
          </w:tcPr>
          <w:p w:rsidR="00FF3197" w:rsidRDefault="00FF3197" w:rsidP="007F07DA">
            <w:pPr>
              <w:spacing w:after="60"/>
            </w:pPr>
            <w:r>
              <w:t>- High quality of services provided for ITU events (availability of documents, courtesy and professionalism of ITU’s conference service staff, quality of interpretation, quality of documents, quality of conference premises and facilities)</w:t>
            </w:r>
          </w:p>
          <w:p w:rsidR="00FF3197" w:rsidRDefault="00FF3197" w:rsidP="007F07DA">
            <w:pPr>
              <w:spacing w:after="60"/>
            </w:pPr>
            <w:r>
              <w:t>- Improved financial efficiency</w:t>
            </w:r>
          </w:p>
        </w:tc>
      </w:tr>
      <w:tr w:rsidR="00FF3197" w:rsidRPr="0028023C" w:rsidTr="007F07DA">
        <w:trPr>
          <w:cnfStyle w:val="000000100000" w:firstRow="0" w:lastRow="0" w:firstColumn="0" w:lastColumn="0" w:oddVBand="0" w:evenVBand="0" w:oddHBand="1" w:evenHBand="0" w:firstRowFirstColumn="0" w:firstRowLastColumn="0" w:lastRowFirstColumn="0" w:lastRowLastColumn="0"/>
          <w:trHeight w:val="70"/>
        </w:trPr>
        <w:tc>
          <w:tcPr>
            <w:tcW w:w="1313" w:type="dxa"/>
          </w:tcPr>
          <w:p w:rsidR="00FF3197" w:rsidRDefault="00FF3197" w:rsidP="007F07DA">
            <w:pPr>
              <w:spacing w:after="60"/>
            </w:pPr>
            <w:r>
              <w:t>All</w:t>
            </w:r>
          </w:p>
        </w:tc>
        <w:tc>
          <w:tcPr>
            <w:tcW w:w="1806" w:type="dxa"/>
          </w:tcPr>
          <w:p w:rsidR="00FF3197" w:rsidRPr="0028023C" w:rsidRDefault="00FF3197" w:rsidP="007F07DA">
            <w:pPr>
              <w:spacing w:after="60"/>
            </w:pPr>
            <w:r w:rsidRPr="00EC0D25">
              <w:t>Publication services</w:t>
            </w:r>
          </w:p>
        </w:tc>
        <w:tc>
          <w:tcPr>
            <w:tcW w:w="2693" w:type="dxa"/>
          </w:tcPr>
          <w:p w:rsidR="00FF3197" w:rsidRPr="0028023C" w:rsidRDefault="00FF3197" w:rsidP="007F07DA">
            <w:pPr>
              <w:spacing w:after="60"/>
            </w:pPr>
            <w:r>
              <w:t>- Ensuring the quality, availability, and cost effectiveness of the ITU publications</w:t>
            </w:r>
          </w:p>
        </w:tc>
        <w:tc>
          <w:tcPr>
            <w:tcW w:w="3969" w:type="dxa"/>
          </w:tcPr>
          <w:p w:rsidR="00FF3197" w:rsidRDefault="00FF3197" w:rsidP="007F07DA">
            <w:pPr>
              <w:spacing w:after="60"/>
            </w:pPr>
            <w:r>
              <w:t>- High quality of ITU publications</w:t>
            </w:r>
          </w:p>
          <w:p w:rsidR="00FF3197" w:rsidRDefault="00FF3197" w:rsidP="007F07DA">
            <w:pPr>
              <w:spacing w:after="60"/>
            </w:pPr>
            <w:r>
              <w:t>- Expeditious publishing process</w:t>
            </w:r>
          </w:p>
          <w:p w:rsidR="00FF3197" w:rsidRPr="00A54997" w:rsidRDefault="00FF3197" w:rsidP="007F07DA">
            <w:pPr>
              <w:spacing w:after="60"/>
            </w:pPr>
            <w:r>
              <w:t>- Improved financial efficiency</w:t>
            </w:r>
          </w:p>
        </w:tc>
      </w:tr>
      <w:tr w:rsidR="00FF3197" w:rsidRPr="0028023C" w:rsidTr="007F07DA">
        <w:trPr>
          <w:trHeight w:val="70"/>
        </w:trPr>
        <w:tc>
          <w:tcPr>
            <w:tcW w:w="1313" w:type="dxa"/>
          </w:tcPr>
          <w:p w:rsidR="00FF3197" w:rsidRDefault="00FF3197" w:rsidP="007F07DA">
            <w:pPr>
              <w:spacing w:after="60"/>
            </w:pPr>
            <w:r>
              <w:t>All</w:t>
            </w:r>
          </w:p>
        </w:tc>
        <w:tc>
          <w:tcPr>
            <w:tcW w:w="1806" w:type="dxa"/>
          </w:tcPr>
          <w:p w:rsidR="00FF3197" w:rsidRPr="0028023C" w:rsidRDefault="00FF3197" w:rsidP="007F07DA">
            <w:pPr>
              <w:spacing w:after="60"/>
            </w:pPr>
            <w:r w:rsidRPr="003E2745">
              <w:t>I</w:t>
            </w:r>
            <w:r>
              <w:t>CT</w:t>
            </w:r>
            <w:r w:rsidRPr="003E2745">
              <w:t xml:space="preserve"> services</w:t>
            </w:r>
          </w:p>
        </w:tc>
        <w:tc>
          <w:tcPr>
            <w:tcW w:w="2693" w:type="dxa"/>
          </w:tcPr>
          <w:p w:rsidR="00FF3197" w:rsidRPr="0028023C" w:rsidRDefault="00FF3197" w:rsidP="007F07DA">
            <w:pPr>
              <w:spacing w:after="60"/>
            </w:pPr>
            <w:r>
              <w:t xml:space="preserve">- Reliable, efficient </w:t>
            </w:r>
            <w:r w:rsidRPr="003E2745">
              <w:t xml:space="preserve">and accessible </w:t>
            </w:r>
            <w:r>
              <w:t>i</w:t>
            </w:r>
            <w:r w:rsidRPr="003E2745">
              <w:t xml:space="preserve">nformation </w:t>
            </w:r>
            <w:r>
              <w:t xml:space="preserve">and communication technology </w:t>
            </w:r>
            <w:r w:rsidRPr="003E2745">
              <w:t>infrastructures</w:t>
            </w:r>
            <w:r>
              <w:t xml:space="preserve"> and services</w:t>
            </w:r>
          </w:p>
        </w:tc>
        <w:tc>
          <w:tcPr>
            <w:tcW w:w="3969" w:type="dxa"/>
          </w:tcPr>
          <w:p w:rsidR="00FF3197" w:rsidRPr="003E2745" w:rsidRDefault="00FF3197" w:rsidP="007F07DA">
            <w:pPr>
              <w:spacing w:after="60"/>
            </w:pPr>
            <w:r>
              <w:t xml:space="preserve">- </w:t>
            </w:r>
            <w:r w:rsidRPr="003E2745">
              <w:t>Users satisfied with the ICT services provided by ITU</w:t>
            </w:r>
          </w:p>
          <w:p w:rsidR="00FF3197" w:rsidRDefault="00FF3197" w:rsidP="007F07DA">
            <w:pPr>
              <w:spacing w:after="60"/>
            </w:pPr>
            <w:r>
              <w:t xml:space="preserve">- </w:t>
            </w:r>
            <w:r w:rsidRPr="003E2745">
              <w:t>Availability and functionality of ICT services</w:t>
            </w:r>
            <w:r>
              <w:t xml:space="preserve"> (</w:t>
            </w:r>
            <w:r w:rsidRPr="003E2745">
              <w:t>high-availability, IT safety and security, library and archive services, delivery of promised services on a timely basis, help provided in using technology effectively, introduction of new and innovative ICT services, ICT services valuable to ITU staff and delegates</w:t>
            </w:r>
            <w:r>
              <w:t xml:space="preserve">)- </w:t>
            </w:r>
          </w:p>
          <w:p w:rsidR="00FF3197" w:rsidRDefault="00FF3197" w:rsidP="007F07DA">
            <w:pPr>
              <w:spacing w:after="60"/>
            </w:pPr>
            <w:r>
              <w:t>- Increased number of platforms/systems facilitating the digital transformation of the organization</w:t>
            </w:r>
          </w:p>
          <w:p w:rsidR="00FF3197" w:rsidRDefault="00FF3197" w:rsidP="007F07DA">
            <w:pPr>
              <w:spacing w:after="60"/>
            </w:pPr>
            <w:r>
              <w:t>- Business continuity and disaster recovery in place</w:t>
            </w:r>
          </w:p>
        </w:tc>
      </w:tr>
      <w:tr w:rsidR="00FF3197" w:rsidRPr="0028023C" w:rsidTr="007F07DA">
        <w:trPr>
          <w:cnfStyle w:val="000000100000" w:firstRow="0" w:lastRow="0" w:firstColumn="0" w:lastColumn="0" w:oddVBand="0" w:evenVBand="0" w:oddHBand="1" w:evenHBand="0" w:firstRowFirstColumn="0" w:firstRowLastColumn="0" w:lastRowFirstColumn="0" w:lastRowLastColumn="0"/>
          <w:trHeight w:val="70"/>
        </w:trPr>
        <w:tc>
          <w:tcPr>
            <w:tcW w:w="1313" w:type="dxa"/>
          </w:tcPr>
          <w:p w:rsidR="00FF3197" w:rsidRDefault="00FF3197" w:rsidP="007F07DA">
            <w:pPr>
              <w:spacing w:after="60"/>
            </w:pPr>
            <w:r>
              <w:t>All</w:t>
            </w:r>
          </w:p>
        </w:tc>
        <w:tc>
          <w:tcPr>
            <w:tcW w:w="1806" w:type="dxa"/>
          </w:tcPr>
          <w:p w:rsidR="00FF3197" w:rsidRPr="0028023C" w:rsidRDefault="00FF3197" w:rsidP="007F07DA">
            <w:pPr>
              <w:spacing w:after="60"/>
            </w:pPr>
            <w:r w:rsidRPr="00BF45BA">
              <w:t>Safety and security services</w:t>
            </w:r>
          </w:p>
        </w:tc>
        <w:tc>
          <w:tcPr>
            <w:tcW w:w="2693" w:type="dxa"/>
          </w:tcPr>
          <w:p w:rsidR="00FF3197" w:rsidRPr="0028023C" w:rsidRDefault="00FF3197" w:rsidP="007F07DA">
            <w:pPr>
              <w:spacing w:after="60"/>
            </w:pPr>
            <w:r>
              <w:t>- Ensuring a safe and secure working environment for ITU staff and delegates</w:t>
            </w:r>
          </w:p>
        </w:tc>
        <w:tc>
          <w:tcPr>
            <w:tcW w:w="3969" w:type="dxa"/>
          </w:tcPr>
          <w:p w:rsidR="00FF3197" w:rsidRDefault="00FF3197" w:rsidP="007F07DA">
            <w:pPr>
              <w:spacing w:after="60"/>
            </w:pPr>
            <w:r>
              <w:t>- Overall safety and security of organization’s premises and assets worldwide</w:t>
            </w:r>
          </w:p>
          <w:p w:rsidR="00FF3197" w:rsidRDefault="00FF3197" w:rsidP="007F07DA">
            <w:pPr>
              <w:spacing w:after="60"/>
            </w:pPr>
            <w:r>
              <w:t xml:space="preserve">- </w:t>
            </w:r>
            <w:r w:rsidRPr="00BF45BA">
              <w:t>Reduced work r</w:t>
            </w:r>
            <w:r>
              <w:t>elated injuries or incidents</w:t>
            </w:r>
          </w:p>
          <w:p w:rsidR="00FF3197" w:rsidRDefault="00FF3197" w:rsidP="007F07DA">
            <w:pPr>
              <w:spacing w:after="60"/>
            </w:pPr>
            <w:r>
              <w:t>- Staff preparedness for missions</w:t>
            </w:r>
          </w:p>
        </w:tc>
      </w:tr>
      <w:tr w:rsidR="00FF3197" w:rsidRPr="0028023C" w:rsidTr="007F07DA">
        <w:trPr>
          <w:trHeight w:val="70"/>
        </w:trPr>
        <w:tc>
          <w:tcPr>
            <w:tcW w:w="1313" w:type="dxa"/>
          </w:tcPr>
          <w:p w:rsidR="00FF3197" w:rsidRDefault="00FF3197" w:rsidP="007F07DA">
            <w:pPr>
              <w:spacing w:after="60"/>
            </w:pPr>
            <w:r>
              <w:t>All</w:t>
            </w:r>
          </w:p>
        </w:tc>
        <w:tc>
          <w:tcPr>
            <w:tcW w:w="1806" w:type="dxa"/>
          </w:tcPr>
          <w:p w:rsidR="00FF3197" w:rsidRPr="0028023C" w:rsidRDefault="00FF3197" w:rsidP="007F07DA">
            <w:pPr>
              <w:spacing w:after="60"/>
            </w:pPr>
            <w:r>
              <w:t>Human resources management services (including payroll, staff administration, staff well-being, organization design and recruitment, planning and development)</w:t>
            </w:r>
          </w:p>
        </w:tc>
        <w:tc>
          <w:tcPr>
            <w:tcW w:w="2693" w:type="dxa"/>
          </w:tcPr>
          <w:p w:rsidR="00FF3197" w:rsidRPr="0028023C" w:rsidRDefault="00FF3197" w:rsidP="007F07DA">
            <w:pPr>
              <w:spacing w:after="60"/>
            </w:pPr>
            <w:r>
              <w:t>- Ensuring efficient use of human resources, in a work-conducive environment</w:t>
            </w:r>
          </w:p>
        </w:tc>
        <w:tc>
          <w:tcPr>
            <w:tcW w:w="3969" w:type="dxa"/>
          </w:tcPr>
          <w:p w:rsidR="00FF3197" w:rsidRDefault="00FF3197" w:rsidP="007F07DA">
            <w:pPr>
              <w:spacing w:after="60"/>
            </w:pPr>
            <w:r>
              <w:t>- Develop and implement the HR framework fostering sustainable and satisfied workforce, including the elements of career development and training</w:t>
            </w:r>
          </w:p>
          <w:p w:rsidR="00FF3197" w:rsidRDefault="00FF3197" w:rsidP="007F07DA">
            <w:pPr>
              <w:spacing w:after="60"/>
            </w:pPr>
            <w:r>
              <w:t>- Workforce adapted to the evolving environment and the evolving needs of the organization</w:t>
            </w:r>
          </w:p>
          <w:p w:rsidR="00FF3197" w:rsidRDefault="00FF3197" w:rsidP="007F07DA">
            <w:pPr>
              <w:spacing w:after="60"/>
            </w:pPr>
            <w:r>
              <w:t>- Expeditious recruitment processes</w:t>
            </w:r>
          </w:p>
          <w:p w:rsidR="00FF3197" w:rsidRPr="00000C16" w:rsidRDefault="00FF3197" w:rsidP="007F07DA">
            <w:pPr>
              <w:spacing w:after="60"/>
            </w:pPr>
            <w:r>
              <w:t>- Gender parity among ITU employees / gender parity in ITU statutory committees</w:t>
            </w:r>
          </w:p>
        </w:tc>
      </w:tr>
      <w:tr w:rsidR="00FF3197" w:rsidRPr="0028023C" w:rsidTr="007F07DA">
        <w:trPr>
          <w:cnfStyle w:val="000000100000" w:firstRow="0" w:lastRow="0" w:firstColumn="0" w:lastColumn="0" w:oddVBand="0" w:evenVBand="0" w:oddHBand="1" w:evenHBand="0" w:firstRowFirstColumn="0" w:firstRowLastColumn="0" w:lastRowFirstColumn="0" w:lastRowLastColumn="0"/>
          <w:trHeight w:val="70"/>
        </w:trPr>
        <w:tc>
          <w:tcPr>
            <w:tcW w:w="1313" w:type="dxa"/>
          </w:tcPr>
          <w:p w:rsidR="00FF3197" w:rsidRDefault="00FF3197" w:rsidP="007F07DA">
            <w:pPr>
              <w:spacing w:after="60"/>
            </w:pPr>
            <w:r>
              <w:t>All</w:t>
            </w:r>
          </w:p>
        </w:tc>
        <w:tc>
          <w:tcPr>
            <w:tcW w:w="1806" w:type="dxa"/>
          </w:tcPr>
          <w:p w:rsidR="00FF3197" w:rsidRPr="0028023C" w:rsidRDefault="00FF3197" w:rsidP="007F07DA">
            <w:pPr>
              <w:spacing w:after="60"/>
            </w:pPr>
            <w:r>
              <w:t>Financial resources management services (including budget and financial analysis, accounts, procurement, travel)</w:t>
            </w:r>
          </w:p>
        </w:tc>
        <w:tc>
          <w:tcPr>
            <w:tcW w:w="2693" w:type="dxa"/>
          </w:tcPr>
          <w:p w:rsidR="00FF3197" w:rsidRPr="0028023C" w:rsidRDefault="00FF3197" w:rsidP="007F07DA">
            <w:pPr>
              <w:spacing w:after="60"/>
            </w:pPr>
            <w:r>
              <w:t>- Ensuring e</w:t>
            </w:r>
            <w:r w:rsidRPr="00346767">
              <w:t>fficient</w:t>
            </w:r>
            <w:r>
              <w:t xml:space="preserve"> planning and</w:t>
            </w:r>
            <w:r w:rsidRPr="00346767">
              <w:t xml:space="preserve"> use of financial and capital resources</w:t>
            </w:r>
          </w:p>
        </w:tc>
        <w:tc>
          <w:tcPr>
            <w:tcW w:w="3969" w:type="dxa"/>
          </w:tcPr>
          <w:p w:rsidR="00FF3197" w:rsidRDefault="00FF3197" w:rsidP="007F07DA">
            <w:pPr>
              <w:spacing w:after="60"/>
            </w:pPr>
            <w:r>
              <w:t>- IPSAS compliance and unqualified Annual audit of Accounts</w:t>
            </w:r>
          </w:p>
          <w:p w:rsidR="00FF3197" w:rsidRDefault="00FF3197" w:rsidP="007F07DA">
            <w:pPr>
              <w:spacing w:after="60"/>
            </w:pPr>
            <w:r>
              <w:t>- Procurement and Travel Services: ITU guidelines and UN good practices in place</w:t>
            </w:r>
          </w:p>
          <w:p w:rsidR="00FF3197" w:rsidRDefault="00FF3197" w:rsidP="007F07DA">
            <w:pPr>
              <w:spacing w:after="60"/>
            </w:pPr>
            <w:r>
              <w:t>- No overspend in budget implementation</w:t>
            </w:r>
          </w:p>
          <w:p w:rsidR="00FF3197" w:rsidRDefault="00FF3197" w:rsidP="007F07DA">
            <w:pPr>
              <w:spacing w:after="60"/>
            </w:pPr>
            <w:r>
              <w:t xml:space="preserve">- </w:t>
            </w:r>
            <w:r w:rsidRPr="00F745A4">
              <w:t xml:space="preserve">Cost </w:t>
            </w:r>
            <w:r>
              <w:t>s</w:t>
            </w:r>
            <w:r w:rsidRPr="00F745A4">
              <w:t xml:space="preserve">avings from </w:t>
            </w:r>
            <w:r>
              <w:t>e</w:t>
            </w:r>
            <w:r w:rsidRPr="00F745A4">
              <w:t xml:space="preserve">fficiency </w:t>
            </w:r>
            <w:r>
              <w:t>m</w:t>
            </w:r>
            <w:r w:rsidRPr="00F745A4">
              <w:t xml:space="preserve">easures </w:t>
            </w:r>
            <w:r>
              <w:t>i</w:t>
            </w:r>
            <w:r w:rsidRPr="00F745A4">
              <w:t>mplemented</w:t>
            </w:r>
          </w:p>
        </w:tc>
      </w:tr>
      <w:tr w:rsidR="00FF3197" w:rsidRPr="0028023C" w:rsidTr="007F07DA">
        <w:trPr>
          <w:trHeight w:val="70"/>
        </w:trPr>
        <w:tc>
          <w:tcPr>
            <w:tcW w:w="1313" w:type="dxa"/>
          </w:tcPr>
          <w:p w:rsidR="00FF3197" w:rsidRDefault="00FF3197" w:rsidP="007F07DA">
            <w:pPr>
              <w:spacing w:after="60"/>
            </w:pPr>
            <w:r>
              <w:t>All</w:t>
            </w:r>
          </w:p>
        </w:tc>
        <w:tc>
          <w:tcPr>
            <w:tcW w:w="1806" w:type="dxa"/>
          </w:tcPr>
          <w:p w:rsidR="00FF3197" w:rsidRPr="0028023C" w:rsidRDefault="00FF3197" w:rsidP="007F07DA">
            <w:pPr>
              <w:spacing w:after="60"/>
            </w:pPr>
            <w:r>
              <w:t>Legal services</w:t>
            </w:r>
          </w:p>
        </w:tc>
        <w:tc>
          <w:tcPr>
            <w:tcW w:w="2693" w:type="dxa"/>
          </w:tcPr>
          <w:p w:rsidR="00FF3197" w:rsidRDefault="00FF3197" w:rsidP="007F07DA">
            <w:pPr>
              <w:spacing w:after="60"/>
            </w:pPr>
            <w:r>
              <w:t>- Provision of legal advice</w:t>
            </w:r>
          </w:p>
          <w:p w:rsidR="00FF3197" w:rsidRPr="0028023C" w:rsidRDefault="00FF3197" w:rsidP="007F07DA">
            <w:pPr>
              <w:spacing w:after="60"/>
            </w:pPr>
            <w:r>
              <w:t>- Ensuring adherence to rules and procedures</w:t>
            </w:r>
          </w:p>
        </w:tc>
        <w:tc>
          <w:tcPr>
            <w:tcW w:w="3969" w:type="dxa"/>
          </w:tcPr>
          <w:p w:rsidR="00FF3197" w:rsidRDefault="00FF3197" w:rsidP="007F07DA">
            <w:pPr>
              <w:spacing w:after="60"/>
            </w:pPr>
            <w:r w:rsidRPr="00AD437C">
              <w:t>- Interests, integrity and reputation of the Union protected</w:t>
            </w:r>
          </w:p>
          <w:p w:rsidR="00FF3197" w:rsidRDefault="00FF3197" w:rsidP="007F07DA">
            <w:pPr>
              <w:spacing w:after="60"/>
            </w:pPr>
            <w:r>
              <w:t>- Rules and regulations applied</w:t>
            </w:r>
          </w:p>
        </w:tc>
      </w:tr>
      <w:tr w:rsidR="00FF3197" w:rsidRPr="0028023C" w:rsidTr="007F07DA">
        <w:trPr>
          <w:cnfStyle w:val="000000100000" w:firstRow="0" w:lastRow="0" w:firstColumn="0" w:lastColumn="0" w:oddVBand="0" w:evenVBand="0" w:oddHBand="1" w:evenHBand="0" w:firstRowFirstColumn="0" w:firstRowLastColumn="0" w:lastRowFirstColumn="0" w:lastRowLastColumn="0"/>
          <w:trHeight w:val="70"/>
        </w:trPr>
        <w:tc>
          <w:tcPr>
            <w:tcW w:w="1313" w:type="dxa"/>
          </w:tcPr>
          <w:p w:rsidR="00FF3197" w:rsidRDefault="00FF3197" w:rsidP="007F07DA">
            <w:pPr>
              <w:spacing w:after="60"/>
            </w:pPr>
            <w:r>
              <w:t>All</w:t>
            </w:r>
          </w:p>
        </w:tc>
        <w:tc>
          <w:tcPr>
            <w:tcW w:w="1806" w:type="dxa"/>
          </w:tcPr>
          <w:p w:rsidR="00FF3197" w:rsidRPr="0028023C" w:rsidRDefault="00FF3197" w:rsidP="007F07DA">
            <w:pPr>
              <w:spacing w:after="60"/>
            </w:pPr>
            <w:r>
              <w:t>Internal audit</w:t>
            </w:r>
          </w:p>
        </w:tc>
        <w:tc>
          <w:tcPr>
            <w:tcW w:w="2693" w:type="dxa"/>
          </w:tcPr>
          <w:p w:rsidR="00FF3197" w:rsidRPr="0028023C" w:rsidRDefault="00FF3197" w:rsidP="007F07DA">
            <w:pPr>
              <w:spacing w:after="60"/>
            </w:pPr>
            <w:r>
              <w:t xml:space="preserve">- Ensuring efficient and effective </w:t>
            </w:r>
            <w:r w:rsidRPr="005F0A74">
              <w:t>governance and management controls</w:t>
            </w:r>
          </w:p>
        </w:tc>
        <w:tc>
          <w:tcPr>
            <w:tcW w:w="3969" w:type="dxa"/>
          </w:tcPr>
          <w:p w:rsidR="00FF3197" w:rsidRDefault="00FF3197" w:rsidP="007F07DA">
            <w:pPr>
              <w:spacing w:after="60"/>
            </w:pPr>
            <w:r>
              <w:t xml:space="preserve">- </w:t>
            </w:r>
            <w:r w:rsidRPr="00346767">
              <w:t>Internal audit recommendations being implemented</w:t>
            </w:r>
          </w:p>
        </w:tc>
      </w:tr>
      <w:tr w:rsidR="00FF3197" w:rsidRPr="0028023C" w:rsidTr="007F07DA">
        <w:trPr>
          <w:trHeight w:val="70"/>
        </w:trPr>
        <w:tc>
          <w:tcPr>
            <w:tcW w:w="1313" w:type="dxa"/>
          </w:tcPr>
          <w:p w:rsidR="00FF3197" w:rsidRDefault="00FF3197" w:rsidP="007F07DA">
            <w:pPr>
              <w:spacing w:after="60"/>
            </w:pPr>
            <w:r>
              <w:t>All</w:t>
            </w:r>
          </w:p>
        </w:tc>
        <w:tc>
          <w:tcPr>
            <w:tcW w:w="1806" w:type="dxa"/>
          </w:tcPr>
          <w:p w:rsidR="00FF3197" w:rsidRDefault="00FF3197" w:rsidP="007F07DA">
            <w:pPr>
              <w:spacing w:after="60"/>
            </w:pPr>
            <w:r>
              <w:t>Ethics office</w:t>
            </w:r>
          </w:p>
        </w:tc>
        <w:tc>
          <w:tcPr>
            <w:tcW w:w="2693" w:type="dxa"/>
          </w:tcPr>
          <w:p w:rsidR="00FF3197" w:rsidRDefault="00FF3197" w:rsidP="007F07DA">
            <w:pPr>
              <w:spacing w:after="60"/>
            </w:pPr>
            <w:r>
              <w:t xml:space="preserve">- Promoting </w:t>
            </w:r>
            <w:r w:rsidRPr="0047130A">
              <w:t>highest standards of ethical behaviour</w:t>
            </w:r>
          </w:p>
        </w:tc>
        <w:tc>
          <w:tcPr>
            <w:tcW w:w="3969" w:type="dxa"/>
          </w:tcPr>
          <w:p w:rsidR="00FF3197" w:rsidRDefault="00FF3197" w:rsidP="007F07DA">
            <w:pPr>
              <w:spacing w:after="60"/>
            </w:pPr>
            <w:r>
              <w:t>- A</w:t>
            </w:r>
            <w:r w:rsidRPr="006B4652">
              <w:t>dhere</w:t>
            </w:r>
            <w:r>
              <w:t>nce</w:t>
            </w:r>
            <w:r w:rsidRPr="006B4652">
              <w:t xml:space="preserve"> to the Standards of Conduct for the International Civil Service and the ITU Code of Ethics</w:t>
            </w:r>
          </w:p>
        </w:tc>
      </w:tr>
      <w:tr w:rsidR="00FF3197" w:rsidRPr="0028023C" w:rsidTr="007F07DA">
        <w:trPr>
          <w:cnfStyle w:val="000000100000" w:firstRow="0" w:lastRow="0" w:firstColumn="0" w:lastColumn="0" w:oddVBand="0" w:evenVBand="0" w:oddHBand="1" w:evenHBand="0" w:firstRowFirstColumn="0" w:firstRowLastColumn="0" w:lastRowFirstColumn="0" w:lastRowLastColumn="0"/>
          <w:trHeight w:val="70"/>
        </w:trPr>
        <w:tc>
          <w:tcPr>
            <w:tcW w:w="1313" w:type="dxa"/>
          </w:tcPr>
          <w:p w:rsidR="00FF3197" w:rsidRDefault="00FF3197" w:rsidP="007F07DA">
            <w:pPr>
              <w:spacing w:after="60"/>
            </w:pPr>
            <w:r>
              <w:t>All</w:t>
            </w:r>
          </w:p>
        </w:tc>
        <w:tc>
          <w:tcPr>
            <w:tcW w:w="1806" w:type="dxa"/>
          </w:tcPr>
          <w:p w:rsidR="00FF3197" w:rsidRPr="0028023C" w:rsidRDefault="00FF3197" w:rsidP="007F07DA">
            <w:pPr>
              <w:spacing w:after="60"/>
            </w:pPr>
            <w:r w:rsidRPr="009D1244">
              <w:t>Engagement with the membership</w:t>
            </w:r>
            <w:r>
              <w:t xml:space="preserve"> / </w:t>
            </w:r>
            <w:r w:rsidRPr="009D1244">
              <w:t>Membership support services</w:t>
            </w:r>
          </w:p>
        </w:tc>
        <w:tc>
          <w:tcPr>
            <w:tcW w:w="2693" w:type="dxa"/>
          </w:tcPr>
          <w:p w:rsidR="00FF3197" w:rsidRPr="0028023C" w:rsidRDefault="00FF3197" w:rsidP="007F07DA">
            <w:pPr>
              <w:spacing w:after="60"/>
            </w:pPr>
            <w:r>
              <w:t>- Ensuring efficient membership-related services</w:t>
            </w:r>
          </w:p>
        </w:tc>
        <w:tc>
          <w:tcPr>
            <w:tcW w:w="3969" w:type="dxa"/>
          </w:tcPr>
          <w:p w:rsidR="00FF3197" w:rsidRDefault="00FF3197" w:rsidP="007F07DA">
            <w:pPr>
              <w:spacing w:after="60"/>
            </w:pPr>
            <w:r>
              <w:t>- Increased number of members</w:t>
            </w:r>
          </w:p>
          <w:p w:rsidR="00FF3197" w:rsidRDefault="00FF3197" w:rsidP="007F07DA">
            <w:pPr>
              <w:spacing w:after="60"/>
            </w:pPr>
            <w:r>
              <w:t>- Increased membership satisfaction</w:t>
            </w:r>
          </w:p>
          <w:p w:rsidR="00FF3197" w:rsidRDefault="00FF3197" w:rsidP="007F07DA">
            <w:pPr>
              <w:spacing w:after="60"/>
            </w:pPr>
            <w:r>
              <w:t xml:space="preserve">- </w:t>
            </w:r>
            <w:r w:rsidRPr="006B4652">
              <w:t>Increased revenue from Sector Members, Associates and Academia</w:t>
            </w:r>
          </w:p>
        </w:tc>
      </w:tr>
      <w:tr w:rsidR="00FF3197" w:rsidRPr="0028023C" w:rsidTr="007F07DA">
        <w:trPr>
          <w:trHeight w:val="70"/>
        </w:trPr>
        <w:tc>
          <w:tcPr>
            <w:tcW w:w="1313" w:type="dxa"/>
          </w:tcPr>
          <w:p w:rsidR="00FF3197" w:rsidRDefault="00FF3197" w:rsidP="007F07DA">
            <w:pPr>
              <w:spacing w:after="60"/>
            </w:pPr>
            <w:r>
              <w:t>All</w:t>
            </w:r>
          </w:p>
        </w:tc>
        <w:tc>
          <w:tcPr>
            <w:tcW w:w="1806" w:type="dxa"/>
          </w:tcPr>
          <w:p w:rsidR="00FF3197" w:rsidRPr="0028023C" w:rsidRDefault="00FF3197" w:rsidP="007F07DA">
            <w:pPr>
              <w:spacing w:after="60"/>
            </w:pPr>
            <w:r w:rsidRPr="00346767">
              <w:t>Communication services</w:t>
            </w:r>
          </w:p>
        </w:tc>
        <w:tc>
          <w:tcPr>
            <w:tcW w:w="2693" w:type="dxa"/>
          </w:tcPr>
          <w:p w:rsidR="00FF3197" w:rsidRPr="0028023C" w:rsidRDefault="00FF3197" w:rsidP="007F07DA">
            <w:pPr>
              <w:spacing w:after="60"/>
            </w:pPr>
            <w:r>
              <w:t>- Ensuring effective communication services</w:t>
            </w:r>
          </w:p>
        </w:tc>
        <w:tc>
          <w:tcPr>
            <w:tcW w:w="3969" w:type="dxa"/>
          </w:tcPr>
          <w:p w:rsidR="00FF3197" w:rsidRDefault="00FF3197" w:rsidP="007F07DA">
            <w:pPr>
              <w:spacing w:after="60"/>
            </w:pPr>
            <w:r w:rsidRPr="00DA7626">
              <w:t>-</w:t>
            </w:r>
            <w:r>
              <w:t xml:space="preserve"> Increased regular engagement of key stakeholders on ITU digital platforms</w:t>
            </w:r>
          </w:p>
          <w:p w:rsidR="00FF3197" w:rsidRDefault="00FF3197" w:rsidP="007F07DA">
            <w:pPr>
              <w:spacing w:after="60"/>
            </w:pPr>
            <w:r>
              <w:t>- Improved</w:t>
            </w:r>
            <w:r w:rsidRPr="00DA7626">
              <w:t xml:space="preserve"> media coverage of ITU</w:t>
            </w:r>
          </w:p>
          <w:p w:rsidR="00FF3197" w:rsidRPr="00DA7626" w:rsidRDefault="00FF3197" w:rsidP="007F07DA">
            <w:pPr>
              <w:spacing w:after="60"/>
            </w:pPr>
            <w:r>
              <w:t>- Improved perception of the work of ITU</w:t>
            </w:r>
          </w:p>
          <w:p w:rsidR="00FF3197" w:rsidRPr="00DA7626" w:rsidRDefault="00FF3197" w:rsidP="007F07DA">
            <w:pPr>
              <w:spacing w:after="60"/>
            </w:pPr>
            <w:r w:rsidRPr="00DA7626">
              <w:t>-</w:t>
            </w:r>
            <w:r>
              <w:t xml:space="preserve"> Improved</w:t>
            </w:r>
            <w:r w:rsidRPr="00DA7626">
              <w:t xml:space="preserve"> </w:t>
            </w:r>
            <w:r>
              <w:t>traffic</w:t>
            </w:r>
            <w:r w:rsidRPr="00DA7626">
              <w:t xml:space="preserve"> o</w:t>
            </w:r>
            <w:r>
              <w:t>n</w:t>
            </w:r>
            <w:r w:rsidRPr="00DA7626">
              <w:t xml:space="preserve"> ITU </w:t>
            </w:r>
            <w:r>
              <w:t>multi</w:t>
            </w:r>
            <w:r w:rsidRPr="00DA7626">
              <w:t>media channels (Flickr, YouTube, etc.)</w:t>
            </w:r>
          </w:p>
          <w:p w:rsidR="00FF3197" w:rsidRPr="00DA7626" w:rsidRDefault="00FF3197" w:rsidP="007F07DA">
            <w:pPr>
              <w:spacing w:after="60"/>
            </w:pPr>
            <w:r w:rsidRPr="00DA7626">
              <w:t>-</w:t>
            </w:r>
            <w:r>
              <w:t xml:space="preserve"> </w:t>
            </w:r>
            <w:r w:rsidRPr="00DA7626">
              <w:t xml:space="preserve">Increase in ITU </w:t>
            </w:r>
            <w:r>
              <w:t>News</w:t>
            </w:r>
            <w:r w:rsidRPr="00DA7626">
              <w:t xml:space="preserve"> traffic</w:t>
            </w:r>
            <w:r>
              <w:t xml:space="preserve"> and engagement</w:t>
            </w:r>
          </w:p>
          <w:p w:rsidR="00FF3197" w:rsidRDefault="00FF3197" w:rsidP="007F07DA">
            <w:pPr>
              <w:spacing w:after="60"/>
            </w:pPr>
            <w:r w:rsidRPr="00DA7626">
              <w:t>-</w:t>
            </w:r>
            <w:r>
              <w:t xml:space="preserve"> </w:t>
            </w:r>
            <w:r w:rsidRPr="00DA7626">
              <w:t xml:space="preserve">Increase in Social Media </w:t>
            </w:r>
            <w:r>
              <w:t>engagement and referrals</w:t>
            </w:r>
          </w:p>
        </w:tc>
      </w:tr>
      <w:tr w:rsidR="00FF3197" w:rsidRPr="0028023C" w:rsidTr="007F07DA">
        <w:trPr>
          <w:cnfStyle w:val="000000100000" w:firstRow="0" w:lastRow="0" w:firstColumn="0" w:lastColumn="0" w:oddVBand="0" w:evenVBand="0" w:oddHBand="1" w:evenHBand="0" w:firstRowFirstColumn="0" w:firstRowLastColumn="0" w:lastRowFirstColumn="0" w:lastRowLastColumn="0"/>
          <w:trHeight w:val="70"/>
        </w:trPr>
        <w:tc>
          <w:tcPr>
            <w:tcW w:w="1313" w:type="dxa"/>
          </w:tcPr>
          <w:p w:rsidR="00FF3197" w:rsidRDefault="00FF3197" w:rsidP="007F07DA">
            <w:pPr>
              <w:spacing w:after="60"/>
            </w:pPr>
            <w:r>
              <w:t>All</w:t>
            </w:r>
          </w:p>
        </w:tc>
        <w:tc>
          <w:tcPr>
            <w:tcW w:w="1806" w:type="dxa"/>
          </w:tcPr>
          <w:p w:rsidR="00FF3197" w:rsidRPr="0028023C" w:rsidRDefault="00FF3197" w:rsidP="007F07DA">
            <w:pPr>
              <w:spacing w:after="60"/>
            </w:pPr>
            <w:r w:rsidRPr="00346767">
              <w:t>Protocol services</w:t>
            </w:r>
          </w:p>
        </w:tc>
        <w:tc>
          <w:tcPr>
            <w:tcW w:w="2693" w:type="dxa"/>
          </w:tcPr>
          <w:p w:rsidR="00FF3197" w:rsidRPr="0028023C" w:rsidRDefault="00FF3197" w:rsidP="007F07DA">
            <w:pPr>
              <w:spacing w:after="60"/>
            </w:pPr>
            <w:r>
              <w:t>- Ensuring efficient management of protocol services</w:t>
            </w:r>
          </w:p>
        </w:tc>
        <w:tc>
          <w:tcPr>
            <w:tcW w:w="3969" w:type="dxa"/>
          </w:tcPr>
          <w:p w:rsidR="00FF3197" w:rsidRDefault="00FF3197" w:rsidP="007F07DA">
            <w:pPr>
              <w:spacing w:after="60"/>
            </w:pPr>
            <w:r>
              <w:t>- Increased satisfaction of delegates and visitors</w:t>
            </w:r>
          </w:p>
        </w:tc>
      </w:tr>
      <w:tr w:rsidR="00FF3197" w:rsidRPr="0028023C" w:rsidTr="007F07DA">
        <w:trPr>
          <w:trHeight w:val="70"/>
        </w:trPr>
        <w:tc>
          <w:tcPr>
            <w:tcW w:w="1313" w:type="dxa"/>
          </w:tcPr>
          <w:p w:rsidR="00FF3197" w:rsidRDefault="00FF3197" w:rsidP="007F07DA">
            <w:pPr>
              <w:spacing w:after="60"/>
            </w:pPr>
            <w:r>
              <w:t>All</w:t>
            </w:r>
          </w:p>
        </w:tc>
        <w:tc>
          <w:tcPr>
            <w:tcW w:w="1806" w:type="dxa"/>
          </w:tcPr>
          <w:p w:rsidR="00FF3197" w:rsidRPr="00346767" w:rsidRDefault="00FF3197" w:rsidP="007F07DA">
            <w:pPr>
              <w:spacing w:after="60"/>
            </w:pPr>
            <w:r w:rsidRPr="00346767">
              <w:t>Facilitation of the work of governing bodies (PP, Council, CWGs)</w:t>
            </w:r>
          </w:p>
        </w:tc>
        <w:tc>
          <w:tcPr>
            <w:tcW w:w="2693" w:type="dxa"/>
          </w:tcPr>
          <w:p w:rsidR="00FF3197" w:rsidRPr="0028023C" w:rsidRDefault="00FF3197" w:rsidP="007F07DA">
            <w:pPr>
              <w:spacing w:after="60"/>
            </w:pPr>
            <w:r>
              <w:t>- Supporting and facilitating the decision-making processes of the governing bodies</w:t>
            </w:r>
          </w:p>
        </w:tc>
        <w:tc>
          <w:tcPr>
            <w:tcW w:w="3969" w:type="dxa"/>
          </w:tcPr>
          <w:p w:rsidR="00FF3197" w:rsidRPr="003A167B" w:rsidRDefault="00FF3197" w:rsidP="007F07DA">
            <w:pPr>
              <w:spacing w:after="60"/>
            </w:pPr>
            <w:r>
              <w:t>- Improved efficiency of the governing bodies meetings</w:t>
            </w:r>
          </w:p>
        </w:tc>
      </w:tr>
      <w:tr w:rsidR="00FF3197" w:rsidRPr="0028023C" w:rsidTr="007F07DA">
        <w:trPr>
          <w:cnfStyle w:val="000000100000" w:firstRow="0" w:lastRow="0" w:firstColumn="0" w:lastColumn="0" w:oddVBand="0" w:evenVBand="0" w:oddHBand="1" w:evenHBand="0" w:firstRowFirstColumn="0" w:firstRowLastColumn="0" w:lastRowFirstColumn="0" w:lastRowLastColumn="0"/>
          <w:trHeight w:val="70"/>
        </w:trPr>
        <w:tc>
          <w:tcPr>
            <w:tcW w:w="1313" w:type="dxa"/>
          </w:tcPr>
          <w:p w:rsidR="00FF3197" w:rsidRDefault="00FF3197" w:rsidP="007F07DA">
            <w:pPr>
              <w:spacing w:after="60"/>
            </w:pPr>
            <w:r>
              <w:t>All</w:t>
            </w:r>
          </w:p>
        </w:tc>
        <w:tc>
          <w:tcPr>
            <w:tcW w:w="1806" w:type="dxa"/>
          </w:tcPr>
          <w:p w:rsidR="00FF3197" w:rsidRPr="00346767" w:rsidRDefault="00FF3197" w:rsidP="007F07DA">
            <w:pPr>
              <w:spacing w:after="60"/>
            </w:pPr>
            <w:r>
              <w:t>Facilities management services</w:t>
            </w:r>
          </w:p>
        </w:tc>
        <w:tc>
          <w:tcPr>
            <w:tcW w:w="2693" w:type="dxa"/>
          </w:tcPr>
          <w:p w:rsidR="00FF3197" w:rsidRPr="00DA7626" w:rsidRDefault="00FF3197" w:rsidP="007F07DA">
            <w:pPr>
              <w:spacing w:after="60"/>
            </w:pPr>
            <w:r>
              <w:t xml:space="preserve">- </w:t>
            </w:r>
            <w:r w:rsidRPr="00DA7626">
              <w:t>E</w:t>
            </w:r>
            <w:r>
              <w:t>nsuring efficient management of ITU premises</w:t>
            </w:r>
          </w:p>
        </w:tc>
        <w:tc>
          <w:tcPr>
            <w:tcW w:w="3969" w:type="dxa"/>
          </w:tcPr>
          <w:p w:rsidR="00FF3197" w:rsidRDefault="00FF3197" w:rsidP="007F07DA">
            <w:pPr>
              <w:spacing w:after="60"/>
            </w:pPr>
            <w:r>
              <w:t>- Efficient management of the process of developing the new ITU building</w:t>
            </w:r>
          </w:p>
          <w:p w:rsidR="00FF3197" w:rsidRDefault="00FF3197" w:rsidP="007F07DA">
            <w:pPr>
              <w:spacing w:after="60"/>
            </w:pPr>
            <w:r>
              <w:t>- Cost savings in managing ITU facilities</w:t>
            </w:r>
          </w:p>
          <w:p w:rsidR="00FF3197" w:rsidRDefault="00FF3197" w:rsidP="007F07DA">
            <w:pPr>
              <w:spacing w:after="60"/>
            </w:pPr>
            <w:r>
              <w:t>- ITU to remain a Carbon Neutral organization</w:t>
            </w:r>
          </w:p>
        </w:tc>
      </w:tr>
      <w:tr w:rsidR="00FF3197" w:rsidRPr="0028023C" w:rsidTr="007F07DA">
        <w:trPr>
          <w:trHeight w:val="70"/>
        </w:trPr>
        <w:tc>
          <w:tcPr>
            <w:tcW w:w="1313" w:type="dxa"/>
            <w:shd w:val="clear" w:color="auto" w:fill="auto"/>
          </w:tcPr>
          <w:p w:rsidR="00FF3197" w:rsidRPr="00DA3B90" w:rsidRDefault="00FF3197" w:rsidP="007F07DA">
            <w:pPr>
              <w:spacing w:after="60"/>
            </w:pPr>
            <w:r w:rsidRPr="00DA3B90">
              <w:t>All</w:t>
            </w:r>
          </w:p>
        </w:tc>
        <w:tc>
          <w:tcPr>
            <w:tcW w:w="1806" w:type="dxa"/>
            <w:shd w:val="clear" w:color="auto" w:fill="auto"/>
          </w:tcPr>
          <w:p w:rsidR="00FF3197" w:rsidRPr="00DA3B90" w:rsidRDefault="00FF3197" w:rsidP="007F07DA">
            <w:pPr>
              <w:spacing w:after="60"/>
            </w:pPr>
            <w:r w:rsidRPr="00BF1A18">
              <w:t>Content development and management services</w:t>
            </w:r>
            <w:r>
              <w:t xml:space="preserve"> / C</w:t>
            </w:r>
            <w:r w:rsidRPr="00DA3B90">
              <w:t xml:space="preserve">orporate </w:t>
            </w:r>
            <w:r>
              <w:t>strategic management and planning</w:t>
            </w:r>
          </w:p>
        </w:tc>
        <w:tc>
          <w:tcPr>
            <w:tcW w:w="2693" w:type="dxa"/>
            <w:shd w:val="clear" w:color="auto" w:fill="auto"/>
          </w:tcPr>
          <w:p w:rsidR="00FF3197" w:rsidRPr="00DA3B90" w:rsidRDefault="00FF3197" w:rsidP="007F07DA">
            <w:pPr>
              <w:spacing w:after="60"/>
            </w:pPr>
            <w:r w:rsidRPr="00DA3B90">
              <w:t>- Ensuring efficient planning</w:t>
            </w:r>
          </w:p>
          <w:p w:rsidR="00FF3197" w:rsidRPr="00DA3B90" w:rsidRDefault="00FF3197" w:rsidP="007F07DA">
            <w:pPr>
              <w:spacing w:after="60"/>
            </w:pPr>
            <w:r w:rsidRPr="00DA3B90">
              <w:t>- Strategic advisory to senior management</w:t>
            </w:r>
          </w:p>
        </w:tc>
        <w:tc>
          <w:tcPr>
            <w:tcW w:w="3969" w:type="dxa"/>
            <w:shd w:val="clear" w:color="auto" w:fill="auto"/>
          </w:tcPr>
          <w:p w:rsidR="00FF3197" w:rsidRPr="00DA3B90" w:rsidRDefault="00FF3197" w:rsidP="007F07DA">
            <w:pPr>
              <w:spacing w:after="60"/>
            </w:pPr>
            <w:r w:rsidRPr="00DA3B90">
              <w:t xml:space="preserve">- </w:t>
            </w:r>
            <w:r>
              <w:t xml:space="preserve">Approval of the </w:t>
            </w:r>
            <w:r w:rsidRPr="00DA3B90">
              <w:t xml:space="preserve">ITU </w:t>
            </w:r>
            <w:r>
              <w:t>planning instruments by membership</w:t>
            </w:r>
          </w:p>
          <w:p w:rsidR="00FF3197" w:rsidRPr="006B4652" w:rsidRDefault="00FF3197" w:rsidP="007F07DA">
            <w:pPr>
              <w:spacing w:after="60"/>
            </w:pPr>
            <w:r w:rsidRPr="00DA3B90">
              <w:t>- Support to the development of strategic initiatives</w:t>
            </w:r>
          </w:p>
        </w:tc>
      </w:tr>
      <w:tr w:rsidR="00FF3197" w:rsidRPr="00346767" w:rsidTr="007F07DA">
        <w:trPr>
          <w:cnfStyle w:val="000000100000" w:firstRow="0" w:lastRow="0" w:firstColumn="0" w:lastColumn="0" w:oddVBand="0" w:evenVBand="0" w:oddHBand="1" w:evenHBand="0" w:firstRowFirstColumn="0" w:firstRowLastColumn="0" w:lastRowFirstColumn="0" w:lastRowLastColumn="0"/>
          <w:trHeight w:val="70"/>
        </w:trPr>
        <w:tc>
          <w:tcPr>
            <w:tcW w:w="1313" w:type="dxa"/>
          </w:tcPr>
          <w:p w:rsidR="00FF3197" w:rsidRPr="00346767" w:rsidRDefault="00FF3197" w:rsidP="007F07DA">
            <w:pPr>
              <w:spacing w:after="60" w:line="259" w:lineRule="auto"/>
              <w:rPr>
                <w:b/>
                <w:bCs/>
              </w:rPr>
            </w:pPr>
            <w:r>
              <w:t xml:space="preserve">Inter-sectoral Objectives </w:t>
            </w:r>
            <w:r w:rsidRPr="00346767">
              <w:t>I.1, I.2</w:t>
            </w:r>
          </w:p>
        </w:tc>
        <w:tc>
          <w:tcPr>
            <w:tcW w:w="1806" w:type="dxa"/>
          </w:tcPr>
          <w:p w:rsidR="00FF3197" w:rsidRPr="00346767" w:rsidRDefault="00FF3197" w:rsidP="007F07DA">
            <w:pPr>
              <w:spacing w:after="60" w:line="259" w:lineRule="auto"/>
              <w:rPr>
                <w:b/>
                <w:bCs/>
              </w:rPr>
            </w:pPr>
            <w:r>
              <w:t>C</w:t>
            </w:r>
            <w:r w:rsidRPr="00346767">
              <w:t xml:space="preserve">oordination and cooperation in promoting </w:t>
            </w:r>
            <w:r>
              <w:t>telecommunication/</w:t>
            </w:r>
            <w:r w:rsidRPr="00346767">
              <w:t>ICT</w:t>
            </w:r>
            <w:r>
              <w:t>s</w:t>
            </w:r>
            <w:r w:rsidRPr="00346767">
              <w:t xml:space="preserve"> </w:t>
            </w:r>
            <w:r>
              <w:t xml:space="preserve">that contribute to the WSIS Acton Lines and </w:t>
            </w:r>
            <w:r w:rsidRPr="00346767">
              <w:t xml:space="preserve">the </w:t>
            </w:r>
            <w:r>
              <w:t>2030 Agenda for Sustainable Development</w:t>
            </w:r>
          </w:p>
        </w:tc>
        <w:tc>
          <w:tcPr>
            <w:tcW w:w="2693" w:type="dxa"/>
          </w:tcPr>
          <w:p w:rsidR="00FF3197" w:rsidRPr="00346767" w:rsidRDefault="00FF3197" w:rsidP="007F07DA">
            <w:pPr>
              <w:spacing w:after="60" w:line="259" w:lineRule="auto"/>
              <w:rPr>
                <w:b/>
                <w:bCs/>
              </w:rPr>
            </w:pPr>
            <w:r w:rsidRPr="00346767">
              <w:t>- Increased synergies, collaboration</w:t>
            </w:r>
            <w:r>
              <w:t>, transparency</w:t>
            </w:r>
            <w:r w:rsidRPr="00346767">
              <w:t xml:space="preserve"> and internal communication on the partnerships developed and the activities undertaken on international cooperation for the promotion of ICT for SDGs</w:t>
            </w:r>
          </w:p>
          <w:p w:rsidR="00FF3197" w:rsidRPr="00346767" w:rsidRDefault="00FF3197" w:rsidP="007F07DA">
            <w:pPr>
              <w:spacing w:after="60" w:line="259" w:lineRule="auto"/>
              <w:rPr>
                <w:b/>
                <w:bCs/>
              </w:rPr>
            </w:pPr>
            <w:r w:rsidRPr="00346767">
              <w:t>- Better coordination of organization of ITU events and meetings</w:t>
            </w:r>
          </w:p>
          <w:p w:rsidR="00FF3197" w:rsidRPr="00346767" w:rsidRDefault="00FF3197" w:rsidP="007F07DA">
            <w:pPr>
              <w:spacing w:after="60" w:line="259" w:lineRule="auto"/>
              <w:rPr>
                <w:b/>
                <w:bCs/>
              </w:rPr>
            </w:pPr>
            <w:r w:rsidRPr="00346767">
              <w:t>- Increased consistency for planning the participation in conferences and fora</w:t>
            </w:r>
          </w:p>
        </w:tc>
        <w:tc>
          <w:tcPr>
            <w:tcW w:w="3969" w:type="dxa"/>
          </w:tcPr>
          <w:p w:rsidR="00FF3197" w:rsidRPr="00346767" w:rsidRDefault="00FF3197" w:rsidP="007F07DA">
            <w:pPr>
              <w:spacing w:after="60" w:line="259" w:lineRule="auto"/>
              <w:rPr>
                <w:b/>
                <w:bCs/>
              </w:rPr>
            </w:pPr>
            <w:r w:rsidRPr="00346767">
              <w:t>- New and improved measures and mechanisms with a view to increase the efficiency and effectiveness of the organization</w:t>
            </w:r>
          </w:p>
          <w:p w:rsidR="00FF3197" w:rsidRPr="00346767" w:rsidRDefault="00FF3197" w:rsidP="007F07DA">
            <w:pPr>
              <w:spacing w:after="60" w:line="259" w:lineRule="auto"/>
              <w:rPr>
                <w:b/>
                <w:bCs/>
              </w:rPr>
            </w:pPr>
            <w:r w:rsidRPr="00346767">
              <w:t xml:space="preserve">- </w:t>
            </w:r>
            <w:r>
              <w:t>Co</w:t>
            </w:r>
            <w:r w:rsidRPr="00346767">
              <w:t>ordinat</w:t>
            </w:r>
            <w:r>
              <w:t>ed</w:t>
            </w:r>
            <w:r w:rsidRPr="00346767">
              <w:t xml:space="preserve"> ITU work and contribution to the</w:t>
            </w:r>
            <w:r>
              <w:t xml:space="preserve"> WSIS Action Linesand the</w:t>
            </w:r>
            <w:r w:rsidRPr="00346767">
              <w:t xml:space="preserve"> 2030 Agenda for Sustainable Development</w:t>
            </w:r>
          </w:p>
        </w:tc>
      </w:tr>
      <w:tr w:rsidR="00FF3197" w:rsidRPr="0028023C" w:rsidTr="007F07DA">
        <w:trPr>
          <w:trHeight w:val="274"/>
        </w:trPr>
        <w:tc>
          <w:tcPr>
            <w:tcW w:w="1313" w:type="dxa"/>
          </w:tcPr>
          <w:p w:rsidR="00FF3197" w:rsidRPr="0028023C" w:rsidRDefault="00FF3197" w:rsidP="007F07DA">
            <w:pPr>
              <w:spacing w:after="60" w:line="259" w:lineRule="auto"/>
            </w:pPr>
            <w:r>
              <w:t xml:space="preserve">Inter-sectoral Objectives </w:t>
            </w:r>
            <w:r w:rsidRPr="0028023C">
              <w:t>I</w:t>
            </w:r>
            <w:r w:rsidRPr="007B2F33">
              <w:t>.3, I.4, I.5, I.6</w:t>
            </w:r>
          </w:p>
        </w:tc>
        <w:tc>
          <w:tcPr>
            <w:tcW w:w="1806" w:type="dxa"/>
          </w:tcPr>
          <w:p w:rsidR="00FF3197" w:rsidRPr="0028023C" w:rsidRDefault="00FF3197" w:rsidP="007F07DA">
            <w:pPr>
              <w:spacing w:after="60" w:line="259" w:lineRule="auto"/>
            </w:pPr>
            <w:r>
              <w:t>C</w:t>
            </w:r>
            <w:r w:rsidRPr="0028023C">
              <w:t xml:space="preserve">oordination and cooperation </w:t>
            </w:r>
            <w:r>
              <w:t xml:space="preserve">in areas of mutual interest </w:t>
            </w:r>
            <w:r w:rsidRPr="00BE0098">
              <w:t>(including accessibility, gender, environmental sustainability)</w:t>
            </w:r>
          </w:p>
        </w:tc>
        <w:tc>
          <w:tcPr>
            <w:tcW w:w="2693" w:type="dxa"/>
          </w:tcPr>
          <w:p w:rsidR="00FF3197" w:rsidRPr="0028023C" w:rsidRDefault="00FF3197" w:rsidP="007F07DA">
            <w:pPr>
              <w:spacing w:after="60" w:line="259" w:lineRule="auto"/>
            </w:pPr>
            <w:r w:rsidRPr="0028023C">
              <w:t>- Coordinated work in the areas of mutual interest, promoting synergies and introducing efficiencies and savings in the use of the ITU resources</w:t>
            </w:r>
          </w:p>
          <w:p w:rsidR="00FF3197" w:rsidRPr="0028023C" w:rsidRDefault="00FF3197" w:rsidP="007F07DA">
            <w:pPr>
              <w:spacing w:after="60" w:line="259" w:lineRule="auto"/>
            </w:pPr>
            <w:r w:rsidRPr="0028023C">
              <w:t>- Increased consistency for planning the participation in conferences and fora</w:t>
            </w:r>
          </w:p>
          <w:p w:rsidR="00FF3197" w:rsidRPr="0028023C" w:rsidRDefault="00FF3197" w:rsidP="007F07DA">
            <w:pPr>
              <w:spacing w:after="60" w:line="259" w:lineRule="auto"/>
            </w:pPr>
            <w:r w:rsidRPr="0028023C">
              <w:t>- Increased internal communication on the activities undertaken on all thematic areas.</w:t>
            </w:r>
          </w:p>
          <w:p w:rsidR="00FF3197" w:rsidRPr="0028023C" w:rsidRDefault="00FF3197" w:rsidP="007F07DA">
            <w:pPr>
              <w:spacing w:after="60" w:line="259" w:lineRule="auto"/>
            </w:pPr>
            <w:r w:rsidRPr="0028023C">
              <w:t>- Better coordination of organization of ITU events and meetings</w:t>
            </w:r>
          </w:p>
        </w:tc>
        <w:tc>
          <w:tcPr>
            <w:tcW w:w="3969" w:type="dxa"/>
          </w:tcPr>
          <w:p w:rsidR="00FF3197" w:rsidRPr="0028023C" w:rsidRDefault="00FF3197" w:rsidP="007F07DA">
            <w:pPr>
              <w:spacing w:after="60" w:line="259" w:lineRule="auto"/>
            </w:pPr>
            <w:r>
              <w:t xml:space="preserve">- </w:t>
            </w:r>
            <w:r w:rsidRPr="0028023C">
              <w:t>Implementation of the consolidated Annual Work Plan per thematic area</w:t>
            </w:r>
          </w:p>
          <w:p w:rsidR="00FF3197" w:rsidRPr="0028023C" w:rsidRDefault="00FF3197" w:rsidP="007F07DA">
            <w:pPr>
              <w:spacing w:after="60" w:line="259" w:lineRule="auto"/>
            </w:pPr>
            <w:r w:rsidRPr="0028023C">
              <w:t>- New and improved measures and mechanisms, with a view to increase the efficiency and effectiveness of the organization</w:t>
            </w:r>
          </w:p>
        </w:tc>
      </w:tr>
    </w:tbl>
    <w:p w:rsidR="00FF3197" w:rsidRPr="00892216" w:rsidRDefault="00FF3197" w:rsidP="00FF3197"/>
    <w:p w:rsidR="00FF3197" w:rsidRDefault="00FF3197" w:rsidP="00FF3197">
      <w:pPr>
        <w:pStyle w:val="Heading1"/>
        <w:numPr>
          <w:ilvl w:val="0"/>
          <w:numId w:val="6"/>
        </w:numPr>
        <w:tabs>
          <w:tab w:val="clear" w:pos="567"/>
          <w:tab w:val="clear" w:pos="1134"/>
          <w:tab w:val="clear" w:pos="1701"/>
          <w:tab w:val="clear" w:pos="2268"/>
          <w:tab w:val="clear" w:pos="2835"/>
        </w:tabs>
        <w:overflowPunct/>
        <w:autoSpaceDE/>
        <w:autoSpaceDN/>
        <w:adjustRightInd/>
        <w:spacing w:before="240" w:line="259" w:lineRule="auto"/>
        <w:jc w:val="both"/>
        <w:textAlignment w:val="auto"/>
      </w:pPr>
      <w:r>
        <w:t>Linkage with the WSIS Action Lines and the 2030 Agenda for Sustainable Development</w:t>
      </w:r>
    </w:p>
    <w:p w:rsidR="00FF3197" w:rsidRDefault="00FF3197" w:rsidP="00FF3197">
      <w:pPr>
        <w:pStyle w:val="SimpleHeading"/>
        <w:spacing w:before="240"/>
      </w:pPr>
      <w:r>
        <w:t>Linkage</w:t>
      </w:r>
      <w:r w:rsidRPr="00826687">
        <w:t xml:space="preserve"> </w:t>
      </w:r>
      <w:r>
        <w:t>with the WSIS Action Lines</w:t>
      </w:r>
    </w:p>
    <w:p w:rsidR="00FF3197" w:rsidRDefault="00FF3197" w:rsidP="00FF3197">
      <w:r>
        <w:t>ITU has a leading role in the WSIS process, where as a l</w:t>
      </w:r>
      <w:r w:rsidRPr="002C23CC">
        <w:t>ead facilitator</w:t>
      </w:r>
      <w:r>
        <w:t xml:space="preserve">, </w:t>
      </w:r>
      <w:r w:rsidRPr="002C23CC">
        <w:t>along with UNESCO and UNDP</w:t>
      </w:r>
      <w:r>
        <w:t>,</w:t>
      </w:r>
      <w:r w:rsidRPr="002C23CC">
        <w:t xml:space="preserve"> coordinat</w:t>
      </w:r>
      <w:r>
        <w:t>es</w:t>
      </w:r>
      <w:r w:rsidRPr="002C23CC">
        <w:t xml:space="preserve"> the multi</w:t>
      </w:r>
      <w:r>
        <w:t>-</w:t>
      </w:r>
      <w:r w:rsidRPr="002C23CC">
        <w:t>stakeholder implementation of the Geneva Plan of Action.</w:t>
      </w:r>
      <w:r>
        <w:t xml:space="preserve"> Notably, ITU is the sole facilitator on three different WSIS Action Lines; </w:t>
      </w:r>
      <w:r w:rsidRPr="006B291C">
        <w:rPr>
          <w:b/>
        </w:rPr>
        <w:t>C2</w:t>
      </w:r>
      <w:r w:rsidRPr="002C23CC">
        <w:t xml:space="preserve"> (Information an</w:t>
      </w:r>
      <w:r>
        <w:t xml:space="preserve">d communication infrastructure), </w:t>
      </w:r>
      <w:r w:rsidRPr="006B291C">
        <w:rPr>
          <w:b/>
        </w:rPr>
        <w:t>C5</w:t>
      </w:r>
      <w:r w:rsidRPr="002C23CC">
        <w:t xml:space="preserve"> (Building confidence a</w:t>
      </w:r>
      <w:r>
        <w:t>nd security in the use of ICTs) and</w:t>
      </w:r>
      <w:r w:rsidRPr="002C23CC">
        <w:t xml:space="preserve"> </w:t>
      </w:r>
      <w:r w:rsidRPr="006B291C">
        <w:rPr>
          <w:b/>
        </w:rPr>
        <w:t>C6</w:t>
      </w:r>
      <w:r w:rsidRPr="002C23CC">
        <w:t xml:space="preserve"> (Enabling environment).</w:t>
      </w:r>
    </w:p>
    <w:p w:rsidR="00FF3197" w:rsidRDefault="00FF3197" w:rsidP="00FF3197">
      <w:pPr>
        <w:pStyle w:val="SimpleHeading"/>
      </w:pPr>
      <w:r>
        <w:t xml:space="preserve">Mapping ITU outputs and key activities to WSIS Action Lines </w:t>
      </w:r>
      <w:r w:rsidRPr="00BC5EF8">
        <w:rPr>
          <w:b w:val="0"/>
          <w:bCs/>
        </w:rPr>
        <w:t>(</w:t>
      </w:r>
      <w:r>
        <w:rPr>
          <w:b w:val="0"/>
          <w:bCs/>
        </w:rPr>
        <w:t xml:space="preserve">based on information from </w:t>
      </w:r>
      <w:r w:rsidRPr="00BC5EF8">
        <w:rPr>
          <w:b w:val="0"/>
          <w:bCs/>
        </w:rPr>
        <w:t>the ITU SDG Mapping Tool)</w:t>
      </w:r>
    </w:p>
    <w:p w:rsidR="00FF3197" w:rsidRDefault="00FF3197" w:rsidP="00FF3197">
      <w:pPr>
        <w:jc w:val="center"/>
      </w:pPr>
      <w:r>
        <w:rPr>
          <w:noProof/>
          <w:lang w:val="en-US" w:eastAsia="zh-CN"/>
        </w:rPr>
        <w:drawing>
          <wp:inline distT="0" distB="0" distL="0" distR="0" wp14:anchorId="68FBE41D" wp14:editId="226B17E9">
            <wp:extent cx="6189345" cy="383603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9345" cy="3836035"/>
                    </a:xfrm>
                    <a:prstGeom prst="rect">
                      <a:avLst/>
                    </a:prstGeom>
                  </pic:spPr>
                </pic:pic>
              </a:graphicData>
            </a:graphic>
          </wp:inline>
        </w:drawing>
      </w:r>
    </w:p>
    <w:p w:rsidR="00FF3197" w:rsidRPr="00756D00" w:rsidRDefault="00FF3197" w:rsidP="00FF3197"/>
    <w:p w:rsidR="00FF3197" w:rsidRDefault="00FF3197" w:rsidP="00FF3197">
      <w:pPr>
        <w:pStyle w:val="SimpleHeading"/>
      </w:pPr>
      <w:r>
        <w:t>Linkage with the Sustainable Development Goals</w:t>
      </w:r>
    </w:p>
    <w:p w:rsidR="00FF3197" w:rsidRDefault="00FF3197" w:rsidP="00FF3197">
      <w:r>
        <w:t xml:space="preserve">With the adoption of the UNGA Resolution “Transforming our world: the 2030 Agenda for Sustainable Development” ITU, along with the rest of the UN family, </w:t>
      </w:r>
      <w:r w:rsidRPr="006861B9">
        <w:t xml:space="preserve">needs to support </w:t>
      </w:r>
      <w:r>
        <w:t xml:space="preserve">Member States </w:t>
      </w:r>
      <w:r w:rsidRPr="006861B9">
        <w:t xml:space="preserve">and contribute to the worldwide efforts to achieve </w:t>
      </w:r>
      <w:r>
        <w:t>the SDGs. The associated 17 SDGs and 169 related targets offer a holistic vision for the UN system.</w:t>
      </w:r>
    </w:p>
    <w:p w:rsidR="00FF3197" w:rsidRDefault="00FF3197" w:rsidP="00FF3197">
      <w:r>
        <w:t xml:space="preserve">The role of Information Communication Technologies (ICTs) as essential catalysts to </w:t>
      </w:r>
      <w:r w:rsidRPr="00EE1811">
        <w:rPr>
          <w:iCs/>
        </w:rPr>
        <w:t>fast</w:t>
      </w:r>
      <w:r>
        <w:rPr>
          <w:iCs/>
        </w:rPr>
        <w:t>-</w:t>
      </w:r>
      <w:r w:rsidRPr="00EE1811">
        <w:rPr>
          <w:iCs/>
        </w:rPr>
        <w:t>forward</w:t>
      </w:r>
      <w:r>
        <w:t xml:space="preserve"> the achievement of the SDGs is clearly highlighted in the 2030 Agenda: “the spread of information and communications technology and global interconnectedness has great potential to accelerate human progress, to bridge the </w:t>
      </w:r>
      <w:r w:rsidRPr="0039095F">
        <w:t xml:space="preserve">digital divide, and to develop knowledge societies”. ITU, as the UN’s specialized agency for ICTs and global connectivity, </w:t>
      </w:r>
      <w:r w:rsidRPr="00BB78EA">
        <w:t>has a key role to play in promoting prosperity in our digital world</w:t>
      </w:r>
      <w:r w:rsidRPr="0039095F">
        <w:t>.</w:t>
      </w:r>
    </w:p>
    <w:p w:rsidR="00FF3197" w:rsidRDefault="00FF3197" w:rsidP="00FF3197">
      <w:r>
        <w:t xml:space="preserve">In order to maximise ITU’s contribution to the 2030 Agenda, ITU’s primary focus is in addressing </w:t>
      </w:r>
      <w:r w:rsidRPr="00E63B0B">
        <w:rPr>
          <w:b/>
          <w:bCs/>
        </w:rPr>
        <w:t>SDG 9</w:t>
      </w:r>
      <w:r>
        <w:rPr>
          <w:b/>
          <w:bCs/>
        </w:rPr>
        <w:t xml:space="preserve"> </w:t>
      </w:r>
      <w:r w:rsidRPr="00481F3D">
        <w:rPr>
          <w:bCs/>
        </w:rPr>
        <w:t>(</w:t>
      </w:r>
      <w:r>
        <w:rPr>
          <w:bCs/>
        </w:rPr>
        <w:t>Industry, Innovation and Infrastructure</w:t>
      </w:r>
      <w:r w:rsidRPr="00481F3D">
        <w:rPr>
          <w:bCs/>
        </w:rPr>
        <w:t>)</w:t>
      </w:r>
      <w:r>
        <w:t xml:space="preserve"> and Target</w:t>
      </w:r>
      <w:r w:rsidRPr="00BE2BB2">
        <w:t xml:space="preserve"> 9</w:t>
      </w:r>
      <w:r>
        <w:t>.</w:t>
      </w:r>
      <w:r w:rsidRPr="00BE2BB2">
        <w:t xml:space="preserve">c </w:t>
      </w:r>
      <w:r>
        <w:t xml:space="preserve">aiming to significantly </w:t>
      </w:r>
      <w:r w:rsidRPr="0039095F">
        <w:t>increase access to ICT</w:t>
      </w:r>
      <w:r>
        <w:t>s</w:t>
      </w:r>
      <w:r w:rsidRPr="0039095F">
        <w:t xml:space="preserve"> and provide universal and affordable access to </w:t>
      </w:r>
      <w:r>
        <w:t xml:space="preserve">the </w:t>
      </w:r>
      <w:r w:rsidRPr="0039095F">
        <w:t>Internet</w:t>
      </w:r>
      <w:r>
        <w:t>. Indeed, the</w:t>
      </w:r>
      <w:r w:rsidRPr="00BE2BB2">
        <w:t xml:space="preserve"> infrastructure that powers our world and forms the backbone of the new digital economy</w:t>
      </w:r>
      <w:r>
        <w:t xml:space="preserve"> is vital</w:t>
      </w:r>
      <w:r w:rsidRPr="00BE2BB2">
        <w:t xml:space="preserve">. </w:t>
      </w:r>
      <w:r>
        <w:t>It is essential to</w:t>
      </w:r>
      <w:r w:rsidRPr="00BE2BB2">
        <w:t xml:space="preserve"> so many of the technological applications and potential solutions to the SDGs</w:t>
      </w:r>
      <w:r>
        <w:t xml:space="preserve"> and is crucial for them to </w:t>
      </w:r>
      <w:r w:rsidRPr="00BE2BB2">
        <w:t xml:space="preserve">be </w:t>
      </w:r>
      <w:r>
        <w:t xml:space="preserve">both </w:t>
      </w:r>
      <w:r w:rsidRPr="00BE2BB2">
        <w:t>global and scalable.</w:t>
      </w:r>
    </w:p>
    <w:p w:rsidR="00FF3197" w:rsidRPr="00156DB5" w:rsidRDefault="00FF3197" w:rsidP="00FF3197">
      <w:r w:rsidRPr="00156DB5">
        <w:t xml:space="preserve">As </w:t>
      </w:r>
      <w:r w:rsidRPr="00156DB5">
        <w:rPr>
          <w:b/>
          <w:bCs/>
        </w:rPr>
        <w:t>SDG17</w:t>
      </w:r>
      <w:r w:rsidRPr="00156DB5">
        <w:t xml:space="preserve"> (Partnership for the Goals) highlights ICTs as a means of implementation, with crosscutting transformative potential, it is imperative that ITU leverages this broad impact. Notable SDGs where </w:t>
      </w:r>
      <w:r>
        <w:t xml:space="preserve">ITU </w:t>
      </w:r>
      <w:r w:rsidRPr="00156DB5">
        <w:t>ha</w:t>
      </w:r>
      <w:r>
        <w:t xml:space="preserve">s </w:t>
      </w:r>
      <w:r w:rsidRPr="00156DB5">
        <w:t xml:space="preserve">a particularly strong </w:t>
      </w:r>
      <w:r>
        <w:t xml:space="preserve">impact include </w:t>
      </w:r>
      <w:r w:rsidRPr="00BB78EA">
        <w:rPr>
          <w:b/>
          <w:bCs/>
        </w:rPr>
        <w:t>SDG 11</w:t>
      </w:r>
      <w:r w:rsidRPr="00156DB5">
        <w:t xml:space="preserve"> (Sustainable Cities</w:t>
      </w:r>
      <w:r>
        <w:t xml:space="preserve"> and Communities</w:t>
      </w:r>
      <w:r w:rsidRPr="00156DB5">
        <w:t>)</w:t>
      </w:r>
      <w:r>
        <w:t xml:space="preserve">, </w:t>
      </w:r>
      <w:r w:rsidRPr="00BB78EA">
        <w:rPr>
          <w:b/>
          <w:bCs/>
        </w:rPr>
        <w:t>SDG 10</w:t>
      </w:r>
      <w:r w:rsidRPr="00156DB5">
        <w:t xml:space="preserve"> (Reduced Inequalities)</w:t>
      </w:r>
      <w:r>
        <w:t xml:space="preserve">, </w:t>
      </w:r>
      <w:r w:rsidRPr="00BB78EA">
        <w:rPr>
          <w:b/>
          <w:bCs/>
        </w:rPr>
        <w:t>SDG 8</w:t>
      </w:r>
      <w:r w:rsidRPr="00156DB5">
        <w:t xml:space="preserve"> (Decent Work</w:t>
      </w:r>
      <w:r>
        <w:t xml:space="preserve"> and Economic Growth</w:t>
      </w:r>
      <w:r w:rsidRPr="00156DB5">
        <w:t>)</w:t>
      </w:r>
      <w:r>
        <w:t xml:space="preserve">, SDG 1 (No Poverty), </w:t>
      </w:r>
      <w:r w:rsidRPr="00BB78EA">
        <w:rPr>
          <w:b/>
          <w:bCs/>
        </w:rPr>
        <w:t>SDG 3</w:t>
      </w:r>
      <w:r>
        <w:t xml:space="preserve"> </w:t>
      </w:r>
      <w:r w:rsidRPr="00156DB5">
        <w:t>(Good-Health and Well-Being)</w:t>
      </w:r>
      <w:r>
        <w:t xml:space="preserve">, </w:t>
      </w:r>
      <w:r w:rsidRPr="00BB78EA">
        <w:rPr>
          <w:b/>
          <w:bCs/>
        </w:rPr>
        <w:t>SDG 4</w:t>
      </w:r>
      <w:r w:rsidRPr="00156DB5">
        <w:t xml:space="preserve"> (Quality Education)</w:t>
      </w:r>
      <w:r>
        <w:t xml:space="preserve"> and </w:t>
      </w:r>
      <w:r w:rsidRPr="00BB78EA">
        <w:rPr>
          <w:b/>
          <w:bCs/>
        </w:rPr>
        <w:t>SDG 5</w:t>
      </w:r>
      <w:r w:rsidRPr="00156DB5">
        <w:t xml:space="preserve"> (Gender Equality)</w:t>
      </w:r>
      <w:r>
        <w:t>.</w:t>
      </w:r>
    </w:p>
    <w:p w:rsidR="00FF3197" w:rsidRDefault="00FF3197" w:rsidP="00FF3197">
      <w:r w:rsidRPr="00156DB5">
        <w:t xml:space="preserve">It is, therefore, through infrastructure and connectivity and in </w:t>
      </w:r>
      <w:r>
        <w:t>p</w:t>
      </w:r>
      <w:r w:rsidRPr="00156DB5">
        <w:t>artnership with all stakeholders that ITU will contribute the most towards achieving the remaining SDGs.</w:t>
      </w:r>
    </w:p>
    <w:p w:rsidR="00FF3197" w:rsidRDefault="00FF3197" w:rsidP="00FF3197">
      <w:pPr>
        <w:pStyle w:val="SimpleHeading"/>
      </w:pPr>
      <w:r>
        <w:t xml:space="preserve">Mapping ITU outputs and key activities to SDGs </w:t>
      </w:r>
      <w:r w:rsidRPr="00BC5EF8">
        <w:rPr>
          <w:b w:val="0"/>
          <w:bCs/>
        </w:rPr>
        <w:t>(as per the ITU SDG Mapping Tool</w:t>
      </w:r>
      <w:r w:rsidRPr="00BC5EF8">
        <w:rPr>
          <w:rStyle w:val="FootnoteReference"/>
          <w:b w:val="0"/>
          <w:bCs/>
        </w:rPr>
        <w:footnoteReference w:id="5"/>
      </w:r>
      <w:r w:rsidRPr="00BC5EF8">
        <w:rPr>
          <w:b w:val="0"/>
          <w:bCs/>
        </w:rPr>
        <w:t>)</w:t>
      </w:r>
    </w:p>
    <w:p w:rsidR="00FF3197" w:rsidRDefault="00FF3197" w:rsidP="00FF3197">
      <w:pPr>
        <w:jc w:val="center"/>
      </w:pPr>
      <w:r w:rsidRPr="00472E9A">
        <w:rPr>
          <w:noProof/>
          <w:lang w:val="en-US" w:eastAsia="zh-CN"/>
        </w:rPr>
        <w:drawing>
          <wp:inline distT="0" distB="0" distL="0" distR="0" wp14:anchorId="0181044A" wp14:editId="4D8E38AA">
            <wp:extent cx="4752975" cy="4146813"/>
            <wp:effectExtent l="0" t="0" r="0" b="635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4"/>
                    <a:stretch>
                      <a:fillRect/>
                    </a:stretch>
                  </pic:blipFill>
                  <pic:spPr>
                    <a:xfrm>
                      <a:off x="0" y="0"/>
                      <a:ext cx="4765380" cy="4157636"/>
                    </a:xfrm>
                    <a:prstGeom prst="rect">
                      <a:avLst/>
                    </a:prstGeom>
                  </pic:spPr>
                </pic:pic>
              </a:graphicData>
            </a:graphic>
          </wp:inline>
        </w:drawing>
      </w:r>
    </w:p>
    <w:p w:rsidR="00FF3197" w:rsidRDefault="00FF3197" w:rsidP="00FF3197">
      <w:r>
        <w:t xml:space="preserve">ITU is also the custodian of five SDG indicators </w:t>
      </w:r>
      <w:r w:rsidRPr="00232435">
        <w:t>(4.4.1, 5.b.1, 9.c.1, 17.6.2 and 17.8.1) contributing to the UNSTATS monitoring of the SDGs</w:t>
      </w:r>
      <w:r>
        <w:t>.</w:t>
      </w:r>
    </w:p>
    <w:p w:rsidR="00FF3197" w:rsidRDefault="00FF3197" w:rsidP="00FF3197"/>
    <w:p w:rsidR="00FF3197" w:rsidRDefault="00FF3197" w:rsidP="00FF3197">
      <w:pPr>
        <w:pStyle w:val="SimpleHeading"/>
      </w:pPr>
      <w:r w:rsidRPr="00826687">
        <w:t xml:space="preserve">Linking ITU </w:t>
      </w:r>
      <w:r>
        <w:t>Strategic Goals to SDG targets</w:t>
      </w:r>
      <w:r>
        <w:rPr>
          <w:rStyle w:val="FootnoteReference"/>
        </w:rPr>
        <w:footnoteReference w:id="6"/>
      </w:r>
    </w:p>
    <w:tbl>
      <w:tblPr>
        <w:tblW w:w="9771" w:type="dxa"/>
        <w:tblCellMar>
          <w:left w:w="0" w:type="dxa"/>
          <w:right w:w="0" w:type="dxa"/>
        </w:tblCellMar>
        <w:tblLook w:val="04A0" w:firstRow="1" w:lastRow="0" w:firstColumn="1" w:lastColumn="0" w:noHBand="0" w:noVBand="1"/>
      </w:tblPr>
      <w:tblGrid>
        <w:gridCol w:w="9771"/>
      </w:tblGrid>
      <w:tr w:rsidR="00FF3197" w:rsidRPr="00826687" w:rsidTr="007F07DA">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FF3197" w:rsidRPr="00826687" w:rsidRDefault="00FF3197" w:rsidP="007F07DA">
            <w:pPr>
              <w:rPr>
                <w:sz w:val="20"/>
              </w:rPr>
            </w:pPr>
            <w:r w:rsidRPr="00826687">
              <w:rPr>
                <w:b/>
                <w:bCs/>
                <w:color w:val="FFFFFF" w:themeColor="background1"/>
              </w:rPr>
              <w:t>Goal 1 – Growth</w:t>
            </w:r>
          </w:p>
        </w:tc>
      </w:tr>
      <w:tr w:rsidR="00FF3197" w:rsidRPr="00826687" w:rsidTr="007F07DA">
        <w:trPr>
          <w:trHeight w:val="439"/>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FF3197" w:rsidRPr="00826687" w:rsidRDefault="00FF3197" w:rsidP="007F07DA">
            <w:pPr>
              <w:rPr>
                <w:sz w:val="20"/>
              </w:rPr>
            </w:pPr>
            <w:r w:rsidRPr="00826687">
              <w:rPr>
                <w:b/>
                <w:bCs/>
                <w:sz w:val="20"/>
                <w:u w:val="single"/>
              </w:rPr>
              <w:t>SDG Target (indicator(s))</w:t>
            </w:r>
            <w:r w:rsidRPr="00826687">
              <w:rPr>
                <w:sz w:val="20"/>
              </w:rPr>
              <w:t>: 1.4 (1.4.1), 2.4 (2.4.1), 4.1 (4.1.1), 4.2 (</w:t>
            </w:r>
            <w:r w:rsidRPr="00826687">
              <w:rPr>
                <w:b/>
                <w:bCs/>
                <w:sz w:val="20"/>
                <w:u w:val="single"/>
              </w:rPr>
              <w:t>4.2.2</w:t>
            </w:r>
            <w:r w:rsidRPr="00826687">
              <w:rPr>
                <w:sz w:val="20"/>
              </w:rPr>
              <w:t>), 4.3 (4.3.1), 4.4 (</w:t>
            </w:r>
            <w:r w:rsidRPr="00826687">
              <w:rPr>
                <w:b/>
                <w:bCs/>
                <w:sz w:val="20"/>
                <w:u w:val="single"/>
              </w:rPr>
              <w:t>4.4.1</w:t>
            </w:r>
            <w:r w:rsidRPr="00826687">
              <w:rPr>
                <w:sz w:val="20"/>
              </w:rPr>
              <w:t>), 4.A (4.A.1), 5.5 (</w:t>
            </w:r>
            <w:r w:rsidRPr="00826687">
              <w:rPr>
                <w:b/>
                <w:bCs/>
                <w:sz w:val="20"/>
                <w:u w:val="single"/>
              </w:rPr>
              <w:t>5.5.1</w:t>
            </w:r>
            <w:r w:rsidRPr="00826687">
              <w:rPr>
                <w:sz w:val="20"/>
              </w:rPr>
              <w:t xml:space="preserve">, </w:t>
            </w:r>
            <w:r w:rsidRPr="00826687">
              <w:rPr>
                <w:b/>
                <w:bCs/>
                <w:sz w:val="20"/>
                <w:u w:val="single"/>
              </w:rPr>
              <w:t>5.5.2</w:t>
            </w:r>
            <w:r w:rsidRPr="00826687">
              <w:rPr>
                <w:sz w:val="20"/>
              </w:rPr>
              <w:t>), 5.B (</w:t>
            </w:r>
            <w:r w:rsidRPr="00826687">
              <w:rPr>
                <w:b/>
                <w:bCs/>
                <w:sz w:val="20"/>
                <w:u w:val="single"/>
              </w:rPr>
              <w:t>5.B.1</w:t>
            </w:r>
            <w:r w:rsidRPr="00826687">
              <w:rPr>
                <w:sz w:val="20"/>
              </w:rPr>
              <w:t>), 6.1, 6.4 (6.4.1), 7.3 (7.3.1), 8.2 (8.2.1), 8.10 (8.10.2), 9.1, 9.2, 9.3 (9.3.1, 9.3.2), 9.4 (9.4.1), 9.5, 9.C (</w:t>
            </w:r>
            <w:r w:rsidRPr="00826687">
              <w:rPr>
                <w:b/>
                <w:bCs/>
                <w:sz w:val="20"/>
                <w:u w:val="single"/>
              </w:rPr>
              <w:t>9.C.1</w:t>
            </w:r>
            <w:r>
              <w:rPr>
                <w:sz w:val="20"/>
              </w:rPr>
              <w:t>),</w:t>
            </w:r>
            <w:r w:rsidRPr="00826687">
              <w:rPr>
                <w:sz w:val="20"/>
              </w:rPr>
              <w:t xml:space="preserve"> 11.3 (11.3.2), 11.5 (11.5.2), 11.B (11.B.1, 11.B.2), 13.1 (13.1.2), 13.3 (13.3.2), 17.6 (17.6.1, </w:t>
            </w:r>
            <w:r w:rsidRPr="00826687">
              <w:rPr>
                <w:b/>
                <w:bCs/>
                <w:sz w:val="20"/>
                <w:u w:val="single"/>
              </w:rPr>
              <w:t>17.6.2</w:t>
            </w:r>
            <w:r w:rsidRPr="00826687">
              <w:rPr>
                <w:sz w:val="20"/>
              </w:rPr>
              <w:t>)</w:t>
            </w:r>
          </w:p>
        </w:tc>
      </w:tr>
      <w:tr w:rsidR="00FF3197" w:rsidRPr="007F6C04" w:rsidTr="007F07DA">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FF3197" w:rsidRPr="007F6C04" w:rsidRDefault="00FF3197" w:rsidP="007F07DA">
            <w:pPr>
              <w:rPr>
                <w:b/>
                <w:bCs/>
                <w:color w:val="FFFFFF" w:themeColor="background1"/>
              </w:rPr>
            </w:pPr>
            <w:r w:rsidRPr="00826687">
              <w:rPr>
                <w:b/>
                <w:bCs/>
                <w:color w:val="FFFFFF" w:themeColor="background1"/>
              </w:rPr>
              <w:t>Goal 2 – Inclusiveness</w:t>
            </w:r>
          </w:p>
        </w:tc>
      </w:tr>
      <w:tr w:rsidR="00FF3197" w:rsidRPr="00826687" w:rsidTr="007F07DA">
        <w:trPr>
          <w:trHeight w:val="107"/>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FF3197" w:rsidRPr="00826687" w:rsidRDefault="00FF3197" w:rsidP="007F07DA">
            <w:pPr>
              <w:rPr>
                <w:sz w:val="20"/>
              </w:rPr>
            </w:pPr>
            <w:r w:rsidRPr="00826687">
              <w:rPr>
                <w:b/>
                <w:bCs/>
                <w:sz w:val="20"/>
                <w:u w:val="single"/>
              </w:rPr>
              <w:t>SDG Targets</w:t>
            </w:r>
            <w:r>
              <w:rPr>
                <w:b/>
                <w:bCs/>
                <w:sz w:val="20"/>
                <w:u w:val="single"/>
              </w:rPr>
              <w:t xml:space="preserve"> (indicator(s))</w:t>
            </w:r>
            <w:r w:rsidRPr="00826687">
              <w:rPr>
                <w:sz w:val="20"/>
              </w:rPr>
              <w:t>: 1.4 (1.4.1), 1.5 (1.5.3), 2.C (2.C.1), 3.D (3.D.1), 4.1 (4.1.1), 4.2 (</w:t>
            </w:r>
            <w:r w:rsidRPr="00826687">
              <w:rPr>
                <w:b/>
                <w:bCs/>
                <w:sz w:val="20"/>
                <w:u w:val="single"/>
              </w:rPr>
              <w:t>4.2.2</w:t>
            </w:r>
            <w:r w:rsidRPr="00826687">
              <w:rPr>
                <w:sz w:val="20"/>
              </w:rPr>
              <w:t>), 4.3 (4.3.1), 4.4 (</w:t>
            </w:r>
            <w:r w:rsidRPr="00826687">
              <w:rPr>
                <w:b/>
                <w:bCs/>
                <w:sz w:val="20"/>
                <w:u w:val="single"/>
              </w:rPr>
              <w:t>4.4.1</w:t>
            </w:r>
            <w:r w:rsidRPr="00826687">
              <w:rPr>
                <w:sz w:val="20"/>
              </w:rPr>
              <w:t>), 4.5 (4.5.1), 4.6 (4.6.1), 4.7 (4.7.1), 4.A (4.A.1), 4.B (</w:t>
            </w:r>
            <w:r w:rsidRPr="00826687">
              <w:rPr>
                <w:b/>
                <w:bCs/>
                <w:sz w:val="20"/>
                <w:u w:val="single"/>
              </w:rPr>
              <w:t>4.B.1</w:t>
            </w:r>
            <w:r w:rsidRPr="00826687">
              <w:rPr>
                <w:sz w:val="20"/>
              </w:rPr>
              <w:t>), 4.C (4.C.1), 5.1 , 5.2 (5.2.1, 5.2.2), 5.3, 5.5 (</w:t>
            </w:r>
            <w:r w:rsidRPr="00826687">
              <w:rPr>
                <w:b/>
                <w:bCs/>
                <w:sz w:val="20"/>
                <w:u w:val="single"/>
              </w:rPr>
              <w:t>5.5.1</w:t>
            </w:r>
            <w:r w:rsidRPr="00826687">
              <w:rPr>
                <w:sz w:val="20"/>
              </w:rPr>
              <w:t xml:space="preserve">, </w:t>
            </w:r>
            <w:r w:rsidRPr="00826687">
              <w:rPr>
                <w:b/>
                <w:bCs/>
                <w:sz w:val="20"/>
                <w:u w:val="single"/>
              </w:rPr>
              <w:t>5.5.2</w:t>
            </w:r>
            <w:r w:rsidRPr="00826687">
              <w:rPr>
                <w:sz w:val="20"/>
              </w:rPr>
              <w:t>), 5.6 (5.6.1, 5.6.2), 5.A (5.A.1, 5.A.2), 5.B (</w:t>
            </w:r>
            <w:r w:rsidRPr="00826687">
              <w:rPr>
                <w:b/>
                <w:bCs/>
                <w:sz w:val="20"/>
                <w:u w:val="single"/>
              </w:rPr>
              <w:t>5.B.1</w:t>
            </w:r>
            <w:r w:rsidRPr="00826687">
              <w:rPr>
                <w:sz w:val="20"/>
              </w:rPr>
              <w:t>), 5.C, 6.1, 6.4 (6.4.1), 7.1 (7.1.1, 7.1.2), 7.B (7.B.1), 8.3 (8.3.1), 8.4 (8.4.2), 8.5 (8.5.1), 8.10 (8.10.2), 9.1, 9.2, 9.3 (9.3.1, 9.3.2), 9.4 (9.4.1), 9.5, 9.A (9.A.1), 9.B (9.B.1), 9.C (</w:t>
            </w:r>
            <w:r w:rsidRPr="00826687">
              <w:rPr>
                <w:b/>
                <w:bCs/>
                <w:sz w:val="20"/>
                <w:u w:val="single"/>
              </w:rPr>
              <w:t>9.C.1</w:t>
            </w:r>
            <w:r>
              <w:rPr>
                <w:sz w:val="20"/>
              </w:rPr>
              <w:t>),</w:t>
            </w:r>
            <w:r w:rsidRPr="00826687">
              <w:rPr>
                <w:sz w:val="20"/>
              </w:rPr>
              <w:t xml:space="preserve"> 10.2 (10.2.1), 10.6, 10.7 (10.7.1), 10.B (10.B.1), 10.C (10.C.1), 11.1 (11.1.1), 11.2, 11.3 (11.3.2), 11.5 (11.5.2), 11.A, 11.B (11.B.1, 11.B.2), 12.1 (12.1.1), 12.A (12.A.1), 13.1 (13.1.2), 13.3 (13.3.2), 13.A(13.A.1), 13.B (13.B.1), 14.A (14.A.1), 16.2 (16.2.2), 16.8 (16.8.1), 17.3 (17.3.2), 17.6 (17.6.1, </w:t>
            </w:r>
            <w:r w:rsidRPr="00826687">
              <w:rPr>
                <w:b/>
                <w:bCs/>
                <w:sz w:val="20"/>
                <w:u w:val="single"/>
              </w:rPr>
              <w:t>17.6.2</w:t>
            </w:r>
            <w:r w:rsidRPr="00826687">
              <w:rPr>
                <w:sz w:val="20"/>
              </w:rPr>
              <w:t>), 17.7, 17.8 (</w:t>
            </w:r>
            <w:r w:rsidRPr="00826687">
              <w:rPr>
                <w:b/>
                <w:bCs/>
                <w:sz w:val="20"/>
                <w:u w:val="single"/>
              </w:rPr>
              <w:t>17.8.1</w:t>
            </w:r>
            <w:r w:rsidRPr="00826687">
              <w:rPr>
                <w:sz w:val="20"/>
              </w:rPr>
              <w:t>), 17.9 (17.9.1), 17.18</w:t>
            </w:r>
          </w:p>
        </w:tc>
      </w:tr>
      <w:tr w:rsidR="00FF3197" w:rsidRPr="007F6C04" w:rsidTr="007F07DA">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FF3197" w:rsidRPr="007F6C04" w:rsidRDefault="00FF3197" w:rsidP="007F07DA">
            <w:pPr>
              <w:rPr>
                <w:b/>
                <w:bCs/>
                <w:color w:val="FFFFFF" w:themeColor="background1"/>
              </w:rPr>
            </w:pPr>
            <w:r w:rsidRPr="00826687">
              <w:rPr>
                <w:b/>
                <w:bCs/>
                <w:color w:val="FFFFFF" w:themeColor="background1"/>
              </w:rPr>
              <w:t>Goal 3 – Sustainability</w:t>
            </w:r>
          </w:p>
        </w:tc>
      </w:tr>
      <w:tr w:rsidR="00FF3197" w:rsidRPr="00826687" w:rsidTr="007F07DA">
        <w:trPr>
          <w:trHeight w:val="439"/>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FF3197" w:rsidRPr="00826687" w:rsidRDefault="00FF3197" w:rsidP="007F07DA">
            <w:pPr>
              <w:rPr>
                <w:sz w:val="20"/>
              </w:rPr>
            </w:pPr>
            <w:r w:rsidRPr="00826687">
              <w:rPr>
                <w:b/>
                <w:bCs/>
                <w:sz w:val="20"/>
                <w:u w:val="single"/>
              </w:rPr>
              <w:t>SDG Target</w:t>
            </w:r>
            <w:r>
              <w:rPr>
                <w:b/>
                <w:bCs/>
                <w:sz w:val="20"/>
                <w:u w:val="single"/>
              </w:rPr>
              <w:t>s (indicator(s))</w:t>
            </w:r>
            <w:r w:rsidRPr="00826687">
              <w:rPr>
                <w:sz w:val="20"/>
              </w:rPr>
              <w:t>: 1.5 (1.5.3), 2.4 (2.4.1), 8.4 (8.4.2), 8.5 (8.5.1), 8.10 (8.10.2), 9.1, 9.2, 9.4 (9.4.1), 9.5, 9.A (9.A.1), 11.6 (11.6.1, 11.6.2), 11.A, 11.B (11.B.1, 11.B.2), 12.1 (12.1.1), 12.2 (12.2.1, 12.2.2), 12.4 (12.4.1, 12.4.2), 12.5 (12.5.1), 12.6 (12.6.1), 12.7 (12.7.1), 12.8 (12.8.1), 12.A (12.A.1), 16.2 (16.2.2), 16.4, 17.7</w:t>
            </w:r>
          </w:p>
        </w:tc>
      </w:tr>
      <w:tr w:rsidR="00FF3197" w:rsidRPr="007F6C04" w:rsidTr="007F07DA">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FF3197" w:rsidRPr="007F6C04" w:rsidRDefault="00FF3197" w:rsidP="007F07DA">
            <w:pPr>
              <w:rPr>
                <w:b/>
                <w:bCs/>
                <w:color w:val="FFFFFF" w:themeColor="background1"/>
              </w:rPr>
            </w:pPr>
            <w:r w:rsidRPr="00826687">
              <w:rPr>
                <w:b/>
                <w:bCs/>
                <w:color w:val="FFFFFF" w:themeColor="background1"/>
              </w:rPr>
              <w:t>Goal 4 – Innovation</w:t>
            </w:r>
          </w:p>
        </w:tc>
      </w:tr>
      <w:tr w:rsidR="00FF3197" w:rsidRPr="00826687" w:rsidTr="007F07DA">
        <w:trPr>
          <w:trHeight w:val="878"/>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FF3197" w:rsidRPr="00826687" w:rsidRDefault="00FF3197" w:rsidP="007F07DA">
            <w:pPr>
              <w:rPr>
                <w:sz w:val="20"/>
              </w:rPr>
            </w:pPr>
            <w:r w:rsidRPr="00826687">
              <w:rPr>
                <w:b/>
                <w:bCs/>
                <w:sz w:val="20"/>
                <w:u w:val="single"/>
              </w:rPr>
              <w:t>SDG Target</w:t>
            </w:r>
            <w:r>
              <w:rPr>
                <w:b/>
                <w:bCs/>
                <w:sz w:val="20"/>
                <w:u w:val="single"/>
              </w:rPr>
              <w:t>s (indicator(s))</w:t>
            </w:r>
            <w:r>
              <w:rPr>
                <w:sz w:val="20"/>
              </w:rPr>
              <w:t>:</w:t>
            </w:r>
            <w:r w:rsidRPr="00826687">
              <w:rPr>
                <w:sz w:val="20"/>
              </w:rPr>
              <w:t xml:space="preserve"> 2.4 (2.4.1), 2.C (2.C.1), 3.6 (3.6.1), 3.D (3.D.1), 4.3 (4.3.1), 4.4 (</w:t>
            </w:r>
            <w:r w:rsidRPr="00826687">
              <w:rPr>
                <w:b/>
                <w:bCs/>
                <w:sz w:val="20"/>
                <w:u w:val="single"/>
              </w:rPr>
              <w:t>4.4.1</w:t>
            </w:r>
            <w:r w:rsidRPr="00826687">
              <w:rPr>
                <w:sz w:val="20"/>
              </w:rPr>
              <w:t>), 4.5 (4.5.1), 4.6 (4.6.1), 4.7 (4.7.1), 4.A (4.A.1), 4.B (</w:t>
            </w:r>
            <w:r w:rsidRPr="00826687">
              <w:rPr>
                <w:b/>
                <w:bCs/>
                <w:sz w:val="20"/>
                <w:u w:val="single"/>
              </w:rPr>
              <w:t>4.B.1</w:t>
            </w:r>
            <w:r w:rsidRPr="00826687">
              <w:rPr>
                <w:sz w:val="20"/>
              </w:rPr>
              <w:t>), 5.A (5.A.1, 5.A.2), 6.1, 6.4 (6.4.1), 7.1 (7.1.1, 7.1.2), 7.2 (7.2.1), 7.3 (7.3.1), 8.2 (8.2.1), 8.3 (8.3.1), 8.10 (8.10.2), 9.1, 9.2, 9.3 (9.3.1, 9.3.2), 9.4 (9.4.1), 9.5, 9.A (9.A.1), 9.B (9.B.1), 9.C (</w:t>
            </w:r>
            <w:r w:rsidRPr="00826687">
              <w:rPr>
                <w:b/>
                <w:bCs/>
                <w:sz w:val="20"/>
                <w:u w:val="single"/>
              </w:rPr>
              <w:t>9.C.1</w:t>
            </w:r>
            <w:r w:rsidRPr="00826687">
              <w:rPr>
                <w:sz w:val="20"/>
              </w:rPr>
              <w:t>), 10.5 (10.5.1), 10.C (10.C.1), 11.2, 11.3 (11.3.2), 11.4, 11.5 (11.5.2), 11.6 (11.6.1, 11.6.2), 11.B (11.B.1, 11.B.2), 12.3, 12.5 (12.5.1), 12.A (12.A.1), 12.B (12.B.1), 13.1 (13.1.2), 14.4 (14.4.1), 14.A (14.A.1), 16.3, 16.4, 16.10 (16.10.2), 17.7</w:t>
            </w:r>
          </w:p>
        </w:tc>
      </w:tr>
      <w:tr w:rsidR="00FF3197" w:rsidRPr="007F6C04" w:rsidTr="007F07DA">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FF3197" w:rsidRPr="007F6C04" w:rsidRDefault="00FF3197" w:rsidP="007F07DA">
            <w:pPr>
              <w:rPr>
                <w:b/>
                <w:bCs/>
                <w:color w:val="FFFFFF" w:themeColor="background1"/>
              </w:rPr>
            </w:pPr>
            <w:r w:rsidRPr="00826687">
              <w:rPr>
                <w:b/>
                <w:bCs/>
                <w:color w:val="FFFFFF" w:themeColor="background1"/>
              </w:rPr>
              <w:t>Goal 5 – Partnership</w:t>
            </w:r>
          </w:p>
        </w:tc>
      </w:tr>
      <w:tr w:rsidR="00FF3197" w:rsidRPr="00826687" w:rsidTr="007F07DA">
        <w:trPr>
          <w:trHeight w:val="878"/>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FF3197" w:rsidRPr="00826687" w:rsidRDefault="00FF3197" w:rsidP="007F07DA">
            <w:pPr>
              <w:rPr>
                <w:sz w:val="20"/>
              </w:rPr>
            </w:pPr>
            <w:r w:rsidRPr="00826687">
              <w:rPr>
                <w:b/>
                <w:bCs/>
                <w:sz w:val="20"/>
                <w:u w:val="single"/>
              </w:rPr>
              <w:t>SDG Target</w:t>
            </w:r>
            <w:r>
              <w:rPr>
                <w:b/>
                <w:bCs/>
                <w:sz w:val="20"/>
                <w:u w:val="single"/>
              </w:rPr>
              <w:t>s (indicator(s))</w:t>
            </w:r>
            <w:r w:rsidRPr="00826687">
              <w:rPr>
                <w:sz w:val="20"/>
              </w:rPr>
              <w:t>: 3.D (3.D.1), 4.4 (</w:t>
            </w:r>
            <w:r w:rsidRPr="00826687">
              <w:rPr>
                <w:b/>
                <w:bCs/>
                <w:sz w:val="20"/>
                <w:u w:val="single"/>
              </w:rPr>
              <w:t>4.4.1</w:t>
            </w:r>
            <w:r w:rsidRPr="00826687">
              <w:rPr>
                <w:sz w:val="20"/>
              </w:rPr>
              <w:t>), 4.7 (4.7.1), 4.A (4.A.1), 4.B (</w:t>
            </w:r>
            <w:r w:rsidRPr="00826687">
              <w:rPr>
                <w:b/>
                <w:bCs/>
                <w:sz w:val="20"/>
                <w:u w:val="single"/>
              </w:rPr>
              <w:t>4.B.1</w:t>
            </w:r>
            <w:r w:rsidRPr="00826687">
              <w:rPr>
                <w:sz w:val="20"/>
              </w:rPr>
              <w:t>), 4.C (4.C.1), 5.1, 5.2 (5.2.1, 5.2.2), 5.3, 5.5 (</w:t>
            </w:r>
            <w:r w:rsidRPr="00826687">
              <w:rPr>
                <w:b/>
                <w:bCs/>
                <w:sz w:val="20"/>
                <w:u w:val="single"/>
              </w:rPr>
              <w:t>5.5.1</w:t>
            </w:r>
            <w:r w:rsidRPr="00826687">
              <w:rPr>
                <w:sz w:val="20"/>
              </w:rPr>
              <w:t xml:space="preserve">, </w:t>
            </w:r>
            <w:r w:rsidRPr="00826687">
              <w:rPr>
                <w:b/>
                <w:bCs/>
                <w:sz w:val="20"/>
                <w:u w:val="single"/>
              </w:rPr>
              <w:t>5.5.2</w:t>
            </w:r>
            <w:r w:rsidRPr="00826687">
              <w:rPr>
                <w:sz w:val="20"/>
              </w:rPr>
              <w:t>), 5.6 (5.6.1, 5.6.2), 5.A (5.A.1, 5.A.2), 5.B (</w:t>
            </w:r>
            <w:r w:rsidRPr="00826687">
              <w:rPr>
                <w:b/>
                <w:bCs/>
                <w:sz w:val="20"/>
                <w:u w:val="single"/>
              </w:rPr>
              <w:t>5.B.1</w:t>
            </w:r>
            <w:r w:rsidRPr="00826687">
              <w:rPr>
                <w:sz w:val="20"/>
              </w:rPr>
              <w:t>), 5.C, 7.B (7.B.1), 8.3 (8.3.1), 8.4 (8.4.2), 9.1, 9.2, 9.3 (9.3.1, 9.3.2), 9.4 (9.4.1), 9.5, 9.A (9.A.1), 9.B (9.B.1), 9.C (</w:t>
            </w:r>
            <w:r w:rsidRPr="00826687">
              <w:rPr>
                <w:b/>
                <w:bCs/>
                <w:sz w:val="20"/>
                <w:u w:val="single"/>
              </w:rPr>
              <w:t>9.C.1</w:t>
            </w:r>
            <w:r>
              <w:rPr>
                <w:sz w:val="20"/>
              </w:rPr>
              <w:t>),</w:t>
            </w:r>
            <w:r w:rsidRPr="00826687">
              <w:rPr>
                <w:sz w:val="20"/>
              </w:rPr>
              <w:t xml:space="preserve"> 10.5 (10.5.1), 10.6, 10.B (10.B.1), 10.C (10.C.1), 11.1 (11.1.1), 11.2, 11.3 (11.3.2), 11.5 (11.5.2), 11.B (11.B.1, 11.B.2), 12.3, 12.6 (12.6.1), 12.7 (12.7.1), 12.8 (12.8.1), 12.A (12.A.1), 12.B (12.B.1), 13.1 (13.1.2), 13.3 (13.3.2), 16.2 (16.2.2), 16.3, 16.4, 16.8 (16.8.1), 16.10, (16.10.2), 17.6 (17.6.1, </w:t>
            </w:r>
            <w:r w:rsidRPr="00826687">
              <w:rPr>
                <w:b/>
                <w:bCs/>
                <w:sz w:val="20"/>
                <w:u w:val="single"/>
              </w:rPr>
              <w:t>17.6.2</w:t>
            </w:r>
            <w:r w:rsidRPr="00826687">
              <w:rPr>
                <w:sz w:val="20"/>
              </w:rPr>
              <w:t>), 17.7, 17.8 (</w:t>
            </w:r>
            <w:r w:rsidRPr="00826687">
              <w:rPr>
                <w:b/>
                <w:bCs/>
                <w:sz w:val="20"/>
                <w:u w:val="single"/>
              </w:rPr>
              <w:t>17.8.1</w:t>
            </w:r>
            <w:r w:rsidRPr="00826687">
              <w:rPr>
                <w:sz w:val="20"/>
              </w:rPr>
              <w:t>), 17.9 (17.9.1), 17.18</w:t>
            </w:r>
          </w:p>
        </w:tc>
      </w:tr>
    </w:tbl>
    <w:p w:rsidR="00FF3197" w:rsidRDefault="00FF3197" w:rsidP="00FF3197"/>
    <w:p w:rsidR="00FF3197" w:rsidRDefault="00FF3197" w:rsidP="00FF3197">
      <w:pPr>
        <w:jc w:val="center"/>
      </w:pPr>
      <w:r>
        <w:rPr>
          <w:noProof/>
          <w:lang w:val="en-US" w:eastAsia="zh-CN"/>
        </w:rPr>
        <w:drawing>
          <wp:inline distT="0" distB="0" distL="0" distR="0" wp14:anchorId="6420AAEC" wp14:editId="544A0AE2">
            <wp:extent cx="6153150" cy="36861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F3197" w:rsidRDefault="00FF3197" w:rsidP="00FF3197">
      <w:pPr>
        <w:pStyle w:val="Heading1"/>
        <w:numPr>
          <w:ilvl w:val="0"/>
          <w:numId w:val="6"/>
        </w:numPr>
        <w:tabs>
          <w:tab w:val="clear" w:pos="567"/>
          <w:tab w:val="clear" w:pos="1134"/>
          <w:tab w:val="clear" w:pos="1701"/>
          <w:tab w:val="clear" w:pos="2268"/>
          <w:tab w:val="clear" w:pos="2835"/>
        </w:tabs>
        <w:overflowPunct/>
        <w:autoSpaceDE/>
        <w:autoSpaceDN/>
        <w:adjustRightInd/>
        <w:spacing w:before="240" w:line="259" w:lineRule="auto"/>
        <w:jc w:val="both"/>
        <w:textAlignment w:val="auto"/>
      </w:pPr>
      <w:r w:rsidRPr="00F975FB">
        <w:t>Implementation and evaluation of the Strategic Plan</w:t>
      </w:r>
    </w:p>
    <w:p w:rsidR="00FF3197" w:rsidRDefault="00FF3197" w:rsidP="00FF3197">
      <w:r w:rsidRPr="00D93FA4">
        <w:t>The strong and coherent linkage between the Union</w:t>
      </w:r>
      <w:r>
        <w:t>’</w:t>
      </w:r>
      <w:r w:rsidRPr="00D93FA4">
        <w:t xml:space="preserve">s strategic, operational and financial planning is ensured by implementing the ITU results-based management (RBM) framework in accordance </w:t>
      </w:r>
      <w:r w:rsidRPr="00B113B3">
        <w:rPr>
          <w:highlight w:val="green"/>
        </w:rPr>
        <w:t>with Resolutions 71, 72 and 151 (Rev. Busan, 2014)</w:t>
      </w:r>
      <w:r>
        <w:t xml:space="preserve"> </w:t>
      </w:r>
      <w:r w:rsidRPr="00D93FA4">
        <w:t>of the Plenipotentiary Conference</w:t>
      </w:r>
      <w:r>
        <w:t>.</w:t>
      </w:r>
    </w:p>
    <w:p w:rsidR="00FF3197" w:rsidRPr="00B113B3" w:rsidRDefault="00FF3197" w:rsidP="00FF3197">
      <w:r w:rsidRPr="00B113B3">
        <w:t>Results will be the main focus of strategy, planning and budgeting in the ITU RBM framework. Performance monitoring and evaluation, together with risk management, will ensure that the strategic, operational and financial planning processes are based on informed decision-making and appropriate resource allocation.</w:t>
      </w:r>
    </w:p>
    <w:p w:rsidR="00FF3197" w:rsidRPr="00B113B3" w:rsidRDefault="00FF3197" w:rsidP="00FF3197">
      <w:r w:rsidRPr="00B113B3">
        <w:t>The ITU performance monitoring and evaluation framework will be further developed according to the strategic framework outlined in the strategic plan for 2020-2023, to measure progress towards achievement of the ITU objectives and outcomes, strategic goals and targets set out therein, evaluating performance and detecting issues that need to be addressed.</w:t>
      </w:r>
    </w:p>
    <w:p w:rsidR="00FF3197" w:rsidRDefault="00FF3197" w:rsidP="00FF3197">
      <w:r w:rsidRPr="00B113B3">
        <w:t>The ITU risk-management framework will be further developed, to ensure an integrated approach to the ITU RBM framework set in the strategic plan for the Union for 2020-2023.</w:t>
      </w:r>
    </w:p>
    <w:p w:rsidR="00FF3197" w:rsidRDefault="00FF3197" w:rsidP="00FF3197">
      <w:pPr>
        <w:pStyle w:val="SimpleHeading"/>
      </w:pPr>
      <w:r>
        <w:t>Implementation criteria</w:t>
      </w:r>
    </w:p>
    <w:p w:rsidR="00FF3197" w:rsidRDefault="00FF3197" w:rsidP="00FF3197">
      <w:r>
        <w:t>Implementation criteria set the framework to enable proper identification of appropriate activities of the Union, so that the objectives, outcomes and strategic goals of the Union are achieved in the most effective and efficient manner. They define the criteria for establishing priorities for the resource-allocation process within the biennial budget of the Union.</w:t>
      </w:r>
    </w:p>
    <w:p w:rsidR="00FF3197" w:rsidRDefault="00FF3197" w:rsidP="00FF3197">
      <w:r>
        <w:t xml:space="preserve">The implementation criteria set for the Union's strategy for </w:t>
      </w:r>
      <w:r w:rsidRPr="00A60344">
        <w:rPr>
          <w:strike/>
        </w:rPr>
        <w:t>2016-2019</w:t>
      </w:r>
      <w:r>
        <w:t xml:space="preserve"> 2020-2023 are:</w:t>
      </w:r>
    </w:p>
    <w:p w:rsidR="00FF3197" w:rsidRDefault="00FF3197" w:rsidP="00FF3197">
      <w:pPr>
        <w:pStyle w:val="ListParagraph"/>
        <w:numPr>
          <w:ilvl w:val="0"/>
          <w:numId w:val="30"/>
        </w:numPr>
        <w:ind w:hanging="357"/>
        <w:contextualSpacing w:val="0"/>
      </w:pPr>
      <w:r w:rsidRPr="00A60344">
        <w:rPr>
          <w:b/>
          <w:bCs/>
        </w:rPr>
        <w:t>Adherence to ITU values</w:t>
      </w:r>
      <w:r>
        <w:t>: The core values of ITU shall drive priorities and provide the basis for decision-making.</w:t>
      </w:r>
    </w:p>
    <w:p w:rsidR="00FF3197" w:rsidRDefault="00FF3197" w:rsidP="00FF3197">
      <w:pPr>
        <w:pStyle w:val="ListParagraph"/>
        <w:numPr>
          <w:ilvl w:val="0"/>
          <w:numId w:val="30"/>
        </w:numPr>
        <w:ind w:hanging="357"/>
        <w:contextualSpacing w:val="0"/>
      </w:pPr>
      <w:r w:rsidRPr="00A60344">
        <w:rPr>
          <w:b/>
          <w:bCs/>
        </w:rPr>
        <w:t>Following results-based management principles</w:t>
      </w:r>
      <w:r>
        <w:t>, including:</w:t>
      </w:r>
    </w:p>
    <w:p w:rsidR="00FF3197" w:rsidRDefault="00FF3197" w:rsidP="00FF3197">
      <w:pPr>
        <w:pStyle w:val="ListParagraph"/>
        <w:numPr>
          <w:ilvl w:val="1"/>
          <w:numId w:val="30"/>
        </w:numPr>
        <w:ind w:hanging="357"/>
        <w:contextualSpacing w:val="0"/>
      </w:pPr>
      <w:r w:rsidRPr="00A60344">
        <w:rPr>
          <w:b/>
          <w:bCs/>
        </w:rPr>
        <w:t>Performance monitoring and evaluation</w:t>
      </w:r>
      <w:r>
        <w:t>: Performance in the achievement of the goals/objectives shall be monitored and evaluated in accordance with the operational plans, as approved by the Council, and opportunities for improvement shall be identified, in order to support the decision-making process.</w:t>
      </w:r>
    </w:p>
    <w:p w:rsidR="00FF3197" w:rsidRDefault="00FF3197" w:rsidP="00FF3197">
      <w:pPr>
        <w:pStyle w:val="ListParagraph"/>
        <w:numPr>
          <w:ilvl w:val="1"/>
          <w:numId w:val="30"/>
        </w:numPr>
        <w:ind w:hanging="357"/>
        <w:contextualSpacing w:val="0"/>
      </w:pPr>
      <w:r w:rsidRPr="00A60344">
        <w:rPr>
          <w:b/>
          <w:bCs/>
        </w:rPr>
        <w:t>Risk identification, assessment and treatment</w:t>
      </w:r>
      <w:r>
        <w:t>: An integrated process to manage uncertain events that may impact on the achievement of objectives and goals shall be in place, to enhance informed decision-making.</w:t>
      </w:r>
    </w:p>
    <w:p w:rsidR="00FF3197" w:rsidRDefault="00FF3197" w:rsidP="00FF3197">
      <w:pPr>
        <w:pStyle w:val="ListParagraph"/>
        <w:numPr>
          <w:ilvl w:val="1"/>
          <w:numId w:val="30"/>
        </w:numPr>
        <w:ind w:hanging="357"/>
        <w:contextualSpacing w:val="0"/>
      </w:pPr>
      <w:r w:rsidRPr="00A60344">
        <w:rPr>
          <w:b/>
          <w:bCs/>
        </w:rPr>
        <w:t>Results-based budgeting principles</w:t>
      </w:r>
      <w:r>
        <w:t>: The budgeting process shall allocate resources on the basis of the goals and objectives to be achieved, as defined within this strategic plan.</w:t>
      </w:r>
    </w:p>
    <w:p w:rsidR="00FF3197" w:rsidRDefault="00FF3197" w:rsidP="00FF3197">
      <w:pPr>
        <w:pStyle w:val="ListParagraph"/>
        <w:numPr>
          <w:ilvl w:val="1"/>
          <w:numId w:val="30"/>
        </w:numPr>
        <w:ind w:hanging="357"/>
        <w:contextualSpacing w:val="0"/>
      </w:pPr>
      <w:r w:rsidRPr="00A60344">
        <w:rPr>
          <w:b/>
          <w:bCs/>
        </w:rPr>
        <w:t>Impact-oriented reporting</w:t>
      </w:r>
      <w:r>
        <w:t>: Progress towards the achievement of ITU's strategic goals shall be clearly reported, focusing on the impact of the activities of the Union.</w:t>
      </w:r>
    </w:p>
    <w:p w:rsidR="00FF3197" w:rsidRDefault="00FF3197" w:rsidP="00FF3197">
      <w:pPr>
        <w:pStyle w:val="ListParagraph"/>
        <w:numPr>
          <w:ilvl w:val="0"/>
          <w:numId w:val="30"/>
        </w:numPr>
        <w:ind w:hanging="357"/>
        <w:contextualSpacing w:val="0"/>
      </w:pPr>
      <w:r w:rsidRPr="00A60344">
        <w:rPr>
          <w:b/>
          <w:bCs/>
        </w:rPr>
        <w:t>Implementing efficiently</w:t>
      </w:r>
      <w:r>
        <w:t>: Efficiency has become an overarching imperative for the Union. ITU shall assess whether its stakeholders obtain maximum benefit from the services ITU provides, according to the resources available (value for money).</w:t>
      </w:r>
    </w:p>
    <w:p w:rsidR="00FF3197" w:rsidRDefault="00FF3197" w:rsidP="00FF3197">
      <w:pPr>
        <w:pStyle w:val="ListParagraph"/>
        <w:numPr>
          <w:ilvl w:val="0"/>
          <w:numId w:val="30"/>
        </w:numPr>
        <w:ind w:hanging="357"/>
        <w:contextualSpacing w:val="0"/>
      </w:pPr>
      <w:r w:rsidRPr="00A60344">
        <w:rPr>
          <w:b/>
          <w:bCs/>
        </w:rPr>
        <w:t>Aiming to mainstream UN recommendations and apply harmonized business practices</w:t>
      </w:r>
      <w:r>
        <w:t>, since ITU is part of the UN system as a UN specialized agency.</w:t>
      </w:r>
    </w:p>
    <w:p w:rsidR="00FF3197" w:rsidRDefault="00FF3197" w:rsidP="00FF3197">
      <w:pPr>
        <w:pStyle w:val="ListParagraph"/>
        <w:numPr>
          <w:ilvl w:val="0"/>
          <w:numId w:val="30"/>
        </w:numPr>
        <w:ind w:hanging="357"/>
        <w:contextualSpacing w:val="0"/>
      </w:pPr>
      <w:r w:rsidRPr="00A60344">
        <w:rPr>
          <w:b/>
          <w:bCs/>
        </w:rPr>
        <w:t>Working as One ITU</w:t>
      </w:r>
      <w:r>
        <w:t>: The Sectors shall work cohesively for the implementation of the strategic plan. The secretariat shall support coordinated operational planning, avoiding redundancies and duplication and maximizing synergies across the Sectors, the Bureaux and the General Secretariat.</w:t>
      </w:r>
    </w:p>
    <w:p w:rsidR="00FF3197" w:rsidRDefault="00FF3197" w:rsidP="00FF3197">
      <w:pPr>
        <w:pStyle w:val="ListParagraph"/>
        <w:numPr>
          <w:ilvl w:val="0"/>
          <w:numId w:val="30"/>
        </w:numPr>
        <w:ind w:hanging="357"/>
        <w:contextualSpacing w:val="0"/>
      </w:pPr>
      <w:r w:rsidRPr="00A60344">
        <w:rPr>
          <w:b/>
          <w:bCs/>
        </w:rPr>
        <w:t>Long-term development of the organization to sustain performance and relevance of expertise</w:t>
      </w:r>
      <w:r>
        <w:t>: Aspiring to the concept of the learning organization, the organization shall continue operating in an interconnected way and to invest further in staff so as to sustainably deliver most value.</w:t>
      </w:r>
    </w:p>
    <w:p w:rsidR="00FF3197" w:rsidRDefault="00FF3197" w:rsidP="00FF3197">
      <w:pPr>
        <w:pStyle w:val="ListParagraph"/>
        <w:numPr>
          <w:ilvl w:val="0"/>
          <w:numId w:val="30"/>
        </w:numPr>
        <w:ind w:hanging="357"/>
        <w:contextualSpacing w:val="0"/>
      </w:pPr>
      <w:r w:rsidRPr="00A60344">
        <w:rPr>
          <w:b/>
          <w:bCs/>
        </w:rPr>
        <w:t>Prioritization</w:t>
      </w:r>
      <w:r>
        <w:t>: It is important to define specific criteria for prioritizing among different activities and initiatives that the Union is willing to undertake. The factors to be considered are the following:</w:t>
      </w:r>
    </w:p>
    <w:p w:rsidR="00FF3197" w:rsidRDefault="00FF3197" w:rsidP="00FF3197">
      <w:pPr>
        <w:pStyle w:val="ListParagraph"/>
        <w:numPr>
          <w:ilvl w:val="1"/>
          <w:numId w:val="30"/>
        </w:numPr>
        <w:ind w:hanging="357"/>
        <w:contextualSpacing w:val="0"/>
      </w:pPr>
      <w:r w:rsidRPr="00A60344">
        <w:rPr>
          <w:b/>
          <w:bCs/>
        </w:rPr>
        <w:t>Added value</w:t>
      </w:r>
      <w:r>
        <w:t>:</w:t>
      </w:r>
    </w:p>
    <w:p w:rsidR="00FF3197" w:rsidRDefault="00FF3197" w:rsidP="00FF3197">
      <w:pPr>
        <w:pStyle w:val="ListParagraph"/>
        <w:numPr>
          <w:ilvl w:val="2"/>
          <w:numId w:val="30"/>
        </w:numPr>
        <w:ind w:hanging="357"/>
        <w:contextualSpacing w:val="0"/>
      </w:pPr>
      <w:r>
        <w:t>Prioritize based on unique value contribution by ITU (outcomes that cannot be achieved otherwise)</w:t>
      </w:r>
    </w:p>
    <w:p w:rsidR="00FF3197" w:rsidRDefault="00FF3197" w:rsidP="00FF3197">
      <w:pPr>
        <w:pStyle w:val="ListParagraph"/>
        <w:numPr>
          <w:ilvl w:val="2"/>
          <w:numId w:val="30"/>
        </w:numPr>
        <w:ind w:hanging="357"/>
        <w:contextualSpacing w:val="0"/>
      </w:pPr>
      <w:r>
        <w:t>Be involved where and to the extent that ITU adds significant value</w:t>
      </w:r>
    </w:p>
    <w:p w:rsidR="00FF3197" w:rsidRDefault="00FF3197" w:rsidP="00FF3197">
      <w:pPr>
        <w:pStyle w:val="ListParagraph"/>
        <w:numPr>
          <w:ilvl w:val="2"/>
          <w:numId w:val="30"/>
        </w:numPr>
        <w:ind w:hanging="357"/>
        <w:contextualSpacing w:val="0"/>
      </w:pPr>
      <w:r>
        <w:t>Not prioritize activities that other stakeholders can undertake</w:t>
      </w:r>
    </w:p>
    <w:p w:rsidR="00FF3197" w:rsidRDefault="00FF3197" w:rsidP="00FF3197">
      <w:pPr>
        <w:pStyle w:val="ListParagraph"/>
        <w:numPr>
          <w:ilvl w:val="2"/>
          <w:numId w:val="30"/>
        </w:numPr>
        <w:ind w:hanging="357"/>
        <w:contextualSpacing w:val="0"/>
      </w:pPr>
      <w:r>
        <w:t>Prioritize based on ITU's available expertise for implementation.</w:t>
      </w:r>
    </w:p>
    <w:p w:rsidR="00FF3197" w:rsidRDefault="00FF3197" w:rsidP="00FF3197">
      <w:pPr>
        <w:pStyle w:val="ListParagraph"/>
        <w:numPr>
          <w:ilvl w:val="1"/>
          <w:numId w:val="30"/>
        </w:numPr>
        <w:ind w:hanging="357"/>
        <w:contextualSpacing w:val="0"/>
      </w:pPr>
      <w:r w:rsidRPr="00A60344">
        <w:rPr>
          <w:b/>
          <w:bCs/>
        </w:rPr>
        <w:t>Impact and focus</w:t>
      </w:r>
      <w:r>
        <w:t>:</w:t>
      </w:r>
    </w:p>
    <w:p w:rsidR="00FF3197" w:rsidRDefault="00FF3197" w:rsidP="00FF3197">
      <w:pPr>
        <w:pStyle w:val="ListParagraph"/>
        <w:numPr>
          <w:ilvl w:val="2"/>
          <w:numId w:val="30"/>
        </w:numPr>
        <w:ind w:hanging="357"/>
        <w:contextualSpacing w:val="0"/>
      </w:pPr>
      <w:r>
        <w:t>Focus on maximum impact for the wider constituency, while considering inclusiveness</w:t>
      </w:r>
    </w:p>
    <w:p w:rsidR="00FF3197" w:rsidRDefault="00FF3197" w:rsidP="00FF3197">
      <w:pPr>
        <w:pStyle w:val="ListParagraph"/>
        <w:numPr>
          <w:ilvl w:val="2"/>
          <w:numId w:val="30"/>
        </w:numPr>
        <w:ind w:hanging="357"/>
        <w:contextualSpacing w:val="0"/>
      </w:pPr>
      <w:r>
        <w:t>Undertake fewer activities with greater impact, rather than many activities with diluted impact</w:t>
      </w:r>
    </w:p>
    <w:p w:rsidR="00FF3197" w:rsidRDefault="00FF3197" w:rsidP="00FF3197">
      <w:pPr>
        <w:pStyle w:val="ListParagraph"/>
        <w:numPr>
          <w:ilvl w:val="2"/>
          <w:numId w:val="30"/>
        </w:numPr>
        <w:ind w:hanging="357"/>
        <w:contextualSpacing w:val="0"/>
      </w:pPr>
      <w:r>
        <w:t>Be consistent and undertake activities that clearly contribute to the big picture as determined by the ITU strategic framework</w:t>
      </w:r>
    </w:p>
    <w:p w:rsidR="00FF3197" w:rsidRDefault="00FF3197" w:rsidP="00FF3197">
      <w:pPr>
        <w:pStyle w:val="ListParagraph"/>
        <w:numPr>
          <w:ilvl w:val="2"/>
          <w:numId w:val="30"/>
        </w:numPr>
        <w:ind w:hanging="357"/>
        <w:contextualSpacing w:val="0"/>
      </w:pPr>
      <w:r>
        <w:t>Give priority to activities yielding tangible results.</w:t>
      </w:r>
    </w:p>
    <w:p w:rsidR="00FF3197" w:rsidRDefault="00FF3197" w:rsidP="00FF3197">
      <w:pPr>
        <w:pStyle w:val="ListParagraph"/>
        <w:numPr>
          <w:ilvl w:val="1"/>
          <w:numId w:val="30"/>
        </w:numPr>
        <w:ind w:hanging="357"/>
        <w:contextualSpacing w:val="0"/>
      </w:pPr>
      <w:r w:rsidRPr="00A60344">
        <w:rPr>
          <w:b/>
          <w:bCs/>
        </w:rPr>
        <w:t>Membership needs</w:t>
      </w:r>
      <w:r>
        <w:t>:</w:t>
      </w:r>
    </w:p>
    <w:p w:rsidR="00FF3197" w:rsidRDefault="00FF3197" w:rsidP="00FF3197">
      <w:pPr>
        <w:pStyle w:val="ListParagraph"/>
        <w:numPr>
          <w:ilvl w:val="2"/>
          <w:numId w:val="30"/>
        </w:numPr>
        <w:ind w:hanging="357"/>
        <w:contextualSpacing w:val="0"/>
      </w:pPr>
      <w:r>
        <w:t>Prioritize membership demands, by following a customer-oriented approach</w:t>
      </w:r>
    </w:p>
    <w:p w:rsidR="00FF3197" w:rsidRDefault="00FF3197" w:rsidP="00FF3197">
      <w:pPr>
        <w:pStyle w:val="ListParagraph"/>
        <w:numPr>
          <w:ilvl w:val="2"/>
          <w:numId w:val="30"/>
        </w:numPr>
        <w:ind w:hanging="357"/>
        <w:contextualSpacing w:val="0"/>
      </w:pPr>
      <w:r>
        <w:t>Give priority to activities that Member States cannot implement without the support of the organization.</w:t>
      </w:r>
    </w:p>
    <w:p w:rsidR="00FF3197" w:rsidRDefault="00FF3197" w:rsidP="00FF3197">
      <w:r>
        <w:br w:type="page"/>
      </w:r>
    </w:p>
    <w:p w:rsidR="00FF3197" w:rsidRDefault="00FF3197" w:rsidP="00FF3197"/>
    <w:p w:rsidR="00FF3197" w:rsidRDefault="00FF3197" w:rsidP="00FF3197">
      <w:pPr>
        <w:pStyle w:val="Heading1"/>
        <w:ind w:left="432" w:hanging="432"/>
      </w:pPr>
      <w:r>
        <w:t>Appendix A. Allocation of resources (linkage with the financial plan)</w:t>
      </w:r>
    </w:p>
    <w:p w:rsidR="00FF3197" w:rsidRPr="001C2BCB" w:rsidRDefault="00FF3197" w:rsidP="00FF3197">
      <w:r>
        <w:t>(</w:t>
      </w:r>
      <w:r w:rsidRPr="00B658FF">
        <w:rPr>
          <w:highlight w:val="green"/>
        </w:rPr>
        <w:t>to be updated according to the Financial Plan for 2020-2023</w:t>
      </w:r>
      <w:r>
        <w:t>)</w:t>
      </w:r>
    </w:p>
    <w:p w:rsidR="001A16ED" w:rsidRDefault="001A16ED" w:rsidP="00FF3197"/>
    <w:p w:rsidR="00FF3197" w:rsidRPr="00FF3197" w:rsidRDefault="00FF3197" w:rsidP="00FF3197">
      <w:pPr>
        <w:tabs>
          <w:tab w:val="clear" w:pos="567"/>
          <w:tab w:val="clear" w:pos="1134"/>
          <w:tab w:val="clear" w:pos="1701"/>
          <w:tab w:val="clear" w:pos="2268"/>
          <w:tab w:val="clear" w:pos="2835"/>
        </w:tabs>
        <w:overflowPunct/>
        <w:autoSpaceDE/>
        <w:autoSpaceDN/>
        <w:adjustRightInd/>
        <w:spacing w:before="0"/>
        <w:jc w:val="center"/>
        <w:textAlignment w:val="auto"/>
        <w:rPr>
          <w:u w:val="single"/>
        </w:rPr>
      </w:pPr>
      <w:r>
        <w:rPr>
          <w:u w:val="single"/>
        </w:rPr>
        <w:t>                       </w:t>
      </w:r>
    </w:p>
    <w:sectPr w:rsidR="00FF3197" w:rsidRPr="00FF3197" w:rsidSect="00361097">
      <w:headerReference w:type="default" r:id="rId16"/>
      <w:footerReference w:type="first" r:id="rId17"/>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BC2" w:rsidRDefault="00F94BC2">
      <w:r>
        <w:separator/>
      </w:r>
    </w:p>
  </w:endnote>
  <w:endnote w:type="continuationSeparator" w:id="0">
    <w:p w:rsidR="00F94BC2" w:rsidRDefault="00F9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0B" w:rsidRDefault="00AB2D04"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BC2" w:rsidRDefault="00F94BC2">
      <w:r>
        <w:t>____________________</w:t>
      </w:r>
    </w:p>
  </w:footnote>
  <w:footnote w:type="continuationSeparator" w:id="0">
    <w:p w:rsidR="00F94BC2" w:rsidRDefault="00F94BC2">
      <w:r>
        <w:continuationSeparator/>
      </w:r>
    </w:p>
  </w:footnote>
  <w:footnote w:id="1">
    <w:p w:rsidR="00FF3197" w:rsidDel="00512EAD" w:rsidRDefault="00FF3197" w:rsidP="00FF3197">
      <w:pPr>
        <w:pStyle w:val="FootnoteText"/>
        <w:rPr>
          <w:del w:id="12" w:author="Author"/>
        </w:rPr>
      </w:pPr>
    </w:p>
  </w:footnote>
  <w:footnote w:id="2">
    <w:p w:rsidR="00FF3197" w:rsidRDefault="00FF3197" w:rsidP="00FF3197">
      <w:pPr>
        <w:pStyle w:val="FootnoteText"/>
      </w:pPr>
      <w:r>
        <w:rPr>
          <w:rStyle w:val="FootnoteReference"/>
        </w:rPr>
        <w:footnoteRef/>
      </w:r>
      <w:r>
        <w:t xml:space="preserve"> </w:t>
      </w:r>
      <w:r w:rsidRPr="00FB3D2A">
        <w:t>Boxes and ticks demonstrate primary and secondary links to goals</w:t>
      </w:r>
    </w:p>
  </w:footnote>
  <w:footnote w:id="3">
    <w:p w:rsidR="00FF3197" w:rsidRDefault="00FF3197" w:rsidP="00FF3197">
      <w:pPr>
        <w:pStyle w:val="FootnoteText"/>
      </w:pPr>
      <w:r>
        <w:rPr>
          <w:rStyle w:val="FootnoteReference"/>
        </w:rPr>
        <w:footnoteRef/>
      </w:r>
      <w:r>
        <w:t xml:space="preserve"> </w:t>
      </w:r>
      <w:r w:rsidRPr="0075248B">
        <w:t>Within the context of the Outputs of the ITU-D contribution to the ITU strategic plan, “products and services” refers to activities within the mandate of ITU-D as defined by Article 21 of the ITU Constitution, including, among others, capacity building and dissemination of ITU expertise and knowledge</w:t>
      </w:r>
    </w:p>
  </w:footnote>
  <w:footnote w:id="4">
    <w:p w:rsidR="00FF3197" w:rsidRDefault="00FF3197" w:rsidP="00FF3197">
      <w:pPr>
        <w:pStyle w:val="FootnoteText"/>
      </w:pPr>
      <w:r>
        <w:rPr>
          <w:rStyle w:val="FootnoteReference"/>
        </w:rPr>
        <w:footnoteRef/>
      </w:r>
      <w:r>
        <w:t xml:space="preserve"> Pending discussions at PP-18 </w:t>
      </w:r>
    </w:p>
  </w:footnote>
  <w:footnote w:id="5">
    <w:p w:rsidR="00FF3197" w:rsidRDefault="00FF3197" w:rsidP="00FF3197">
      <w:pPr>
        <w:pStyle w:val="FootnoteText"/>
      </w:pPr>
      <w:r>
        <w:rPr>
          <w:rStyle w:val="FootnoteReference"/>
        </w:rPr>
        <w:footnoteRef/>
      </w:r>
      <w:r>
        <w:t xml:space="preserve"> ITU SDG Mapping Tool: </w:t>
      </w:r>
      <w:hyperlink r:id="rId1" w:history="1">
        <w:r w:rsidRPr="002F2E72">
          <w:rPr>
            <w:rStyle w:val="Hyperlink"/>
          </w:rPr>
          <w:t>https://www.itu.int/sdgmappingtool</w:t>
        </w:r>
      </w:hyperlink>
      <w:r>
        <w:t xml:space="preserve"> </w:t>
      </w:r>
    </w:p>
  </w:footnote>
  <w:footnote w:id="6">
    <w:p w:rsidR="00FF3197" w:rsidRDefault="00FF3197" w:rsidP="00FF3197">
      <w:pPr>
        <w:pStyle w:val="FootnoteText"/>
      </w:pPr>
      <w:r>
        <w:rPr>
          <w:rStyle w:val="FootnoteReference"/>
        </w:rPr>
        <w:footnoteRef/>
      </w:r>
      <w:r>
        <w:t xml:space="preserve"> SDG indicators with a reference to ICTs are highlighted in bold.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C1" w:rsidRDefault="000507C1" w:rsidP="00CE1B90">
    <w:pPr>
      <w:pStyle w:val="Header"/>
    </w:pPr>
    <w:r>
      <w:fldChar w:fldCharType="begin"/>
    </w:r>
    <w:r>
      <w:instrText xml:space="preserve"> PAGE   \* MERGEFORMAT </w:instrText>
    </w:r>
    <w:r>
      <w:fldChar w:fldCharType="separate"/>
    </w:r>
    <w:r w:rsidR="008A5954">
      <w:rPr>
        <w:noProof/>
      </w:rPr>
      <w:t>2</w:t>
    </w:r>
    <w:r>
      <w:fldChar w:fldCharType="end"/>
    </w:r>
  </w:p>
  <w:p w:rsidR="00CE1B90" w:rsidRDefault="00CE1B90" w:rsidP="004F7925">
    <w:pPr>
      <w:pStyle w:val="Header"/>
    </w:pPr>
    <w:r>
      <w:t>PP1</w:t>
    </w:r>
    <w:r w:rsidR="004F7925">
      <w:t>8</w:t>
    </w:r>
    <w:r>
      <w:t>/24(Add.1)-E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588F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9295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4224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08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5E90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76B0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A43A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AE7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4AD9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0C4E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B1CFF"/>
    <w:multiLevelType w:val="hybridMultilevel"/>
    <w:tmpl w:val="84EA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E8207E"/>
    <w:multiLevelType w:val="hybridMultilevel"/>
    <w:tmpl w:val="69BE0CF8"/>
    <w:lvl w:ilvl="0" w:tplc="A7A8648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4C0D34"/>
    <w:multiLevelType w:val="hybridMultilevel"/>
    <w:tmpl w:val="81FE7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3F60DF"/>
    <w:multiLevelType w:val="hybridMultilevel"/>
    <w:tmpl w:val="BDF2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C070CE7"/>
    <w:multiLevelType w:val="hybridMultilevel"/>
    <w:tmpl w:val="9BA236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E33683A"/>
    <w:multiLevelType w:val="hybridMultilevel"/>
    <w:tmpl w:val="717AF9CA"/>
    <w:lvl w:ilvl="0" w:tplc="48B486DC">
      <w:start w:val="1"/>
      <w:numFmt w:val="bullet"/>
      <w:lvlText w:val="-"/>
      <w:lvlJc w:val="left"/>
      <w:pPr>
        <w:tabs>
          <w:tab w:val="num" w:pos="720"/>
        </w:tabs>
        <w:ind w:left="720" w:hanging="360"/>
      </w:pPr>
      <w:rPr>
        <w:rFonts w:ascii="Arial" w:hAnsi="Arial" w:hint="default"/>
      </w:rPr>
    </w:lvl>
    <w:lvl w:ilvl="1" w:tplc="1DE2AA5E" w:tentative="1">
      <w:start w:val="1"/>
      <w:numFmt w:val="bullet"/>
      <w:lvlText w:val="-"/>
      <w:lvlJc w:val="left"/>
      <w:pPr>
        <w:tabs>
          <w:tab w:val="num" w:pos="1440"/>
        </w:tabs>
        <w:ind w:left="1440" w:hanging="360"/>
      </w:pPr>
      <w:rPr>
        <w:rFonts w:ascii="Arial" w:hAnsi="Arial" w:hint="default"/>
      </w:rPr>
    </w:lvl>
    <w:lvl w:ilvl="2" w:tplc="853E289C" w:tentative="1">
      <w:start w:val="1"/>
      <w:numFmt w:val="bullet"/>
      <w:lvlText w:val="-"/>
      <w:lvlJc w:val="left"/>
      <w:pPr>
        <w:tabs>
          <w:tab w:val="num" w:pos="2160"/>
        </w:tabs>
        <w:ind w:left="2160" w:hanging="360"/>
      </w:pPr>
      <w:rPr>
        <w:rFonts w:ascii="Arial" w:hAnsi="Arial" w:hint="default"/>
      </w:rPr>
    </w:lvl>
    <w:lvl w:ilvl="3" w:tplc="76B8D900" w:tentative="1">
      <w:start w:val="1"/>
      <w:numFmt w:val="bullet"/>
      <w:lvlText w:val="-"/>
      <w:lvlJc w:val="left"/>
      <w:pPr>
        <w:tabs>
          <w:tab w:val="num" w:pos="2880"/>
        </w:tabs>
        <w:ind w:left="2880" w:hanging="360"/>
      </w:pPr>
      <w:rPr>
        <w:rFonts w:ascii="Arial" w:hAnsi="Arial" w:hint="default"/>
      </w:rPr>
    </w:lvl>
    <w:lvl w:ilvl="4" w:tplc="97AE70E8" w:tentative="1">
      <w:start w:val="1"/>
      <w:numFmt w:val="bullet"/>
      <w:lvlText w:val="-"/>
      <w:lvlJc w:val="left"/>
      <w:pPr>
        <w:tabs>
          <w:tab w:val="num" w:pos="3600"/>
        </w:tabs>
        <w:ind w:left="3600" w:hanging="360"/>
      </w:pPr>
      <w:rPr>
        <w:rFonts w:ascii="Arial" w:hAnsi="Arial" w:hint="default"/>
      </w:rPr>
    </w:lvl>
    <w:lvl w:ilvl="5" w:tplc="F3B06790" w:tentative="1">
      <w:start w:val="1"/>
      <w:numFmt w:val="bullet"/>
      <w:lvlText w:val="-"/>
      <w:lvlJc w:val="left"/>
      <w:pPr>
        <w:tabs>
          <w:tab w:val="num" w:pos="4320"/>
        </w:tabs>
        <w:ind w:left="4320" w:hanging="360"/>
      </w:pPr>
      <w:rPr>
        <w:rFonts w:ascii="Arial" w:hAnsi="Arial" w:hint="default"/>
      </w:rPr>
    </w:lvl>
    <w:lvl w:ilvl="6" w:tplc="6406CBB2" w:tentative="1">
      <w:start w:val="1"/>
      <w:numFmt w:val="bullet"/>
      <w:lvlText w:val="-"/>
      <w:lvlJc w:val="left"/>
      <w:pPr>
        <w:tabs>
          <w:tab w:val="num" w:pos="5040"/>
        </w:tabs>
        <w:ind w:left="5040" w:hanging="360"/>
      </w:pPr>
      <w:rPr>
        <w:rFonts w:ascii="Arial" w:hAnsi="Arial" w:hint="default"/>
      </w:rPr>
    </w:lvl>
    <w:lvl w:ilvl="7" w:tplc="EFE24F7C" w:tentative="1">
      <w:start w:val="1"/>
      <w:numFmt w:val="bullet"/>
      <w:lvlText w:val="-"/>
      <w:lvlJc w:val="left"/>
      <w:pPr>
        <w:tabs>
          <w:tab w:val="num" w:pos="5760"/>
        </w:tabs>
        <w:ind w:left="5760" w:hanging="360"/>
      </w:pPr>
      <w:rPr>
        <w:rFonts w:ascii="Arial" w:hAnsi="Arial" w:hint="default"/>
      </w:rPr>
    </w:lvl>
    <w:lvl w:ilvl="8" w:tplc="A78E866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3E72E37"/>
    <w:multiLevelType w:val="hybridMultilevel"/>
    <w:tmpl w:val="CAB41A5E"/>
    <w:lvl w:ilvl="0" w:tplc="81BA4776">
      <w:start w:val="1"/>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73A35AE"/>
    <w:multiLevelType w:val="hybridMultilevel"/>
    <w:tmpl w:val="1CCC47A0"/>
    <w:lvl w:ilvl="0" w:tplc="4306C2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0D721E"/>
    <w:multiLevelType w:val="hybridMultilevel"/>
    <w:tmpl w:val="5EF8D6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9160DD4"/>
    <w:multiLevelType w:val="hybridMultilevel"/>
    <w:tmpl w:val="50F893AC"/>
    <w:lvl w:ilvl="0" w:tplc="AB6837C8">
      <w:start w:val="1"/>
      <w:numFmt w:val="decimal"/>
      <w:lvlText w:val="%1."/>
      <w:lvlJc w:val="left"/>
      <w:pPr>
        <w:tabs>
          <w:tab w:val="num" w:pos="720"/>
        </w:tabs>
        <w:ind w:left="720" w:hanging="360"/>
      </w:pPr>
    </w:lvl>
    <w:lvl w:ilvl="1" w:tplc="8482F9AA" w:tentative="1">
      <w:start w:val="1"/>
      <w:numFmt w:val="decimal"/>
      <w:lvlText w:val="%2."/>
      <w:lvlJc w:val="left"/>
      <w:pPr>
        <w:tabs>
          <w:tab w:val="num" w:pos="1440"/>
        </w:tabs>
        <w:ind w:left="1440" w:hanging="360"/>
      </w:pPr>
    </w:lvl>
    <w:lvl w:ilvl="2" w:tplc="A5AAE1BE" w:tentative="1">
      <w:start w:val="1"/>
      <w:numFmt w:val="decimal"/>
      <w:lvlText w:val="%3."/>
      <w:lvlJc w:val="left"/>
      <w:pPr>
        <w:tabs>
          <w:tab w:val="num" w:pos="2160"/>
        </w:tabs>
        <w:ind w:left="2160" w:hanging="360"/>
      </w:pPr>
    </w:lvl>
    <w:lvl w:ilvl="3" w:tplc="E286DC52" w:tentative="1">
      <w:start w:val="1"/>
      <w:numFmt w:val="decimal"/>
      <w:lvlText w:val="%4."/>
      <w:lvlJc w:val="left"/>
      <w:pPr>
        <w:tabs>
          <w:tab w:val="num" w:pos="2880"/>
        </w:tabs>
        <w:ind w:left="2880" w:hanging="360"/>
      </w:pPr>
    </w:lvl>
    <w:lvl w:ilvl="4" w:tplc="BF883622" w:tentative="1">
      <w:start w:val="1"/>
      <w:numFmt w:val="decimal"/>
      <w:lvlText w:val="%5."/>
      <w:lvlJc w:val="left"/>
      <w:pPr>
        <w:tabs>
          <w:tab w:val="num" w:pos="3600"/>
        </w:tabs>
        <w:ind w:left="3600" w:hanging="360"/>
      </w:pPr>
    </w:lvl>
    <w:lvl w:ilvl="5" w:tplc="2736C508" w:tentative="1">
      <w:start w:val="1"/>
      <w:numFmt w:val="decimal"/>
      <w:lvlText w:val="%6."/>
      <w:lvlJc w:val="left"/>
      <w:pPr>
        <w:tabs>
          <w:tab w:val="num" w:pos="4320"/>
        </w:tabs>
        <w:ind w:left="4320" w:hanging="360"/>
      </w:pPr>
    </w:lvl>
    <w:lvl w:ilvl="6" w:tplc="382C6E5C" w:tentative="1">
      <w:start w:val="1"/>
      <w:numFmt w:val="decimal"/>
      <w:lvlText w:val="%7."/>
      <w:lvlJc w:val="left"/>
      <w:pPr>
        <w:tabs>
          <w:tab w:val="num" w:pos="5040"/>
        </w:tabs>
        <w:ind w:left="5040" w:hanging="360"/>
      </w:pPr>
    </w:lvl>
    <w:lvl w:ilvl="7" w:tplc="4B3C9968" w:tentative="1">
      <w:start w:val="1"/>
      <w:numFmt w:val="decimal"/>
      <w:lvlText w:val="%8."/>
      <w:lvlJc w:val="left"/>
      <w:pPr>
        <w:tabs>
          <w:tab w:val="num" w:pos="5760"/>
        </w:tabs>
        <w:ind w:left="5760" w:hanging="360"/>
      </w:pPr>
    </w:lvl>
    <w:lvl w:ilvl="8" w:tplc="D22ECEEC" w:tentative="1">
      <w:start w:val="1"/>
      <w:numFmt w:val="decimal"/>
      <w:lvlText w:val="%9."/>
      <w:lvlJc w:val="left"/>
      <w:pPr>
        <w:tabs>
          <w:tab w:val="num" w:pos="6480"/>
        </w:tabs>
        <w:ind w:left="6480" w:hanging="360"/>
      </w:pPr>
    </w:lvl>
  </w:abstractNum>
  <w:abstractNum w:abstractNumId="20" w15:restartNumberingAfterBreak="0">
    <w:nsid w:val="1A2C41D7"/>
    <w:multiLevelType w:val="hybridMultilevel"/>
    <w:tmpl w:val="F932AA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602CB9"/>
    <w:multiLevelType w:val="hybridMultilevel"/>
    <w:tmpl w:val="F0B25BE8"/>
    <w:lvl w:ilvl="0" w:tplc="5C0C9D4E">
      <w:start w:val="1"/>
      <w:numFmt w:val="bullet"/>
      <w:lvlText w:val="-"/>
      <w:lvlJc w:val="left"/>
      <w:pPr>
        <w:tabs>
          <w:tab w:val="num" w:pos="720"/>
        </w:tabs>
        <w:ind w:left="720" w:hanging="360"/>
      </w:pPr>
      <w:rPr>
        <w:rFonts w:ascii="Arial" w:hAnsi="Arial" w:hint="default"/>
      </w:rPr>
    </w:lvl>
    <w:lvl w:ilvl="1" w:tplc="535E939E" w:tentative="1">
      <w:start w:val="1"/>
      <w:numFmt w:val="bullet"/>
      <w:lvlText w:val="-"/>
      <w:lvlJc w:val="left"/>
      <w:pPr>
        <w:tabs>
          <w:tab w:val="num" w:pos="1440"/>
        </w:tabs>
        <w:ind w:left="1440" w:hanging="360"/>
      </w:pPr>
      <w:rPr>
        <w:rFonts w:ascii="Arial" w:hAnsi="Arial" w:hint="default"/>
      </w:rPr>
    </w:lvl>
    <w:lvl w:ilvl="2" w:tplc="91BC62C4" w:tentative="1">
      <w:start w:val="1"/>
      <w:numFmt w:val="bullet"/>
      <w:lvlText w:val="-"/>
      <w:lvlJc w:val="left"/>
      <w:pPr>
        <w:tabs>
          <w:tab w:val="num" w:pos="2160"/>
        </w:tabs>
        <w:ind w:left="2160" w:hanging="360"/>
      </w:pPr>
      <w:rPr>
        <w:rFonts w:ascii="Arial" w:hAnsi="Arial" w:hint="default"/>
      </w:rPr>
    </w:lvl>
    <w:lvl w:ilvl="3" w:tplc="849E354C" w:tentative="1">
      <w:start w:val="1"/>
      <w:numFmt w:val="bullet"/>
      <w:lvlText w:val="-"/>
      <w:lvlJc w:val="left"/>
      <w:pPr>
        <w:tabs>
          <w:tab w:val="num" w:pos="2880"/>
        </w:tabs>
        <w:ind w:left="2880" w:hanging="360"/>
      </w:pPr>
      <w:rPr>
        <w:rFonts w:ascii="Arial" w:hAnsi="Arial" w:hint="default"/>
      </w:rPr>
    </w:lvl>
    <w:lvl w:ilvl="4" w:tplc="F82AE806" w:tentative="1">
      <w:start w:val="1"/>
      <w:numFmt w:val="bullet"/>
      <w:lvlText w:val="-"/>
      <w:lvlJc w:val="left"/>
      <w:pPr>
        <w:tabs>
          <w:tab w:val="num" w:pos="3600"/>
        </w:tabs>
        <w:ind w:left="3600" w:hanging="360"/>
      </w:pPr>
      <w:rPr>
        <w:rFonts w:ascii="Arial" w:hAnsi="Arial" w:hint="default"/>
      </w:rPr>
    </w:lvl>
    <w:lvl w:ilvl="5" w:tplc="CB24C3DE" w:tentative="1">
      <w:start w:val="1"/>
      <w:numFmt w:val="bullet"/>
      <w:lvlText w:val="-"/>
      <w:lvlJc w:val="left"/>
      <w:pPr>
        <w:tabs>
          <w:tab w:val="num" w:pos="4320"/>
        </w:tabs>
        <w:ind w:left="4320" w:hanging="360"/>
      </w:pPr>
      <w:rPr>
        <w:rFonts w:ascii="Arial" w:hAnsi="Arial" w:hint="default"/>
      </w:rPr>
    </w:lvl>
    <w:lvl w:ilvl="6" w:tplc="8DAEF562" w:tentative="1">
      <w:start w:val="1"/>
      <w:numFmt w:val="bullet"/>
      <w:lvlText w:val="-"/>
      <w:lvlJc w:val="left"/>
      <w:pPr>
        <w:tabs>
          <w:tab w:val="num" w:pos="5040"/>
        </w:tabs>
        <w:ind w:left="5040" w:hanging="360"/>
      </w:pPr>
      <w:rPr>
        <w:rFonts w:ascii="Arial" w:hAnsi="Arial" w:hint="default"/>
      </w:rPr>
    </w:lvl>
    <w:lvl w:ilvl="7" w:tplc="366C4730" w:tentative="1">
      <w:start w:val="1"/>
      <w:numFmt w:val="bullet"/>
      <w:lvlText w:val="-"/>
      <w:lvlJc w:val="left"/>
      <w:pPr>
        <w:tabs>
          <w:tab w:val="num" w:pos="5760"/>
        </w:tabs>
        <w:ind w:left="5760" w:hanging="360"/>
      </w:pPr>
      <w:rPr>
        <w:rFonts w:ascii="Arial" w:hAnsi="Arial" w:hint="default"/>
      </w:rPr>
    </w:lvl>
    <w:lvl w:ilvl="8" w:tplc="77FC709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25129E9"/>
    <w:multiLevelType w:val="hybridMultilevel"/>
    <w:tmpl w:val="06263482"/>
    <w:lvl w:ilvl="0" w:tplc="0BE0DEA4">
      <w:start w:val="3"/>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0015342"/>
    <w:multiLevelType w:val="hybridMultilevel"/>
    <w:tmpl w:val="170C6A38"/>
    <w:lvl w:ilvl="0" w:tplc="2E68A1E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C01D20"/>
    <w:multiLevelType w:val="hybridMultilevel"/>
    <w:tmpl w:val="4C2C9BEA"/>
    <w:lvl w:ilvl="0" w:tplc="0568DD1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DB6DBE"/>
    <w:multiLevelType w:val="hybridMultilevel"/>
    <w:tmpl w:val="B308A9D4"/>
    <w:lvl w:ilvl="0" w:tplc="45AAD9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C364CB"/>
    <w:multiLevelType w:val="hybridMultilevel"/>
    <w:tmpl w:val="184EC572"/>
    <w:lvl w:ilvl="0" w:tplc="18B2E6AA">
      <w:start w:val="1"/>
      <w:numFmt w:val="decimal"/>
      <w:lvlText w:val="%1."/>
      <w:lvlJc w:val="left"/>
      <w:pPr>
        <w:tabs>
          <w:tab w:val="num" w:pos="720"/>
        </w:tabs>
        <w:ind w:left="720" w:hanging="360"/>
      </w:pPr>
    </w:lvl>
    <w:lvl w:ilvl="1" w:tplc="A2A03E20" w:tentative="1">
      <w:start w:val="1"/>
      <w:numFmt w:val="decimal"/>
      <w:lvlText w:val="%2."/>
      <w:lvlJc w:val="left"/>
      <w:pPr>
        <w:tabs>
          <w:tab w:val="num" w:pos="1440"/>
        </w:tabs>
        <w:ind w:left="1440" w:hanging="360"/>
      </w:pPr>
    </w:lvl>
    <w:lvl w:ilvl="2" w:tplc="D8E425A6" w:tentative="1">
      <w:start w:val="1"/>
      <w:numFmt w:val="decimal"/>
      <w:lvlText w:val="%3."/>
      <w:lvlJc w:val="left"/>
      <w:pPr>
        <w:tabs>
          <w:tab w:val="num" w:pos="2160"/>
        </w:tabs>
        <w:ind w:left="2160" w:hanging="360"/>
      </w:pPr>
    </w:lvl>
    <w:lvl w:ilvl="3" w:tplc="DF5EA46E" w:tentative="1">
      <w:start w:val="1"/>
      <w:numFmt w:val="decimal"/>
      <w:lvlText w:val="%4."/>
      <w:lvlJc w:val="left"/>
      <w:pPr>
        <w:tabs>
          <w:tab w:val="num" w:pos="2880"/>
        </w:tabs>
        <w:ind w:left="2880" w:hanging="360"/>
      </w:pPr>
    </w:lvl>
    <w:lvl w:ilvl="4" w:tplc="901E6858" w:tentative="1">
      <w:start w:val="1"/>
      <w:numFmt w:val="decimal"/>
      <w:lvlText w:val="%5."/>
      <w:lvlJc w:val="left"/>
      <w:pPr>
        <w:tabs>
          <w:tab w:val="num" w:pos="3600"/>
        </w:tabs>
        <w:ind w:left="3600" w:hanging="360"/>
      </w:pPr>
    </w:lvl>
    <w:lvl w:ilvl="5" w:tplc="615808F2" w:tentative="1">
      <w:start w:val="1"/>
      <w:numFmt w:val="decimal"/>
      <w:lvlText w:val="%6."/>
      <w:lvlJc w:val="left"/>
      <w:pPr>
        <w:tabs>
          <w:tab w:val="num" w:pos="4320"/>
        </w:tabs>
        <w:ind w:left="4320" w:hanging="360"/>
      </w:pPr>
    </w:lvl>
    <w:lvl w:ilvl="6" w:tplc="7DEC66CA" w:tentative="1">
      <w:start w:val="1"/>
      <w:numFmt w:val="decimal"/>
      <w:lvlText w:val="%7."/>
      <w:lvlJc w:val="left"/>
      <w:pPr>
        <w:tabs>
          <w:tab w:val="num" w:pos="5040"/>
        </w:tabs>
        <w:ind w:left="5040" w:hanging="360"/>
      </w:pPr>
    </w:lvl>
    <w:lvl w:ilvl="7" w:tplc="ADDA04CE" w:tentative="1">
      <w:start w:val="1"/>
      <w:numFmt w:val="decimal"/>
      <w:lvlText w:val="%8."/>
      <w:lvlJc w:val="left"/>
      <w:pPr>
        <w:tabs>
          <w:tab w:val="num" w:pos="5760"/>
        </w:tabs>
        <w:ind w:left="5760" w:hanging="360"/>
      </w:pPr>
    </w:lvl>
    <w:lvl w:ilvl="8" w:tplc="BCFCB8B0" w:tentative="1">
      <w:start w:val="1"/>
      <w:numFmt w:val="decimal"/>
      <w:lvlText w:val="%9."/>
      <w:lvlJc w:val="left"/>
      <w:pPr>
        <w:tabs>
          <w:tab w:val="num" w:pos="6480"/>
        </w:tabs>
        <w:ind w:left="6480" w:hanging="360"/>
      </w:pPr>
    </w:lvl>
  </w:abstractNum>
  <w:abstractNum w:abstractNumId="27" w15:restartNumberingAfterBreak="0">
    <w:nsid w:val="45010D53"/>
    <w:multiLevelType w:val="hybridMultilevel"/>
    <w:tmpl w:val="C24A1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6A03E3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DBF6BB3"/>
    <w:multiLevelType w:val="hybridMultilevel"/>
    <w:tmpl w:val="EB54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0B485A"/>
    <w:multiLevelType w:val="hybridMultilevel"/>
    <w:tmpl w:val="D7AC9D8A"/>
    <w:lvl w:ilvl="0" w:tplc="0BE0DEA4">
      <w:start w:val="3"/>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60675AA"/>
    <w:multiLevelType w:val="hybridMultilevel"/>
    <w:tmpl w:val="9C2E2D4C"/>
    <w:lvl w:ilvl="0" w:tplc="2F80CEF4">
      <w:start w:val="1"/>
      <w:numFmt w:val="decimal"/>
      <w:lvlText w:val="%1."/>
      <w:lvlJc w:val="left"/>
      <w:pPr>
        <w:tabs>
          <w:tab w:val="num" w:pos="720"/>
        </w:tabs>
        <w:ind w:left="720" w:hanging="360"/>
      </w:pPr>
    </w:lvl>
    <w:lvl w:ilvl="1" w:tplc="27147ED8" w:tentative="1">
      <w:start w:val="1"/>
      <w:numFmt w:val="decimal"/>
      <w:lvlText w:val="%2."/>
      <w:lvlJc w:val="left"/>
      <w:pPr>
        <w:tabs>
          <w:tab w:val="num" w:pos="1440"/>
        </w:tabs>
        <w:ind w:left="1440" w:hanging="360"/>
      </w:pPr>
    </w:lvl>
    <w:lvl w:ilvl="2" w:tplc="88D6202E" w:tentative="1">
      <w:start w:val="1"/>
      <w:numFmt w:val="decimal"/>
      <w:lvlText w:val="%3."/>
      <w:lvlJc w:val="left"/>
      <w:pPr>
        <w:tabs>
          <w:tab w:val="num" w:pos="2160"/>
        </w:tabs>
        <w:ind w:left="2160" w:hanging="360"/>
      </w:pPr>
    </w:lvl>
    <w:lvl w:ilvl="3" w:tplc="D6ECCFF0" w:tentative="1">
      <w:start w:val="1"/>
      <w:numFmt w:val="decimal"/>
      <w:lvlText w:val="%4."/>
      <w:lvlJc w:val="left"/>
      <w:pPr>
        <w:tabs>
          <w:tab w:val="num" w:pos="2880"/>
        </w:tabs>
        <w:ind w:left="2880" w:hanging="360"/>
      </w:pPr>
    </w:lvl>
    <w:lvl w:ilvl="4" w:tplc="AE881F06" w:tentative="1">
      <w:start w:val="1"/>
      <w:numFmt w:val="decimal"/>
      <w:lvlText w:val="%5."/>
      <w:lvlJc w:val="left"/>
      <w:pPr>
        <w:tabs>
          <w:tab w:val="num" w:pos="3600"/>
        </w:tabs>
        <w:ind w:left="3600" w:hanging="360"/>
      </w:pPr>
    </w:lvl>
    <w:lvl w:ilvl="5" w:tplc="A7145A28" w:tentative="1">
      <w:start w:val="1"/>
      <w:numFmt w:val="decimal"/>
      <w:lvlText w:val="%6."/>
      <w:lvlJc w:val="left"/>
      <w:pPr>
        <w:tabs>
          <w:tab w:val="num" w:pos="4320"/>
        </w:tabs>
        <w:ind w:left="4320" w:hanging="360"/>
      </w:pPr>
    </w:lvl>
    <w:lvl w:ilvl="6" w:tplc="1E585AEC" w:tentative="1">
      <w:start w:val="1"/>
      <w:numFmt w:val="decimal"/>
      <w:lvlText w:val="%7."/>
      <w:lvlJc w:val="left"/>
      <w:pPr>
        <w:tabs>
          <w:tab w:val="num" w:pos="5040"/>
        </w:tabs>
        <w:ind w:left="5040" w:hanging="360"/>
      </w:pPr>
    </w:lvl>
    <w:lvl w:ilvl="7" w:tplc="7C00ADAC" w:tentative="1">
      <w:start w:val="1"/>
      <w:numFmt w:val="decimal"/>
      <w:lvlText w:val="%8."/>
      <w:lvlJc w:val="left"/>
      <w:pPr>
        <w:tabs>
          <w:tab w:val="num" w:pos="5760"/>
        </w:tabs>
        <w:ind w:left="5760" w:hanging="360"/>
      </w:pPr>
    </w:lvl>
    <w:lvl w:ilvl="8" w:tplc="2B50EB76" w:tentative="1">
      <w:start w:val="1"/>
      <w:numFmt w:val="decimal"/>
      <w:lvlText w:val="%9."/>
      <w:lvlJc w:val="left"/>
      <w:pPr>
        <w:tabs>
          <w:tab w:val="num" w:pos="6480"/>
        </w:tabs>
        <w:ind w:left="6480" w:hanging="360"/>
      </w:pPr>
    </w:lvl>
  </w:abstractNum>
  <w:abstractNum w:abstractNumId="32" w15:restartNumberingAfterBreak="0">
    <w:nsid w:val="5D251C8E"/>
    <w:multiLevelType w:val="hybridMultilevel"/>
    <w:tmpl w:val="77E864B8"/>
    <w:lvl w:ilvl="0" w:tplc="4552CC42">
      <w:start w:val="1"/>
      <w:numFmt w:val="bullet"/>
      <w:lvlText w:val="-"/>
      <w:lvlJc w:val="left"/>
      <w:pPr>
        <w:tabs>
          <w:tab w:val="num" w:pos="720"/>
        </w:tabs>
        <w:ind w:left="720" w:hanging="360"/>
      </w:pPr>
      <w:rPr>
        <w:rFonts w:ascii="Arial" w:hAnsi="Arial" w:hint="default"/>
      </w:rPr>
    </w:lvl>
    <w:lvl w:ilvl="1" w:tplc="9C609938" w:tentative="1">
      <w:start w:val="1"/>
      <w:numFmt w:val="bullet"/>
      <w:lvlText w:val="-"/>
      <w:lvlJc w:val="left"/>
      <w:pPr>
        <w:tabs>
          <w:tab w:val="num" w:pos="1440"/>
        </w:tabs>
        <w:ind w:left="1440" w:hanging="360"/>
      </w:pPr>
      <w:rPr>
        <w:rFonts w:ascii="Arial" w:hAnsi="Arial" w:hint="default"/>
      </w:rPr>
    </w:lvl>
    <w:lvl w:ilvl="2" w:tplc="92068ED2" w:tentative="1">
      <w:start w:val="1"/>
      <w:numFmt w:val="bullet"/>
      <w:lvlText w:val="-"/>
      <w:lvlJc w:val="left"/>
      <w:pPr>
        <w:tabs>
          <w:tab w:val="num" w:pos="2160"/>
        </w:tabs>
        <w:ind w:left="2160" w:hanging="360"/>
      </w:pPr>
      <w:rPr>
        <w:rFonts w:ascii="Arial" w:hAnsi="Arial" w:hint="default"/>
      </w:rPr>
    </w:lvl>
    <w:lvl w:ilvl="3" w:tplc="9CC83748" w:tentative="1">
      <w:start w:val="1"/>
      <w:numFmt w:val="bullet"/>
      <w:lvlText w:val="-"/>
      <w:lvlJc w:val="left"/>
      <w:pPr>
        <w:tabs>
          <w:tab w:val="num" w:pos="2880"/>
        </w:tabs>
        <w:ind w:left="2880" w:hanging="360"/>
      </w:pPr>
      <w:rPr>
        <w:rFonts w:ascii="Arial" w:hAnsi="Arial" w:hint="default"/>
      </w:rPr>
    </w:lvl>
    <w:lvl w:ilvl="4" w:tplc="3E083D80" w:tentative="1">
      <w:start w:val="1"/>
      <w:numFmt w:val="bullet"/>
      <w:lvlText w:val="-"/>
      <w:lvlJc w:val="left"/>
      <w:pPr>
        <w:tabs>
          <w:tab w:val="num" w:pos="3600"/>
        </w:tabs>
        <w:ind w:left="3600" w:hanging="360"/>
      </w:pPr>
      <w:rPr>
        <w:rFonts w:ascii="Arial" w:hAnsi="Arial" w:hint="default"/>
      </w:rPr>
    </w:lvl>
    <w:lvl w:ilvl="5" w:tplc="C84C8256" w:tentative="1">
      <w:start w:val="1"/>
      <w:numFmt w:val="bullet"/>
      <w:lvlText w:val="-"/>
      <w:lvlJc w:val="left"/>
      <w:pPr>
        <w:tabs>
          <w:tab w:val="num" w:pos="4320"/>
        </w:tabs>
        <w:ind w:left="4320" w:hanging="360"/>
      </w:pPr>
      <w:rPr>
        <w:rFonts w:ascii="Arial" w:hAnsi="Arial" w:hint="default"/>
      </w:rPr>
    </w:lvl>
    <w:lvl w:ilvl="6" w:tplc="C6E49836" w:tentative="1">
      <w:start w:val="1"/>
      <w:numFmt w:val="bullet"/>
      <w:lvlText w:val="-"/>
      <w:lvlJc w:val="left"/>
      <w:pPr>
        <w:tabs>
          <w:tab w:val="num" w:pos="5040"/>
        </w:tabs>
        <w:ind w:left="5040" w:hanging="360"/>
      </w:pPr>
      <w:rPr>
        <w:rFonts w:ascii="Arial" w:hAnsi="Arial" w:hint="default"/>
      </w:rPr>
    </w:lvl>
    <w:lvl w:ilvl="7" w:tplc="D1F0755C" w:tentative="1">
      <w:start w:val="1"/>
      <w:numFmt w:val="bullet"/>
      <w:lvlText w:val="-"/>
      <w:lvlJc w:val="left"/>
      <w:pPr>
        <w:tabs>
          <w:tab w:val="num" w:pos="5760"/>
        </w:tabs>
        <w:ind w:left="5760" w:hanging="360"/>
      </w:pPr>
      <w:rPr>
        <w:rFonts w:ascii="Arial" w:hAnsi="Arial" w:hint="default"/>
      </w:rPr>
    </w:lvl>
    <w:lvl w:ilvl="8" w:tplc="CD88500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9F33B8"/>
    <w:multiLevelType w:val="hybridMultilevel"/>
    <w:tmpl w:val="D18C84E2"/>
    <w:lvl w:ilvl="0" w:tplc="0BE0DEA4">
      <w:start w:val="3"/>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9C31B9"/>
    <w:multiLevelType w:val="hybridMultilevel"/>
    <w:tmpl w:val="EBC478F0"/>
    <w:lvl w:ilvl="0" w:tplc="016C00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9C3661"/>
    <w:multiLevelType w:val="hybridMultilevel"/>
    <w:tmpl w:val="26B2B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74574C3"/>
    <w:multiLevelType w:val="hybridMultilevel"/>
    <w:tmpl w:val="FFFAB7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7909122D"/>
    <w:multiLevelType w:val="hybridMultilevel"/>
    <w:tmpl w:val="53B240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9DE181F"/>
    <w:multiLevelType w:val="hybridMultilevel"/>
    <w:tmpl w:val="35F09E36"/>
    <w:lvl w:ilvl="0" w:tplc="13F28C94">
      <w:start w:val="1"/>
      <w:numFmt w:val="bullet"/>
      <w:lvlText w:val="-"/>
      <w:lvlJc w:val="left"/>
      <w:pPr>
        <w:tabs>
          <w:tab w:val="num" w:pos="720"/>
        </w:tabs>
        <w:ind w:left="720" w:hanging="360"/>
      </w:pPr>
      <w:rPr>
        <w:rFonts w:ascii="Arial" w:hAnsi="Arial" w:hint="default"/>
      </w:rPr>
    </w:lvl>
    <w:lvl w:ilvl="1" w:tplc="904E7228" w:tentative="1">
      <w:start w:val="1"/>
      <w:numFmt w:val="bullet"/>
      <w:lvlText w:val="-"/>
      <w:lvlJc w:val="left"/>
      <w:pPr>
        <w:tabs>
          <w:tab w:val="num" w:pos="1440"/>
        </w:tabs>
        <w:ind w:left="1440" w:hanging="360"/>
      </w:pPr>
      <w:rPr>
        <w:rFonts w:ascii="Arial" w:hAnsi="Arial" w:hint="default"/>
      </w:rPr>
    </w:lvl>
    <w:lvl w:ilvl="2" w:tplc="D226BD94" w:tentative="1">
      <w:start w:val="1"/>
      <w:numFmt w:val="bullet"/>
      <w:lvlText w:val="-"/>
      <w:lvlJc w:val="left"/>
      <w:pPr>
        <w:tabs>
          <w:tab w:val="num" w:pos="2160"/>
        </w:tabs>
        <w:ind w:left="2160" w:hanging="360"/>
      </w:pPr>
      <w:rPr>
        <w:rFonts w:ascii="Arial" w:hAnsi="Arial" w:hint="default"/>
      </w:rPr>
    </w:lvl>
    <w:lvl w:ilvl="3" w:tplc="6D5A8344" w:tentative="1">
      <w:start w:val="1"/>
      <w:numFmt w:val="bullet"/>
      <w:lvlText w:val="-"/>
      <w:lvlJc w:val="left"/>
      <w:pPr>
        <w:tabs>
          <w:tab w:val="num" w:pos="2880"/>
        </w:tabs>
        <w:ind w:left="2880" w:hanging="360"/>
      </w:pPr>
      <w:rPr>
        <w:rFonts w:ascii="Arial" w:hAnsi="Arial" w:hint="default"/>
      </w:rPr>
    </w:lvl>
    <w:lvl w:ilvl="4" w:tplc="501CA3F8" w:tentative="1">
      <w:start w:val="1"/>
      <w:numFmt w:val="bullet"/>
      <w:lvlText w:val="-"/>
      <w:lvlJc w:val="left"/>
      <w:pPr>
        <w:tabs>
          <w:tab w:val="num" w:pos="3600"/>
        </w:tabs>
        <w:ind w:left="3600" w:hanging="360"/>
      </w:pPr>
      <w:rPr>
        <w:rFonts w:ascii="Arial" w:hAnsi="Arial" w:hint="default"/>
      </w:rPr>
    </w:lvl>
    <w:lvl w:ilvl="5" w:tplc="D2349176" w:tentative="1">
      <w:start w:val="1"/>
      <w:numFmt w:val="bullet"/>
      <w:lvlText w:val="-"/>
      <w:lvlJc w:val="left"/>
      <w:pPr>
        <w:tabs>
          <w:tab w:val="num" w:pos="4320"/>
        </w:tabs>
        <w:ind w:left="4320" w:hanging="360"/>
      </w:pPr>
      <w:rPr>
        <w:rFonts w:ascii="Arial" w:hAnsi="Arial" w:hint="default"/>
      </w:rPr>
    </w:lvl>
    <w:lvl w:ilvl="6" w:tplc="D20491F0" w:tentative="1">
      <w:start w:val="1"/>
      <w:numFmt w:val="bullet"/>
      <w:lvlText w:val="-"/>
      <w:lvlJc w:val="left"/>
      <w:pPr>
        <w:tabs>
          <w:tab w:val="num" w:pos="5040"/>
        </w:tabs>
        <w:ind w:left="5040" w:hanging="360"/>
      </w:pPr>
      <w:rPr>
        <w:rFonts w:ascii="Arial" w:hAnsi="Arial" w:hint="default"/>
      </w:rPr>
    </w:lvl>
    <w:lvl w:ilvl="7" w:tplc="35FA05F8" w:tentative="1">
      <w:start w:val="1"/>
      <w:numFmt w:val="bullet"/>
      <w:lvlText w:val="-"/>
      <w:lvlJc w:val="left"/>
      <w:pPr>
        <w:tabs>
          <w:tab w:val="num" w:pos="5760"/>
        </w:tabs>
        <w:ind w:left="5760" w:hanging="360"/>
      </w:pPr>
      <w:rPr>
        <w:rFonts w:ascii="Arial" w:hAnsi="Arial" w:hint="default"/>
      </w:rPr>
    </w:lvl>
    <w:lvl w:ilvl="8" w:tplc="5AB069D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BCA3D0A"/>
    <w:multiLevelType w:val="hybridMultilevel"/>
    <w:tmpl w:val="D968027C"/>
    <w:lvl w:ilvl="0" w:tplc="BDF2777E">
      <w:start w:val="1"/>
      <w:numFmt w:val="decimal"/>
      <w:lvlText w:val="%1."/>
      <w:lvlJc w:val="left"/>
      <w:pPr>
        <w:tabs>
          <w:tab w:val="num" w:pos="720"/>
        </w:tabs>
        <w:ind w:left="720" w:hanging="360"/>
      </w:pPr>
    </w:lvl>
    <w:lvl w:ilvl="1" w:tplc="B0F674E8" w:tentative="1">
      <w:start w:val="1"/>
      <w:numFmt w:val="decimal"/>
      <w:lvlText w:val="%2."/>
      <w:lvlJc w:val="left"/>
      <w:pPr>
        <w:tabs>
          <w:tab w:val="num" w:pos="1440"/>
        </w:tabs>
        <w:ind w:left="1440" w:hanging="360"/>
      </w:pPr>
    </w:lvl>
    <w:lvl w:ilvl="2" w:tplc="6CF8CD84" w:tentative="1">
      <w:start w:val="1"/>
      <w:numFmt w:val="decimal"/>
      <w:lvlText w:val="%3."/>
      <w:lvlJc w:val="left"/>
      <w:pPr>
        <w:tabs>
          <w:tab w:val="num" w:pos="2160"/>
        </w:tabs>
        <w:ind w:left="2160" w:hanging="360"/>
      </w:pPr>
    </w:lvl>
    <w:lvl w:ilvl="3" w:tplc="F1225AA8" w:tentative="1">
      <w:start w:val="1"/>
      <w:numFmt w:val="decimal"/>
      <w:lvlText w:val="%4."/>
      <w:lvlJc w:val="left"/>
      <w:pPr>
        <w:tabs>
          <w:tab w:val="num" w:pos="2880"/>
        </w:tabs>
        <w:ind w:left="2880" w:hanging="360"/>
      </w:pPr>
    </w:lvl>
    <w:lvl w:ilvl="4" w:tplc="5FD0337C" w:tentative="1">
      <w:start w:val="1"/>
      <w:numFmt w:val="decimal"/>
      <w:lvlText w:val="%5."/>
      <w:lvlJc w:val="left"/>
      <w:pPr>
        <w:tabs>
          <w:tab w:val="num" w:pos="3600"/>
        </w:tabs>
        <w:ind w:left="3600" w:hanging="360"/>
      </w:pPr>
    </w:lvl>
    <w:lvl w:ilvl="5" w:tplc="693244DE" w:tentative="1">
      <w:start w:val="1"/>
      <w:numFmt w:val="decimal"/>
      <w:lvlText w:val="%6."/>
      <w:lvlJc w:val="left"/>
      <w:pPr>
        <w:tabs>
          <w:tab w:val="num" w:pos="4320"/>
        </w:tabs>
        <w:ind w:left="4320" w:hanging="360"/>
      </w:pPr>
    </w:lvl>
    <w:lvl w:ilvl="6" w:tplc="55925694" w:tentative="1">
      <w:start w:val="1"/>
      <w:numFmt w:val="decimal"/>
      <w:lvlText w:val="%7."/>
      <w:lvlJc w:val="left"/>
      <w:pPr>
        <w:tabs>
          <w:tab w:val="num" w:pos="5040"/>
        </w:tabs>
        <w:ind w:left="5040" w:hanging="360"/>
      </w:pPr>
    </w:lvl>
    <w:lvl w:ilvl="7" w:tplc="DCC07460" w:tentative="1">
      <w:start w:val="1"/>
      <w:numFmt w:val="decimal"/>
      <w:lvlText w:val="%8."/>
      <w:lvlJc w:val="left"/>
      <w:pPr>
        <w:tabs>
          <w:tab w:val="num" w:pos="5760"/>
        </w:tabs>
        <w:ind w:left="5760" w:hanging="360"/>
      </w:pPr>
    </w:lvl>
    <w:lvl w:ilvl="8" w:tplc="1348FFBC" w:tentative="1">
      <w:start w:val="1"/>
      <w:numFmt w:val="decimal"/>
      <w:lvlText w:val="%9."/>
      <w:lvlJc w:val="left"/>
      <w:pPr>
        <w:tabs>
          <w:tab w:val="num" w:pos="6480"/>
        </w:tabs>
        <w:ind w:left="6480" w:hanging="360"/>
      </w:pPr>
    </w:lvl>
  </w:abstractNum>
  <w:num w:numId="1">
    <w:abstractNumId w:val="11"/>
  </w:num>
  <w:num w:numId="2">
    <w:abstractNumId w:val="25"/>
  </w:num>
  <w:num w:numId="3">
    <w:abstractNumId w:val="24"/>
  </w:num>
  <w:num w:numId="4">
    <w:abstractNumId w:val="29"/>
  </w:num>
  <w:num w:numId="5">
    <w:abstractNumId w:val="23"/>
  </w:num>
  <w:num w:numId="6">
    <w:abstractNumId w:val="28"/>
  </w:num>
  <w:num w:numId="7">
    <w:abstractNumId w:val="10"/>
  </w:num>
  <w:num w:numId="8">
    <w:abstractNumId w:val="13"/>
  </w:num>
  <w:num w:numId="9">
    <w:abstractNumId w:val="37"/>
  </w:num>
  <w:num w:numId="10">
    <w:abstractNumId w:val="31"/>
  </w:num>
  <w:num w:numId="11">
    <w:abstractNumId w:val="19"/>
  </w:num>
  <w:num w:numId="12">
    <w:abstractNumId w:val="39"/>
  </w:num>
  <w:num w:numId="13">
    <w:abstractNumId w:val="26"/>
  </w:num>
  <w:num w:numId="14">
    <w:abstractNumId w:val="12"/>
  </w:num>
  <w:num w:numId="15">
    <w:abstractNumId w:val="18"/>
  </w:num>
  <w:num w:numId="16">
    <w:abstractNumId w:val="14"/>
  </w:num>
  <w:num w:numId="17">
    <w:abstractNumId w:val="21"/>
  </w:num>
  <w:num w:numId="18">
    <w:abstractNumId w:val="32"/>
  </w:num>
  <w:num w:numId="19">
    <w:abstractNumId w:val="15"/>
  </w:num>
  <w:num w:numId="20">
    <w:abstractNumId w:val="38"/>
  </w:num>
  <w:num w:numId="21">
    <w:abstractNumId w:val="34"/>
  </w:num>
  <w:num w:numId="22">
    <w:abstractNumId w:val="27"/>
  </w:num>
  <w:num w:numId="23">
    <w:abstractNumId w:val="35"/>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3"/>
  </w:num>
  <w:num w:numId="27">
    <w:abstractNumId w:val="22"/>
  </w:num>
  <w:num w:numId="28">
    <w:abstractNumId w:val="17"/>
  </w:num>
  <w:num w:numId="29">
    <w:abstractNumId w:val="20"/>
  </w:num>
  <w:num w:numId="30">
    <w:abstractNumId w:val="16"/>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41924"/>
    <w:rsid w:val="000507C1"/>
    <w:rsid w:val="00053B97"/>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B661F"/>
    <w:rsid w:val="005C3315"/>
    <w:rsid w:val="005E1CC3"/>
    <w:rsid w:val="005F05C8"/>
    <w:rsid w:val="00604079"/>
    <w:rsid w:val="00617BE4"/>
    <w:rsid w:val="00620233"/>
    <w:rsid w:val="006404B0"/>
    <w:rsid w:val="0066499C"/>
    <w:rsid w:val="00676E68"/>
    <w:rsid w:val="006A7108"/>
    <w:rsid w:val="006B018C"/>
    <w:rsid w:val="006B2035"/>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810AD6"/>
    <w:rsid w:val="0082507F"/>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A5954"/>
    <w:rsid w:val="008B5A71"/>
    <w:rsid w:val="008D3BE2"/>
    <w:rsid w:val="008D4D98"/>
    <w:rsid w:val="008E2A7B"/>
    <w:rsid w:val="008E6E9B"/>
    <w:rsid w:val="008F2C56"/>
    <w:rsid w:val="008F3C99"/>
    <w:rsid w:val="00900D5B"/>
    <w:rsid w:val="009236FE"/>
    <w:rsid w:val="00940E00"/>
    <w:rsid w:val="00945D4B"/>
    <w:rsid w:val="00950E0F"/>
    <w:rsid w:val="0096150D"/>
    <w:rsid w:val="009630FA"/>
    <w:rsid w:val="00967103"/>
    <w:rsid w:val="00967670"/>
    <w:rsid w:val="00970996"/>
    <w:rsid w:val="009800CC"/>
    <w:rsid w:val="009A0438"/>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B5F12"/>
    <w:rsid w:val="00FD417F"/>
    <w:rsid w:val="00FD7255"/>
    <w:rsid w:val="00FD7B1D"/>
    <w:rsid w:val="00FE1E22"/>
    <w:rsid w:val="00FF04D6"/>
    <w:rsid w:val="00FF31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uiPriority w:val="9"/>
    <w:qFormat/>
    <w:rsid w:val="002F5FA2"/>
    <w:pPr>
      <w:keepNext/>
      <w:keepLines/>
      <w:spacing w:before="480"/>
      <w:ind w:left="567" w:hanging="567"/>
      <w:outlineLvl w:val="0"/>
    </w:pPr>
    <w:rPr>
      <w:b/>
      <w:sz w:val="28"/>
    </w:rPr>
  </w:style>
  <w:style w:type="paragraph" w:styleId="Heading2">
    <w:name w:val="heading 2"/>
    <w:basedOn w:val="Heading1"/>
    <w:next w:val="Normal"/>
    <w:link w:val="Heading2Char"/>
    <w:uiPriority w:val="9"/>
    <w:qFormat/>
    <w:rsid w:val="00AD566F"/>
    <w:pPr>
      <w:spacing w:before="320"/>
      <w:outlineLvl w:val="1"/>
    </w:pPr>
    <w:rPr>
      <w:sz w:val="24"/>
    </w:rPr>
  </w:style>
  <w:style w:type="paragraph" w:styleId="Heading3">
    <w:name w:val="heading 3"/>
    <w:basedOn w:val="Heading1"/>
    <w:next w:val="Normal"/>
    <w:link w:val="Heading3Char"/>
    <w:uiPriority w:val="9"/>
    <w:qFormat/>
    <w:rsid w:val="00257188"/>
    <w:pPr>
      <w:spacing w:before="200"/>
      <w:outlineLvl w:val="2"/>
    </w:pPr>
    <w:rPr>
      <w:sz w:val="24"/>
    </w:rPr>
  </w:style>
  <w:style w:type="paragraph" w:styleId="Heading4">
    <w:name w:val="heading 4"/>
    <w:basedOn w:val="Heading3"/>
    <w:next w:val="Normal"/>
    <w:link w:val="Heading4Char"/>
    <w:uiPriority w:val="9"/>
    <w:qFormat/>
    <w:rsid w:val="00AD566F"/>
    <w:pPr>
      <w:ind w:left="1134" w:hanging="1134"/>
      <w:outlineLvl w:val="3"/>
    </w:pPr>
  </w:style>
  <w:style w:type="paragraph" w:styleId="Heading5">
    <w:name w:val="heading 5"/>
    <w:basedOn w:val="Heading4"/>
    <w:next w:val="Normal"/>
    <w:link w:val="Heading5Char"/>
    <w:uiPriority w:val="9"/>
    <w:qFormat/>
    <w:rsid w:val="00AD566F"/>
    <w:pPr>
      <w:outlineLvl w:val="4"/>
    </w:pPr>
  </w:style>
  <w:style w:type="paragraph" w:styleId="Heading6">
    <w:name w:val="heading 6"/>
    <w:basedOn w:val="Heading4"/>
    <w:next w:val="Normal"/>
    <w:link w:val="Heading6Char"/>
    <w:uiPriority w:val="9"/>
    <w:qFormat/>
    <w:rsid w:val="00AD566F"/>
    <w:pPr>
      <w:outlineLvl w:val="5"/>
    </w:pPr>
  </w:style>
  <w:style w:type="paragraph" w:styleId="Heading7">
    <w:name w:val="heading 7"/>
    <w:basedOn w:val="Heading4"/>
    <w:next w:val="Normal"/>
    <w:link w:val="Heading7Char"/>
    <w:uiPriority w:val="9"/>
    <w:qFormat/>
    <w:rsid w:val="00AD566F"/>
    <w:pPr>
      <w:ind w:left="1701" w:hanging="1701"/>
      <w:outlineLvl w:val="6"/>
    </w:pPr>
  </w:style>
  <w:style w:type="paragraph" w:styleId="Heading8">
    <w:name w:val="heading 8"/>
    <w:basedOn w:val="Heading4"/>
    <w:next w:val="Normal"/>
    <w:link w:val="Heading8Char"/>
    <w:uiPriority w:val="9"/>
    <w:qFormat/>
    <w:rsid w:val="00AD566F"/>
    <w:pPr>
      <w:ind w:left="1701" w:hanging="1701"/>
      <w:outlineLvl w:val="7"/>
    </w:pPr>
  </w:style>
  <w:style w:type="paragraph" w:styleId="Heading9">
    <w:name w:val="heading 9"/>
    <w:basedOn w:val="Heading4"/>
    <w:next w:val="Normal"/>
    <w:link w:val="Heading9Char"/>
    <w:uiPriority w:val="9"/>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uiPriority w:val="99"/>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uiPriority w:val="99"/>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uiPriority w:val="99"/>
    <w:rsid w:val="001A16ED"/>
    <w:rPr>
      <w:rFonts w:ascii="Calibri" w:hAnsi="Calibri"/>
      <w:sz w:val="18"/>
      <w:lang w:val="en-GB" w:eastAsia="en-US"/>
    </w:rPr>
  </w:style>
  <w:style w:type="paragraph" w:styleId="BalloonText">
    <w:name w:val="Balloon Text"/>
    <w:basedOn w:val="Normal"/>
    <w:link w:val="BalloonTextChar"/>
    <w:uiPriority w:val="99"/>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FF3197"/>
    <w:rPr>
      <w:color w:val="auto"/>
    </w:rPr>
  </w:style>
  <w:style w:type="character" w:customStyle="1" w:styleId="Heading1Char">
    <w:name w:val="Heading 1 Char"/>
    <w:basedOn w:val="DefaultParagraphFont"/>
    <w:link w:val="Heading1"/>
    <w:uiPriority w:val="9"/>
    <w:rsid w:val="00FF3197"/>
    <w:rPr>
      <w:rFonts w:ascii="Calibri" w:hAnsi="Calibri"/>
      <w:b/>
      <w:sz w:val="28"/>
      <w:lang w:val="en-GB" w:eastAsia="en-US"/>
    </w:rPr>
  </w:style>
  <w:style w:type="paragraph" w:styleId="Title">
    <w:name w:val="Title"/>
    <w:basedOn w:val="Normal"/>
    <w:next w:val="Normal"/>
    <w:link w:val="TitleChar"/>
    <w:uiPriority w:val="10"/>
    <w:qFormat/>
    <w:rsid w:val="00FF3197"/>
    <w:pPr>
      <w:tabs>
        <w:tab w:val="clear" w:pos="567"/>
        <w:tab w:val="clear" w:pos="1134"/>
        <w:tab w:val="clear" w:pos="1701"/>
        <w:tab w:val="clear" w:pos="2268"/>
        <w:tab w:val="clear" w:pos="2835"/>
      </w:tabs>
      <w:overflowPunct/>
      <w:autoSpaceDE/>
      <w:autoSpaceDN/>
      <w:adjustRightInd/>
      <w:spacing w:before="0"/>
      <w:contextualSpacing/>
      <w:jc w:val="both"/>
      <w:textAlignment w:val="auto"/>
    </w:pPr>
    <w:rPr>
      <w:rFonts w:asciiTheme="majorHAnsi" w:eastAsiaTheme="majorEastAsia" w:hAnsiTheme="majorHAnsi" w:cstheme="majorBidi"/>
      <w:spacing w:val="-10"/>
      <w:kern w:val="28"/>
      <w:sz w:val="40"/>
      <w:szCs w:val="56"/>
      <w:lang w:val="en-US"/>
    </w:rPr>
  </w:style>
  <w:style w:type="character" w:customStyle="1" w:styleId="TitleChar">
    <w:name w:val="Title Char"/>
    <w:basedOn w:val="DefaultParagraphFont"/>
    <w:link w:val="Title"/>
    <w:uiPriority w:val="10"/>
    <w:rsid w:val="00FF3197"/>
    <w:rPr>
      <w:rFonts w:asciiTheme="majorHAnsi" w:eastAsiaTheme="majorEastAsia" w:hAnsiTheme="majorHAnsi" w:cstheme="majorBidi"/>
      <w:spacing w:val="-10"/>
      <w:kern w:val="28"/>
      <w:sz w:val="40"/>
      <w:szCs w:val="56"/>
      <w:lang w:eastAsia="en-US"/>
    </w:rPr>
  </w:style>
  <w:style w:type="character" w:customStyle="1" w:styleId="FooterChar">
    <w:name w:val="Footer Char"/>
    <w:basedOn w:val="DefaultParagraphFont"/>
    <w:link w:val="Footer"/>
    <w:uiPriority w:val="99"/>
    <w:rsid w:val="00FF3197"/>
    <w:rPr>
      <w:rFonts w:ascii="Calibri" w:hAnsi="Calibri"/>
      <w:caps/>
      <w:noProof/>
      <w:sz w:val="16"/>
      <w:lang w:val="en-GB" w:eastAsia="en-US"/>
    </w:rPr>
  </w:style>
  <w:style w:type="character" w:styleId="PlaceholderText">
    <w:name w:val="Placeholder Text"/>
    <w:basedOn w:val="DefaultParagraphFont"/>
    <w:uiPriority w:val="99"/>
    <w:semiHidden/>
    <w:rsid w:val="00FF3197"/>
    <w:rPr>
      <w:color w:val="808080"/>
    </w:rPr>
  </w:style>
  <w:style w:type="character" w:customStyle="1" w:styleId="Heading2Char">
    <w:name w:val="Heading 2 Char"/>
    <w:basedOn w:val="DefaultParagraphFont"/>
    <w:link w:val="Heading2"/>
    <w:uiPriority w:val="9"/>
    <w:rsid w:val="00FF3197"/>
    <w:rPr>
      <w:rFonts w:ascii="Calibri" w:hAnsi="Calibri"/>
      <w:b/>
      <w:sz w:val="24"/>
      <w:lang w:val="en-GB" w:eastAsia="en-US"/>
    </w:rPr>
  </w:style>
  <w:style w:type="character" w:customStyle="1" w:styleId="Heading3Char">
    <w:name w:val="Heading 3 Char"/>
    <w:basedOn w:val="DefaultParagraphFont"/>
    <w:link w:val="Heading3"/>
    <w:uiPriority w:val="9"/>
    <w:rsid w:val="00FF3197"/>
    <w:rPr>
      <w:rFonts w:ascii="Calibri" w:hAnsi="Calibri"/>
      <w:b/>
      <w:sz w:val="24"/>
      <w:lang w:val="en-GB" w:eastAsia="en-US"/>
    </w:rPr>
  </w:style>
  <w:style w:type="character" w:styleId="Strong">
    <w:name w:val="Strong"/>
    <w:basedOn w:val="DefaultParagraphFont"/>
    <w:uiPriority w:val="22"/>
    <w:qFormat/>
    <w:rsid w:val="00FF3197"/>
    <w:rPr>
      <w:b/>
      <w:bCs/>
    </w:rPr>
  </w:style>
  <w:style w:type="paragraph" w:styleId="ListParagraph">
    <w:name w:val="List Paragraph"/>
    <w:basedOn w:val="Normal"/>
    <w:uiPriority w:val="34"/>
    <w:qFormat/>
    <w:rsid w:val="00FF3197"/>
    <w:pPr>
      <w:tabs>
        <w:tab w:val="clear" w:pos="567"/>
        <w:tab w:val="clear" w:pos="1134"/>
        <w:tab w:val="clear" w:pos="1701"/>
        <w:tab w:val="clear" w:pos="2268"/>
        <w:tab w:val="clear" w:pos="2835"/>
      </w:tabs>
      <w:overflowPunct/>
      <w:autoSpaceDE/>
      <w:autoSpaceDN/>
      <w:adjustRightInd/>
      <w:spacing w:before="0" w:after="160" w:line="259" w:lineRule="auto"/>
      <w:ind w:left="720"/>
      <w:contextualSpacing/>
      <w:jc w:val="both"/>
      <w:textAlignment w:val="auto"/>
    </w:pPr>
    <w:rPr>
      <w:rFonts w:asciiTheme="minorHAnsi" w:eastAsiaTheme="minorHAnsi" w:hAnsiTheme="minorHAnsi" w:cstheme="minorBidi"/>
      <w:sz w:val="22"/>
      <w:szCs w:val="22"/>
      <w:lang w:val="en-US"/>
    </w:rPr>
  </w:style>
  <w:style w:type="paragraph" w:styleId="IntenseQuote">
    <w:name w:val="Intense Quote"/>
    <w:basedOn w:val="Normal"/>
    <w:next w:val="Normal"/>
    <w:link w:val="IntenseQuoteChar"/>
    <w:uiPriority w:val="30"/>
    <w:qFormat/>
    <w:rsid w:val="00FF3197"/>
    <w:pPr>
      <w:pBdr>
        <w:top w:val="single" w:sz="4" w:space="10" w:color="4F81BD" w:themeColor="accent1"/>
        <w:bottom w:val="single" w:sz="4" w:space="10" w:color="4F81BD" w:themeColor="accent1"/>
      </w:pBdr>
      <w:tabs>
        <w:tab w:val="clear" w:pos="567"/>
        <w:tab w:val="clear" w:pos="1134"/>
        <w:tab w:val="clear" w:pos="1701"/>
        <w:tab w:val="clear" w:pos="2268"/>
        <w:tab w:val="clear" w:pos="2835"/>
      </w:tabs>
      <w:overflowPunct/>
      <w:autoSpaceDE/>
      <w:autoSpaceDN/>
      <w:adjustRightInd/>
      <w:spacing w:after="360" w:line="259" w:lineRule="auto"/>
      <w:ind w:left="862" w:right="862"/>
      <w:jc w:val="center"/>
      <w:textAlignment w:val="auto"/>
    </w:pPr>
    <w:rPr>
      <w:rFonts w:asciiTheme="minorHAnsi" w:eastAsiaTheme="minorHAnsi" w:hAnsiTheme="minorHAnsi" w:cstheme="minorBidi"/>
      <w:i/>
      <w:iCs/>
      <w:color w:val="4F81BD" w:themeColor="accent1"/>
      <w:sz w:val="22"/>
      <w:szCs w:val="22"/>
      <w:lang w:val="en-US"/>
    </w:rPr>
  </w:style>
  <w:style w:type="character" w:customStyle="1" w:styleId="IntenseQuoteChar">
    <w:name w:val="Intense Quote Char"/>
    <w:basedOn w:val="DefaultParagraphFont"/>
    <w:link w:val="IntenseQuote"/>
    <w:uiPriority w:val="30"/>
    <w:rsid w:val="00FF3197"/>
    <w:rPr>
      <w:rFonts w:asciiTheme="minorHAnsi" w:eastAsiaTheme="minorHAnsi" w:hAnsiTheme="minorHAnsi" w:cstheme="minorBidi"/>
      <w:i/>
      <w:iCs/>
      <w:color w:val="4F81BD" w:themeColor="accent1"/>
      <w:sz w:val="22"/>
      <w:szCs w:val="22"/>
      <w:lang w:eastAsia="en-US"/>
    </w:rPr>
  </w:style>
  <w:style w:type="character" w:styleId="IntenseReference">
    <w:name w:val="Intense Reference"/>
    <w:basedOn w:val="DefaultParagraphFont"/>
    <w:uiPriority w:val="32"/>
    <w:qFormat/>
    <w:rsid w:val="00FF3197"/>
    <w:rPr>
      <w:b/>
      <w:bCs/>
      <w:smallCaps/>
      <w:color w:val="4F81BD" w:themeColor="accent1"/>
      <w:spacing w:val="5"/>
    </w:rPr>
  </w:style>
  <w:style w:type="character" w:styleId="SubtleReference">
    <w:name w:val="Subtle Reference"/>
    <w:basedOn w:val="DefaultParagraphFont"/>
    <w:uiPriority w:val="31"/>
    <w:qFormat/>
    <w:rsid w:val="00FF3197"/>
    <w:rPr>
      <w:smallCaps/>
      <w:color w:val="5A5A5A" w:themeColor="text1" w:themeTint="A5"/>
    </w:rPr>
  </w:style>
  <w:style w:type="paragraph" w:customStyle="1" w:styleId="SimpleHeading">
    <w:name w:val="Simple Heading"/>
    <w:basedOn w:val="Normal"/>
    <w:link w:val="SimpleHeadingChar"/>
    <w:qFormat/>
    <w:rsid w:val="00FF3197"/>
    <w:pPr>
      <w:keepNext/>
      <w:tabs>
        <w:tab w:val="clear" w:pos="567"/>
        <w:tab w:val="clear" w:pos="1134"/>
        <w:tab w:val="clear" w:pos="1701"/>
        <w:tab w:val="clear" w:pos="2268"/>
        <w:tab w:val="clear" w:pos="2835"/>
      </w:tabs>
      <w:overflowPunct/>
      <w:autoSpaceDE/>
      <w:autoSpaceDN/>
      <w:adjustRightInd/>
      <w:spacing w:before="0" w:after="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FF3197"/>
    <w:rPr>
      <w:rFonts w:asciiTheme="minorHAnsi" w:eastAsiaTheme="minorHAnsi" w:hAnsiTheme="minorHAnsi" w:cstheme="minorBidi"/>
      <w:b/>
      <w:sz w:val="22"/>
      <w:szCs w:val="22"/>
      <w:lang w:eastAsia="en-US"/>
    </w:rPr>
  </w:style>
  <w:style w:type="paragraph" w:customStyle="1" w:styleId="Ideas">
    <w:name w:val="Ideas"/>
    <w:basedOn w:val="Heading1"/>
    <w:link w:val="IdeasChar"/>
    <w:qFormat/>
    <w:rsid w:val="00FF3197"/>
    <w:pPr>
      <w:tabs>
        <w:tab w:val="clear" w:pos="567"/>
        <w:tab w:val="clear" w:pos="1134"/>
        <w:tab w:val="clear" w:pos="1701"/>
        <w:tab w:val="clear" w:pos="2268"/>
        <w:tab w:val="clear" w:pos="2835"/>
      </w:tabs>
      <w:overflowPunct/>
      <w:autoSpaceDE/>
      <w:autoSpaceDN/>
      <w:adjustRightInd/>
      <w:spacing w:before="240" w:line="259" w:lineRule="auto"/>
      <w:ind w:left="432" w:hanging="432"/>
      <w:jc w:val="both"/>
      <w:textAlignment w:val="auto"/>
    </w:pPr>
    <w:rPr>
      <w:rFonts w:asciiTheme="majorHAnsi" w:eastAsiaTheme="majorEastAsia" w:hAnsiTheme="majorHAnsi" w:cstheme="majorBidi"/>
      <w:b w:val="0"/>
      <w:color w:val="F79646" w:themeColor="accent6"/>
      <w:sz w:val="32"/>
      <w:szCs w:val="32"/>
    </w:rPr>
  </w:style>
  <w:style w:type="character" w:customStyle="1" w:styleId="IdeasChar">
    <w:name w:val="Ideas Char"/>
    <w:basedOn w:val="Heading1Char"/>
    <w:link w:val="Ideas"/>
    <w:rsid w:val="00FF3197"/>
    <w:rPr>
      <w:rFonts w:asciiTheme="majorHAnsi" w:eastAsiaTheme="majorEastAsia" w:hAnsiTheme="majorHAnsi" w:cstheme="majorBidi"/>
      <w:b w:val="0"/>
      <w:color w:val="F79646" w:themeColor="accent6"/>
      <w:sz w:val="32"/>
      <w:szCs w:val="32"/>
      <w:lang w:val="en-GB" w:eastAsia="en-US"/>
    </w:rPr>
  </w:style>
  <w:style w:type="table" w:styleId="TableGrid">
    <w:name w:val="Table Grid"/>
    <w:basedOn w:val="TableNormal"/>
    <w:uiPriority w:val="39"/>
    <w:rsid w:val="00FF31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FF3197"/>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FF3197"/>
    <w:rPr>
      <w:sz w:val="16"/>
      <w:szCs w:val="16"/>
    </w:rPr>
  </w:style>
  <w:style w:type="paragraph" w:styleId="CommentText">
    <w:name w:val="annotation text"/>
    <w:basedOn w:val="Normal"/>
    <w:link w:val="CommentTextChar"/>
    <w:uiPriority w:val="99"/>
    <w:unhideWhenUsed/>
    <w:rsid w:val="00FF3197"/>
    <w:pPr>
      <w:tabs>
        <w:tab w:val="clear" w:pos="567"/>
        <w:tab w:val="clear" w:pos="1134"/>
        <w:tab w:val="clear" w:pos="1701"/>
        <w:tab w:val="clear" w:pos="2268"/>
        <w:tab w:val="clear" w:pos="2835"/>
      </w:tabs>
      <w:overflowPunct/>
      <w:autoSpaceDE/>
      <w:autoSpaceDN/>
      <w:adjustRightInd/>
      <w:spacing w:before="0" w:after="160"/>
      <w:jc w:val="both"/>
      <w:textAlignment w:val="auto"/>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rsid w:val="00FF3197"/>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FF3197"/>
    <w:rPr>
      <w:b/>
      <w:bCs/>
    </w:rPr>
  </w:style>
  <w:style w:type="character" w:customStyle="1" w:styleId="CommentSubjectChar">
    <w:name w:val="Comment Subject Char"/>
    <w:basedOn w:val="CommentTextChar"/>
    <w:link w:val="CommentSubject"/>
    <w:uiPriority w:val="99"/>
    <w:semiHidden/>
    <w:rsid w:val="00FF3197"/>
    <w:rPr>
      <w:rFonts w:asciiTheme="minorHAnsi" w:eastAsiaTheme="minorHAnsi" w:hAnsiTheme="minorHAnsi" w:cstheme="minorBidi"/>
      <w:b/>
      <w:bCs/>
      <w:lang w:eastAsia="en-US"/>
    </w:rPr>
  </w:style>
  <w:style w:type="paragraph" w:customStyle="1" w:styleId="Otherideas">
    <w:name w:val="Other ideas"/>
    <w:basedOn w:val="Heading2"/>
    <w:link w:val="OtherideasChar"/>
    <w:qFormat/>
    <w:rsid w:val="00FF3197"/>
    <w:pPr>
      <w:numPr>
        <w:ilvl w:val="1"/>
      </w:numPr>
      <w:tabs>
        <w:tab w:val="clear" w:pos="567"/>
        <w:tab w:val="clear" w:pos="1134"/>
        <w:tab w:val="clear" w:pos="1701"/>
        <w:tab w:val="clear" w:pos="2268"/>
        <w:tab w:val="clear" w:pos="2835"/>
      </w:tabs>
      <w:overflowPunct/>
      <w:autoSpaceDE/>
      <w:autoSpaceDN/>
      <w:adjustRightInd/>
      <w:spacing w:before="40" w:line="259" w:lineRule="auto"/>
      <w:ind w:left="576" w:hanging="576"/>
      <w:jc w:val="both"/>
      <w:textAlignment w:val="auto"/>
    </w:pPr>
    <w:rPr>
      <w:rFonts w:asciiTheme="majorHAnsi" w:eastAsiaTheme="majorEastAsia" w:hAnsiTheme="majorHAnsi" w:cstheme="majorBidi"/>
      <w:b w:val="0"/>
      <w:color w:val="E36C0A" w:themeColor="accent6" w:themeShade="BF"/>
      <w:sz w:val="26"/>
      <w:szCs w:val="26"/>
    </w:rPr>
  </w:style>
  <w:style w:type="character" w:customStyle="1" w:styleId="OtherideasChar">
    <w:name w:val="Other ideas Char"/>
    <w:basedOn w:val="Heading2Char"/>
    <w:link w:val="Otherideas"/>
    <w:rsid w:val="00FF3197"/>
    <w:rPr>
      <w:rFonts w:asciiTheme="majorHAnsi" w:eastAsiaTheme="majorEastAsia" w:hAnsiTheme="majorHAnsi" w:cstheme="majorBidi"/>
      <w:b w:val="0"/>
      <w:color w:val="E36C0A" w:themeColor="accent6" w:themeShade="BF"/>
      <w:sz w:val="26"/>
      <w:szCs w:val="26"/>
      <w:lang w:val="en-GB" w:eastAsia="en-US"/>
    </w:rPr>
  </w:style>
  <w:style w:type="character" w:customStyle="1" w:styleId="Heading4Char">
    <w:name w:val="Heading 4 Char"/>
    <w:basedOn w:val="DefaultParagraphFont"/>
    <w:link w:val="Heading4"/>
    <w:uiPriority w:val="9"/>
    <w:rsid w:val="00FF3197"/>
    <w:rPr>
      <w:rFonts w:ascii="Calibri" w:hAnsi="Calibri"/>
      <w:b/>
      <w:sz w:val="24"/>
      <w:lang w:val="en-GB" w:eastAsia="en-US"/>
    </w:rPr>
  </w:style>
  <w:style w:type="character" w:customStyle="1" w:styleId="Heading5Char">
    <w:name w:val="Heading 5 Char"/>
    <w:basedOn w:val="DefaultParagraphFont"/>
    <w:link w:val="Heading5"/>
    <w:uiPriority w:val="9"/>
    <w:rsid w:val="00FF3197"/>
    <w:rPr>
      <w:rFonts w:ascii="Calibri" w:hAnsi="Calibri"/>
      <w:b/>
      <w:sz w:val="24"/>
      <w:lang w:val="en-GB" w:eastAsia="en-US"/>
    </w:rPr>
  </w:style>
  <w:style w:type="character" w:customStyle="1" w:styleId="Heading6Char">
    <w:name w:val="Heading 6 Char"/>
    <w:basedOn w:val="DefaultParagraphFont"/>
    <w:link w:val="Heading6"/>
    <w:uiPriority w:val="9"/>
    <w:rsid w:val="00FF3197"/>
    <w:rPr>
      <w:rFonts w:ascii="Calibri" w:hAnsi="Calibri"/>
      <w:b/>
      <w:sz w:val="24"/>
      <w:lang w:val="en-GB" w:eastAsia="en-US"/>
    </w:rPr>
  </w:style>
  <w:style w:type="character" w:customStyle="1" w:styleId="Heading7Char">
    <w:name w:val="Heading 7 Char"/>
    <w:basedOn w:val="DefaultParagraphFont"/>
    <w:link w:val="Heading7"/>
    <w:uiPriority w:val="9"/>
    <w:rsid w:val="00FF3197"/>
    <w:rPr>
      <w:rFonts w:ascii="Calibri" w:hAnsi="Calibri"/>
      <w:b/>
      <w:sz w:val="24"/>
      <w:lang w:val="en-GB" w:eastAsia="en-US"/>
    </w:rPr>
  </w:style>
  <w:style w:type="character" w:customStyle="1" w:styleId="Heading8Char">
    <w:name w:val="Heading 8 Char"/>
    <w:basedOn w:val="DefaultParagraphFont"/>
    <w:link w:val="Heading8"/>
    <w:uiPriority w:val="9"/>
    <w:rsid w:val="00FF3197"/>
    <w:rPr>
      <w:rFonts w:ascii="Calibri" w:hAnsi="Calibri"/>
      <w:b/>
      <w:sz w:val="24"/>
      <w:lang w:val="en-GB" w:eastAsia="en-US"/>
    </w:rPr>
  </w:style>
  <w:style w:type="character" w:customStyle="1" w:styleId="Heading9Char">
    <w:name w:val="Heading 9 Char"/>
    <w:basedOn w:val="DefaultParagraphFont"/>
    <w:link w:val="Heading9"/>
    <w:uiPriority w:val="9"/>
    <w:rsid w:val="00FF3197"/>
    <w:rPr>
      <w:rFonts w:ascii="Calibri" w:hAnsi="Calibri"/>
      <w:b/>
      <w:sz w:val="24"/>
      <w:lang w:val="en-GB" w:eastAsia="en-US"/>
    </w:rPr>
  </w:style>
  <w:style w:type="character" w:customStyle="1" w:styleId="FootnoteTextChar">
    <w:name w:val="Footnote Text Char"/>
    <w:basedOn w:val="DefaultParagraphFont"/>
    <w:link w:val="FootnoteText"/>
    <w:rsid w:val="00FF3197"/>
    <w:rPr>
      <w:rFonts w:ascii="Calibri" w:hAnsi="Calibri"/>
      <w:sz w:val="24"/>
      <w:lang w:val="en-GB" w:eastAsia="en-US"/>
    </w:rPr>
  </w:style>
  <w:style w:type="paragraph" w:styleId="Caption">
    <w:name w:val="caption"/>
    <w:basedOn w:val="Normal"/>
    <w:next w:val="Normal"/>
    <w:uiPriority w:val="35"/>
    <w:unhideWhenUsed/>
    <w:qFormat/>
    <w:rsid w:val="00FF3197"/>
    <w:pPr>
      <w:keepNext/>
      <w:tabs>
        <w:tab w:val="clear" w:pos="567"/>
        <w:tab w:val="clear" w:pos="1134"/>
        <w:tab w:val="clear" w:pos="1701"/>
        <w:tab w:val="clear" w:pos="2268"/>
        <w:tab w:val="clear" w:pos="2835"/>
      </w:tabs>
      <w:overflowPunct/>
      <w:autoSpaceDE/>
      <w:autoSpaceDN/>
      <w:adjustRightInd/>
      <w:spacing w:before="180" w:after="60"/>
      <w:jc w:val="both"/>
      <w:textAlignment w:val="auto"/>
    </w:pPr>
    <w:rPr>
      <w:rFonts w:asciiTheme="minorHAnsi" w:eastAsiaTheme="minorHAnsi" w:hAnsiTheme="minorHAnsi" w:cstheme="minorBidi"/>
      <w:b/>
      <w:iCs/>
      <w:sz w:val="22"/>
      <w:szCs w:val="18"/>
      <w:lang w:val="en-US"/>
    </w:rPr>
  </w:style>
  <w:style w:type="table" w:customStyle="1" w:styleId="PlainTable21">
    <w:name w:val="Plain Table 21"/>
    <w:basedOn w:val="TableNormal"/>
    <w:uiPriority w:val="42"/>
    <w:rsid w:val="00FF3197"/>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1Light-Accent11">
    <w:name w:val="List Table 1 Light - Accent 11"/>
    <w:basedOn w:val="TableNormal"/>
    <w:uiPriority w:val="46"/>
    <w:rsid w:val="00FF3197"/>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FF319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chart" Target="charts/chart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itu.int/sdgmappingtoo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gglesis\AppData\Local\Microsoft\Windows\Temporary%20Internet%20Files\Content.Outlook\3GVBWTM5\ICT%20in%20SDG%20Indicators%20and%20Targets-v06-2017-09-0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SDG links to ITU Strategic</a:t>
            </a:r>
            <a:r>
              <a:rPr lang="en-GB" b="1" baseline="0"/>
              <a:t> Plan by Strategic Goal</a:t>
            </a:r>
            <a:endParaRPr lang="en-GB"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'Rev. analysis'!$A$4</c:f>
              <c:strCache>
                <c:ptCount val="1"/>
                <c:pt idx="0">
                  <c:v>Growth</c:v>
                </c:pt>
              </c:strCache>
            </c:strRef>
          </c:tx>
          <c:spPr>
            <a:solidFill>
              <a:schemeClr val="accent1"/>
            </a:solidFill>
            <a:ln>
              <a:noFill/>
            </a:ln>
            <a:effectLst/>
          </c:spPr>
          <c:invertIfNegative val="0"/>
          <c:val>
            <c:numRef>
              <c:f>'Rev. analysis'!$B$4:$R$4</c:f>
              <c:numCache>
                <c:formatCode>General</c:formatCode>
                <c:ptCount val="17"/>
                <c:pt idx="0">
                  <c:v>1</c:v>
                </c:pt>
                <c:pt idx="1">
                  <c:v>1</c:v>
                </c:pt>
                <c:pt idx="3">
                  <c:v>5</c:v>
                </c:pt>
                <c:pt idx="4">
                  <c:v>2</c:v>
                </c:pt>
                <c:pt idx="5">
                  <c:v>2</c:v>
                </c:pt>
                <c:pt idx="6">
                  <c:v>1</c:v>
                </c:pt>
                <c:pt idx="7">
                  <c:v>2</c:v>
                </c:pt>
                <c:pt idx="8">
                  <c:v>6</c:v>
                </c:pt>
                <c:pt idx="10">
                  <c:v>3</c:v>
                </c:pt>
                <c:pt idx="12">
                  <c:v>2</c:v>
                </c:pt>
                <c:pt idx="16">
                  <c:v>1</c:v>
                </c:pt>
              </c:numCache>
            </c:numRef>
          </c:val>
        </c:ser>
        <c:ser>
          <c:idx val="1"/>
          <c:order val="1"/>
          <c:tx>
            <c:strRef>
              <c:f>'Rev. analysis'!$A$5</c:f>
              <c:strCache>
                <c:ptCount val="1"/>
                <c:pt idx="0">
                  <c:v>Inclusiveness</c:v>
                </c:pt>
              </c:strCache>
            </c:strRef>
          </c:tx>
          <c:spPr>
            <a:solidFill>
              <a:schemeClr val="accent2"/>
            </a:solidFill>
            <a:ln>
              <a:noFill/>
            </a:ln>
            <a:effectLst/>
          </c:spPr>
          <c:invertIfNegative val="0"/>
          <c:val>
            <c:numRef>
              <c:f>'Rev. analysis'!$B$5:$R$5</c:f>
              <c:numCache>
                <c:formatCode>General</c:formatCode>
                <c:ptCount val="17"/>
                <c:pt idx="0">
                  <c:v>2</c:v>
                </c:pt>
                <c:pt idx="1">
                  <c:v>1</c:v>
                </c:pt>
                <c:pt idx="2">
                  <c:v>1</c:v>
                </c:pt>
                <c:pt idx="3">
                  <c:v>10</c:v>
                </c:pt>
                <c:pt idx="4">
                  <c:v>8</c:v>
                </c:pt>
                <c:pt idx="5">
                  <c:v>2</c:v>
                </c:pt>
                <c:pt idx="6">
                  <c:v>2</c:v>
                </c:pt>
                <c:pt idx="7">
                  <c:v>4</c:v>
                </c:pt>
                <c:pt idx="8">
                  <c:v>8</c:v>
                </c:pt>
                <c:pt idx="9">
                  <c:v>5</c:v>
                </c:pt>
                <c:pt idx="10">
                  <c:v>6</c:v>
                </c:pt>
                <c:pt idx="11">
                  <c:v>2</c:v>
                </c:pt>
                <c:pt idx="12">
                  <c:v>4</c:v>
                </c:pt>
                <c:pt idx="13">
                  <c:v>1</c:v>
                </c:pt>
                <c:pt idx="15">
                  <c:v>2</c:v>
                </c:pt>
                <c:pt idx="16">
                  <c:v>6</c:v>
                </c:pt>
              </c:numCache>
            </c:numRef>
          </c:val>
        </c:ser>
        <c:ser>
          <c:idx val="2"/>
          <c:order val="2"/>
          <c:tx>
            <c:strRef>
              <c:f>'Rev. analysis'!$A$6</c:f>
              <c:strCache>
                <c:ptCount val="1"/>
                <c:pt idx="0">
                  <c:v>Sustainability</c:v>
                </c:pt>
              </c:strCache>
            </c:strRef>
          </c:tx>
          <c:spPr>
            <a:solidFill>
              <a:schemeClr val="accent3"/>
            </a:solidFill>
            <a:ln>
              <a:noFill/>
            </a:ln>
            <a:effectLst/>
          </c:spPr>
          <c:invertIfNegative val="0"/>
          <c:val>
            <c:numRef>
              <c:f>'Rev. analysis'!$B$6:$R$6</c:f>
              <c:numCache>
                <c:formatCode>General</c:formatCode>
                <c:ptCount val="17"/>
                <c:pt idx="0">
                  <c:v>1</c:v>
                </c:pt>
                <c:pt idx="1">
                  <c:v>1</c:v>
                </c:pt>
                <c:pt idx="7">
                  <c:v>1</c:v>
                </c:pt>
                <c:pt idx="8">
                  <c:v>5</c:v>
                </c:pt>
                <c:pt idx="10">
                  <c:v>1</c:v>
                </c:pt>
                <c:pt idx="11">
                  <c:v>8</c:v>
                </c:pt>
                <c:pt idx="15">
                  <c:v>2</c:v>
                </c:pt>
                <c:pt idx="16">
                  <c:v>1</c:v>
                </c:pt>
              </c:numCache>
            </c:numRef>
          </c:val>
        </c:ser>
        <c:ser>
          <c:idx val="3"/>
          <c:order val="3"/>
          <c:tx>
            <c:strRef>
              <c:f>'Rev. analysis'!$A$7</c:f>
              <c:strCache>
                <c:ptCount val="1"/>
                <c:pt idx="0">
                  <c:v>Innovation</c:v>
                </c:pt>
              </c:strCache>
            </c:strRef>
          </c:tx>
          <c:spPr>
            <a:solidFill>
              <a:schemeClr val="accent4"/>
            </a:solidFill>
            <a:ln>
              <a:noFill/>
            </a:ln>
            <a:effectLst/>
          </c:spPr>
          <c:invertIfNegative val="0"/>
          <c:val>
            <c:numRef>
              <c:f>'Rev. analysis'!$B$7:$R$7</c:f>
              <c:numCache>
                <c:formatCode>General</c:formatCode>
                <c:ptCount val="17"/>
                <c:pt idx="1">
                  <c:v>2</c:v>
                </c:pt>
                <c:pt idx="2">
                  <c:v>2</c:v>
                </c:pt>
                <c:pt idx="3">
                  <c:v>7</c:v>
                </c:pt>
                <c:pt idx="4">
                  <c:v>1</c:v>
                </c:pt>
                <c:pt idx="5">
                  <c:v>2</c:v>
                </c:pt>
                <c:pt idx="6">
                  <c:v>3</c:v>
                </c:pt>
                <c:pt idx="7">
                  <c:v>3</c:v>
                </c:pt>
                <c:pt idx="8">
                  <c:v>8</c:v>
                </c:pt>
                <c:pt idx="9">
                  <c:v>2</c:v>
                </c:pt>
                <c:pt idx="10">
                  <c:v>6</c:v>
                </c:pt>
                <c:pt idx="11">
                  <c:v>4</c:v>
                </c:pt>
                <c:pt idx="12">
                  <c:v>1</c:v>
                </c:pt>
                <c:pt idx="13">
                  <c:v>2</c:v>
                </c:pt>
                <c:pt idx="15">
                  <c:v>3</c:v>
                </c:pt>
              </c:numCache>
            </c:numRef>
          </c:val>
        </c:ser>
        <c:ser>
          <c:idx val="4"/>
          <c:order val="4"/>
          <c:tx>
            <c:strRef>
              <c:f>'Rev. analysis'!$A$8</c:f>
              <c:strCache>
                <c:ptCount val="1"/>
                <c:pt idx="0">
                  <c:v>Partnership</c:v>
                </c:pt>
              </c:strCache>
            </c:strRef>
          </c:tx>
          <c:spPr>
            <a:solidFill>
              <a:schemeClr val="accent5"/>
            </a:solidFill>
            <a:ln>
              <a:noFill/>
            </a:ln>
            <a:effectLst/>
          </c:spPr>
          <c:invertIfNegative val="0"/>
          <c:val>
            <c:numRef>
              <c:f>'Rev. analysis'!$B$8:$R$8</c:f>
              <c:numCache>
                <c:formatCode>General</c:formatCode>
                <c:ptCount val="17"/>
                <c:pt idx="2" formatCode="0">
                  <c:v>1</c:v>
                </c:pt>
                <c:pt idx="3" formatCode="0">
                  <c:v>5</c:v>
                </c:pt>
                <c:pt idx="4" formatCode="0">
                  <c:v>8</c:v>
                </c:pt>
                <c:pt idx="6" formatCode="0">
                  <c:v>1</c:v>
                </c:pt>
                <c:pt idx="7" formatCode="0">
                  <c:v>2</c:v>
                </c:pt>
                <c:pt idx="8" formatCode="0">
                  <c:v>8</c:v>
                </c:pt>
                <c:pt idx="9" formatCode="0">
                  <c:v>4</c:v>
                </c:pt>
                <c:pt idx="10" formatCode="0">
                  <c:v>7</c:v>
                </c:pt>
                <c:pt idx="11" formatCode="0">
                  <c:v>7</c:v>
                </c:pt>
                <c:pt idx="12" formatCode="0">
                  <c:v>2</c:v>
                </c:pt>
                <c:pt idx="13" formatCode="0">
                  <c:v>2</c:v>
                </c:pt>
                <c:pt idx="14" formatCode="0">
                  <c:v>1</c:v>
                </c:pt>
                <c:pt idx="15" formatCode="0">
                  <c:v>5</c:v>
                </c:pt>
                <c:pt idx="16" formatCode="0">
                  <c:v>4</c:v>
                </c:pt>
              </c:numCache>
            </c:numRef>
          </c:val>
        </c:ser>
        <c:dLbls>
          <c:showLegendKey val="0"/>
          <c:showVal val="0"/>
          <c:showCatName val="0"/>
          <c:showSerName val="0"/>
          <c:showPercent val="0"/>
          <c:showBubbleSize val="0"/>
        </c:dLbls>
        <c:gapWidth val="150"/>
        <c:overlap val="100"/>
        <c:axId val="532349048"/>
        <c:axId val="158808048"/>
      </c:barChart>
      <c:catAx>
        <c:axId val="53234904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808048"/>
        <c:crosses val="autoZero"/>
        <c:auto val="1"/>
        <c:lblAlgn val="ctr"/>
        <c:lblOffset val="100"/>
        <c:noMultiLvlLbl val="0"/>
      </c:catAx>
      <c:valAx>
        <c:axId val="158808048"/>
        <c:scaling>
          <c:orientation val="minMax"/>
          <c:max val="3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349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6236552-dee3-444c-b6b8-1fd4118a20b5" targetNamespace="http://schemas.microsoft.com/office/2006/metadata/properties" ma:root="true" ma:fieldsID="d41af5c836d734370eb92e7ee5f83852" ns2:_="" ns3:_="">
    <xsd:import namespace="996b2e75-67fd-4955-a3b0-5ab9934cb50b"/>
    <xsd:import namespace="56236552-dee3-444c-b6b8-1fd4118a20b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6236552-dee3-444c-b6b8-1fd4118a20b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56236552-dee3-444c-b6b8-1fd4118a20b5">DPM</DPM_x0020_Author>
    <DPM_x0020_File_x0020_name xmlns="56236552-dee3-444c-b6b8-1fd4118a20b5">S18-PP-C-0024!A1!MSW-E</DPM_x0020_File_x0020_name>
    <DPM_x0020_Version xmlns="56236552-dee3-444c-b6b8-1fd4118a20b5">DPM_2018.02.06.1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6236552-dee3-444c-b6b8-1fd4118a2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996b2e75-67fd-4955-a3b0-5ab9934cb50b"/>
    <ds:schemaRef ds:uri="http://schemas.microsoft.com/office/2006/metadata/properties"/>
    <ds:schemaRef ds:uri="http://purl.org/dc/elements/1.1/"/>
    <ds:schemaRef ds:uri="56236552-dee3-444c-b6b8-1fd4118a20b5"/>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9871</Words>
  <Characters>56269</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S18-PP-C-0024!A1!MSW-E</vt:lpstr>
    </vt:vector>
  </TitlesOfParts>
  <Manager/>
  <Company/>
  <LinksUpToDate>false</LinksUpToDate>
  <CharactersWithSpaces>66008</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S18-PP-C-0024!A1!MSW-E</dc:title>
  <dc:subject>Plenipotentiary Conference (PP-18)</dc:subject>
  <dc:creator/>
  <cp:keywords>DPM_v2018.2.27.1_prod</cp:keywords>
  <cp:lastModifiedBy/>
  <cp:revision>1</cp:revision>
  <dcterms:created xsi:type="dcterms:W3CDTF">2018-05-10T09:20:00Z</dcterms:created>
  <dcterms:modified xsi:type="dcterms:W3CDTF">2018-07-02T13:23:00Z</dcterms:modified>
  <cp:category>Conference document</cp:category>
</cp:coreProperties>
</file>