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5A0A738D" w14:textId="77777777" w:rsidTr="003D1B2A">
        <w:trPr>
          <w:cantSplit/>
        </w:trPr>
        <w:tc>
          <w:tcPr>
            <w:tcW w:w="6911" w:type="dxa"/>
          </w:tcPr>
          <w:p w14:paraId="5A0A738B" w14:textId="77777777" w:rsidR="002A2188" w:rsidRPr="00813E5E" w:rsidRDefault="002A2188" w:rsidP="00623AE3">
            <w:pPr>
              <w:spacing w:before="360" w:after="48" w:line="240" w:lineRule="atLeast"/>
              <w:rPr>
                <w:position w:val="6"/>
              </w:rPr>
            </w:pPr>
            <w:bookmarkStart w:id="0" w:name="dc06"/>
            <w:bookmarkEnd w:id="0"/>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14:paraId="5A0A738C" w14:textId="77777777" w:rsidR="002A2188" w:rsidRPr="00813E5E" w:rsidRDefault="002A2188" w:rsidP="003D1B2A">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5A0A73CB" wp14:editId="5A0A73CC">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5A0A7390" w14:textId="77777777" w:rsidTr="003D1B2A">
        <w:trPr>
          <w:cantSplit/>
        </w:trPr>
        <w:tc>
          <w:tcPr>
            <w:tcW w:w="6911" w:type="dxa"/>
            <w:tcBorders>
              <w:bottom w:val="single" w:sz="12" w:space="0" w:color="auto"/>
            </w:tcBorders>
          </w:tcPr>
          <w:p w14:paraId="5A0A738E" w14:textId="77777777" w:rsidR="002A2188" w:rsidRPr="00813E5E" w:rsidRDefault="002A2188" w:rsidP="006E47ED">
            <w:pPr>
              <w:spacing w:before="0" w:line="240" w:lineRule="atLeast"/>
              <w:rPr>
                <w:b/>
                <w:smallCaps/>
                <w:szCs w:val="24"/>
              </w:rPr>
            </w:pPr>
          </w:p>
        </w:tc>
        <w:tc>
          <w:tcPr>
            <w:tcW w:w="3120" w:type="dxa"/>
            <w:tcBorders>
              <w:bottom w:val="single" w:sz="12" w:space="0" w:color="auto"/>
            </w:tcBorders>
          </w:tcPr>
          <w:p w14:paraId="5A0A738F" w14:textId="77777777" w:rsidR="002A2188" w:rsidRPr="00813E5E" w:rsidRDefault="002A2188" w:rsidP="006E47ED">
            <w:pPr>
              <w:spacing w:before="0" w:line="240" w:lineRule="atLeast"/>
              <w:rPr>
                <w:szCs w:val="24"/>
              </w:rPr>
            </w:pPr>
          </w:p>
        </w:tc>
      </w:tr>
      <w:tr w:rsidR="002A2188" w:rsidRPr="00813E5E" w14:paraId="5A0A7393" w14:textId="77777777" w:rsidTr="003D1B2A">
        <w:trPr>
          <w:cantSplit/>
        </w:trPr>
        <w:tc>
          <w:tcPr>
            <w:tcW w:w="6911" w:type="dxa"/>
            <w:tcBorders>
              <w:top w:val="single" w:sz="12" w:space="0" w:color="auto"/>
            </w:tcBorders>
          </w:tcPr>
          <w:p w14:paraId="5A0A7391" w14:textId="77777777" w:rsidR="002A2188" w:rsidRPr="00813E5E" w:rsidRDefault="002A2188" w:rsidP="006E47ED">
            <w:pPr>
              <w:spacing w:before="0" w:line="240" w:lineRule="atLeast"/>
              <w:rPr>
                <w:b/>
                <w:smallCaps/>
                <w:szCs w:val="24"/>
              </w:rPr>
            </w:pPr>
          </w:p>
        </w:tc>
        <w:tc>
          <w:tcPr>
            <w:tcW w:w="3120" w:type="dxa"/>
            <w:tcBorders>
              <w:top w:val="single" w:sz="12" w:space="0" w:color="auto"/>
            </w:tcBorders>
          </w:tcPr>
          <w:p w14:paraId="5A0A7392" w14:textId="77777777" w:rsidR="002A2188" w:rsidRPr="00813E5E" w:rsidRDefault="002A2188" w:rsidP="006E47ED">
            <w:pPr>
              <w:spacing w:before="0" w:line="240" w:lineRule="atLeast"/>
              <w:rPr>
                <w:szCs w:val="24"/>
              </w:rPr>
            </w:pPr>
          </w:p>
        </w:tc>
      </w:tr>
      <w:tr w:rsidR="002A2188" w:rsidRPr="00813E5E" w14:paraId="5A0A7396" w14:textId="77777777" w:rsidTr="003D1B2A">
        <w:trPr>
          <w:cantSplit/>
          <w:trHeight w:val="23"/>
        </w:trPr>
        <w:tc>
          <w:tcPr>
            <w:tcW w:w="6911" w:type="dxa"/>
            <w:vMerge w:val="restart"/>
          </w:tcPr>
          <w:p w14:paraId="5A0A7394" w14:textId="60FEAB75" w:rsidR="002A2188" w:rsidRPr="00E85629" w:rsidRDefault="00D04E39" w:rsidP="006E47ED">
            <w:pPr>
              <w:tabs>
                <w:tab w:val="left" w:pos="851"/>
              </w:tabs>
              <w:spacing w:before="0" w:line="240" w:lineRule="atLeast"/>
              <w:rPr>
                <w:b/>
              </w:rPr>
            </w:pPr>
            <w:bookmarkStart w:id="2" w:name="dmeeting" w:colFirst="0" w:colLast="0"/>
            <w:bookmarkStart w:id="3" w:name="dnum" w:colFirst="1" w:colLast="1"/>
            <w:r>
              <w:rPr>
                <w:b/>
              </w:rPr>
              <w:t xml:space="preserve">Agenda item: </w:t>
            </w:r>
            <w:r w:rsidR="00000AA2">
              <w:rPr>
                <w:b/>
              </w:rPr>
              <w:t>ADM</w:t>
            </w:r>
            <w:r w:rsidR="00D2499F">
              <w:rPr>
                <w:b/>
              </w:rPr>
              <w:t xml:space="preserve"> 1</w:t>
            </w:r>
          </w:p>
        </w:tc>
        <w:tc>
          <w:tcPr>
            <w:tcW w:w="3120" w:type="dxa"/>
          </w:tcPr>
          <w:p w14:paraId="5A0A7395" w14:textId="3B724128" w:rsidR="002A2188" w:rsidRPr="00E85629" w:rsidRDefault="002A2188" w:rsidP="006E47ED">
            <w:pPr>
              <w:tabs>
                <w:tab w:val="left" w:pos="851"/>
              </w:tabs>
              <w:spacing w:before="0" w:line="240" w:lineRule="atLeast"/>
              <w:rPr>
                <w:b/>
              </w:rPr>
            </w:pPr>
            <w:r>
              <w:rPr>
                <w:b/>
              </w:rPr>
              <w:t>Document C1</w:t>
            </w:r>
            <w:r w:rsidR="00623AE3">
              <w:rPr>
                <w:b/>
              </w:rPr>
              <w:t>8</w:t>
            </w:r>
            <w:r>
              <w:rPr>
                <w:b/>
              </w:rPr>
              <w:t>/</w:t>
            </w:r>
            <w:r w:rsidR="002C7276">
              <w:rPr>
                <w:b/>
              </w:rPr>
              <w:t>36</w:t>
            </w:r>
            <w:r>
              <w:rPr>
                <w:b/>
              </w:rPr>
              <w:t>-E</w:t>
            </w:r>
          </w:p>
        </w:tc>
      </w:tr>
      <w:tr w:rsidR="002A2188" w:rsidRPr="00813E5E" w14:paraId="5A0A7399" w14:textId="77777777" w:rsidTr="003D1B2A">
        <w:trPr>
          <w:cantSplit/>
          <w:trHeight w:val="23"/>
        </w:trPr>
        <w:tc>
          <w:tcPr>
            <w:tcW w:w="6911" w:type="dxa"/>
            <w:vMerge/>
          </w:tcPr>
          <w:p w14:paraId="5A0A7397" w14:textId="77777777" w:rsidR="002A2188" w:rsidRPr="00813E5E" w:rsidRDefault="002A2188" w:rsidP="006E47ED">
            <w:pPr>
              <w:tabs>
                <w:tab w:val="left" w:pos="851"/>
              </w:tabs>
              <w:spacing w:before="0" w:line="240" w:lineRule="atLeast"/>
              <w:rPr>
                <w:b/>
              </w:rPr>
            </w:pPr>
            <w:bookmarkStart w:id="4" w:name="ddate" w:colFirst="1" w:colLast="1"/>
            <w:bookmarkEnd w:id="2"/>
            <w:bookmarkEnd w:id="3"/>
          </w:p>
        </w:tc>
        <w:tc>
          <w:tcPr>
            <w:tcW w:w="3120" w:type="dxa"/>
          </w:tcPr>
          <w:p w14:paraId="5A0A7398" w14:textId="081421B3" w:rsidR="002A2188" w:rsidRPr="00E85629" w:rsidRDefault="005B0211" w:rsidP="006E47ED">
            <w:pPr>
              <w:tabs>
                <w:tab w:val="left" w:pos="993"/>
              </w:tabs>
              <w:spacing w:before="0"/>
              <w:rPr>
                <w:b/>
              </w:rPr>
            </w:pPr>
            <w:r>
              <w:rPr>
                <w:b/>
              </w:rPr>
              <w:t>1</w:t>
            </w:r>
            <w:bookmarkStart w:id="5" w:name="_GoBack"/>
            <w:bookmarkEnd w:id="5"/>
            <w:r w:rsidR="006E47ED">
              <w:rPr>
                <w:b/>
              </w:rPr>
              <w:t xml:space="preserve"> February</w:t>
            </w:r>
            <w:r w:rsidR="00000AA2">
              <w:rPr>
                <w:b/>
              </w:rPr>
              <w:t xml:space="preserve"> </w:t>
            </w:r>
            <w:r w:rsidR="002A2188">
              <w:rPr>
                <w:b/>
              </w:rPr>
              <w:t>201</w:t>
            </w:r>
            <w:r w:rsidR="00623AE3">
              <w:rPr>
                <w:b/>
              </w:rPr>
              <w:t>8</w:t>
            </w:r>
          </w:p>
        </w:tc>
      </w:tr>
      <w:tr w:rsidR="002A2188" w:rsidRPr="00813E5E" w14:paraId="5A0A739C" w14:textId="77777777" w:rsidTr="003D1B2A">
        <w:trPr>
          <w:cantSplit/>
          <w:trHeight w:val="23"/>
        </w:trPr>
        <w:tc>
          <w:tcPr>
            <w:tcW w:w="6911" w:type="dxa"/>
            <w:vMerge/>
          </w:tcPr>
          <w:p w14:paraId="5A0A739A" w14:textId="77777777" w:rsidR="002A2188" w:rsidRPr="00813E5E" w:rsidRDefault="002A2188" w:rsidP="006E47ED">
            <w:pPr>
              <w:tabs>
                <w:tab w:val="left" w:pos="851"/>
              </w:tabs>
              <w:spacing w:before="0" w:line="240" w:lineRule="atLeast"/>
              <w:rPr>
                <w:b/>
              </w:rPr>
            </w:pPr>
            <w:bookmarkStart w:id="6" w:name="dorlang" w:colFirst="1" w:colLast="1"/>
            <w:bookmarkEnd w:id="4"/>
          </w:p>
        </w:tc>
        <w:tc>
          <w:tcPr>
            <w:tcW w:w="3120" w:type="dxa"/>
          </w:tcPr>
          <w:p w14:paraId="5A0A739B" w14:textId="77777777" w:rsidR="002A2188" w:rsidRPr="00E85629" w:rsidRDefault="002A2188" w:rsidP="006E47ED">
            <w:pPr>
              <w:tabs>
                <w:tab w:val="left" w:pos="993"/>
              </w:tabs>
              <w:spacing w:before="0"/>
              <w:rPr>
                <w:b/>
              </w:rPr>
            </w:pPr>
            <w:r>
              <w:rPr>
                <w:b/>
              </w:rPr>
              <w:t>Original: English</w:t>
            </w:r>
          </w:p>
        </w:tc>
      </w:tr>
      <w:tr w:rsidR="002A2188" w:rsidRPr="00813E5E" w14:paraId="5A0A739E" w14:textId="77777777" w:rsidTr="003D1B2A">
        <w:trPr>
          <w:cantSplit/>
        </w:trPr>
        <w:tc>
          <w:tcPr>
            <w:tcW w:w="10031" w:type="dxa"/>
            <w:gridSpan w:val="2"/>
          </w:tcPr>
          <w:p w14:paraId="5A0A739D" w14:textId="77777777" w:rsidR="002A2188" w:rsidRPr="00813E5E" w:rsidRDefault="00D04E39" w:rsidP="006E47ED">
            <w:pPr>
              <w:pStyle w:val="Source"/>
              <w:framePr w:hSpace="0" w:wrap="auto" w:hAnchor="text" w:yAlign="inline"/>
            </w:pPr>
            <w:bookmarkStart w:id="7" w:name="dsource" w:colFirst="0" w:colLast="0"/>
            <w:bookmarkEnd w:id="6"/>
            <w:r w:rsidRPr="00D04E39">
              <w:t>Report by the Secretary-General</w:t>
            </w:r>
          </w:p>
        </w:tc>
      </w:tr>
      <w:tr w:rsidR="002A2188" w:rsidRPr="00813E5E" w14:paraId="5A0A73A0" w14:textId="77777777" w:rsidTr="003D1B2A">
        <w:trPr>
          <w:cantSplit/>
        </w:trPr>
        <w:tc>
          <w:tcPr>
            <w:tcW w:w="10031" w:type="dxa"/>
            <w:gridSpan w:val="2"/>
          </w:tcPr>
          <w:p w14:paraId="5A0A739F" w14:textId="5397FD7B" w:rsidR="002A2188" w:rsidRPr="00813E5E" w:rsidRDefault="003D1B2A" w:rsidP="006E47ED">
            <w:pPr>
              <w:pStyle w:val="Title1"/>
              <w:framePr w:hSpace="0" w:wrap="auto" w:hAnchor="text" w:yAlign="inline"/>
            </w:pPr>
            <w:bookmarkStart w:id="8" w:name="dtitle1" w:colFirst="0" w:colLast="0"/>
            <w:bookmarkEnd w:id="7"/>
            <w:r w:rsidRPr="003D1B2A">
              <w:t xml:space="preserve">Study on the technical issues arising in connection with processing of complex non-geostationary </w:t>
            </w:r>
            <w:r>
              <w:t>satellite (non-GSO) network fil</w:t>
            </w:r>
            <w:r w:rsidRPr="003D1B2A">
              <w:t>ing systems</w:t>
            </w:r>
          </w:p>
        </w:tc>
      </w:tr>
      <w:bookmarkEnd w:id="8"/>
    </w:tbl>
    <w:p w14:paraId="5A0A73A1"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5A0A73A6" w14:textId="77777777" w:rsidTr="007B09E5">
        <w:trPr>
          <w:trHeight w:val="3214"/>
        </w:trPr>
        <w:tc>
          <w:tcPr>
            <w:tcW w:w="8080" w:type="dxa"/>
            <w:tcBorders>
              <w:top w:val="single" w:sz="12" w:space="0" w:color="auto"/>
              <w:left w:val="single" w:sz="12" w:space="0" w:color="auto"/>
              <w:bottom w:val="single" w:sz="12" w:space="0" w:color="auto"/>
              <w:right w:val="single" w:sz="12" w:space="0" w:color="auto"/>
            </w:tcBorders>
          </w:tcPr>
          <w:p w14:paraId="4C77FA6F" w14:textId="11AE3F8F" w:rsidR="00000AA2" w:rsidRPr="002D2A4C" w:rsidRDefault="00000AA2" w:rsidP="008913A7">
            <w:pPr>
              <w:pStyle w:val="Headingb"/>
              <w:spacing w:before="120" w:after="120"/>
              <w:jc w:val="both"/>
              <w:rPr>
                <w:rFonts w:cstheme="minorHAnsi"/>
                <w:szCs w:val="24"/>
              </w:rPr>
            </w:pPr>
            <w:r w:rsidRPr="002D2A4C">
              <w:rPr>
                <w:rFonts w:cstheme="minorHAnsi"/>
                <w:szCs w:val="24"/>
              </w:rPr>
              <w:t>Summary</w:t>
            </w:r>
          </w:p>
          <w:p w14:paraId="23CAEEC3" w14:textId="77777777" w:rsidR="00D653C8" w:rsidRDefault="00000AA2" w:rsidP="008913A7">
            <w:pPr>
              <w:spacing w:after="120"/>
              <w:jc w:val="both"/>
              <w:rPr>
                <w:rFonts w:asciiTheme="minorHAnsi" w:hAnsiTheme="minorHAnsi"/>
              </w:rPr>
            </w:pPr>
            <w:r w:rsidRPr="008D0089">
              <w:rPr>
                <w:rFonts w:asciiTheme="minorHAnsi" w:hAnsiTheme="minorHAnsi"/>
              </w:rPr>
              <w:t xml:space="preserve">This report </w:t>
            </w:r>
            <w:r w:rsidR="00D653C8">
              <w:rPr>
                <w:rFonts w:asciiTheme="minorHAnsi" w:hAnsiTheme="minorHAnsi"/>
              </w:rPr>
              <w:t xml:space="preserve">contains: </w:t>
            </w:r>
          </w:p>
          <w:p w14:paraId="64CAD7B4" w14:textId="5FB82370" w:rsidR="00087A74" w:rsidRDefault="00D653C8" w:rsidP="008913A7">
            <w:pPr>
              <w:spacing w:after="120"/>
              <w:jc w:val="both"/>
              <w:rPr>
                <w:rFonts w:asciiTheme="minorHAnsi" w:hAnsiTheme="minorHAnsi"/>
              </w:rPr>
            </w:pPr>
            <w:r>
              <w:rPr>
                <w:rFonts w:asciiTheme="minorHAnsi" w:hAnsiTheme="minorHAnsi"/>
              </w:rPr>
              <w:t xml:space="preserve">– </w:t>
            </w:r>
            <w:r w:rsidR="00087A74" w:rsidRPr="00087A74">
              <w:rPr>
                <w:rFonts w:asciiTheme="minorHAnsi" w:hAnsiTheme="minorHAnsi"/>
              </w:rPr>
              <w:t xml:space="preserve">the main conclusions of the study </w:t>
            </w:r>
            <w:r>
              <w:rPr>
                <w:rFonts w:asciiTheme="minorHAnsi" w:hAnsiTheme="minorHAnsi"/>
              </w:rPr>
              <w:t xml:space="preserve">carried out by the Radiocommunication Bureau </w:t>
            </w:r>
            <w:r w:rsidR="00087A74" w:rsidRPr="00087A74">
              <w:rPr>
                <w:rFonts w:asciiTheme="minorHAnsi" w:hAnsiTheme="minorHAnsi"/>
              </w:rPr>
              <w:t>on the technical issues arising in connection with processing of complex non-geostationary satellite (non-GSO) sys</w:t>
            </w:r>
            <w:r>
              <w:rPr>
                <w:rFonts w:asciiTheme="minorHAnsi" w:hAnsiTheme="minorHAnsi"/>
              </w:rPr>
              <w:t xml:space="preserve">tems; </w:t>
            </w:r>
          </w:p>
          <w:p w14:paraId="54C20B27" w14:textId="5564E911" w:rsidR="00087A74" w:rsidRDefault="00D653C8" w:rsidP="008913A7">
            <w:pPr>
              <w:spacing w:after="120"/>
              <w:jc w:val="both"/>
              <w:rPr>
                <w:rFonts w:asciiTheme="minorHAnsi" w:hAnsiTheme="minorHAnsi"/>
              </w:rPr>
            </w:pPr>
            <w:r>
              <w:rPr>
                <w:rFonts w:asciiTheme="minorHAnsi" w:hAnsiTheme="minorHAnsi"/>
              </w:rPr>
              <w:t>– an analysis of the</w:t>
            </w:r>
            <w:r w:rsidR="00087A74" w:rsidRPr="00087A74">
              <w:rPr>
                <w:rFonts w:asciiTheme="minorHAnsi" w:hAnsiTheme="minorHAnsi"/>
              </w:rPr>
              <w:t xml:space="preserve"> main technical and regulatory issues associated with the </w:t>
            </w:r>
            <w:r>
              <w:rPr>
                <w:rFonts w:asciiTheme="minorHAnsi" w:hAnsiTheme="minorHAnsi"/>
              </w:rPr>
              <w:t xml:space="preserve">proposal </w:t>
            </w:r>
            <w:r w:rsidR="00087A74" w:rsidRPr="00087A74">
              <w:rPr>
                <w:rFonts w:asciiTheme="minorHAnsi" w:hAnsiTheme="minorHAnsi"/>
              </w:rPr>
              <w:t>of splitting non-GSO filings containing non-ho</w:t>
            </w:r>
            <w:r>
              <w:rPr>
                <w:rFonts w:asciiTheme="minorHAnsi" w:hAnsiTheme="minorHAnsi"/>
              </w:rPr>
              <w:t xml:space="preserve">mogeneous satellite orbits; </w:t>
            </w:r>
            <w:r w:rsidR="00322BC1">
              <w:rPr>
                <w:rFonts w:asciiTheme="minorHAnsi" w:hAnsiTheme="minorHAnsi"/>
              </w:rPr>
              <w:t>and</w:t>
            </w:r>
          </w:p>
          <w:p w14:paraId="037DCA6B" w14:textId="363476AD" w:rsidR="00087A74" w:rsidRDefault="00D653C8" w:rsidP="008913A7">
            <w:pPr>
              <w:spacing w:after="120"/>
              <w:jc w:val="both"/>
              <w:rPr>
                <w:rFonts w:asciiTheme="minorHAnsi" w:hAnsiTheme="minorHAnsi"/>
              </w:rPr>
            </w:pPr>
            <w:r>
              <w:rPr>
                <w:rFonts w:asciiTheme="minorHAnsi" w:hAnsiTheme="minorHAnsi"/>
              </w:rPr>
              <w:t xml:space="preserve">– </w:t>
            </w:r>
            <w:r w:rsidR="008B49BF">
              <w:rPr>
                <w:rFonts w:asciiTheme="minorHAnsi" w:hAnsiTheme="minorHAnsi"/>
              </w:rPr>
              <w:t xml:space="preserve">a proposal for revising Decision 482 (modified 2017) based on </w:t>
            </w:r>
            <w:r w:rsidRPr="00335984">
              <w:t>three possible, non-mutually exclusive, procedures for improving the cost recovery scheme of non-GSO satellite systems.</w:t>
            </w:r>
          </w:p>
          <w:p w14:paraId="4A8C6F76" w14:textId="42286AE1" w:rsidR="00DF564D" w:rsidRPr="00DF564D" w:rsidRDefault="00DF564D" w:rsidP="008913A7">
            <w:pPr>
              <w:spacing w:after="120"/>
              <w:jc w:val="both"/>
              <w:rPr>
                <w:rFonts w:asciiTheme="minorHAnsi" w:hAnsiTheme="minorHAnsi" w:cstheme="majorBidi"/>
              </w:rPr>
            </w:pPr>
            <w:r>
              <w:rPr>
                <w:rFonts w:asciiTheme="minorHAnsi" w:hAnsiTheme="minorHAnsi" w:cstheme="majorBidi"/>
              </w:rPr>
              <w:t>As requested by the Council, this document only addresses the case of non-geostationary satellite systems.</w:t>
            </w:r>
          </w:p>
          <w:p w14:paraId="792767BB" w14:textId="77777777" w:rsidR="00000AA2" w:rsidRPr="008D0089" w:rsidRDefault="00000AA2" w:rsidP="008913A7">
            <w:pPr>
              <w:pStyle w:val="Headingb"/>
              <w:keepNext w:val="0"/>
              <w:keepLines w:val="0"/>
              <w:spacing w:before="120" w:after="120"/>
              <w:jc w:val="both"/>
              <w:rPr>
                <w:rFonts w:asciiTheme="minorHAnsi" w:hAnsiTheme="minorHAnsi" w:cstheme="minorHAnsi"/>
              </w:rPr>
            </w:pPr>
            <w:r w:rsidRPr="008D0089">
              <w:rPr>
                <w:rFonts w:asciiTheme="minorHAnsi" w:hAnsiTheme="minorHAnsi" w:cstheme="minorHAnsi"/>
              </w:rPr>
              <w:t>Action required</w:t>
            </w:r>
          </w:p>
          <w:p w14:paraId="01504CD0" w14:textId="6BE48375" w:rsidR="00E73854" w:rsidRPr="00E73854" w:rsidRDefault="002A390C" w:rsidP="008913A7">
            <w:pPr>
              <w:spacing w:after="120"/>
              <w:jc w:val="both"/>
            </w:pPr>
            <w:r w:rsidRPr="00335984">
              <w:t xml:space="preserve">The Council is invited to </w:t>
            </w:r>
            <w:r w:rsidRPr="00335984">
              <w:rPr>
                <w:b/>
                <w:bCs/>
              </w:rPr>
              <w:t xml:space="preserve">review </w:t>
            </w:r>
            <w:r w:rsidRPr="00335984">
              <w:t xml:space="preserve">the </w:t>
            </w:r>
            <w:r w:rsidR="00126088">
              <w:t xml:space="preserve">results of the </w:t>
            </w:r>
            <w:r>
              <w:t xml:space="preserve">study </w:t>
            </w:r>
            <w:r w:rsidR="00126088">
              <w:t xml:space="preserve">by </w:t>
            </w:r>
            <w:r>
              <w:t>the Radiocommunication Bureau</w:t>
            </w:r>
            <w:r w:rsidRPr="00335984">
              <w:t xml:space="preserve"> and </w:t>
            </w:r>
            <w:r w:rsidR="00126088" w:rsidRPr="00126088">
              <w:rPr>
                <w:b/>
                <w:bCs/>
              </w:rPr>
              <w:t xml:space="preserve">consider the possible </w:t>
            </w:r>
            <w:r w:rsidRPr="00126088">
              <w:rPr>
                <w:b/>
                <w:bCs/>
              </w:rPr>
              <w:t>revis</w:t>
            </w:r>
            <w:r w:rsidR="00126088" w:rsidRPr="00126088">
              <w:rPr>
                <w:b/>
                <w:bCs/>
              </w:rPr>
              <w:t>ion</w:t>
            </w:r>
            <w:r w:rsidR="00126088">
              <w:rPr>
                <w:b/>
                <w:bCs/>
              </w:rPr>
              <w:t xml:space="preserve"> </w:t>
            </w:r>
            <w:r w:rsidR="00126088" w:rsidRPr="00126088">
              <w:t>of</w:t>
            </w:r>
            <w:r w:rsidRPr="00335984">
              <w:rPr>
                <w:b/>
                <w:bCs/>
              </w:rPr>
              <w:t xml:space="preserve"> </w:t>
            </w:r>
            <w:r w:rsidRPr="00335984">
              <w:t>Decision 482</w:t>
            </w:r>
            <w:r>
              <w:t xml:space="preserve"> </w:t>
            </w:r>
            <w:r w:rsidR="00D653C8">
              <w:t xml:space="preserve">(modified 2017) </w:t>
            </w:r>
            <w:r>
              <w:t>accordingly</w:t>
            </w:r>
            <w:r w:rsidRPr="00335984">
              <w:t>.</w:t>
            </w:r>
          </w:p>
          <w:p w14:paraId="627B6074" w14:textId="77777777" w:rsidR="00000AA2" w:rsidRPr="008D0089" w:rsidRDefault="00000AA2" w:rsidP="00000AA2">
            <w:pPr>
              <w:pStyle w:val="Table"/>
              <w:keepNext w:val="0"/>
              <w:overflowPunct w:val="0"/>
              <w:autoSpaceDE w:val="0"/>
              <w:autoSpaceDN w:val="0"/>
              <w:adjustRightInd w:val="0"/>
              <w:spacing w:before="120"/>
              <w:textAlignment w:val="baseline"/>
              <w:rPr>
                <w:rFonts w:asciiTheme="minorHAnsi" w:hAnsiTheme="minorHAnsi" w:cstheme="minorHAnsi"/>
                <w:bCs/>
                <w:caps w:val="0"/>
              </w:rPr>
            </w:pPr>
            <w:r w:rsidRPr="008D0089">
              <w:rPr>
                <w:rFonts w:asciiTheme="minorHAnsi" w:hAnsiTheme="minorHAnsi" w:cstheme="minorHAnsi"/>
                <w:bCs/>
                <w:caps w:val="0"/>
              </w:rPr>
              <w:t>____________</w:t>
            </w:r>
          </w:p>
          <w:p w14:paraId="32302B57" w14:textId="77777777" w:rsidR="00000AA2" w:rsidRPr="008D0089" w:rsidRDefault="00000AA2" w:rsidP="00000AA2">
            <w:pPr>
              <w:pStyle w:val="Headingb"/>
              <w:keepNext w:val="0"/>
              <w:keepLines w:val="0"/>
              <w:spacing w:before="120" w:after="120"/>
              <w:rPr>
                <w:rFonts w:asciiTheme="minorHAnsi" w:hAnsiTheme="minorHAnsi" w:cstheme="minorHAnsi"/>
              </w:rPr>
            </w:pPr>
            <w:r w:rsidRPr="008D0089">
              <w:rPr>
                <w:rFonts w:asciiTheme="minorHAnsi" w:hAnsiTheme="minorHAnsi" w:cstheme="minorHAnsi"/>
              </w:rPr>
              <w:t>References</w:t>
            </w:r>
          </w:p>
          <w:p w14:paraId="5A0A73A5" w14:textId="231765A4" w:rsidR="002A2188" w:rsidRPr="00433C11" w:rsidRDefault="00000AA2" w:rsidP="007008FA">
            <w:pPr>
              <w:spacing w:after="120"/>
            </w:pPr>
            <w:r w:rsidRPr="008D0089">
              <w:rPr>
                <w:rFonts w:asciiTheme="minorHAnsi" w:hAnsiTheme="minorHAnsi"/>
                <w:i/>
                <w:iCs/>
              </w:rPr>
              <w:t xml:space="preserve">Council </w:t>
            </w:r>
            <w:hyperlink r:id="rId12" w:history="1">
              <w:r w:rsidR="007008FA" w:rsidRPr="00D653C8">
                <w:rPr>
                  <w:rStyle w:val="Hyperlink"/>
                  <w:rFonts w:asciiTheme="minorHAnsi" w:hAnsiTheme="minorHAnsi"/>
                  <w:i/>
                  <w:iCs/>
                </w:rPr>
                <w:t>Decision 482</w:t>
              </w:r>
              <w:r w:rsidRPr="00D653C8">
                <w:rPr>
                  <w:rStyle w:val="Hyperlink"/>
                  <w:rFonts w:asciiTheme="minorHAnsi" w:hAnsiTheme="minorHAnsi"/>
                  <w:i/>
                  <w:iCs/>
                </w:rPr>
                <w:t xml:space="preserve"> (</w:t>
              </w:r>
              <w:r w:rsidR="007008FA" w:rsidRPr="00D653C8">
                <w:rPr>
                  <w:rStyle w:val="Hyperlink"/>
                  <w:rFonts w:asciiTheme="minorHAnsi" w:hAnsiTheme="minorHAnsi"/>
                  <w:i/>
                  <w:iCs/>
                </w:rPr>
                <w:t>modified 2017</w:t>
              </w:r>
              <w:r w:rsidRPr="00D653C8">
                <w:rPr>
                  <w:rStyle w:val="Hyperlink"/>
                  <w:rFonts w:asciiTheme="minorHAnsi" w:hAnsiTheme="minorHAnsi"/>
                  <w:i/>
                  <w:iCs/>
                </w:rPr>
                <w:t>)</w:t>
              </w:r>
            </w:hyperlink>
          </w:p>
        </w:tc>
      </w:tr>
    </w:tbl>
    <w:p w14:paraId="6E448D7C" w14:textId="1BC7DFC7" w:rsidR="009A57E8" w:rsidRPr="00395A66" w:rsidRDefault="006E47ED" w:rsidP="008913A7">
      <w:pPr>
        <w:tabs>
          <w:tab w:val="clear" w:pos="567"/>
          <w:tab w:val="clear" w:pos="1134"/>
          <w:tab w:val="clear" w:pos="1701"/>
          <w:tab w:val="clear" w:pos="2268"/>
          <w:tab w:val="clear" w:pos="2835"/>
        </w:tabs>
        <w:snapToGrid w:val="0"/>
        <w:spacing w:before="480" w:after="120"/>
        <w:jc w:val="both"/>
        <w:rPr>
          <w:rFonts w:asciiTheme="minorHAnsi" w:hAnsiTheme="minorHAnsi" w:cstheme="majorBidi"/>
          <w:b/>
          <w:bCs/>
        </w:rPr>
      </w:pPr>
      <w:bookmarkStart w:id="9" w:name="dstart"/>
      <w:bookmarkStart w:id="10" w:name="dbreak"/>
      <w:bookmarkEnd w:id="9"/>
      <w:bookmarkEnd w:id="10"/>
      <w:r>
        <w:rPr>
          <w:rFonts w:asciiTheme="minorHAnsi" w:hAnsiTheme="minorHAnsi" w:cstheme="majorBidi"/>
          <w:b/>
          <w:bCs/>
        </w:rPr>
        <w:t>1.</w:t>
      </w:r>
      <w:r w:rsidR="009A57E8" w:rsidRPr="00395A66">
        <w:rPr>
          <w:rFonts w:asciiTheme="minorHAnsi" w:hAnsiTheme="minorHAnsi" w:cstheme="majorBidi"/>
          <w:b/>
          <w:bCs/>
        </w:rPr>
        <w:tab/>
      </w:r>
      <w:r w:rsidR="008B49BF">
        <w:rPr>
          <w:rFonts w:asciiTheme="minorHAnsi" w:hAnsiTheme="minorHAnsi" w:cstheme="majorBidi"/>
          <w:b/>
          <w:bCs/>
        </w:rPr>
        <w:t>Background</w:t>
      </w:r>
    </w:p>
    <w:p w14:paraId="4E3DF77E" w14:textId="7CB5BA1F" w:rsidR="00E26B2B" w:rsidRPr="00100B60" w:rsidRDefault="00E26B2B" w:rsidP="008913A7">
      <w:pPr>
        <w:tabs>
          <w:tab w:val="clear" w:pos="567"/>
          <w:tab w:val="clear" w:pos="1134"/>
          <w:tab w:val="clear" w:pos="1701"/>
          <w:tab w:val="clear" w:pos="2268"/>
          <w:tab w:val="clear" w:pos="2835"/>
        </w:tabs>
        <w:snapToGrid w:val="0"/>
        <w:spacing w:after="120"/>
        <w:jc w:val="both"/>
        <w:rPr>
          <w:lang w:val="en-US"/>
        </w:rPr>
      </w:pPr>
      <w:r>
        <w:rPr>
          <w:rFonts w:asciiTheme="minorHAnsi" w:hAnsiTheme="minorHAnsi" w:cstheme="majorBidi"/>
        </w:rPr>
        <w:t xml:space="preserve">As noted in </w:t>
      </w:r>
      <w:r w:rsidRPr="000068D5">
        <w:rPr>
          <w:rFonts w:asciiTheme="minorHAnsi" w:hAnsiTheme="minorHAnsi" w:cstheme="majorBidi"/>
        </w:rPr>
        <w:t>Revision 2 to</w:t>
      </w:r>
      <w:r>
        <w:rPr>
          <w:rFonts w:asciiTheme="minorHAnsi" w:hAnsiTheme="minorHAnsi" w:cstheme="majorBidi"/>
        </w:rPr>
        <w:t xml:space="preserve"> </w:t>
      </w:r>
      <w:hyperlink r:id="rId13" w:history="1">
        <w:r w:rsidRPr="00C71816">
          <w:rPr>
            <w:rStyle w:val="Hyperlink"/>
            <w:rFonts w:asciiTheme="minorHAnsi" w:hAnsiTheme="minorHAnsi" w:cstheme="majorBidi"/>
          </w:rPr>
          <w:t>Document C17/79</w:t>
        </w:r>
      </w:hyperlink>
      <w:r>
        <w:rPr>
          <w:rFonts w:asciiTheme="minorHAnsi" w:hAnsiTheme="minorHAnsi" w:cstheme="majorBidi"/>
        </w:rPr>
        <w:t xml:space="preserve">, </w:t>
      </w:r>
      <w:r w:rsidRPr="00100B60">
        <w:rPr>
          <w:lang w:val="en-US"/>
        </w:rPr>
        <w:t>since November 2014, the Bureau has received requests for coordination for non-</w:t>
      </w:r>
      <w:r>
        <w:rPr>
          <w:lang w:val="en-US"/>
        </w:rPr>
        <w:t>geostationary satellite</w:t>
      </w:r>
      <w:r w:rsidRPr="00100B60">
        <w:rPr>
          <w:lang w:val="en-US"/>
        </w:rPr>
        <w:t xml:space="preserve"> systems operating in the fixed-satellite service consisting of tens of thousands (from 70 000 to more than 230 000) of satellites in more than 1 000 orbit planes</w:t>
      </w:r>
      <w:r w:rsidR="00126088">
        <w:rPr>
          <w:lang w:val="en-US"/>
        </w:rPr>
        <w:t xml:space="preserve">, as opposed to maximum values around 840 satellites </w:t>
      </w:r>
      <w:r w:rsidR="004A7B3A">
        <w:rPr>
          <w:lang w:val="en-US"/>
        </w:rPr>
        <w:t xml:space="preserve">when Decision 482 </w:t>
      </w:r>
      <w:r w:rsidR="004A7B3A">
        <w:rPr>
          <w:lang w:val="en-US"/>
        </w:rPr>
        <w:lastRenderedPageBreak/>
        <w:t>was initially agreed</w:t>
      </w:r>
      <w:r w:rsidRPr="00100B60">
        <w:rPr>
          <w:lang w:val="en-US"/>
        </w:rPr>
        <w:t>.</w:t>
      </w:r>
      <w:r>
        <w:rPr>
          <w:lang w:val="en-US"/>
        </w:rPr>
        <w:t xml:space="preserve"> </w:t>
      </w:r>
      <w:r>
        <w:rPr>
          <w:rFonts w:asciiTheme="minorHAnsi" w:hAnsiTheme="minorHAnsi" w:cstheme="majorBidi"/>
          <w:lang w:val="en-US"/>
        </w:rPr>
        <w:t>A</w:t>
      </w:r>
      <w:r>
        <w:rPr>
          <w:lang w:val="en-US"/>
        </w:rPr>
        <w:t xml:space="preserve">ccording to </w:t>
      </w:r>
      <w:r w:rsidRPr="00100B60">
        <w:rPr>
          <w:lang w:val="en-US"/>
        </w:rPr>
        <w:t>Decision 482</w:t>
      </w:r>
      <w:r>
        <w:rPr>
          <w:lang w:val="en-US"/>
        </w:rPr>
        <w:t xml:space="preserve"> (modified 2017), processing fees are </w:t>
      </w:r>
      <w:r w:rsidRPr="00100B60">
        <w:rPr>
          <w:lang w:val="en-US"/>
        </w:rPr>
        <w:t xml:space="preserve">calculated on </w:t>
      </w:r>
      <w:r w:rsidRPr="006E47ED">
        <w:rPr>
          <w:spacing w:val="-2"/>
          <w:lang w:val="en-US"/>
        </w:rPr>
        <w:t>the basis of the number of cost-recovery units and, in cases where the number of units exceeds 100</w:t>
      </w:r>
      <w:r w:rsidRPr="00100B60">
        <w:rPr>
          <w:lang w:val="en-US"/>
        </w:rPr>
        <w:t>, a flat fee is charged.</w:t>
      </w:r>
      <w:r>
        <w:rPr>
          <w:lang w:val="en-US"/>
        </w:rPr>
        <w:t xml:space="preserve"> </w:t>
      </w:r>
      <w:r w:rsidR="00070016">
        <w:rPr>
          <w:lang w:val="en-US"/>
        </w:rPr>
        <w:t xml:space="preserve">For some of the abovementioned non-geostationary satellite networks, </w:t>
      </w:r>
      <w:r w:rsidR="00070016">
        <w:rPr>
          <w:rFonts w:asciiTheme="minorHAnsi" w:hAnsiTheme="minorHAnsi" w:cstheme="majorBidi"/>
        </w:rPr>
        <w:t xml:space="preserve">the number of units reaches </w:t>
      </w:r>
      <w:r w:rsidR="00B7463B">
        <w:rPr>
          <w:rFonts w:asciiTheme="minorHAnsi" w:hAnsiTheme="minorHAnsi" w:cstheme="majorBidi"/>
        </w:rPr>
        <w:t>up to 254 000 units.</w:t>
      </w:r>
    </w:p>
    <w:p w14:paraId="5BB9A68B" w14:textId="1DB91D72" w:rsidR="00DB2F81" w:rsidRDefault="00DB2F81" w:rsidP="008913A7">
      <w:pPr>
        <w:tabs>
          <w:tab w:val="clear" w:pos="567"/>
          <w:tab w:val="clear" w:pos="1134"/>
          <w:tab w:val="clear" w:pos="1701"/>
          <w:tab w:val="clear" w:pos="2268"/>
          <w:tab w:val="clear" w:pos="2835"/>
        </w:tabs>
        <w:snapToGrid w:val="0"/>
        <w:spacing w:after="120"/>
        <w:jc w:val="both"/>
        <w:rPr>
          <w:rFonts w:asciiTheme="minorHAnsi" w:hAnsiTheme="minorHAnsi" w:cstheme="majorBidi"/>
        </w:rPr>
      </w:pPr>
      <w:r>
        <w:rPr>
          <w:rFonts w:asciiTheme="minorHAnsi" w:hAnsiTheme="minorHAnsi" w:cstheme="majorBidi"/>
        </w:rPr>
        <w:t>The current structure of Decision 482 was essentially decided by Council 2005</w:t>
      </w:r>
      <w:r w:rsidR="00B7463B">
        <w:rPr>
          <w:rFonts w:asciiTheme="minorHAnsi" w:hAnsiTheme="minorHAnsi" w:cstheme="majorBidi"/>
        </w:rPr>
        <w:t>,</w:t>
      </w:r>
      <w:r>
        <w:rPr>
          <w:rFonts w:asciiTheme="minorHAnsi" w:hAnsiTheme="minorHAnsi" w:cstheme="majorBidi"/>
        </w:rPr>
        <w:t xml:space="preserve"> on the basis of </w:t>
      </w:r>
      <w:hyperlink r:id="rId14" w:history="1">
        <w:r w:rsidRPr="007D1321">
          <w:rPr>
            <w:rStyle w:val="Hyperlink"/>
            <w:rFonts w:asciiTheme="minorHAnsi" w:hAnsiTheme="minorHAnsi" w:cstheme="majorBidi"/>
          </w:rPr>
          <w:t>Document C05/29</w:t>
        </w:r>
      </w:hyperlink>
      <w:r>
        <w:rPr>
          <w:rFonts w:asciiTheme="minorHAnsi" w:hAnsiTheme="minorHAnsi" w:cstheme="majorBidi"/>
        </w:rPr>
        <w:t xml:space="preserve"> </w:t>
      </w:r>
      <w:r w:rsidRPr="00BD1DA8">
        <w:rPr>
          <w:rFonts w:asciiTheme="minorHAnsi" w:eastAsiaTheme="minorEastAsia" w:hAnsiTheme="minorHAnsi" w:cs="Calibri"/>
        </w:rPr>
        <w:t>on cost recovery for the processing of satellite network filings</w:t>
      </w:r>
      <w:r>
        <w:rPr>
          <w:rFonts w:asciiTheme="minorHAnsi" w:eastAsiaTheme="minorEastAsia" w:hAnsiTheme="minorHAnsi" w:cs="Calibri"/>
        </w:rPr>
        <w:t xml:space="preserve"> that is referenced in </w:t>
      </w:r>
      <w:r w:rsidR="00B7463B">
        <w:rPr>
          <w:rFonts w:asciiTheme="minorHAnsi" w:eastAsiaTheme="minorEastAsia" w:hAnsiTheme="minorHAnsi" w:cs="Calibri"/>
        </w:rPr>
        <w:t xml:space="preserve">the </w:t>
      </w:r>
      <w:r>
        <w:rPr>
          <w:rFonts w:asciiTheme="minorHAnsi" w:eastAsiaTheme="minorEastAsia" w:hAnsiTheme="minorHAnsi" w:cs="Calibri"/>
        </w:rPr>
        <w:t xml:space="preserve">Decision (see </w:t>
      </w:r>
      <w:r>
        <w:rPr>
          <w:rFonts w:asciiTheme="minorHAnsi" w:eastAsiaTheme="minorEastAsia" w:hAnsiTheme="minorHAnsi" w:cs="Calibri"/>
          <w:i/>
          <w:iCs/>
        </w:rPr>
        <w:t>considering</w:t>
      </w:r>
      <w:r>
        <w:rPr>
          <w:rFonts w:asciiTheme="minorHAnsi" w:eastAsiaTheme="minorEastAsia" w:hAnsiTheme="minorHAnsi" w:cs="Calibri"/>
        </w:rPr>
        <w:t xml:space="preserve"> </w:t>
      </w:r>
      <w:r w:rsidRPr="00356383">
        <w:rPr>
          <w:rFonts w:asciiTheme="minorHAnsi" w:eastAsiaTheme="minorEastAsia" w:hAnsiTheme="minorHAnsi" w:cs="Calibri"/>
          <w:i/>
          <w:iCs/>
        </w:rPr>
        <w:t>ebis</w:t>
      </w:r>
      <w:r>
        <w:rPr>
          <w:rFonts w:asciiTheme="minorHAnsi" w:eastAsiaTheme="minorEastAsia" w:hAnsiTheme="minorHAnsi" w:cs="Calibri"/>
        </w:rPr>
        <w:t xml:space="preserve">). </w:t>
      </w:r>
      <w:r>
        <w:rPr>
          <w:rFonts w:asciiTheme="minorHAnsi" w:hAnsiTheme="minorHAnsi" w:cstheme="majorBidi"/>
        </w:rPr>
        <w:t>According to</w:t>
      </w:r>
      <w:r w:rsidR="00E26B2B">
        <w:rPr>
          <w:rFonts w:asciiTheme="minorHAnsi" w:hAnsiTheme="minorHAnsi" w:cstheme="majorBidi"/>
        </w:rPr>
        <w:t xml:space="preserve"> this document</w:t>
      </w:r>
      <w:r>
        <w:rPr>
          <w:rFonts w:asciiTheme="minorHAnsi" w:hAnsiTheme="minorHAnsi" w:cstheme="majorBidi"/>
        </w:rPr>
        <w:t xml:space="preserve">, the introduction of a ceiling in the amount that can be invoiced for satellite cost recovery was mainly based on </w:t>
      </w:r>
      <w:r w:rsidR="004D6B2E">
        <w:rPr>
          <w:rFonts w:asciiTheme="minorHAnsi" w:hAnsiTheme="minorHAnsi" w:cstheme="majorBidi"/>
        </w:rPr>
        <w:t xml:space="preserve">the fact that, </w:t>
      </w:r>
      <w:r>
        <w:rPr>
          <w:rFonts w:asciiTheme="minorHAnsi" w:hAnsiTheme="minorHAnsi" w:cstheme="majorBidi"/>
        </w:rPr>
        <w:t xml:space="preserve">in absence of a ceiling, </w:t>
      </w:r>
      <w:r w:rsidR="008913A7">
        <w:rPr>
          <w:rFonts w:asciiTheme="minorHAnsi" w:hAnsiTheme="minorHAnsi" w:cstheme="majorBidi"/>
        </w:rPr>
        <w:t>“</w:t>
      </w:r>
      <w:r>
        <w:rPr>
          <w:rFonts w:asciiTheme="minorHAnsi" w:hAnsiTheme="minorHAnsi" w:cstheme="majorBidi"/>
        </w:rPr>
        <w:t>s</w:t>
      </w:r>
      <w:r w:rsidRPr="00356383">
        <w:rPr>
          <w:rFonts w:asciiTheme="minorHAnsi" w:hAnsiTheme="minorHAnsi" w:cstheme="majorBidi"/>
        </w:rPr>
        <w:t>ome specific satellite network filings would continue to give rise to large number of units, resulting in invoices of very important amount that administrations would keep on not paying; the increase of overdue payments and unpaid invoices result in shortfall of treasury for the Union to be covered by other sources of funding such as assessed contributions</w:t>
      </w:r>
      <w:r w:rsidR="008913A7">
        <w:rPr>
          <w:rFonts w:asciiTheme="minorHAnsi" w:hAnsiTheme="minorHAnsi" w:cstheme="majorBidi"/>
        </w:rPr>
        <w:t>”</w:t>
      </w:r>
      <w:r w:rsidR="004D6B2E">
        <w:rPr>
          <w:rFonts w:asciiTheme="minorHAnsi" w:hAnsiTheme="minorHAnsi" w:cstheme="majorBidi"/>
        </w:rPr>
        <w:t>.</w:t>
      </w:r>
    </w:p>
    <w:p w14:paraId="2D27F801" w14:textId="40E36C22" w:rsidR="00D820C4" w:rsidRPr="00100B60" w:rsidRDefault="0030461C" w:rsidP="008913A7">
      <w:pPr>
        <w:tabs>
          <w:tab w:val="clear" w:pos="567"/>
          <w:tab w:val="clear" w:pos="1134"/>
          <w:tab w:val="clear" w:pos="1701"/>
          <w:tab w:val="clear" w:pos="2268"/>
          <w:tab w:val="clear" w:pos="2835"/>
        </w:tabs>
        <w:snapToGrid w:val="0"/>
        <w:spacing w:after="120"/>
        <w:jc w:val="both"/>
        <w:rPr>
          <w:lang w:val="en-US"/>
        </w:rPr>
      </w:pPr>
      <w:r>
        <w:rPr>
          <w:lang w:val="en-US"/>
        </w:rPr>
        <w:t xml:space="preserve">However, </w:t>
      </w:r>
      <w:r>
        <w:rPr>
          <w:rFonts w:asciiTheme="minorHAnsi" w:hAnsiTheme="minorHAnsi" w:cstheme="majorBidi"/>
        </w:rPr>
        <w:t xml:space="preserve">at the time of Council 2005, available statistics for non-geostationary satellite systems were limited (31 filings with an average of 45 units per filing, the maximum number of units for a single filing being 576) therefore the flat fee above 100 units was understood as an average between satellite systems of similar complexity and was adopted based on the value chosen for geostationary satellite networks. </w:t>
      </w:r>
      <w:r w:rsidR="00E63FC4">
        <w:rPr>
          <w:rFonts w:asciiTheme="minorHAnsi" w:hAnsiTheme="minorHAnsi" w:cstheme="majorBidi"/>
        </w:rPr>
        <w:t>P</w:t>
      </w:r>
      <w:r>
        <w:rPr>
          <w:rFonts w:asciiTheme="minorHAnsi" w:hAnsiTheme="minorHAnsi" w:cstheme="majorBidi"/>
        </w:rPr>
        <w:t xml:space="preserve">rior to the period 2013-2014, this assumption proved to be remarkably valid (in the period 2005-2012, there were 46 filings with an average of 53 units per filing, the maximum number of units for a single filing being 639). </w:t>
      </w:r>
      <w:r w:rsidR="00E63FC4">
        <w:rPr>
          <w:rFonts w:asciiTheme="minorHAnsi" w:hAnsiTheme="minorHAnsi" w:cstheme="majorBidi"/>
        </w:rPr>
        <w:t xml:space="preserve">Council 2015 never envisioned the sharp increase in units occurring since 2013. </w:t>
      </w:r>
      <w:r w:rsidR="00151325">
        <w:rPr>
          <w:rFonts w:asciiTheme="minorHAnsi" w:hAnsiTheme="minorHAnsi" w:cstheme="majorBidi"/>
        </w:rPr>
        <w:t>Moreover, t</w:t>
      </w:r>
      <w:r w:rsidR="00D820C4" w:rsidRPr="00100B60">
        <w:rPr>
          <w:lang w:val="en-US"/>
        </w:rPr>
        <w:t>he extremely low ceiling on the processing fee</w:t>
      </w:r>
      <w:r>
        <w:rPr>
          <w:lang w:val="en-US"/>
        </w:rPr>
        <w:t>s</w:t>
      </w:r>
      <w:r w:rsidR="00D820C4" w:rsidRPr="00100B60">
        <w:rPr>
          <w:lang w:val="en-US"/>
        </w:rPr>
        <w:t xml:space="preserve"> </w:t>
      </w:r>
      <w:r>
        <w:rPr>
          <w:lang w:val="en-US"/>
        </w:rPr>
        <w:t xml:space="preserve">encourages </w:t>
      </w:r>
      <w:r w:rsidR="00D820C4" w:rsidRPr="00100B60">
        <w:rPr>
          <w:lang w:val="en-US"/>
        </w:rPr>
        <w:t xml:space="preserve">the </w:t>
      </w:r>
      <w:r w:rsidR="00E63FC4" w:rsidRPr="00100B60">
        <w:rPr>
          <w:lang w:val="en-US"/>
        </w:rPr>
        <w:t xml:space="preserve">unlimited </w:t>
      </w:r>
      <w:r w:rsidR="00D820C4" w:rsidRPr="00100B60">
        <w:rPr>
          <w:lang w:val="en-US"/>
        </w:rPr>
        <w:t xml:space="preserve">creation of </w:t>
      </w:r>
      <w:r w:rsidR="00E63FC4">
        <w:rPr>
          <w:lang w:val="en-US"/>
        </w:rPr>
        <w:t>multiple</w:t>
      </w:r>
      <w:r w:rsidR="00D820C4" w:rsidRPr="00100B60">
        <w:rPr>
          <w:lang w:val="en-US"/>
        </w:rPr>
        <w:t xml:space="preserve"> system configurations. </w:t>
      </w:r>
      <w:r>
        <w:rPr>
          <w:lang w:val="en-US"/>
        </w:rPr>
        <w:t xml:space="preserve">This raises the question whether, for non-geostationary satellite systems, </w:t>
      </w:r>
      <w:r w:rsidR="00D820C4" w:rsidRPr="00100B60">
        <w:rPr>
          <w:lang w:val="en-US"/>
        </w:rPr>
        <w:t xml:space="preserve">Decision 482 </w:t>
      </w:r>
      <w:r>
        <w:rPr>
          <w:lang w:val="en-US"/>
        </w:rPr>
        <w:t xml:space="preserve">(modified 2017) still </w:t>
      </w:r>
      <w:r w:rsidR="00D820C4" w:rsidRPr="00100B60">
        <w:rPr>
          <w:lang w:val="en-US"/>
        </w:rPr>
        <w:t xml:space="preserve">meets the criteria which prompted its adoption, namely the need to combat paper filings and to transfer the cost of processing </w:t>
      </w:r>
      <w:r>
        <w:rPr>
          <w:lang w:val="en-US"/>
        </w:rPr>
        <w:t xml:space="preserve">satellite </w:t>
      </w:r>
      <w:r w:rsidR="00D820C4" w:rsidRPr="00100B60">
        <w:rPr>
          <w:lang w:val="en-US"/>
        </w:rPr>
        <w:t>filings to notifying administration</w:t>
      </w:r>
      <w:r>
        <w:rPr>
          <w:lang w:val="en-US"/>
        </w:rPr>
        <w:t>s</w:t>
      </w:r>
      <w:r w:rsidR="00D820C4" w:rsidRPr="00100B60">
        <w:rPr>
          <w:lang w:val="en-US"/>
        </w:rPr>
        <w:t>.</w:t>
      </w:r>
    </w:p>
    <w:p w14:paraId="56F4AFFA" w14:textId="1D071FAF" w:rsidR="009A57E8" w:rsidRDefault="00B7463B" w:rsidP="008913A7">
      <w:pPr>
        <w:tabs>
          <w:tab w:val="clear" w:pos="567"/>
          <w:tab w:val="clear" w:pos="1134"/>
          <w:tab w:val="clear" w:pos="1701"/>
          <w:tab w:val="clear" w:pos="2268"/>
          <w:tab w:val="clear" w:pos="2835"/>
        </w:tabs>
        <w:snapToGrid w:val="0"/>
        <w:spacing w:after="120"/>
        <w:jc w:val="both"/>
        <w:rPr>
          <w:rFonts w:asciiTheme="minorHAnsi" w:hAnsiTheme="minorHAnsi" w:cstheme="majorBidi"/>
        </w:rPr>
      </w:pPr>
      <w:r>
        <w:rPr>
          <w:rFonts w:asciiTheme="minorHAnsi" w:hAnsiTheme="minorHAnsi" w:cstheme="majorBidi"/>
        </w:rPr>
        <w:t>A</w:t>
      </w:r>
      <w:r w:rsidR="009A57E8">
        <w:rPr>
          <w:rFonts w:asciiTheme="minorHAnsi" w:hAnsiTheme="minorHAnsi" w:cstheme="majorBidi"/>
        </w:rPr>
        <w:t xml:space="preserve">t its 2017 session, the Council </w:t>
      </w:r>
      <w:r w:rsidR="009A57E8" w:rsidRPr="006156C8">
        <w:rPr>
          <w:rFonts w:asciiTheme="minorHAnsi" w:hAnsiTheme="minorHAnsi" w:cstheme="majorBidi"/>
        </w:rPr>
        <w:t>instruct</w:t>
      </w:r>
      <w:r w:rsidR="009A57E8">
        <w:rPr>
          <w:rFonts w:asciiTheme="minorHAnsi" w:hAnsiTheme="minorHAnsi" w:cstheme="majorBidi"/>
        </w:rPr>
        <w:t>ed</w:t>
      </w:r>
      <w:r w:rsidR="009A57E8" w:rsidRPr="006156C8">
        <w:rPr>
          <w:rFonts w:asciiTheme="minorHAnsi" w:hAnsiTheme="minorHAnsi" w:cstheme="majorBidi"/>
        </w:rPr>
        <w:t xml:space="preserve"> the </w:t>
      </w:r>
      <w:r w:rsidR="009A57E8">
        <w:rPr>
          <w:rFonts w:asciiTheme="minorHAnsi" w:hAnsiTheme="minorHAnsi" w:cstheme="majorBidi"/>
        </w:rPr>
        <w:t xml:space="preserve">Radiocommunication Bureau </w:t>
      </w:r>
      <w:r w:rsidR="009A57E8" w:rsidRPr="006156C8">
        <w:rPr>
          <w:rFonts w:asciiTheme="minorHAnsi" w:hAnsiTheme="minorHAnsi" w:cstheme="majorBidi"/>
        </w:rPr>
        <w:t>to submit a study on the technical issues arising in connection with processing of complex non-geostationary satellite (non-GSO) systems</w:t>
      </w:r>
      <w:r w:rsidR="009A57E8">
        <w:rPr>
          <w:rFonts w:asciiTheme="minorHAnsi" w:hAnsiTheme="minorHAnsi" w:cstheme="majorBidi"/>
        </w:rPr>
        <w:t>.</w:t>
      </w:r>
      <w:r w:rsidR="009A57E8" w:rsidRPr="006156C8">
        <w:rPr>
          <w:rFonts w:asciiTheme="minorHAnsi" w:hAnsiTheme="minorHAnsi" w:cstheme="majorBidi"/>
        </w:rPr>
        <w:t xml:space="preserve"> </w:t>
      </w:r>
      <w:r w:rsidR="009A57E8">
        <w:rPr>
          <w:rFonts w:asciiTheme="minorHAnsi" w:hAnsiTheme="minorHAnsi" w:cstheme="majorBidi"/>
        </w:rPr>
        <w:t xml:space="preserve">In particular, it was requested to study </w:t>
      </w:r>
      <w:r w:rsidR="009A57E8" w:rsidRPr="006156C8">
        <w:rPr>
          <w:rFonts w:asciiTheme="minorHAnsi" w:hAnsiTheme="minorHAnsi" w:cstheme="majorBidi"/>
        </w:rPr>
        <w:t xml:space="preserve">whether there is a possibility for the individual non-GSO filings (API/coordination/notification) containing non-homogeneous satellite orbits with differing altitudes and inclinations, and/or different constellation configurations, </w:t>
      </w:r>
      <w:r w:rsidR="009A57E8">
        <w:rPr>
          <w:rFonts w:asciiTheme="minorHAnsi" w:hAnsiTheme="minorHAnsi" w:cstheme="majorBidi"/>
        </w:rPr>
        <w:t xml:space="preserve">to be </w:t>
      </w:r>
      <w:r w:rsidR="009A57E8" w:rsidRPr="006156C8">
        <w:rPr>
          <w:rFonts w:asciiTheme="minorHAnsi" w:hAnsiTheme="minorHAnsi" w:cstheme="majorBidi"/>
        </w:rPr>
        <w:t>separ</w:t>
      </w:r>
      <w:r w:rsidR="009A57E8">
        <w:rPr>
          <w:rFonts w:asciiTheme="minorHAnsi" w:hAnsiTheme="minorHAnsi" w:cstheme="majorBidi"/>
        </w:rPr>
        <w:t>ated</w:t>
      </w:r>
      <w:r w:rsidR="009A57E8" w:rsidRPr="006156C8">
        <w:rPr>
          <w:rFonts w:asciiTheme="minorHAnsi" w:hAnsiTheme="minorHAnsi" w:cstheme="majorBidi"/>
        </w:rPr>
        <w:t xml:space="preserve"> into filings containing each individual constellation or individual types of satellite orbit, for the purposes of processing by the </w:t>
      </w:r>
      <w:r w:rsidR="009A57E8">
        <w:rPr>
          <w:rFonts w:asciiTheme="minorHAnsi" w:hAnsiTheme="minorHAnsi" w:cstheme="majorBidi"/>
        </w:rPr>
        <w:t>Bureau</w:t>
      </w:r>
      <w:r w:rsidR="009A57E8" w:rsidRPr="006156C8">
        <w:rPr>
          <w:rFonts w:asciiTheme="minorHAnsi" w:hAnsiTheme="minorHAnsi" w:cstheme="majorBidi"/>
        </w:rPr>
        <w:t xml:space="preserve">. </w:t>
      </w:r>
    </w:p>
    <w:p w14:paraId="00DE1DCE" w14:textId="1E37EC1A" w:rsidR="00152D82" w:rsidRDefault="00784520" w:rsidP="008913A7">
      <w:pPr>
        <w:tabs>
          <w:tab w:val="clear" w:pos="567"/>
          <w:tab w:val="clear" w:pos="1134"/>
          <w:tab w:val="clear" w:pos="1701"/>
          <w:tab w:val="clear" w:pos="2268"/>
          <w:tab w:val="clear" w:pos="2835"/>
        </w:tabs>
        <w:snapToGrid w:val="0"/>
        <w:spacing w:after="120"/>
        <w:jc w:val="both"/>
        <w:rPr>
          <w:rFonts w:asciiTheme="minorHAnsi" w:hAnsiTheme="minorHAnsi" w:cstheme="majorBidi"/>
        </w:rPr>
      </w:pPr>
      <w:r w:rsidRPr="00F01267">
        <w:rPr>
          <w:rFonts w:asciiTheme="minorHAnsi" w:hAnsiTheme="minorHAnsi" w:cstheme="majorBidi"/>
        </w:rPr>
        <w:t xml:space="preserve">In response to the Council 2017 </w:t>
      </w:r>
      <w:r w:rsidR="008B49BF">
        <w:rPr>
          <w:rFonts w:asciiTheme="minorHAnsi" w:hAnsiTheme="minorHAnsi" w:cstheme="majorBidi"/>
        </w:rPr>
        <w:t>request</w:t>
      </w:r>
      <w:r w:rsidRPr="00F01267">
        <w:rPr>
          <w:rFonts w:asciiTheme="minorHAnsi" w:hAnsiTheme="minorHAnsi" w:cstheme="majorBidi"/>
        </w:rPr>
        <w:t xml:space="preserve">, </w:t>
      </w:r>
      <w:r>
        <w:rPr>
          <w:rFonts w:asciiTheme="minorHAnsi" w:hAnsiTheme="minorHAnsi" w:cstheme="majorBidi"/>
        </w:rPr>
        <w:t>the Radiocommunication Bureau submitted a study</w:t>
      </w:r>
      <w:r w:rsidR="008B49BF">
        <w:rPr>
          <w:rFonts w:asciiTheme="minorHAnsi" w:hAnsiTheme="minorHAnsi" w:cstheme="majorBidi"/>
        </w:rPr>
        <w:t>, summari</w:t>
      </w:r>
      <w:r w:rsidR="008913A7">
        <w:rPr>
          <w:rFonts w:asciiTheme="minorHAnsi" w:hAnsiTheme="minorHAnsi" w:cstheme="majorBidi"/>
        </w:rPr>
        <w:t>z</w:t>
      </w:r>
      <w:r w:rsidR="008B49BF">
        <w:rPr>
          <w:rFonts w:asciiTheme="minorHAnsi" w:hAnsiTheme="minorHAnsi" w:cstheme="majorBidi"/>
        </w:rPr>
        <w:t xml:space="preserve">ed in </w:t>
      </w:r>
      <w:r w:rsidR="008B49BF" w:rsidRPr="00784520">
        <w:rPr>
          <w:rFonts w:asciiTheme="minorHAnsi" w:hAnsiTheme="minorHAnsi" w:cstheme="majorBidi"/>
          <w:b/>
          <w:bCs/>
        </w:rPr>
        <w:t>Annex 1</w:t>
      </w:r>
      <w:r w:rsidR="008B49BF" w:rsidRPr="008B49BF">
        <w:rPr>
          <w:rFonts w:asciiTheme="minorHAnsi" w:hAnsiTheme="minorHAnsi" w:cstheme="majorBidi"/>
        </w:rPr>
        <w:t>,</w:t>
      </w:r>
      <w:r>
        <w:rPr>
          <w:rFonts w:asciiTheme="minorHAnsi" w:hAnsiTheme="minorHAnsi" w:cstheme="majorBidi"/>
        </w:rPr>
        <w:t xml:space="preserve"> </w:t>
      </w:r>
      <w:r w:rsidRPr="00F01267">
        <w:rPr>
          <w:rFonts w:asciiTheme="minorHAnsi" w:hAnsiTheme="minorHAnsi" w:cstheme="majorBidi"/>
        </w:rPr>
        <w:t xml:space="preserve">to the Radio Regulations Board </w:t>
      </w:r>
      <w:r>
        <w:rPr>
          <w:rFonts w:asciiTheme="minorHAnsi" w:hAnsiTheme="minorHAnsi" w:cstheme="majorBidi"/>
        </w:rPr>
        <w:t xml:space="preserve">(see </w:t>
      </w:r>
      <w:r w:rsidRPr="00471568">
        <w:rPr>
          <w:rFonts w:asciiTheme="minorHAnsi" w:hAnsiTheme="minorHAnsi" w:cstheme="majorBidi"/>
        </w:rPr>
        <w:t xml:space="preserve">Addendum 8 to </w:t>
      </w:r>
      <w:hyperlink r:id="rId15" w:history="1">
        <w:r w:rsidRPr="00CF7A5C">
          <w:rPr>
            <w:rStyle w:val="Hyperlink"/>
            <w:rFonts w:asciiTheme="minorHAnsi" w:hAnsiTheme="minorHAnsi" w:cstheme="majorBidi"/>
          </w:rPr>
          <w:t>Document RRB17-3</w:t>
        </w:r>
      </w:hyperlink>
      <w:r>
        <w:rPr>
          <w:rFonts w:asciiTheme="minorHAnsi" w:hAnsiTheme="minorHAnsi" w:cstheme="majorBidi"/>
        </w:rPr>
        <w:t xml:space="preserve">) </w:t>
      </w:r>
      <w:r w:rsidRPr="00F01267">
        <w:rPr>
          <w:rFonts w:asciiTheme="minorHAnsi" w:hAnsiTheme="minorHAnsi" w:cstheme="majorBidi"/>
        </w:rPr>
        <w:t>and to ITU-R Working Parties 4A</w:t>
      </w:r>
      <w:r>
        <w:rPr>
          <w:rFonts w:asciiTheme="minorHAnsi" w:hAnsiTheme="minorHAnsi" w:cstheme="majorBidi"/>
        </w:rPr>
        <w:t xml:space="preserve"> (see </w:t>
      </w:r>
      <w:hyperlink r:id="rId16" w:history="1">
        <w:r w:rsidRPr="00CF7A5C">
          <w:rPr>
            <w:rStyle w:val="Hyperlink"/>
            <w:rFonts w:asciiTheme="minorHAnsi" w:hAnsiTheme="minorHAnsi" w:cstheme="majorBidi"/>
          </w:rPr>
          <w:t>Document 4A/408</w:t>
        </w:r>
      </w:hyperlink>
      <w:r>
        <w:rPr>
          <w:rFonts w:asciiTheme="minorHAnsi" w:hAnsiTheme="minorHAnsi" w:cstheme="majorBidi"/>
        </w:rPr>
        <w:t xml:space="preserve">), 4B (see </w:t>
      </w:r>
      <w:hyperlink r:id="rId17" w:history="1">
        <w:r w:rsidRPr="00CF7A5C">
          <w:rPr>
            <w:rStyle w:val="Hyperlink"/>
            <w:rFonts w:asciiTheme="minorHAnsi" w:hAnsiTheme="minorHAnsi" w:cstheme="majorBidi"/>
          </w:rPr>
          <w:t>Document 4B/88</w:t>
        </w:r>
      </w:hyperlink>
      <w:r>
        <w:rPr>
          <w:rFonts w:asciiTheme="minorHAnsi" w:hAnsiTheme="minorHAnsi" w:cstheme="majorBidi"/>
        </w:rPr>
        <w:t xml:space="preserve">), 4C (see </w:t>
      </w:r>
      <w:hyperlink r:id="rId18" w:history="1">
        <w:r w:rsidRPr="007363EF">
          <w:rPr>
            <w:rStyle w:val="Hyperlink"/>
            <w:rFonts w:asciiTheme="minorHAnsi" w:hAnsiTheme="minorHAnsi" w:cstheme="majorBidi"/>
          </w:rPr>
          <w:t>Document 4C/256</w:t>
        </w:r>
      </w:hyperlink>
      <w:r>
        <w:rPr>
          <w:rFonts w:asciiTheme="minorHAnsi" w:hAnsiTheme="minorHAnsi" w:cstheme="majorBidi"/>
        </w:rPr>
        <w:t xml:space="preserve">), 7B (see </w:t>
      </w:r>
      <w:hyperlink r:id="rId19" w:history="1">
        <w:r w:rsidRPr="00E87F2F">
          <w:rPr>
            <w:rStyle w:val="Hyperlink"/>
            <w:rFonts w:asciiTheme="minorHAnsi" w:hAnsiTheme="minorHAnsi" w:cstheme="majorBidi"/>
          </w:rPr>
          <w:t>Document 7B/188</w:t>
        </w:r>
      </w:hyperlink>
      <w:r>
        <w:rPr>
          <w:rFonts w:asciiTheme="minorHAnsi" w:hAnsiTheme="minorHAnsi" w:cstheme="majorBidi"/>
        </w:rPr>
        <w:t xml:space="preserve">) and 7C (see </w:t>
      </w:r>
      <w:hyperlink r:id="rId20" w:history="1">
        <w:r w:rsidRPr="00E87F2F">
          <w:rPr>
            <w:rStyle w:val="Hyperlink"/>
            <w:rFonts w:asciiTheme="minorHAnsi" w:hAnsiTheme="minorHAnsi" w:cstheme="majorBidi"/>
          </w:rPr>
          <w:t>Document 7C/176</w:t>
        </w:r>
      </w:hyperlink>
      <w:r>
        <w:rPr>
          <w:rFonts w:asciiTheme="minorHAnsi" w:hAnsiTheme="minorHAnsi" w:cstheme="majorBidi"/>
        </w:rPr>
        <w:t xml:space="preserve">) </w:t>
      </w:r>
      <w:r w:rsidRPr="00F01267">
        <w:rPr>
          <w:rFonts w:asciiTheme="minorHAnsi" w:hAnsiTheme="minorHAnsi" w:cstheme="majorBidi"/>
        </w:rPr>
        <w:t>for their consideration and comments.</w:t>
      </w:r>
      <w:r w:rsidR="00151325">
        <w:rPr>
          <w:rFonts w:asciiTheme="minorHAnsi" w:hAnsiTheme="minorHAnsi" w:cstheme="majorBidi"/>
        </w:rPr>
        <w:t xml:space="preserve"> </w:t>
      </w:r>
      <w:r w:rsidR="00087A74" w:rsidRPr="00087A74">
        <w:rPr>
          <w:rFonts w:asciiTheme="minorHAnsi" w:hAnsiTheme="minorHAnsi" w:cstheme="majorBidi"/>
          <w:b/>
          <w:bCs/>
        </w:rPr>
        <w:t xml:space="preserve">Annex </w:t>
      </w:r>
      <w:r w:rsidR="003473F3">
        <w:rPr>
          <w:rFonts w:asciiTheme="minorHAnsi" w:hAnsiTheme="minorHAnsi" w:cstheme="majorBidi"/>
          <w:b/>
          <w:bCs/>
        </w:rPr>
        <w:t>2</w:t>
      </w:r>
      <w:r w:rsidR="00087A74">
        <w:rPr>
          <w:rFonts w:asciiTheme="minorHAnsi" w:hAnsiTheme="minorHAnsi" w:cstheme="majorBidi"/>
        </w:rPr>
        <w:t xml:space="preserve"> </w:t>
      </w:r>
      <w:r w:rsidR="00151325">
        <w:rPr>
          <w:rFonts w:asciiTheme="minorHAnsi" w:hAnsiTheme="minorHAnsi" w:cstheme="majorBidi"/>
        </w:rPr>
        <w:t xml:space="preserve">answers to the specific request from the Council to </w:t>
      </w:r>
      <w:r w:rsidR="00B0153D">
        <w:rPr>
          <w:rFonts w:asciiTheme="minorHAnsi" w:hAnsiTheme="minorHAnsi" w:cstheme="majorBidi"/>
        </w:rPr>
        <w:t>analys</w:t>
      </w:r>
      <w:r w:rsidR="00151325">
        <w:rPr>
          <w:rFonts w:asciiTheme="minorHAnsi" w:hAnsiTheme="minorHAnsi" w:cstheme="majorBidi"/>
        </w:rPr>
        <w:t>e</w:t>
      </w:r>
      <w:r w:rsidR="00B0153D">
        <w:rPr>
          <w:rFonts w:asciiTheme="minorHAnsi" w:hAnsiTheme="minorHAnsi" w:cstheme="majorBidi"/>
        </w:rPr>
        <w:t xml:space="preserve"> the </w:t>
      </w:r>
      <w:r w:rsidR="009A57E8">
        <w:rPr>
          <w:rFonts w:asciiTheme="minorHAnsi" w:hAnsiTheme="minorHAnsi" w:cstheme="majorBidi"/>
        </w:rPr>
        <w:t>technical and regulatory i</w:t>
      </w:r>
      <w:r w:rsidR="009A57E8" w:rsidRPr="000F5F73">
        <w:rPr>
          <w:rFonts w:asciiTheme="minorHAnsi" w:hAnsiTheme="minorHAnsi" w:cstheme="majorBidi"/>
        </w:rPr>
        <w:t xml:space="preserve">ssues associated with </w:t>
      </w:r>
      <w:r w:rsidR="009A57E8">
        <w:rPr>
          <w:rFonts w:asciiTheme="minorHAnsi" w:hAnsiTheme="minorHAnsi" w:cstheme="majorBidi"/>
        </w:rPr>
        <w:t xml:space="preserve">the </w:t>
      </w:r>
      <w:r w:rsidR="00087A74">
        <w:rPr>
          <w:rFonts w:asciiTheme="minorHAnsi" w:hAnsiTheme="minorHAnsi" w:cstheme="majorBidi"/>
        </w:rPr>
        <w:t>proposal</w:t>
      </w:r>
      <w:r w:rsidR="009A57E8">
        <w:rPr>
          <w:rFonts w:asciiTheme="minorHAnsi" w:hAnsiTheme="minorHAnsi" w:cstheme="majorBidi"/>
        </w:rPr>
        <w:t xml:space="preserve"> of </w:t>
      </w:r>
      <w:r w:rsidR="009A57E8" w:rsidRPr="000F5F73">
        <w:rPr>
          <w:rFonts w:asciiTheme="minorHAnsi" w:hAnsiTheme="minorHAnsi" w:cstheme="majorBidi"/>
        </w:rPr>
        <w:t>splitting non-GSO filings containing non-homogeneous satellite orbits</w:t>
      </w:r>
      <w:r w:rsidR="009A57E8">
        <w:rPr>
          <w:rFonts w:asciiTheme="minorHAnsi" w:hAnsiTheme="minorHAnsi" w:cstheme="majorBidi"/>
        </w:rPr>
        <w:t xml:space="preserve">. </w:t>
      </w:r>
      <w:r w:rsidR="00B7463B">
        <w:rPr>
          <w:rFonts w:asciiTheme="minorHAnsi" w:hAnsiTheme="minorHAnsi" w:cstheme="majorBidi"/>
        </w:rPr>
        <w:t xml:space="preserve">WRC-03 and WRC-15 </w:t>
      </w:r>
      <w:r w:rsidR="00E36BAE">
        <w:rPr>
          <w:rFonts w:asciiTheme="minorHAnsi" w:hAnsiTheme="minorHAnsi" w:cstheme="majorBidi"/>
        </w:rPr>
        <w:t xml:space="preserve">already discussed these issues and </w:t>
      </w:r>
      <w:r w:rsidR="00152D82">
        <w:rPr>
          <w:rFonts w:asciiTheme="minorHAnsi" w:hAnsiTheme="minorHAnsi" w:cstheme="majorBidi"/>
        </w:rPr>
        <w:t>conclude</w:t>
      </w:r>
      <w:r w:rsidR="00E36BAE">
        <w:rPr>
          <w:rFonts w:asciiTheme="minorHAnsi" w:hAnsiTheme="minorHAnsi" w:cstheme="majorBidi"/>
        </w:rPr>
        <w:t>d</w:t>
      </w:r>
      <w:r w:rsidR="00152D82">
        <w:rPr>
          <w:rFonts w:asciiTheme="minorHAnsi" w:hAnsiTheme="minorHAnsi" w:cstheme="majorBidi"/>
        </w:rPr>
        <w:t xml:space="preserve"> that it is not </w:t>
      </w:r>
      <w:r w:rsidR="00152D82" w:rsidRPr="00152D82">
        <w:rPr>
          <w:rFonts w:asciiTheme="minorHAnsi" w:hAnsiTheme="minorHAnsi" w:cstheme="majorBidi"/>
        </w:rPr>
        <w:t>advisable to split systems using non-homogeneou</w:t>
      </w:r>
      <w:r w:rsidR="00152D82">
        <w:rPr>
          <w:rFonts w:asciiTheme="minorHAnsi" w:hAnsiTheme="minorHAnsi" w:cstheme="majorBidi"/>
        </w:rPr>
        <w:t xml:space="preserve">s satellite orbits. This conclusion however </w:t>
      </w:r>
      <w:r w:rsidR="00152D82" w:rsidRPr="00152D82">
        <w:rPr>
          <w:rFonts w:asciiTheme="minorHAnsi" w:hAnsiTheme="minorHAnsi" w:cstheme="majorBidi"/>
        </w:rPr>
        <w:t>stems from a regulatory analysis, which does not hinder the Council to separately charge each mutually exclusive sub-sets of orbital characteristics from a cost-recovery point of view while keeping the regulatory unity of the filing, as decided by WRC-15</w:t>
      </w:r>
      <w:r w:rsidR="00152D82">
        <w:rPr>
          <w:rFonts w:asciiTheme="minorHAnsi" w:hAnsiTheme="minorHAnsi" w:cstheme="majorBidi"/>
        </w:rPr>
        <w:t>.</w:t>
      </w:r>
    </w:p>
    <w:p w14:paraId="170C2F75" w14:textId="3F9F182C" w:rsidR="00151325" w:rsidRPr="00152D82" w:rsidRDefault="00151325" w:rsidP="008913A7">
      <w:pPr>
        <w:tabs>
          <w:tab w:val="clear" w:pos="567"/>
          <w:tab w:val="clear" w:pos="1134"/>
          <w:tab w:val="clear" w:pos="1701"/>
          <w:tab w:val="clear" w:pos="2268"/>
          <w:tab w:val="clear" w:pos="2835"/>
        </w:tabs>
        <w:snapToGrid w:val="0"/>
        <w:spacing w:after="120"/>
        <w:jc w:val="both"/>
        <w:rPr>
          <w:rFonts w:asciiTheme="minorHAnsi" w:hAnsiTheme="minorHAnsi" w:cstheme="majorBidi"/>
        </w:rPr>
      </w:pPr>
      <w:r>
        <w:rPr>
          <w:rFonts w:asciiTheme="minorHAnsi" w:hAnsiTheme="minorHAnsi" w:cstheme="majorBidi"/>
        </w:rPr>
        <w:t xml:space="preserve">Taking into account the results of this analysis and the comments expressed by the Radio Regulations Board and ITU-R Working Parties, three possible, non-mutually exclusive procedures </w:t>
      </w:r>
      <w:r w:rsidRPr="00E26B2B">
        <w:rPr>
          <w:rFonts w:asciiTheme="minorHAnsi" w:hAnsiTheme="minorHAnsi" w:cstheme="majorBidi"/>
        </w:rPr>
        <w:t xml:space="preserve">for </w:t>
      </w:r>
      <w:r>
        <w:rPr>
          <w:rFonts w:asciiTheme="minorHAnsi" w:hAnsiTheme="minorHAnsi" w:cstheme="majorBidi"/>
        </w:rPr>
        <w:t xml:space="preserve">adapting </w:t>
      </w:r>
      <w:r w:rsidRPr="00E26B2B">
        <w:rPr>
          <w:rFonts w:asciiTheme="minorHAnsi" w:hAnsiTheme="minorHAnsi" w:cstheme="majorBidi"/>
        </w:rPr>
        <w:t>cost recovery of non-GSO satellite systems</w:t>
      </w:r>
      <w:r>
        <w:rPr>
          <w:rFonts w:asciiTheme="minorHAnsi" w:hAnsiTheme="minorHAnsi" w:cstheme="majorBidi"/>
        </w:rPr>
        <w:t xml:space="preserve"> </w:t>
      </w:r>
      <w:r w:rsidR="00B7463B">
        <w:rPr>
          <w:rFonts w:asciiTheme="minorHAnsi" w:hAnsiTheme="minorHAnsi" w:cstheme="majorBidi"/>
        </w:rPr>
        <w:t xml:space="preserve">are </w:t>
      </w:r>
      <w:r>
        <w:rPr>
          <w:rFonts w:asciiTheme="minorHAnsi" w:hAnsiTheme="minorHAnsi" w:cstheme="majorBidi"/>
        </w:rPr>
        <w:t xml:space="preserve">formulated in </w:t>
      </w:r>
      <w:r w:rsidR="00B7463B">
        <w:rPr>
          <w:rFonts w:asciiTheme="minorHAnsi" w:hAnsiTheme="minorHAnsi" w:cstheme="majorBidi"/>
        </w:rPr>
        <w:t>S</w:t>
      </w:r>
      <w:r>
        <w:rPr>
          <w:rFonts w:asciiTheme="minorHAnsi" w:hAnsiTheme="minorHAnsi" w:cstheme="majorBidi"/>
        </w:rPr>
        <w:t>ection 2 below.</w:t>
      </w:r>
    </w:p>
    <w:p w14:paraId="3292A5B2" w14:textId="3D273EDB" w:rsidR="009A57E8" w:rsidRPr="000F5F73" w:rsidRDefault="00062634" w:rsidP="008913A7">
      <w:pPr>
        <w:tabs>
          <w:tab w:val="clear" w:pos="567"/>
          <w:tab w:val="clear" w:pos="1134"/>
          <w:tab w:val="clear" w:pos="1701"/>
          <w:tab w:val="clear" w:pos="2268"/>
          <w:tab w:val="clear" w:pos="2835"/>
        </w:tabs>
        <w:snapToGrid w:val="0"/>
        <w:spacing w:after="120"/>
        <w:jc w:val="both"/>
        <w:rPr>
          <w:rFonts w:asciiTheme="minorHAnsi" w:hAnsiTheme="minorHAnsi" w:cstheme="majorBidi"/>
          <w:b/>
          <w:bCs/>
        </w:rPr>
      </w:pPr>
      <w:r>
        <w:rPr>
          <w:rFonts w:asciiTheme="minorHAnsi" w:hAnsiTheme="minorHAnsi" w:cstheme="majorBidi"/>
          <w:b/>
          <w:bCs/>
        </w:rPr>
        <w:lastRenderedPageBreak/>
        <w:t>2</w:t>
      </w:r>
      <w:r w:rsidR="009A57E8" w:rsidRPr="000F5F73">
        <w:rPr>
          <w:rFonts w:asciiTheme="minorHAnsi" w:hAnsiTheme="minorHAnsi" w:cstheme="majorBidi"/>
          <w:b/>
          <w:bCs/>
        </w:rPr>
        <w:t>.</w:t>
      </w:r>
      <w:r w:rsidR="009A57E8" w:rsidRPr="000F5F73">
        <w:rPr>
          <w:rFonts w:asciiTheme="minorHAnsi" w:hAnsiTheme="minorHAnsi" w:cstheme="majorBidi"/>
          <w:b/>
          <w:bCs/>
        </w:rPr>
        <w:tab/>
        <w:t xml:space="preserve">Possible </w:t>
      </w:r>
      <w:r w:rsidR="009A57E8" w:rsidRPr="00D22B2D">
        <w:rPr>
          <w:rFonts w:asciiTheme="minorHAnsi" w:hAnsiTheme="minorHAnsi" w:cstheme="majorBidi"/>
          <w:b/>
          <w:bCs/>
        </w:rPr>
        <w:t>procedures for cost recovery of non-GSO satellite systems</w:t>
      </w:r>
    </w:p>
    <w:p w14:paraId="2FE8D6BF" w14:textId="77777777" w:rsidR="00AB2273" w:rsidRPr="003C2210" w:rsidRDefault="00062634" w:rsidP="008913A7">
      <w:pPr>
        <w:tabs>
          <w:tab w:val="clear" w:pos="567"/>
          <w:tab w:val="clear" w:pos="1134"/>
          <w:tab w:val="clear" w:pos="1701"/>
          <w:tab w:val="clear" w:pos="2268"/>
          <w:tab w:val="clear" w:pos="2835"/>
        </w:tabs>
        <w:snapToGrid w:val="0"/>
        <w:spacing w:after="120"/>
        <w:jc w:val="both"/>
        <w:rPr>
          <w:rFonts w:asciiTheme="minorHAnsi" w:hAnsiTheme="minorHAnsi" w:cstheme="majorBidi"/>
        </w:rPr>
      </w:pPr>
      <w:r>
        <w:rPr>
          <w:rFonts w:asciiTheme="minorHAnsi" w:hAnsiTheme="minorHAnsi" w:cstheme="majorBidi"/>
        </w:rPr>
        <w:t>T</w:t>
      </w:r>
      <w:r w:rsidR="009A57E8">
        <w:rPr>
          <w:rFonts w:asciiTheme="minorHAnsi" w:hAnsiTheme="minorHAnsi" w:cstheme="majorBidi"/>
        </w:rPr>
        <w:t>hree possible</w:t>
      </w:r>
      <w:r>
        <w:rPr>
          <w:rFonts w:asciiTheme="minorHAnsi" w:hAnsiTheme="minorHAnsi" w:cstheme="majorBidi"/>
        </w:rPr>
        <w:t>, non-mutually exclusive</w:t>
      </w:r>
      <w:r w:rsidR="009A57E8">
        <w:rPr>
          <w:rFonts w:asciiTheme="minorHAnsi" w:hAnsiTheme="minorHAnsi" w:cstheme="majorBidi"/>
        </w:rPr>
        <w:t xml:space="preserve"> procedures </w:t>
      </w:r>
      <w:r w:rsidR="009A57E8" w:rsidRPr="00BB3402">
        <w:rPr>
          <w:rFonts w:asciiTheme="minorHAnsi" w:hAnsiTheme="minorHAnsi" w:cstheme="majorBidi"/>
        </w:rPr>
        <w:t>for cost recovery of non-GSO satellite systems</w:t>
      </w:r>
      <w:r w:rsidR="009A57E8">
        <w:rPr>
          <w:rFonts w:asciiTheme="minorHAnsi" w:hAnsiTheme="minorHAnsi" w:cstheme="majorBidi"/>
        </w:rPr>
        <w:t xml:space="preserve"> are proposed. As usual with any evolution of Decision 482, no retroactive application of these procedures </w:t>
      </w:r>
      <w:r w:rsidR="0030461C">
        <w:rPr>
          <w:rFonts w:asciiTheme="minorHAnsi" w:hAnsiTheme="minorHAnsi" w:cstheme="majorBidi"/>
        </w:rPr>
        <w:t>is</w:t>
      </w:r>
      <w:r w:rsidR="009A57E8">
        <w:rPr>
          <w:rFonts w:asciiTheme="minorHAnsi" w:hAnsiTheme="minorHAnsi" w:cstheme="majorBidi"/>
        </w:rPr>
        <w:t xml:space="preserve"> envisaged. </w:t>
      </w:r>
      <w:r w:rsidR="00AB2273">
        <w:rPr>
          <w:rFonts w:asciiTheme="minorHAnsi" w:hAnsiTheme="minorHAnsi" w:cstheme="majorBidi"/>
          <w:b/>
          <w:bCs/>
        </w:rPr>
        <w:t>Annex 3</w:t>
      </w:r>
      <w:r w:rsidR="00AB2273">
        <w:rPr>
          <w:rFonts w:asciiTheme="minorHAnsi" w:hAnsiTheme="minorHAnsi" w:cstheme="majorBidi"/>
        </w:rPr>
        <w:t xml:space="preserve"> contains proposed modifications to Decision 482 (modified 2017) to implement the three procedures below. </w:t>
      </w:r>
    </w:p>
    <w:p w14:paraId="7370E646" w14:textId="4DC26B2C" w:rsidR="0030461C" w:rsidRDefault="00CE7EEC" w:rsidP="008913A7">
      <w:pPr>
        <w:tabs>
          <w:tab w:val="clear" w:pos="567"/>
          <w:tab w:val="clear" w:pos="1134"/>
          <w:tab w:val="clear" w:pos="1701"/>
          <w:tab w:val="clear" w:pos="2268"/>
          <w:tab w:val="clear" w:pos="2835"/>
        </w:tabs>
        <w:snapToGrid w:val="0"/>
        <w:spacing w:after="120"/>
        <w:jc w:val="both"/>
        <w:rPr>
          <w:rFonts w:asciiTheme="minorHAnsi" w:hAnsiTheme="minorHAnsi" w:cstheme="majorBidi"/>
        </w:rPr>
      </w:pPr>
      <w:r>
        <w:rPr>
          <w:rFonts w:asciiTheme="minorHAnsi" w:hAnsiTheme="minorHAnsi" w:cstheme="majorBidi"/>
        </w:rPr>
        <w:t>In a</w:t>
      </w:r>
      <w:r w:rsidR="00070016">
        <w:rPr>
          <w:rFonts w:asciiTheme="minorHAnsi" w:hAnsiTheme="minorHAnsi" w:cstheme="majorBidi"/>
        </w:rPr>
        <w:t xml:space="preserve">n addendum to this </w:t>
      </w:r>
      <w:r>
        <w:rPr>
          <w:rFonts w:asciiTheme="minorHAnsi" w:hAnsiTheme="minorHAnsi" w:cstheme="majorBidi"/>
        </w:rPr>
        <w:t>document, t</w:t>
      </w:r>
      <w:r w:rsidR="0030461C" w:rsidRPr="00CE7EEC">
        <w:rPr>
          <w:rFonts w:asciiTheme="minorHAnsi" w:hAnsiTheme="minorHAnsi" w:cstheme="majorBidi"/>
        </w:rPr>
        <w:t xml:space="preserve">he Radiocommunication Bureau </w:t>
      </w:r>
      <w:r>
        <w:rPr>
          <w:rFonts w:asciiTheme="minorHAnsi" w:hAnsiTheme="minorHAnsi" w:cstheme="majorBidi"/>
        </w:rPr>
        <w:t xml:space="preserve">will supplement the description of the three procedures below with examples and statistics as well as feedback on </w:t>
      </w:r>
      <w:r w:rsidR="0030461C" w:rsidRPr="00CE7EEC">
        <w:rPr>
          <w:rFonts w:asciiTheme="minorHAnsi" w:hAnsiTheme="minorHAnsi" w:cstheme="majorBidi"/>
        </w:rPr>
        <w:t xml:space="preserve">discussions within </w:t>
      </w:r>
      <w:r>
        <w:rPr>
          <w:rFonts w:asciiTheme="minorHAnsi" w:hAnsiTheme="minorHAnsi" w:cstheme="majorBidi"/>
        </w:rPr>
        <w:t xml:space="preserve">the Radio Regulations Board and ITU-R </w:t>
      </w:r>
      <w:r w:rsidR="0030461C" w:rsidRPr="00CE7EEC">
        <w:rPr>
          <w:rFonts w:asciiTheme="minorHAnsi" w:hAnsiTheme="minorHAnsi" w:cstheme="majorBidi"/>
        </w:rPr>
        <w:t>Working Part</w:t>
      </w:r>
      <w:r>
        <w:rPr>
          <w:rFonts w:asciiTheme="minorHAnsi" w:hAnsiTheme="minorHAnsi" w:cstheme="majorBidi"/>
        </w:rPr>
        <w:t>ies</w:t>
      </w:r>
      <w:r w:rsidR="0030461C" w:rsidRPr="00CE7EEC">
        <w:rPr>
          <w:rFonts w:asciiTheme="minorHAnsi" w:hAnsiTheme="minorHAnsi" w:cstheme="majorBidi"/>
        </w:rPr>
        <w:t>.</w:t>
      </w:r>
    </w:p>
    <w:p w14:paraId="1538FDA0" w14:textId="597BE053" w:rsidR="009A57E8" w:rsidRPr="00BB3402" w:rsidRDefault="00151325" w:rsidP="008913A7">
      <w:pPr>
        <w:tabs>
          <w:tab w:val="clear" w:pos="567"/>
          <w:tab w:val="clear" w:pos="1134"/>
          <w:tab w:val="clear" w:pos="1701"/>
          <w:tab w:val="clear" w:pos="2268"/>
          <w:tab w:val="clear" w:pos="2835"/>
        </w:tabs>
        <w:snapToGrid w:val="0"/>
        <w:spacing w:after="120"/>
        <w:jc w:val="both"/>
        <w:rPr>
          <w:rFonts w:asciiTheme="minorHAnsi" w:hAnsiTheme="minorHAnsi" w:cstheme="majorBidi"/>
          <w:b/>
          <w:bCs/>
        </w:rPr>
      </w:pPr>
      <w:r>
        <w:rPr>
          <w:rFonts w:asciiTheme="minorHAnsi" w:hAnsiTheme="minorHAnsi" w:cstheme="majorBidi"/>
          <w:b/>
          <w:bCs/>
        </w:rPr>
        <w:t>2</w:t>
      </w:r>
      <w:r w:rsidR="009A57E8" w:rsidRPr="00BB3402">
        <w:rPr>
          <w:rFonts w:asciiTheme="minorHAnsi" w:hAnsiTheme="minorHAnsi" w:cstheme="majorBidi"/>
          <w:b/>
          <w:bCs/>
        </w:rPr>
        <w:t>.1</w:t>
      </w:r>
      <w:r w:rsidR="002A390C">
        <w:rPr>
          <w:rFonts w:asciiTheme="minorHAnsi" w:hAnsiTheme="minorHAnsi" w:cstheme="majorBidi"/>
          <w:b/>
          <w:bCs/>
        </w:rPr>
        <w:t>.</w:t>
      </w:r>
      <w:r w:rsidR="009A57E8" w:rsidRPr="00BB3402">
        <w:rPr>
          <w:rFonts w:asciiTheme="minorHAnsi" w:hAnsiTheme="minorHAnsi" w:cstheme="majorBidi"/>
          <w:b/>
          <w:bCs/>
        </w:rPr>
        <w:tab/>
        <w:t xml:space="preserve">Procedure A – </w:t>
      </w:r>
      <w:r w:rsidR="009A57E8">
        <w:rPr>
          <w:rFonts w:asciiTheme="minorHAnsi" w:hAnsiTheme="minorHAnsi" w:cstheme="majorBidi"/>
          <w:b/>
          <w:bCs/>
        </w:rPr>
        <w:t xml:space="preserve">Computing </w:t>
      </w:r>
      <w:r w:rsidR="009A57E8" w:rsidRPr="00BB3402">
        <w:rPr>
          <w:rFonts w:asciiTheme="minorHAnsi" w:hAnsiTheme="minorHAnsi" w:cstheme="majorBidi"/>
          <w:b/>
          <w:bCs/>
        </w:rPr>
        <w:t xml:space="preserve">separately </w:t>
      </w:r>
      <w:r w:rsidR="009A57E8">
        <w:rPr>
          <w:rFonts w:asciiTheme="minorHAnsi" w:hAnsiTheme="minorHAnsi" w:cstheme="majorBidi"/>
          <w:b/>
          <w:bCs/>
        </w:rPr>
        <w:t xml:space="preserve">charges for </w:t>
      </w:r>
      <w:r w:rsidR="009A57E8" w:rsidRPr="00BB3402">
        <w:rPr>
          <w:rFonts w:asciiTheme="minorHAnsi" w:hAnsiTheme="minorHAnsi" w:cstheme="majorBidi"/>
          <w:b/>
          <w:bCs/>
        </w:rPr>
        <w:t>mutually exclusive configurations</w:t>
      </w:r>
      <w:r w:rsidR="003C2210">
        <w:rPr>
          <w:rFonts w:asciiTheme="minorHAnsi" w:hAnsiTheme="minorHAnsi" w:cstheme="majorBidi"/>
          <w:b/>
          <w:bCs/>
        </w:rPr>
        <w:t xml:space="preserve"> and adding them</w:t>
      </w:r>
    </w:p>
    <w:p w14:paraId="0CB23AD5" w14:textId="72E0A94A" w:rsidR="00E04280" w:rsidRDefault="009A57E8" w:rsidP="008913A7">
      <w:pPr>
        <w:tabs>
          <w:tab w:val="clear" w:pos="567"/>
          <w:tab w:val="clear" w:pos="1134"/>
          <w:tab w:val="clear" w:pos="1701"/>
          <w:tab w:val="clear" w:pos="2268"/>
          <w:tab w:val="clear" w:pos="2835"/>
        </w:tabs>
        <w:snapToGrid w:val="0"/>
        <w:spacing w:after="120"/>
        <w:jc w:val="both"/>
        <w:rPr>
          <w:rFonts w:asciiTheme="minorHAnsi" w:hAnsiTheme="minorHAnsi" w:cstheme="majorBidi"/>
        </w:rPr>
      </w:pPr>
      <w:r>
        <w:rPr>
          <w:rFonts w:asciiTheme="minorHAnsi" w:hAnsiTheme="minorHAnsi" w:cstheme="majorBidi"/>
        </w:rPr>
        <w:t xml:space="preserve">As explained in </w:t>
      </w:r>
      <w:r w:rsidR="00152D82" w:rsidRPr="00152D82">
        <w:rPr>
          <w:rFonts w:asciiTheme="minorHAnsi" w:hAnsiTheme="minorHAnsi" w:cstheme="majorBidi"/>
          <w:b/>
          <w:bCs/>
        </w:rPr>
        <w:t xml:space="preserve">Annex </w:t>
      </w:r>
      <w:r w:rsidR="0030461C">
        <w:rPr>
          <w:rFonts w:asciiTheme="minorHAnsi" w:hAnsiTheme="minorHAnsi" w:cstheme="majorBidi"/>
          <w:b/>
          <w:bCs/>
        </w:rPr>
        <w:t>2</w:t>
      </w:r>
      <w:r>
        <w:rPr>
          <w:rFonts w:asciiTheme="minorHAnsi" w:hAnsiTheme="minorHAnsi" w:cstheme="majorBidi"/>
        </w:rPr>
        <w:t xml:space="preserve">, in satellite systems where there is </w:t>
      </w:r>
      <w:r w:rsidRPr="00B1435E">
        <w:rPr>
          <w:rFonts w:asciiTheme="minorHAnsi" w:hAnsiTheme="minorHAnsi" w:cstheme="majorBidi"/>
        </w:rPr>
        <w:t>a clear indication that the different sub-sets of orbital characteristics would be mutually exclusive</w:t>
      </w:r>
      <w:r>
        <w:rPr>
          <w:rFonts w:asciiTheme="minorHAnsi" w:hAnsiTheme="minorHAnsi" w:cstheme="majorBidi"/>
        </w:rPr>
        <w:t xml:space="preserve">, each configuration represents one satellite system and </w:t>
      </w:r>
      <w:r w:rsidRPr="00471568">
        <w:rPr>
          <w:rFonts w:asciiTheme="minorHAnsi" w:hAnsiTheme="minorHAnsi" w:cstheme="majorBidi"/>
        </w:rPr>
        <w:t xml:space="preserve">the Bureau </w:t>
      </w:r>
      <w:r>
        <w:rPr>
          <w:rFonts w:asciiTheme="minorHAnsi" w:hAnsiTheme="minorHAnsi" w:cstheme="majorBidi"/>
        </w:rPr>
        <w:t xml:space="preserve">is required to </w:t>
      </w:r>
      <w:r w:rsidRPr="00471568">
        <w:rPr>
          <w:rFonts w:asciiTheme="minorHAnsi" w:hAnsiTheme="minorHAnsi" w:cstheme="majorBidi"/>
        </w:rPr>
        <w:t>examine them in practice as separate satellite systems.</w:t>
      </w:r>
      <w:r>
        <w:rPr>
          <w:rFonts w:asciiTheme="minorHAnsi" w:hAnsiTheme="minorHAnsi" w:cstheme="majorBidi"/>
        </w:rPr>
        <w:t xml:space="preserve"> </w:t>
      </w:r>
      <w:r w:rsidRPr="00210110">
        <w:rPr>
          <w:rFonts w:asciiTheme="minorHAnsi" w:hAnsiTheme="minorHAnsi" w:cstheme="majorBidi"/>
        </w:rPr>
        <w:t>Noting the explicit regulatory decision of WRC-15,</w:t>
      </w:r>
      <w:r>
        <w:rPr>
          <w:rFonts w:asciiTheme="minorHAnsi" w:hAnsiTheme="minorHAnsi" w:cstheme="majorBidi"/>
          <w:b/>
          <w:bCs/>
        </w:rPr>
        <w:t xml:space="preserve"> </w:t>
      </w:r>
      <w:r w:rsidRPr="00210110">
        <w:rPr>
          <w:rFonts w:asciiTheme="minorHAnsi" w:hAnsiTheme="minorHAnsi" w:cstheme="majorBidi"/>
        </w:rPr>
        <w:t>Procedure</w:t>
      </w:r>
      <w:r>
        <w:rPr>
          <w:rFonts w:asciiTheme="minorHAnsi" w:hAnsiTheme="minorHAnsi" w:cstheme="majorBidi"/>
          <w:b/>
          <w:bCs/>
        </w:rPr>
        <w:t xml:space="preserve"> </w:t>
      </w:r>
      <w:r w:rsidRPr="00210110">
        <w:rPr>
          <w:rFonts w:asciiTheme="minorHAnsi" w:hAnsiTheme="minorHAnsi" w:cstheme="majorBidi"/>
        </w:rPr>
        <w:t>A would maint</w:t>
      </w:r>
      <w:r>
        <w:rPr>
          <w:rFonts w:asciiTheme="minorHAnsi" w:hAnsiTheme="minorHAnsi" w:cstheme="majorBidi"/>
        </w:rPr>
        <w:t>a</w:t>
      </w:r>
      <w:r w:rsidRPr="00210110">
        <w:rPr>
          <w:rFonts w:asciiTheme="minorHAnsi" w:hAnsiTheme="minorHAnsi" w:cstheme="majorBidi"/>
        </w:rPr>
        <w:t>in</w:t>
      </w:r>
      <w:r>
        <w:rPr>
          <w:rFonts w:asciiTheme="minorHAnsi" w:hAnsiTheme="minorHAnsi" w:cstheme="majorBidi"/>
          <w:b/>
          <w:bCs/>
        </w:rPr>
        <w:t xml:space="preserve"> </w:t>
      </w:r>
      <w:r>
        <w:rPr>
          <w:rFonts w:asciiTheme="minorHAnsi" w:hAnsiTheme="minorHAnsi" w:cstheme="majorBidi"/>
        </w:rPr>
        <w:t xml:space="preserve">the regulatory integrity of the filing but would require that </w:t>
      </w:r>
      <w:r w:rsidR="00736A03">
        <w:rPr>
          <w:rFonts w:asciiTheme="minorHAnsi" w:hAnsiTheme="minorHAnsi" w:cstheme="majorBidi"/>
        </w:rPr>
        <w:t xml:space="preserve">fees for </w:t>
      </w:r>
      <w:r>
        <w:rPr>
          <w:rFonts w:asciiTheme="minorHAnsi" w:hAnsiTheme="minorHAnsi" w:cstheme="majorBidi"/>
        </w:rPr>
        <w:t xml:space="preserve">each mutually exclusive configuration </w:t>
      </w:r>
      <w:r w:rsidR="00736A03">
        <w:rPr>
          <w:rFonts w:asciiTheme="minorHAnsi" w:hAnsiTheme="minorHAnsi" w:cstheme="majorBidi"/>
        </w:rPr>
        <w:t xml:space="preserve">are </w:t>
      </w:r>
      <w:r>
        <w:rPr>
          <w:rFonts w:asciiTheme="minorHAnsi" w:hAnsiTheme="minorHAnsi" w:cstheme="majorBidi"/>
        </w:rPr>
        <w:t>separately</w:t>
      </w:r>
      <w:r w:rsidR="00736A03">
        <w:rPr>
          <w:rFonts w:asciiTheme="minorHAnsi" w:hAnsiTheme="minorHAnsi" w:cstheme="majorBidi"/>
        </w:rPr>
        <w:t xml:space="preserve"> computed and then added</w:t>
      </w:r>
      <w:r>
        <w:rPr>
          <w:rFonts w:asciiTheme="minorHAnsi" w:hAnsiTheme="minorHAnsi" w:cstheme="majorBidi"/>
        </w:rPr>
        <w:t xml:space="preserve">. </w:t>
      </w:r>
      <w:r w:rsidR="00E04280">
        <w:rPr>
          <w:rFonts w:asciiTheme="minorHAnsi" w:hAnsiTheme="minorHAnsi" w:cstheme="majorBidi"/>
        </w:rPr>
        <w:t>This approach maintains consistency with the regulatory decision by WRC-15, is simple, understandable and fully transparent</w:t>
      </w:r>
      <w:r w:rsidR="008913A7">
        <w:rPr>
          <w:rFonts w:asciiTheme="minorHAnsi" w:hAnsiTheme="minorHAnsi" w:cstheme="majorBidi"/>
        </w:rPr>
        <w:t>,</w:t>
      </w:r>
      <w:r w:rsidR="00E04280">
        <w:rPr>
          <w:rFonts w:asciiTheme="minorHAnsi" w:hAnsiTheme="minorHAnsi" w:cstheme="majorBidi"/>
        </w:rPr>
        <w:t xml:space="preserve"> and does not affect smaller or simpler systems that only have one set of orbital characteristics. </w:t>
      </w:r>
    </w:p>
    <w:p w14:paraId="2CAFCE16" w14:textId="62B23C42" w:rsidR="009A57E8" w:rsidRDefault="009A57E8" w:rsidP="008913A7">
      <w:pPr>
        <w:tabs>
          <w:tab w:val="clear" w:pos="567"/>
          <w:tab w:val="clear" w:pos="1134"/>
          <w:tab w:val="clear" w:pos="1701"/>
          <w:tab w:val="clear" w:pos="2268"/>
          <w:tab w:val="clear" w:pos="2835"/>
        </w:tabs>
        <w:snapToGrid w:val="0"/>
        <w:spacing w:after="120"/>
        <w:jc w:val="both"/>
        <w:rPr>
          <w:rFonts w:asciiTheme="minorHAnsi" w:hAnsiTheme="minorHAnsi" w:cstheme="majorBidi"/>
        </w:rPr>
      </w:pPr>
      <w:r>
        <w:rPr>
          <w:rFonts w:asciiTheme="minorHAnsi" w:hAnsiTheme="minorHAnsi" w:cstheme="majorBidi"/>
        </w:rPr>
        <w:t>Such a procedure can be implemented by a footnote to the Table contained in the Annex to Decision 482. Because this regulatory possibility is limited to the stage of coordination, the footnote would apply only to categories C1 to C3</w:t>
      </w:r>
      <w:r w:rsidR="0030461C">
        <w:rPr>
          <w:rFonts w:asciiTheme="minorHAnsi" w:hAnsiTheme="minorHAnsi" w:cstheme="majorBidi"/>
        </w:rPr>
        <w:t xml:space="preserve"> (see Annex 3 for a proposal </w:t>
      </w:r>
      <w:r>
        <w:rPr>
          <w:rFonts w:asciiTheme="minorHAnsi" w:hAnsiTheme="minorHAnsi" w:cstheme="majorBidi"/>
        </w:rPr>
        <w:t>of such footnote</w:t>
      </w:r>
      <w:r w:rsidR="0030461C">
        <w:rPr>
          <w:rFonts w:asciiTheme="minorHAnsi" w:hAnsiTheme="minorHAnsi" w:cstheme="majorBidi"/>
        </w:rPr>
        <w:t xml:space="preserve">). </w:t>
      </w:r>
    </w:p>
    <w:p w14:paraId="6736FCB0" w14:textId="0D174D36" w:rsidR="009A57E8" w:rsidRPr="00BB3402" w:rsidRDefault="00151325" w:rsidP="008913A7">
      <w:pPr>
        <w:tabs>
          <w:tab w:val="clear" w:pos="567"/>
          <w:tab w:val="clear" w:pos="1134"/>
          <w:tab w:val="clear" w:pos="1701"/>
          <w:tab w:val="clear" w:pos="2268"/>
          <w:tab w:val="clear" w:pos="2835"/>
        </w:tabs>
        <w:snapToGrid w:val="0"/>
        <w:spacing w:after="120"/>
        <w:jc w:val="both"/>
        <w:rPr>
          <w:rFonts w:asciiTheme="minorHAnsi" w:hAnsiTheme="minorHAnsi" w:cstheme="majorBidi"/>
          <w:b/>
          <w:bCs/>
        </w:rPr>
      </w:pPr>
      <w:r>
        <w:rPr>
          <w:rFonts w:asciiTheme="minorHAnsi" w:hAnsiTheme="minorHAnsi" w:cstheme="majorBidi"/>
          <w:b/>
          <w:bCs/>
        </w:rPr>
        <w:t>2</w:t>
      </w:r>
      <w:r w:rsidR="009A57E8" w:rsidRPr="00BB3402">
        <w:rPr>
          <w:rFonts w:asciiTheme="minorHAnsi" w:hAnsiTheme="minorHAnsi" w:cstheme="majorBidi"/>
          <w:b/>
          <w:bCs/>
        </w:rPr>
        <w:t>.2</w:t>
      </w:r>
      <w:r w:rsidR="002A390C">
        <w:rPr>
          <w:rFonts w:asciiTheme="minorHAnsi" w:hAnsiTheme="minorHAnsi" w:cstheme="majorBidi"/>
          <w:b/>
          <w:bCs/>
        </w:rPr>
        <w:t>.</w:t>
      </w:r>
      <w:r w:rsidR="009A57E8" w:rsidRPr="00BB3402">
        <w:rPr>
          <w:rFonts w:asciiTheme="minorHAnsi" w:hAnsiTheme="minorHAnsi" w:cstheme="majorBidi"/>
          <w:b/>
          <w:bCs/>
        </w:rPr>
        <w:tab/>
        <w:t xml:space="preserve">Procedure B – Limiting </w:t>
      </w:r>
      <w:r w:rsidR="009A57E8">
        <w:rPr>
          <w:rFonts w:asciiTheme="minorHAnsi" w:hAnsiTheme="minorHAnsi" w:cstheme="majorBidi"/>
          <w:b/>
          <w:bCs/>
        </w:rPr>
        <w:t xml:space="preserve">the </w:t>
      </w:r>
      <w:r w:rsidR="009A57E8" w:rsidRPr="00BB3402">
        <w:rPr>
          <w:rFonts w:asciiTheme="minorHAnsi" w:hAnsiTheme="minorHAnsi" w:cstheme="majorBidi"/>
          <w:b/>
          <w:bCs/>
        </w:rPr>
        <w:t>flat fee to a maximum number of units</w:t>
      </w:r>
    </w:p>
    <w:p w14:paraId="27448D88" w14:textId="4259486A" w:rsidR="00455845" w:rsidRDefault="00151325" w:rsidP="008913A7">
      <w:pPr>
        <w:tabs>
          <w:tab w:val="clear" w:pos="567"/>
          <w:tab w:val="clear" w:pos="1134"/>
          <w:tab w:val="clear" w:pos="1701"/>
          <w:tab w:val="clear" w:pos="2268"/>
          <w:tab w:val="clear" w:pos="2835"/>
        </w:tabs>
        <w:snapToGrid w:val="0"/>
        <w:spacing w:after="120"/>
        <w:jc w:val="both"/>
        <w:rPr>
          <w:rFonts w:asciiTheme="minorHAnsi" w:hAnsiTheme="minorHAnsi" w:cstheme="majorBidi"/>
        </w:rPr>
      </w:pPr>
      <w:r>
        <w:rPr>
          <w:rFonts w:asciiTheme="minorHAnsi" w:hAnsiTheme="minorHAnsi" w:cstheme="majorBidi"/>
        </w:rPr>
        <w:t>As mentioned in section 1, a</w:t>
      </w:r>
      <w:r w:rsidR="009A57E8">
        <w:rPr>
          <w:rFonts w:asciiTheme="minorHAnsi" w:hAnsiTheme="minorHAnsi" w:cstheme="majorBidi"/>
        </w:rPr>
        <w:t xml:space="preserve">t the time of Council 2005, available statistics for non-GSO satellite systems were limited </w:t>
      </w:r>
      <w:r>
        <w:rPr>
          <w:rFonts w:asciiTheme="minorHAnsi" w:hAnsiTheme="minorHAnsi" w:cstheme="majorBidi"/>
        </w:rPr>
        <w:t xml:space="preserve">and </w:t>
      </w:r>
      <w:r w:rsidR="009A57E8">
        <w:rPr>
          <w:rFonts w:asciiTheme="minorHAnsi" w:hAnsiTheme="minorHAnsi" w:cstheme="majorBidi"/>
        </w:rPr>
        <w:t>the flat fee above 100 units was understood as an average between satellite systems of similar complexity</w:t>
      </w:r>
      <w:r>
        <w:rPr>
          <w:rFonts w:asciiTheme="minorHAnsi" w:hAnsiTheme="minorHAnsi" w:cstheme="majorBidi"/>
        </w:rPr>
        <w:t>. However,</w:t>
      </w:r>
      <w:r w:rsidR="009A57E8">
        <w:rPr>
          <w:rFonts w:asciiTheme="minorHAnsi" w:hAnsiTheme="minorHAnsi" w:cstheme="majorBidi"/>
        </w:rPr>
        <w:t xml:space="preserve"> Council 2005 never envisioned that there could be </w:t>
      </w:r>
      <w:r>
        <w:rPr>
          <w:rFonts w:asciiTheme="minorHAnsi" w:hAnsiTheme="minorHAnsi" w:cstheme="majorBidi"/>
        </w:rPr>
        <w:t xml:space="preserve">filings </w:t>
      </w:r>
      <w:r w:rsidR="009A57E8">
        <w:rPr>
          <w:rFonts w:asciiTheme="minorHAnsi" w:hAnsiTheme="minorHAnsi" w:cstheme="majorBidi"/>
        </w:rPr>
        <w:t>with up to 254</w:t>
      </w:r>
      <w:r w:rsidR="00E67866">
        <w:rPr>
          <w:rFonts w:asciiTheme="minorHAnsi" w:hAnsiTheme="minorHAnsi" w:cstheme="majorBidi"/>
        </w:rPr>
        <w:t> </w:t>
      </w:r>
      <w:r w:rsidR="009A57E8">
        <w:rPr>
          <w:rFonts w:asciiTheme="minorHAnsi" w:hAnsiTheme="minorHAnsi" w:cstheme="majorBidi"/>
        </w:rPr>
        <w:t xml:space="preserve">000 units. </w:t>
      </w:r>
      <w:r>
        <w:rPr>
          <w:rFonts w:asciiTheme="minorHAnsi" w:hAnsiTheme="minorHAnsi" w:cstheme="majorBidi"/>
        </w:rPr>
        <w:t>On this basis</w:t>
      </w:r>
      <w:r w:rsidR="009A57E8">
        <w:rPr>
          <w:rFonts w:asciiTheme="minorHAnsi" w:hAnsiTheme="minorHAnsi" w:cstheme="majorBidi"/>
        </w:rPr>
        <w:t>, Procedure B would limit the flat fee to a maximum number of units (e.g. 1000 if the pre-2013/2014 period is chosen as reference). Beyond this maximum number, any supplementary unit would be charged at a value equal to the flat fee divided by the maximum number of unit</w:t>
      </w:r>
      <w:r w:rsidR="00E04280">
        <w:rPr>
          <w:rFonts w:asciiTheme="minorHAnsi" w:hAnsiTheme="minorHAnsi" w:cstheme="majorBidi"/>
        </w:rPr>
        <w:t xml:space="preserve"> (e.g. 1000). Annex 3 proposes a footnote to implement such a procedure that would be applicable to categories C1 to C3 and N1 to N3.</w:t>
      </w:r>
    </w:p>
    <w:p w14:paraId="49F936A0" w14:textId="79686449" w:rsidR="009A57E8" w:rsidRPr="00BB3402" w:rsidRDefault="00151325" w:rsidP="008913A7">
      <w:pPr>
        <w:tabs>
          <w:tab w:val="clear" w:pos="567"/>
          <w:tab w:val="clear" w:pos="1134"/>
          <w:tab w:val="clear" w:pos="1701"/>
          <w:tab w:val="clear" w:pos="2268"/>
          <w:tab w:val="clear" w:pos="2835"/>
        </w:tabs>
        <w:snapToGrid w:val="0"/>
        <w:spacing w:after="120"/>
        <w:jc w:val="both"/>
        <w:rPr>
          <w:rFonts w:asciiTheme="minorHAnsi" w:hAnsiTheme="minorHAnsi" w:cstheme="majorBidi"/>
          <w:b/>
          <w:bCs/>
        </w:rPr>
      </w:pPr>
      <w:r>
        <w:rPr>
          <w:rFonts w:asciiTheme="minorHAnsi" w:hAnsiTheme="minorHAnsi" w:cstheme="majorBidi"/>
          <w:b/>
          <w:bCs/>
        </w:rPr>
        <w:t>2</w:t>
      </w:r>
      <w:r w:rsidR="009A57E8" w:rsidRPr="00BB3402">
        <w:rPr>
          <w:rFonts w:asciiTheme="minorHAnsi" w:hAnsiTheme="minorHAnsi" w:cstheme="majorBidi"/>
          <w:b/>
          <w:bCs/>
        </w:rPr>
        <w:t>.3</w:t>
      </w:r>
      <w:r w:rsidR="002A390C">
        <w:rPr>
          <w:rFonts w:asciiTheme="minorHAnsi" w:hAnsiTheme="minorHAnsi" w:cstheme="majorBidi"/>
          <w:b/>
          <w:bCs/>
        </w:rPr>
        <w:t>.</w:t>
      </w:r>
      <w:r w:rsidR="009A57E8" w:rsidRPr="00BB3402">
        <w:rPr>
          <w:rFonts w:asciiTheme="minorHAnsi" w:hAnsiTheme="minorHAnsi" w:cstheme="majorBidi"/>
          <w:b/>
          <w:bCs/>
        </w:rPr>
        <w:tab/>
        <w:t>Procedure C – Introducing an additional fee for cases subject to Article 22 epfd limits</w:t>
      </w:r>
    </w:p>
    <w:p w14:paraId="139A4C40" w14:textId="3A85E9A2" w:rsidR="007D1321" w:rsidRDefault="009A57E8" w:rsidP="008913A7">
      <w:pPr>
        <w:tabs>
          <w:tab w:val="clear" w:pos="567"/>
          <w:tab w:val="clear" w:pos="1134"/>
          <w:tab w:val="clear" w:pos="1701"/>
          <w:tab w:val="clear" w:pos="2268"/>
          <w:tab w:val="clear" w:pos="2835"/>
        </w:tabs>
        <w:snapToGrid w:val="0"/>
        <w:spacing w:after="120"/>
        <w:jc w:val="both"/>
        <w:rPr>
          <w:rFonts w:asciiTheme="minorHAnsi" w:eastAsiaTheme="minorEastAsia" w:hAnsiTheme="minorHAnsi" w:cstheme="minorBidi"/>
          <w:caps/>
          <w:sz w:val="28"/>
          <w:szCs w:val="22"/>
          <w:lang w:val="en-US" w:eastAsia="zh-CN"/>
        </w:rPr>
      </w:pPr>
      <w:r>
        <w:rPr>
          <w:rFonts w:asciiTheme="minorHAnsi" w:hAnsiTheme="minorHAnsi" w:cstheme="majorBidi"/>
        </w:rPr>
        <w:t xml:space="preserve">At Council 2005, cost-recovery discussions were mainly related to </w:t>
      </w:r>
      <w:r w:rsidR="003C2210">
        <w:rPr>
          <w:rFonts w:asciiTheme="minorHAnsi" w:hAnsiTheme="minorHAnsi" w:cstheme="majorBidi"/>
        </w:rPr>
        <w:t xml:space="preserve">geostationary </w:t>
      </w:r>
      <w:r>
        <w:rPr>
          <w:rFonts w:asciiTheme="minorHAnsi" w:hAnsiTheme="minorHAnsi" w:cstheme="majorBidi"/>
        </w:rPr>
        <w:t xml:space="preserve">satellite networks. Moreover, even if epfd limits were adopted </w:t>
      </w:r>
      <w:r w:rsidR="00736A03">
        <w:rPr>
          <w:rFonts w:asciiTheme="minorHAnsi" w:hAnsiTheme="minorHAnsi" w:cstheme="majorBidi"/>
        </w:rPr>
        <w:t>in 2000</w:t>
      </w:r>
      <w:r>
        <w:rPr>
          <w:rFonts w:asciiTheme="minorHAnsi" w:hAnsiTheme="minorHAnsi" w:cstheme="majorBidi"/>
        </w:rPr>
        <w:t xml:space="preserve">, no epfd validation software was available. Consequently, no statistics of costs related to epfd examination were available and hence considered when establishing the various values contained in Decision 482. Now that </w:t>
      </w:r>
      <w:r w:rsidR="003C2210">
        <w:rPr>
          <w:rFonts w:asciiTheme="minorHAnsi" w:hAnsiTheme="minorHAnsi" w:cstheme="majorBidi"/>
        </w:rPr>
        <w:t xml:space="preserve">an </w:t>
      </w:r>
      <w:r>
        <w:rPr>
          <w:rFonts w:asciiTheme="minorHAnsi" w:hAnsiTheme="minorHAnsi" w:cstheme="majorBidi"/>
        </w:rPr>
        <w:t xml:space="preserve">epfd </w:t>
      </w:r>
      <w:r w:rsidR="003C2210">
        <w:rPr>
          <w:rFonts w:asciiTheme="minorHAnsi" w:hAnsiTheme="minorHAnsi" w:cstheme="majorBidi"/>
        </w:rPr>
        <w:t xml:space="preserve">validation </w:t>
      </w:r>
      <w:r>
        <w:rPr>
          <w:rFonts w:asciiTheme="minorHAnsi" w:hAnsiTheme="minorHAnsi" w:cstheme="majorBidi"/>
        </w:rPr>
        <w:t xml:space="preserve">software is available and that epfd examinations have </w:t>
      </w:r>
      <w:r w:rsidR="00C33109">
        <w:rPr>
          <w:rFonts w:asciiTheme="minorHAnsi" w:hAnsiTheme="minorHAnsi" w:cstheme="majorBidi"/>
        </w:rPr>
        <w:t>started</w:t>
      </w:r>
      <w:r>
        <w:rPr>
          <w:rFonts w:asciiTheme="minorHAnsi" w:hAnsiTheme="minorHAnsi" w:cstheme="majorBidi"/>
        </w:rPr>
        <w:t xml:space="preserve">, the Bureau will be in a position to compute statistics of processing time of epfd examinations. However, to produce such statistics, additional examinations need to be completed in order to have a representative set of data. </w:t>
      </w:r>
      <w:r w:rsidR="00AB2273">
        <w:rPr>
          <w:rFonts w:asciiTheme="minorHAnsi" w:hAnsiTheme="minorHAnsi" w:cstheme="majorBidi"/>
        </w:rPr>
        <w:t>Nevertheless, i</w:t>
      </w:r>
      <w:r>
        <w:rPr>
          <w:rFonts w:asciiTheme="minorHAnsi" w:hAnsiTheme="minorHAnsi" w:cstheme="majorBidi"/>
        </w:rPr>
        <w:t xml:space="preserve">f the processing time of epfd examinations is </w:t>
      </w:r>
      <w:r w:rsidR="003C2210">
        <w:rPr>
          <w:rFonts w:asciiTheme="minorHAnsi" w:hAnsiTheme="minorHAnsi" w:cstheme="majorBidi"/>
        </w:rPr>
        <w:t xml:space="preserve">confirmed by such statistics as </w:t>
      </w:r>
      <w:r>
        <w:rPr>
          <w:rFonts w:asciiTheme="minorHAnsi" w:hAnsiTheme="minorHAnsi" w:cstheme="majorBidi"/>
        </w:rPr>
        <w:t xml:space="preserve">not strongly correlated with the number of units (see sections 2.8 and 3 of </w:t>
      </w:r>
      <w:hyperlink r:id="rId21" w:history="1">
        <w:r w:rsidR="003C2210" w:rsidRPr="00CF7A5C">
          <w:rPr>
            <w:rStyle w:val="Hyperlink"/>
            <w:rFonts w:asciiTheme="minorHAnsi" w:hAnsiTheme="minorHAnsi" w:cstheme="majorBidi"/>
          </w:rPr>
          <w:t>Document 4A/408</w:t>
        </w:r>
      </w:hyperlink>
      <w:r w:rsidR="003C2210">
        <w:rPr>
          <w:rFonts w:asciiTheme="minorHAnsi" w:hAnsiTheme="minorHAnsi" w:cstheme="majorBidi"/>
        </w:rPr>
        <w:t xml:space="preserve"> </w:t>
      </w:r>
      <w:r>
        <w:rPr>
          <w:rFonts w:asciiTheme="minorHAnsi" w:hAnsiTheme="minorHAnsi" w:cstheme="majorBidi"/>
        </w:rPr>
        <w:t xml:space="preserve">for an explanation of the reason why such a situation </w:t>
      </w:r>
      <w:r w:rsidR="00AB2273">
        <w:rPr>
          <w:rFonts w:asciiTheme="minorHAnsi" w:hAnsiTheme="minorHAnsi" w:cstheme="majorBidi"/>
        </w:rPr>
        <w:t xml:space="preserve">is likely to </w:t>
      </w:r>
      <w:r>
        <w:rPr>
          <w:rFonts w:asciiTheme="minorHAnsi" w:hAnsiTheme="minorHAnsi" w:cstheme="majorBidi"/>
        </w:rPr>
        <w:t xml:space="preserve">occur), </w:t>
      </w:r>
      <w:r w:rsidR="00AB2273">
        <w:rPr>
          <w:rFonts w:asciiTheme="minorHAnsi" w:hAnsiTheme="minorHAnsi" w:cstheme="majorBidi"/>
        </w:rPr>
        <w:t xml:space="preserve">a </w:t>
      </w:r>
      <w:r>
        <w:rPr>
          <w:rFonts w:asciiTheme="minorHAnsi" w:hAnsiTheme="minorHAnsi" w:cstheme="majorBidi"/>
        </w:rPr>
        <w:t xml:space="preserve">footnote </w:t>
      </w:r>
      <w:r w:rsidR="00AB2273">
        <w:rPr>
          <w:rFonts w:asciiTheme="minorHAnsi" w:hAnsiTheme="minorHAnsi" w:cstheme="majorBidi"/>
        </w:rPr>
        <w:t xml:space="preserve">applicable to categories </w:t>
      </w:r>
      <w:r>
        <w:rPr>
          <w:rFonts w:asciiTheme="minorHAnsi" w:hAnsiTheme="minorHAnsi" w:cstheme="majorBidi"/>
        </w:rPr>
        <w:t>C1</w:t>
      </w:r>
      <w:r w:rsidR="00AB2273">
        <w:rPr>
          <w:rFonts w:asciiTheme="minorHAnsi" w:hAnsiTheme="minorHAnsi" w:cstheme="majorBidi"/>
        </w:rPr>
        <w:t xml:space="preserve">, </w:t>
      </w:r>
      <w:r>
        <w:rPr>
          <w:rFonts w:asciiTheme="minorHAnsi" w:hAnsiTheme="minorHAnsi" w:cstheme="majorBidi"/>
        </w:rPr>
        <w:t>C2</w:t>
      </w:r>
      <w:r w:rsidR="00AB2273">
        <w:rPr>
          <w:rFonts w:asciiTheme="minorHAnsi" w:hAnsiTheme="minorHAnsi" w:cstheme="majorBidi"/>
        </w:rPr>
        <w:t xml:space="preserve">, </w:t>
      </w:r>
      <w:r>
        <w:rPr>
          <w:rFonts w:asciiTheme="minorHAnsi" w:hAnsiTheme="minorHAnsi" w:cstheme="majorBidi"/>
        </w:rPr>
        <w:t>C3</w:t>
      </w:r>
      <w:r w:rsidR="00AB2273">
        <w:rPr>
          <w:rFonts w:asciiTheme="minorHAnsi" w:hAnsiTheme="minorHAnsi" w:cstheme="majorBidi"/>
        </w:rPr>
        <w:t xml:space="preserve">, </w:t>
      </w:r>
      <w:r>
        <w:rPr>
          <w:rFonts w:asciiTheme="minorHAnsi" w:hAnsiTheme="minorHAnsi" w:cstheme="majorBidi"/>
        </w:rPr>
        <w:t>N1</w:t>
      </w:r>
      <w:r w:rsidR="00AB2273">
        <w:rPr>
          <w:rFonts w:asciiTheme="minorHAnsi" w:hAnsiTheme="minorHAnsi" w:cstheme="majorBidi"/>
        </w:rPr>
        <w:t xml:space="preserve">, </w:t>
      </w:r>
      <w:r>
        <w:rPr>
          <w:rFonts w:asciiTheme="minorHAnsi" w:hAnsiTheme="minorHAnsi" w:cstheme="majorBidi"/>
        </w:rPr>
        <w:t>N2</w:t>
      </w:r>
      <w:r w:rsidR="00AB2273">
        <w:rPr>
          <w:rFonts w:asciiTheme="minorHAnsi" w:hAnsiTheme="minorHAnsi" w:cstheme="majorBidi"/>
        </w:rPr>
        <w:t xml:space="preserve">, </w:t>
      </w:r>
      <w:r>
        <w:rPr>
          <w:rFonts w:asciiTheme="minorHAnsi" w:hAnsiTheme="minorHAnsi" w:cstheme="majorBidi"/>
        </w:rPr>
        <w:t>N3</w:t>
      </w:r>
      <w:r w:rsidR="00AB2273">
        <w:rPr>
          <w:rFonts w:asciiTheme="minorHAnsi" w:hAnsiTheme="minorHAnsi" w:cstheme="majorBidi"/>
        </w:rPr>
        <w:t xml:space="preserve"> and </w:t>
      </w:r>
      <w:r>
        <w:rPr>
          <w:rFonts w:asciiTheme="minorHAnsi" w:hAnsiTheme="minorHAnsi" w:cstheme="majorBidi"/>
        </w:rPr>
        <w:t>N4</w:t>
      </w:r>
      <w:r w:rsidR="00AB2273">
        <w:rPr>
          <w:rFonts w:asciiTheme="minorHAnsi" w:hAnsiTheme="minorHAnsi" w:cstheme="majorBidi"/>
        </w:rPr>
        <w:t xml:space="preserve"> could introduce a flat fee in cases where epfd examinations have to be performed (see Annex 3 for a proposal of such footnote).</w:t>
      </w:r>
      <w:r w:rsidR="007D1321">
        <w:br w:type="page"/>
      </w:r>
    </w:p>
    <w:p w14:paraId="49FBFC06" w14:textId="7E761897" w:rsidR="00000AA2" w:rsidRDefault="00000AA2" w:rsidP="00F44B21">
      <w:pPr>
        <w:pStyle w:val="Annex"/>
      </w:pPr>
      <w:r w:rsidRPr="008D0089">
        <w:lastRenderedPageBreak/>
        <w:t>Annex</w:t>
      </w:r>
      <w:r w:rsidR="00F44B21">
        <w:t xml:space="preserve"> 1 </w:t>
      </w:r>
    </w:p>
    <w:p w14:paraId="0E514285" w14:textId="68DE7E7B" w:rsidR="00000AA2" w:rsidRDefault="00F44B21" w:rsidP="00F44B21">
      <w:pPr>
        <w:pStyle w:val="Annextitle"/>
        <w:rPr>
          <w:lang w:val="en-US"/>
        </w:rPr>
      </w:pPr>
      <w:r>
        <w:rPr>
          <w:lang w:val="en-US"/>
        </w:rPr>
        <w:t>Main findings of the initial study by the Radiocommunication Bureau</w:t>
      </w:r>
    </w:p>
    <w:p w14:paraId="3AA73483" w14:textId="3A0AFD1C" w:rsidR="00F44B21" w:rsidRPr="00471568" w:rsidRDefault="00F44B21" w:rsidP="008913A7">
      <w:pPr>
        <w:spacing w:after="120"/>
        <w:jc w:val="both"/>
        <w:rPr>
          <w:rFonts w:asciiTheme="minorHAnsi" w:hAnsiTheme="minorHAnsi" w:cstheme="majorBidi"/>
        </w:rPr>
      </w:pPr>
      <w:r>
        <w:rPr>
          <w:rFonts w:asciiTheme="minorHAnsi" w:hAnsiTheme="minorHAnsi" w:cstheme="majorBidi"/>
        </w:rPr>
        <w:t xml:space="preserve">1. </w:t>
      </w:r>
      <w:r>
        <w:rPr>
          <w:rFonts w:asciiTheme="minorHAnsi" w:hAnsiTheme="minorHAnsi" w:cstheme="majorBidi"/>
        </w:rPr>
        <w:tab/>
        <w:t>While t</w:t>
      </w:r>
      <w:r w:rsidRPr="00471568">
        <w:rPr>
          <w:rFonts w:asciiTheme="minorHAnsi" w:hAnsiTheme="minorHAnsi" w:cstheme="majorBidi"/>
        </w:rPr>
        <w:t>he validation of data and examination of coordination requests of non-GSO satellite networks involves process</w:t>
      </w:r>
      <w:r>
        <w:rPr>
          <w:rFonts w:asciiTheme="minorHAnsi" w:hAnsiTheme="minorHAnsi" w:cstheme="majorBidi"/>
        </w:rPr>
        <w:t>es</w:t>
      </w:r>
      <w:r w:rsidRPr="00471568">
        <w:rPr>
          <w:rFonts w:asciiTheme="minorHAnsi" w:hAnsiTheme="minorHAnsi" w:cstheme="majorBidi"/>
        </w:rPr>
        <w:t xml:space="preserve"> similar to GSO satellite ne</w:t>
      </w:r>
      <w:r>
        <w:rPr>
          <w:rFonts w:asciiTheme="minorHAnsi" w:hAnsiTheme="minorHAnsi" w:cstheme="majorBidi"/>
        </w:rPr>
        <w:t>tworks, additional d</w:t>
      </w:r>
      <w:r w:rsidRPr="002410D3">
        <w:rPr>
          <w:rFonts w:asciiTheme="minorHAnsi" w:hAnsiTheme="minorHAnsi" w:cstheme="majorBidi"/>
        </w:rPr>
        <w:t xml:space="preserve">ata </w:t>
      </w:r>
      <w:r>
        <w:rPr>
          <w:rFonts w:asciiTheme="minorHAnsi" w:hAnsiTheme="minorHAnsi" w:cstheme="majorBidi"/>
        </w:rPr>
        <w:t xml:space="preserve">items specific to </w:t>
      </w:r>
      <w:r w:rsidRPr="002410D3">
        <w:rPr>
          <w:rFonts w:asciiTheme="minorHAnsi" w:hAnsiTheme="minorHAnsi" w:cstheme="majorBidi"/>
        </w:rPr>
        <w:t xml:space="preserve">non-GSO satellite networks </w:t>
      </w:r>
      <w:r>
        <w:rPr>
          <w:rFonts w:asciiTheme="minorHAnsi" w:hAnsiTheme="minorHAnsi" w:cstheme="majorBidi"/>
        </w:rPr>
        <w:t xml:space="preserve">are required </w:t>
      </w:r>
      <w:r w:rsidRPr="002410D3">
        <w:rPr>
          <w:rFonts w:asciiTheme="minorHAnsi" w:hAnsiTheme="minorHAnsi" w:cstheme="majorBidi"/>
        </w:rPr>
        <w:t>in Appendix 4</w:t>
      </w:r>
      <w:r>
        <w:rPr>
          <w:rFonts w:asciiTheme="minorHAnsi" w:hAnsiTheme="minorHAnsi" w:cstheme="majorBidi"/>
        </w:rPr>
        <w:t xml:space="preserve"> </w:t>
      </w:r>
      <w:r w:rsidRPr="00471568">
        <w:rPr>
          <w:rFonts w:asciiTheme="minorHAnsi" w:hAnsiTheme="minorHAnsi" w:cstheme="majorBidi"/>
        </w:rPr>
        <w:t>of the Radio Regulations</w:t>
      </w:r>
      <w:r>
        <w:rPr>
          <w:rFonts w:asciiTheme="minorHAnsi" w:hAnsiTheme="minorHAnsi" w:cstheme="majorBidi"/>
        </w:rPr>
        <w:t xml:space="preserve">: orbital parameters, </w:t>
      </w:r>
      <w:r w:rsidRPr="00471568">
        <w:rPr>
          <w:rFonts w:asciiTheme="minorHAnsi" w:hAnsiTheme="minorHAnsi" w:cstheme="majorBidi"/>
        </w:rPr>
        <w:t xml:space="preserve">orientation angles of </w:t>
      </w:r>
      <w:r>
        <w:rPr>
          <w:rFonts w:asciiTheme="minorHAnsi" w:hAnsiTheme="minorHAnsi" w:cstheme="majorBidi"/>
        </w:rPr>
        <w:t xml:space="preserve">space station </w:t>
      </w:r>
      <w:r w:rsidRPr="00471568">
        <w:rPr>
          <w:rFonts w:asciiTheme="minorHAnsi" w:hAnsiTheme="minorHAnsi" w:cstheme="majorBidi"/>
        </w:rPr>
        <w:t>beam, satellite antenna gain and spreading loss as a function of elevation angle, maximum and average beam peak eirp</w:t>
      </w:r>
      <w:r>
        <w:rPr>
          <w:rFonts w:asciiTheme="minorHAnsi" w:hAnsiTheme="minorHAnsi" w:cstheme="majorBidi"/>
        </w:rPr>
        <w:t>, u</w:t>
      </w:r>
      <w:r w:rsidRPr="00471568">
        <w:rPr>
          <w:rFonts w:asciiTheme="minorHAnsi" w:hAnsiTheme="minorHAnsi" w:cstheme="majorBidi"/>
        </w:rPr>
        <w:t>se</w:t>
      </w:r>
      <w:r>
        <w:rPr>
          <w:rFonts w:asciiTheme="minorHAnsi" w:hAnsiTheme="minorHAnsi" w:cstheme="majorBidi"/>
        </w:rPr>
        <w:t xml:space="preserve"> of </w:t>
      </w:r>
      <w:r w:rsidRPr="00471568">
        <w:rPr>
          <w:rFonts w:asciiTheme="minorHAnsi" w:hAnsiTheme="minorHAnsi" w:cstheme="majorBidi"/>
        </w:rPr>
        <w:t>station-keeping to maintain a repeating ground track</w:t>
      </w:r>
      <w:r>
        <w:rPr>
          <w:rFonts w:asciiTheme="minorHAnsi" w:hAnsiTheme="minorHAnsi" w:cstheme="majorBidi"/>
        </w:rPr>
        <w:t xml:space="preserve">, </w:t>
      </w:r>
      <w:r w:rsidRPr="00471568">
        <w:rPr>
          <w:rFonts w:asciiTheme="minorHAnsi" w:hAnsiTheme="minorHAnsi" w:cstheme="majorBidi"/>
        </w:rPr>
        <w:t>time that it takes for the constellation to return to its starting position, specific precession rate</w:t>
      </w:r>
      <w:r>
        <w:rPr>
          <w:rFonts w:asciiTheme="minorHAnsi" w:hAnsiTheme="minorHAnsi" w:cstheme="majorBidi"/>
        </w:rPr>
        <w:t xml:space="preserve">, </w:t>
      </w:r>
      <w:r w:rsidRPr="00471568">
        <w:rPr>
          <w:rFonts w:asciiTheme="minorHAnsi" w:hAnsiTheme="minorHAnsi" w:cstheme="majorBidi"/>
        </w:rPr>
        <w:t>pfd/e</w:t>
      </w:r>
      <w:r>
        <w:rPr>
          <w:rFonts w:asciiTheme="minorHAnsi" w:hAnsiTheme="minorHAnsi" w:cstheme="majorBidi"/>
        </w:rPr>
        <w:t>.</w:t>
      </w:r>
      <w:r w:rsidRPr="00471568">
        <w:rPr>
          <w:rFonts w:asciiTheme="minorHAnsi" w:hAnsiTheme="minorHAnsi" w:cstheme="majorBidi"/>
        </w:rPr>
        <w:t>i</w:t>
      </w:r>
      <w:r>
        <w:rPr>
          <w:rFonts w:asciiTheme="minorHAnsi" w:hAnsiTheme="minorHAnsi" w:cstheme="majorBidi"/>
        </w:rPr>
        <w:t>.</w:t>
      </w:r>
      <w:r w:rsidRPr="00471568">
        <w:rPr>
          <w:rFonts w:asciiTheme="minorHAnsi" w:hAnsiTheme="minorHAnsi" w:cstheme="majorBidi"/>
        </w:rPr>
        <w:t>r</w:t>
      </w:r>
      <w:r>
        <w:rPr>
          <w:rFonts w:asciiTheme="minorHAnsi" w:hAnsiTheme="minorHAnsi" w:cstheme="majorBidi"/>
        </w:rPr>
        <w:t>.</w:t>
      </w:r>
      <w:r w:rsidRPr="00471568">
        <w:rPr>
          <w:rFonts w:asciiTheme="minorHAnsi" w:hAnsiTheme="minorHAnsi" w:cstheme="majorBidi"/>
        </w:rPr>
        <w:t>p</w:t>
      </w:r>
      <w:r>
        <w:rPr>
          <w:rFonts w:asciiTheme="minorHAnsi" w:hAnsiTheme="minorHAnsi" w:cstheme="majorBidi"/>
        </w:rPr>
        <w:t>.</w:t>
      </w:r>
      <w:r w:rsidRPr="00471568">
        <w:rPr>
          <w:rFonts w:asciiTheme="minorHAnsi" w:hAnsiTheme="minorHAnsi" w:cstheme="majorBidi"/>
        </w:rPr>
        <w:t xml:space="preserve"> masks, information on the exclusion zone</w:t>
      </w:r>
      <w:r>
        <w:rPr>
          <w:rFonts w:asciiTheme="minorHAnsi" w:hAnsiTheme="minorHAnsi" w:cstheme="majorBidi"/>
        </w:rPr>
        <w:t>, etc</w:t>
      </w:r>
      <w:r w:rsidRPr="00471568">
        <w:rPr>
          <w:rFonts w:asciiTheme="minorHAnsi" w:hAnsiTheme="minorHAnsi" w:cstheme="majorBidi"/>
        </w:rPr>
        <w:t>.</w:t>
      </w:r>
      <w:r w:rsidRPr="002410D3">
        <w:rPr>
          <w:rFonts w:asciiTheme="minorHAnsi" w:hAnsiTheme="minorHAnsi" w:cstheme="majorBidi"/>
        </w:rPr>
        <w:t xml:space="preserve"> </w:t>
      </w:r>
      <w:r w:rsidRPr="00471568">
        <w:rPr>
          <w:rFonts w:asciiTheme="minorHAnsi" w:hAnsiTheme="minorHAnsi" w:cstheme="majorBidi"/>
        </w:rPr>
        <w:t xml:space="preserve">Along with these additional data requirements, </w:t>
      </w:r>
      <w:r>
        <w:rPr>
          <w:rFonts w:asciiTheme="minorHAnsi" w:hAnsiTheme="minorHAnsi" w:cstheme="majorBidi"/>
        </w:rPr>
        <w:t xml:space="preserve">notifying </w:t>
      </w:r>
      <w:r w:rsidRPr="00471568">
        <w:rPr>
          <w:rFonts w:asciiTheme="minorHAnsi" w:hAnsiTheme="minorHAnsi" w:cstheme="majorBidi"/>
        </w:rPr>
        <w:t>administrations often submit notes</w:t>
      </w:r>
      <w:r>
        <w:rPr>
          <w:rFonts w:asciiTheme="minorHAnsi" w:hAnsiTheme="minorHAnsi" w:cstheme="majorBidi"/>
        </w:rPr>
        <w:t xml:space="preserve"> containing descriptions, clarifications and precisions, </w:t>
      </w:r>
      <w:r w:rsidRPr="00471568">
        <w:rPr>
          <w:rFonts w:asciiTheme="minorHAnsi" w:hAnsiTheme="minorHAnsi" w:cstheme="majorBidi"/>
        </w:rPr>
        <w:t>which the Bureau has to analyse, examine and translate for the publication in the special sections.</w:t>
      </w:r>
      <w:r>
        <w:rPr>
          <w:rFonts w:asciiTheme="minorHAnsi" w:hAnsiTheme="minorHAnsi" w:cstheme="majorBidi"/>
        </w:rPr>
        <w:t xml:space="preserve"> This has an implication on </w:t>
      </w:r>
      <w:r w:rsidRPr="00471568">
        <w:rPr>
          <w:rFonts w:asciiTheme="minorHAnsi" w:hAnsiTheme="minorHAnsi" w:cstheme="majorBidi"/>
        </w:rPr>
        <w:t>the time required for the treatment for completeness of non-</w:t>
      </w:r>
      <w:r>
        <w:rPr>
          <w:rFonts w:asciiTheme="minorHAnsi" w:hAnsiTheme="minorHAnsi" w:cstheme="majorBidi"/>
        </w:rPr>
        <w:t>GSO</w:t>
      </w:r>
      <w:r w:rsidRPr="00471568">
        <w:rPr>
          <w:rFonts w:asciiTheme="minorHAnsi" w:hAnsiTheme="minorHAnsi" w:cstheme="majorBidi"/>
        </w:rPr>
        <w:t xml:space="preserve"> satellite systems. </w:t>
      </w:r>
    </w:p>
    <w:p w14:paraId="3B965AC9" w14:textId="578E2F63" w:rsidR="00F44B21" w:rsidRPr="00471568" w:rsidRDefault="00F44B21" w:rsidP="008913A7">
      <w:pPr>
        <w:spacing w:after="120"/>
        <w:jc w:val="both"/>
        <w:rPr>
          <w:rFonts w:asciiTheme="minorHAnsi" w:hAnsiTheme="minorHAnsi" w:cstheme="majorBidi"/>
        </w:rPr>
      </w:pPr>
      <w:r>
        <w:rPr>
          <w:rFonts w:asciiTheme="minorHAnsi" w:hAnsiTheme="minorHAnsi" w:cstheme="majorBidi"/>
        </w:rPr>
        <w:t>2.</w:t>
      </w:r>
      <w:r>
        <w:rPr>
          <w:rFonts w:asciiTheme="minorHAnsi" w:hAnsiTheme="minorHAnsi" w:cstheme="majorBidi"/>
        </w:rPr>
        <w:tab/>
        <w:t>C</w:t>
      </w:r>
      <w:r w:rsidRPr="00471568">
        <w:rPr>
          <w:rFonts w:asciiTheme="minorHAnsi" w:hAnsiTheme="minorHAnsi" w:cstheme="majorBidi"/>
        </w:rPr>
        <w:t>ost recovery units per notice</w:t>
      </w:r>
      <w:r>
        <w:rPr>
          <w:rFonts w:asciiTheme="minorHAnsi" w:hAnsiTheme="minorHAnsi" w:cstheme="majorBidi"/>
        </w:rPr>
        <w:t xml:space="preserve"> have increased: p</w:t>
      </w:r>
      <w:r w:rsidRPr="00471568">
        <w:rPr>
          <w:rFonts w:asciiTheme="minorHAnsi" w:hAnsiTheme="minorHAnsi" w:cstheme="majorBidi"/>
        </w:rPr>
        <w:t xml:space="preserve">rior to </w:t>
      </w:r>
      <w:r>
        <w:rPr>
          <w:rFonts w:asciiTheme="minorHAnsi" w:hAnsiTheme="minorHAnsi" w:cstheme="majorBidi"/>
        </w:rPr>
        <w:t xml:space="preserve">the </w:t>
      </w:r>
      <w:r w:rsidRPr="00471568">
        <w:rPr>
          <w:rFonts w:asciiTheme="minorHAnsi" w:hAnsiTheme="minorHAnsi" w:cstheme="majorBidi"/>
        </w:rPr>
        <w:t>2013</w:t>
      </w:r>
      <w:r>
        <w:rPr>
          <w:rFonts w:asciiTheme="minorHAnsi" w:hAnsiTheme="minorHAnsi" w:cstheme="majorBidi"/>
        </w:rPr>
        <w:t>-</w:t>
      </w:r>
      <w:r w:rsidRPr="00471568">
        <w:rPr>
          <w:rFonts w:asciiTheme="minorHAnsi" w:hAnsiTheme="minorHAnsi" w:cstheme="majorBidi"/>
        </w:rPr>
        <w:t xml:space="preserve">2014 period, requests for coordination for non-GSO satellite networks had an average number of cost recovery units of less than 100. </w:t>
      </w:r>
      <w:r>
        <w:rPr>
          <w:rFonts w:asciiTheme="minorHAnsi" w:hAnsiTheme="minorHAnsi" w:cstheme="majorBidi"/>
        </w:rPr>
        <w:t xml:space="preserve">Since </w:t>
      </w:r>
      <w:r w:rsidRPr="00471568">
        <w:rPr>
          <w:rFonts w:asciiTheme="minorHAnsi" w:hAnsiTheme="minorHAnsi" w:cstheme="majorBidi"/>
        </w:rPr>
        <w:t xml:space="preserve">this period, the average number of cost recovery units </w:t>
      </w:r>
      <w:r>
        <w:rPr>
          <w:rFonts w:asciiTheme="minorHAnsi" w:hAnsiTheme="minorHAnsi" w:cstheme="majorBidi"/>
        </w:rPr>
        <w:t xml:space="preserve">of requests for coordination for such </w:t>
      </w:r>
      <w:r w:rsidRPr="00471568">
        <w:rPr>
          <w:rFonts w:asciiTheme="minorHAnsi" w:hAnsiTheme="minorHAnsi" w:cstheme="majorBidi"/>
        </w:rPr>
        <w:t>networks increased to more than 12 000 units, with one CR/C published with 254,000 units.</w:t>
      </w:r>
      <w:r>
        <w:rPr>
          <w:rFonts w:asciiTheme="minorHAnsi" w:hAnsiTheme="minorHAnsi" w:cstheme="majorBidi"/>
        </w:rPr>
        <w:t xml:space="preserve"> The </w:t>
      </w:r>
      <w:r w:rsidRPr="00471568">
        <w:rPr>
          <w:rFonts w:asciiTheme="minorHAnsi" w:hAnsiTheme="minorHAnsi" w:cstheme="majorBidi"/>
        </w:rPr>
        <w:t>variable part of the cost recovery fee is capped to 100 units</w:t>
      </w:r>
      <w:r>
        <w:rPr>
          <w:rFonts w:asciiTheme="minorHAnsi" w:hAnsiTheme="minorHAnsi" w:cstheme="majorBidi"/>
        </w:rPr>
        <w:t xml:space="preserve"> according to Council Decision 482</w:t>
      </w:r>
      <w:r w:rsidRPr="00471568">
        <w:rPr>
          <w:rFonts w:asciiTheme="minorHAnsi" w:hAnsiTheme="minorHAnsi" w:cstheme="majorBidi"/>
        </w:rPr>
        <w:t>.</w:t>
      </w:r>
    </w:p>
    <w:p w14:paraId="122598A7" w14:textId="0D2F2FF3" w:rsidR="00F44B21" w:rsidRPr="00471568" w:rsidRDefault="00F44B21" w:rsidP="008913A7">
      <w:pPr>
        <w:spacing w:after="120"/>
        <w:jc w:val="both"/>
        <w:rPr>
          <w:rFonts w:asciiTheme="minorHAnsi" w:hAnsiTheme="minorHAnsi" w:cstheme="majorBidi"/>
        </w:rPr>
      </w:pPr>
      <w:r>
        <w:rPr>
          <w:rFonts w:asciiTheme="minorHAnsi" w:hAnsiTheme="minorHAnsi" w:cstheme="majorBidi"/>
        </w:rPr>
        <w:t>3.</w:t>
      </w:r>
      <w:r>
        <w:rPr>
          <w:rFonts w:asciiTheme="minorHAnsi" w:hAnsiTheme="minorHAnsi" w:cstheme="majorBidi"/>
        </w:rPr>
        <w:tab/>
        <w:t>The overall s</w:t>
      </w:r>
      <w:r w:rsidRPr="00471568">
        <w:rPr>
          <w:rFonts w:asciiTheme="minorHAnsi" w:hAnsiTheme="minorHAnsi" w:cstheme="majorBidi"/>
        </w:rPr>
        <w:t xml:space="preserve">ize of the </w:t>
      </w:r>
      <w:r>
        <w:rPr>
          <w:rFonts w:asciiTheme="minorHAnsi" w:hAnsiTheme="minorHAnsi" w:cstheme="majorBidi"/>
        </w:rPr>
        <w:t>non-GSO satellite systems has increased: s</w:t>
      </w:r>
      <w:r w:rsidRPr="00471568">
        <w:rPr>
          <w:rFonts w:asciiTheme="minorHAnsi" w:hAnsiTheme="minorHAnsi" w:cstheme="majorBidi"/>
        </w:rPr>
        <w:t xml:space="preserve">ince 2013, </w:t>
      </w:r>
      <w:r>
        <w:rPr>
          <w:rFonts w:asciiTheme="minorHAnsi" w:hAnsiTheme="minorHAnsi" w:cstheme="majorBidi"/>
        </w:rPr>
        <w:t>s</w:t>
      </w:r>
      <w:r w:rsidRPr="00471568">
        <w:rPr>
          <w:rFonts w:asciiTheme="minorHAnsi" w:hAnsiTheme="minorHAnsi" w:cstheme="majorBidi"/>
        </w:rPr>
        <w:t>atellite systems consisting of tens of thousands of satellites (from 70 000 to more than 230 000 satellites) have been published in CR/C special sections.</w:t>
      </w:r>
      <w:r>
        <w:rPr>
          <w:rFonts w:asciiTheme="minorHAnsi" w:hAnsiTheme="minorHAnsi" w:cstheme="majorBidi"/>
        </w:rPr>
        <w:t xml:space="preserve"> </w:t>
      </w:r>
      <w:r w:rsidRPr="00471568">
        <w:rPr>
          <w:rFonts w:asciiTheme="minorHAnsi" w:hAnsiTheme="minorHAnsi" w:cstheme="majorBidi"/>
        </w:rPr>
        <w:t>APIs for non-GSO satellite networks using frequency bands that are not subject to coordination</w:t>
      </w:r>
      <w:r>
        <w:rPr>
          <w:rFonts w:asciiTheme="minorHAnsi" w:hAnsiTheme="minorHAnsi" w:cstheme="majorBidi"/>
        </w:rPr>
        <w:t xml:space="preserve"> and </w:t>
      </w:r>
      <w:r w:rsidRPr="00471568">
        <w:rPr>
          <w:rFonts w:asciiTheme="minorHAnsi" w:hAnsiTheme="minorHAnsi" w:cstheme="majorBidi"/>
        </w:rPr>
        <w:t>contain</w:t>
      </w:r>
      <w:r>
        <w:rPr>
          <w:rFonts w:asciiTheme="minorHAnsi" w:hAnsiTheme="minorHAnsi" w:cstheme="majorBidi"/>
        </w:rPr>
        <w:t xml:space="preserve">ing </w:t>
      </w:r>
      <w:r w:rsidRPr="00471568">
        <w:rPr>
          <w:rFonts w:asciiTheme="minorHAnsi" w:hAnsiTheme="minorHAnsi" w:cstheme="majorBidi"/>
        </w:rPr>
        <w:t>thousands of satellites</w:t>
      </w:r>
      <w:r>
        <w:rPr>
          <w:rFonts w:asciiTheme="minorHAnsi" w:hAnsiTheme="minorHAnsi" w:cstheme="majorBidi"/>
        </w:rPr>
        <w:t xml:space="preserve"> have also been received</w:t>
      </w:r>
      <w:r w:rsidRPr="00471568">
        <w:rPr>
          <w:rFonts w:asciiTheme="minorHAnsi" w:hAnsiTheme="minorHAnsi" w:cstheme="majorBidi"/>
        </w:rPr>
        <w:t xml:space="preserve">. </w:t>
      </w:r>
    </w:p>
    <w:p w14:paraId="475E0B05" w14:textId="4D1C64C5" w:rsidR="00F44B21" w:rsidRPr="00471568" w:rsidRDefault="00F44B21" w:rsidP="008913A7">
      <w:pPr>
        <w:spacing w:after="120"/>
        <w:jc w:val="both"/>
        <w:rPr>
          <w:rFonts w:asciiTheme="minorHAnsi" w:hAnsiTheme="minorHAnsi" w:cstheme="majorBidi"/>
        </w:rPr>
      </w:pPr>
      <w:r>
        <w:rPr>
          <w:rFonts w:asciiTheme="minorHAnsi" w:hAnsiTheme="minorHAnsi" w:cstheme="majorBidi"/>
        </w:rPr>
        <w:t>4.</w:t>
      </w:r>
      <w:r>
        <w:rPr>
          <w:rFonts w:asciiTheme="minorHAnsi" w:hAnsiTheme="minorHAnsi" w:cstheme="majorBidi"/>
        </w:rPr>
        <w:tab/>
      </w:r>
      <w:r w:rsidRPr="00471568">
        <w:rPr>
          <w:rFonts w:asciiTheme="minorHAnsi" w:hAnsiTheme="minorHAnsi" w:cstheme="majorBidi"/>
        </w:rPr>
        <w:t>The number of different orbital altitudes within the filing</w:t>
      </w:r>
      <w:r>
        <w:rPr>
          <w:rFonts w:asciiTheme="minorHAnsi" w:hAnsiTheme="minorHAnsi" w:cstheme="majorBidi"/>
        </w:rPr>
        <w:t xml:space="preserve"> affects the number of pfd examinations to be performed: i</w:t>
      </w:r>
      <w:r w:rsidRPr="00471568">
        <w:rPr>
          <w:rFonts w:asciiTheme="minorHAnsi" w:hAnsiTheme="minorHAnsi" w:cstheme="majorBidi"/>
        </w:rPr>
        <w:t xml:space="preserve">f </w:t>
      </w:r>
      <w:r>
        <w:rPr>
          <w:rFonts w:asciiTheme="minorHAnsi" w:hAnsiTheme="minorHAnsi" w:cstheme="majorBidi"/>
        </w:rPr>
        <w:t xml:space="preserve">a </w:t>
      </w:r>
      <w:r w:rsidRPr="00471568">
        <w:rPr>
          <w:rFonts w:asciiTheme="minorHAnsi" w:hAnsiTheme="minorHAnsi" w:cstheme="majorBidi"/>
        </w:rPr>
        <w:t xml:space="preserve">non-GSO satellite network has more than one altitude within its constellation, then </w:t>
      </w:r>
      <w:r>
        <w:rPr>
          <w:rFonts w:asciiTheme="minorHAnsi" w:hAnsiTheme="minorHAnsi" w:cstheme="majorBidi"/>
        </w:rPr>
        <w:t xml:space="preserve">pfd </w:t>
      </w:r>
      <w:r w:rsidRPr="00471568">
        <w:rPr>
          <w:rFonts w:asciiTheme="minorHAnsi" w:hAnsiTheme="minorHAnsi" w:cstheme="majorBidi"/>
        </w:rPr>
        <w:t xml:space="preserve">calculations need to be performed for each of the different altitudes. If there is </w:t>
      </w:r>
      <w:r>
        <w:rPr>
          <w:rFonts w:asciiTheme="minorHAnsi" w:hAnsiTheme="minorHAnsi" w:cstheme="majorBidi"/>
        </w:rPr>
        <w:t>pfd</w:t>
      </w:r>
      <w:r w:rsidRPr="00471568">
        <w:rPr>
          <w:rFonts w:asciiTheme="minorHAnsi" w:hAnsiTheme="minorHAnsi" w:cstheme="majorBidi"/>
        </w:rPr>
        <w:t xml:space="preserve"> excess and an unfavourable finding is to be given, the beam would need to be firstly split in order to correctly represent the relationship between orbits and beams, followed by splitting on a group level in order to give findings to the frequency assignment accordingly.</w:t>
      </w:r>
      <w:r>
        <w:rPr>
          <w:rFonts w:asciiTheme="minorHAnsi" w:hAnsiTheme="minorHAnsi" w:cstheme="majorBidi"/>
        </w:rPr>
        <w:t xml:space="preserve"> </w:t>
      </w:r>
      <w:r w:rsidRPr="00471568">
        <w:rPr>
          <w:rFonts w:asciiTheme="minorHAnsi" w:hAnsiTheme="minorHAnsi" w:cstheme="majorBidi"/>
        </w:rPr>
        <w:t>Furthermore, some of the larger non-GSO satellite networks received had an unprecedented scale of complexity in terms of varying altitude and beam configuration</w:t>
      </w:r>
      <w:r>
        <w:rPr>
          <w:rFonts w:asciiTheme="minorHAnsi" w:hAnsiTheme="minorHAnsi" w:cstheme="majorBidi"/>
        </w:rPr>
        <w:t>s</w:t>
      </w:r>
      <w:r w:rsidRPr="00471568">
        <w:rPr>
          <w:rFonts w:asciiTheme="minorHAnsi" w:hAnsiTheme="minorHAnsi" w:cstheme="majorBidi"/>
        </w:rPr>
        <w:t xml:space="preserve"> which went beyond the capacity of the </w:t>
      </w:r>
      <w:r>
        <w:rPr>
          <w:rFonts w:asciiTheme="minorHAnsi" w:hAnsiTheme="minorHAnsi" w:cstheme="majorBidi"/>
        </w:rPr>
        <w:t xml:space="preserve">database </w:t>
      </w:r>
      <w:r w:rsidRPr="00471568">
        <w:rPr>
          <w:rFonts w:asciiTheme="minorHAnsi" w:hAnsiTheme="minorHAnsi" w:cstheme="majorBidi"/>
        </w:rPr>
        <w:t>tables and had to be treated manually using other means, especially concerning modifications to coordination requests of non-GSO satellite networks.</w:t>
      </w:r>
      <w:r>
        <w:rPr>
          <w:rFonts w:asciiTheme="minorHAnsi" w:hAnsiTheme="minorHAnsi" w:cstheme="majorBidi"/>
        </w:rPr>
        <w:t xml:space="preserve"> </w:t>
      </w:r>
      <w:r w:rsidRPr="00471568">
        <w:rPr>
          <w:rFonts w:asciiTheme="minorHAnsi" w:hAnsiTheme="minorHAnsi" w:cstheme="majorBidi"/>
        </w:rPr>
        <w:t xml:space="preserve">Prior to </w:t>
      </w:r>
      <w:r>
        <w:rPr>
          <w:rFonts w:asciiTheme="minorHAnsi" w:hAnsiTheme="minorHAnsi" w:cstheme="majorBidi"/>
        </w:rPr>
        <w:t xml:space="preserve">the </w:t>
      </w:r>
      <w:r w:rsidRPr="00471568">
        <w:rPr>
          <w:rFonts w:asciiTheme="minorHAnsi" w:hAnsiTheme="minorHAnsi" w:cstheme="majorBidi"/>
        </w:rPr>
        <w:t>2013</w:t>
      </w:r>
      <w:r>
        <w:rPr>
          <w:rFonts w:asciiTheme="minorHAnsi" w:hAnsiTheme="minorHAnsi" w:cstheme="majorBidi"/>
        </w:rPr>
        <w:t>-</w:t>
      </w:r>
      <w:r w:rsidRPr="00471568">
        <w:rPr>
          <w:rFonts w:asciiTheme="minorHAnsi" w:hAnsiTheme="minorHAnsi" w:cstheme="majorBidi"/>
        </w:rPr>
        <w:t xml:space="preserve">2014 period, the number of different altitudes in a request for coordination for a non-GSO satellite network </w:t>
      </w:r>
      <w:r>
        <w:rPr>
          <w:rFonts w:asciiTheme="minorHAnsi" w:hAnsiTheme="minorHAnsi" w:cstheme="majorBidi"/>
        </w:rPr>
        <w:t>wa</w:t>
      </w:r>
      <w:r w:rsidRPr="00471568">
        <w:rPr>
          <w:rFonts w:asciiTheme="minorHAnsi" w:hAnsiTheme="minorHAnsi" w:cstheme="majorBidi"/>
        </w:rPr>
        <w:t>s 1, after that period, there are several non-GSO satellite networks that have multiple (up to 7) different altitudes.</w:t>
      </w:r>
    </w:p>
    <w:p w14:paraId="7DD99C2C" w14:textId="1C12E6E4" w:rsidR="00F44B21" w:rsidRPr="00471568" w:rsidRDefault="00F44B21" w:rsidP="008913A7">
      <w:pPr>
        <w:spacing w:after="120"/>
        <w:jc w:val="both"/>
        <w:rPr>
          <w:rFonts w:asciiTheme="minorHAnsi" w:hAnsiTheme="minorHAnsi" w:cstheme="majorBidi"/>
        </w:rPr>
      </w:pPr>
      <w:r>
        <w:rPr>
          <w:rFonts w:asciiTheme="minorHAnsi" w:hAnsiTheme="minorHAnsi" w:cstheme="majorBidi"/>
        </w:rPr>
        <w:t>5.</w:t>
      </w:r>
      <w:r>
        <w:rPr>
          <w:rFonts w:asciiTheme="minorHAnsi" w:hAnsiTheme="minorHAnsi" w:cstheme="majorBidi"/>
        </w:rPr>
        <w:tab/>
      </w:r>
      <w:r w:rsidRPr="00471568">
        <w:rPr>
          <w:rFonts w:asciiTheme="minorHAnsi" w:hAnsiTheme="minorHAnsi" w:cstheme="majorBidi"/>
        </w:rPr>
        <w:t>The number of different orbit inclinations within the filing</w:t>
      </w:r>
      <w:r>
        <w:rPr>
          <w:rFonts w:asciiTheme="minorHAnsi" w:hAnsiTheme="minorHAnsi" w:cstheme="majorBidi"/>
        </w:rPr>
        <w:t xml:space="preserve"> has also increased: i</w:t>
      </w:r>
      <w:r w:rsidRPr="00471568">
        <w:rPr>
          <w:rFonts w:asciiTheme="minorHAnsi" w:hAnsiTheme="minorHAnsi" w:cstheme="majorBidi"/>
        </w:rPr>
        <w:t>n the period prior to 2013</w:t>
      </w:r>
      <w:r>
        <w:rPr>
          <w:rFonts w:asciiTheme="minorHAnsi" w:hAnsiTheme="minorHAnsi" w:cstheme="majorBidi"/>
        </w:rPr>
        <w:t>-</w:t>
      </w:r>
      <w:r w:rsidRPr="00471568">
        <w:rPr>
          <w:rFonts w:asciiTheme="minorHAnsi" w:hAnsiTheme="minorHAnsi" w:cstheme="majorBidi"/>
        </w:rPr>
        <w:t>2014, the number of unique inclination angles for a non-GSO satellite network was, on average, one. However, following this period, the number of unique inclination angles received went up to 20 for some non-GSO satellite networks.</w:t>
      </w:r>
      <w:r>
        <w:rPr>
          <w:rFonts w:asciiTheme="minorHAnsi" w:hAnsiTheme="minorHAnsi" w:cstheme="majorBidi"/>
        </w:rPr>
        <w:t xml:space="preserve"> </w:t>
      </w:r>
      <w:r w:rsidRPr="00471568">
        <w:rPr>
          <w:rFonts w:asciiTheme="minorHAnsi" w:hAnsiTheme="minorHAnsi" w:cstheme="majorBidi"/>
        </w:rPr>
        <w:t>In order to identify the list of administrations for coordination and agreement seeking under Nos. 9.14 or 9.21/C, the visibility of the non-GSO satellite network in respect of terrestrial services has to be determined. This factor depends on the combination of inclination angle and the altitude of the non-GSO satellites. Hence, the increased number of unique inclination angles in combination with altitude contributed to the increased complexity in examination of non-GSO satellite networks.</w:t>
      </w:r>
    </w:p>
    <w:p w14:paraId="204950A1" w14:textId="09D79A52" w:rsidR="00F44B21" w:rsidRPr="00471568" w:rsidRDefault="00F44B21" w:rsidP="008913A7">
      <w:pPr>
        <w:spacing w:after="120"/>
        <w:jc w:val="both"/>
        <w:rPr>
          <w:rFonts w:asciiTheme="minorHAnsi" w:hAnsiTheme="minorHAnsi" w:cstheme="majorBidi"/>
        </w:rPr>
      </w:pPr>
      <w:r>
        <w:rPr>
          <w:rFonts w:asciiTheme="minorHAnsi" w:hAnsiTheme="minorHAnsi" w:cstheme="majorBidi"/>
        </w:rPr>
        <w:lastRenderedPageBreak/>
        <w:t>6.</w:t>
      </w:r>
      <w:r>
        <w:rPr>
          <w:rFonts w:asciiTheme="minorHAnsi" w:hAnsiTheme="minorHAnsi" w:cstheme="majorBidi"/>
        </w:rPr>
        <w:tab/>
        <w:t>C</w:t>
      </w:r>
      <w:r w:rsidRPr="00471568">
        <w:rPr>
          <w:rFonts w:asciiTheme="minorHAnsi" w:hAnsiTheme="minorHAnsi" w:cstheme="majorBidi"/>
        </w:rPr>
        <w:t>oordination requests for non-GSO satellite networks</w:t>
      </w:r>
      <w:r>
        <w:rPr>
          <w:rFonts w:asciiTheme="minorHAnsi" w:hAnsiTheme="minorHAnsi" w:cstheme="majorBidi"/>
        </w:rPr>
        <w:t xml:space="preserve"> </w:t>
      </w:r>
      <w:r w:rsidRPr="00471568">
        <w:rPr>
          <w:rFonts w:asciiTheme="minorHAnsi" w:hAnsiTheme="minorHAnsi" w:cstheme="majorBidi"/>
        </w:rPr>
        <w:t xml:space="preserve">may </w:t>
      </w:r>
      <w:r>
        <w:rPr>
          <w:rFonts w:asciiTheme="minorHAnsi" w:hAnsiTheme="minorHAnsi" w:cstheme="majorBidi"/>
        </w:rPr>
        <w:t xml:space="preserve">contain </w:t>
      </w:r>
      <w:r w:rsidRPr="00471568">
        <w:rPr>
          <w:rFonts w:asciiTheme="minorHAnsi" w:hAnsiTheme="minorHAnsi" w:cstheme="majorBidi"/>
        </w:rPr>
        <w:t>more than one m</w:t>
      </w:r>
      <w:r>
        <w:rPr>
          <w:rFonts w:asciiTheme="minorHAnsi" w:hAnsiTheme="minorHAnsi" w:cstheme="majorBidi"/>
        </w:rPr>
        <w:t>utually exclusive configuration, i.e. s</w:t>
      </w:r>
      <w:r w:rsidRPr="00471568">
        <w:rPr>
          <w:rFonts w:asciiTheme="minorHAnsi" w:hAnsiTheme="minorHAnsi" w:cstheme="majorBidi"/>
        </w:rPr>
        <w:t xml:space="preserve">et of orbital characteristics. </w:t>
      </w:r>
      <w:r>
        <w:rPr>
          <w:rFonts w:asciiTheme="minorHAnsi" w:hAnsiTheme="minorHAnsi" w:cstheme="majorBidi"/>
        </w:rPr>
        <w:t xml:space="preserve">The configuration </w:t>
      </w:r>
      <w:r w:rsidRPr="00471568">
        <w:rPr>
          <w:rFonts w:asciiTheme="minorHAnsi" w:hAnsiTheme="minorHAnsi" w:cstheme="majorBidi"/>
        </w:rPr>
        <w:t xml:space="preserve">that would finally be put into operation will be determined at the notification stage at the latest. This provides the notifying administration with the flexibility to coordinate the frequency assignments using different orbital configurations, </w:t>
      </w:r>
      <w:r>
        <w:rPr>
          <w:rFonts w:asciiTheme="minorHAnsi" w:hAnsiTheme="minorHAnsi" w:cstheme="majorBidi"/>
        </w:rPr>
        <w:t xml:space="preserve">while </w:t>
      </w:r>
      <w:r w:rsidRPr="00471568">
        <w:rPr>
          <w:rFonts w:asciiTheme="minorHAnsi" w:hAnsiTheme="minorHAnsi" w:cstheme="majorBidi"/>
        </w:rPr>
        <w:t>notify</w:t>
      </w:r>
      <w:r>
        <w:rPr>
          <w:rFonts w:asciiTheme="minorHAnsi" w:hAnsiTheme="minorHAnsi" w:cstheme="majorBidi"/>
        </w:rPr>
        <w:t>ing</w:t>
      </w:r>
      <w:r w:rsidRPr="00471568">
        <w:rPr>
          <w:rFonts w:asciiTheme="minorHAnsi" w:hAnsiTheme="minorHAnsi" w:cstheme="majorBidi"/>
        </w:rPr>
        <w:t xml:space="preserve"> and bring</w:t>
      </w:r>
      <w:r>
        <w:rPr>
          <w:rFonts w:asciiTheme="minorHAnsi" w:hAnsiTheme="minorHAnsi" w:cstheme="majorBidi"/>
        </w:rPr>
        <w:t>ing</w:t>
      </w:r>
      <w:r w:rsidRPr="00471568">
        <w:rPr>
          <w:rFonts w:asciiTheme="minorHAnsi" w:hAnsiTheme="minorHAnsi" w:cstheme="majorBidi"/>
        </w:rPr>
        <w:t xml:space="preserve"> into use only one configuration. However, this requires the Bureau to examine them in practice as separate satellite systems, especially in terms of epfd examination.</w:t>
      </w:r>
      <w:r>
        <w:rPr>
          <w:rFonts w:asciiTheme="minorHAnsi" w:hAnsiTheme="minorHAnsi" w:cstheme="majorBidi"/>
        </w:rPr>
        <w:t xml:space="preserve"> </w:t>
      </w:r>
      <w:r w:rsidRPr="00471568">
        <w:rPr>
          <w:rFonts w:asciiTheme="minorHAnsi" w:hAnsiTheme="minorHAnsi" w:cstheme="majorBidi"/>
        </w:rPr>
        <w:t xml:space="preserve">Prior to </w:t>
      </w:r>
      <w:r>
        <w:rPr>
          <w:rFonts w:asciiTheme="minorHAnsi" w:hAnsiTheme="minorHAnsi" w:cstheme="majorBidi"/>
        </w:rPr>
        <w:t xml:space="preserve">the </w:t>
      </w:r>
      <w:r w:rsidRPr="00471568">
        <w:rPr>
          <w:rFonts w:asciiTheme="minorHAnsi" w:hAnsiTheme="minorHAnsi" w:cstheme="majorBidi"/>
        </w:rPr>
        <w:t>2013/2014</w:t>
      </w:r>
      <w:r>
        <w:rPr>
          <w:rFonts w:asciiTheme="minorHAnsi" w:hAnsiTheme="minorHAnsi" w:cstheme="majorBidi"/>
        </w:rPr>
        <w:t xml:space="preserve"> period</w:t>
      </w:r>
      <w:r w:rsidRPr="00471568">
        <w:rPr>
          <w:rFonts w:asciiTheme="minorHAnsi" w:hAnsiTheme="minorHAnsi" w:cstheme="majorBidi"/>
        </w:rPr>
        <w:t xml:space="preserve">, all non-GSO satellite networks submitted to the Bureau contained only one configuration. Since then, Bureau has </w:t>
      </w:r>
      <w:r w:rsidRPr="006E47ED">
        <w:rPr>
          <w:rFonts w:asciiTheme="minorHAnsi" w:hAnsiTheme="minorHAnsi" w:cstheme="majorBidi"/>
          <w:spacing w:val="2"/>
        </w:rPr>
        <w:t>received non-GSO satellite networks with up to 10 mutually exclusive configurations. Even</w:t>
      </w:r>
      <w:r>
        <w:rPr>
          <w:rFonts w:asciiTheme="minorHAnsi" w:hAnsiTheme="minorHAnsi" w:cstheme="majorBidi"/>
        </w:rPr>
        <w:t xml:space="preserve"> if WRC-15 endorsed the suggestion of the BR Director </w:t>
      </w:r>
      <w:r w:rsidRPr="00B1435E">
        <w:rPr>
          <w:rFonts w:asciiTheme="minorHAnsi" w:hAnsiTheme="minorHAnsi" w:cstheme="majorBidi"/>
        </w:rPr>
        <w:t xml:space="preserve">to limit the extent of acceptable flexibility for a request for coordination of a non-GSO satellite system </w:t>
      </w:r>
      <w:r>
        <w:rPr>
          <w:rFonts w:asciiTheme="minorHAnsi" w:hAnsiTheme="minorHAnsi" w:cstheme="majorBidi"/>
        </w:rPr>
        <w:t xml:space="preserve">only </w:t>
      </w:r>
      <w:r w:rsidRPr="00B1435E">
        <w:rPr>
          <w:rFonts w:asciiTheme="minorHAnsi" w:hAnsiTheme="minorHAnsi" w:cstheme="majorBidi"/>
        </w:rPr>
        <w:t>to</w:t>
      </w:r>
      <w:r>
        <w:rPr>
          <w:rFonts w:asciiTheme="minorHAnsi" w:hAnsiTheme="minorHAnsi" w:cstheme="majorBidi"/>
        </w:rPr>
        <w:t xml:space="preserve"> either those where </w:t>
      </w:r>
      <w:r w:rsidRPr="00B1435E">
        <w:rPr>
          <w:rFonts w:asciiTheme="minorHAnsi" w:hAnsiTheme="minorHAnsi" w:cstheme="majorBidi"/>
        </w:rPr>
        <w:t xml:space="preserve">all frequency assignments </w:t>
      </w:r>
      <w:r>
        <w:rPr>
          <w:rFonts w:asciiTheme="minorHAnsi" w:hAnsiTheme="minorHAnsi" w:cstheme="majorBidi"/>
        </w:rPr>
        <w:t xml:space="preserve">are </w:t>
      </w:r>
      <w:r w:rsidRPr="00B1435E">
        <w:rPr>
          <w:rFonts w:asciiTheme="minorHAnsi" w:hAnsiTheme="minorHAnsi" w:cstheme="majorBidi"/>
        </w:rPr>
        <w:t xml:space="preserve">to </w:t>
      </w:r>
      <w:r>
        <w:rPr>
          <w:rFonts w:asciiTheme="minorHAnsi" w:hAnsiTheme="minorHAnsi" w:cstheme="majorBidi"/>
        </w:rPr>
        <w:t xml:space="preserve">be operated simultaneously or to those where there is </w:t>
      </w:r>
      <w:r w:rsidRPr="00B1435E">
        <w:rPr>
          <w:rFonts w:asciiTheme="minorHAnsi" w:hAnsiTheme="minorHAnsi" w:cstheme="majorBidi"/>
        </w:rPr>
        <w:t>a clear indication that the different sub-sets of orbital characteristics would be mutually exclusive</w:t>
      </w:r>
      <w:r>
        <w:rPr>
          <w:rFonts w:asciiTheme="minorHAnsi" w:hAnsiTheme="minorHAnsi" w:cstheme="majorBidi"/>
        </w:rPr>
        <w:t xml:space="preserve"> (see §§ 1.39 to 1.42 of </w:t>
      </w:r>
      <w:r w:rsidRPr="00B1435E">
        <w:rPr>
          <w:rFonts w:asciiTheme="minorHAnsi" w:hAnsiTheme="minorHAnsi" w:cstheme="majorBidi"/>
        </w:rPr>
        <w:t>Document</w:t>
      </w:r>
      <w:r>
        <w:rPr>
          <w:rFonts w:asciiTheme="minorHAnsi" w:hAnsiTheme="minorHAnsi" w:cstheme="majorBidi"/>
        </w:rPr>
        <w:t xml:space="preserve"> </w:t>
      </w:r>
      <w:r w:rsidRPr="00B1435E">
        <w:rPr>
          <w:rFonts w:asciiTheme="minorHAnsi" w:hAnsiTheme="minorHAnsi" w:cstheme="majorBidi"/>
        </w:rPr>
        <w:t>CMR15/505</w:t>
      </w:r>
      <w:r>
        <w:rPr>
          <w:rFonts w:asciiTheme="minorHAnsi" w:hAnsiTheme="minorHAnsi" w:cstheme="majorBidi"/>
        </w:rPr>
        <w:t xml:space="preserve"> </w:t>
      </w:r>
      <w:r w:rsidRPr="00B1435E">
        <w:rPr>
          <w:rFonts w:asciiTheme="minorHAnsi" w:hAnsiTheme="minorHAnsi" w:cstheme="majorBidi"/>
        </w:rPr>
        <w:t>– Minutes of</w:t>
      </w:r>
      <w:r>
        <w:rPr>
          <w:rFonts w:asciiTheme="minorHAnsi" w:hAnsiTheme="minorHAnsi" w:cstheme="majorBidi"/>
        </w:rPr>
        <w:t xml:space="preserve"> </w:t>
      </w:r>
      <w:r w:rsidRPr="00B1435E">
        <w:rPr>
          <w:rFonts w:asciiTheme="minorHAnsi" w:hAnsiTheme="minorHAnsi" w:cstheme="majorBidi"/>
        </w:rPr>
        <w:t>the eighth</w:t>
      </w:r>
      <w:r>
        <w:rPr>
          <w:rFonts w:asciiTheme="minorHAnsi" w:hAnsiTheme="minorHAnsi" w:cstheme="majorBidi"/>
        </w:rPr>
        <w:t xml:space="preserve"> </w:t>
      </w:r>
      <w:r w:rsidRPr="00B1435E">
        <w:rPr>
          <w:rFonts w:asciiTheme="minorHAnsi" w:hAnsiTheme="minorHAnsi" w:cstheme="majorBidi"/>
        </w:rPr>
        <w:t>plenary</w:t>
      </w:r>
      <w:r>
        <w:rPr>
          <w:rFonts w:asciiTheme="minorHAnsi" w:hAnsiTheme="minorHAnsi" w:cstheme="majorBidi"/>
        </w:rPr>
        <w:t xml:space="preserve"> </w:t>
      </w:r>
      <w:r w:rsidRPr="00B1435E">
        <w:rPr>
          <w:rFonts w:asciiTheme="minorHAnsi" w:hAnsiTheme="minorHAnsi" w:cstheme="majorBidi"/>
        </w:rPr>
        <w:t>meeting</w:t>
      </w:r>
      <w:r>
        <w:rPr>
          <w:rFonts w:asciiTheme="minorHAnsi" w:hAnsiTheme="minorHAnsi" w:cstheme="majorBidi"/>
        </w:rPr>
        <w:t xml:space="preserve">), this endorsement was made from a regulatory point of view, noting that </w:t>
      </w:r>
      <w:r w:rsidR="008913A7">
        <w:rPr>
          <w:rFonts w:asciiTheme="minorHAnsi" w:hAnsiTheme="minorHAnsi" w:cstheme="majorBidi"/>
        </w:rPr>
        <w:t xml:space="preserve">the </w:t>
      </w:r>
      <w:r>
        <w:rPr>
          <w:rFonts w:asciiTheme="minorHAnsi" w:hAnsiTheme="minorHAnsi" w:cstheme="majorBidi"/>
        </w:rPr>
        <w:t xml:space="preserve">Council is the only competent body to assess the financial consequences in terms of cost-recovery. </w:t>
      </w:r>
    </w:p>
    <w:p w14:paraId="37A6E1B8" w14:textId="0851D570" w:rsidR="00F44B21" w:rsidRDefault="00F44B21" w:rsidP="008913A7">
      <w:pPr>
        <w:spacing w:after="120"/>
        <w:jc w:val="both"/>
        <w:rPr>
          <w:rFonts w:asciiTheme="minorHAnsi" w:hAnsiTheme="minorHAnsi" w:cstheme="majorBidi"/>
        </w:rPr>
      </w:pPr>
      <w:r>
        <w:rPr>
          <w:rFonts w:asciiTheme="minorHAnsi" w:hAnsiTheme="minorHAnsi" w:cstheme="majorBidi"/>
        </w:rPr>
        <w:t xml:space="preserve">7. </w:t>
      </w:r>
      <w:r>
        <w:rPr>
          <w:rFonts w:asciiTheme="minorHAnsi" w:hAnsiTheme="minorHAnsi" w:cstheme="majorBidi"/>
        </w:rPr>
        <w:tab/>
      </w:r>
      <w:r w:rsidRPr="00471568">
        <w:rPr>
          <w:rFonts w:asciiTheme="minorHAnsi" w:hAnsiTheme="minorHAnsi" w:cstheme="majorBidi"/>
        </w:rPr>
        <w:t>Equivalent power flux-density (epfd)</w:t>
      </w:r>
      <w:r>
        <w:rPr>
          <w:rFonts w:asciiTheme="minorHAnsi" w:hAnsiTheme="minorHAnsi" w:cstheme="majorBidi"/>
        </w:rPr>
        <w:t xml:space="preserve"> examinations are specific to </w:t>
      </w:r>
      <w:r w:rsidRPr="00471568">
        <w:rPr>
          <w:rFonts w:asciiTheme="minorHAnsi" w:hAnsiTheme="minorHAnsi" w:cstheme="majorBidi"/>
        </w:rPr>
        <w:t>non-</w:t>
      </w:r>
      <w:r>
        <w:rPr>
          <w:rFonts w:asciiTheme="minorHAnsi" w:hAnsiTheme="minorHAnsi" w:cstheme="majorBidi"/>
        </w:rPr>
        <w:t xml:space="preserve">GSO </w:t>
      </w:r>
      <w:r w:rsidRPr="00471568">
        <w:rPr>
          <w:rFonts w:asciiTheme="minorHAnsi" w:hAnsiTheme="minorHAnsi" w:cstheme="majorBidi"/>
        </w:rPr>
        <w:t xml:space="preserve">satellite systems operating in the </w:t>
      </w:r>
      <w:r>
        <w:rPr>
          <w:rFonts w:asciiTheme="minorHAnsi" w:hAnsiTheme="minorHAnsi" w:cstheme="majorBidi"/>
        </w:rPr>
        <w:t>f</w:t>
      </w:r>
      <w:r w:rsidRPr="00471568">
        <w:rPr>
          <w:rFonts w:asciiTheme="minorHAnsi" w:hAnsiTheme="minorHAnsi" w:cstheme="majorBidi"/>
        </w:rPr>
        <w:t xml:space="preserve">ixed-satellite service </w:t>
      </w:r>
      <w:r>
        <w:rPr>
          <w:rFonts w:asciiTheme="minorHAnsi" w:hAnsiTheme="minorHAnsi" w:cstheme="majorBidi"/>
        </w:rPr>
        <w:t xml:space="preserve">in certain frequency bands where </w:t>
      </w:r>
      <w:r w:rsidRPr="00471568">
        <w:rPr>
          <w:rFonts w:asciiTheme="minorHAnsi" w:hAnsiTheme="minorHAnsi" w:cstheme="majorBidi"/>
        </w:rPr>
        <w:t>provisions</w:t>
      </w:r>
      <w:r>
        <w:rPr>
          <w:rFonts w:asciiTheme="minorHAnsi" w:hAnsiTheme="minorHAnsi" w:cstheme="majorBidi"/>
        </w:rPr>
        <w:t xml:space="preserve"> Nos. 22.5C, 22.5D, 22.5F, </w:t>
      </w:r>
      <w:r w:rsidRPr="00471568">
        <w:rPr>
          <w:rFonts w:asciiTheme="minorHAnsi" w:hAnsiTheme="minorHAnsi" w:cstheme="majorBidi"/>
        </w:rPr>
        <w:t>9.7A</w:t>
      </w:r>
      <w:r>
        <w:rPr>
          <w:rFonts w:asciiTheme="minorHAnsi" w:hAnsiTheme="minorHAnsi" w:cstheme="majorBidi"/>
        </w:rPr>
        <w:t xml:space="preserve"> or </w:t>
      </w:r>
      <w:r w:rsidRPr="00471568">
        <w:rPr>
          <w:rFonts w:asciiTheme="minorHAnsi" w:hAnsiTheme="minorHAnsi" w:cstheme="majorBidi"/>
        </w:rPr>
        <w:t>9.7B</w:t>
      </w:r>
      <w:r>
        <w:rPr>
          <w:rFonts w:asciiTheme="minorHAnsi" w:hAnsiTheme="minorHAnsi" w:cstheme="majorBidi"/>
        </w:rPr>
        <w:t xml:space="preserve"> apply</w:t>
      </w:r>
      <w:r w:rsidRPr="00471568">
        <w:rPr>
          <w:rFonts w:asciiTheme="minorHAnsi" w:hAnsiTheme="minorHAnsi" w:cstheme="majorBidi"/>
        </w:rPr>
        <w:t xml:space="preserve">. </w:t>
      </w:r>
      <w:r w:rsidRPr="00593497">
        <w:rPr>
          <w:rFonts w:asciiTheme="minorHAnsi" w:hAnsiTheme="minorHAnsi" w:cstheme="majorBidi"/>
        </w:rPr>
        <w:t>With the examination software recently made available to it, the Bureau has initiated the regulatory epfd examination.</w:t>
      </w:r>
      <w:r>
        <w:rPr>
          <w:rFonts w:asciiTheme="minorHAnsi" w:hAnsiTheme="minorHAnsi" w:cstheme="majorBidi"/>
        </w:rPr>
        <w:t xml:space="preserve"> Beside running the software examination itself, t</w:t>
      </w:r>
      <w:r w:rsidRPr="00471568">
        <w:rPr>
          <w:rFonts w:asciiTheme="minorHAnsi" w:hAnsiTheme="minorHAnsi" w:cstheme="majorBidi"/>
        </w:rPr>
        <w:t>h</w:t>
      </w:r>
      <w:r>
        <w:rPr>
          <w:rFonts w:asciiTheme="minorHAnsi" w:hAnsiTheme="minorHAnsi" w:cstheme="majorBidi"/>
        </w:rPr>
        <w:t>e</w:t>
      </w:r>
      <w:r w:rsidRPr="00471568">
        <w:rPr>
          <w:rFonts w:asciiTheme="minorHAnsi" w:hAnsiTheme="minorHAnsi" w:cstheme="majorBidi"/>
        </w:rPr>
        <w:t xml:space="preserve"> </w:t>
      </w:r>
      <w:r>
        <w:rPr>
          <w:rFonts w:asciiTheme="minorHAnsi" w:hAnsiTheme="minorHAnsi" w:cstheme="majorBidi"/>
        </w:rPr>
        <w:t xml:space="preserve">overall </w:t>
      </w:r>
      <w:r w:rsidRPr="00471568">
        <w:rPr>
          <w:rFonts w:asciiTheme="minorHAnsi" w:hAnsiTheme="minorHAnsi" w:cstheme="majorBidi"/>
        </w:rPr>
        <w:t xml:space="preserve">process involves several </w:t>
      </w:r>
      <w:r>
        <w:rPr>
          <w:rFonts w:asciiTheme="minorHAnsi" w:hAnsiTheme="minorHAnsi" w:cstheme="majorBidi"/>
        </w:rPr>
        <w:t xml:space="preserve">associated </w:t>
      </w:r>
      <w:r w:rsidRPr="00471568">
        <w:rPr>
          <w:rFonts w:asciiTheme="minorHAnsi" w:hAnsiTheme="minorHAnsi" w:cstheme="majorBidi"/>
        </w:rPr>
        <w:t>tasks:</w:t>
      </w:r>
      <w:r>
        <w:rPr>
          <w:rFonts w:asciiTheme="minorHAnsi" w:hAnsiTheme="minorHAnsi" w:cstheme="majorBidi"/>
        </w:rPr>
        <w:t xml:space="preserve"> data c</w:t>
      </w:r>
      <w:r w:rsidRPr="00471568">
        <w:rPr>
          <w:rFonts w:asciiTheme="minorHAnsi" w:hAnsiTheme="minorHAnsi" w:cstheme="majorBidi"/>
        </w:rPr>
        <w:t>ompleteness examination</w:t>
      </w:r>
      <w:r>
        <w:rPr>
          <w:rFonts w:asciiTheme="minorHAnsi" w:hAnsiTheme="minorHAnsi" w:cstheme="majorBidi"/>
        </w:rPr>
        <w:t xml:space="preserve">, </w:t>
      </w:r>
      <w:r w:rsidRPr="00471568">
        <w:rPr>
          <w:rFonts w:asciiTheme="minorHAnsi" w:hAnsiTheme="minorHAnsi" w:cstheme="majorBidi"/>
        </w:rPr>
        <w:t>X</w:t>
      </w:r>
      <w:r>
        <w:rPr>
          <w:rFonts w:asciiTheme="minorHAnsi" w:hAnsiTheme="minorHAnsi" w:cstheme="majorBidi"/>
        </w:rPr>
        <w:t xml:space="preserve">ML mask validation, SNS Data Validation, epfd </w:t>
      </w:r>
      <w:r w:rsidRPr="00471568">
        <w:rPr>
          <w:rFonts w:asciiTheme="minorHAnsi" w:hAnsiTheme="minorHAnsi" w:cstheme="majorBidi"/>
        </w:rPr>
        <w:t>validation scenario preparation</w:t>
      </w:r>
      <w:r>
        <w:rPr>
          <w:rFonts w:asciiTheme="minorHAnsi" w:hAnsiTheme="minorHAnsi" w:cstheme="majorBidi"/>
        </w:rPr>
        <w:t>, result processing, ad</w:t>
      </w:r>
      <w:r w:rsidRPr="00471568">
        <w:rPr>
          <w:rFonts w:asciiTheme="minorHAnsi" w:hAnsiTheme="minorHAnsi" w:cstheme="majorBidi"/>
        </w:rPr>
        <w:t>ditional workload relating to the examination of the cases requiring longer run-time</w:t>
      </w:r>
      <w:r>
        <w:rPr>
          <w:rFonts w:asciiTheme="minorHAnsi" w:hAnsiTheme="minorHAnsi" w:cstheme="majorBidi"/>
        </w:rPr>
        <w:t>, p</w:t>
      </w:r>
      <w:r w:rsidRPr="00471568">
        <w:rPr>
          <w:rFonts w:asciiTheme="minorHAnsi" w:hAnsiTheme="minorHAnsi" w:cstheme="majorBidi"/>
        </w:rPr>
        <w:t xml:space="preserve">ublication of epfd </w:t>
      </w:r>
      <w:r>
        <w:rPr>
          <w:rFonts w:asciiTheme="minorHAnsi" w:hAnsiTheme="minorHAnsi" w:cstheme="majorBidi"/>
        </w:rPr>
        <w:t>r</w:t>
      </w:r>
      <w:r w:rsidRPr="00471568">
        <w:rPr>
          <w:rFonts w:asciiTheme="minorHAnsi" w:hAnsiTheme="minorHAnsi" w:cstheme="majorBidi"/>
        </w:rPr>
        <w:t>esults</w:t>
      </w:r>
      <w:r>
        <w:rPr>
          <w:rFonts w:asciiTheme="minorHAnsi" w:hAnsiTheme="minorHAnsi" w:cstheme="majorBidi"/>
        </w:rPr>
        <w:t>, a</w:t>
      </w:r>
      <w:r w:rsidRPr="00471568">
        <w:rPr>
          <w:rFonts w:asciiTheme="minorHAnsi" w:hAnsiTheme="minorHAnsi" w:cstheme="majorBidi"/>
        </w:rPr>
        <w:t>ssistance to administrations</w:t>
      </w:r>
      <w:r>
        <w:rPr>
          <w:rFonts w:asciiTheme="minorHAnsi" w:hAnsiTheme="minorHAnsi" w:cstheme="majorBidi"/>
        </w:rPr>
        <w:t>, m</w:t>
      </w:r>
      <w:r w:rsidRPr="00471568">
        <w:rPr>
          <w:rFonts w:asciiTheme="minorHAnsi" w:hAnsiTheme="minorHAnsi" w:cstheme="majorBidi"/>
        </w:rPr>
        <w:t>aintenance and technical support of epfd validation software</w:t>
      </w:r>
      <w:r>
        <w:rPr>
          <w:rFonts w:asciiTheme="minorHAnsi" w:hAnsiTheme="minorHAnsi" w:cstheme="majorBidi"/>
        </w:rPr>
        <w:t>, c</w:t>
      </w:r>
      <w:r w:rsidRPr="00471568">
        <w:rPr>
          <w:rFonts w:asciiTheme="minorHAnsi" w:hAnsiTheme="minorHAnsi" w:cstheme="majorBidi"/>
        </w:rPr>
        <w:t>reation, maintenance and technical support of computer-aided tools</w:t>
      </w:r>
      <w:r>
        <w:rPr>
          <w:rFonts w:asciiTheme="minorHAnsi" w:hAnsiTheme="minorHAnsi" w:cstheme="majorBidi"/>
        </w:rPr>
        <w:t xml:space="preserve">. </w:t>
      </w:r>
      <w:r w:rsidRPr="00471568">
        <w:rPr>
          <w:rFonts w:asciiTheme="minorHAnsi" w:hAnsiTheme="minorHAnsi" w:cstheme="majorBidi"/>
        </w:rPr>
        <w:t xml:space="preserve">Factors affecting processing time for epfd </w:t>
      </w:r>
      <w:r>
        <w:rPr>
          <w:rFonts w:asciiTheme="minorHAnsi" w:hAnsiTheme="minorHAnsi" w:cstheme="majorBidi"/>
        </w:rPr>
        <w:t xml:space="preserve">examination include the </w:t>
      </w:r>
      <w:r w:rsidRPr="00471568">
        <w:rPr>
          <w:rFonts w:asciiTheme="minorHAnsi" w:hAnsiTheme="minorHAnsi" w:cstheme="majorBidi"/>
        </w:rPr>
        <w:t>total number of different scenarios</w:t>
      </w:r>
      <w:r>
        <w:rPr>
          <w:rFonts w:asciiTheme="minorHAnsi" w:hAnsiTheme="minorHAnsi" w:cstheme="majorBidi"/>
        </w:rPr>
        <w:t xml:space="preserve">, the </w:t>
      </w:r>
      <w:r w:rsidRPr="00471568">
        <w:rPr>
          <w:rFonts w:asciiTheme="minorHAnsi" w:hAnsiTheme="minorHAnsi" w:cstheme="majorBidi"/>
        </w:rPr>
        <w:t>number of applicable limits</w:t>
      </w:r>
      <w:r>
        <w:rPr>
          <w:rFonts w:asciiTheme="minorHAnsi" w:hAnsiTheme="minorHAnsi" w:cstheme="majorBidi"/>
        </w:rPr>
        <w:t>, the n</w:t>
      </w:r>
      <w:r w:rsidRPr="00471568">
        <w:rPr>
          <w:rFonts w:asciiTheme="minorHAnsi" w:hAnsiTheme="minorHAnsi" w:cstheme="majorBidi"/>
        </w:rPr>
        <w:t>umber of satellites used in each scenario</w:t>
      </w:r>
      <w:r>
        <w:rPr>
          <w:rFonts w:asciiTheme="minorHAnsi" w:hAnsiTheme="minorHAnsi" w:cstheme="majorBidi"/>
        </w:rPr>
        <w:t xml:space="preserve"> and whether </w:t>
      </w:r>
      <w:r w:rsidRPr="00471568">
        <w:rPr>
          <w:rFonts w:asciiTheme="minorHAnsi" w:hAnsiTheme="minorHAnsi" w:cstheme="majorBidi"/>
        </w:rPr>
        <w:t xml:space="preserve">No. 9.7B </w:t>
      </w:r>
      <w:r>
        <w:rPr>
          <w:rFonts w:asciiTheme="minorHAnsi" w:hAnsiTheme="minorHAnsi" w:cstheme="majorBidi"/>
        </w:rPr>
        <w:t xml:space="preserve">applies or not. </w:t>
      </w:r>
    </w:p>
    <w:p w14:paraId="182E1049" w14:textId="3A8C612A" w:rsidR="00F44B21" w:rsidRDefault="00F44B21" w:rsidP="008913A7">
      <w:pPr>
        <w:spacing w:after="120"/>
        <w:jc w:val="both"/>
        <w:rPr>
          <w:rFonts w:asciiTheme="minorHAnsi" w:hAnsiTheme="minorHAnsi" w:cstheme="majorBidi"/>
        </w:rPr>
      </w:pPr>
      <w:r>
        <w:rPr>
          <w:rFonts w:asciiTheme="minorHAnsi" w:hAnsiTheme="minorHAnsi" w:cstheme="majorBidi"/>
        </w:rPr>
        <w:t>8.</w:t>
      </w:r>
      <w:r>
        <w:rPr>
          <w:rFonts w:asciiTheme="minorHAnsi" w:hAnsiTheme="minorHAnsi" w:cstheme="majorBidi"/>
        </w:rPr>
        <w:tab/>
      </w:r>
      <w:r w:rsidRPr="00471568">
        <w:rPr>
          <w:rFonts w:asciiTheme="minorHAnsi" w:hAnsiTheme="minorHAnsi" w:cstheme="majorBidi"/>
        </w:rPr>
        <w:t>To establish coordination requirements under No. 9.7B, the epfd validation software has to calculate epfd</w:t>
      </w:r>
      <w:r>
        <w:rPr>
          <w:rFonts w:asciiTheme="minorHAnsi" w:hAnsiTheme="minorHAnsi" w:cstheme="majorBidi"/>
        </w:rPr>
        <w:t xml:space="preserve"> values </w:t>
      </w:r>
      <w:r w:rsidRPr="00471568">
        <w:rPr>
          <w:rFonts w:asciiTheme="minorHAnsi" w:hAnsiTheme="minorHAnsi" w:cstheme="majorBidi"/>
        </w:rPr>
        <w:t xml:space="preserve">for more than 40 very large earth stations. Since these earth stations </w:t>
      </w:r>
      <w:r>
        <w:rPr>
          <w:rFonts w:asciiTheme="minorHAnsi" w:hAnsiTheme="minorHAnsi" w:cstheme="majorBidi"/>
        </w:rPr>
        <w:t xml:space="preserve">have </w:t>
      </w:r>
      <w:r w:rsidRPr="00471568">
        <w:rPr>
          <w:rFonts w:asciiTheme="minorHAnsi" w:hAnsiTheme="minorHAnsi" w:cstheme="majorBidi"/>
        </w:rPr>
        <w:t>very large antennas (more than 10 meters</w:t>
      </w:r>
      <w:r>
        <w:rPr>
          <w:rFonts w:asciiTheme="minorHAnsi" w:hAnsiTheme="minorHAnsi" w:cstheme="majorBidi"/>
        </w:rPr>
        <w:t xml:space="preserve"> in diameter) with antenna beam</w:t>
      </w:r>
      <w:r w:rsidRPr="00471568">
        <w:rPr>
          <w:rFonts w:asciiTheme="minorHAnsi" w:hAnsiTheme="minorHAnsi" w:cstheme="majorBidi"/>
        </w:rPr>
        <w:t xml:space="preserve"> width of less than 0.2 degrees, the epfd algorithm requires </w:t>
      </w:r>
      <w:r>
        <w:rPr>
          <w:rFonts w:asciiTheme="minorHAnsi" w:hAnsiTheme="minorHAnsi" w:cstheme="majorBidi"/>
        </w:rPr>
        <w:t xml:space="preserve">a </w:t>
      </w:r>
      <w:r w:rsidRPr="00471568">
        <w:rPr>
          <w:rFonts w:asciiTheme="minorHAnsi" w:hAnsiTheme="minorHAnsi" w:cstheme="majorBidi"/>
        </w:rPr>
        <w:t>large amount of time</w:t>
      </w:r>
      <w:r>
        <w:rPr>
          <w:rFonts w:asciiTheme="minorHAnsi" w:hAnsiTheme="minorHAnsi" w:cstheme="majorBidi"/>
        </w:rPr>
        <w:t xml:space="preserve"> </w:t>
      </w:r>
      <w:r w:rsidRPr="00471568">
        <w:rPr>
          <w:rFonts w:asciiTheme="minorHAnsi" w:hAnsiTheme="minorHAnsi" w:cstheme="majorBidi"/>
        </w:rPr>
        <w:t>steps in the calculations to make sure that in-line events are obtained. For large constellations, this requires a very significant time to complete, even longer than Article 22 calculations.</w:t>
      </w:r>
      <w:r>
        <w:rPr>
          <w:rFonts w:asciiTheme="minorHAnsi" w:hAnsiTheme="minorHAnsi" w:cstheme="majorBidi"/>
        </w:rPr>
        <w:t xml:space="preserve"> </w:t>
      </w:r>
      <w:r w:rsidRPr="00471568">
        <w:rPr>
          <w:rFonts w:asciiTheme="minorHAnsi" w:hAnsiTheme="minorHAnsi" w:cstheme="majorBidi"/>
        </w:rPr>
        <w:t>No. 9.7A similarly requires calculation versus all existing non-GSO satellite networks.</w:t>
      </w:r>
    </w:p>
    <w:p w14:paraId="638162B8" w14:textId="1C7C73B2" w:rsidR="00763949" w:rsidRPr="00763949" w:rsidRDefault="00763949" w:rsidP="008913A7">
      <w:pPr>
        <w:spacing w:after="120"/>
        <w:jc w:val="both"/>
        <w:rPr>
          <w:rFonts w:asciiTheme="minorHAnsi" w:hAnsiTheme="minorHAnsi" w:cstheme="majorBidi"/>
          <w:b/>
          <w:bCs/>
        </w:rPr>
      </w:pPr>
      <w:r>
        <w:rPr>
          <w:rFonts w:asciiTheme="minorHAnsi" w:hAnsiTheme="minorHAnsi" w:cstheme="majorBidi"/>
        </w:rPr>
        <w:t>9.</w:t>
      </w:r>
      <w:r>
        <w:rPr>
          <w:rFonts w:asciiTheme="minorHAnsi" w:hAnsiTheme="minorHAnsi" w:cstheme="majorBidi"/>
        </w:rPr>
        <w:tab/>
        <w:t>The study concluded by presenting a p</w:t>
      </w:r>
      <w:r w:rsidRPr="00F57881">
        <w:rPr>
          <w:rFonts w:asciiTheme="minorHAnsi" w:hAnsiTheme="minorHAnsi" w:cstheme="majorBidi"/>
        </w:rPr>
        <w:t>ossible cost recovery scheme for non-GSO satellite systems</w:t>
      </w:r>
      <w:r>
        <w:rPr>
          <w:rFonts w:asciiTheme="minorHAnsi" w:hAnsiTheme="minorHAnsi" w:cstheme="majorBidi"/>
        </w:rPr>
        <w:t xml:space="preserve">, which was based on the various elements that may impact the processing time of a submission. This scheme was based on a new calculation mechanism for the units and new categories of submissions in Decision 482. </w:t>
      </w:r>
    </w:p>
    <w:p w14:paraId="291C8133" w14:textId="4595555F" w:rsidR="007E1098" w:rsidRDefault="007E1098" w:rsidP="008913A7">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cstheme="majorBidi"/>
        </w:rPr>
      </w:pPr>
      <w:r>
        <w:rPr>
          <w:rFonts w:asciiTheme="minorHAnsi" w:hAnsiTheme="minorHAnsi" w:cstheme="majorBidi"/>
        </w:rPr>
        <w:br w:type="page"/>
      </w:r>
    </w:p>
    <w:p w14:paraId="511A1C45" w14:textId="0F1E2CA3" w:rsidR="00B0153D" w:rsidRDefault="00B0153D" w:rsidP="00DB2F81">
      <w:pPr>
        <w:pStyle w:val="Annex"/>
      </w:pPr>
      <w:r w:rsidRPr="008D0089">
        <w:lastRenderedPageBreak/>
        <w:t>Annex</w:t>
      </w:r>
      <w:r>
        <w:t xml:space="preserve"> </w:t>
      </w:r>
      <w:r w:rsidR="00DB2F81">
        <w:t>2</w:t>
      </w:r>
    </w:p>
    <w:p w14:paraId="71BB55A2" w14:textId="60556583" w:rsidR="00B0153D" w:rsidRDefault="00570D24" w:rsidP="00570D24">
      <w:pPr>
        <w:pStyle w:val="Annextitle"/>
        <w:rPr>
          <w:lang w:val="en-US"/>
        </w:rPr>
      </w:pPr>
      <w:r w:rsidRPr="00570D24">
        <w:rPr>
          <w:lang w:val="en-US"/>
        </w:rPr>
        <w:t xml:space="preserve">Issues associated with splitting non-GSO filings </w:t>
      </w:r>
      <w:r>
        <w:rPr>
          <w:lang w:val="en-US"/>
        </w:rPr>
        <w:br/>
      </w:r>
      <w:r w:rsidRPr="00570D24">
        <w:rPr>
          <w:lang w:val="en-US"/>
        </w:rPr>
        <w:t xml:space="preserve">containing non-homogeneous satellite orbits </w:t>
      </w:r>
    </w:p>
    <w:p w14:paraId="704AC595" w14:textId="72F0F159" w:rsidR="00570D24" w:rsidRDefault="00570D24" w:rsidP="008913A7">
      <w:pPr>
        <w:spacing w:after="120"/>
        <w:jc w:val="both"/>
        <w:rPr>
          <w:rFonts w:asciiTheme="minorHAnsi" w:hAnsiTheme="minorHAnsi" w:cstheme="majorBidi"/>
        </w:rPr>
      </w:pPr>
      <w:r>
        <w:rPr>
          <w:rFonts w:asciiTheme="minorHAnsi" w:hAnsiTheme="minorHAnsi" w:cstheme="majorBidi"/>
        </w:rPr>
        <w:t>1.</w:t>
      </w:r>
      <w:r>
        <w:rPr>
          <w:rFonts w:asciiTheme="minorHAnsi" w:hAnsiTheme="minorHAnsi" w:cstheme="majorBidi"/>
        </w:rPr>
        <w:tab/>
        <w:t xml:space="preserve">Council 2017 requested to study in particular </w:t>
      </w:r>
      <w:r w:rsidRPr="006156C8">
        <w:rPr>
          <w:rFonts w:asciiTheme="minorHAnsi" w:hAnsiTheme="minorHAnsi" w:cstheme="majorBidi"/>
        </w:rPr>
        <w:t xml:space="preserve">whether there is a possibility for the individual non-GSO filings (API/coordination/notification) containing non-homogeneous satellite orbits with differing altitudes and inclinations, and/or different constellation configurations, </w:t>
      </w:r>
      <w:r>
        <w:rPr>
          <w:rFonts w:asciiTheme="minorHAnsi" w:hAnsiTheme="minorHAnsi" w:cstheme="majorBidi"/>
        </w:rPr>
        <w:t xml:space="preserve">to be </w:t>
      </w:r>
      <w:r w:rsidRPr="006156C8">
        <w:rPr>
          <w:rFonts w:asciiTheme="minorHAnsi" w:hAnsiTheme="minorHAnsi" w:cstheme="majorBidi"/>
        </w:rPr>
        <w:t>separ</w:t>
      </w:r>
      <w:r>
        <w:rPr>
          <w:rFonts w:asciiTheme="minorHAnsi" w:hAnsiTheme="minorHAnsi" w:cstheme="majorBidi"/>
        </w:rPr>
        <w:t>ated</w:t>
      </w:r>
      <w:r w:rsidRPr="006156C8">
        <w:rPr>
          <w:rFonts w:asciiTheme="minorHAnsi" w:hAnsiTheme="minorHAnsi" w:cstheme="majorBidi"/>
        </w:rPr>
        <w:t xml:space="preserve"> into filings containing each individual constellation or individual types of satellite orbit, for the purposes of processing by the </w:t>
      </w:r>
      <w:r>
        <w:rPr>
          <w:rFonts w:asciiTheme="minorHAnsi" w:hAnsiTheme="minorHAnsi" w:cstheme="majorBidi"/>
        </w:rPr>
        <w:t>Bureau</w:t>
      </w:r>
      <w:r w:rsidRPr="006156C8">
        <w:rPr>
          <w:rFonts w:asciiTheme="minorHAnsi" w:hAnsiTheme="minorHAnsi" w:cstheme="majorBidi"/>
        </w:rPr>
        <w:t>.</w:t>
      </w:r>
    </w:p>
    <w:p w14:paraId="7F8AC961" w14:textId="38744527" w:rsidR="00570D24" w:rsidRDefault="00570D24" w:rsidP="008913A7">
      <w:pPr>
        <w:spacing w:after="120"/>
        <w:jc w:val="both"/>
        <w:rPr>
          <w:rFonts w:asciiTheme="minorHAnsi" w:hAnsiTheme="minorHAnsi" w:cstheme="majorBidi"/>
        </w:rPr>
      </w:pPr>
      <w:r>
        <w:rPr>
          <w:rFonts w:asciiTheme="minorHAnsi" w:hAnsiTheme="minorHAnsi" w:cstheme="majorBidi"/>
        </w:rPr>
        <w:t>2.</w:t>
      </w:r>
      <w:r>
        <w:rPr>
          <w:rFonts w:asciiTheme="minorHAnsi" w:hAnsiTheme="minorHAnsi" w:cstheme="majorBidi"/>
        </w:rPr>
        <w:tab/>
        <w:t xml:space="preserve">Care should be exercised when </w:t>
      </w:r>
      <w:r w:rsidR="008913A7">
        <w:rPr>
          <w:rFonts w:asciiTheme="minorHAnsi" w:hAnsiTheme="minorHAnsi" w:cstheme="majorBidi"/>
        </w:rPr>
        <w:t>analysing</w:t>
      </w:r>
      <w:r>
        <w:rPr>
          <w:rFonts w:asciiTheme="minorHAnsi" w:hAnsiTheme="minorHAnsi" w:cstheme="majorBidi"/>
        </w:rPr>
        <w:t xml:space="preserve"> this possibility because </w:t>
      </w:r>
      <w:r w:rsidR="008913A7">
        <w:rPr>
          <w:rFonts w:asciiTheme="minorHAnsi" w:hAnsiTheme="minorHAnsi" w:cstheme="majorBidi"/>
        </w:rPr>
        <w:t>“</w:t>
      </w:r>
      <w:r w:rsidRPr="00CD06DD">
        <w:rPr>
          <w:rFonts w:asciiTheme="minorHAnsi" w:hAnsiTheme="minorHAnsi" w:cstheme="majorBidi"/>
        </w:rPr>
        <w:t>international rights and obligations of administrations in respect of their own</w:t>
      </w:r>
      <w:r>
        <w:rPr>
          <w:rFonts w:asciiTheme="minorHAnsi" w:hAnsiTheme="minorHAnsi" w:cstheme="majorBidi"/>
        </w:rPr>
        <w:t xml:space="preserve"> </w:t>
      </w:r>
      <w:r w:rsidRPr="00CD06DD">
        <w:rPr>
          <w:rFonts w:asciiTheme="minorHAnsi" w:hAnsiTheme="minorHAnsi" w:cstheme="majorBidi"/>
        </w:rPr>
        <w:t>and other administrations’ frequency assignments shall be derived from the recording of those</w:t>
      </w:r>
      <w:r>
        <w:rPr>
          <w:rFonts w:asciiTheme="minorHAnsi" w:hAnsiTheme="minorHAnsi" w:cstheme="majorBidi"/>
        </w:rPr>
        <w:t xml:space="preserve"> </w:t>
      </w:r>
      <w:r w:rsidRPr="00CD06DD">
        <w:rPr>
          <w:rFonts w:asciiTheme="minorHAnsi" w:hAnsiTheme="minorHAnsi" w:cstheme="majorBidi"/>
        </w:rPr>
        <w:t>assignments in the Master International Frequency Register (</w:t>
      </w:r>
      <w:r>
        <w:rPr>
          <w:rFonts w:asciiTheme="minorHAnsi" w:hAnsiTheme="minorHAnsi" w:cstheme="majorBidi"/>
        </w:rPr>
        <w:t>…)</w:t>
      </w:r>
      <w:r w:rsidR="008913A7">
        <w:rPr>
          <w:rFonts w:asciiTheme="minorHAnsi" w:hAnsiTheme="minorHAnsi" w:cstheme="majorBidi"/>
        </w:rPr>
        <w:t>”</w:t>
      </w:r>
      <w:r w:rsidRPr="00CD06DD">
        <w:rPr>
          <w:rFonts w:asciiTheme="minorHAnsi" w:hAnsiTheme="minorHAnsi" w:cstheme="majorBidi"/>
        </w:rPr>
        <w:t xml:space="preserve">. </w:t>
      </w:r>
      <w:r>
        <w:rPr>
          <w:rFonts w:asciiTheme="minorHAnsi" w:hAnsiTheme="minorHAnsi" w:cstheme="majorBidi"/>
        </w:rPr>
        <w:t xml:space="preserve">(see No. </w:t>
      </w:r>
      <w:r w:rsidRPr="00570D24">
        <w:rPr>
          <w:rFonts w:asciiTheme="minorHAnsi" w:hAnsiTheme="minorHAnsi" w:cstheme="majorBidi"/>
          <w:b/>
          <w:bCs/>
        </w:rPr>
        <w:t>8.1</w:t>
      </w:r>
      <w:r>
        <w:rPr>
          <w:rFonts w:asciiTheme="minorHAnsi" w:hAnsiTheme="minorHAnsi" w:cstheme="majorBidi"/>
        </w:rPr>
        <w:t xml:space="preserve"> of the Radio Regulations). Moreover, No. </w:t>
      </w:r>
      <w:r w:rsidRPr="00570D24">
        <w:rPr>
          <w:rFonts w:asciiTheme="minorHAnsi" w:hAnsiTheme="minorHAnsi" w:cstheme="majorBidi"/>
          <w:b/>
          <w:bCs/>
        </w:rPr>
        <w:t>8.1.1</w:t>
      </w:r>
      <w:r>
        <w:rPr>
          <w:rFonts w:asciiTheme="minorHAnsi" w:hAnsiTheme="minorHAnsi" w:cstheme="majorBidi"/>
        </w:rPr>
        <w:t xml:space="preserve"> explains that the </w:t>
      </w:r>
      <w:r w:rsidRPr="00CD06DD">
        <w:rPr>
          <w:rFonts w:asciiTheme="minorHAnsi" w:hAnsiTheme="minorHAnsi" w:cstheme="majorBidi"/>
        </w:rPr>
        <w:t>ex</w:t>
      </w:r>
      <w:r>
        <w:rPr>
          <w:rFonts w:asciiTheme="minorHAnsi" w:hAnsiTheme="minorHAnsi" w:cstheme="majorBidi"/>
        </w:rPr>
        <w:t xml:space="preserve">pression </w:t>
      </w:r>
      <w:r w:rsidR="008913A7">
        <w:rPr>
          <w:rFonts w:asciiTheme="minorHAnsi" w:hAnsiTheme="minorHAnsi" w:cstheme="majorBidi"/>
        </w:rPr>
        <w:t>“</w:t>
      </w:r>
      <w:r>
        <w:rPr>
          <w:rFonts w:asciiTheme="minorHAnsi" w:hAnsiTheme="minorHAnsi" w:cstheme="majorBidi"/>
        </w:rPr>
        <w:t>frequency assignment</w:t>
      </w:r>
      <w:r w:rsidR="008913A7">
        <w:rPr>
          <w:rFonts w:asciiTheme="minorHAnsi" w:hAnsiTheme="minorHAnsi" w:cstheme="majorBidi"/>
        </w:rPr>
        <w:t>”</w:t>
      </w:r>
      <w:r>
        <w:rPr>
          <w:rFonts w:asciiTheme="minorHAnsi" w:hAnsiTheme="minorHAnsi" w:cstheme="majorBidi"/>
        </w:rPr>
        <w:t xml:space="preserve"> </w:t>
      </w:r>
      <w:r w:rsidRPr="00CD06DD">
        <w:rPr>
          <w:rFonts w:asciiTheme="minorHAnsi" w:hAnsiTheme="minorHAnsi" w:cstheme="majorBidi"/>
        </w:rPr>
        <w:t>shall be associated</w:t>
      </w:r>
      <w:r>
        <w:rPr>
          <w:rFonts w:asciiTheme="minorHAnsi" w:hAnsiTheme="minorHAnsi" w:cstheme="majorBidi"/>
        </w:rPr>
        <w:t xml:space="preserve"> </w:t>
      </w:r>
      <w:r w:rsidRPr="00CD06DD">
        <w:rPr>
          <w:rFonts w:asciiTheme="minorHAnsi" w:hAnsiTheme="minorHAnsi" w:cstheme="majorBidi"/>
        </w:rPr>
        <w:t xml:space="preserve">with § A.4 of Annex 2 to Appendix </w:t>
      </w:r>
      <w:r w:rsidRPr="00570D24">
        <w:rPr>
          <w:rFonts w:asciiTheme="minorHAnsi" w:hAnsiTheme="minorHAnsi" w:cstheme="majorBidi"/>
          <w:b/>
          <w:bCs/>
        </w:rPr>
        <w:t>4</w:t>
      </w:r>
      <w:r>
        <w:rPr>
          <w:rFonts w:asciiTheme="minorHAnsi" w:hAnsiTheme="minorHAnsi" w:cstheme="majorBidi"/>
        </w:rPr>
        <w:t xml:space="preserve"> (</w:t>
      </w:r>
      <w:r w:rsidR="008913A7">
        <w:rPr>
          <w:rFonts w:asciiTheme="minorHAnsi" w:hAnsiTheme="minorHAnsi" w:cstheme="majorBidi"/>
        </w:rPr>
        <w:t>“</w:t>
      </w:r>
      <w:r w:rsidRPr="00CD06DD">
        <w:rPr>
          <w:rFonts w:asciiTheme="minorHAnsi" w:hAnsiTheme="minorHAnsi" w:cstheme="majorBidi"/>
        </w:rPr>
        <w:t>Orbital Information</w:t>
      </w:r>
      <w:r w:rsidR="008913A7">
        <w:rPr>
          <w:rFonts w:asciiTheme="minorHAnsi" w:hAnsiTheme="minorHAnsi" w:cstheme="majorBidi"/>
        </w:rPr>
        <w:t>”</w:t>
      </w:r>
      <w:r>
        <w:rPr>
          <w:rFonts w:asciiTheme="minorHAnsi" w:hAnsiTheme="minorHAnsi" w:cstheme="majorBidi"/>
        </w:rPr>
        <w:t>) wherever this</w:t>
      </w:r>
      <w:r w:rsidRPr="00CD06DD">
        <w:rPr>
          <w:rFonts w:asciiTheme="minorHAnsi" w:hAnsiTheme="minorHAnsi" w:cstheme="majorBidi"/>
        </w:rPr>
        <w:t xml:space="preserve"> expression relates to a geostationary or non-geostationary space station</w:t>
      </w:r>
      <w:r>
        <w:rPr>
          <w:rFonts w:asciiTheme="minorHAnsi" w:hAnsiTheme="minorHAnsi" w:cstheme="majorBidi"/>
        </w:rPr>
        <w:t xml:space="preserve">. </w:t>
      </w:r>
    </w:p>
    <w:p w14:paraId="0A5C8FF1" w14:textId="66DAAD06" w:rsidR="00570D24" w:rsidRDefault="00570D24" w:rsidP="008913A7">
      <w:pPr>
        <w:spacing w:after="120"/>
        <w:jc w:val="both"/>
        <w:rPr>
          <w:rFonts w:asciiTheme="minorHAnsi" w:hAnsiTheme="minorHAnsi" w:cstheme="majorBidi"/>
        </w:rPr>
      </w:pPr>
      <w:r>
        <w:rPr>
          <w:rFonts w:asciiTheme="minorHAnsi" w:hAnsiTheme="minorHAnsi" w:cstheme="majorBidi"/>
        </w:rPr>
        <w:t xml:space="preserve">As mentioned in Annex 1, WRC-15 endorsed the suggestion of the BR Director </w:t>
      </w:r>
      <w:r w:rsidRPr="00B1435E">
        <w:rPr>
          <w:rFonts w:asciiTheme="minorHAnsi" w:hAnsiTheme="minorHAnsi" w:cstheme="majorBidi"/>
        </w:rPr>
        <w:t xml:space="preserve">to limit the extent of acceptable flexibility for a request for coordination of a non-GSO satellite system </w:t>
      </w:r>
      <w:r>
        <w:rPr>
          <w:rFonts w:asciiTheme="minorHAnsi" w:hAnsiTheme="minorHAnsi" w:cstheme="majorBidi"/>
        </w:rPr>
        <w:t xml:space="preserve">only </w:t>
      </w:r>
      <w:r w:rsidRPr="00B1435E">
        <w:rPr>
          <w:rFonts w:asciiTheme="minorHAnsi" w:hAnsiTheme="minorHAnsi" w:cstheme="majorBidi"/>
        </w:rPr>
        <w:t>to</w:t>
      </w:r>
      <w:r>
        <w:rPr>
          <w:rFonts w:asciiTheme="minorHAnsi" w:hAnsiTheme="minorHAnsi" w:cstheme="majorBidi"/>
        </w:rPr>
        <w:t xml:space="preserve"> either those where </w:t>
      </w:r>
      <w:r w:rsidRPr="00B1435E">
        <w:rPr>
          <w:rFonts w:asciiTheme="minorHAnsi" w:hAnsiTheme="minorHAnsi" w:cstheme="majorBidi"/>
        </w:rPr>
        <w:t xml:space="preserve">all frequency assignments </w:t>
      </w:r>
      <w:r>
        <w:rPr>
          <w:rFonts w:asciiTheme="minorHAnsi" w:hAnsiTheme="minorHAnsi" w:cstheme="majorBidi"/>
        </w:rPr>
        <w:t xml:space="preserve">are </w:t>
      </w:r>
      <w:r w:rsidRPr="00B1435E">
        <w:rPr>
          <w:rFonts w:asciiTheme="minorHAnsi" w:hAnsiTheme="minorHAnsi" w:cstheme="majorBidi"/>
        </w:rPr>
        <w:t xml:space="preserve">to </w:t>
      </w:r>
      <w:r>
        <w:rPr>
          <w:rFonts w:asciiTheme="minorHAnsi" w:hAnsiTheme="minorHAnsi" w:cstheme="majorBidi"/>
        </w:rPr>
        <w:t xml:space="preserve">be operated simultaneously or to those where there is </w:t>
      </w:r>
      <w:r w:rsidRPr="00B1435E">
        <w:rPr>
          <w:rFonts w:asciiTheme="minorHAnsi" w:hAnsiTheme="minorHAnsi" w:cstheme="majorBidi"/>
        </w:rPr>
        <w:t>a clear indication that the different sub-sets of orbital characteristics would be mutually exclusive</w:t>
      </w:r>
      <w:r>
        <w:rPr>
          <w:rFonts w:asciiTheme="minorHAnsi" w:hAnsiTheme="minorHAnsi" w:cstheme="majorBidi"/>
        </w:rPr>
        <w:t xml:space="preserve">. Therefore </w:t>
      </w:r>
      <w:r w:rsidRPr="006156C8">
        <w:rPr>
          <w:rFonts w:asciiTheme="minorHAnsi" w:hAnsiTheme="minorHAnsi" w:cstheme="majorBidi"/>
        </w:rPr>
        <w:t xml:space="preserve">individual non-GSO </w:t>
      </w:r>
      <w:r>
        <w:rPr>
          <w:rFonts w:asciiTheme="minorHAnsi" w:hAnsiTheme="minorHAnsi" w:cstheme="majorBidi"/>
        </w:rPr>
        <w:t xml:space="preserve">satellite systems </w:t>
      </w:r>
      <w:r w:rsidRPr="006156C8">
        <w:rPr>
          <w:rFonts w:asciiTheme="minorHAnsi" w:hAnsiTheme="minorHAnsi" w:cstheme="majorBidi"/>
        </w:rPr>
        <w:t>containing non-homogeneous satellite orbits with differing altitudes and inclinations, and/or different constellation configurations</w:t>
      </w:r>
      <w:r>
        <w:rPr>
          <w:rFonts w:asciiTheme="minorHAnsi" w:hAnsiTheme="minorHAnsi" w:cstheme="majorBidi"/>
        </w:rPr>
        <w:t xml:space="preserve"> could be considered under two categories: </w:t>
      </w:r>
    </w:p>
    <w:p w14:paraId="1C0AD437" w14:textId="0E6B47F3" w:rsidR="00570D24" w:rsidRDefault="00570D24" w:rsidP="008913A7">
      <w:pPr>
        <w:spacing w:after="120"/>
        <w:jc w:val="both"/>
        <w:rPr>
          <w:rFonts w:asciiTheme="minorHAnsi" w:hAnsiTheme="minorHAnsi" w:cstheme="majorBidi"/>
        </w:rPr>
      </w:pPr>
      <w:r>
        <w:rPr>
          <w:rFonts w:asciiTheme="minorHAnsi" w:hAnsiTheme="minorHAnsi" w:cstheme="majorBidi"/>
        </w:rPr>
        <w:t xml:space="preserve">– </w:t>
      </w:r>
      <w:r>
        <w:rPr>
          <w:rFonts w:asciiTheme="minorHAnsi" w:hAnsiTheme="minorHAnsi" w:cstheme="majorBidi"/>
        </w:rPr>
        <w:tab/>
        <w:t xml:space="preserve">Systems using </w:t>
      </w:r>
      <w:r w:rsidRPr="006156C8">
        <w:rPr>
          <w:rFonts w:asciiTheme="minorHAnsi" w:hAnsiTheme="minorHAnsi" w:cstheme="majorBidi"/>
        </w:rPr>
        <w:t>non-homogeneous satellite orbits</w:t>
      </w:r>
      <w:r w:rsidRPr="000A2F94">
        <w:rPr>
          <w:rFonts w:asciiTheme="minorHAnsi" w:hAnsiTheme="minorHAnsi" w:cstheme="majorBidi"/>
        </w:rPr>
        <w:t xml:space="preserve"> </w:t>
      </w:r>
      <w:r>
        <w:rPr>
          <w:rFonts w:asciiTheme="minorHAnsi" w:hAnsiTheme="minorHAnsi" w:cstheme="majorBidi"/>
        </w:rPr>
        <w:t xml:space="preserve">where </w:t>
      </w:r>
      <w:r w:rsidRPr="00B1435E">
        <w:rPr>
          <w:rFonts w:asciiTheme="minorHAnsi" w:hAnsiTheme="minorHAnsi" w:cstheme="majorBidi"/>
        </w:rPr>
        <w:t xml:space="preserve">all frequency assignments </w:t>
      </w:r>
      <w:r>
        <w:rPr>
          <w:rFonts w:asciiTheme="minorHAnsi" w:hAnsiTheme="minorHAnsi" w:cstheme="majorBidi"/>
        </w:rPr>
        <w:t xml:space="preserve">are </w:t>
      </w:r>
      <w:r w:rsidRPr="00B1435E">
        <w:rPr>
          <w:rFonts w:asciiTheme="minorHAnsi" w:hAnsiTheme="minorHAnsi" w:cstheme="majorBidi"/>
        </w:rPr>
        <w:t xml:space="preserve">to </w:t>
      </w:r>
      <w:r>
        <w:rPr>
          <w:rFonts w:asciiTheme="minorHAnsi" w:hAnsiTheme="minorHAnsi" w:cstheme="majorBidi"/>
        </w:rPr>
        <w:t xml:space="preserve">be operated simultaneously: in accordance with No. </w:t>
      </w:r>
      <w:r w:rsidRPr="00152D82">
        <w:rPr>
          <w:rFonts w:asciiTheme="minorHAnsi" w:hAnsiTheme="minorHAnsi" w:cstheme="majorBidi"/>
          <w:b/>
          <w:bCs/>
        </w:rPr>
        <w:t>8.1</w:t>
      </w:r>
      <w:r>
        <w:rPr>
          <w:rFonts w:asciiTheme="minorHAnsi" w:hAnsiTheme="minorHAnsi" w:cstheme="majorBidi"/>
        </w:rPr>
        <w:t xml:space="preserve"> of the Radio Regulations, frequency assignments to such systems should not be split because they reflect the actual operations of the planned systems. Moreover, depending on the characteristics of the system, splitting it could introduce additional difficulties if inter-satellite links are implemented to communicate within the system between different types of orbits. Finally, for such systems subject to epfd limits in Article </w:t>
      </w:r>
      <w:r w:rsidRPr="00152D82">
        <w:rPr>
          <w:rFonts w:asciiTheme="minorHAnsi" w:hAnsiTheme="minorHAnsi" w:cstheme="majorBidi"/>
          <w:b/>
          <w:bCs/>
        </w:rPr>
        <w:t>22</w:t>
      </w:r>
      <w:r>
        <w:rPr>
          <w:rFonts w:asciiTheme="minorHAnsi" w:hAnsiTheme="minorHAnsi" w:cstheme="majorBidi"/>
        </w:rPr>
        <w:t xml:space="preserve">, such split would raise the issue of a possible misapplication of single-entry epfd limits. This issue was on the agenda of WRC-03 as agenda item </w:t>
      </w:r>
      <w:r w:rsidRPr="005518B8">
        <w:rPr>
          <w:rFonts w:asciiTheme="minorHAnsi" w:hAnsiTheme="minorHAnsi" w:cstheme="majorBidi"/>
        </w:rPr>
        <w:t>1.19</w:t>
      </w:r>
      <w:r>
        <w:rPr>
          <w:rFonts w:asciiTheme="minorHAnsi" w:hAnsiTheme="minorHAnsi" w:cstheme="majorBidi"/>
        </w:rPr>
        <w:t>:</w:t>
      </w:r>
      <w:r w:rsidRPr="005518B8">
        <w:rPr>
          <w:rFonts w:asciiTheme="minorHAnsi" w:hAnsiTheme="minorHAnsi" w:cstheme="majorBidi"/>
        </w:rPr>
        <w:t xml:space="preserve"> </w:t>
      </w:r>
      <w:r w:rsidR="008913A7">
        <w:rPr>
          <w:rFonts w:asciiTheme="minorHAnsi" w:hAnsiTheme="minorHAnsi" w:cstheme="majorBidi"/>
        </w:rPr>
        <w:t>“</w:t>
      </w:r>
      <w:r w:rsidRPr="005518B8">
        <w:rPr>
          <w:rFonts w:asciiTheme="minorHAnsi" w:hAnsiTheme="minorHAnsi" w:cstheme="majorBidi"/>
        </w:rPr>
        <w:t>to consider regulatory provisions to avoid misapplication of the non-GSO FSS</w:t>
      </w:r>
      <w:r>
        <w:rPr>
          <w:rFonts w:asciiTheme="minorHAnsi" w:hAnsiTheme="minorHAnsi" w:cstheme="majorBidi"/>
        </w:rPr>
        <w:t xml:space="preserve"> </w:t>
      </w:r>
      <w:r w:rsidRPr="005518B8">
        <w:rPr>
          <w:rFonts w:asciiTheme="minorHAnsi" w:hAnsiTheme="minorHAnsi" w:cstheme="majorBidi"/>
        </w:rPr>
        <w:t>single-entry limits in Article 22 based on the results of ITU-R studies carried out in accordance</w:t>
      </w:r>
      <w:r>
        <w:rPr>
          <w:rFonts w:asciiTheme="minorHAnsi" w:hAnsiTheme="minorHAnsi" w:cstheme="majorBidi"/>
        </w:rPr>
        <w:t xml:space="preserve"> with Resolution 135 (WRC-2000)</w:t>
      </w:r>
      <w:r w:rsidR="008913A7">
        <w:rPr>
          <w:rFonts w:asciiTheme="minorHAnsi" w:hAnsiTheme="minorHAnsi" w:cstheme="majorBidi"/>
        </w:rPr>
        <w:t>”</w:t>
      </w:r>
      <w:r>
        <w:rPr>
          <w:rFonts w:asciiTheme="minorHAnsi" w:hAnsiTheme="minorHAnsi" w:cstheme="majorBidi"/>
        </w:rPr>
        <w:t xml:space="preserve">. This Resolution resolved </w:t>
      </w:r>
      <w:r w:rsidR="008913A7">
        <w:rPr>
          <w:rFonts w:asciiTheme="minorHAnsi" w:hAnsiTheme="minorHAnsi" w:cstheme="majorBidi"/>
        </w:rPr>
        <w:t>“</w:t>
      </w:r>
      <w:r w:rsidRPr="005518B8">
        <w:rPr>
          <w:rFonts w:asciiTheme="minorHAnsi" w:hAnsiTheme="minorHAnsi" w:cstheme="majorBidi"/>
        </w:rPr>
        <w:t>that misapplication of the single-entry limits in Article 22, either by artificial splitting or by</w:t>
      </w:r>
      <w:r>
        <w:rPr>
          <w:rFonts w:asciiTheme="minorHAnsi" w:hAnsiTheme="minorHAnsi" w:cstheme="majorBidi"/>
        </w:rPr>
        <w:t xml:space="preserve"> </w:t>
      </w:r>
      <w:r w:rsidRPr="005518B8">
        <w:rPr>
          <w:rFonts w:asciiTheme="minorHAnsi" w:hAnsiTheme="minorHAnsi" w:cstheme="majorBidi"/>
        </w:rPr>
        <w:t>combining of non-GSO systems, shall not be permitted</w:t>
      </w:r>
      <w:r>
        <w:rPr>
          <w:rFonts w:asciiTheme="minorHAnsi" w:hAnsiTheme="minorHAnsi" w:cstheme="majorBidi"/>
        </w:rPr>
        <w:t>.</w:t>
      </w:r>
      <w:r w:rsidR="008913A7">
        <w:rPr>
          <w:rFonts w:asciiTheme="minorHAnsi" w:hAnsiTheme="minorHAnsi" w:cstheme="majorBidi"/>
        </w:rPr>
        <w:t>”</w:t>
      </w:r>
      <w:r>
        <w:rPr>
          <w:rFonts w:asciiTheme="minorHAnsi" w:hAnsiTheme="minorHAnsi" w:cstheme="majorBidi"/>
        </w:rPr>
        <w:t xml:space="preserve"> Moreover, </w:t>
      </w:r>
      <w:r w:rsidRPr="005518B8">
        <w:rPr>
          <w:rFonts w:asciiTheme="minorHAnsi" w:hAnsiTheme="minorHAnsi" w:cstheme="majorBidi"/>
        </w:rPr>
        <w:t>Annex 1 to Resolution 135 (WRC-2000)</w:t>
      </w:r>
      <w:r>
        <w:rPr>
          <w:rFonts w:asciiTheme="minorHAnsi" w:hAnsiTheme="minorHAnsi" w:cstheme="majorBidi"/>
        </w:rPr>
        <w:t xml:space="preserve"> contained a p</w:t>
      </w:r>
      <w:r w:rsidRPr="005518B8">
        <w:rPr>
          <w:rFonts w:asciiTheme="minorHAnsi" w:hAnsiTheme="minorHAnsi" w:cstheme="majorBidi"/>
        </w:rPr>
        <w:t>rocess to be followed by the Radiocommunication Bureau in developing</w:t>
      </w:r>
      <w:r>
        <w:rPr>
          <w:rFonts w:asciiTheme="minorHAnsi" w:hAnsiTheme="minorHAnsi" w:cstheme="majorBidi"/>
        </w:rPr>
        <w:t xml:space="preserve"> </w:t>
      </w:r>
      <w:r w:rsidRPr="005518B8">
        <w:rPr>
          <w:rFonts w:asciiTheme="minorHAnsi" w:hAnsiTheme="minorHAnsi" w:cstheme="majorBidi"/>
        </w:rPr>
        <w:t>and implementing procedures to avoid misapplication of</w:t>
      </w:r>
      <w:r>
        <w:rPr>
          <w:rFonts w:asciiTheme="minorHAnsi" w:hAnsiTheme="minorHAnsi" w:cstheme="majorBidi"/>
        </w:rPr>
        <w:t xml:space="preserve"> </w:t>
      </w:r>
      <w:r w:rsidRPr="005518B8">
        <w:rPr>
          <w:rFonts w:asciiTheme="minorHAnsi" w:hAnsiTheme="minorHAnsi" w:cstheme="majorBidi"/>
        </w:rPr>
        <w:t>non-GSO FSS single-entry limits in Article 22.</w:t>
      </w:r>
      <w:r>
        <w:rPr>
          <w:rFonts w:asciiTheme="minorHAnsi" w:hAnsiTheme="minorHAnsi" w:cstheme="majorBidi"/>
        </w:rPr>
        <w:t xml:space="preserve"> Section 3.1 of Chapter 3 of the CPM report on WRC-03 agenda item 1.19 explains that </w:t>
      </w:r>
      <w:r w:rsidR="008913A7">
        <w:rPr>
          <w:rFonts w:asciiTheme="minorHAnsi" w:hAnsiTheme="minorHAnsi" w:cstheme="majorBidi"/>
        </w:rPr>
        <w:t>“</w:t>
      </w:r>
      <w:r w:rsidRPr="00FF041E">
        <w:rPr>
          <w:rFonts w:asciiTheme="minorHAnsi" w:hAnsiTheme="minorHAnsi" w:cstheme="majorBidi"/>
        </w:rPr>
        <w:t>the only reason for misapplication of these single entry epfd limits by artificially splitting or combining non-GSO FSS systems, will be to lower the epfd levels and therefore to get a favourable finding status as a result of this regulatory examination.</w:t>
      </w:r>
      <w:r w:rsidR="008913A7">
        <w:rPr>
          <w:rFonts w:asciiTheme="minorHAnsi" w:hAnsiTheme="minorHAnsi" w:cstheme="majorBidi"/>
        </w:rPr>
        <w:t>”</w:t>
      </w:r>
      <w:r>
        <w:rPr>
          <w:rFonts w:asciiTheme="minorHAnsi" w:hAnsiTheme="minorHAnsi" w:cstheme="majorBidi"/>
        </w:rPr>
        <w:t xml:space="preserve"> The CPM report therefore concluded that t</w:t>
      </w:r>
      <w:r w:rsidRPr="00FF041E">
        <w:rPr>
          <w:rFonts w:asciiTheme="minorHAnsi" w:hAnsiTheme="minorHAnsi" w:cstheme="majorBidi"/>
        </w:rPr>
        <w:t xml:space="preserve">he </w:t>
      </w:r>
      <w:r w:rsidR="008913A7">
        <w:rPr>
          <w:rFonts w:asciiTheme="minorHAnsi" w:hAnsiTheme="minorHAnsi" w:cstheme="majorBidi"/>
        </w:rPr>
        <w:t>“</w:t>
      </w:r>
      <w:r w:rsidRPr="00FF041E">
        <w:rPr>
          <w:rFonts w:asciiTheme="minorHAnsi" w:hAnsiTheme="minorHAnsi" w:cstheme="majorBidi"/>
        </w:rPr>
        <w:t xml:space="preserve">problem raised by Resolution </w:t>
      </w:r>
      <w:r w:rsidRPr="00152D82">
        <w:rPr>
          <w:rFonts w:asciiTheme="minorHAnsi" w:hAnsiTheme="minorHAnsi" w:cstheme="majorBidi"/>
          <w:b/>
          <w:bCs/>
        </w:rPr>
        <w:t>135 (WRC-2000)</w:t>
      </w:r>
      <w:r w:rsidRPr="00FF041E">
        <w:rPr>
          <w:rFonts w:asciiTheme="minorHAnsi" w:hAnsiTheme="minorHAnsi" w:cstheme="majorBidi"/>
        </w:rPr>
        <w:t xml:space="preserve"> is not new or specific to certain non-GSO FSS systems. No difficulties have been experienced so far with similar limits, which could be similarly misapplied. The current Radio Regulations are adequate.</w:t>
      </w:r>
      <w:r>
        <w:rPr>
          <w:rFonts w:asciiTheme="minorHAnsi" w:hAnsiTheme="minorHAnsi" w:cstheme="majorBidi"/>
        </w:rPr>
        <w:t xml:space="preserve"> </w:t>
      </w:r>
      <w:r w:rsidRPr="00FF041E">
        <w:rPr>
          <w:rFonts w:asciiTheme="minorHAnsi" w:hAnsiTheme="minorHAnsi" w:cstheme="majorBidi"/>
        </w:rPr>
        <w:t xml:space="preserve">No further studies are required therefore insofar as </w:t>
      </w:r>
      <w:r w:rsidR="008913A7">
        <w:rPr>
          <w:rFonts w:asciiTheme="minorHAnsi" w:hAnsiTheme="minorHAnsi" w:cstheme="majorBidi"/>
        </w:rPr>
        <w:t>“</w:t>
      </w:r>
      <w:r w:rsidRPr="00FF041E">
        <w:rPr>
          <w:rFonts w:asciiTheme="minorHAnsi" w:hAnsiTheme="minorHAnsi" w:cstheme="majorBidi"/>
        </w:rPr>
        <w:t>invite ITU-R</w:t>
      </w:r>
      <w:r w:rsidR="008913A7">
        <w:rPr>
          <w:rFonts w:asciiTheme="minorHAnsi" w:hAnsiTheme="minorHAnsi" w:cstheme="majorBidi"/>
        </w:rPr>
        <w:t>”</w:t>
      </w:r>
      <w:r w:rsidRPr="00FF041E">
        <w:rPr>
          <w:rFonts w:asciiTheme="minorHAnsi" w:hAnsiTheme="minorHAnsi" w:cstheme="majorBidi"/>
        </w:rPr>
        <w:t xml:space="preserve"> section of Resolution </w:t>
      </w:r>
      <w:r w:rsidRPr="00152D82">
        <w:rPr>
          <w:rFonts w:asciiTheme="minorHAnsi" w:hAnsiTheme="minorHAnsi" w:cstheme="majorBidi"/>
          <w:b/>
          <w:bCs/>
        </w:rPr>
        <w:t>135 (WRC-2000)</w:t>
      </w:r>
      <w:r w:rsidRPr="00FF041E">
        <w:rPr>
          <w:rFonts w:asciiTheme="minorHAnsi" w:hAnsiTheme="minorHAnsi" w:cstheme="majorBidi"/>
        </w:rPr>
        <w:t xml:space="preserve"> is concerned the Resolution may be suppressed.</w:t>
      </w:r>
      <w:r w:rsidR="008913A7">
        <w:rPr>
          <w:rFonts w:asciiTheme="minorHAnsi" w:hAnsiTheme="minorHAnsi" w:cstheme="majorBidi"/>
        </w:rPr>
        <w:t>”</w:t>
      </w:r>
      <w:r>
        <w:rPr>
          <w:rFonts w:asciiTheme="minorHAnsi" w:hAnsiTheme="minorHAnsi" w:cstheme="majorBidi"/>
        </w:rPr>
        <w:t xml:space="preserve"> </w:t>
      </w:r>
      <w:r>
        <w:rPr>
          <w:rFonts w:asciiTheme="minorHAnsi" w:hAnsiTheme="minorHAnsi" w:cstheme="majorBidi"/>
        </w:rPr>
        <w:lastRenderedPageBreak/>
        <w:t xml:space="preserve">Noting the conclusions of the ITU-R studies and based on the proposals submitted by Administrations, WRC-03 decided to entirely suppress Resolution </w:t>
      </w:r>
      <w:r w:rsidRPr="00152D82">
        <w:rPr>
          <w:rFonts w:asciiTheme="minorHAnsi" w:hAnsiTheme="minorHAnsi" w:cstheme="majorBidi"/>
          <w:b/>
          <w:bCs/>
        </w:rPr>
        <w:t>135 (WRC-2000)</w:t>
      </w:r>
      <w:r>
        <w:rPr>
          <w:rFonts w:asciiTheme="minorHAnsi" w:hAnsiTheme="minorHAnsi" w:cstheme="majorBidi"/>
        </w:rPr>
        <w:t xml:space="preserve">. It is however important to note that ITU-R did not conclude that the </w:t>
      </w:r>
      <w:r w:rsidRPr="00F57881">
        <w:rPr>
          <w:rFonts w:asciiTheme="minorHAnsi" w:hAnsiTheme="minorHAnsi" w:cstheme="majorBidi"/>
          <w:i/>
          <w:iCs/>
        </w:rPr>
        <w:t>resolves</w:t>
      </w:r>
      <w:r>
        <w:rPr>
          <w:rFonts w:asciiTheme="minorHAnsi" w:hAnsiTheme="minorHAnsi" w:cstheme="majorBidi"/>
        </w:rPr>
        <w:t xml:space="preserve"> part of the Resolution was inappropriate. </w:t>
      </w:r>
      <w:r w:rsidRPr="00F57881">
        <w:rPr>
          <w:rFonts w:asciiTheme="minorHAnsi" w:hAnsiTheme="minorHAnsi" w:cstheme="majorBidi"/>
          <w:b/>
          <w:bCs/>
        </w:rPr>
        <w:t>It</w:t>
      </w:r>
      <w:r w:rsidRPr="00C808AD">
        <w:rPr>
          <w:rFonts w:asciiTheme="minorHAnsi" w:hAnsiTheme="minorHAnsi" w:cstheme="majorBidi"/>
          <w:b/>
          <w:bCs/>
        </w:rPr>
        <w:t xml:space="preserve"> is therefore not advisable to split systems using non-homogeneous satellite orbits where all frequency assignments are to be operated simultaneously</w:t>
      </w:r>
      <w:r>
        <w:rPr>
          <w:rFonts w:asciiTheme="minorHAnsi" w:hAnsiTheme="minorHAnsi" w:cstheme="majorBidi"/>
          <w:b/>
          <w:bCs/>
        </w:rPr>
        <w:t>, especially when they contain frequency assignments subject to epfd limits set forth in Article 22 of the Radio Regulations, in order to avoid to purposefully create situations that were feared and prohibited at the time of adoption of the epfd limits.</w:t>
      </w:r>
    </w:p>
    <w:p w14:paraId="667BF647" w14:textId="77777777" w:rsidR="00570D24" w:rsidRDefault="00570D24" w:rsidP="008913A7">
      <w:pPr>
        <w:spacing w:after="120"/>
        <w:jc w:val="both"/>
        <w:rPr>
          <w:rFonts w:asciiTheme="minorHAnsi" w:hAnsiTheme="minorHAnsi" w:cstheme="majorBidi"/>
          <w:b/>
          <w:bCs/>
        </w:rPr>
      </w:pPr>
      <w:r>
        <w:rPr>
          <w:rFonts w:asciiTheme="minorHAnsi" w:hAnsiTheme="minorHAnsi" w:cstheme="majorBidi"/>
        </w:rPr>
        <w:t xml:space="preserve">– </w:t>
      </w:r>
      <w:r>
        <w:rPr>
          <w:rFonts w:asciiTheme="minorHAnsi" w:hAnsiTheme="minorHAnsi" w:cstheme="majorBidi"/>
        </w:rPr>
        <w:tab/>
        <w:t xml:space="preserve">Systems where there is </w:t>
      </w:r>
      <w:r w:rsidRPr="00B1435E">
        <w:rPr>
          <w:rFonts w:asciiTheme="minorHAnsi" w:hAnsiTheme="minorHAnsi" w:cstheme="majorBidi"/>
        </w:rPr>
        <w:t>a clear indication that the different sub-sets of orbital characteristics would be mutually exclusive</w:t>
      </w:r>
      <w:r>
        <w:rPr>
          <w:rFonts w:asciiTheme="minorHAnsi" w:hAnsiTheme="minorHAnsi" w:cstheme="majorBidi"/>
        </w:rPr>
        <w:t xml:space="preserve">: such situation will only occur at coordination stage (it may not appear at API stage because no detailed regulatory examination is performed at this stage) since there is a requirement to choose only one configuration at notification stage. In effect, each configuration represents one satellite system and should correspond to one separate satellite filing, which tends to advocate for the possibility to split these systems according to their submitted configurations, but WRC-15 added a regulatory nuance that may prove particularly useful during the complex and likely challenging coordination process of these large non-GSO satellite systems: mutually exclusive configurations provide an additional information to other administrations involved in the coordination process because they know that only one configuration will be possibly brought into use. </w:t>
      </w:r>
      <w:r>
        <w:rPr>
          <w:rFonts w:asciiTheme="minorHAnsi" w:hAnsiTheme="minorHAnsi" w:cstheme="majorBidi"/>
          <w:b/>
          <w:bCs/>
        </w:rPr>
        <w:t xml:space="preserve">Noting the explicit decision of WRC-15, it is not advisable </w:t>
      </w:r>
      <w:r w:rsidRPr="00C808AD">
        <w:rPr>
          <w:rFonts w:asciiTheme="minorHAnsi" w:hAnsiTheme="minorHAnsi" w:cstheme="majorBidi"/>
          <w:b/>
          <w:bCs/>
        </w:rPr>
        <w:t>to split systems using non-homogeneous satellite orbits</w:t>
      </w:r>
      <w:r>
        <w:rPr>
          <w:rFonts w:asciiTheme="minorHAnsi" w:hAnsiTheme="minorHAnsi" w:cstheme="majorBidi"/>
          <w:b/>
          <w:bCs/>
        </w:rPr>
        <w:t xml:space="preserve"> </w:t>
      </w:r>
      <w:r w:rsidRPr="00F40018">
        <w:rPr>
          <w:rFonts w:asciiTheme="minorHAnsi" w:hAnsiTheme="minorHAnsi" w:cstheme="majorBidi"/>
          <w:b/>
          <w:bCs/>
        </w:rPr>
        <w:t>where there is a clear indication that the different sub-sets of orbital characteristics would be mutually exclusive</w:t>
      </w:r>
      <w:r>
        <w:rPr>
          <w:rFonts w:asciiTheme="minorHAnsi" w:hAnsiTheme="minorHAnsi" w:cstheme="majorBidi"/>
          <w:b/>
          <w:bCs/>
        </w:rPr>
        <w:t xml:space="preserve">. However, this conclusion stems from a regulatory analysis, which does not hinder the Council to separately charge each mutually exclusive configurations from a cost-recovery point of view while keeping the regulatory unity of the filing, as decided by WRC-15. </w:t>
      </w:r>
    </w:p>
    <w:p w14:paraId="578ABAE4" w14:textId="78F5FE88" w:rsidR="00275F1B" w:rsidRDefault="00275F1B" w:rsidP="008913A7">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cstheme="majorBidi"/>
          <w:b/>
          <w:bCs/>
        </w:rPr>
      </w:pPr>
    </w:p>
    <w:p w14:paraId="20ABC6CA" w14:textId="77777777" w:rsidR="00744189" w:rsidRDefault="00744189" w:rsidP="00275F1B">
      <w:pPr>
        <w:pStyle w:val="Annex"/>
        <w:sectPr w:rsidR="00744189" w:rsidSect="004D1851">
          <w:headerReference w:type="default" r:id="rId22"/>
          <w:footerReference w:type="first" r:id="rId23"/>
          <w:pgSz w:w="11907" w:h="16834"/>
          <w:pgMar w:top="1418" w:right="1134" w:bottom="1418" w:left="1134" w:header="720" w:footer="720" w:gutter="0"/>
          <w:paperSrc w:first="15" w:other="15"/>
          <w:cols w:space="720"/>
          <w:titlePg/>
        </w:sectPr>
      </w:pPr>
    </w:p>
    <w:p w14:paraId="563E822F" w14:textId="75ACEBA8" w:rsidR="00275F1B" w:rsidRDefault="00275F1B" w:rsidP="00DB2F81">
      <w:pPr>
        <w:pStyle w:val="Annex"/>
      </w:pPr>
      <w:r w:rsidRPr="008D0089">
        <w:lastRenderedPageBreak/>
        <w:t>Annex</w:t>
      </w:r>
      <w:r>
        <w:t xml:space="preserve"> </w:t>
      </w:r>
      <w:r w:rsidR="00DB2F81">
        <w:t>3</w:t>
      </w:r>
    </w:p>
    <w:p w14:paraId="37151925" w14:textId="470FBA66" w:rsidR="00275F1B" w:rsidRDefault="00DB2F81" w:rsidP="00057F92">
      <w:pPr>
        <w:pStyle w:val="Annextitle"/>
        <w:rPr>
          <w:lang w:val="en-US"/>
        </w:rPr>
      </w:pPr>
      <w:r>
        <w:rPr>
          <w:lang w:val="en-US"/>
        </w:rPr>
        <w:t>Proposed</w:t>
      </w:r>
      <w:r w:rsidR="00744189">
        <w:rPr>
          <w:lang w:val="en-US"/>
        </w:rPr>
        <w:t xml:space="preserve"> revision </w:t>
      </w:r>
      <w:r w:rsidR="00057F92">
        <w:rPr>
          <w:lang w:val="en-US"/>
        </w:rPr>
        <w:t xml:space="preserve">of </w:t>
      </w:r>
      <w:r w:rsidR="00744189">
        <w:rPr>
          <w:lang w:val="en-US"/>
        </w:rPr>
        <w:t>Decision 482</w:t>
      </w:r>
    </w:p>
    <w:p w14:paraId="0365F136" w14:textId="3EFEAD16" w:rsidR="00744189" w:rsidRPr="00BD1DA8" w:rsidRDefault="00744189" w:rsidP="00744189">
      <w:pPr>
        <w:pStyle w:val="ResNo"/>
        <w:rPr>
          <w:rFonts w:eastAsiaTheme="minorEastAsia"/>
          <w:lang w:eastAsia="zh-CN"/>
        </w:rPr>
      </w:pPr>
      <w:r w:rsidRPr="00BD1DA8">
        <w:rPr>
          <w:rFonts w:eastAsiaTheme="minorEastAsia"/>
          <w:lang w:eastAsia="zh-CN"/>
        </w:rPr>
        <w:t xml:space="preserve">DECISION 482 (modified </w:t>
      </w:r>
      <w:del w:id="11" w:author="Vallet, Alexandre" w:date="2018-01-31T04:02:00Z">
        <w:r w:rsidRPr="00BD1DA8" w:rsidDel="00744189">
          <w:rPr>
            <w:rFonts w:eastAsiaTheme="minorEastAsia"/>
            <w:lang w:eastAsia="zh-CN"/>
          </w:rPr>
          <w:delText>201</w:delText>
        </w:r>
        <w:r w:rsidRPr="00BD1DA8" w:rsidDel="00744189">
          <w:rPr>
            <w:rFonts w:eastAsiaTheme="minorEastAsia"/>
            <w:color w:val="000000" w:themeColor="text1"/>
            <w:lang w:eastAsia="zh-CN"/>
          </w:rPr>
          <w:delText>7</w:delText>
        </w:r>
      </w:del>
      <w:ins w:id="12" w:author="Vallet, Alexandre" w:date="2018-01-31T04:02:00Z">
        <w:r>
          <w:rPr>
            <w:rFonts w:eastAsiaTheme="minorEastAsia"/>
            <w:lang w:eastAsia="zh-CN"/>
          </w:rPr>
          <w:t>2018</w:t>
        </w:r>
      </w:ins>
      <w:r w:rsidRPr="00BD1DA8">
        <w:rPr>
          <w:rFonts w:eastAsiaTheme="minorEastAsia"/>
          <w:lang w:eastAsia="zh-CN"/>
        </w:rPr>
        <w:t>)</w:t>
      </w:r>
    </w:p>
    <w:p w14:paraId="78E35DB6" w14:textId="7E35AABC" w:rsidR="00744189" w:rsidRPr="004C0FF2" w:rsidDel="00744189" w:rsidRDefault="00744189" w:rsidP="00744189">
      <w:pPr>
        <w:snapToGrid w:val="0"/>
        <w:jc w:val="center"/>
        <w:rPr>
          <w:del w:id="13" w:author="Vallet, Alexandre" w:date="2018-01-31T04:03:00Z"/>
          <w:caps/>
          <w:sz w:val="28"/>
        </w:rPr>
      </w:pPr>
      <w:del w:id="14" w:author="Vallet, Alexandre" w:date="2018-01-31T04:03:00Z">
        <w:r w:rsidDel="00744189">
          <w:rPr>
            <w:sz w:val="28"/>
            <w:szCs w:val="28"/>
          </w:rPr>
          <w:delText>(adopted at the tenth Plenary Meeting)</w:delText>
        </w:r>
      </w:del>
    </w:p>
    <w:p w14:paraId="458EF8B1" w14:textId="77777777" w:rsidR="00744189" w:rsidRPr="00BD1DA8" w:rsidRDefault="00744189" w:rsidP="00744189">
      <w:pPr>
        <w:pStyle w:val="Parttitle"/>
        <w:rPr>
          <w:rFonts w:eastAsiaTheme="minorEastAsia"/>
          <w:lang w:eastAsia="zh-CN"/>
        </w:rPr>
      </w:pPr>
      <w:r w:rsidRPr="00BD1DA8">
        <w:rPr>
          <w:rFonts w:eastAsiaTheme="minorEastAsia"/>
          <w:lang w:eastAsia="zh-CN"/>
        </w:rPr>
        <w:t>Implementation of cost recovery for satellite network filings</w:t>
      </w:r>
    </w:p>
    <w:p w14:paraId="18E77598" w14:textId="77777777" w:rsidR="00744189" w:rsidRPr="00BD1DA8" w:rsidRDefault="00744189" w:rsidP="00744189">
      <w:pPr>
        <w:pStyle w:val="Normalaftertitle"/>
        <w:rPr>
          <w:rFonts w:eastAsiaTheme="minorEastAsia"/>
          <w:lang w:eastAsia="zh-CN"/>
        </w:rPr>
      </w:pPr>
      <w:r w:rsidRPr="00BD1DA8">
        <w:rPr>
          <w:rFonts w:eastAsiaTheme="minorEastAsia"/>
          <w:lang w:eastAsia="zh-CN"/>
        </w:rPr>
        <w:t>The Council,</w:t>
      </w:r>
    </w:p>
    <w:p w14:paraId="02971327" w14:textId="77777777" w:rsidR="00744189" w:rsidRPr="00BD1DA8" w:rsidRDefault="00744189" w:rsidP="00744189">
      <w:pPr>
        <w:pStyle w:val="Call"/>
        <w:rPr>
          <w:rFonts w:eastAsiaTheme="minorEastAsia"/>
          <w:lang w:eastAsia="zh-CN"/>
        </w:rPr>
      </w:pPr>
      <w:r w:rsidRPr="00BD1DA8">
        <w:rPr>
          <w:rFonts w:eastAsiaTheme="minorEastAsia"/>
          <w:lang w:eastAsia="zh-CN"/>
        </w:rPr>
        <w:t>considering</w:t>
      </w:r>
    </w:p>
    <w:p w14:paraId="78C664DB"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a)</w:t>
      </w:r>
      <w:r w:rsidRPr="00BD1DA8">
        <w:rPr>
          <w:rFonts w:asciiTheme="minorHAnsi" w:eastAsiaTheme="minorEastAsia" w:hAnsiTheme="minorHAnsi" w:cs="Calibri"/>
          <w:szCs w:val="24"/>
          <w:lang w:eastAsia="zh-CN"/>
        </w:rPr>
        <w:tab/>
        <w:t>Resolution 88 (Rev. Marrakesh, 2002) of the Plenipotentiary Conference on the implementation of cost recovery for satellite network filings;</w:t>
      </w:r>
    </w:p>
    <w:p w14:paraId="6E180D69"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b)</w:t>
      </w:r>
      <w:r w:rsidRPr="00BD1DA8">
        <w:rPr>
          <w:rFonts w:asciiTheme="minorHAnsi" w:eastAsiaTheme="minorEastAsia" w:hAnsiTheme="minorHAnsi" w:cs="Calibri"/>
          <w:szCs w:val="24"/>
          <w:lang w:eastAsia="zh-CN"/>
        </w:rPr>
        <w:tab/>
        <w:t>Resolution 91 (Rev. Guadalajara, 2010) of the Plenipotentiary Conference on cost recovery for some products and services of ITU;</w:t>
      </w:r>
    </w:p>
    <w:p w14:paraId="2BC75C9F"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c)</w:t>
      </w:r>
      <w:r w:rsidRPr="00BD1DA8">
        <w:rPr>
          <w:rFonts w:asciiTheme="minorHAnsi" w:eastAsiaTheme="minorEastAsia" w:hAnsiTheme="minorHAnsi" w:cs="Calibri"/>
          <w:szCs w:val="24"/>
          <w:lang w:eastAsia="zh-CN"/>
        </w:rPr>
        <w:tab/>
        <w:t>Council Resolution 1113, on cost recovery for the processing by the Radiocommunication Bureau of space notifications;</w:t>
      </w:r>
    </w:p>
    <w:p w14:paraId="1A3913C2"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d)</w:t>
      </w:r>
      <w:r w:rsidRPr="00BD1DA8">
        <w:rPr>
          <w:rFonts w:asciiTheme="minorHAnsi" w:eastAsiaTheme="minorEastAsia" w:hAnsiTheme="minorHAnsi" w:cs="Calibri"/>
          <w:szCs w:val="24"/>
          <w:lang w:eastAsia="zh-CN"/>
        </w:rPr>
        <w:tab/>
        <w:t xml:space="preserve">Document </w:t>
      </w:r>
      <w:hyperlink r:id="rId24" w:history="1">
        <w:r w:rsidRPr="00BD1DA8">
          <w:rPr>
            <w:rFonts w:asciiTheme="minorHAnsi" w:eastAsiaTheme="minorEastAsia" w:hAnsiTheme="minorHAnsi" w:cs="Calibri"/>
            <w:color w:val="0000FF"/>
            <w:szCs w:val="24"/>
            <w:u w:val="single"/>
            <w:lang w:eastAsia="zh-CN"/>
          </w:rPr>
          <w:t>C99/68</w:t>
        </w:r>
      </w:hyperlink>
      <w:r w:rsidRPr="00BD1DA8">
        <w:rPr>
          <w:rFonts w:asciiTheme="minorHAnsi" w:eastAsiaTheme="minorEastAsia" w:hAnsiTheme="minorHAnsi" w:cs="Calibri"/>
          <w:szCs w:val="24"/>
          <w:lang w:eastAsia="zh-CN"/>
        </w:rPr>
        <w:t xml:space="preserve"> reporting on the Council Working Group on implementation of cost recovery for satellite network filings;</w:t>
      </w:r>
    </w:p>
    <w:p w14:paraId="1AB7C4B5"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e)</w:t>
      </w:r>
      <w:r w:rsidRPr="00BD1DA8">
        <w:rPr>
          <w:rFonts w:asciiTheme="minorHAnsi" w:eastAsiaTheme="minorEastAsia" w:hAnsiTheme="minorHAnsi" w:cs="Calibri"/>
          <w:szCs w:val="24"/>
          <w:lang w:eastAsia="zh-CN"/>
        </w:rPr>
        <w:tab/>
        <w:t xml:space="preserve">Document </w:t>
      </w:r>
      <w:hyperlink r:id="rId25" w:history="1">
        <w:r w:rsidRPr="00BD1DA8">
          <w:rPr>
            <w:rFonts w:asciiTheme="minorHAnsi" w:eastAsiaTheme="minorEastAsia" w:hAnsiTheme="minorHAnsi" w:cs="Calibri"/>
            <w:color w:val="0000FF"/>
            <w:szCs w:val="24"/>
            <w:u w:val="single"/>
            <w:lang w:eastAsia="zh-CN"/>
          </w:rPr>
          <w:t>C99/47</w:t>
        </w:r>
      </w:hyperlink>
      <w:r w:rsidRPr="00BD1DA8">
        <w:rPr>
          <w:rFonts w:asciiTheme="minorHAnsi" w:eastAsiaTheme="minorEastAsia" w:hAnsiTheme="minorHAnsi" w:cs="Calibri"/>
          <w:szCs w:val="24"/>
          <w:lang w:eastAsia="zh-CN"/>
        </w:rPr>
        <w:t xml:space="preserve"> on cost recovery for some ITU products and services;</w:t>
      </w:r>
    </w:p>
    <w:p w14:paraId="17021552"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ebis)</w:t>
      </w:r>
      <w:r w:rsidRPr="00BD1DA8">
        <w:rPr>
          <w:rFonts w:asciiTheme="minorHAnsi" w:eastAsiaTheme="minorEastAsia" w:hAnsiTheme="minorHAnsi" w:cs="Calibri"/>
          <w:szCs w:val="24"/>
          <w:lang w:eastAsia="zh-CN"/>
        </w:rPr>
        <w:tab/>
        <w:t xml:space="preserve">Document </w:t>
      </w:r>
      <w:hyperlink r:id="rId26" w:history="1">
        <w:r w:rsidRPr="00BD1DA8">
          <w:rPr>
            <w:rFonts w:asciiTheme="minorHAnsi" w:eastAsiaTheme="minorEastAsia" w:hAnsiTheme="minorHAnsi" w:cs="Calibri"/>
            <w:color w:val="0000FF"/>
            <w:szCs w:val="24"/>
            <w:u w:val="single"/>
            <w:lang w:eastAsia="zh-CN"/>
          </w:rPr>
          <w:t>C05/29</w:t>
        </w:r>
      </w:hyperlink>
      <w:r w:rsidRPr="00BD1DA8">
        <w:rPr>
          <w:rFonts w:asciiTheme="minorHAnsi" w:eastAsiaTheme="minorEastAsia" w:hAnsiTheme="minorHAnsi" w:cs="Calibri"/>
          <w:szCs w:val="24"/>
          <w:lang w:eastAsia="zh-CN"/>
        </w:rPr>
        <w:t xml:space="preserve"> on cost recovery for the processing of satellite network filings;</w:t>
      </w:r>
    </w:p>
    <w:p w14:paraId="45F89BCB"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f)</w:t>
      </w:r>
      <w:r w:rsidRPr="00BD1DA8">
        <w:rPr>
          <w:rFonts w:asciiTheme="minorHAnsi" w:eastAsiaTheme="minorEastAsia" w:hAnsiTheme="minorHAnsi" w:cs="Calibri"/>
          <w:szCs w:val="24"/>
          <w:lang w:eastAsia="zh-CN"/>
        </w:rPr>
        <w:tab/>
        <w:t>that WRC-03 and WRC-07 adopted provisions referring to Council Decision 482, as amended, under which a satellite network filing is cancelled if payment is not received in accordance with the provisions of this decision;</w:t>
      </w:r>
    </w:p>
    <w:p w14:paraId="6D7D8CA4"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g)</w:t>
      </w:r>
      <w:r w:rsidRPr="00BD1DA8">
        <w:rPr>
          <w:rFonts w:asciiTheme="minorHAnsi" w:eastAsiaTheme="minorEastAsia" w:hAnsiTheme="minorHAnsi" w:cs="Calibri"/>
          <w:szCs w:val="24"/>
          <w:lang w:eastAsia="zh-CN"/>
        </w:rPr>
        <w:tab/>
        <w:t>that WRC-07 significantly revised the regulatory procedures associated to the fixed-satellite service Plan contained in Appendix 30B that entered into force as of 17 November 2007;</w:t>
      </w:r>
    </w:p>
    <w:p w14:paraId="04895DE0"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h)</w:t>
      </w:r>
      <w:r w:rsidRPr="00BD1DA8">
        <w:rPr>
          <w:rFonts w:asciiTheme="minorHAnsi" w:eastAsiaTheme="minorEastAsia" w:hAnsiTheme="minorHAnsi" w:cs="Calibri"/>
          <w:szCs w:val="24"/>
          <w:lang w:eastAsia="zh-CN"/>
        </w:rPr>
        <w:tab/>
        <w:t>that the date of entry into force of Decision 482 (modified 2005) was 1 January  2006,</w:t>
      </w:r>
    </w:p>
    <w:p w14:paraId="24E31C3D" w14:textId="77777777" w:rsidR="00744189" w:rsidRPr="00BD1DA8" w:rsidRDefault="00744189" w:rsidP="00744189">
      <w:pPr>
        <w:pStyle w:val="Call"/>
        <w:rPr>
          <w:rFonts w:eastAsiaTheme="minorEastAsia"/>
          <w:lang w:eastAsia="zh-CN"/>
        </w:rPr>
      </w:pPr>
      <w:r w:rsidRPr="00BD1DA8">
        <w:rPr>
          <w:rFonts w:eastAsiaTheme="minorEastAsia"/>
          <w:lang w:eastAsia="zh-CN"/>
        </w:rPr>
        <w:t>recognizing</w:t>
      </w:r>
    </w:p>
    <w:p w14:paraId="37BF1D0A"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the practical experience of the Radiocommunication Bureau in implementing cost-recovery filing charges and the methodology as reported to the Council at its 2001 to 2007 sessions in accordance with Decision 482 as revised by the Council,</w:t>
      </w:r>
    </w:p>
    <w:p w14:paraId="39C9CA0C" w14:textId="77777777" w:rsidR="00744189" w:rsidRPr="00BD1DA8" w:rsidRDefault="00744189" w:rsidP="00744189">
      <w:pPr>
        <w:pStyle w:val="Call"/>
        <w:rPr>
          <w:rFonts w:eastAsiaTheme="minorEastAsia"/>
          <w:lang w:eastAsia="zh-CN"/>
        </w:rPr>
      </w:pPr>
      <w:r w:rsidRPr="00BD1DA8">
        <w:rPr>
          <w:rFonts w:eastAsiaTheme="minorEastAsia"/>
          <w:lang w:eastAsia="zh-CN"/>
        </w:rPr>
        <w:t>decides</w:t>
      </w:r>
    </w:p>
    <w:p w14:paraId="0D58F7CB"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w:t>
      </w:r>
      <w:r w:rsidRPr="00BD1DA8">
        <w:rPr>
          <w:rFonts w:asciiTheme="minorHAnsi" w:eastAsiaTheme="minorEastAsia" w:hAnsiTheme="minorHAnsi" w:cs="Calibri"/>
          <w:szCs w:val="24"/>
          <w:lang w:eastAsia="zh-CN"/>
        </w:rPr>
        <w:tab/>
        <w:t xml:space="preserve">that all satellite network filings concerning advance publication, their associated requests for coordination or agreement (Article 9 of the Radio Regulations (RR), Article 7 of Appendices 30/30A to the RR, Resolution 539 (Rev.WRC-03)), the use of the guardbands (Article 2A to Appendices 30/30A to the RR), requests for modification of the space service plans and lists (Article 4 of Appendices 30 and 30A to the RR), requests for the implementation of the fixed-satellite service plan (former Sections IB and II of Article 6 of Appendix 30B to the RR up to 16 November 2007), </w:t>
      </w:r>
      <w:r w:rsidRPr="00BD1DA8">
        <w:rPr>
          <w:rFonts w:asciiTheme="minorHAnsi" w:eastAsiaTheme="minorEastAsia" w:hAnsiTheme="minorHAnsi" w:cs="Calibri"/>
          <w:szCs w:val="24"/>
          <w:lang w:eastAsia="zh-CN"/>
        </w:rPr>
        <w:lastRenderedPageBreak/>
        <w:t>and requests for the conversion of an allotment into an assignment with modification which is beyond the envelop characteristics of the initial allotment, the introduction of an additional system, modification of the characteristics of an assignment in the List of Appendix 30B to the RR (Article 6 of Appendix 30B to the RR as from 17 November 2007) shall be subject to cost-recovery charges if, and only if, they have been received by the Radiocommunication Bureau on or after 8 November 1998;</w:t>
      </w:r>
    </w:p>
    <w:p w14:paraId="2926DA86"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w:t>
      </w:r>
      <w:r w:rsidRPr="00BD1DA8">
        <w:rPr>
          <w:rFonts w:asciiTheme="minorHAnsi" w:eastAsiaTheme="minorEastAsia" w:hAnsiTheme="minorHAnsi" w:cs="Calibri"/>
          <w:i/>
          <w:szCs w:val="24"/>
          <w:lang w:eastAsia="zh-CN"/>
        </w:rPr>
        <w:t>bis</w:t>
      </w:r>
      <w:r w:rsidRPr="00BD1DA8">
        <w:rPr>
          <w:rFonts w:asciiTheme="minorHAnsi" w:eastAsiaTheme="minorEastAsia" w:hAnsiTheme="minorHAnsi" w:cs="Calibri"/>
          <w:szCs w:val="24"/>
          <w:lang w:eastAsia="zh-CN"/>
        </w:rPr>
        <w:tab/>
        <w:t>that all satellite network filings concerning notification for recording of frequency assignments in the Master International Frequency Register (Article 11 of the RR, Article 5 of Appendices 30/30A to the RR and Article 8 of Appendix 30B to the RR) received by the Radiocommunication Bureau on or after 1 January 2006 shall be subject to cost-recovery charges if, and only if, they refer to advance publication or modification of the space service plans or lists (Part A), requests for the implementation of the fixed-satellite service plan or requests for the conversion of an allotment into an assignment with modification which is beyond the envelop characteristics of the initial allotment, the introduction of an additional system, the modification of the characteristics of an assignment in the List of Appendix 30B to the RR, as appropriate, received on or after 19 October 2002;</w:t>
      </w:r>
    </w:p>
    <w:p w14:paraId="529A0DDC"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w:t>
      </w:r>
      <w:r w:rsidRPr="00BD1DA8">
        <w:rPr>
          <w:rFonts w:asciiTheme="minorHAnsi" w:eastAsiaTheme="minorEastAsia" w:hAnsiTheme="minorHAnsi" w:cs="Calibri"/>
          <w:i/>
          <w:szCs w:val="24"/>
          <w:lang w:eastAsia="zh-CN"/>
        </w:rPr>
        <w:t>ter</w:t>
      </w:r>
      <w:r w:rsidRPr="00BD1DA8">
        <w:rPr>
          <w:rFonts w:asciiTheme="minorHAnsi" w:eastAsiaTheme="minorEastAsia" w:hAnsiTheme="minorHAnsi" w:cs="Calibri"/>
          <w:szCs w:val="24"/>
          <w:lang w:eastAsia="zh-CN"/>
        </w:rPr>
        <w:t xml:space="preserve"> </w:t>
      </w:r>
      <w:r w:rsidRPr="00BD1DA8">
        <w:rPr>
          <w:rFonts w:asciiTheme="minorHAnsi" w:eastAsiaTheme="minorEastAsia" w:hAnsiTheme="minorHAnsi" w:cs="Calibri"/>
          <w:szCs w:val="24"/>
          <w:lang w:eastAsia="zh-CN"/>
        </w:rPr>
        <w:tab/>
        <w:t>that all requests for the implementation of the fixed-satellite service plan (former Sections IA and III of Article 6 of Appendix 30B to the RR) shall be subject to cost-recovery charges if, and only if, they have been received by the Radiocommunication Bureau on or after 1 January 2006;</w:t>
      </w:r>
    </w:p>
    <w:p w14:paraId="7B12A030" w14:textId="77777777" w:rsidR="00744189" w:rsidRPr="00BD1DA8" w:rsidRDefault="00744189" w:rsidP="00744189">
      <w:pPr>
        <w:snapToGrid w:val="0"/>
        <w:outlineLvl w:val="0"/>
        <w:rPr>
          <w:rFonts w:asciiTheme="minorHAnsi" w:hAnsiTheme="minorHAnsi" w:cstheme="minorBidi"/>
          <w:szCs w:val="24"/>
          <w:lang w:eastAsia="zh-CN"/>
        </w:rPr>
      </w:pPr>
      <w:r w:rsidRPr="00BD1DA8">
        <w:rPr>
          <w:rFonts w:asciiTheme="minorHAnsi" w:eastAsiaTheme="minorEastAsia" w:hAnsiTheme="minorHAnsi" w:cs="Calibri"/>
          <w:szCs w:val="24"/>
          <w:lang w:eastAsia="zh-CN"/>
        </w:rPr>
        <w:t>1</w:t>
      </w:r>
      <w:r w:rsidRPr="00BD1DA8">
        <w:rPr>
          <w:rFonts w:asciiTheme="minorHAnsi" w:eastAsiaTheme="minorEastAsia" w:hAnsiTheme="minorHAnsi" w:cs="Calibri"/>
          <w:i/>
          <w:iCs/>
          <w:spacing w:val="-4"/>
          <w:szCs w:val="24"/>
          <w:lang w:eastAsia="zh-CN"/>
        </w:rPr>
        <w:t>quater</w:t>
      </w:r>
      <w:r w:rsidRPr="00BD1DA8">
        <w:rPr>
          <w:rFonts w:asciiTheme="minorHAnsi" w:eastAsiaTheme="minorEastAsia" w:hAnsiTheme="minorHAnsi" w:cs="Calibri"/>
          <w:i/>
          <w:iCs/>
          <w:szCs w:val="24"/>
          <w:lang w:eastAsia="zh-CN"/>
        </w:rPr>
        <w:tab/>
      </w:r>
      <w:r w:rsidRPr="00BD1DA8">
        <w:rPr>
          <w:rFonts w:asciiTheme="minorHAnsi" w:eastAsiaTheme="minorEastAsia" w:hAnsiTheme="minorHAnsi" w:cs="Calibri"/>
          <w:szCs w:val="24"/>
          <w:lang w:eastAsia="zh-CN"/>
        </w:rPr>
        <w:t xml:space="preserve">that all requests for </w:t>
      </w:r>
      <w:r w:rsidRPr="00BD1DA8">
        <w:rPr>
          <w:rFonts w:asciiTheme="minorHAnsi" w:hAnsiTheme="minorHAnsi" w:cstheme="minorBidi"/>
          <w:szCs w:val="24"/>
          <w:lang w:eastAsia="zh-CN"/>
        </w:rPr>
        <w:t xml:space="preserve">consolidation of frequency assignments in the MIFR of different GSO networks submitted by an administration </w:t>
      </w:r>
      <w:r w:rsidRPr="00BD1DA8">
        <w:rPr>
          <w:rFonts w:asciiTheme="minorHAnsi" w:eastAsiaTheme="majorEastAsia" w:hAnsiTheme="minorHAnsi" w:cstheme="majorBidi"/>
          <w:szCs w:val="24"/>
          <w:lang w:eastAsia="zh-CN"/>
        </w:rPr>
        <w:t>(or an administration acting on behalf of a group of named administrations)</w:t>
      </w:r>
      <w:r w:rsidRPr="00BD1DA8">
        <w:rPr>
          <w:rFonts w:asciiTheme="minorHAnsi" w:eastAsiaTheme="majorEastAsia" w:hAnsiTheme="minorHAnsi" w:cstheme="majorBidi"/>
          <w:b/>
          <w:bCs/>
          <w:szCs w:val="24"/>
          <w:lang w:eastAsia="zh-CN"/>
        </w:rPr>
        <w:t xml:space="preserve"> </w:t>
      </w:r>
      <w:r w:rsidRPr="00BD1DA8">
        <w:rPr>
          <w:rFonts w:asciiTheme="minorHAnsi" w:hAnsiTheme="minorHAnsi" w:cstheme="minorBidi"/>
          <w:szCs w:val="24"/>
          <w:lang w:eastAsia="zh-CN"/>
        </w:rPr>
        <w:t>at the same orbital position into frequency assignments of a single satellite network received by the Radiocommunication Bureau on or after 1 July 2013, shall be subject to cost recovery charges,</w:t>
      </w:r>
    </w:p>
    <w:p w14:paraId="14984787"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2</w:t>
      </w:r>
      <w:r w:rsidRPr="00BD1DA8">
        <w:rPr>
          <w:rFonts w:asciiTheme="minorHAnsi" w:eastAsiaTheme="minorEastAsia" w:hAnsiTheme="minorHAnsi" w:cs="Calibri"/>
          <w:szCs w:val="24"/>
          <w:lang w:eastAsia="zh-CN"/>
        </w:rPr>
        <w:tab/>
        <w:t>that for each satellite network</w:t>
      </w:r>
      <w:r w:rsidRPr="00BD1DA8">
        <w:rPr>
          <w:rFonts w:asciiTheme="minorHAnsi" w:eastAsiaTheme="minorEastAsia" w:hAnsiTheme="minorHAnsi" w:cstheme="minorBidi"/>
          <w:position w:val="6"/>
          <w:sz w:val="18"/>
          <w:szCs w:val="18"/>
          <w:lang w:eastAsia="zh-CN"/>
        </w:rPr>
        <w:footnoteReference w:id="1"/>
      </w:r>
      <w:r w:rsidRPr="00BD1DA8">
        <w:rPr>
          <w:rFonts w:asciiTheme="minorHAnsi" w:eastAsiaTheme="minorEastAsia" w:hAnsiTheme="minorHAnsi" w:cs="Calibri"/>
          <w:szCs w:val="24"/>
          <w:lang w:eastAsia="zh-CN"/>
        </w:rPr>
        <w:t xml:space="preserve"> filing communicated to the Radiocommunication Bureau, the following charges </w:t>
      </w:r>
      <w:r w:rsidRPr="00BD1DA8">
        <w:rPr>
          <w:rFonts w:asciiTheme="minorHAnsi" w:eastAsiaTheme="minorEastAsia" w:hAnsiTheme="minorHAnsi" w:cstheme="minorBidi"/>
          <w:position w:val="6"/>
          <w:sz w:val="18"/>
          <w:szCs w:val="18"/>
          <w:lang w:eastAsia="zh-CN"/>
        </w:rPr>
        <w:footnoteReference w:id="2"/>
      </w:r>
      <w:r w:rsidRPr="00BD1DA8">
        <w:rPr>
          <w:rFonts w:asciiTheme="minorHAnsi" w:eastAsiaTheme="minorEastAsia" w:hAnsiTheme="minorHAnsi" w:cs="Calibri"/>
          <w:szCs w:val="24"/>
          <w:lang w:eastAsia="zh-CN"/>
        </w:rPr>
        <w:t>shall apply:</w:t>
      </w:r>
    </w:p>
    <w:p w14:paraId="30FCC3B6" w14:textId="77777777" w:rsidR="00744189" w:rsidRPr="00BD1DA8" w:rsidRDefault="00744189" w:rsidP="00744189">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a)</w:t>
      </w:r>
      <w:r w:rsidRPr="00BD1DA8">
        <w:rPr>
          <w:rFonts w:asciiTheme="minorHAnsi" w:eastAsiaTheme="minorEastAsia" w:hAnsiTheme="minorHAnsi" w:cs="Calibri"/>
          <w:szCs w:val="24"/>
          <w:lang w:eastAsia="zh-CN"/>
        </w:rPr>
        <w:tab/>
        <w:t>for filings received up to and including 29 June 2001, Decision 482 (C-99) applies; these filings are charged at publication in accordance with the fee schedule in force at the date of publication;</w:t>
      </w:r>
    </w:p>
    <w:p w14:paraId="6BECE366" w14:textId="77777777" w:rsidR="00744189" w:rsidRPr="00BD1DA8" w:rsidRDefault="00744189" w:rsidP="00744189">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b)</w:t>
      </w:r>
      <w:r w:rsidRPr="00BD1DA8">
        <w:rPr>
          <w:rFonts w:asciiTheme="minorHAnsi" w:eastAsiaTheme="minorEastAsia" w:hAnsiTheme="minorHAnsi" w:cs="Calibri"/>
          <w:szCs w:val="24"/>
          <w:lang w:eastAsia="zh-CN"/>
        </w:rPr>
        <w:tab/>
        <w:t>for filings received on or after 30 June 2001, but before 1 January 2002, Decision 482 (C-01) applies; these filings are charged at publication with a flat fee in accordance with the fee schedule in force at the date of receipt, and an additional fee (if any) according to the fee schedule in force at the date of publication;</w:t>
      </w:r>
    </w:p>
    <w:p w14:paraId="79DCA86D" w14:textId="77777777" w:rsidR="00744189" w:rsidRPr="00BD1DA8" w:rsidRDefault="00744189" w:rsidP="00744189">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c)</w:t>
      </w:r>
      <w:r w:rsidRPr="00BD1DA8">
        <w:rPr>
          <w:rFonts w:asciiTheme="minorHAnsi" w:eastAsiaTheme="minorEastAsia" w:hAnsiTheme="minorHAnsi" w:cs="Calibri"/>
          <w:szCs w:val="24"/>
          <w:lang w:eastAsia="zh-CN"/>
        </w:rPr>
        <w:tab/>
        <w:t>for filings received on or after 1 January 2002, but before 4 May 2002, Decision 482 (C-01) applies; the flat fee, calculated in accordance with the fee schedule in force at the date of receipt, is payable after receipt of the notice, and the additional fee (if any), calculated in accordance with the fee schedule in force at the date of publication, is payable after publication of the notice;</w:t>
      </w:r>
    </w:p>
    <w:p w14:paraId="21365EDA" w14:textId="77777777" w:rsidR="00744189" w:rsidRPr="00BD1DA8" w:rsidRDefault="00744189" w:rsidP="00744189">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lastRenderedPageBreak/>
        <w:t>d)</w:t>
      </w:r>
      <w:r w:rsidRPr="00BD1DA8">
        <w:rPr>
          <w:rFonts w:asciiTheme="minorHAnsi" w:eastAsiaTheme="minorEastAsia" w:hAnsiTheme="minorHAnsi" w:cs="Calibri"/>
          <w:szCs w:val="24"/>
          <w:lang w:eastAsia="zh-CN"/>
        </w:rPr>
        <w:tab/>
        <w:t xml:space="preserve">for filings received on or after 4 May 2002, </w:t>
      </w:r>
      <w:r w:rsidRPr="00BD1DA8">
        <w:rPr>
          <w:rFonts w:asciiTheme="minorHAnsi" w:eastAsiaTheme="minorEastAsia" w:hAnsiTheme="minorHAnsi" w:cs="Calibri"/>
          <w:spacing w:val="-2"/>
          <w:szCs w:val="24"/>
          <w:lang w:eastAsia="zh-CN"/>
        </w:rPr>
        <w:t>but before 31 December 2004,</w:t>
      </w:r>
      <w:r w:rsidRPr="00BD1DA8">
        <w:rPr>
          <w:rFonts w:asciiTheme="minorHAnsi" w:eastAsiaTheme="minorEastAsia" w:hAnsiTheme="minorHAnsi" w:cs="Calibri"/>
          <w:szCs w:val="24"/>
          <w:lang w:eastAsia="zh-CN"/>
        </w:rPr>
        <w:t xml:space="preserve"> </w:t>
      </w:r>
      <w:r w:rsidRPr="00BD1DA8">
        <w:rPr>
          <w:rFonts w:asciiTheme="minorHAnsi" w:eastAsiaTheme="minorEastAsia" w:hAnsiTheme="minorHAnsi" w:cs="Calibri"/>
          <w:spacing w:val="-2"/>
          <w:szCs w:val="24"/>
          <w:lang w:eastAsia="zh-CN"/>
        </w:rPr>
        <w:t>Decision 482</w:t>
      </w:r>
      <w:r w:rsidRPr="00BD1DA8">
        <w:rPr>
          <w:rFonts w:asciiTheme="minorHAnsi" w:eastAsiaTheme="minorEastAsia" w:hAnsiTheme="minorHAnsi" w:cs="Calibri"/>
          <w:szCs w:val="24"/>
          <w:lang w:eastAsia="zh-CN"/>
        </w:rPr>
        <w:t xml:space="preserve"> (C-02) applies; the flat fee, calculated in accordance with the fee schedule in force at the date of receipt, is payable after receipt of the notice, and the additional fee (if any), calculated in accordance with the fee schedule in force at the date of receipt, is payable after publication of the notice;</w:t>
      </w:r>
    </w:p>
    <w:p w14:paraId="3DE19169" w14:textId="77777777" w:rsidR="00744189" w:rsidRPr="00BD1DA8" w:rsidRDefault="00744189" w:rsidP="00744189">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e)</w:t>
      </w:r>
      <w:r w:rsidRPr="00BD1DA8">
        <w:rPr>
          <w:rFonts w:asciiTheme="minorHAnsi" w:eastAsiaTheme="minorEastAsia" w:hAnsiTheme="minorHAnsi" w:cs="Calibri"/>
          <w:szCs w:val="24"/>
          <w:lang w:eastAsia="zh-CN"/>
        </w:rPr>
        <w:tab/>
        <w:t xml:space="preserve">for filings received on or after 31 December 2004 but </w:t>
      </w:r>
      <w:r w:rsidRPr="00BD1DA8">
        <w:rPr>
          <w:rFonts w:asciiTheme="minorHAnsi" w:eastAsiaTheme="minorEastAsia" w:hAnsiTheme="minorHAnsi" w:cs="Calibri"/>
          <w:spacing w:val="2"/>
          <w:szCs w:val="24"/>
          <w:lang w:eastAsia="zh-CN"/>
        </w:rPr>
        <w:t>before 1 January 2006, Decision 482</w:t>
      </w:r>
      <w:r w:rsidRPr="00BD1DA8">
        <w:rPr>
          <w:rFonts w:asciiTheme="minorHAnsi" w:eastAsiaTheme="minorEastAsia" w:hAnsiTheme="minorHAnsi" w:cs="Calibri"/>
          <w:szCs w:val="24"/>
          <w:lang w:eastAsia="zh-CN"/>
        </w:rPr>
        <w:t xml:space="preserve"> (C-04) applies; the flat fee, calculated in accordance with the fee schedule in force at the date of receipt, is payable after receipt of the notice, and the additional fee (if any), calculated in accordance with the fee schedule in force at the date of receipt, is payable after publication of the notice;</w:t>
      </w:r>
    </w:p>
    <w:p w14:paraId="1194362D" w14:textId="77777777" w:rsidR="00744189" w:rsidRPr="00BD1DA8" w:rsidRDefault="00744189" w:rsidP="00744189">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f)</w:t>
      </w:r>
      <w:r w:rsidRPr="00BD1DA8">
        <w:rPr>
          <w:rFonts w:asciiTheme="minorHAnsi" w:eastAsiaTheme="minorEastAsia" w:hAnsiTheme="minorHAnsi" w:cs="Calibri"/>
          <w:szCs w:val="24"/>
          <w:lang w:eastAsia="zh-CN"/>
        </w:rPr>
        <w:tab/>
        <w:t>for filings received on or after 1 January 2006 but before 1 January 2009 except those received under Appendix 30B as from 17 November 2007, Decision 482 (C-05) applies; the fee, calculated in accordance with the fee schedule in force at the date of receipt, is payable after receipt of the notice;</w:t>
      </w:r>
    </w:p>
    <w:p w14:paraId="7DEF0554" w14:textId="77777777" w:rsidR="00744189" w:rsidRPr="00BD1DA8" w:rsidRDefault="00744189" w:rsidP="00744189">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g)</w:t>
      </w:r>
      <w:r w:rsidRPr="00BD1DA8">
        <w:rPr>
          <w:rFonts w:asciiTheme="minorHAnsi" w:eastAsiaTheme="minorEastAsia" w:hAnsiTheme="minorHAnsi" w:cs="Calibri"/>
          <w:szCs w:val="24"/>
          <w:lang w:eastAsia="zh-CN"/>
        </w:rPr>
        <w:tab/>
        <w:t>for filings received on or after 1 January 2009, including those received under Appendix 30B as from 17 November 2007, but before 14 July 2012, Decision 482 (C-08) applies; the fee, calculated in accordance with the fee schedule in force at the date of receipt, is payable after receipt of the notice;</w:t>
      </w:r>
    </w:p>
    <w:p w14:paraId="55AC756E" w14:textId="77777777" w:rsidR="00744189" w:rsidRPr="00BD1DA8" w:rsidRDefault="00744189" w:rsidP="00744189">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h)</w:t>
      </w:r>
      <w:r w:rsidRPr="00BD1DA8">
        <w:rPr>
          <w:rFonts w:asciiTheme="minorHAnsi" w:eastAsiaTheme="minorEastAsia" w:hAnsiTheme="minorHAnsi" w:cs="Calibri"/>
          <w:szCs w:val="24"/>
          <w:lang w:eastAsia="zh-CN"/>
        </w:rPr>
        <w:tab/>
        <w:t>for filings received on or after 14 July 2012, but before 1 July 2013, Decision 482 (C-12) applies; the fee, calculated in accordance with the fee schedule in force at the date of receipt, is payable after receipt of the notice;</w:t>
      </w:r>
    </w:p>
    <w:p w14:paraId="5421D7FF" w14:textId="77777777" w:rsidR="00744189" w:rsidRPr="00BD1DA8" w:rsidRDefault="00744189" w:rsidP="00744189">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i)</w:t>
      </w:r>
      <w:r w:rsidRPr="00BD1DA8">
        <w:rPr>
          <w:rFonts w:asciiTheme="minorHAnsi" w:eastAsiaTheme="minorEastAsia" w:hAnsiTheme="minorHAnsi" w:cs="Calibri"/>
          <w:szCs w:val="24"/>
          <w:lang w:eastAsia="zh-CN"/>
        </w:rPr>
        <w:tab/>
        <w:t>for filings received on or after 1 July 2013, Decision 482 (C-13) applies; the fee, calculated in accordance with the fee schedule in force at the date of receipt, is payable after receipt of the notice</w:t>
      </w:r>
      <w:r>
        <w:rPr>
          <w:rFonts w:asciiTheme="minorHAnsi" w:eastAsiaTheme="minorEastAsia" w:hAnsiTheme="minorHAnsi" w:cs="Calibri"/>
          <w:szCs w:val="24"/>
          <w:lang w:eastAsia="zh-CN"/>
        </w:rPr>
        <w:t>;</w:t>
      </w:r>
    </w:p>
    <w:p w14:paraId="31684614" w14:textId="6A80B149" w:rsidR="00744189" w:rsidRDefault="00744189">
      <w:pPr>
        <w:snapToGrid w:val="0"/>
        <w:ind w:left="567" w:hanging="567"/>
        <w:rPr>
          <w:ins w:id="15" w:author="Vallet, Alexandre" w:date="2018-01-31T04:04:00Z"/>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j)</w:t>
      </w:r>
      <w:r w:rsidRPr="00BD1DA8">
        <w:rPr>
          <w:rFonts w:asciiTheme="minorHAnsi" w:eastAsiaTheme="minorEastAsia" w:hAnsiTheme="minorHAnsi" w:cs="Calibri"/>
          <w:szCs w:val="24"/>
          <w:lang w:eastAsia="zh-CN"/>
        </w:rPr>
        <w:tab/>
        <w:t>for filings received on or after  1 July 2017, Decision 482 (C-17) applies; the fee, calculated in accordance with the fee schedule in force at the date of receipt, is payable after receipt of the notice</w:t>
      </w:r>
      <w:del w:id="16" w:author="Vallet, Alexandre" w:date="2018-01-31T04:05:00Z">
        <w:r w:rsidRPr="00BD1DA8" w:rsidDel="00744189">
          <w:rPr>
            <w:rFonts w:asciiTheme="minorHAnsi" w:eastAsiaTheme="minorEastAsia" w:hAnsiTheme="minorHAnsi" w:cs="Calibri"/>
            <w:szCs w:val="24"/>
            <w:lang w:eastAsia="zh-CN"/>
          </w:rPr>
          <w:delText>,</w:delText>
        </w:r>
      </w:del>
      <w:ins w:id="17" w:author="Vallet, Alexandre" w:date="2018-01-31T04:05:00Z">
        <w:r>
          <w:rPr>
            <w:rFonts w:asciiTheme="minorHAnsi" w:eastAsiaTheme="minorEastAsia" w:hAnsiTheme="minorHAnsi" w:cs="Calibri"/>
            <w:szCs w:val="24"/>
            <w:lang w:eastAsia="zh-CN"/>
          </w:rPr>
          <w:t>;</w:t>
        </w:r>
      </w:ins>
    </w:p>
    <w:p w14:paraId="20DD0649" w14:textId="60A9EC13" w:rsidR="00744189" w:rsidRPr="00BD1DA8" w:rsidRDefault="00744189">
      <w:pPr>
        <w:snapToGrid w:val="0"/>
        <w:ind w:left="567" w:hanging="567"/>
        <w:rPr>
          <w:rFonts w:asciiTheme="minorHAnsi" w:eastAsiaTheme="minorEastAsia" w:hAnsiTheme="minorHAnsi" w:cs="Calibri"/>
          <w:szCs w:val="24"/>
          <w:lang w:eastAsia="zh-CN"/>
        </w:rPr>
      </w:pPr>
      <w:ins w:id="18" w:author="Vallet, Alexandre" w:date="2018-01-31T04:04:00Z">
        <w:r>
          <w:rPr>
            <w:rFonts w:asciiTheme="minorHAnsi" w:eastAsiaTheme="minorEastAsia" w:hAnsiTheme="minorHAnsi" w:cs="Calibri"/>
            <w:szCs w:val="24"/>
            <w:lang w:eastAsia="zh-CN"/>
          </w:rPr>
          <w:t>k)</w:t>
        </w:r>
        <w:r>
          <w:rPr>
            <w:rFonts w:asciiTheme="minorHAnsi" w:eastAsiaTheme="minorEastAsia" w:hAnsiTheme="minorHAnsi" w:cs="Calibri"/>
            <w:szCs w:val="24"/>
            <w:lang w:eastAsia="zh-CN"/>
          </w:rPr>
          <w:tab/>
        </w:r>
        <w:r w:rsidRPr="00BD1DA8">
          <w:rPr>
            <w:rFonts w:asciiTheme="minorHAnsi" w:eastAsiaTheme="minorEastAsia" w:hAnsiTheme="minorHAnsi" w:cs="Calibri"/>
            <w:szCs w:val="24"/>
            <w:lang w:eastAsia="zh-CN"/>
          </w:rPr>
          <w:t>f</w:t>
        </w:r>
        <w:r>
          <w:rPr>
            <w:rFonts w:asciiTheme="minorHAnsi" w:eastAsiaTheme="minorEastAsia" w:hAnsiTheme="minorHAnsi" w:cs="Calibri"/>
            <w:szCs w:val="24"/>
            <w:lang w:eastAsia="zh-CN"/>
          </w:rPr>
          <w:t>or filings received on or after</w:t>
        </w:r>
        <w:r w:rsidRPr="00BD1DA8">
          <w:rPr>
            <w:rFonts w:asciiTheme="minorHAnsi" w:eastAsiaTheme="minorEastAsia" w:hAnsiTheme="minorHAnsi" w:cs="Calibri"/>
            <w:szCs w:val="24"/>
            <w:lang w:eastAsia="zh-CN"/>
          </w:rPr>
          <w:t xml:space="preserve"> 1 July 201</w:t>
        </w:r>
        <w:r>
          <w:rPr>
            <w:rFonts w:asciiTheme="minorHAnsi" w:eastAsiaTheme="minorEastAsia" w:hAnsiTheme="minorHAnsi" w:cs="Calibri"/>
            <w:szCs w:val="24"/>
            <w:lang w:eastAsia="zh-CN"/>
          </w:rPr>
          <w:t>8</w:t>
        </w:r>
        <w:r w:rsidRPr="00BD1DA8">
          <w:rPr>
            <w:rFonts w:asciiTheme="minorHAnsi" w:eastAsiaTheme="minorEastAsia" w:hAnsiTheme="minorHAnsi" w:cs="Calibri"/>
            <w:szCs w:val="24"/>
            <w:lang w:eastAsia="zh-CN"/>
          </w:rPr>
          <w:t>, Decision 482 (C-1</w:t>
        </w:r>
        <w:r>
          <w:rPr>
            <w:rFonts w:asciiTheme="minorHAnsi" w:eastAsiaTheme="minorEastAsia" w:hAnsiTheme="minorHAnsi" w:cs="Calibri"/>
            <w:szCs w:val="24"/>
            <w:lang w:eastAsia="zh-CN"/>
          </w:rPr>
          <w:t>8</w:t>
        </w:r>
        <w:r w:rsidRPr="00BD1DA8">
          <w:rPr>
            <w:rFonts w:asciiTheme="minorHAnsi" w:eastAsiaTheme="minorEastAsia" w:hAnsiTheme="minorHAnsi" w:cs="Calibri"/>
            <w:szCs w:val="24"/>
            <w:lang w:eastAsia="zh-CN"/>
          </w:rPr>
          <w:t>) applies; the fee, calculated in accordance with the fee schedule in force at the date of receipt, is payable after receipt of the notice,</w:t>
        </w:r>
      </w:ins>
    </w:p>
    <w:p w14:paraId="08552B16"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3</w:t>
      </w:r>
      <w:r w:rsidRPr="00BD1DA8">
        <w:rPr>
          <w:rFonts w:asciiTheme="minorHAnsi" w:eastAsiaTheme="minorEastAsia" w:hAnsiTheme="minorHAnsi" w:cs="Calibri"/>
          <w:szCs w:val="24"/>
          <w:lang w:eastAsia="zh-CN"/>
        </w:rPr>
        <w:tab/>
        <w:t>that the fee shall be regarded as a charge for a satellite network filing. There will be no charge for modifications which do not result in further technical or regulatory examination by the Radiocommunication Bureau, except modifications under 1</w:t>
      </w:r>
      <w:r w:rsidRPr="00BD1DA8">
        <w:rPr>
          <w:rFonts w:asciiTheme="minorHAnsi" w:eastAsiaTheme="minorEastAsia" w:hAnsiTheme="minorHAnsi" w:cs="Calibri"/>
          <w:i/>
          <w:iCs/>
          <w:szCs w:val="24"/>
          <w:lang w:eastAsia="zh-CN"/>
        </w:rPr>
        <w:t>quater</w:t>
      </w:r>
      <w:r w:rsidRPr="00BD1DA8">
        <w:rPr>
          <w:rFonts w:asciiTheme="minorHAnsi" w:eastAsiaTheme="minorEastAsia" w:hAnsiTheme="minorHAnsi" w:cs="Calibri"/>
          <w:szCs w:val="24"/>
          <w:lang w:eastAsia="zh-CN"/>
        </w:rPr>
        <w:t xml:space="preserve"> above, including but not limited to the name of the satellite/earth station and its associated satellite name, name of the beam, responsible administration, operating agency, date of bringing into use, period of validity, associated satellite (and beam) or earth station name;</w:t>
      </w:r>
    </w:p>
    <w:p w14:paraId="466298D9" w14:textId="77777777" w:rsidR="00744189" w:rsidRPr="00BD1DA8" w:rsidRDefault="00744189" w:rsidP="00744189">
      <w:pPr>
        <w:snapToGrid w:val="0"/>
        <w:rPr>
          <w:rFonts w:asciiTheme="minorHAnsi" w:eastAsiaTheme="minorEastAsia" w:hAnsiTheme="minorHAnsi" w:cs="Calibri"/>
          <w:color w:val="000000"/>
          <w:szCs w:val="24"/>
          <w:lang w:eastAsia="zh-CN"/>
        </w:rPr>
      </w:pPr>
      <w:r w:rsidRPr="00BD1DA8">
        <w:rPr>
          <w:rFonts w:asciiTheme="minorHAnsi" w:eastAsiaTheme="minorEastAsia" w:hAnsiTheme="minorHAnsi" w:cs="Calibri"/>
          <w:szCs w:val="24"/>
          <w:lang w:eastAsia="zh-CN"/>
        </w:rPr>
        <w:t>4</w:t>
      </w:r>
      <w:r w:rsidRPr="00BD1DA8">
        <w:rPr>
          <w:rFonts w:asciiTheme="minorHAnsi" w:eastAsiaTheme="minorEastAsia" w:hAnsiTheme="minorHAnsi" w:cs="Calibri"/>
          <w:szCs w:val="24"/>
          <w:lang w:eastAsia="zh-CN"/>
        </w:rPr>
        <w:tab/>
        <w:t xml:space="preserve">that each Member State shall be entitled to the publication of special sections or parts of the BR IFIC (space services) for one satellite network filing each year without the charges referred to </w:t>
      </w:r>
      <w:r w:rsidRPr="00BD1DA8">
        <w:rPr>
          <w:rFonts w:asciiTheme="minorHAnsi" w:eastAsiaTheme="minorEastAsia" w:hAnsiTheme="minorHAnsi" w:cs="Calibri"/>
          <w:szCs w:val="24"/>
          <w:lang w:eastAsia="zh-CN"/>
        </w:rPr>
        <w:lastRenderedPageBreak/>
        <w:t>above. Each Member State in its role as the notifying administration may determine which network shall benefit from the free entitlement;</w:t>
      </w:r>
      <w:r w:rsidRPr="00BD1DA8">
        <w:rPr>
          <w:rFonts w:asciiTheme="minorHAnsi" w:eastAsiaTheme="minorEastAsia" w:hAnsiTheme="minorHAnsi" w:cs="Calibri"/>
          <w:position w:val="6"/>
          <w:sz w:val="18"/>
          <w:szCs w:val="18"/>
          <w:lang w:eastAsia="zh-CN"/>
        </w:rPr>
        <w:footnoteReference w:id="3"/>
      </w:r>
    </w:p>
    <w:p w14:paraId="4F8E9CF7"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5</w:t>
      </w:r>
      <w:r w:rsidRPr="00BD1DA8">
        <w:rPr>
          <w:rFonts w:asciiTheme="minorHAnsi" w:eastAsiaTheme="minorEastAsia" w:hAnsiTheme="minorHAnsi" w:cs="Calibri"/>
          <w:szCs w:val="24"/>
          <w:lang w:eastAsia="zh-CN"/>
        </w:rPr>
        <w:tab/>
        <w:t xml:space="preserve">that the nomination of the free entitlement for the calendar year of receipt by the Bureau of the satellite network filing based on the formal date of receipt of the filing shall be made by the Member State no later than the end of the period for payment of the invoice in </w:t>
      </w:r>
      <w:r w:rsidRPr="00BD1DA8">
        <w:rPr>
          <w:rFonts w:asciiTheme="minorHAnsi" w:eastAsiaTheme="minorEastAsia" w:hAnsiTheme="minorHAnsi" w:cs="Calibri"/>
          <w:i/>
          <w:iCs/>
          <w:szCs w:val="24"/>
          <w:lang w:eastAsia="zh-CN"/>
        </w:rPr>
        <w:t>decides</w:t>
      </w:r>
      <w:r w:rsidRPr="00BD1DA8">
        <w:rPr>
          <w:rFonts w:asciiTheme="minorHAnsi" w:eastAsiaTheme="minorEastAsia" w:hAnsiTheme="minorHAnsi" w:cs="Calibri"/>
          <w:szCs w:val="24"/>
          <w:lang w:eastAsia="zh-CN"/>
        </w:rPr>
        <w:t xml:space="preserve"> 9 below. The free entitlement cannot be applied to a filing previously cancelled for non-payment;</w:t>
      </w:r>
    </w:p>
    <w:p w14:paraId="2D288B4B"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6</w:t>
      </w:r>
      <w:r w:rsidRPr="00BD1DA8">
        <w:rPr>
          <w:rFonts w:asciiTheme="minorHAnsi" w:eastAsiaTheme="minorEastAsia" w:hAnsiTheme="minorHAnsi" w:cs="Calibri"/>
          <w:szCs w:val="24"/>
          <w:lang w:eastAsia="zh-CN"/>
        </w:rPr>
        <w:tab/>
        <w:t xml:space="preserve">that for any satellite network for which the advance publication information (API) was received prior to 8 November 1998, there will be no cost-recovery charges for the first coordination request referring to that API, regardless of when the Radiocommunication Bureau receives it. Any modifications received on or after 1 January 2006 shall be subject to a charge in accordance with </w:t>
      </w:r>
      <w:r w:rsidRPr="00BD1DA8">
        <w:rPr>
          <w:rFonts w:asciiTheme="minorHAnsi" w:eastAsiaTheme="minorEastAsia" w:hAnsiTheme="minorHAnsi" w:cs="Calibri"/>
          <w:i/>
          <w:szCs w:val="24"/>
          <w:lang w:eastAsia="zh-CN"/>
        </w:rPr>
        <w:t>decides</w:t>
      </w:r>
      <w:r w:rsidRPr="00BD1DA8">
        <w:rPr>
          <w:rFonts w:asciiTheme="minorHAnsi" w:eastAsiaTheme="minorEastAsia" w:hAnsiTheme="minorHAnsi" w:cs="Calibri"/>
          <w:szCs w:val="24"/>
          <w:lang w:eastAsia="zh-CN"/>
        </w:rPr>
        <w:t xml:space="preserve"> 2 above;</w:t>
      </w:r>
    </w:p>
    <w:p w14:paraId="077494BD"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7</w:t>
      </w:r>
      <w:r w:rsidRPr="00BD1DA8">
        <w:rPr>
          <w:rFonts w:asciiTheme="minorHAnsi" w:eastAsiaTheme="minorEastAsia" w:hAnsiTheme="minorHAnsi" w:cs="Calibri"/>
          <w:szCs w:val="24"/>
          <w:lang w:eastAsia="zh-CN"/>
        </w:rPr>
        <w:tab/>
        <w:t xml:space="preserve">that there will be no cost-recovery charges for any Part A submission involving the application of Article 4 of Appendices 30/30A received by the Bureau prior to 8 November 1998 or Part B submission involving the application of Article 4 of Appendices 30/30A where the associated Part A was received prior to 8 November 1998. Any request for publication in Part A received after 7 November 1998 under §4.3.5 up to 2 June 2000 and then §4.1.3 or §4.2.6 of Appendices 30/30A and corresponding Part B submitted under §4.3.14 up to 2 June 2000 and the §4.1.12 or §4.2.16 of Appendices 30/30A shall be subject to a charge in accordance with </w:t>
      </w:r>
      <w:r w:rsidRPr="00BD1DA8">
        <w:rPr>
          <w:rFonts w:asciiTheme="minorHAnsi" w:eastAsiaTheme="minorEastAsia" w:hAnsiTheme="minorHAnsi" w:cs="Calibri"/>
          <w:i/>
          <w:szCs w:val="24"/>
          <w:lang w:eastAsia="zh-CN"/>
        </w:rPr>
        <w:t xml:space="preserve">decides </w:t>
      </w:r>
      <w:r w:rsidRPr="00BD1DA8">
        <w:rPr>
          <w:rFonts w:asciiTheme="minorHAnsi" w:eastAsiaTheme="minorEastAsia" w:hAnsiTheme="minorHAnsi" w:cs="Calibri"/>
          <w:szCs w:val="24"/>
          <w:lang w:eastAsia="zh-CN"/>
        </w:rPr>
        <w:t xml:space="preserve">2 above; </w:t>
      </w:r>
    </w:p>
    <w:p w14:paraId="1E7ADDFF"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7</w:t>
      </w:r>
      <w:r w:rsidRPr="00BD1DA8">
        <w:rPr>
          <w:rFonts w:asciiTheme="minorHAnsi" w:eastAsiaTheme="minorEastAsia" w:hAnsiTheme="minorHAnsi" w:cs="Calibri"/>
          <w:i/>
          <w:iCs/>
          <w:szCs w:val="24"/>
          <w:lang w:eastAsia="zh-CN"/>
        </w:rPr>
        <w:t>bis</w:t>
      </w:r>
      <w:r w:rsidRPr="00BD1DA8">
        <w:rPr>
          <w:rFonts w:asciiTheme="minorHAnsi" w:eastAsiaTheme="minorEastAsia" w:hAnsiTheme="minorHAnsi" w:cs="Calibri"/>
          <w:szCs w:val="24"/>
          <w:lang w:eastAsia="zh-CN"/>
        </w:rPr>
        <w:tab/>
        <w:t>that there will be no cost-recovery charges for any submission under §6.17 of Article 6 of Appendix 30B where the associated submission under §6.1 of that Article was received prior to 17 November 2007;</w:t>
      </w:r>
    </w:p>
    <w:p w14:paraId="6AA3301D"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8</w:t>
      </w:r>
      <w:r w:rsidRPr="00BD1DA8">
        <w:rPr>
          <w:rFonts w:asciiTheme="minorHAnsi" w:eastAsiaTheme="minorEastAsia" w:hAnsiTheme="minorHAnsi" w:cs="Calibri"/>
          <w:szCs w:val="24"/>
          <w:lang w:eastAsia="zh-CN"/>
        </w:rPr>
        <w:tab/>
        <w:t>that the Annex (Schedule of processing charges) to this decision should be reviewed periodically by the Council;</w:t>
      </w:r>
    </w:p>
    <w:p w14:paraId="1179B662"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9</w:t>
      </w:r>
      <w:r w:rsidRPr="00BD1DA8">
        <w:rPr>
          <w:rFonts w:asciiTheme="minorHAnsi" w:eastAsiaTheme="minorEastAsia" w:hAnsiTheme="minorHAnsi" w:cs="Calibri"/>
          <w:szCs w:val="24"/>
          <w:lang w:eastAsia="zh-CN"/>
        </w:rPr>
        <w:tab/>
        <w:t>that the payment of charges shall be made on the basis of an invoice issued upon receipt of the filing by the Radiocommunication Bureau and sent to the notifying administration or, at the request of that administration, to the satellite network operator in question within a period of a maximum of six months after issue of the invoice;</w:t>
      </w:r>
    </w:p>
    <w:p w14:paraId="05568C05"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10</w:t>
      </w:r>
      <w:r w:rsidRPr="00BD1DA8">
        <w:rPr>
          <w:rFonts w:asciiTheme="minorHAnsi" w:eastAsiaTheme="minorEastAsia" w:hAnsiTheme="minorHAnsi" w:cs="Calibri"/>
          <w:szCs w:val="24"/>
          <w:lang w:eastAsia="zh-CN"/>
        </w:rPr>
        <w:tab/>
        <w:t>that any subsequent cancellation received by the Radiocommunication Bureau within 15 days of the date of receipt of the filing shall remove the obligation to pay the fee;</w:t>
      </w:r>
    </w:p>
    <w:p w14:paraId="64465B0E"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11</w:t>
      </w:r>
      <w:r w:rsidRPr="00BD1DA8">
        <w:rPr>
          <w:rFonts w:asciiTheme="minorHAnsi" w:eastAsiaTheme="minorEastAsia" w:hAnsiTheme="minorHAnsi" w:cs="Calibri"/>
          <w:szCs w:val="24"/>
          <w:lang w:eastAsia="zh-CN"/>
        </w:rPr>
        <w:tab/>
        <w:t xml:space="preserve">that publication of special sections or parts of the BR IFIC (space services) for the amateur-satellite service, the notification for recording of frequency assignments for earth stations, for the conversion of an allotment into an assignment in accordance with the procedure of former Section I of Article 6 of Appendix </w:t>
      </w:r>
      <w:r w:rsidRPr="00BD1DA8">
        <w:rPr>
          <w:rFonts w:asciiTheme="minorHAnsi" w:eastAsiaTheme="minorEastAsia" w:hAnsiTheme="minorHAnsi" w:cs="Calibri"/>
          <w:bCs/>
          <w:szCs w:val="24"/>
          <w:lang w:eastAsia="zh-CN"/>
        </w:rPr>
        <w:t>30B,</w:t>
      </w:r>
      <w:r w:rsidRPr="00BD1DA8">
        <w:rPr>
          <w:rFonts w:asciiTheme="minorHAnsi" w:eastAsiaTheme="minorEastAsia" w:hAnsiTheme="minorHAnsi" w:cs="Calibri"/>
          <w:szCs w:val="24"/>
          <w:lang w:eastAsia="zh-CN"/>
        </w:rPr>
        <w:t xml:space="preserve"> </w:t>
      </w:r>
      <w:r w:rsidRPr="00BD1DA8">
        <w:rPr>
          <w:rFonts w:asciiTheme="minorHAnsi" w:eastAsiaTheme="minorEastAsia" w:hAnsiTheme="minorHAnsi" w:cs="Calibri"/>
          <w:bCs/>
          <w:szCs w:val="24"/>
          <w:lang w:eastAsia="zh-CN"/>
        </w:rPr>
        <w:t xml:space="preserve">the addition of a new allotment to the plan for a new Member State of the Union </w:t>
      </w:r>
      <w:r w:rsidRPr="00BD1DA8">
        <w:rPr>
          <w:rFonts w:asciiTheme="minorHAnsi" w:eastAsiaTheme="minorEastAsia" w:hAnsiTheme="minorHAnsi" w:cs="Calibri"/>
          <w:szCs w:val="24"/>
          <w:lang w:eastAsia="zh-CN"/>
        </w:rPr>
        <w:t xml:space="preserve">in accordance with the procedure of Article </w:t>
      </w:r>
      <w:r w:rsidRPr="00BD1DA8">
        <w:rPr>
          <w:rFonts w:asciiTheme="minorHAnsi" w:eastAsiaTheme="minorEastAsia" w:hAnsiTheme="minorHAnsi" w:cs="Calibri"/>
          <w:bCs/>
          <w:szCs w:val="24"/>
          <w:lang w:eastAsia="zh-CN"/>
        </w:rPr>
        <w:t>7</w:t>
      </w:r>
      <w:r w:rsidRPr="00BD1DA8">
        <w:rPr>
          <w:rFonts w:asciiTheme="minorHAnsi" w:eastAsiaTheme="minorEastAsia" w:hAnsiTheme="minorHAnsi" w:cs="Calibri"/>
          <w:szCs w:val="24"/>
          <w:lang w:eastAsia="zh-CN"/>
        </w:rPr>
        <w:t xml:space="preserve"> of Appendix </w:t>
      </w:r>
      <w:r w:rsidRPr="00BD1DA8">
        <w:rPr>
          <w:rFonts w:asciiTheme="minorHAnsi" w:eastAsiaTheme="minorEastAsia" w:hAnsiTheme="minorHAnsi" w:cs="Calibri"/>
          <w:bCs/>
          <w:szCs w:val="24"/>
          <w:lang w:eastAsia="zh-CN"/>
        </w:rPr>
        <w:t xml:space="preserve">30B and submissions under resolves 3 and 4 of Resolution 555 (WRC-12) </w:t>
      </w:r>
      <w:r w:rsidRPr="00BD1DA8">
        <w:rPr>
          <w:rFonts w:asciiTheme="minorHAnsi" w:eastAsiaTheme="minorEastAsia" w:hAnsiTheme="minorHAnsi" w:cs="Calibri"/>
          <w:szCs w:val="24"/>
          <w:lang w:eastAsia="zh-CN"/>
        </w:rPr>
        <w:t xml:space="preserve">shall be exempt from any charges; </w:t>
      </w:r>
    </w:p>
    <w:p w14:paraId="7A200D9C" w14:textId="0402928E" w:rsidR="00744189" w:rsidRPr="00BD1DA8" w:rsidRDefault="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12</w:t>
      </w:r>
      <w:r w:rsidRPr="00BD1DA8">
        <w:rPr>
          <w:rFonts w:asciiTheme="minorHAnsi" w:eastAsiaTheme="minorEastAsia" w:hAnsiTheme="minorHAnsi" w:cs="Calibri"/>
          <w:szCs w:val="24"/>
          <w:lang w:eastAsia="zh-CN"/>
        </w:rPr>
        <w:tab/>
        <w:t xml:space="preserve">that the date of entry into force of Decision 482 (modified </w:t>
      </w:r>
      <w:del w:id="19" w:author="Vallet, Alexandre" w:date="2018-01-31T04:05:00Z">
        <w:r w:rsidRPr="00BD1DA8" w:rsidDel="00744189">
          <w:rPr>
            <w:rFonts w:asciiTheme="minorHAnsi" w:eastAsiaTheme="minorEastAsia" w:hAnsiTheme="minorHAnsi" w:cs="Calibri"/>
            <w:szCs w:val="24"/>
            <w:lang w:eastAsia="zh-CN"/>
          </w:rPr>
          <w:delText>2017</w:delText>
        </w:r>
      </w:del>
      <w:ins w:id="20" w:author="Vallet, Alexandre" w:date="2018-01-31T04:05:00Z">
        <w:r w:rsidRPr="00BD1DA8">
          <w:rPr>
            <w:rFonts w:asciiTheme="minorHAnsi" w:eastAsiaTheme="minorEastAsia" w:hAnsiTheme="minorHAnsi" w:cs="Calibri"/>
            <w:szCs w:val="24"/>
            <w:lang w:eastAsia="zh-CN"/>
          </w:rPr>
          <w:t>201</w:t>
        </w:r>
        <w:r>
          <w:rPr>
            <w:rFonts w:asciiTheme="minorHAnsi" w:eastAsiaTheme="minorEastAsia" w:hAnsiTheme="minorHAnsi" w:cs="Calibri"/>
            <w:szCs w:val="24"/>
            <w:lang w:eastAsia="zh-CN"/>
          </w:rPr>
          <w:t>8</w:t>
        </w:r>
      </w:ins>
      <w:r w:rsidRPr="00BD1DA8">
        <w:rPr>
          <w:rFonts w:asciiTheme="minorHAnsi" w:eastAsiaTheme="minorEastAsia" w:hAnsiTheme="minorHAnsi" w:cs="Calibri"/>
          <w:szCs w:val="24"/>
          <w:lang w:eastAsia="zh-CN"/>
        </w:rPr>
        <w:t xml:space="preserve">) shall be 1 July </w:t>
      </w:r>
      <w:del w:id="21" w:author="Vallet, Alexandre" w:date="2018-01-31T04:05:00Z">
        <w:r w:rsidRPr="00BD1DA8" w:rsidDel="00744189">
          <w:rPr>
            <w:rFonts w:asciiTheme="minorHAnsi" w:eastAsiaTheme="minorEastAsia" w:hAnsiTheme="minorHAnsi" w:cs="Calibri"/>
            <w:szCs w:val="24"/>
            <w:lang w:eastAsia="zh-CN"/>
          </w:rPr>
          <w:delText>2017:</w:delText>
        </w:r>
      </w:del>
      <w:ins w:id="22" w:author="Vallet, Alexandre" w:date="2018-01-31T04:05:00Z">
        <w:r>
          <w:rPr>
            <w:rFonts w:asciiTheme="minorHAnsi" w:eastAsiaTheme="minorEastAsia" w:hAnsiTheme="minorHAnsi" w:cs="Calibri"/>
            <w:szCs w:val="24"/>
            <w:lang w:eastAsia="zh-CN"/>
          </w:rPr>
          <w:t>2018;</w:t>
        </w:r>
      </w:ins>
    </w:p>
    <w:p w14:paraId="3AB71E98"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lastRenderedPageBreak/>
        <w:t>13</w:t>
      </w:r>
      <w:r w:rsidRPr="00BD1DA8">
        <w:rPr>
          <w:rFonts w:asciiTheme="minorHAnsi" w:eastAsiaTheme="minorEastAsia" w:hAnsiTheme="minorHAnsi" w:cs="Calibri"/>
          <w:szCs w:val="24"/>
          <w:lang w:eastAsia="zh-CN"/>
        </w:rPr>
        <w:tab/>
        <w:t>that the provisions of this decision need to be revised when further data from time recording are available,</w:t>
      </w:r>
    </w:p>
    <w:p w14:paraId="1E1D900D" w14:textId="77777777" w:rsidR="00744189" w:rsidRPr="00BD1DA8" w:rsidRDefault="00744189" w:rsidP="00744189">
      <w:pPr>
        <w:pStyle w:val="Call"/>
        <w:rPr>
          <w:rFonts w:eastAsiaTheme="minorEastAsia"/>
          <w:lang w:eastAsia="zh-CN"/>
        </w:rPr>
      </w:pPr>
      <w:r w:rsidRPr="00BD1DA8">
        <w:rPr>
          <w:rFonts w:eastAsiaTheme="minorEastAsia"/>
          <w:lang w:eastAsia="zh-CN"/>
        </w:rPr>
        <w:t>recommends</w:t>
      </w:r>
    </w:p>
    <w:p w14:paraId="6F2C0C99" w14:textId="77777777" w:rsidR="00744189" w:rsidRPr="00BD1DA8" w:rsidRDefault="00744189" w:rsidP="00744189">
      <w:pPr>
        <w:snapToGrid w:val="0"/>
        <w:rPr>
          <w:rFonts w:asciiTheme="minorHAnsi" w:eastAsiaTheme="minorEastAsia" w:hAnsiTheme="minorHAnsi" w:cs="Calibri"/>
          <w:iCs/>
          <w:szCs w:val="24"/>
          <w:lang w:eastAsia="zh-CN"/>
        </w:rPr>
      </w:pPr>
      <w:r w:rsidRPr="00BD1DA8">
        <w:rPr>
          <w:rFonts w:asciiTheme="minorHAnsi" w:eastAsiaTheme="minorEastAsia" w:hAnsiTheme="minorHAnsi" w:cs="Calibri"/>
          <w:iCs/>
          <w:szCs w:val="24"/>
          <w:lang w:eastAsia="zh-CN"/>
        </w:rPr>
        <w:t>that should Council</w:t>
      </w:r>
      <w:r w:rsidRPr="00BD1DA8">
        <w:rPr>
          <w:rFonts w:asciiTheme="minorHAnsi" w:eastAsiaTheme="minorEastAsia" w:hAnsiTheme="minorHAnsi" w:cs="Calibri"/>
          <w:iCs/>
          <w:position w:val="6"/>
          <w:szCs w:val="24"/>
          <w:lang w:eastAsia="zh-CN"/>
        </w:rPr>
        <w:footnoteReference w:customMarkFollows="1" w:id="4"/>
        <w:t>*</w:t>
      </w:r>
      <w:r w:rsidRPr="00BD1DA8">
        <w:rPr>
          <w:rFonts w:asciiTheme="minorHAnsi" w:eastAsiaTheme="minorEastAsia" w:hAnsiTheme="minorHAnsi" w:cs="Calibri"/>
          <w:iCs/>
          <w:szCs w:val="24"/>
          <w:lang w:eastAsia="zh-CN"/>
        </w:rPr>
        <w:t xml:space="preserve"> revise the schedule in the Annex, any credits that may arise should be applied by the Bureau to subsequent invoices as requested by administrations,</w:t>
      </w:r>
    </w:p>
    <w:p w14:paraId="07EC4D89" w14:textId="77777777" w:rsidR="00744189" w:rsidRPr="00BD1DA8" w:rsidRDefault="00744189" w:rsidP="00744189">
      <w:pPr>
        <w:pStyle w:val="Call"/>
        <w:rPr>
          <w:rFonts w:eastAsiaTheme="minorEastAsia"/>
          <w:lang w:eastAsia="zh-CN"/>
        </w:rPr>
      </w:pPr>
      <w:r w:rsidRPr="00BD1DA8">
        <w:rPr>
          <w:rFonts w:eastAsiaTheme="minorEastAsia"/>
          <w:lang w:eastAsia="zh-CN"/>
        </w:rPr>
        <w:t>encourages Member States</w:t>
      </w:r>
    </w:p>
    <w:p w14:paraId="0F672F4E" w14:textId="77777777" w:rsidR="00744189" w:rsidRPr="00BD1DA8" w:rsidRDefault="00744189" w:rsidP="00744189">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to develop domestic policies that will minimize the occurrence of non-payment and consequential revenue loss to ITU,</w:t>
      </w:r>
    </w:p>
    <w:p w14:paraId="048E6F19" w14:textId="77777777" w:rsidR="00744189" w:rsidRPr="00BD1DA8" w:rsidRDefault="00744189" w:rsidP="00744189">
      <w:pPr>
        <w:pStyle w:val="Call"/>
        <w:rPr>
          <w:rFonts w:eastAsiaTheme="minorEastAsia"/>
          <w:lang w:eastAsia="zh-CN"/>
        </w:rPr>
      </w:pPr>
      <w:r w:rsidRPr="00BD1DA8">
        <w:rPr>
          <w:rFonts w:eastAsiaTheme="minorEastAsia"/>
          <w:lang w:eastAsia="zh-CN"/>
        </w:rPr>
        <w:t>instructs the Director of the Radiocommunication Bureau</w:t>
      </w:r>
    </w:p>
    <w:p w14:paraId="6748C88E" w14:textId="77777777" w:rsidR="00744189" w:rsidRPr="00BD1DA8" w:rsidRDefault="00744189" w:rsidP="00744189">
      <w:pPr>
        <w:tabs>
          <w:tab w:val="clear" w:pos="1134"/>
          <w:tab w:val="clear" w:pos="1701"/>
          <w:tab w:val="clear" w:pos="2268"/>
          <w:tab w:val="clear" w:pos="2835"/>
        </w:tabs>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w:t>
      </w:r>
      <w:r w:rsidRPr="00BD1DA8">
        <w:rPr>
          <w:rFonts w:asciiTheme="minorHAnsi" w:eastAsiaTheme="minorEastAsia" w:hAnsiTheme="minorHAnsi" w:cs="Calibri"/>
          <w:szCs w:val="24"/>
          <w:lang w:eastAsia="zh-CN"/>
        </w:rPr>
        <w:tab/>
        <w:t>to enhance the Radiocommunication Bureau's electronic notice form software (SpaceCap) in order to enable the calculation of the best estimated charges associated with a satellite network filing of any type prior to its submission to ITU;</w:t>
      </w:r>
    </w:p>
    <w:p w14:paraId="6E42CB72" w14:textId="77777777" w:rsidR="00744189" w:rsidRPr="00BD1DA8" w:rsidRDefault="00744189" w:rsidP="00744189">
      <w:pPr>
        <w:tabs>
          <w:tab w:val="clear" w:pos="1134"/>
          <w:tab w:val="clear" w:pos="1701"/>
          <w:tab w:val="clear" w:pos="2268"/>
          <w:tab w:val="clear" w:pos="2835"/>
        </w:tabs>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2</w:t>
      </w:r>
      <w:r w:rsidRPr="00BD1DA8">
        <w:rPr>
          <w:rFonts w:asciiTheme="minorHAnsi" w:eastAsiaTheme="minorEastAsia" w:hAnsiTheme="minorHAnsi" w:cs="Calibri"/>
          <w:szCs w:val="24"/>
          <w:lang w:eastAsia="zh-CN"/>
        </w:rPr>
        <w:tab/>
        <w:t xml:space="preserve">to submit an annual report to the Council on the implementation of this decision, including analyses of: </w:t>
      </w:r>
    </w:p>
    <w:p w14:paraId="1383C8C8" w14:textId="77777777" w:rsidR="00744189" w:rsidRPr="00BD1DA8" w:rsidRDefault="00744189" w:rsidP="00744189">
      <w:pPr>
        <w:tabs>
          <w:tab w:val="clear" w:pos="1134"/>
          <w:tab w:val="clear" w:pos="1701"/>
          <w:tab w:val="clear" w:pos="2268"/>
          <w:tab w:val="clear" w:pos="2835"/>
        </w:tabs>
        <w:snapToGrid w:val="0"/>
        <w:ind w:left="851" w:hanging="851"/>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a)</w:t>
      </w:r>
      <w:r w:rsidRPr="00BD1DA8">
        <w:rPr>
          <w:rFonts w:asciiTheme="minorHAnsi" w:eastAsiaTheme="minorEastAsia" w:hAnsiTheme="minorHAnsi" w:cs="Calibri"/>
          <w:szCs w:val="24"/>
          <w:lang w:eastAsia="zh-CN"/>
        </w:rPr>
        <w:tab/>
        <w:t>the cost of the different steps of the procedures;</w:t>
      </w:r>
    </w:p>
    <w:p w14:paraId="41BA5794" w14:textId="77777777" w:rsidR="00744189" w:rsidRPr="00BD1DA8" w:rsidRDefault="00744189" w:rsidP="00744189">
      <w:pPr>
        <w:tabs>
          <w:tab w:val="clear" w:pos="1134"/>
          <w:tab w:val="clear" w:pos="1701"/>
          <w:tab w:val="clear" w:pos="2268"/>
          <w:tab w:val="clear" w:pos="2835"/>
        </w:tabs>
        <w:snapToGrid w:val="0"/>
        <w:ind w:left="851" w:hanging="851"/>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b)</w:t>
      </w:r>
      <w:r w:rsidRPr="00BD1DA8">
        <w:rPr>
          <w:rFonts w:asciiTheme="minorHAnsi" w:eastAsiaTheme="minorEastAsia" w:hAnsiTheme="minorHAnsi" w:cs="Calibri"/>
          <w:szCs w:val="24"/>
          <w:lang w:eastAsia="zh-CN"/>
        </w:rPr>
        <w:tab/>
        <w:t>the impact of the electronic submission of information;</w:t>
      </w:r>
    </w:p>
    <w:p w14:paraId="24BEA814" w14:textId="77777777" w:rsidR="00744189" w:rsidRPr="00BD1DA8" w:rsidRDefault="00744189" w:rsidP="00744189">
      <w:pPr>
        <w:tabs>
          <w:tab w:val="clear" w:pos="1134"/>
          <w:tab w:val="clear" w:pos="1701"/>
          <w:tab w:val="clear" w:pos="2268"/>
          <w:tab w:val="clear" w:pos="2835"/>
        </w:tabs>
        <w:snapToGrid w:val="0"/>
        <w:ind w:left="851" w:hanging="851"/>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c)</w:t>
      </w:r>
      <w:r w:rsidRPr="00BD1DA8">
        <w:rPr>
          <w:rFonts w:asciiTheme="minorHAnsi" w:eastAsiaTheme="minorEastAsia" w:hAnsiTheme="minorHAnsi" w:cs="Calibri"/>
          <w:szCs w:val="24"/>
          <w:lang w:eastAsia="zh-CN"/>
        </w:rPr>
        <w:tab/>
        <w:t>enhancement in quality of service, including, among others, reduction of the backlog;</w:t>
      </w:r>
    </w:p>
    <w:p w14:paraId="4142BC8A" w14:textId="77777777" w:rsidR="00744189" w:rsidRPr="00BD1DA8" w:rsidRDefault="00744189" w:rsidP="00744189">
      <w:pPr>
        <w:tabs>
          <w:tab w:val="clear" w:pos="1134"/>
          <w:tab w:val="clear" w:pos="1701"/>
          <w:tab w:val="clear" w:pos="2268"/>
          <w:tab w:val="clear" w:pos="2835"/>
        </w:tabs>
        <w:snapToGrid w:val="0"/>
        <w:ind w:left="851" w:hanging="851"/>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d)</w:t>
      </w:r>
      <w:r w:rsidRPr="00BD1DA8">
        <w:rPr>
          <w:rFonts w:asciiTheme="minorHAnsi" w:eastAsiaTheme="minorEastAsia" w:hAnsiTheme="minorHAnsi" w:cs="Calibri"/>
          <w:szCs w:val="24"/>
          <w:lang w:eastAsia="zh-CN"/>
        </w:rPr>
        <w:tab/>
        <w:t>the costs of validating filings and requesting corrective action thereto; and</w:t>
      </w:r>
    </w:p>
    <w:p w14:paraId="3847D998" w14:textId="77777777" w:rsidR="00744189" w:rsidRPr="00BD1DA8" w:rsidRDefault="00744189" w:rsidP="00744189">
      <w:pPr>
        <w:tabs>
          <w:tab w:val="clear" w:pos="1134"/>
          <w:tab w:val="clear" w:pos="1701"/>
          <w:tab w:val="clear" w:pos="2268"/>
          <w:tab w:val="clear" w:pos="2835"/>
        </w:tabs>
        <w:snapToGrid w:val="0"/>
        <w:ind w:left="851" w:hanging="851"/>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e)</w:t>
      </w:r>
      <w:r w:rsidRPr="00BD1DA8">
        <w:rPr>
          <w:rFonts w:asciiTheme="minorHAnsi" w:eastAsiaTheme="minorEastAsia" w:hAnsiTheme="minorHAnsi" w:cs="Calibri"/>
          <w:szCs w:val="24"/>
          <w:lang w:eastAsia="zh-CN"/>
        </w:rPr>
        <w:tab/>
        <w:t>difficulties encountered in applying the provisions of this decision,</w:t>
      </w:r>
    </w:p>
    <w:p w14:paraId="37735F6E" w14:textId="77777777" w:rsidR="00744189" w:rsidRPr="00BD1DA8" w:rsidRDefault="00744189" w:rsidP="00744189">
      <w:pPr>
        <w:tabs>
          <w:tab w:val="clear" w:pos="1134"/>
          <w:tab w:val="clear" w:pos="1701"/>
          <w:tab w:val="clear" w:pos="2268"/>
          <w:tab w:val="clear" w:pos="2835"/>
        </w:tabs>
        <w:snapToGrid w:val="0"/>
        <w:rPr>
          <w:rFonts w:asciiTheme="minorHAnsi" w:eastAsiaTheme="minorEastAsia" w:hAnsiTheme="minorHAnsi" w:cstheme="minorBidi"/>
          <w:szCs w:val="22"/>
          <w:lang w:eastAsia="zh-CN"/>
        </w:rPr>
      </w:pPr>
      <w:r w:rsidRPr="00BD1DA8">
        <w:rPr>
          <w:rFonts w:asciiTheme="minorHAnsi" w:eastAsiaTheme="minorEastAsia" w:hAnsiTheme="minorHAnsi" w:cs="Calibri"/>
          <w:szCs w:val="24"/>
          <w:lang w:eastAsia="zh-CN"/>
        </w:rPr>
        <w:t>3</w:t>
      </w:r>
      <w:r w:rsidRPr="00BD1DA8">
        <w:rPr>
          <w:rFonts w:asciiTheme="minorHAnsi" w:eastAsiaTheme="minorEastAsia" w:hAnsiTheme="minorHAnsi" w:cs="Calibri"/>
          <w:szCs w:val="24"/>
          <w:lang w:eastAsia="zh-CN"/>
        </w:rPr>
        <w:tab/>
        <w:t>to inform the Member States of any practice used by the Radiocommunication Bureau to implement the provisions of this decision and the rationale for that practice.</w:t>
      </w:r>
    </w:p>
    <w:p w14:paraId="6020D62D" w14:textId="77777777" w:rsidR="00744189" w:rsidRDefault="00744189" w:rsidP="00744189">
      <w:pPr>
        <w:tabs>
          <w:tab w:val="clear" w:pos="567"/>
          <w:tab w:val="clear" w:pos="1134"/>
          <w:tab w:val="clear" w:pos="1701"/>
          <w:tab w:val="clear" w:pos="2268"/>
          <w:tab w:val="clear" w:pos="2835"/>
        </w:tabs>
        <w:overflowPunct/>
        <w:autoSpaceDE/>
        <w:autoSpaceDN/>
        <w:adjustRightInd/>
        <w:spacing w:before="0"/>
        <w:textAlignment w:val="auto"/>
        <w:sectPr w:rsidR="00744189" w:rsidSect="004D1851">
          <w:headerReference w:type="default" r:id="rId27"/>
          <w:footerReference w:type="default" r:id="rId28"/>
          <w:headerReference w:type="first" r:id="rId29"/>
          <w:footerReference w:type="first" r:id="rId30"/>
          <w:pgSz w:w="11907" w:h="16834"/>
          <w:pgMar w:top="1418" w:right="1134" w:bottom="1418" w:left="1134" w:header="720" w:footer="720" w:gutter="0"/>
          <w:paperSrc w:first="15" w:other="15"/>
          <w:cols w:space="720"/>
          <w:titlePg/>
        </w:sectPr>
      </w:pPr>
      <w:r>
        <w:br w:type="page"/>
      </w:r>
    </w:p>
    <w:p w14:paraId="66C566AB" w14:textId="77777777" w:rsidR="00744189" w:rsidRPr="00BD1DA8" w:rsidRDefault="00744189" w:rsidP="00744189">
      <w:pPr>
        <w:jc w:val="center"/>
        <w:rPr>
          <w:rFonts w:eastAsiaTheme="minorEastAsia"/>
          <w:caps/>
          <w:sz w:val="28"/>
          <w:lang w:eastAsia="zh-CN"/>
        </w:rPr>
      </w:pPr>
      <w:r w:rsidRPr="00BD1DA8">
        <w:rPr>
          <w:rFonts w:eastAsiaTheme="minorEastAsia"/>
          <w:caps/>
          <w:sz w:val="28"/>
          <w:lang w:eastAsia="zh-CN"/>
        </w:rPr>
        <w:lastRenderedPageBreak/>
        <w:t>ANNEX</w:t>
      </w:r>
    </w:p>
    <w:p w14:paraId="3E00A4A8" w14:textId="77777777" w:rsidR="00744189" w:rsidRPr="00BD1DA8" w:rsidRDefault="00744189" w:rsidP="00744189">
      <w:pPr>
        <w:spacing w:before="240" w:after="240"/>
        <w:jc w:val="center"/>
        <w:rPr>
          <w:rFonts w:eastAsiaTheme="minorEastAsia"/>
          <w:b/>
          <w:bCs/>
          <w:sz w:val="28"/>
          <w:lang w:eastAsia="zh-CN"/>
        </w:rPr>
      </w:pPr>
      <w:r w:rsidRPr="00BD1DA8">
        <w:rPr>
          <w:rFonts w:eastAsiaTheme="minorEastAsia"/>
          <w:b/>
          <w:sz w:val="28"/>
          <w:lang w:eastAsia="zh-CN"/>
        </w:rPr>
        <w:t xml:space="preserve">Schedule of processing charges to be applied to satellite network filings </w:t>
      </w:r>
      <w:r w:rsidRPr="00BD1DA8">
        <w:rPr>
          <w:rFonts w:eastAsiaTheme="minorEastAsia"/>
          <w:b/>
          <w:sz w:val="28"/>
          <w:lang w:eastAsia="zh-CN"/>
        </w:rPr>
        <w:br/>
        <w:t>received by the Radiocommunication Bureau on or after 1 July 2017</w:t>
      </w:r>
    </w:p>
    <w:tbl>
      <w:tblPr>
        <w:tblW w:w="0" w:type="auto"/>
        <w:jc w:val="center"/>
        <w:tblLayout w:type="fixed"/>
        <w:tblLook w:val="0000" w:firstRow="0" w:lastRow="0" w:firstColumn="0" w:lastColumn="0" w:noHBand="0" w:noVBand="0"/>
      </w:tblPr>
      <w:tblGrid>
        <w:gridCol w:w="472"/>
        <w:gridCol w:w="1088"/>
        <w:gridCol w:w="683"/>
        <w:gridCol w:w="8580"/>
        <w:gridCol w:w="1134"/>
        <w:gridCol w:w="936"/>
        <w:gridCol w:w="1049"/>
        <w:gridCol w:w="1345"/>
      </w:tblGrid>
      <w:tr w:rsidR="00744189" w:rsidRPr="00BD1DA8" w14:paraId="23F0C7EB" w14:textId="77777777" w:rsidTr="00744189">
        <w:trPr>
          <w:cantSplit/>
          <w:tblHeader/>
          <w:jc w:val="center"/>
        </w:trPr>
        <w:tc>
          <w:tcPr>
            <w:tcW w:w="1560" w:type="dxa"/>
            <w:gridSpan w:val="2"/>
            <w:tcBorders>
              <w:top w:val="single" w:sz="4" w:space="0" w:color="000000"/>
              <w:left w:val="single" w:sz="4" w:space="0" w:color="000000"/>
              <w:bottom w:val="single" w:sz="4" w:space="0" w:color="000000"/>
            </w:tcBorders>
            <w:vAlign w:val="center"/>
          </w:tcPr>
          <w:p w14:paraId="39B9A882" w14:textId="77777777" w:rsidR="00744189" w:rsidRPr="00BD1DA8" w:rsidRDefault="00744189" w:rsidP="00744189">
            <w:pPr>
              <w:snapToGrid w:val="0"/>
              <w:spacing w:after="120" w:line="259" w:lineRule="auto"/>
              <w:jc w:val="center"/>
              <w:rPr>
                <w:rFonts w:asciiTheme="minorHAnsi" w:eastAsiaTheme="minorEastAsia" w:hAnsiTheme="minorHAnsi" w:cstheme="minorBidi"/>
                <w:b/>
                <w:bCs/>
                <w:sz w:val="16"/>
                <w:szCs w:val="22"/>
                <w:lang w:eastAsia="zh-CN"/>
              </w:rPr>
            </w:pPr>
            <w:r w:rsidRPr="00BD1DA8">
              <w:rPr>
                <w:rFonts w:asciiTheme="minorHAnsi" w:eastAsiaTheme="minorEastAsia" w:hAnsiTheme="minorHAnsi" w:cstheme="minorBidi"/>
                <w:b/>
                <w:bCs/>
                <w:sz w:val="16"/>
                <w:szCs w:val="22"/>
                <w:lang w:eastAsia="zh-CN"/>
              </w:rPr>
              <w:t>Type</w:t>
            </w:r>
          </w:p>
        </w:tc>
        <w:tc>
          <w:tcPr>
            <w:tcW w:w="9263" w:type="dxa"/>
            <w:gridSpan w:val="2"/>
            <w:tcBorders>
              <w:top w:val="single" w:sz="4" w:space="0" w:color="000000"/>
              <w:left w:val="single" w:sz="4" w:space="0" w:color="000000"/>
              <w:bottom w:val="single" w:sz="4" w:space="0" w:color="000000"/>
            </w:tcBorders>
            <w:vAlign w:val="center"/>
          </w:tcPr>
          <w:p w14:paraId="22825726" w14:textId="77777777" w:rsidR="00744189" w:rsidRPr="00BD1DA8" w:rsidRDefault="00744189" w:rsidP="00744189">
            <w:pPr>
              <w:snapToGrid w:val="0"/>
              <w:spacing w:after="120" w:line="259" w:lineRule="auto"/>
              <w:jc w:val="center"/>
              <w:rPr>
                <w:rFonts w:asciiTheme="minorHAnsi" w:eastAsiaTheme="minorEastAsia" w:hAnsiTheme="minorHAnsi" w:cstheme="minorBidi"/>
                <w:b/>
                <w:bCs/>
                <w:sz w:val="16"/>
                <w:szCs w:val="22"/>
                <w:lang w:eastAsia="zh-CN"/>
              </w:rPr>
            </w:pPr>
            <w:r w:rsidRPr="00BD1DA8">
              <w:rPr>
                <w:rFonts w:asciiTheme="minorHAnsi" w:eastAsiaTheme="minorEastAsia" w:hAnsiTheme="minorHAnsi" w:cstheme="minorBidi"/>
                <w:b/>
                <w:bCs/>
                <w:sz w:val="16"/>
                <w:szCs w:val="22"/>
                <w:lang w:eastAsia="zh-CN"/>
              </w:rPr>
              <w:t>Category</w:t>
            </w:r>
          </w:p>
        </w:tc>
        <w:tc>
          <w:tcPr>
            <w:tcW w:w="1134" w:type="dxa"/>
            <w:tcBorders>
              <w:top w:val="single" w:sz="4" w:space="0" w:color="000000"/>
              <w:left w:val="single" w:sz="4" w:space="0" w:color="000000"/>
              <w:bottom w:val="single" w:sz="4" w:space="0" w:color="000000"/>
            </w:tcBorders>
            <w:tcMar>
              <w:left w:w="28" w:type="dxa"/>
              <w:right w:w="28" w:type="dxa"/>
            </w:tcMar>
            <w:vAlign w:val="center"/>
          </w:tcPr>
          <w:p w14:paraId="7D561110" w14:textId="31243223" w:rsidR="00744189" w:rsidRPr="00BD1DA8" w:rsidRDefault="00744189" w:rsidP="00744189">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BD1DA8">
              <w:rPr>
                <w:rFonts w:asciiTheme="minorHAnsi" w:eastAsiaTheme="minorEastAsia" w:hAnsiTheme="minorHAnsi" w:cstheme="minorBidi"/>
                <w:b/>
                <w:sz w:val="16"/>
                <w:szCs w:val="22"/>
                <w:lang w:eastAsia="zh-CN"/>
              </w:rPr>
              <w:t>Flat fee per filing (in CHF)</w:t>
            </w:r>
            <w:r w:rsidRPr="00BD1DA8">
              <w:rPr>
                <w:rFonts w:asciiTheme="minorHAnsi" w:eastAsiaTheme="minorEastAsia" w:hAnsiTheme="minorHAnsi" w:cstheme="minorBidi"/>
                <w:b/>
                <w:sz w:val="16"/>
                <w:szCs w:val="22"/>
                <w:lang w:eastAsia="zh-CN"/>
              </w:rPr>
              <w:br/>
              <w:t>(</w:t>
            </w:r>
            <w:r w:rsidRPr="00BD1DA8">
              <w:rPr>
                <w:rFonts w:ascii="Symbol" w:eastAsiaTheme="minorEastAsia" w:hAnsi="Symbol" w:cstheme="minorBidi"/>
                <w:b/>
                <w:sz w:val="16"/>
                <w:szCs w:val="22"/>
                <w:lang w:eastAsia="zh-CN"/>
              </w:rPr>
              <w:t></w:t>
            </w:r>
            <w:r w:rsidRPr="00BD1DA8">
              <w:rPr>
                <w:rFonts w:asciiTheme="minorHAnsi" w:eastAsiaTheme="minorEastAsia" w:hAnsiTheme="minorHAnsi" w:cstheme="minorBidi"/>
                <w:b/>
                <w:sz w:val="16"/>
                <w:szCs w:val="22"/>
                <w:lang w:eastAsia="zh-CN"/>
              </w:rPr>
              <w:t xml:space="preserve"> 100 units, </w:t>
            </w:r>
            <w:r w:rsidRPr="00BD1DA8">
              <w:rPr>
                <w:rFonts w:asciiTheme="minorHAnsi" w:eastAsiaTheme="minorEastAsia" w:hAnsiTheme="minorHAnsi" w:cstheme="minorBidi"/>
                <w:b/>
                <w:sz w:val="16"/>
                <w:szCs w:val="22"/>
                <w:lang w:eastAsia="zh-CN"/>
              </w:rPr>
              <w:br/>
              <w:t>if applicable)</w:t>
            </w:r>
            <w:ins w:id="23" w:author="Vallet, Alexandre" w:date="2018-01-31T04:11:00Z">
              <w:r w:rsidR="002E4520" w:rsidRPr="002E4520">
                <w:rPr>
                  <w:rFonts w:asciiTheme="minorHAnsi" w:eastAsiaTheme="minorEastAsia" w:hAnsiTheme="minorHAnsi" w:cstheme="minorBidi"/>
                  <w:b/>
                  <w:sz w:val="16"/>
                  <w:szCs w:val="22"/>
                  <w:vertAlign w:val="superscript"/>
                  <w:lang w:eastAsia="zh-CN"/>
                  <w:rPrChange w:id="24" w:author="Vallet, Alexandre" w:date="2018-01-31T04:11:00Z">
                    <w:rPr>
                      <w:rFonts w:asciiTheme="minorHAnsi" w:eastAsiaTheme="minorEastAsia" w:hAnsiTheme="minorHAnsi" w:cstheme="minorBidi"/>
                      <w:b/>
                      <w:sz w:val="16"/>
                      <w:szCs w:val="22"/>
                      <w:lang w:eastAsia="zh-CN"/>
                    </w:rPr>
                  </w:rPrChange>
                </w:rPr>
                <w:t>e)</w:t>
              </w:r>
            </w:ins>
          </w:p>
        </w:tc>
        <w:tc>
          <w:tcPr>
            <w:tcW w:w="936" w:type="dxa"/>
            <w:tcBorders>
              <w:top w:val="single" w:sz="4" w:space="0" w:color="000000"/>
              <w:left w:val="single" w:sz="4" w:space="0" w:color="000000"/>
              <w:bottom w:val="single" w:sz="4" w:space="0" w:color="000000"/>
            </w:tcBorders>
            <w:vAlign w:val="center"/>
          </w:tcPr>
          <w:p w14:paraId="69D97EDB" w14:textId="77777777" w:rsidR="00744189" w:rsidRPr="00BD1DA8" w:rsidRDefault="00744189" w:rsidP="00744189">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BD1DA8">
              <w:rPr>
                <w:rFonts w:asciiTheme="minorHAnsi" w:eastAsiaTheme="minorEastAsia" w:hAnsiTheme="minorHAnsi" w:cstheme="minorBidi"/>
                <w:b/>
                <w:sz w:val="16"/>
                <w:szCs w:val="22"/>
                <w:lang w:eastAsia="zh-CN"/>
              </w:rPr>
              <w:t>Start fee per filing (in CHF)</w:t>
            </w:r>
            <w:r w:rsidRPr="00BD1DA8">
              <w:rPr>
                <w:rFonts w:asciiTheme="minorHAnsi" w:eastAsiaTheme="minorEastAsia" w:hAnsiTheme="minorHAnsi" w:cstheme="minorBidi"/>
                <w:b/>
                <w:sz w:val="16"/>
                <w:szCs w:val="22"/>
                <w:lang w:eastAsia="zh-CN"/>
              </w:rPr>
              <w:br/>
              <w:t>(&lt; 100 units)</w:t>
            </w:r>
          </w:p>
        </w:tc>
        <w:tc>
          <w:tcPr>
            <w:tcW w:w="1049" w:type="dxa"/>
            <w:tcBorders>
              <w:top w:val="single" w:sz="4" w:space="0" w:color="000000"/>
              <w:left w:val="single" w:sz="4" w:space="0" w:color="000000"/>
              <w:bottom w:val="single" w:sz="4" w:space="0" w:color="000000"/>
            </w:tcBorders>
            <w:vAlign w:val="center"/>
          </w:tcPr>
          <w:p w14:paraId="57E49510" w14:textId="77777777" w:rsidR="00744189" w:rsidRPr="00BD1DA8" w:rsidRDefault="00744189" w:rsidP="00744189">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BD1DA8">
              <w:rPr>
                <w:rFonts w:asciiTheme="minorHAnsi" w:eastAsiaTheme="minorEastAsia" w:hAnsiTheme="minorHAnsi" w:cstheme="minorBidi"/>
                <w:b/>
                <w:sz w:val="16"/>
                <w:szCs w:val="22"/>
                <w:lang w:eastAsia="zh-CN"/>
              </w:rPr>
              <w:t>Fee per unit (in CHF)</w:t>
            </w:r>
            <w:r w:rsidRPr="00BD1DA8">
              <w:rPr>
                <w:rFonts w:asciiTheme="minorHAnsi" w:eastAsiaTheme="minorEastAsia" w:hAnsiTheme="minorHAnsi" w:cstheme="minorBidi"/>
                <w:b/>
                <w:sz w:val="16"/>
                <w:szCs w:val="22"/>
                <w:lang w:eastAsia="zh-CN"/>
              </w:rPr>
              <w:br/>
              <w:t>(&lt; 100 units)</w:t>
            </w:r>
          </w:p>
        </w:tc>
        <w:tc>
          <w:tcPr>
            <w:tcW w:w="1345" w:type="dxa"/>
            <w:tcBorders>
              <w:top w:val="single" w:sz="4" w:space="0" w:color="000000"/>
              <w:left w:val="single" w:sz="4" w:space="0" w:color="000000"/>
              <w:bottom w:val="single" w:sz="4" w:space="0" w:color="000000"/>
              <w:right w:val="single" w:sz="4" w:space="0" w:color="000000"/>
            </w:tcBorders>
            <w:vAlign w:val="center"/>
          </w:tcPr>
          <w:p w14:paraId="77376A2A" w14:textId="77777777" w:rsidR="00744189" w:rsidRPr="00BD1DA8" w:rsidRDefault="00744189" w:rsidP="00744189">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BD1DA8">
              <w:rPr>
                <w:rFonts w:asciiTheme="minorHAnsi" w:eastAsiaTheme="minorEastAsia" w:hAnsiTheme="minorHAnsi" w:cstheme="minorBidi"/>
                <w:b/>
                <w:sz w:val="16"/>
                <w:szCs w:val="22"/>
                <w:lang w:eastAsia="zh-CN"/>
              </w:rPr>
              <w:t>Cost-recovery unit</w:t>
            </w:r>
          </w:p>
        </w:tc>
      </w:tr>
      <w:tr w:rsidR="00744189" w:rsidRPr="00BD1DA8" w14:paraId="1C59356A" w14:textId="77777777" w:rsidTr="00744189">
        <w:trPr>
          <w:cantSplit/>
          <w:jc w:val="center"/>
        </w:trPr>
        <w:tc>
          <w:tcPr>
            <w:tcW w:w="472" w:type="dxa"/>
            <w:tcBorders>
              <w:top w:val="single" w:sz="4" w:space="0" w:color="000000"/>
              <w:left w:val="single" w:sz="4" w:space="0" w:color="000000"/>
              <w:bottom w:val="single" w:sz="4" w:space="0" w:color="000000"/>
            </w:tcBorders>
            <w:vAlign w:val="center"/>
          </w:tcPr>
          <w:p w14:paraId="6732432F"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w:t>
            </w:r>
          </w:p>
        </w:tc>
        <w:tc>
          <w:tcPr>
            <w:tcW w:w="1088" w:type="dxa"/>
            <w:tcBorders>
              <w:top w:val="single" w:sz="4" w:space="0" w:color="000000"/>
              <w:left w:val="single" w:sz="4" w:space="0" w:color="000000"/>
              <w:bottom w:val="single" w:sz="4" w:space="0" w:color="000000"/>
            </w:tcBorders>
            <w:vAlign w:val="center"/>
          </w:tcPr>
          <w:p w14:paraId="0E48407D"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Advance publication (A)</w:t>
            </w:r>
          </w:p>
        </w:tc>
        <w:tc>
          <w:tcPr>
            <w:tcW w:w="683" w:type="dxa"/>
            <w:tcBorders>
              <w:top w:val="single" w:sz="4" w:space="0" w:color="000000"/>
              <w:left w:val="single" w:sz="4" w:space="0" w:color="000000"/>
              <w:bottom w:val="single" w:sz="4" w:space="0" w:color="000000"/>
            </w:tcBorders>
            <w:vAlign w:val="center"/>
          </w:tcPr>
          <w:p w14:paraId="04DEA9CB"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A1</w:t>
            </w:r>
          </w:p>
        </w:tc>
        <w:tc>
          <w:tcPr>
            <w:tcW w:w="8580" w:type="dxa"/>
            <w:tcBorders>
              <w:top w:val="single" w:sz="4" w:space="0" w:color="000000"/>
              <w:left w:val="single" w:sz="4" w:space="0" w:color="000000"/>
              <w:bottom w:val="single" w:sz="4" w:space="0" w:color="000000"/>
            </w:tcBorders>
            <w:vAlign w:val="center"/>
          </w:tcPr>
          <w:p w14:paraId="6D2494EE"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 xml:space="preserve">Advance publication of a non-geostationary-satellite network not subject to coordination under Sub-Section </w:t>
            </w:r>
            <w:r w:rsidRPr="00BD1DA8">
              <w:rPr>
                <w:rFonts w:asciiTheme="minorHAnsi" w:eastAsiaTheme="minorEastAsia" w:hAnsiTheme="minorHAnsi" w:cstheme="minorBidi"/>
                <w:b/>
                <w:sz w:val="16"/>
                <w:szCs w:val="22"/>
                <w:lang w:eastAsia="zh-CN"/>
              </w:rPr>
              <w:t>IA</w:t>
            </w:r>
            <w:r w:rsidRPr="00BD1DA8">
              <w:rPr>
                <w:rFonts w:asciiTheme="minorHAnsi" w:eastAsiaTheme="minorEastAsia" w:hAnsiTheme="minorHAnsi" w:cstheme="minorBidi"/>
                <w:sz w:val="16"/>
                <w:szCs w:val="22"/>
                <w:lang w:eastAsia="zh-CN"/>
              </w:rPr>
              <w:t xml:space="preserve"> of Article</w:t>
            </w:r>
            <w:r w:rsidRPr="00BD1DA8">
              <w:rPr>
                <w:rFonts w:asciiTheme="minorHAnsi" w:eastAsiaTheme="minorEastAsia" w:hAnsiTheme="minorHAnsi" w:cstheme="minorBidi"/>
                <w:b/>
                <w:sz w:val="16"/>
                <w:szCs w:val="22"/>
                <w:lang w:eastAsia="zh-CN"/>
              </w:rPr>
              <w:t xml:space="preserve"> 9</w:t>
            </w:r>
            <w:r w:rsidRPr="00BD1DA8">
              <w:rPr>
                <w:rFonts w:asciiTheme="minorHAnsi" w:eastAsiaTheme="minorEastAsia" w:hAnsiTheme="minorHAnsi" w:cstheme="minorBidi"/>
                <w:bCs/>
                <w:sz w:val="16"/>
                <w:szCs w:val="22"/>
                <w:lang w:eastAsia="zh-CN"/>
              </w:rPr>
              <w:t>;</w:t>
            </w:r>
            <w:r w:rsidRPr="00BD1DA8">
              <w:rPr>
                <w:rFonts w:asciiTheme="minorHAnsi" w:eastAsiaTheme="minorEastAsia" w:hAnsiTheme="minorHAnsi" w:cstheme="minorBidi"/>
                <w:sz w:val="16"/>
                <w:szCs w:val="22"/>
                <w:lang w:eastAsia="zh-CN"/>
              </w:rPr>
              <w:t xml:space="preserve"> Advance publication of inter-satellite links of a geostationary-satellite space station communicating with a non-geostationary space station provisionally not subject to coordination in accordance with the Rule of Procedure on No. </w:t>
            </w:r>
            <w:r w:rsidRPr="00BD1DA8">
              <w:rPr>
                <w:rFonts w:asciiTheme="minorHAnsi" w:eastAsiaTheme="minorEastAsia" w:hAnsiTheme="minorHAnsi" w:cstheme="minorBidi"/>
                <w:b/>
                <w:bCs/>
                <w:sz w:val="16"/>
                <w:szCs w:val="22"/>
                <w:lang w:eastAsia="zh-CN"/>
              </w:rPr>
              <w:t>11.32</w:t>
            </w:r>
            <w:r w:rsidRPr="00BD1DA8">
              <w:rPr>
                <w:rFonts w:asciiTheme="minorHAnsi" w:eastAsiaTheme="minorEastAsia" w:hAnsiTheme="minorHAnsi" w:cstheme="minorBidi"/>
                <w:sz w:val="16"/>
                <w:szCs w:val="22"/>
                <w:lang w:eastAsia="zh-CN"/>
              </w:rPr>
              <w:t>, §6 (MOD RRB04/35).</w:t>
            </w:r>
          </w:p>
          <w:p w14:paraId="2F72538A" w14:textId="77777777" w:rsidR="00744189" w:rsidRPr="00BD1DA8" w:rsidRDefault="00744189" w:rsidP="00744189">
            <w:pPr>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 xml:space="preserve">Note: Advance publication also includes the application of No. </w:t>
            </w:r>
            <w:r w:rsidRPr="00BD1DA8">
              <w:rPr>
                <w:rFonts w:asciiTheme="minorHAnsi" w:eastAsiaTheme="minorEastAsia" w:hAnsiTheme="minorHAnsi" w:cstheme="minorBidi"/>
                <w:b/>
                <w:bCs/>
                <w:sz w:val="16"/>
                <w:szCs w:val="22"/>
                <w:lang w:eastAsia="zh-CN"/>
              </w:rPr>
              <w:t xml:space="preserve">9.5 </w:t>
            </w:r>
            <w:r w:rsidRPr="00BD1DA8">
              <w:rPr>
                <w:rFonts w:asciiTheme="minorHAnsi" w:eastAsiaTheme="minorEastAsia" w:hAnsiTheme="minorHAnsi" w:cstheme="minorBidi"/>
                <w:sz w:val="16"/>
                <w:szCs w:val="22"/>
                <w:lang w:eastAsia="zh-CN"/>
              </w:rPr>
              <w:t xml:space="preserve">(API/B special section) </w:t>
            </w:r>
            <w:r w:rsidRPr="00BD1DA8">
              <w:rPr>
                <w:rFonts w:asciiTheme="minorHAnsi" w:eastAsiaTheme="minorEastAsia" w:hAnsiTheme="minorHAnsi" w:cstheme="minorBidi"/>
                <w:bCs/>
                <w:sz w:val="16"/>
                <w:szCs w:val="22"/>
                <w:lang w:eastAsia="zh-CN"/>
              </w:rPr>
              <w:t>and will not be separately charged</w:t>
            </w:r>
            <w:r w:rsidRPr="00BD1DA8">
              <w:rPr>
                <w:rFonts w:asciiTheme="minorHAnsi" w:eastAsiaTheme="minorEastAsia" w:hAnsiTheme="minorHAnsi" w:cstheme="minorBidi"/>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14:paraId="4FFBB052" w14:textId="77777777" w:rsidR="00744189" w:rsidRPr="00BD1DA8" w:rsidRDefault="00744189" w:rsidP="00744189">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570</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14:paraId="05A815CE" w14:textId="77777777" w:rsidR="00744189" w:rsidRPr="00BD1DA8" w:rsidRDefault="00744189" w:rsidP="00744189">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Not applicable</w:t>
            </w:r>
          </w:p>
        </w:tc>
      </w:tr>
      <w:tr w:rsidR="00744189" w:rsidRPr="00BD1DA8" w14:paraId="1D5015EF" w14:textId="77777777" w:rsidTr="00744189">
        <w:trPr>
          <w:cantSplit/>
          <w:jc w:val="center"/>
        </w:trPr>
        <w:tc>
          <w:tcPr>
            <w:tcW w:w="472" w:type="dxa"/>
            <w:vMerge w:val="restart"/>
            <w:tcBorders>
              <w:top w:val="single" w:sz="4" w:space="0" w:color="000000"/>
              <w:left w:val="single" w:sz="4" w:space="0" w:color="000000"/>
              <w:bottom w:val="single" w:sz="4" w:space="0" w:color="000000"/>
            </w:tcBorders>
            <w:vAlign w:val="center"/>
          </w:tcPr>
          <w:p w14:paraId="2562D21D"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2</w:t>
            </w:r>
          </w:p>
        </w:tc>
        <w:tc>
          <w:tcPr>
            <w:tcW w:w="1088" w:type="dxa"/>
            <w:vMerge w:val="restart"/>
            <w:tcBorders>
              <w:top w:val="single" w:sz="4" w:space="0" w:color="000000"/>
              <w:left w:val="single" w:sz="4" w:space="0" w:color="000000"/>
              <w:bottom w:val="single" w:sz="4" w:space="0" w:color="000000"/>
            </w:tcBorders>
            <w:vAlign w:val="center"/>
          </w:tcPr>
          <w:p w14:paraId="5B237BA0" w14:textId="3256783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Coordination (C)</w:t>
            </w:r>
            <w:ins w:id="25" w:author="Vallet, Alexandre" w:date="2018-01-31T04:17:00Z">
              <w:r w:rsidR="002E4520">
                <w:rPr>
                  <w:rFonts w:asciiTheme="minorHAnsi" w:eastAsiaTheme="minorEastAsia" w:hAnsiTheme="minorHAnsi" w:cstheme="minorBidi"/>
                  <w:bCs/>
                  <w:sz w:val="20"/>
                  <w:szCs w:val="22"/>
                  <w:vertAlign w:val="superscript"/>
                  <w:lang w:eastAsia="zh-CN"/>
                </w:rPr>
                <w:t xml:space="preserve"> f)</w:t>
              </w:r>
            </w:ins>
          </w:p>
        </w:tc>
        <w:tc>
          <w:tcPr>
            <w:tcW w:w="683" w:type="dxa"/>
            <w:tcBorders>
              <w:top w:val="single" w:sz="4" w:space="0" w:color="000000"/>
              <w:left w:val="single" w:sz="4" w:space="0" w:color="000000"/>
              <w:bottom w:val="single" w:sz="4" w:space="0" w:color="000000"/>
            </w:tcBorders>
            <w:vAlign w:val="center"/>
          </w:tcPr>
          <w:p w14:paraId="7B4A81D6"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C1*</w:t>
            </w:r>
          </w:p>
        </w:tc>
        <w:tc>
          <w:tcPr>
            <w:tcW w:w="8580" w:type="dxa"/>
            <w:vMerge w:val="restart"/>
            <w:tcBorders>
              <w:top w:val="single" w:sz="4" w:space="0" w:color="000000"/>
              <w:left w:val="single" w:sz="4" w:space="0" w:color="000000"/>
              <w:bottom w:val="single" w:sz="4" w:space="0" w:color="000000"/>
            </w:tcBorders>
            <w:vAlign w:val="center"/>
          </w:tcPr>
          <w:p w14:paraId="7463F157" w14:textId="77777777" w:rsidR="00744189" w:rsidRPr="00BD1DA8" w:rsidRDefault="00744189" w:rsidP="00744189">
            <w:pPr>
              <w:snapToGrid w:val="0"/>
              <w:spacing w:after="120" w:line="259" w:lineRule="auto"/>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sz w:val="16"/>
                <w:szCs w:val="22"/>
                <w:lang w:eastAsia="zh-CN"/>
              </w:rPr>
              <w:t>Coordination request for a satellite network in accordance with No.</w:t>
            </w:r>
            <w:r w:rsidRPr="00BD1DA8">
              <w:rPr>
                <w:rFonts w:asciiTheme="minorHAnsi" w:eastAsiaTheme="minorEastAsia" w:hAnsiTheme="minorHAnsi" w:cstheme="minorBidi"/>
                <w:b/>
                <w:sz w:val="16"/>
                <w:szCs w:val="22"/>
                <w:lang w:eastAsia="zh-CN"/>
              </w:rPr>
              <w:t xml:space="preserve"> 9.6</w:t>
            </w:r>
            <w:r w:rsidRPr="00BD1DA8">
              <w:rPr>
                <w:rFonts w:asciiTheme="minorHAnsi" w:eastAsiaTheme="minorEastAsia" w:hAnsiTheme="minorHAnsi" w:cstheme="minorBidi"/>
                <w:sz w:val="16"/>
                <w:szCs w:val="22"/>
                <w:lang w:eastAsia="zh-CN"/>
              </w:rPr>
              <w:t xml:space="preserve"> along with one or more of Nos. </w:t>
            </w:r>
            <w:r w:rsidRPr="00BD1DA8">
              <w:rPr>
                <w:rFonts w:asciiTheme="minorHAnsi" w:eastAsiaTheme="minorEastAsia" w:hAnsiTheme="minorHAnsi" w:cstheme="minorBidi"/>
                <w:b/>
                <w:sz w:val="16"/>
                <w:szCs w:val="22"/>
                <w:lang w:eastAsia="zh-CN"/>
              </w:rPr>
              <w:t xml:space="preserve"> 9.7</w:t>
            </w:r>
            <w:r w:rsidRPr="00BD1DA8">
              <w:rPr>
                <w:rFonts w:asciiTheme="minorHAnsi" w:eastAsiaTheme="minorEastAsia" w:hAnsiTheme="minorHAnsi" w:cstheme="minorBidi"/>
                <w:sz w:val="16"/>
                <w:szCs w:val="22"/>
                <w:lang w:eastAsia="zh-CN"/>
              </w:rPr>
              <w:t xml:space="preserve">, </w:t>
            </w:r>
            <w:r w:rsidRPr="00BD1DA8">
              <w:rPr>
                <w:rFonts w:asciiTheme="minorHAnsi" w:eastAsiaTheme="minorEastAsia" w:hAnsiTheme="minorHAnsi" w:cstheme="minorBidi"/>
                <w:b/>
                <w:bCs/>
                <w:sz w:val="16"/>
                <w:szCs w:val="22"/>
                <w:lang w:eastAsia="zh-CN"/>
              </w:rPr>
              <w:t>9.7A, 9.7B</w:t>
            </w:r>
            <w:r w:rsidRPr="00BD1DA8">
              <w:rPr>
                <w:rFonts w:asciiTheme="minorHAnsi" w:eastAsiaTheme="minorEastAsia" w:hAnsiTheme="minorHAnsi" w:cstheme="minorBidi"/>
                <w:sz w:val="16"/>
                <w:szCs w:val="22"/>
                <w:lang w:eastAsia="zh-CN"/>
              </w:rPr>
              <w:t xml:space="preserve">, </w:t>
            </w:r>
            <w:r w:rsidRPr="00BD1DA8">
              <w:rPr>
                <w:rFonts w:asciiTheme="minorHAnsi" w:eastAsiaTheme="minorEastAsia" w:hAnsiTheme="minorHAnsi" w:cstheme="minorBidi"/>
                <w:b/>
                <w:sz w:val="16"/>
                <w:szCs w:val="22"/>
                <w:lang w:eastAsia="zh-CN"/>
              </w:rPr>
              <w:t>9.11, 9.11A, 9.12, 9.12A, 9.13, 9.14</w:t>
            </w:r>
            <w:r w:rsidRPr="00BD1DA8">
              <w:rPr>
                <w:rFonts w:asciiTheme="minorHAnsi" w:eastAsiaTheme="minorEastAsia" w:hAnsiTheme="minorHAnsi" w:cstheme="minorBidi"/>
                <w:sz w:val="16"/>
                <w:szCs w:val="22"/>
                <w:lang w:eastAsia="zh-CN"/>
              </w:rPr>
              <w:t xml:space="preserve"> and </w:t>
            </w:r>
            <w:r w:rsidRPr="00BD1DA8">
              <w:rPr>
                <w:rFonts w:asciiTheme="minorHAnsi" w:eastAsiaTheme="minorEastAsia" w:hAnsiTheme="minorHAnsi" w:cstheme="minorBidi"/>
                <w:b/>
                <w:sz w:val="16"/>
                <w:szCs w:val="22"/>
                <w:lang w:eastAsia="zh-CN"/>
              </w:rPr>
              <w:t>9.21</w:t>
            </w:r>
            <w:r w:rsidRPr="00BD1DA8">
              <w:rPr>
                <w:rFonts w:asciiTheme="minorHAnsi" w:eastAsiaTheme="minorEastAsia" w:hAnsiTheme="minorHAnsi" w:cstheme="minorBidi"/>
                <w:sz w:val="16"/>
                <w:szCs w:val="22"/>
                <w:lang w:eastAsia="zh-CN"/>
              </w:rPr>
              <w:t xml:space="preserve"> of Section </w:t>
            </w:r>
            <w:r w:rsidRPr="00BD1DA8">
              <w:rPr>
                <w:rFonts w:asciiTheme="minorHAnsi" w:eastAsiaTheme="minorEastAsia" w:hAnsiTheme="minorHAnsi" w:cstheme="minorBidi"/>
                <w:b/>
                <w:sz w:val="16"/>
                <w:szCs w:val="22"/>
                <w:lang w:eastAsia="zh-CN"/>
              </w:rPr>
              <w:t>II</w:t>
            </w:r>
            <w:r w:rsidRPr="00BD1DA8">
              <w:rPr>
                <w:rFonts w:asciiTheme="minorHAnsi" w:eastAsiaTheme="minorEastAsia" w:hAnsiTheme="minorHAnsi" w:cstheme="minorBidi"/>
                <w:sz w:val="16"/>
                <w:szCs w:val="22"/>
                <w:lang w:eastAsia="zh-CN"/>
              </w:rPr>
              <w:t xml:space="preserve"> of Article </w:t>
            </w:r>
            <w:r w:rsidRPr="00BD1DA8">
              <w:rPr>
                <w:rFonts w:asciiTheme="minorHAnsi" w:eastAsiaTheme="minorEastAsia" w:hAnsiTheme="minorHAnsi" w:cstheme="minorBidi"/>
                <w:b/>
                <w:sz w:val="16"/>
                <w:szCs w:val="22"/>
                <w:lang w:eastAsia="zh-CN"/>
              </w:rPr>
              <w:t>9</w:t>
            </w:r>
            <w:r w:rsidRPr="00BD1DA8">
              <w:rPr>
                <w:rFonts w:asciiTheme="minorHAnsi" w:eastAsiaTheme="minorEastAsia" w:hAnsiTheme="minorHAnsi" w:cstheme="minorBidi"/>
                <w:sz w:val="16"/>
                <w:szCs w:val="22"/>
                <w:lang w:eastAsia="zh-CN"/>
              </w:rPr>
              <w:t>, §</w:t>
            </w:r>
            <w:r w:rsidRPr="00BD1DA8">
              <w:rPr>
                <w:rFonts w:asciiTheme="minorHAnsi" w:eastAsiaTheme="minorEastAsia" w:hAnsiTheme="minorHAnsi" w:cstheme="minorBidi"/>
                <w:b/>
                <w:sz w:val="16"/>
                <w:szCs w:val="22"/>
                <w:lang w:eastAsia="zh-CN"/>
              </w:rPr>
              <w:t>7.1</w:t>
            </w:r>
            <w:r w:rsidRPr="00BD1DA8">
              <w:rPr>
                <w:rFonts w:asciiTheme="minorHAnsi" w:eastAsiaTheme="minorEastAsia" w:hAnsiTheme="minorHAnsi" w:cstheme="minorBidi"/>
                <w:sz w:val="16"/>
                <w:szCs w:val="22"/>
                <w:lang w:eastAsia="zh-CN"/>
              </w:rPr>
              <w:t xml:space="preserve"> of Article </w:t>
            </w:r>
            <w:r w:rsidRPr="00BD1DA8">
              <w:rPr>
                <w:rFonts w:asciiTheme="minorHAnsi" w:eastAsiaTheme="minorEastAsia" w:hAnsiTheme="minorHAnsi" w:cstheme="minorBidi"/>
                <w:b/>
                <w:sz w:val="16"/>
                <w:szCs w:val="22"/>
                <w:lang w:eastAsia="zh-CN"/>
              </w:rPr>
              <w:t>7</w:t>
            </w:r>
            <w:r w:rsidRPr="00BD1DA8">
              <w:rPr>
                <w:rFonts w:asciiTheme="minorHAnsi" w:eastAsiaTheme="minorEastAsia" w:hAnsiTheme="minorHAnsi" w:cstheme="minorBidi"/>
                <w:sz w:val="16"/>
                <w:szCs w:val="22"/>
                <w:lang w:eastAsia="zh-CN"/>
              </w:rPr>
              <w:t xml:space="preserve"> of Appendix </w:t>
            </w:r>
            <w:r w:rsidRPr="00BD1DA8">
              <w:rPr>
                <w:rFonts w:asciiTheme="minorHAnsi" w:eastAsiaTheme="minorEastAsia" w:hAnsiTheme="minorHAnsi" w:cstheme="minorBidi"/>
                <w:b/>
                <w:sz w:val="16"/>
                <w:szCs w:val="22"/>
                <w:lang w:eastAsia="zh-CN"/>
              </w:rPr>
              <w:t>30</w:t>
            </w:r>
            <w:r w:rsidRPr="00BD1DA8">
              <w:rPr>
                <w:rFonts w:asciiTheme="minorHAnsi" w:eastAsiaTheme="minorEastAsia" w:hAnsiTheme="minorHAnsi" w:cstheme="minorBidi"/>
                <w:sz w:val="16"/>
                <w:szCs w:val="22"/>
                <w:lang w:eastAsia="zh-CN"/>
              </w:rPr>
              <w:t>, §</w:t>
            </w:r>
            <w:r w:rsidRPr="00BD1DA8">
              <w:rPr>
                <w:rFonts w:asciiTheme="minorHAnsi" w:eastAsiaTheme="minorEastAsia" w:hAnsiTheme="minorHAnsi" w:cstheme="minorBidi"/>
                <w:b/>
                <w:sz w:val="16"/>
                <w:szCs w:val="22"/>
                <w:lang w:eastAsia="zh-CN"/>
              </w:rPr>
              <w:t>7.1</w:t>
            </w:r>
            <w:r w:rsidRPr="00BD1DA8">
              <w:rPr>
                <w:rFonts w:asciiTheme="minorHAnsi" w:eastAsiaTheme="minorEastAsia" w:hAnsiTheme="minorHAnsi" w:cstheme="minorBidi"/>
                <w:sz w:val="16"/>
                <w:szCs w:val="22"/>
                <w:lang w:eastAsia="zh-CN"/>
              </w:rPr>
              <w:t xml:space="preserve"> of Article </w:t>
            </w:r>
            <w:r w:rsidRPr="00BD1DA8">
              <w:rPr>
                <w:rFonts w:asciiTheme="minorHAnsi" w:eastAsiaTheme="minorEastAsia" w:hAnsiTheme="minorHAnsi" w:cstheme="minorBidi"/>
                <w:b/>
                <w:sz w:val="16"/>
                <w:szCs w:val="22"/>
                <w:lang w:eastAsia="zh-CN"/>
              </w:rPr>
              <w:t>7</w:t>
            </w:r>
            <w:r w:rsidRPr="00BD1DA8">
              <w:rPr>
                <w:rFonts w:asciiTheme="minorHAnsi" w:eastAsiaTheme="minorEastAsia" w:hAnsiTheme="minorHAnsi" w:cstheme="minorBidi"/>
                <w:sz w:val="16"/>
                <w:szCs w:val="22"/>
                <w:lang w:eastAsia="zh-CN"/>
              </w:rPr>
              <w:t xml:space="preserve"> of Appendix </w:t>
            </w:r>
            <w:r w:rsidRPr="00BD1DA8">
              <w:rPr>
                <w:rFonts w:asciiTheme="minorHAnsi" w:eastAsiaTheme="minorEastAsia" w:hAnsiTheme="minorHAnsi" w:cstheme="minorBidi"/>
                <w:b/>
                <w:sz w:val="16"/>
                <w:szCs w:val="22"/>
                <w:lang w:eastAsia="zh-CN"/>
              </w:rPr>
              <w:t>30A</w:t>
            </w:r>
            <w:r w:rsidRPr="00BD1DA8">
              <w:rPr>
                <w:rFonts w:asciiTheme="minorHAnsi" w:eastAsiaTheme="minorEastAsia" w:hAnsiTheme="minorHAnsi" w:cstheme="minorBidi"/>
                <w:bCs/>
                <w:sz w:val="16"/>
                <w:szCs w:val="22"/>
                <w:lang w:eastAsia="zh-CN"/>
              </w:rPr>
              <w:t xml:space="preserve">, Resolution </w:t>
            </w:r>
            <w:r w:rsidRPr="00BD1DA8">
              <w:rPr>
                <w:rFonts w:asciiTheme="minorHAnsi" w:eastAsiaTheme="minorEastAsia" w:hAnsiTheme="minorHAnsi" w:cstheme="minorBidi"/>
                <w:b/>
                <w:sz w:val="16"/>
                <w:szCs w:val="22"/>
                <w:lang w:eastAsia="zh-CN"/>
              </w:rPr>
              <w:t>33</w:t>
            </w:r>
            <w:r w:rsidRPr="00BD1DA8">
              <w:rPr>
                <w:rFonts w:asciiTheme="minorHAnsi" w:eastAsiaTheme="minorEastAsia" w:hAnsiTheme="minorHAnsi" w:cstheme="minorBidi"/>
                <w:bCs/>
                <w:sz w:val="16"/>
                <w:szCs w:val="22"/>
                <w:lang w:eastAsia="zh-CN"/>
              </w:rPr>
              <w:t xml:space="preserve"> (Rev. WRC-03) and Resolution </w:t>
            </w:r>
            <w:r w:rsidRPr="00BD1DA8">
              <w:rPr>
                <w:rFonts w:asciiTheme="minorHAnsi" w:eastAsiaTheme="minorEastAsia" w:hAnsiTheme="minorHAnsi" w:cstheme="minorBidi"/>
                <w:b/>
                <w:sz w:val="16"/>
                <w:szCs w:val="22"/>
                <w:lang w:eastAsia="zh-CN"/>
              </w:rPr>
              <w:t>539</w:t>
            </w:r>
            <w:r w:rsidRPr="00BD1DA8">
              <w:rPr>
                <w:rFonts w:asciiTheme="minorHAnsi" w:eastAsiaTheme="minorEastAsia" w:hAnsiTheme="minorHAnsi" w:cstheme="minorBidi"/>
                <w:bCs/>
                <w:sz w:val="16"/>
                <w:szCs w:val="22"/>
                <w:lang w:eastAsia="zh-CN"/>
              </w:rPr>
              <w:t xml:space="preserve"> (Rev. WRC-03).</w:t>
            </w:r>
          </w:p>
          <w:p w14:paraId="392E8786" w14:textId="77777777" w:rsidR="00744189" w:rsidRPr="00BD1DA8" w:rsidRDefault="00744189" w:rsidP="00744189">
            <w:pPr>
              <w:spacing w:after="120" w:line="259" w:lineRule="auto"/>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 xml:space="preserve">Note: Coordination also includes the application of, Nos. </w:t>
            </w:r>
            <w:r w:rsidRPr="00BD1DA8">
              <w:rPr>
                <w:rFonts w:asciiTheme="minorHAnsi" w:eastAsiaTheme="minorEastAsia" w:hAnsiTheme="minorHAnsi" w:cstheme="minorBidi"/>
                <w:b/>
                <w:sz w:val="16"/>
                <w:szCs w:val="22"/>
                <w:lang w:eastAsia="zh-CN"/>
              </w:rPr>
              <w:t>9.1A</w:t>
            </w:r>
            <w:r w:rsidRPr="00BD1DA8">
              <w:rPr>
                <w:rFonts w:asciiTheme="minorHAnsi" w:eastAsiaTheme="minorEastAsia" w:hAnsiTheme="minorHAnsi" w:cstheme="minorBidi"/>
                <w:bCs/>
                <w:sz w:val="16"/>
                <w:szCs w:val="22"/>
                <w:lang w:eastAsia="zh-CN"/>
              </w:rPr>
              <w:t xml:space="preserve">, </w:t>
            </w:r>
            <w:r w:rsidRPr="00BD1DA8">
              <w:rPr>
                <w:rFonts w:asciiTheme="minorHAnsi" w:eastAsiaTheme="minorEastAsia" w:hAnsiTheme="minorHAnsi" w:cstheme="minorBidi"/>
                <w:b/>
                <w:sz w:val="16"/>
                <w:szCs w:val="22"/>
                <w:lang w:eastAsia="zh-CN"/>
              </w:rPr>
              <w:t>9.53A</w:t>
            </w:r>
            <w:r w:rsidRPr="00BD1DA8">
              <w:rPr>
                <w:rFonts w:asciiTheme="minorHAnsi" w:eastAsiaTheme="minorEastAsia" w:hAnsiTheme="minorHAnsi" w:cstheme="minorBidi"/>
                <w:bCs/>
                <w:sz w:val="16"/>
                <w:szCs w:val="22"/>
                <w:lang w:eastAsia="zh-CN"/>
              </w:rPr>
              <w:t xml:space="preserve"> (CR/D special section) and </w:t>
            </w:r>
            <w:r w:rsidRPr="00BD1DA8">
              <w:rPr>
                <w:rFonts w:asciiTheme="minorHAnsi" w:eastAsiaTheme="minorEastAsia" w:hAnsiTheme="minorHAnsi" w:cstheme="minorBidi"/>
                <w:b/>
                <w:sz w:val="16"/>
                <w:szCs w:val="22"/>
                <w:lang w:eastAsia="zh-CN"/>
              </w:rPr>
              <w:t>9.41</w:t>
            </w:r>
            <w:r w:rsidRPr="00BD1DA8">
              <w:rPr>
                <w:rFonts w:asciiTheme="minorHAnsi" w:eastAsiaTheme="minorEastAsia" w:hAnsiTheme="minorHAnsi" w:cstheme="minorBidi"/>
                <w:bCs/>
                <w:sz w:val="16"/>
                <w:szCs w:val="22"/>
                <w:lang w:eastAsia="zh-CN"/>
              </w:rPr>
              <w:t>/</w:t>
            </w:r>
            <w:r w:rsidRPr="00BD1DA8">
              <w:rPr>
                <w:rFonts w:asciiTheme="minorHAnsi" w:eastAsiaTheme="minorEastAsia" w:hAnsiTheme="minorHAnsi" w:cstheme="minorBidi"/>
                <w:b/>
                <w:sz w:val="16"/>
                <w:szCs w:val="22"/>
                <w:lang w:eastAsia="zh-CN"/>
              </w:rPr>
              <w:t>9.42</w:t>
            </w:r>
            <w:r w:rsidRPr="00BD1DA8">
              <w:rPr>
                <w:rFonts w:asciiTheme="minorHAnsi" w:eastAsiaTheme="minorEastAsia" w:hAnsiTheme="minorHAnsi" w:cstheme="minorBidi"/>
                <w:bCs/>
                <w:sz w:val="16"/>
                <w:szCs w:val="22"/>
                <w:lang w:eastAsia="zh-CN"/>
              </w:rPr>
              <w:t xml:space="preserve"> and will not be separately charged.</w:t>
            </w:r>
          </w:p>
          <w:p w14:paraId="4911EF54" w14:textId="693B9776" w:rsidR="00744189" w:rsidRPr="00744189" w:rsidRDefault="00744189" w:rsidP="00744189">
            <w:pPr>
              <w:spacing w:after="120" w:line="259" w:lineRule="auto"/>
              <w:rPr>
                <w:rFonts w:asciiTheme="minorHAnsi" w:eastAsiaTheme="minorEastAsia" w:hAnsiTheme="minorHAnsi" w:cstheme="minorBidi"/>
                <w:bCs/>
                <w:sz w:val="16"/>
                <w:szCs w:val="22"/>
                <w:lang w:eastAsia="zh-CN"/>
                <w:rPrChange w:id="26" w:author="Vallet, Alexandre" w:date="2018-01-31T04:07:00Z">
                  <w:rPr>
                    <w:rFonts w:asciiTheme="minorHAnsi" w:eastAsiaTheme="minorEastAsia" w:hAnsiTheme="minorHAnsi" w:cstheme="minorBidi"/>
                    <w:bCs/>
                    <w:i/>
                    <w:iCs/>
                    <w:sz w:val="16"/>
                    <w:szCs w:val="22"/>
                    <w:lang w:eastAsia="zh-CN"/>
                  </w:rPr>
                </w:rPrChange>
              </w:rPr>
            </w:pPr>
            <w:ins w:id="27" w:author="Vallet, Alexandre" w:date="2018-01-31T04:08:00Z">
              <w:r>
                <w:rPr>
                  <w:rFonts w:asciiTheme="minorHAnsi" w:eastAsiaTheme="minorEastAsia" w:hAnsiTheme="minorHAnsi" w:cstheme="minorBidi"/>
                  <w:bCs/>
                  <w:sz w:val="16"/>
                  <w:szCs w:val="22"/>
                  <w:lang w:eastAsia="zh-CN"/>
                </w:rPr>
                <w:t xml:space="preserve">[Procedure A] </w:t>
              </w:r>
            </w:ins>
            <w:ins w:id="28" w:author="Vallet, Alexandre" w:date="2018-01-31T04:07:00Z">
              <w:r>
                <w:rPr>
                  <w:rFonts w:asciiTheme="minorHAnsi" w:eastAsiaTheme="minorEastAsia" w:hAnsiTheme="minorHAnsi" w:cstheme="minorBidi"/>
                  <w:bCs/>
                  <w:sz w:val="16"/>
                  <w:szCs w:val="22"/>
                  <w:lang w:eastAsia="zh-CN"/>
                </w:rPr>
                <w:t xml:space="preserve">Note: </w:t>
              </w:r>
              <w:r w:rsidRPr="00744189">
                <w:rPr>
                  <w:rFonts w:asciiTheme="minorHAnsi" w:eastAsiaTheme="minorEastAsia" w:hAnsiTheme="minorHAnsi" w:cstheme="minorBidi"/>
                  <w:bCs/>
                  <w:sz w:val="16"/>
                  <w:szCs w:val="22"/>
                  <w:lang w:eastAsia="zh-CN"/>
                </w:rPr>
                <w:t>For coordination requests of a non-geostationary satellite network where the notifying administration has indicated that the different sub-sets of orbital characteristics would be mutually exclusive, the processing charges are separately computed for each of the sub-sets and thereafter added to produce the processing charge of the satellite network.</w:t>
              </w:r>
            </w:ins>
          </w:p>
        </w:tc>
        <w:tc>
          <w:tcPr>
            <w:tcW w:w="1134" w:type="dxa"/>
            <w:tcBorders>
              <w:top w:val="single" w:sz="4" w:space="0" w:color="000000"/>
              <w:left w:val="single" w:sz="4" w:space="0" w:color="000000"/>
              <w:bottom w:val="single" w:sz="4" w:space="0" w:color="000000"/>
            </w:tcBorders>
            <w:vAlign w:val="center"/>
          </w:tcPr>
          <w:p w14:paraId="50174693" w14:textId="77777777" w:rsidR="00744189" w:rsidRPr="00BD1DA8" w:rsidRDefault="00744189" w:rsidP="00744189">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20 560</w:t>
            </w:r>
          </w:p>
        </w:tc>
        <w:tc>
          <w:tcPr>
            <w:tcW w:w="936" w:type="dxa"/>
            <w:tcBorders>
              <w:top w:val="single" w:sz="4" w:space="0" w:color="000000"/>
              <w:left w:val="single" w:sz="4" w:space="0" w:color="000000"/>
              <w:bottom w:val="single" w:sz="4" w:space="0" w:color="000000"/>
            </w:tcBorders>
            <w:vAlign w:val="center"/>
          </w:tcPr>
          <w:p w14:paraId="27FB662C" w14:textId="77777777" w:rsidR="00744189" w:rsidRPr="00BD1DA8" w:rsidRDefault="00744189" w:rsidP="00744189">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5 560</w:t>
            </w:r>
          </w:p>
        </w:tc>
        <w:tc>
          <w:tcPr>
            <w:tcW w:w="1049" w:type="dxa"/>
            <w:vMerge w:val="restart"/>
            <w:tcBorders>
              <w:top w:val="single" w:sz="4" w:space="0" w:color="000000"/>
              <w:left w:val="single" w:sz="4" w:space="0" w:color="000000"/>
              <w:bottom w:val="single" w:sz="4" w:space="0" w:color="000000"/>
            </w:tcBorders>
            <w:vAlign w:val="center"/>
          </w:tcPr>
          <w:p w14:paraId="728B679E" w14:textId="77777777" w:rsidR="00744189" w:rsidRPr="00BD1DA8" w:rsidRDefault="00744189" w:rsidP="00744189">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150</w:t>
            </w:r>
          </w:p>
        </w:tc>
        <w:tc>
          <w:tcPr>
            <w:tcW w:w="1345" w:type="dxa"/>
            <w:vMerge w:val="restart"/>
            <w:tcBorders>
              <w:top w:val="single" w:sz="4" w:space="0" w:color="000000"/>
              <w:left w:val="single" w:sz="4" w:space="0" w:color="000000"/>
              <w:bottom w:val="single" w:sz="4" w:space="0" w:color="000000"/>
              <w:right w:val="single" w:sz="4" w:space="0" w:color="000000"/>
            </w:tcBorders>
            <w:vAlign w:val="center"/>
          </w:tcPr>
          <w:p w14:paraId="69131D18" w14:textId="77777777" w:rsidR="00744189" w:rsidRPr="00BD1DA8" w:rsidRDefault="00744189" w:rsidP="00744189">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Product of the number of frequency assignments, number of classes of station and the number of emissions, summed up for all frequency assignment groups</w:t>
            </w:r>
          </w:p>
        </w:tc>
      </w:tr>
      <w:tr w:rsidR="00744189" w:rsidRPr="00BD1DA8" w14:paraId="1155CF55" w14:textId="77777777" w:rsidTr="00744189">
        <w:trPr>
          <w:cantSplit/>
          <w:jc w:val="center"/>
        </w:trPr>
        <w:tc>
          <w:tcPr>
            <w:tcW w:w="472" w:type="dxa"/>
            <w:vMerge/>
            <w:tcBorders>
              <w:top w:val="single" w:sz="4" w:space="0" w:color="000000"/>
              <w:left w:val="single" w:sz="4" w:space="0" w:color="000000"/>
              <w:bottom w:val="single" w:sz="4" w:space="0" w:color="000000"/>
            </w:tcBorders>
            <w:vAlign w:val="center"/>
          </w:tcPr>
          <w:p w14:paraId="2466411A"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14:paraId="01DC3CAB"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14:paraId="791024C4"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C2*</w:t>
            </w:r>
          </w:p>
        </w:tc>
        <w:tc>
          <w:tcPr>
            <w:tcW w:w="8580" w:type="dxa"/>
            <w:vMerge/>
            <w:tcBorders>
              <w:top w:val="single" w:sz="4" w:space="0" w:color="000000"/>
              <w:left w:val="single" w:sz="4" w:space="0" w:color="000000"/>
              <w:bottom w:val="single" w:sz="4" w:space="0" w:color="000000"/>
            </w:tcBorders>
            <w:vAlign w:val="center"/>
          </w:tcPr>
          <w:p w14:paraId="7B5F5954"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134" w:type="dxa"/>
            <w:tcBorders>
              <w:top w:val="single" w:sz="4" w:space="0" w:color="000000"/>
              <w:left w:val="single" w:sz="4" w:space="0" w:color="000000"/>
              <w:bottom w:val="single" w:sz="4" w:space="0" w:color="000000"/>
            </w:tcBorders>
            <w:vAlign w:val="center"/>
          </w:tcPr>
          <w:p w14:paraId="13F2F277" w14:textId="77777777" w:rsidR="00744189" w:rsidRPr="00BD1DA8" w:rsidRDefault="00744189" w:rsidP="00744189">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24 620</w:t>
            </w:r>
          </w:p>
        </w:tc>
        <w:tc>
          <w:tcPr>
            <w:tcW w:w="936" w:type="dxa"/>
            <w:tcBorders>
              <w:top w:val="single" w:sz="4" w:space="0" w:color="000000"/>
              <w:left w:val="single" w:sz="4" w:space="0" w:color="000000"/>
              <w:bottom w:val="single" w:sz="4" w:space="0" w:color="000000"/>
            </w:tcBorders>
            <w:vAlign w:val="center"/>
          </w:tcPr>
          <w:p w14:paraId="6A4C77F3" w14:textId="77777777" w:rsidR="00744189" w:rsidRPr="00BD1DA8" w:rsidRDefault="00744189" w:rsidP="00744189">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9 620</w:t>
            </w:r>
          </w:p>
        </w:tc>
        <w:tc>
          <w:tcPr>
            <w:tcW w:w="1049" w:type="dxa"/>
            <w:vMerge/>
            <w:tcBorders>
              <w:top w:val="single" w:sz="4" w:space="0" w:color="000000"/>
              <w:left w:val="single" w:sz="4" w:space="0" w:color="000000"/>
              <w:bottom w:val="single" w:sz="4" w:space="0" w:color="000000"/>
            </w:tcBorders>
            <w:vAlign w:val="center"/>
          </w:tcPr>
          <w:p w14:paraId="12A29260"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01D63256"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r>
      <w:tr w:rsidR="00744189" w:rsidRPr="00BD1DA8" w14:paraId="2D918E5C" w14:textId="77777777" w:rsidTr="00744189">
        <w:trPr>
          <w:cantSplit/>
          <w:jc w:val="center"/>
        </w:trPr>
        <w:tc>
          <w:tcPr>
            <w:tcW w:w="472" w:type="dxa"/>
            <w:vMerge/>
            <w:tcBorders>
              <w:top w:val="single" w:sz="4" w:space="0" w:color="000000"/>
              <w:left w:val="single" w:sz="4" w:space="0" w:color="000000"/>
              <w:bottom w:val="single" w:sz="4" w:space="0" w:color="000000"/>
            </w:tcBorders>
            <w:vAlign w:val="center"/>
          </w:tcPr>
          <w:p w14:paraId="23FFAB4D"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14:paraId="225B7507"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14:paraId="29A54F08"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C3*</w:t>
            </w:r>
          </w:p>
        </w:tc>
        <w:tc>
          <w:tcPr>
            <w:tcW w:w="8580" w:type="dxa"/>
            <w:vMerge/>
            <w:tcBorders>
              <w:top w:val="single" w:sz="4" w:space="0" w:color="000000"/>
              <w:left w:val="single" w:sz="4" w:space="0" w:color="000000"/>
              <w:bottom w:val="single" w:sz="4" w:space="0" w:color="000000"/>
            </w:tcBorders>
            <w:vAlign w:val="center"/>
          </w:tcPr>
          <w:p w14:paraId="45D5B64E"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134" w:type="dxa"/>
            <w:tcBorders>
              <w:top w:val="single" w:sz="4" w:space="0" w:color="000000"/>
              <w:left w:val="single" w:sz="4" w:space="0" w:color="000000"/>
              <w:bottom w:val="single" w:sz="4" w:space="0" w:color="000000"/>
            </w:tcBorders>
            <w:vAlign w:val="center"/>
          </w:tcPr>
          <w:p w14:paraId="32BFA45B" w14:textId="77777777" w:rsidR="00744189" w:rsidRPr="00BD1DA8" w:rsidRDefault="00744189" w:rsidP="00744189">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33 467</w:t>
            </w:r>
          </w:p>
        </w:tc>
        <w:tc>
          <w:tcPr>
            <w:tcW w:w="936" w:type="dxa"/>
            <w:tcBorders>
              <w:top w:val="single" w:sz="4" w:space="0" w:color="000000"/>
              <w:left w:val="single" w:sz="4" w:space="0" w:color="000000"/>
              <w:bottom w:val="single" w:sz="4" w:space="0" w:color="000000"/>
            </w:tcBorders>
            <w:vAlign w:val="center"/>
          </w:tcPr>
          <w:p w14:paraId="7D10FE9D" w14:textId="77777777" w:rsidR="00744189" w:rsidRPr="00BD1DA8" w:rsidRDefault="00744189" w:rsidP="00744189">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18 467</w:t>
            </w:r>
          </w:p>
        </w:tc>
        <w:tc>
          <w:tcPr>
            <w:tcW w:w="1049" w:type="dxa"/>
            <w:vMerge/>
            <w:tcBorders>
              <w:top w:val="single" w:sz="4" w:space="0" w:color="000000"/>
              <w:left w:val="single" w:sz="4" w:space="0" w:color="000000"/>
              <w:bottom w:val="single" w:sz="4" w:space="0" w:color="000000"/>
            </w:tcBorders>
            <w:vAlign w:val="center"/>
          </w:tcPr>
          <w:p w14:paraId="1004B8C9"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2031B24A"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r>
      <w:tr w:rsidR="00744189" w:rsidRPr="00BD1DA8" w14:paraId="1BF8FDC8" w14:textId="77777777" w:rsidTr="00744189">
        <w:trPr>
          <w:cantSplit/>
          <w:jc w:val="center"/>
        </w:trPr>
        <w:tc>
          <w:tcPr>
            <w:tcW w:w="472" w:type="dxa"/>
            <w:vMerge w:val="restart"/>
            <w:tcBorders>
              <w:top w:val="single" w:sz="4" w:space="0" w:color="000000"/>
              <w:left w:val="single" w:sz="4" w:space="0" w:color="000000"/>
            </w:tcBorders>
            <w:vAlign w:val="center"/>
          </w:tcPr>
          <w:p w14:paraId="440F3238"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3</w:t>
            </w:r>
          </w:p>
        </w:tc>
        <w:tc>
          <w:tcPr>
            <w:tcW w:w="1088" w:type="dxa"/>
            <w:vMerge w:val="restart"/>
            <w:tcBorders>
              <w:top w:val="single" w:sz="4" w:space="0" w:color="000000"/>
              <w:left w:val="single" w:sz="4" w:space="0" w:color="000000"/>
            </w:tcBorders>
            <w:vAlign w:val="center"/>
          </w:tcPr>
          <w:p w14:paraId="16065D2C" w14:textId="5365FAE9" w:rsidR="00744189" w:rsidRPr="00BD1DA8" w:rsidRDefault="00744189">
            <w:pPr>
              <w:snapToGrid w:val="0"/>
              <w:spacing w:after="120" w:line="259" w:lineRule="auto"/>
              <w:rPr>
                <w:rFonts w:asciiTheme="minorHAnsi" w:eastAsiaTheme="minorEastAsia" w:hAnsiTheme="minorHAnsi" w:cstheme="minorBidi"/>
                <w:bCs/>
                <w:sz w:val="20"/>
                <w:szCs w:val="22"/>
                <w:vertAlign w:val="superscript"/>
                <w:lang w:eastAsia="zh-CN"/>
              </w:rPr>
            </w:pPr>
            <w:r w:rsidRPr="00BD1DA8">
              <w:rPr>
                <w:rFonts w:asciiTheme="minorHAnsi" w:eastAsiaTheme="minorEastAsia" w:hAnsiTheme="minorHAnsi" w:cstheme="minorBidi"/>
                <w:sz w:val="16"/>
                <w:szCs w:val="22"/>
                <w:lang w:eastAsia="zh-CN"/>
              </w:rPr>
              <w:t>Notification (N)</w:t>
            </w:r>
            <w:r w:rsidRPr="00BD1DA8">
              <w:rPr>
                <w:rFonts w:asciiTheme="minorHAnsi" w:eastAsiaTheme="minorEastAsia" w:hAnsiTheme="minorHAnsi" w:cstheme="minorBidi"/>
                <w:bCs/>
                <w:sz w:val="20"/>
                <w:szCs w:val="22"/>
                <w:vertAlign w:val="superscript"/>
                <w:lang w:eastAsia="zh-CN"/>
              </w:rPr>
              <w:t>a)</w:t>
            </w:r>
            <w:ins w:id="29" w:author="Vallet, Alexandre" w:date="2018-01-31T04:16:00Z">
              <w:r w:rsidR="002E4520">
                <w:rPr>
                  <w:rFonts w:asciiTheme="minorHAnsi" w:eastAsiaTheme="minorEastAsia" w:hAnsiTheme="minorHAnsi" w:cstheme="minorBidi"/>
                  <w:bCs/>
                  <w:sz w:val="20"/>
                  <w:szCs w:val="22"/>
                  <w:vertAlign w:val="superscript"/>
                  <w:lang w:eastAsia="zh-CN"/>
                </w:rPr>
                <w:t>, f)</w:t>
              </w:r>
            </w:ins>
          </w:p>
        </w:tc>
        <w:tc>
          <w:tcPr>
            <w:tcW w:w="683" w:type="dxa"/>
            <w:vMerge w:val="restart"/>
            <w:tcBorders>
              <w:top w:val="single" w:sz="4" w:space="0" w:color="000000"/>
              <w:left w:val="single" w:sz="4" w:space="0" w:color="000000"/>
              <w:bottom w:val="single" w:sz="4" w:space="0" w:color="000000"/>
            </w:tcBorders>
            <w:vAlign w:val="center"/>
          </w:tcPr>
          <w:p w14:paraId="0D3117C3"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N1*</w:t>
            </w:r>
            <w:r w:rsidRPr="00BD1DA8">
              <w:rPr>
                <w:rFonts w:asciiTheme="minorHAnsi" w:eastAsiaTheme="minorEastAsia" w:hAnsiTheme="minorHAnsi" w:cstheme="minorBidi"/>
                <w:sz w:val="18"/>
                <w:szCs w:val="18"/>
                <w:vertAlign w:val="superscript"/>
                <w:lang w:eastAsia="zh-CN"/>
              </w:rPr>
              <w:t>d)</w:t>
            </w:r>
          </w:p>
        </w:tc>
        <w:tc>
          <w:tcPr>
            <w:tcW w:w="8580" w:type="dxa"/>
            <w:vMerge w:val="restart"/>
            <w:tcBorders>
              <w:top w:val="single" w:sz="4" w:space="0" w:color="000000"/>
              <w:left w:val="single" w:sz="4" w:space="0" w:color="000000"/>
              <w:bottom w:val="single" w:sz="4" w:space="0" w:color="000000"/>
            </w:tcBorders>
            <w:vAlign w:val="center"/>
          </w:tcPr>
          <w:p w14:paraId="2F693EDA" w14:textId="77777777" w:rsidR="00744189" w:rsidRPr="00BD1DA8" w:rsidRDefault="00744189" w:rsidP="00744189">
            <w:pPr>
              <w:snapToGrid w:val="0"/>
              <w:spacing w:after="120" w:line="259" w:lineRule="auto"/>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sz w:val="16"/>
                <w:szCs w:val="22"/>
                <w:lang w:eastAsia="zh-CN"/>
              </w:rPr>
              <w:t xml:space="preserve">Notification for recording in the MIFR of frequency assignments to a satellite network subject to coordination under Section </w:t>
            </w:r>
            <w:r w:rsidRPr="00BD1DA8">
              <w:rPr>
                <w:rFonts w:asciiTheme="minorHAnsi" w:eastAsiaTheme="minorEastAsia" w:hAnsiTheme="minorHAnsi" w:cstheme="minorBidi"/>
                <w:b/>
                <w:sz w:val="16"/>
                <w:szCs w:val="22"/>
                <w:lang w:eastAsia="zh-CN"/>
              </w:rPr>
              <w:t>II</w:t>
            </w:r>
            <w:r w:rsidRPr="00BD1DA8">
              <w:rPr>
                <w:rFonts w:asciiTheme="minorHAnsi" w:eastAsiaTheme="minorEastAsia" w:hAnsiTheme="minorHAnsi" w:cstheme="minorBidi"/>
                <w:sz w:val="16"/>
                <w:szCs w:val="22"/>
                <w:lang w:eastAsia="zh-CN"/>
              </w:rPr>
              <w:t xml:space="preserve"> of Article</w:t>
            </w:r>
            <w:r w:rsidRPr="00BD1DA8">
              <w:rPr>
                <w:rFonts w:asciiTheme="minorHAnsi" w:eastAsiaTheme="minorEastAsia" w:hAnsiTheme="minorHAnsi" w:cstheme="minorBidi"/>
                <w:b/>
                <w:sz w:val="16"/>
                <w:szCs w:val="22"/>
                <w:lang w:eastAsia="zh-CN"/>
              </w:rPr>
              <w:t xml:space="preserve"> 9</w:t>
            </w:r>
            <w:r w:rsidRPr="00BD1DA8">
              <w:rPr>
                <w:rFonts w:asciiTheme="minorHAnsi" w:eastAsiaTheme="minorEastAsia" w:hAnsiTheme="minorHAnsi" w:cstheme="minorBidi"/>
                <w:bCs/>
                <w:sz w:val="16"/>
                <w:szCs w:val="22"/>
                <w:lang w:eastAsia="zh-CN"/>
              </w:rPr>
              <w:t xml:space="preserve"> (with the exception of </w:t>
            </w:r>
            <w:r w:rsidRPr="00BD1DA8">
              <w:rPr>
                <w:rFonts w:asciiTheme="minorHAnsi" w:eastAsiaTheme="minorEastAsia" w:hAnsiTheme="minorHAnsi" w:cstheme="minorBidi"/>
                <w:sz w:val="16"/>
                <w:szCs w:val="22"/>
                <w:lang w:eastAsia="zh-CN"/>
              </w:rPr>
              <w:t xml:space="preserve">non-geostationary-satellite network </w:t>
            </w:r>
            <w:r w:rsidRPr="00BD1DA8">
              <w:rPr>
                <w:rFonts w:asciiTheme="minorHAnsi" w:eastAsiaTheme="minorEastAsia" w:hAnsiTheme="minorHAnsi" w:cstheme="minorBidi"/>
                <w:bCs/>
                <w:sz w:val="16"/>
                <w:szCs w:val="22"/>
                <w:lang w:eastAsia="zh-CN"/>
              </w:rPr>
              <w:t xml:space="preserve">subject to No. </w:t>
            </w:r>
            <w:r w:rsidRPr="00BD1DA8">
              <w:rPr>
                <w:rFonts w:asciiTheme="minorHAnsi" w:eastAsiaTheme="minorEastAsia" w:hAnsiTheme="minorHAnsi" w:cstheme="minorBidi"/>
                <w:b/>
                <w:sz w:val="16"/>
                <w:szCs w:val="22"/>
                <w:lang w:eastAsia="zh-CN"/>
              </w:rPr>
              <w:t xml:space="preserve">9.21 </w:t>
            </w:r>
            <w:r w:rsidRPr="00BD1DA8">
              <w:rPr>
                <w:rFonts w:asciiTheme="minorHAnsi" w:eastAsiaTheme="minorEastAsia" w:hAnsiTheme="minorHAnsi" w:cstheme="minorBidi"/>
                <w:bCs/>
                <w:sz w:val="16"/>
                <w:szCs w:val="22"/>
                <w:lang w:eastAsia="zh-CN"/>
              </w:rPr>
              <w:t>only).</w:t>
            </w:r>
          </w:p>
          <w:p w14:paraId="739CEEB5" w14:textId="77777777" w:rsidR="00744189" w:rsidRPr="00BD1DA8" w:rsidRDefault="00744189" w:rsidP="00744189">
            <w:pPr>
              <w:tabs>
                <w:tab w:val="left" w:pos="5954"/>
                <w:tab w:val="right" w:pos="9639"/>
              </w:tabs>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 xml:space="preserve">Note: Notification also includes the application of Resolutions </w:t>
            </w:r>
            <w:r w:rsidRPr="00BD1DA8">
              <w:rPr>
                <w:rFonts w:asciiTheme="minorHAnsi" w:eastAsiaTheme="minorEastAsia" w:hAnsiTheme="minorHAnsi" w:cstheme="minorBidi"/>
                <w:b/>
                <w:bCs/>
                <w:sz w:val="16"/>
                <w:szCs w:val="22"/>
                <w:lang w:eastAsia="zh-CN"/>
              </w:rPr>
              <w:t xml:space="preserve">4 </w:t>
            </w:r>
            <w:r w:rsidRPr="00BD1DA8">
              <w:rPr>
                <w:rFonts w:asciiTheme="minorHAnsi" w:eastAsiaTheme="minorEastAsia" w:hAnsiTheme="minorHAnsi" w:cstheme="minorBidi"/>
                <w:sz w:val="16"/>
                <w:szCs w:val="22"/>
                <w:lang w:eastAsia="zh-CN"/>
              </w:rPr>
              <w:t xml:space="preserve">and </w:t>
            </w:r>
            <w:r w:rsidRPr="00BD1DA8">
              <w:rPr>
                <w:rFonts w:asciiTheme="minorHAnsi" w:eastAsiaTheme="minorEastAsia" w:hAnsiTheme="minorHAnsi" w:cstheme="minorBidi"/>
                <w:b/>
                <w:bCs/>
                <w:sz w:val="16"/>
                <w:szCs w:val="22"/>
                <w:lang w:eastAsia="zh-CN"/>
              </w:rPr>
              <w:t>49</w:t>
            </w:r>
            <w:r w:rsidRPr="00BD1DA8">
              <w:rPr>
                <w:rFonts w:asciiTheme="minorHAnsi" w:eastAsiaTheme="minorEastAsia" w:hAnsiTheme="minorHAnsi" w:cstheme="minorBidi"/>
                <w:sz w:val="16"/>
                <w:szCs w:val="22"/>
                <w:lang w:eastAsia="zh-CN"/>
              </w:rPr>
              <w:t xml:space="preserve">, Nos. </w:t>
            </w:r>
            <w:r w:rsidRPr="00BD1DA8">
              <w:rPr>
                <w:rFonts w:asciiTheme="minorHAnsi" w:eastAsiaTheme="minorEastAsia" w:hAnsiTheme="minorHAnsi" w:cstheme="minorBidi"/>
                <w:b/>
                <w:bCs/>
                <w:sz w:val="16"/>
                <w:szCs w:val="22"/>
                <w:lang w:eastAsia="zh-CN"/>
              </w:rPr>
              <w:t xml:space="preserve">11.32A </w:t>
            </w:r>
            <w:r w:rsidRPr="00BD1DA8">
              <w:rPr>
                <w:rFonts w:asciiTheme="minorHAnsi" w:eastAsiaTheme="minorEastAsia" w:hAnsiTheme="minorHAnsi" w:cstheme="minorBidi"/>
                <w:sz w:val="16"/>
                <w:szCs w:val="22"/>
                <w:lang w:eastAsia="zh-CN"/>
              </w:rPr>
              <w:t xml:space="preserve">(see footnote a), </w:t>
            </w:r>
            <w:r w:rsidRPr="00BD1DA8">
              <w:rPr>
                <w:rFonts w:asciiTheme="minorHAnsi" w:eastAsiaTheme="minorEastAsia" w:hAnsiTheme="minorHAnsi" w:cstheme="minorBidi"/>
                <w:b/>
                <w:bCs/>
                <w:sz w:val="16"/>
                <w:szCs w:val="22"/>
                <w:lang w:eastAsia="zh-CN"/>
              </w:rPr>
              <w:t>11.41</w:t>
            </w:r>
            <w:r w:rsidRPr="00BD1DA8">
              <w:rPr>
                <w:rFonts w:asciiTheme="minorHAnsi" w:eastAsiaTheme="minorEastAsia" w:hAnsiTheme="minorHAnsi" w:cstheme="minorBidi"/>
                <w:sz w:val="16"/>
                <w:szCs w:val="22"/>
                <w:lang w:eastAsia="zh-CN"/>
              </w:rPr>
              <w:t xml:space="preserve">, </w:t>
            </w:r>
            <w:r w:rsidRPr="00BD1DA8">
              <w:rPr>
                <w:rFonts w:asciiTheme="minorHAnsi" w:eastAsiaTheme="minorEastAsia" w:hAnsiTheme="minorHAnsi" w:cstheme="minorBidi"/>
                <w:b/>
                <w:bCs/>
                <w:sz w:val="16"/>
                <w:szCs w:val="22"/>
                <w:lang w:eastAsia="zh-CN"/>
              </w:rPr>
              <w:t>11.47</w:t>
            </w:r>
            <w:r w:rsidRPr="00BD1DA8">
              <w:rPr>
                <w:rFonts w:asciiTheme="minorHAnsi" w:eastAsiaTheme="minorEastAsia" w:hAnsiTheme="minorHAnsi" w:cstheme="minorBidi"/>
                <w:sz w:val="16"/>
                <w:szCs w:val="22"/>
                <w:lang w:eastAsia="zh-CN"/>
              </w:rPr>
              <w:t xml:space="preserve">, </w:t>
            </w:r>
            <w:r w:rsidRPr="00BD1DA8">
              <w:rPr>
                <w:rFonts w:asciiTheme="minorHAnsi" w:eastAsiaTheme="minorEastAsia" w:hAnsiTheme="minorHAnsi" w:cstheme="minorBidi"/>
                <w:b/>
                <w:bCs/>
                <w:sz w:val="16"/>
                <w:szCs w:val="22"/>
                <w:lang w:eastAsia="zh-CN"/>
              </w:rPr>
              <w:t>11.49</w:t>
            </w:r>
            <w:r w:rsidRPr="00BD1DA8">
              <w:rPr>
                <w:rFonts w:asciiTheme="minorHAnsi" w:eastAsiaTheme="minorEastAsia" w:hAnsiTheme="minorHAnsi" w:cstheme="minorBidi"/>
                <w:sz w:val="16"/>
                <w:szCs w:val="22"/>
                <w:lang w:eastAsia="zh-CN"/>
              </w:rPr>
              <w:t>, Sub</w:t>
            </w:r>
            <w:r w:rsidRPr="00BD1DA8">
              <w:rPr>
                <w:rFonts w:asciiTheme="minorHAnsi" w:eastAsiaTheme="minorEastAsia" w:hAnsiTheme="minorHAnsi" w:cstheme="minorBidi"/>
                <w:sz w:val="16"/>
                <w:szCs w:val="22"/>
                <w:lang w:eastAsia="zh-CN"/>
              </w:rPr>
              <w:noBreakHyphen/>
              <w:t xml:space="preserve">section IID of Article </w:t>
            </w:r>
            <w:r w:rsidRPr="00BD1DA8">
              <w:rPr>
                <w:rFonts w:asciiTheme="minorHAnsi" w:eastAsiaTheme="minorEastAsia" w:hAnsiTheme="minorHAnsi" w:cstheme="minorBidi"/>
                <w:b/>
                <w:bCs/>
                <w:sz w:val="16"/>
                <w:szCs w:val="22"/>
                <w:lang w:eastAsia="zh-CN"/>
              </w:rPr>
              <w:t>9</w:t>
            </w:r>
            <w:r w:rsidRPr="00BD1DA8">
              <w:rPr>
                <w:rFonts w:asciiTheme="minorHAnsi" w:eastAsiaTheme="minorEastAsia" w:hAnsiTheme="minorHAnsi" w:cstheme="minorBidi"/>
                <w:sz w:val="16"/>
                <w:szCs w:val="22"/>
                <w:lang w:eastAsia="zh-CN"/>
              </w:rPr>
              <w:t xml:space="preserve">, Sections 1 and 2 of Article </w:t>
            </w:r>
            <w:r w:rsidRPr="00BD1DA8">
              <w:rPr>
                <w:rFonts w:asciiTheme="minorHAnsi" w:eastAsiaTheme="minorEastAsia" w:hAnsiTheme="minorHAnsi" w:cstheme="minorBidi"/>
                <w:b/>
                <w:bCs/>
                <w:sz w:val="16"/>
                <w:szCs w:val="22"/>
                <w:lang w:eastAsia="zh-CN"/>
              </w:rPr>
              <w:t>13</w:t>
            </w:r>
            <w:r w:rsidRPr="00BD1DA8">
              <w:rPr>
                <w:rFonts w:asciiTheme="minorHAnsi" w:eastAsiaTheme="minorEastAsia" w:hAnsiTheme="minorHAnsi" w:cstheme="minorBidi"/>
                <w:sz w:val="16"/>
                <w:szCs w:val="22"/>
                <w:lang w:eastAsia="zh-CN"/>
              </w:rPr>
              <w:t xml:space="preserve">, Article </w:t>
            </w:r>
            <w:r w:rsidRPr="00BD1DA8">
              <w:rPr>
                <w:rFonts w:asciiTheme="minorHAnsi" w:eastAsiaTheme="minorEastAsia" w:hAnsiTheme="minorHAnsi" w:cstheme="minorBidi"/>
                <w:b/>
                <w:bCs/>
                <w:sz w:val="16"/>
                <w:szCs w:val="22"/>
                <w:lang w:eastAsia="zh-CN"/>
              </w:rPr>
              <w:t xml:space="preserve">14 </w:t>
            </w:r>
            <w:r w:rsidRPr="00BD1DA8">
              <w:rPr>
                <w:rFonts w:asciiTheme="minorHAnsi" w:eastAsiaTheme="minorEastAsia" w:hAnsiTheme="minorHAnsi" w:cstheme="minorBidi"/>
                <w:bCs/>
                <w:sz w:val="16"/>
                <w:szCs w:val="22"/>
                <w:lang w:eastAsia="zh-CN"/>
              </w:rPr>
              <w:t>and will not be separately charged</w:t>
            </w:r>
            <w:r w:rsidRPr="00BD1DA8">
              <w:rPr>
                <w:rFonts w:asciiTheme="minorHAnsi" w:eastAsiaTheme="minorEastAsia" w:hAnsiTheme="minorHAnsi" w:cstheme="minorBidi"/>
                <w:sz w:val="16"/>
                <w:szCs w:val="22"/>
                <w:lang w:eastAsia="zh-CN"/>
              </w:rPr>
              <w:t xml:space="preserve">. </w:t>
            </w:r>
          </w:p>
        </w:tc>
        <w:tc>
          <w:tcPr>
            <w:tcW w:w="1134" w:type="dxa"/>
            <w:tcBorders>
              <w:top w:val="single" w:sz="4" w:space="0" w:color="000000"/>
              <w:left w:val="single" w:sz="4" w:space="0" w:color="000000"/>
              <w:bottom w:val="single" w:sz="4" w:space="0" w:color="000000"/>
            </w:tcBorders>
            <w:vAlign w:val="center"/>
          </w:tcPr>
          <w:p w14:paraId="667E9AD3" w14:textId="77777777" w:rsidR="00744189" w:rsidRPr="00BD1DA8" w:rsidRDefault="00744189" w:rsidP="00744189">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30 910</w:t>
            </w:r>
          </w:p>
        </w:tc>
        <w:tc>
          <w:tcPr>
            <w:tcW w:w="936" w:type="dxa"/>
            <w:tcBorders>
              <w:top w:val="single" w:sz="4" w:space="0" w:color="000000"/>
              <w:left w:val="single" w:sz="4" w:space="0" w:color="000000"/>
              <w:bottom w:val="single" w:sz="4" w:space="0" w:color="000000"/>
            </w:tcBorders>
            <w:vAlign w:val="center"/>
          </w:tcPr>
          <w:p w14:paraId="22068146" w14:textId="77777777" w:rsidR="00744189" w:rsidRPr="00BD1DA8" w:rsidRDefault="00744189" w:rsidP="00744189">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15 910</w:t>
            </w:r>
          </w:p>
        </w:tc>
        <w:tc>
          <w:tcPr>
            <w:tcW w:w="1049" w:type="dxa"/>
            <w:vMerge/>
            <w:tcBorders>
              <w:top w:val="single" w:sz="4" w:space="0" w:color="000000"/>
              <w:left w:val="single" w:sz="4" w:space="0" w:color="000000"/>
              <w:bottom w:val="single" w:sz="4" w:space="0" w:color="000000"/>
            </w:tcBorders>
            <w:vAlign w:val="center"/>
          </w:tcPr>
          <w:p w14:paraId="6E9A0E21"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271CEE91"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r>
      <w:tr w:rsidR="00744189" w:rsidRPr="00BD1DA8" w14:paraId="1FAD0E50" w14:textId="77777777" w:rsidTr="00744189">
        <w:trPr>
          <w:cantSplit/>
          <w:trHeight w:val="570"/>
          <w:jc w:val="center"/>
        </w:trPr>
        <w:tc>
          <w:tcPr>
            <w:tcW w:w="472" w:type="dxa"/>
            <w:vMerge/>
            <w:tcBorders>
              <w:top w:val="single" w:sz="4" w:space="0" w:color="000000"/>
              <w:left w:val="single" w:sz="4" w:space="0" w:color="000000"/>
            </w:tcBorders>
            <w:vAlign w:val="center"/>
          </w:tcPr>
          <w:p w14:paraId="3A2C919C"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tcBorders>
            <w:vAlign w:val="center"/>
          </w:tcPr>
          <w:p w14:paraId="5ADAF11A"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683" w:type="dxa"/>
            <w:vMerge/>
            <w:tcBorders>
              <w:top w:val="single" w:sz="4" w:space="0" w:color="000000"/>
              <w:left w:val="single" w:sz="4" w:space="0" w:color="000000"/>
              <w:bottom w:val="single" w:sz="4" w:space="0" w:color="000000"/>
            </w:tcBorders>
            <w:vAlign w:val="center"/>
          </w:tcPr>
          <w:p w14:paraId="1C604DB6"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8580" w:type="dxa"/>
            <w:vMerge/>
            <w:tcBorders>
              <w:top w:val="single" w:sz="4" w:space="0" w:color="000000"/>
              <w:left w:val="single" w:sz="4" w:space="0" w:color="000000"/>
              <w:bottom w:val="single" w:sz="4" w:space="0" w:color="000000"/>
            </w:tcBorders>
            <w:vAlign w:val="center"/>
          </w:tcPr>
          <w:p w14:paraId="3591FBBC"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134" w:type="dxa"/>
            <w:vMerge w:val="restart"/>
            <w:tcBorders>
              <w:top w:val="single" w:sz="4" w:space="0" w:color="000000"/>
              <w:left w:val="single" w:sz="4" w:space="0" w:color="000000"/>
              <w:bottom w:val="single" w:sz="4" w:space="0" w:color="000000"/>
            </w:tcBorders>
            <w:vAlign w:val="center"/>
          </w:tcPr>
          <w:p w14:paraId="3C73331D" w14:textId="77777777" w:rsidR="00744189" w:rsidRPr="00BD1DA8" w:rsidRDefault="00744189" w:rsidP="00744189">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57 920</w:t>
            </w:r>
          </w:p>
        </w:tc>
        <w:tc>
          <w:tcPr>
            <w:tcW w:w="936" w:type="dxa"/>
            <w:vMerge w:val="restart"/>
            <w:tcBorders>
              <w:top w:val="single" w:sz="4" w:space="0" w:color="000000"/>
              <w:left w:val="single" w:sz="4" w:space="0" w:color="000000"/>
              <w:bottom w:val="single" w:sz="4" w:space="0" w:color="000000"/>
            </w:tcBorders>
            <w:vAlign w:val="center"/>
          </w:tcPr>
          <w:p w14:paraId="2A7CB4E1" w14:textId="77777777" w:rsidR="00744189" w:rsidRPr="00BD1DA8" w:rsidRDefault="00744189" w:rsidP="00744189">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42 920</w:t>
            </w:r>
          </w:p>
        </w:tc>
        <w:tc>
          <w:tcPr>
            <w:tcW w:w="1049" w:type="dxa"/>
            <w:vMerge/>
            <w:tcBorders>
              <w:top w:val="single" w:sz="4" w:space="0" w:color="000000"/>
              <w:left w:val="single" w:sz="4" w:space="0" w:color="000000"/>
              <w:bottom w:val="single" w:sz="4" w:space="0" w:color="000000"/>
            </w:tcBorders>
            <w:vAlign w:val="center"/>
          </w:tcPr>
          <w:p w14:paraId="0D33F14F"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1CBD27D0"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r>
      <w:tr w:rsidR="00744189" w:rsidRPr="00BD1DA8" w14:paraId="0F739288" w14:textId="77777777" w:rsidTr="00744189">
        <w:trPr>
          <w:cantSplit/>
          <w:trHeight w:val="570"/>
          <w:jc w:val="center"/>
        </w:trPr>
        <w:tc>
          <w:tcPr>
            <w:tcW w:w="472" w:type="dxa"/>
            <w:vMerge/>
            <w:tcBorders>
              <w:top w:val="single" w:sz="4" w:space="0" w:color="000000"/>
              <w:left w:val="single" w:sz="4" w:space="0" w:color="000000"/>
            </w:tcBorders>
            <w:vAlign w:val="center"/>
          </w:tcPr>
          <w:p w14:paraId="4D0ACBEF"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tcBorders>
            <w:vAlign w:val="center"/>
          </w:tcPr>
          <w:p w14:paraId="323E647F"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683" w:type="dxa"/>
            <w:vMerge w:val="restart"/>
            <w:tcBorders>
              <w:top w:val="single" w:sz="4" w:space="0" w:color="000000"/>
              <w:left w:val="single" w:sz="4" w:space="0" w:color="000000"/>
              <w:bottom w:val="single" w:sz="4" w:space="0" w:color="000000"/>
            </w:tcBorders>
            <w:vAlign w:val="center"/>
          </w:tcPr>
          <w:p w14:paraId="1EA2195B"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N2*</w:t>
            </w:r>
          </w:p>
        </w:tc>
        <w:tc>
          <w:tcPr>
            <w:tcW w:w="8580" w:type="dxa"/>
            <w:vMerge/>
            <w:tcBorders>
              <w:top w:val="single" w:sz="4" w:space="0" w:color="000000"/>
              <w:left w:val="single" w:sz="4" w:space="0" w:color="000000"/>
              <w:bottom w:val="single" w:sz="4" w:space="0" w:color="000000"/>
            </w:tcBorders>
            <w:vAlign w:val="center"/>
          </w:tcPr>
          <w:p w14:paraId="4BB37AE5"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134" w:type="dxa"/>
            <w:vMerge/>
            <w:tcBorders>
              <w:top w:val="single" w:sz="4" w:space="0" w:color="000000"/>
              <w:left w:val="single" w:sz="4" w:space="0" w:color="000000"/>
              <w:bottom w:val="single" w:sz="4" w:space="0" w:color="000000"/>
            </w:tcBorders>
            <w:vAlign w:val="center"/>
          </w:tcPr>
          <w:p w14:paraId="3F7E7DEE"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936" w:type="dxa"/>
            <w:vMerge/>
            <w:tcBorders>
              <w:top w:val="single" w:sz="4" w:space="0" w:color="000000"/>
              <w:left w:val="single" w:sz="4" w:space="0" w:color="000000"/>
              <w:bottom w:val="single" w:sz="4" w:space="0" w:color="000000"/>
            </w:tcBorders>
            <w:vAlign w:val="center"/>
          </w:tcPr>
          <w:p w14:paraId="72B1EC06"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049" w:type="dxa"/>
            <w:vMerge/>
            <w:tcBorders>
              <w:top w:val="single" w:sz="4" w:space="0" w:color="000000"/>
              <w:left w:val="single" w:sz="4" w:space="0" w:color="000000"/>
              <w:bottom w:val="single" w:sz="4" w:space="0" w:color="000000"/>
            </w:tcBorders>
            <w:vAlign w:val="center"/>
          </w:tcPr>
          <w:p w14:paraId="2EB896D8"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7A7FAF43"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r>
      <w:tr w:rsidR="00744189" w:rsidRPr="00BD1DA8" w14:paraId="2B6BAFDE" w14:textId="77777777" w:rsidTr="00744189">
        <w:trPr>
          <w:cantSplit/>
          <w:trHeight w:val="570"/>
          <w:jc w:val="center"/>
        </w:trPr>
        <w:tc>
          <w:tcPr>
            <w:tcW w:w="472" w:type="dxa"/>
            <w:vMerge/>
            <w:tcBorders>
              <w:top w:val="single" w:sz="4" w:space="0" w:color="000000"/>
              <w:left w:val="single" w:sz="4" w:space="0" w:color="000000"/>
            </w:tcBorders>
            <w:vAlign w:val="center"/>
          </w:tcPr>
          <w:p w14:paraId="5FC9222D"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tcBorders>
            <w:vAlign w:val="center"/>
          </w:tcPr>
          <w:p w14:paraId="42311015"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683" w:type="dxa"/>
            <w:vMerge/>
            <w:tcBorders>
              <w:top w:val="single" w:sz="4" w:space="0" w:color="000000"/>
              <w:left w:val="single" w:sz="4" w:space="0" w:color="000000"/>
              <w:bottom w:val="single" w:sz="4" w:space="0" w:color="000000"/>
            </w:tcBorders>
            <w:vAlign w:val="center"/>
          </w:tcPr>
          <w:p w14:paraId="6F42D981"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8580" w:type="dxa"/>
            <w:vMerge/>
            <w:tcBorders>
              <w:top w:val="single" w:sz="4" w:space="0" w:color="000000"/>
              <w:left w:val="single" w:sz="4" w:space="0" w:color="000000"/>
              <w:bottom w:val="single" w:sz="4" w:space="0" w:color="000000"/>
            </w:tcBorders>
            <w:vAlign w:val="center"/>
          </w:tcPr>
          <w:p w14:paraId="729F2EEF"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134" w:type="dxa"/>
            <w:vMerge w:val="restart"/>
            <w:tcBorders>
              <w:top w:val="single" w:sz="4" w:space="0" w:color="000000"/>
              <w:left w:val="single" w:sz="4" w:space="0" w:color="000000"/>
              <w:bottom w:val="single" w:sz="4" w:space="0" w:color="000000"/>
            </w:tcBorders>
            <w:vAlign w:val="center"/>
          </w:tcPr>
          <w:p w14:paraId="5FD87771" w14:textId="77777777" w:rsidR="00744189" w:rsidRPr="00BD1DA8" w:rsidRDefault="00744189" w:rsidP="00744189">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57 920</w:t>
            </w:r>
          </w:p>
        </w:tc>
        <w:tc>
          <w:tcPr>
            <w:tcW w:w="936" w:type="dxa"/>
            <w:vMerge w:val="restart"/>
            <w:tcBorders>
              <w:top w:val="single" w:sz="4" w:space="0" w:color="000000"/>
              <w:left w:val="single" w:sz="4" w:space="0" w:color="000000"/>
              <w:bottom w:val="single" w:sz="4" w:space="0" w:color="000000"/>
            </w:tcBorders>
            <w:vAlign w:val="center"/>
          </w:tcPr>
          <w:p w14:paraId="0E6B0431" w14:textId="77777777" w:rsidR="00744189" w:rsidRPr="00BD1DA8" w:rsidRDefault="00744189" w:rsidP="00744189">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42 920</w:t>
            </w:r>
          </w:p>
        </w:tc>
        <w:tc>
          <w:tcPr>
            <w:tcW w:w="1049" w:type="dxa"/>
            <w:vMerge/>
            <w:tcBorders>
              <w:top w:val="single" w:sz="4" w:space="0" w:color="000000"/>
              <w:left w:val="single" w:sz="4" w:space="0" w:color="000000"/>
              <w:bottom w:val="single" w:sz="4" w:space="0" w:color="000000"/>
            </w:tcBorders>
            <w:vAlign w:val="center"/>
          </w:tcPr>
          <w:p w14:paraId="3A8C92FC"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3DEF9674"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r>
      <w:tr w:rsidR="00744189" w:rsidRPr="00BD1DA8" w14:paraId="14AB9AF7" w14:textId="77777777" w:rsidTr="00744189">
        <w:trPr>
          <w:cantSplit/>
          <w:jc w:val="center"/>
        </w:trPr>
        <w:tc>
          <w:tcPr>
            <w:tcW w:w="472" w:type="dxa"/>
            <w:vMerge/>
            <w:tcBorders>
              <w:top w:val="single" w:sz="4" w:space="0" w:color="000000"/>
              <w:left w:val="single" w:sz="4" w:space="0" w:color="000000"/>
              <w:bottom w:val="single" w:sz="4" w:space="0" w:color="000000"/>
            </w:tcBorders>
            <w:vAlign w:val="center"/>
          </w:tcPr>
          <w:p w14:paraId="5D469550"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14:paraId="77DB0AB5"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14:paraId="2936AA21"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N3*</w:t>
            </w:r>
          </w:p>
        </w:tc>
        <w:tc>
          <w:tcPr>
            <w:tcW w:w="8580" w:type="dxa"/>
            <w:vMerge/>
            <w:tcBorders>
              <w:top w:val="single" w:sz="4" w:space="0" w:color="000000"/>
              <w:left w:val="single" w:sz="4" w:space="0" w:color="000000"/>
              <w:bottom w:val="single" w:sz="4" w:space="0" w:color="000000"/>
            </w:tcBorders>
            <w:vAlign w:val="center"/>
          </w:tcPr>
          <w:p w14:paraId="31298EE1"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134" w:type="dxa"/>
            <w:vMerge/>
            <w:tcBorders>
              <w:top w:val="single" w:sz="4" w:space="0" w:color="000000"/>
              <w:left w:val="single" w:sz="4" w:space="0" w:color="000000"/>
              <w:bottom w:val="single" w:sz="4" w:space="0" w:color="000000"/>
            </w:tcBorders>
            <w:vAlign w:val="center"/>
          </w:tcPr>
          <w:p w14:paraId="225B0DE1"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936" w:type="dxa"/>
            <w:vMerge/>
            <w:tcBorders>
              <w:top w:val="single" w:sz="4" w:space="0" w:color="000000"/>
              <w:left w:val="single" w:sz="4" w:space="0" w:color="000000"/>
              <w:bottom w:val="single" w:sz="4" w:space="0" w:color="000000"/>
            </w:tcBorders>
            <w:vAlign w:val="center"/>
          </w:tcPr>
          <w:p w14:paraId="1A3036CD"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049" w:type="dxa"/>
            <w:vMerge/>
            <w:tcBorders>
              <w:top w:val="single" w:sz="4" w:space="0" w:color="000000"/>
              <w:left w:val="single" w:sz="4" w:space="0" w:color="000000"/>
              <w:bottom w:val="single" w:sz="4" w:space="0" w:color="000000"/>
            </w:tcBorders>
            <w:vAlign w:val="center"/>
          </w:tcPr>
          <w:p w14:paraId="46B30394"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5C9D2BF1"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r>
      <w:tr w:rsidR="00744189" w:rsidRPr="00BD1DA8" w14:paraId="182B73CB" w14:textId="77777777" w:rsidTr="00744189">
        <w:trPr>
          <w:cantSplit/>
          <w:jc w:val="center"/>
        </w:trPr>
        <w:tc>
          <w:tcPr>
            <w:tcW w:w="472" w:type="dxa"/>
            <w:tcBorders>
              <w:top w:val="single" w:sz="4" w:space="0" w:color="000000"/>
              <w:left w:val="single" w:sz="4" w:space="0" w:color="000000"/>
              <w:bottom w:val="single" w:sz="4" w:space="0" w:color="000000"/>
            </w:tcBorders>
            <w:vAlign w:val="center"/>
          </w:tcPr>
          <w:p w14:paraId="1664A41D"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p>
        </w:tc>
        <w:tc>
          <w:tcPr>
            <w:tcW w:w="1088" w:type="dxa"/>
            <w:tcBorders>
              <w:top w:val="single" w:sz="4" w:space="0" w:color="000000"/>
              <w:left w:val="single" w:sz="4" w:space="0" w:color="000000"/>
              <w:bottom w:val="single" w:sz="4" w:space="0" w:color="000000"/>
            </w:tcBorders>
            <w:vAlign w:val="center"/>
          </w:tcPr>
          <w:p w14:paraId="2DF8B0B9"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p>
        </w:tc>
        <w:tc>
          <w:tcPr>
            <w:tcW w:w="683" w:type="dxa"/>
            <w:tcBorders>
              <w:top w:val="single" w:sz="4" w:space="0" w:color="000000"/>
              <w:left w:val="single" w:sz="4" w:space="0" w:color="000000"/>
              <w:bottom w:val="single" w:sz="4" w:space="0" w:color="000000"/>
            </w:tcBorders>
            <w:vAlign w:val="center"/>
          </w:tcPr>
          <w:p w14:paraId="38A067EC"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N4</w:t>
            </w:r>
          </w:p>
        </w:tc>
        <w:tc>
          <w:tcPr>
            <w:tcW w:w="8580" w:type="dxa"/>
            <w:tcBorders>
              <w:top w:val="single" w:sz="4" w:space="0" w:color="000000"/>
              <w:left w:val="single" w:sz="4" w:space="0" w:color="000000"/>
              <w:bottom w:val="single" w:sz="4" w:space="0" w:color="000000"/>
            </w:tcBorders>
            <w:vAlign w:val="center"/>
          </w:tcPr>
          <w:p w14:paraId="7CBFA3D8" w14:textId="77777777" w:rsidR="00744189" w:rsidRPr="00BD1DA8" w:rsidRDefault="00744189" w:rsidP="00744189">
            <w:pPr>
              <w:snapToGrid w:val="0"/>
              <w:spacing w:after="120" w:line="259" w:lineRule="auto"/>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sz w:val="16"/>
                <w:szCs w:val="22"/>
                <w:lang w:eastAsia="zh-CN"/>
              </w:rPr>
              <w:t xml:space="preserve">Notification for recording in the MIFR of frequency assignments to a non-geostationary-satellite network not subject to coordination under Section </w:t>
            </w:r>
            <w:r w:rsidRPr="00BD1DA8">
              <w:rPr>
                <w:rFonts w:asciiTheme="minorHAnsi" w:eastAsiaTheme="minorEastAsia" w:hAnsiTheme="minorHAnsi" w:cstheme="minorBidi"/>
                <w:b/>
                <w:sz w:val="16"/>
                <w:szCs w:val="22"/>
                <w:lang w:eastAsia="zh-CN"/>
              </w:rPr>
              <w:t>II</w:t>
            </w:r>
            <w:r w:rsidRPr="00BD1DA8">
              <w:rPr>
                <w:rFonts w:asciiTheme="minorHAnsi" w:eastAsiaTheme="minorEastAsia" w:hAnsiTheme="minorHAnsi" w:cstheme="minorBidi"/>
                <w:sz w:val="16"/>
                <w:szCs w:val="22"/>
                <w:lang w:eastAsia="zh-CN"/>
              </w:rPr>
              <w:t xml:space="preserve"> of Article</w:t>
            </w:r>
            <w:r w:rsidRPr="00BD1DA8">
              <w:rPr>
                <w:rFonts w:asciiTheme="minorHAnsi" w:eastAsiaTheme="minorEastAsia" w:hAnsiTheme="minorHAnsi" w:cstheme="minorBidi"/>
                <w:b/>
                <w:sz w:val="16"/>
                <w:szCs w:val="22"/>
                <w:lang w:eastAsia="zh-CN"/>
              </w:rPr>
              <w:t xml:space="preserve"> 9, </w:t>
            </w:r>
            <w:r w:rsidRPr="00BD1DA8">
              <w:rPr>
                <w:rFonts w:asciiTheme="minorHAnsi" w:eastAsiaTheme="minorEastAsia" w:hAnsiTheme="minorHAnsi" w:cstheme="minorBidi"/>
                <w:bCs/>
                <w:sz w:val="16"/>
                <w:szCs w:val="22"/>
                <w:lang w:eastAsia="zh-CN"/>
              </w:rPr>
              <w:t xml:space="preserve">or subject to No. </w:t>
            </w:r>
            <w:r w:rsidRPr="00BD1DA8">
              <w:rPr>
                <w:rFonts w:asciiTheme="minorHAnsi" w:eastAsiaTheme="minorEastAsia" w:hAnsiTheme="minorHAnsi" w:cstheme="minorBidi"/>
                <w:b/>
                <w:sz w:val="16"/>
                <w:szCs w:val="22"/>
                <w:lang w:eastAsia="zh-CN"/>
              </w:rPr>
              <w:t xml:space="preserve">9.21 </w:t>
            </w:r>
            <w:r w:rsidRPr="00BD1DA8">
              <w:rPr>
                <w:rFonts w:asciiTheme="minorHAnsi" w:eastAsiaTheme="minorEastAsia" w:hAnsiTheme="minorHAnsi" w:cstheme="minorBidi"/>
                <w:bCs/>
                <w:sz w:val="16"/>
                <w:szCs w:val="22"/>
                <w:lang w:eastAsia="zh-CN"/>
              </w:rPr>
              <w:t>only.</w:t>
            </w:r>
          </w:p>
        </w:tc>
        <w:tc>
          <w:tcPr>
            <w:tcW w:w="2070" w:type="dxa"/>
            <w:gridSpan w:val="2"/>
            <w:tcBorders>
              <w:top w:val="single" w:sz="4" w:space="0" w:color="000000"/>
              <w:left w:val="single" w:sz="4" w:space="0" w:color="000000"/>
              <w:bottom w:val="single" w:sz="4" w:space="0" w:color="000000"/>
            </w:tcBorders>
            <w:vAlign w:val="center"/>
          </w:tcPr>
          <w:p w14:paraId="5EFD90E0" w14:textId="77777777" w:rsidR="00744189" w:rsidRPr="00BD1DA8" w:rsidRDefault="00744189" w:rsidP="00744189">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7 030</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14:paraId="40ABC182" w14:textId="77777777" w:rsidR="00744189" w:rsidRPr="00BD1DA8" w:rsidRDefault="00744189" w:rsidP="00744189">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Not applicable</w:t>
            </w:r>
          </w:p>
        </w:tc>
      </w:tr>
      <w:tr w:rsidR="00744189" w:rsidRPr="00BD1DA8" w14:paraId="3D9C5108" w14:textId="77777777" w:rsidTr="00744189">
        <w:trPr>
          <w:cantSplit/>
          <w:jc w:val="center"/>
        </w:trPr>
        <w:tc>
          <w:tcPr>
            <w:tcW w:w="472" w:type="dxa"/>
            <w:vMerge w:val="restart"/>
            <w:tcBorders>
              <w:top w:val="single" w:sz="4" w:space="0" w:color="000000"/>
              <w:left w:val="single" w:sz="4" w:space="0" w:color="000000"/>
              <w:bottom w:val="single" w:sz="4" w:space="0" w:color="000000"/>
            </w:tcBorders>
            <w:vAlign w:val="center"/>
          </w:tcPr>
          <w:p w14:paraId="5605E4DF"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lastRenderedPageBreak/>
              <w:t>4</w:t>
            </w:r>
          </w:p>
        </w:tc>
        <w:tc>
          <w:tcPr>
            <w:tcW w:w="1088" w:type="dxa"/>
            <w:vMerge w:val="restart"/>
            <w:tcBorders>
              <w:top w:val="single" w:sz="4" w:space="0" w:color="000000"/>
              <w:left w:val="single" w:sz="4" w:space="0" w:color="000000"/>
              <w:bottom w:val="single" w:sz="4" w:space="0" w:color="000000"/>
            </w:tcBorders>
            <w:vAlign w:val="center"/>
          </w:tcPr>
          <w:p w14:paraId="3B2A2CB5"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Plans (P)</w:t>
            </w:r>
          </w:p>
        </w:tc>
        <w:tc>
          <w:tcPr>
            <w:tcW w:w="683" w:type="dxa"/>
            <w:tcBorders>
              <w:top w:val="single" w:sz="4" w:space="0" w:color="000000"/>
              <w:left w:val="single" w:sz="4" w:space="0" w:color="000000"/>
              <w:bottom w:val="single" w:sz="4" w:space="0" w:color="000000"/>
            </w:tcBorders>
            <w:vAlign w:val="center"/>
          </w:tcPr>
          <w:p w14:paraId="5C01F298"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P1</w:t>
            </w:r>
          </w:p>
        </w:tc>
        <w:tc>
          <w:tcPr>
            <w:tcW w:w="8580" w:type="dxa"/>
            <w:tcBorders>
              <w:top w:val="single" w:sz="4" w:space="0" w:color="000000"/>
              <w:left w:val="single" w:sz="4" w:space="0" w:color="000000"/>
              <w:bottom w:val="single" w:sz="4" w:space="0" w:color="000000"/>
            </w:tcBorders>
          </w:tcPr>
          <w:p w14:paraId="51C49F10" w14:textId="77777777" w:rsidR="00744189" w:rsidRPr="00BD1DA8" w:rsidRDefault="00744189" w:rsidP="00744189">
            <w:pPr>
              <w:snapToGrid w:val="0"/>
              <w:spacing w:after="120" w:line="259" w:lineRule="auto"/>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sz w:val="16"/>
                <w:szCs w:val="22"/>
                <w:lang w:eastAsia="zh-CN"/>
              </w:rPr>
              <w:t>Part A Special Section for a proposed new or modified assignment in the Regions 1 and 3 List or feeder-link Lists of additional uses under §</w:t>
            </w:r>
            <w:r w:rsidRPr="00BD1DA8">
              <w:rPr>
                <w:rFonts w:asciiTheme="minorHAnsi" w:eastAsiaTheme="minorEastAsia" w:hAnsiTheme="minorHAnsi" w:cstheme="minorBidi"/>
                <w:b/>
                <w:bCs/>
                <w:sz w:val="16"/>
                <w:szCs w:val="22"/>
                <w:lang w:eastAsia="zh-CN"/>
              </w:rPr>
              <w:t>4.1.5</w:t>
            </w:r>
            <w:r w:rsidRPr="00BD1DA8">
              <w:rPr>
                <w:rFonts w:asciiTheme="minorHAnsi" w:eastAsiaTheme="minorEastAsia" w:hAnsiTheme="minorHAnsi" w:cstheme="minorBidi"/>
                <w:sz w:val="16"/>
                <w:szCs w:val="22"/>
                <w:lang w:eastAsia="zh-CN"/>
              </w:rPr>
              <w:t xml:space="preserve"> or proposed modification to the Region 2 Plans under §</w:t>
            </w:r>
            <w:r w:rsidRPr="00BD1DA8">
              <w:rPr>
                <w:rFonts w:asciiTheme="minorHAnsi" w:eastAsiaTheme="minorEastAsia" w:hAnsiTheme="minorHAnsi" w:cstheme="minorBidi"/>
                <w:b/>
                <w:bCs/>
                <w:sz w:val="16"/>
                <w:szCs w:val="22"/>
                <w:lang w:eastAsia="zh-CN"/>
              </w:rPr>
              <w:t>4.2.8</w:t>
            </w:r>
            <w:r w:rsidRPr="00BD1DA8">
              <w:rPr>
                <w:rFonts w:asciiTheme="minorHAnsi" w:eastAsiaTheme="minorEastAsia" w:hAnsiTheme="minorHAnsi" w:cstheme="minorBidi"/>
                <w:sz w:val="16"/>
                <w:szCs w:val="22"/>
                <w:lang w:eastAsia="zh-CN"/>
              </w:rPr>
              <w:t xml:space="preserve"> of Appendices </w:t>
            </w:r>
            <w:r w:rsidRPr="00BD1DA8">
              <w:rPr>
                <w:rFonts w:asciiTheme="minorHAnsi" w:eastAsiaTheme="minorEastAsia" w:hAnsiTheme="minorHAnsi" w:cstheme="minorBidi"/>
                <w:b/>
                <w:bCs/>
                <w:sz w:val="16"/>
                <w:szCs w:val="22"/>
                <w:lang w:eastAsia="zh-CN"/>
              </w:rPr>
              <w:t>30</w:t>
            </w:r>
            <w:r w:rsidRPr="00BD1DA8">
              <w:rPr>
                <w:rFonts w:asciiTheme="minorHAnsi" w:eastAsiaTheme="minorEastAsia" w:hAnsiTheme="minorHAnsi" w:cstheme="minorBidi"/>
                <w:sz w:val="16"/>
                <w:szCs w:val="22"/>
                <w:lang w:eastAsia="zh-CN"/>
              </w:rPr>
              <w:t xml:space="preserve"> or </w:t>
            </w:r>
            <w:r w:rsidRPr="00BD1DA8">
              <w:rPr>
                <w:rFonts w:asciiTheme="minorHAnsi" w:eastAsiaTheme="minorEastAsia" w:hAnsiTheme="minorHAnsi" w:cstheme="minorBidi"/>
                <w:b/>
                <w:bCs/>
                <w:sz w:val="16"/>
                <w:szCs w:val="22"/>
                <w:lang w:eastAsia="zh-CN"/>
              </w:rPr>
              <w:t>30A</w:t>
            </w:r>
            <w:r w:rsidRPr="00BD1DA8">
              <w:rPr>
                <w:rFonts w:asciiTheme="minorHAnsi" w:eastAsiaTheme="minorEastAsia" w:hAnsiTheme="minorHAnsi" w:cstheme="minorBidi"/>
                <w:sz w:val="16"/>
                <w:szCs w:val="22"/>
                <w:lang w:eastAsia="zh-CN"/>
              </w:rPr>
              <w:t>; or Part B Special Section for a proposed new or modified assignment in the Regions 1 and 3 List or feeder-link Lists of additional uses under §</w:t>
            </w:r>
            <w:r w:rsidRPr="00BD1DA8">
              <w:rPr>
                <w:rFonts w:asciiTheme="minorHAnsi" w:eastAsiaTheme="minorEastAsia" w:hAnsiTheme="minorHAnsi" w:cstheme="minorBidi"/>
                <w:b/>
                <w:bCs/>
                <w:sz w:val="16"/>
                <w:szCs w:val="22"/>
                <w:lang w:eastAsia="zh-CN"/>
              </w:rPr>
              <w:t>4.1.15</w:t>
            </w:r>
            <w:r w:rsidRPr="00BD1DA8">
              <w:rPr>
                <w:rFonts w:asciiTheme="minorHAnsi" w:eastAsiaTheme="minorEastAsia" w:hAnsiTheme="minorHAnsi" w:cstheme="minorBidi"/>
                <w:sz w:val="16"/>
                <w:szCs w:val="22"/>
                <w:lang w:eastAsia="zh-CN"/>
              </w:rPr>
              <w:t xml:space="preserve"> (except Part B special section related to the application of Resolution </w:t>
            </w:r>
            <w:r w:rsidRPr="00BD1DA8">
              <w:rPr>
                <w:rFonts w:asciiTheme="minorHAnsi" w:eastAsiaTheme="minorEastAsia" w:hAnsiTheme="minorHAnsi" w:cstheme="minorBidi"/>
                <w:b/>
                <w:bCs/>
                <w:sz w:val="16"/>
                <w:szCs w:val="22"/>
                <w:lang w:eastAsia="zh-CN"/>
              </w:rPr>
              <w:t>548</w:t>
            </w:r>
            <w:r w:rsidRPr="00BD1DA8">
              <w:rPr>
                <w:rFonts w:asciiTheme="minorHAnsi" w:eastAsiaTheme="minorEastAsia" w:hAnsiTheme="minorHAnsi" w:cstheme="minorBidi"/>
                <w:sz w:val="16"/>
                <w:szCs w:val="22"/>
                <w:lang w:eastAsia="zh-CN"/>
              </w:rPr>
              <w:t xml:space="preserve"> (WRC-03)) or proposed modification to the Region 2 Plans under </w:t>
            </w:r>
            <w:r w:rsidRPr="00BD1DA8">
              <w:rPr>
                <w:rFonts w:asciiTheme="minorHAnsi" w:eastAsiaTheme="minorEastAsia" w:hAnsiTheme="minorHAnsi" w:cstheme="minorBidi"/>
                <w:b/>
                <w:bCs/>
                <w:sz w:val="16"/>
                <w:szCs w:val="22"/>
                <w:lang w:eastAsia="zh-CN"/>
              </w:rPr>
              <w:t>4.2.19</w:t>
            </w:r>
            <w:r w:rsidRPr="00BD1DA8">
              <w:rPr>
                <w:rFonts w:asciiTheme="minorHAnsi" w:eastAsiaTheme="minorEastAsia" w:hAnsiTheme="minorHAnsi" w:cstheme="minorBidi"/>
                <w:sz w:val="16"/>
                <w:szCs w:val="22"/>
                <w:lang w:eastAsia="zh-CN"/>
              </w:rPr>
              <w:t xml:space="preserve"> of Appendices </w:t>
            </w:r>
            <w:r w:rsidRPr="00BD1DA8">
              <w:rPr>
                <w:rFonts w:asciiTheme="minorHAnsi" w:eastAsiaTheme="minorEastAsia" w:hAnsiTheme="minorHAnsi" w:cstheme="minorBidi"/>
                <w:b/>
                <w:bCs/>
                <w:sz w:val="16"/>
                <w:szCs w:val="22"/>
                <w:lang w:eastAsia="zh-CN"/>
              </w:rPr>
              <w:t>30</w:t>
            </w:r>
            <w:r w:rsidRPr="00BD1DA8">
              <w:rPr>
                <w:rFonts w:asciiTheme="minorHAnsi" w:eastAsiaTheme="minorEastAsia" w:hAnsiTheme="minorHAnsi" w:cstheme="minorBidi"/>
                <w:sz w:val="16"/>
                <w:szCs w:val="22"/>
                <w:lang w:eastAsia="zh-CN"/>
              </w:rPr>
              <w:t xml:space="preserve"> or </w:t>
            </w:r>
            <w:r w:rsidRPr="00BD1DA8">
              <w:rPr>
                <w:rFonts w:asciiTheme="minorHAnsi" w:eastAsiaTheme="minorEastAsia" w:hAnsiTheme="minorHAnsi" w:cstheme="minorBidi"/>
                <w:b/>
                <w:bCs/>
                <w:sz w:val="16"/>
                <w:szCs w:val="22"/>
                <w:lang w:eastAsia="zh-CN"/>
              </w:rPr>
              <w:t>30A</w:t>
            </w:r>
            <w:r w:rsidRPr="00BD1DA8">
              <w:rPr>
                <w:rFonts w:asciiTheme="minorHAnsi" w:eastAsiaTheme="minorEastAsia" w:hAnsiTheme="minorHAnsi" w:cstheme="minorBidi"/>
                <w:sz w:val="18"/>
                <w:szCs w:val="18"/>
                <w:vertAlign w:val="superscript"/>
                <w:lang w:eastAsia="zh-CN"/>
              </w:rPr>
              <w:t>b)</w:t>
            </w:r>
            <w:r w:rsidRPr="00BD1DA8">
              <w:rPr>
                <w:rFonts w:asciiTheme="minorHAnsi" w:eastAsiaTheme="minorEastAsia" w:hAnsiTheme="minorHAnsi" w:cstheme="minorBidi"/>
                <w:bCs/>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14:paraId="7F170D96" w14:textId="77777777" w:rsidR="00744189" w:rsidRPr="00BD1DA8" w:rsidRDefault="00744189" w:rsidP="00744189">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28 870</w:t>
            </w:r>
          </w:p>
        </w:tc>
        <w:tc>
          <w:tcPr>
            <w:tcW w:w="239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2713F76" w14:textId="77777777" w:rsidR="00744189" w:rsidRPr="00BD1DA8" w:rsidRDefault="00744189" w:rsidP="00744189">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Not applicable</w:t>
            </w:r>
          </w:p>
        </w:tc>
      </w:tr>
      <w:tr w:rsidR="00744189" w:rsidRPr="00BD1DA8" w14:paraId="22BB255F" w14:textId="77777777" w:rsidTr="00744189">
        <w:trPr>
          <w:cantSplit/>
          <w:jc w:val="center"/>
        </w:trPr>
        <w:tc>
          <w:tcPr>
            <w:tcW w:w="472" w:type="dxa"/>
            <w:vMerge/>
            <w:tcBorders>
              <w:top w:val="single" w:sz="4" w:space="0" w:color="000000"/>
              <w:left w:val="single" w:sz="4" w:space="0" w:color="000000"/>
              <w:bottom w:val="single" w:sz="4" w:space="0" w:color="000000"/>
            </w:tcBorders>
            <w:vAlign w:val="center"/>
          </w:tcPr>
          <w:p w14:paraId="30DD7E78" w14:textId="77777777" w:rsidR="00744189" w:rsidRPr="00BD1DA8" w:rsidRDefault="00744189" w:rsidP="00744189">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14:paraId="3C497DE9" w14:textId="77777777" w:rsidR="00744189" w:rsidRPr="00BD1DA8" w:rsidRDefault="00744189" w:rsidP="00744189">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14:paraId="6A7035F3"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vertAlign w:val="superscript"/>
                <w:lang w:eastAsia="zh-CN"/>
              </w:rPr>
            </w:pPr>
            <w:r w:rsidRPr="00BD1DA8">
              <w:rPr>
                <w:rFonts w:asciiTheme="minorHAnsi" w:eastAsiaTheme="minorEastAsia" w:hAnsiTheme="minorHAnsi" w:cstheme="minorBidi"/>
                <w:sz w:val="16"/>
                <w:szCs w:val="22"/>
                <w:lang w:eastAsia="zh-CN"/>
              </w:rPr>
              <w:t>P2</w:t>
            </w:r>
            <w:r w:rsidRPr="00BD1DA8">
              <w:rPr>
                <w:rFonts w:asciiTheme="minorHAnsi" w:eastAsiaTheme="minorEastAsia" w:hAnsiTheme="minorHAnsi" w:cstheme="minorBidi"/>
                <w:sz w:val="18"/>
                <w:szCs w:val="18"/>
                <w:vertAlign w:val="superscript"/>
                <w:lang w:eastAsia="zh-CN"/>
              </w:rPr>
              <w:t>d)</w:t>
            </w:r>
          </w:p>
        </w:tc>
        <w:tc>
          <w:tcPr>
            <w:tcW w:w="8580" w:type="dxa"/>
            <w:tcBorders>
              <w:top w:val="single" w:sz="4" w:space="0" w:color="000000"/>
              <w:left w:val="single" w:sz="4" w:space="0" w:color="000000"/>
              <w:bottom w:val="single" w:sz="4" w:space="0" w:color="000000"/>
            </w:tcBorders>
          </w:tcPr>
          <w:p w14:paraId="6DD2911A" w14:textId="77777777" w:rsidR="00744189" w:rsidRPr="00BD1DA8" w:rsidRDefault="00744189" w:rsidP="00744189">
            <w:pPr>
              <w:snapToGrid w:val="0"/>
              <w:spacing w:after="120" w:line="259" w:lineRule="auto"/>
              <w:rPr>
                <w:rFonts w:ascii="Times New Roman Bold" w:eastAsiaTheme="minorEastAsia" w:hAnsi="Times New Roman Bold" w:cstheme="minorBidi"/>
                <w:sz w:val="20"/>
                <w:szCs w:val="22"/>
                <w:vertAlign w:val="superscript"/>
                <w:lang w:eastAsia="zh-CN"/>
              </w:rPr>
            </w:pPr>
            <w:r w:rsidRPr="00BD1DA8">
              <w:rPr>
                <w:rFonts w:asciiTheme="minorHAnsi" w:eastAsiaTheme="minorEastAsia" w:hAnsiTheme="minorHAnsi" w:cstheme="minorBidi"/>
                <w:bCs/>
                <w:sz w:val="16"/>
                <w:szCs w:val="22"/>
                <w:lang w:eastAsia="zh-CN"/>
              </w:rPr>
              <w:t xml:space="preserve">Notification for recording in the MIFR of frequency assignments to space stations in the broadcasting-satellite service and its associated feeder-link in Regions 1 and 3 or Region 2 under Article </w:t>
            </w:r>
            <w:r w:rsidRPr="00BD1DA8">
              <w:rPr>
                <w:rFonts w:asciiTheme="minorHAnsi" w:eastAsiaTheme="minorEastAsia" w:hAnsiTheme="minorHAnsi" w:cstheme="minorBidi"/>
                <w:b/>
                <w:sz w:val="16"/>
                <w:szCs w:val="22"/>
                <w:lang w:eastAsia="zh-CN"/>
              </w:rPr>
              <w:t>5</w:t>
            </w:r>
            <w:r w:rsidRPr="00BD1DA8">
              <w:rPr>
                <w:rFonts w:asciiTheme="minorHAnsi" w:eastAsiaTheme="minorEastAsia" w:hAnsiTheme="minorHAnsi" w:cstheme="minorBidi"/>
                <w:bCs/>
                <w:sz w:val="16"/>
                <w:szCs w:val="22"/>
                <w:lang w:eastAsia="zh-CN"/>
              </w:rPr>
              <w:t xml:space="preserve"> </w:t>
            </w:r>
            <w:r w:rsidRPr="00BD1DA8">
              <w:rPr>
                <w:rFonts w:asciiTheme="minorHAnsi" w:eastAsiaTheme="minorEastAsia" w:hAnsiTheme="minorHAnsi" w:cstheme="minorBidi"/>
                <w:sz w:val="16"/>
                <w:szCs w:val="22"/>
                <w:lang w:eastAsia="zh-CN"/>
              </w:rPr>
              <w:t xml:space="preserve">of Appendices </w:t>
            </w:r>
            <w:r w:rsidRPr="00BD1DA8">
              <w:rPr>
                <w:rFonts w:asciiTheme="minorHAnsi" w:eastAsiaTheme="minorEastAsia" w:hAnsiTheme="minorHAnsi" w:cstheme="minorBidi"/>
                <w:b/>
                <w:bCs/>
                <w:sz w:val="16"/>
                <w:szCs w:val="22"/>
                <w:lang w:eastAsia="zh-CN"/>
              </w:rPr>
              <w:t>30</w:t>
            </w:r>
            <w:r w:rsidRPr="00BD1DA8">
              <w:rPr>
                <w:rFonts w:asciiTheme="minorHAnsi" w:eastAsiaTheme="minorEastAsia" w:hAnsiTheme="minorHAnsi" w:cstheme="minorBidi"/>
                <w:sz w:val="16"/>
                <w:szCs w:val="22"/>
                <w:lang w:eastAsia="zh-CN"/>
              </w:rPr>
              <w:t xml:space="preserve"> or </w:t>
            </w:r>
            <w:r w:rsidRPr="00BD1DA8">
              <w:rPr>
                <w:rFonts w:asciiTheme="minorHAnsi" w:eastAsiaTheme="minorEastAsia" w:hAnsiTheme="minorHAnsi" w:cstheme="minorBidi"/>
                <w:b/>
                <w:bCs/>
                <w:sz w:val="16"/>
                <w:szCs w:val="22"/>
                <w:lang w:eastAsia="zh-CN"/>
              </w:rPr>
              <w:t>30A</w:t>
            </w:r>
            <w:r w:rsidRPr="00BD1DA8">
              <w:rPr>
                <w:rFonts w:asciiTheme="minorHAnsi" w:eastAsiaTheme="minorEastAsia" w:hAnsiTheme="minorHAnsi" w:cstheme="minorBidi"/>
                <w:sz w:val="18"/>
                <w:szCs w:val="18"/>
                <w:vertAlign w:val="superscript"/>
                <w:lang w:eastAsia="zh-CN"/>
              </w:rPr>
              <w:t>b)</w:t>
            </w:r>
            <w:r w:rsidRPr="00BD1DA8">
              <w:rPr>
                <w:rFonts w:asciiTheme="minorHAnsi" w:eastAsiaTheme="minorEastAsia" w:hAnsiTheme="minorHAnsi" w:cstheme="minorBidi"/>
                <w:bCs/>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14:paraId="42158CE1" w14:textId="77777777" w:rsidR="00744189" w:rsidRPr="00BD1DA8" w:rsidRDefault="00744189" w:rsidP="00744189">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11 550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14:paraId="4FCA6615"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r>
      <w:tr w:rsidR="00744189" w:rsidRPr="00BD1DA8" w14:paraId="0A338440" w14:textId="77777777" w:rsidTr="00744189">
        <w:trPr>
          <w:cantSplit/>
          <w:jc w:val="center"/>
        </w:trPr>
        <w:tc>
          <w:tcPr>
            <w:tcW w:w="472" w:type="dxa"/>
            <w:vMerge/>
            <w:tcBorders>
              <w:top w:val="single" w:sz="4" w:space="0" w:color="000000"/>
              <w:left w:val="single" w:sz="4" w:space="0" w:color="000000"/>
              <w:bottom w:val="single" w:sz="4" w:space="0" w:color="000000"/>
            </w:tcBorders>
            <w:vAlign w:val="center"/>
          </w:tcPr>
          <w:p w14:paraId="00957D04" w14:textId="77777777" w:rsidR="00744189" w:rsidRPr="00BD1DA8" w:rsidRDefault="00744189" w:rsidP="00744189">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14:paraId="01E9AB38" w14:textId="77777777" w:rsidR="00744189" w:rsidRPr="00BD1DA8" w:rsidRDefault="00744189" w:rsidP="00744189">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14:paraId="7C5A2FA0"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P3</w:t>
            </w:r>
          </w:p>
        </w:tc>
        <w:tc>
          <w:tcPr>
            <w:tcW w:w="8580" w:type="dxa"/>
            <w:tcBorders>
              <w:top w:val="single" w:sz="4" w:space="0" w:color="000000"/>
              <w:left w:val="single" w:sz="4" w:space="0" w:color="000000"/>
              <w:bottom w:val="single" w:sz="4" w:space="0" w:color="000000"/>
            </w:tcBorders>
            <w:vAlign w:val="center"/>
          </w:tcPr>
          <w:p w14:paraId="2AE1FFE1"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bCs/>
                <w:sz w:val="16"/>
                <w:szCs w:val="22"/>
                <w:lang w:eastAsia="zh-CN"/>
              </w:rPr>
              <w:t xml:space="preserve">Coordination request in accordance with Article </w:t>
            </w:r>
            <w:r w:rsidRPr="00BD1DA8">
              <w:rPr>
                <w:rFonts w:asciiTheme="minorHAnsi" w:eastAsiaTheme="minorEastAsia" w:hAnsiTheme="minorHAnsi" w:cstheme="minorBidi"/>
                <w:b/>
                <w:sz w:val="16"/>
                <w:szCs w:val="22"/>
                <w:lang w:eastAsia="zh-CN"/>
              </w:rPr>
              <w:t>2A</w:t>
            </w:r>
            <w:r w:rsidRPr="00BD1DA8">
              <w:rPr>
                <w:rFonts w:asciiTheme="minorHAnsi" w:eastAsiaTheme="minorEastAsia" w:hAnsiTheme="minorHAnsi" w:cstheme="minorBidi"/>
                <w:bCs/>
                <w:sz w:val="16"/>
                <w:szCs w:val="22"/>
                <w:lang w:eastAsia="zh-CN"/>
              </w:rPr>
              <w:t xml:space="preserve"> of </w:t>
            </w:r>
            <w:r w:rsidRPr="00BD1DA8">
              <w:rPr>
                <w:rFonts w:asciiTheme="minorHAnsi" w:eastAsiaTheme="minorEastAsia" w:hAnsiTheme="minorHAnsi" w:cstheme="minorBidi"/>
                <w:sz w:val="16"/>
                <w:szCs w:val="22"/>
                <w:lang w:eastAsia="zh-CN"/>
              </w:rPr>
              <w:t xml:space="preserve">Appendices </w:t>
            </w:r>
            <w:r w:rsidRPr="00BD1DA8">
              <w:rPr>
                <w:rFonts w:asciiTheme="minorHAnsi" w:eastAsiaTheme="minorEastAsia" w:hAnsiTheme="minorHAnsi" w:cstheme="minorBidi"/>
                <w:b/>
                <w:bCs/>
                <w:sz w:val="16"/>
                <w:szCs w:val="22"/>
                <w:lang w:eastAsia="zh-CN"/>
              </w:rPr>
              <w:t xml:space="preserve">30 </w:t>
            </w:r>
            <w:r w:rsidRPr="00BD1DA8">
              <w:rPr>
                <w:rFonts w:asciiTheme="minorHAnsi" w:eastAsiaTheme="minorEastAsia" w:hAnsiTheme="minorHAnsi" w:cstheme="minorBidi"/>
                <w:sz w:val="16"/>
                <w:szCs w:val="22"/>
                <w:lang w:eastAsia="zh-CN"/>
              </w:rPr>
              <w:t xml:space="preserve">and </w:t>
            </w:r>
            <w:r w:rsidRPr="00BD1DA8">
              <w:rPr>
                <w:rFonts w:asciiTheme="minorHAnsi" w:eastAsiaTheme="minorEastAsia" w:hAnsiTheme="minorHAnsi" w:cstheme="minorBidi"/>
                <w:b/>
                <w:bCs/>
                <w:sz w:val="16"/>
                <w:szCs w:val="22"/>
                <w:lang w:eastAsia="zh-CN"/>
              </w:rPr>
              <w:t>30A</w:t>
            </w:r>
            <w:r w:rsidRPr="00BD1DA8">
              <w:rPr>
                <w:rFonts w:asciiTheme="minorHAnsi" w:eastAsiaTheme="minorEastAsia" w:hAnsiTheme="minorHAnsi" w:cstheme="minorBidi"/>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14:paraId="3B221183" w14:textId="77777777" w:rsidR="00744189" w:rsidRPr="00BD1DA8" w:rsidRDefault="00744189" w:rsidP="00744189">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12 000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14:paraId="25069FF7"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r>
      <w:tr w:rsidR="00744189" w:rsidRPr="00BD1DA8" w14:paraId="7B37C9C3" w14:textId="77777777" w:rsidTr="00744189">
        <w:trPr>
          <w:cantSplit/>
          <w:jc w:val="center"/>
        </w:trPr>
        <w:tc>
          <w:tcPr>
            <w:tcW w:w="472" w:type="dxa"/>
            <w:vMerge/>
            <w:tcBorders>
              <w:top w:val="single" w:sz="4" w:space="0" w:color="000000"/>
              <w:left w:val="single" w:sz="4" w:space="0" w:color="000000"/>
              <w:bottom w:val="single" w:sz="4" w:space="0" w:color="000000"/>
            </w:tcBorders>
            <w:vAlign w:val="center"/>
          </w:tcPr>
          <w:p w14:paraId="75654398" w14:textId="77777777" w:rsidR="00744189" w:rsidRPr="00BD1DA8" w:rsidRDefault="00744189" w:rsidP="00744189">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14:paraId="48DF0ED6" w14:textId="77777777" w:rsidR="00744189" w:rsidRPr="00BD1DA8" w:rsidRDefault="00744189" w:rsidP="00744189">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14:paraId="304901E2"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P4</w:t>
            </w:r>
          </w:p>
        </w:tc>
        <w:tc>
          <w:tcPr>
            <w:tcW w:w="8580" w:type="dxa"/>
            <w:tcBorders>
              <w:top w:val="single" w:sz="4" w:space="0" w:color="000000"/>
              <w:left w:val="single" w:sz="4" w:space="0" w:color="000000"/>
              <w:bottom w:val="single" w:sz="4" w:space="0" w:color="000000"/>
            </w:tcBorders>
          </w:tcPr>
          <w:p w14:paraId="7BDA0248"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 xml:space="preserve">Request for the conversion of an allotment into an assignment with modification which is beyond the envelop characteristics of the initial allotment, or for the introduction of an additional system, or for the modification of an assignment in the List in accordance with §6.1 of Article 6 of Appendix </w:t>
            </w:r>
            <w:r w:rsidRPr="00BD1DA8">
              <w:rPr>
                <w:rFonts w:asciiTheme="minorHAnsi" w:eastAsiaTheme="minorEastAsia" w:hAnsiTheme="minorHAnsi" w:cstheme="minorBidi"/>
                <w:b/>
                <w:bCs/>
                <w:sz w:val="16"/>
                <w:szCs w:val="22"/>
                <w:lang w:eastAsia="zh-CN"/>
              </w:rPr>
              <w:t>30B</w:t>
            </w:r>
            <w:r w:rsidRPr="00BD1DA8">
              <w:rPr>
                <w:rFonts w:asciiTheme="minorHAnsi" w:eastAsiaTheme="minorEastAsia" w:hAnsiTheme="minorHAnsi" w:cstheme="minorBidi"/>
                <w:sz w:val="16"/>
                <w:szCs w:val="22"/>
                <w:lang w:eastAsia="zh-CN"/>
              </w:rPr>
              <w:t xml:space="preserve">; or request for inclusion of assignments into the List for converted allotment with modification which is beyond the envelop characteristics of the initial allotment, or for an additional system or for modified assignments in the List in accordance with §6.17 of Article 6 of Appendix </w:t>
            </w:r>
            <w:r w:rsidRPr="00BD1DA8">
              <w:rPr>
                <w:rFonts w:asciiTheme="minorHAnsi" w:eastAsiaTheme="minorEastAsia" w:hAnsiTheme="minorHAnsi" w:cstheme="minorBidi"/>
                <w:b/>
                <w:bCs/>
                <w:sz w:val="16"/>
                <w:szCs w:val="22"/>
                <w:lang w:eastAsia="zh-CN"/>
              </w:rPr>
              <w:t>30B</w:t>
            </w:r>
            <w:r w:rsidRPr="00BD1DA8">
              <w:rPr>
                <w:rFonts w:asciiTheme="minorHAnsi" w:eastAsiaTheme="minorEastAsia" w:hAnsiTheme="minorHAnsi" w:cstheme="minorBidi"/>
                <w:sz w:val="18"/>
                <w:szCs w:val="18"/>
                <w:vertAlign w:val="superscript"/>
                <w:lang w:eastAsia="zh-CN"/>
              </w:rPr>
              <w:t>c)</w:t>
            </w:r>
            <w:r w:rsidRPr="00BD1DA8">
              <w:rPr>
                <w:rFonts w:asciiTheme="minorHAnsi" w:eastAsiaTheme="minorEastAsia" w:hAnsiTheme="minorHAnsi" w:cstheme="minorBidi"/>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14:paraId="7596736C" w14:textId="77777777" w:rsidR="00744189" w:rsidRPr="00BD1DA8" w:rsidRDefault="00744189" w:rsidP="00744189">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Cs w:val="22"/>
                <w:lang w:eastAsia="zh-CN"/>
              </w:rPr>
            </w:pPr>
            <w:r w:rsidRPr="00BD1DA8">
              <w:rPr>
                <w:rFonts w:asciiTheme="minorHAnsi" w:eastAsiaTheme="minorEastAsia" w:hAnsiTheme="minorHAnsi" w:cstheme="minorBidi"/>
                <w:sz w:val="16"/>
                <w:szCs w:val="22"/>
                <w:lang w:eastAsia="zh-CN"/>
              </w:rPr>
              <w:t>25 350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14:paraId="27D6EC66"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r>
      <w:tr w:rsidR="00744189" w:rsidRPr="00BD1DA8" w14:paraId="2389A4E1" w14:textId="77777777" w:rsidTr="00744189">
        <w:trPr>
          <w:cantSplit/>
          <w:jc w:val="center"/>
        </w:trPr>
        <w:tc>
          <w:tcPr>
            <w:tcW w:w="472" w:type="dxa"/>
            <w:vMerge/>
            <w:tcBorders>
              <w:top w:val="single" w:sz="4" w:space="0" w:color="000000"/>
              <w:left w:val="single" w:sz="4" w:space="0" w:color="000000"/>
              <w:bottom w:val="single" w:sz="4" w:space="0" w:color="auto"/>
            </w:tcBorders>
            <w:vAlign w:val="center"/>
          </w:tcPr>
          <w:p w14:paraId="26442D56" w14:textId="77777777" w:rsidR="00744189" w:rsidRPr="00BD1DA8" w:rsidRDefault="00744189" w:rsidP="00744189">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auto"/>
            </w:tcBorders>
            <w:vAlign w:val="center"/>
          </w:tcPr>
          <w:p w14:paraId="208BFA83" w14:textId="77777777" w:rsidR="00744189" w:rsidRPr="00BD1DA8" w:rsidRDefault="00744189" w:rsidP="00744189">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auto"/>
            </w:tcBorders>
            <w:vAlign w:val="center"/>
          </w:tcPr>
          <w:p w14:paraId="351624E5"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P5</w:t>
            </w:r>
            <w:r w:rsidRPr="00BD1DA8">
              <w:rPr>
                <w:rFonts w:asciiTheme="minorHAnsi" w:eastAsiaTheme="minorEastAsia" w:hAnsiTheme="minorHAnsi" w:cstheme="minorBidi"/>
                <w:sz w:val="18"/>
                <w:szCs w:val="18"/>
                <w:vertAlign w:val="superscript"/>
                <w:lang w:eastAsia="zh-CN"/>
              </w:rPr>
              <w:t>d)</w:t>
            </w:r>
          </w:p>
        </w:tc>
        <w:tc>
          <w:tcPr>
            <w:tcW w:w="8580" w:type="dxa"/>
            <w:tcBorders>
              <w:top w:val="single" w:sz="4" w:space="0" w:color="000000"/>
              <w:left w:val="single" w:sz="4" w:space="0" w:color="000000"/>
              <w:bottom w:val="single" w:sz="4" w:space="0" w:color="auto"/>
            </w:tcBorders>
          </w:tcPr>
          <w:p w14:paraId="2D922C99" w14:textId="77777777" w:rsidR="00744189" w:rsidRPr="00BD1DA8" w:rsidRDefault="00744189" w:rsidP="00744189">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bCs/>
                <w:sz w:val="16"/>
                <w:szCs w:val="22"/>
                <w:lang w:eastAsia="zh-CN"/>
              </w:rPr>
              <w:t xml:space="preserve">Notification for recording in the MIFR of frequency assignments to space stations in the fixed satellite service under Article </w:t>
            </w:r>
            <w:r w:rsidRPr="00BD1DA8">
              <w:rPr>
                <w:rFonts w:asciiTheme="minorHAnsi" w:eastAsiaTheme="minorEastAsia" w:hAnsiTheme="minorHAnsi" w:cstheme="minorBidi"/>
                <w:b/>
                <w:sz w:val="16"/>
                <w:szCs w:val="22"/>
                <w:lang w:eastAsia="zh-CN"/>
              </w:rPr>
              <w:t>8</w:t>
            </w:r>
            <w:r w:rsidRPr="00BD1DA8">
              <w:rPr>
                <w:rFonts w:asciiTheme="minorHAnsi" w:eastAsiaTheme="minorEastAsia" w:hAnsiTheme="minorHAnsi" w:cstheme="minorBidi"/>
                <w:bCs/>
                <w:sz w:val="16"/>
                <w:szCs w:val="22"/>
                <w:lang w:eastAsia="zh-CN"/>
              </w:rPr>
              <w:t xml:space="preserve"> </w:t>
            </w:r>
            <w:r w:rsidRPr="00BD1DA8">
              <w:rPr>
                <w:rFonts w:asciiTheme="minorHAnsi" w:eastAsiaTheme="minorEastAsia" w:hAnsiTheme="minorHAnsi" w:cstheme="minorBidi"/>
                <w:sz w:val="16"/>
                <w:szCs w:val="22"/>
                <w:lang w:eastAsia="zh-CN"/>
              </w:rPr>
              <w:t xml:space="preserve">of Appendix </w:t>
            </w:r>
            <w:r w:rsidRPr="00BD1DA8">
              <w:rPr>
                <w:rFonts w:asciiTheme="minorHAnsi" w:eastAsiaTheme="minorEastAsia" w:hAnsiTheme="minorHAnsi" w:cstheme="minorBidi"/>
                <w:b/>
                <w:bCs/>
                <w:sz w:val="16"/>
                <w:szCs w:val="22"/>
                <w:lang w:eastAsia="zh-CN"/>
              </w:rPr>
              <w:t>30B</w:t>
            </w:r>
            <w:r w:rsidRPr="00BD1DA8">
              <w:rPr>
                <w:rFonts w:asciiTheme="minorHAnsi" w:eastAsiaTheme="minorEastAsia" w:hAnsiTheme="minorHAnsi" w:cstheme="minorBidi"/>
                <w:sz w:val="16"/>
                <w:szCs w:val="22"/>
                <w:lang w:eastAsia="zh-CN"/>
              </w:rPr>
              <w:t>.</w:t>
            </w:r>
          </w:p>
        </w:tc>
        <w:tc>
          <w:tcPr>
            <w:tcW w:w="2070" w:type="dxa"/>
            <w:gridSpan w:val="2"/>
            <w:tcBorders>
              <w:top w:val="single" w:sz="4" w:space="0" w:color="000000"/>
              <w:left w:val="single" w:sz="4" w:space="0" w:color="000000"/>
              <w:bottom w:val="single" w:sz="4" w:space="0" w:color="auto"/>
            </w:tcBorders>
            <w:vAlign w:val="center"/>
          </w:tcPr>
          <w:p w14:paraId="5BC5C764" w14:textId="77777777" w:rsidR="00744189" w:rsidRPr="00BD1DA8" w:rsidRDefault="00744189" w:rsidP="00744189">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Cs w:val="22"/>
                <w:lang w:eastAsia="zh-CN"/>
              </w:rPr>
            </w:pPr>
            <w:r w:rsidRPr="00BD1DA8">
              <w:rPr>
                <w:rFonts w:asciiTheme="minorHAnsi" w:eastAsiaTheme="minorEastAsia" w:hAnsiTheme="minorHAnsi" w:cstheme="minorBidi"/>
                <w:sz w:val="16"/>
                <w:szCs w:val="22"/>
                <w:lang w:eastAsia="zh-CN"/>
              </w:rPr>
              <w:t>20 280</w:t>
            </w:r>
          </w:p>
        </w:tc>
        <w:tc>
          <w:tcPr>
            <w:tcW w:w="2394" w:type="dxa"/>
            <w:gridSpan w:val="2"/>
            <w:vMerge/>
            <w:tcBorders>
              <w:top w:val="single" w:sz="4" w:space="0" w:color="000000"/>
              <w:left w:val="single" w:sz="4" w:space="0" w:color="000000"/>
              <w:bottom w:val="single" w:sz="4" w:space="0" w:color="auto"/>
              <w:right w:val="single" w:sz="4" w:space="0" w:color="000000"/>
            </w:tcBorders>
            <w:vAlign w:val="center"/>
          </w:tcPr>
          <w:p w14:paraId="4D7F310D" w14:textId="77777777" w:rsidR="00744189" w:rsidRPr="00BD1DA8" w:rsidRDefault="00744189" w:rsidP="00744189">
            <w:pPr>
              <w:spacing w:after="120" w:line="259" w:lineRule="auto"/>
              <w:rPr>
                <w:rFonts w:asciiTheme="minorHAnsi" w:eastAsiaTheme="minorEastAsia" w:hAnsiTheme="minorHAnsi" w:cstheme="minorBidi"/>
                <w:szCs w:val="22"/>
                <w:lang w:eastAsia="zh-CN"/>
              </w:rPr>
            </w:pPr>
          </w:p>
        </w:tc>
      </w:tr>
    </w:tbl>
    <w:p w14:paraId="72870774" w14:textId="77777777" w:rsidR="00744189" w:rsidRPr="00BD1DA8" w:rsidRDefault="00744189" w:rsidP="00744189">
      <w:pPr>
        <w:tabs>
          <w:tab w:val="clear" w:pos="567"/>
          <w:tab w:val="clear" w:pos="1134"/>
          <w:tab w:val="clear" w:pos="1701"/>
          <w:tab w:val="clear" w:pos="2268"/>
          <w:tab w:val="clear" w:pos="2835"/>
          <w:tab w:val="left" w:pos="284"/>
        </w:tabs>
        <w:snapToGrid w:val="0"/>
        <w:spacing w:before="240" w:after="160" w:line="259" w:lineRule="auto"/>
        <w:ind w:left="284" w:hanging="284"/>
        <w:rPr>
          <w:rFonts w:asciiTheme="minorHAnsi" w:eastAsiaTheme="minorEastAsia" w:hAnsiTheme="minorHAnsi" w:cstheme="minorHAnsi"/>
          <w:sz w:val="16"/>
          <w:szCs w:val="16"/>
          <w:lang w:eastAsia="zh-CN"/>
        </w:rPr>
      </w:pPr>
      <w:r w:rsidRPr="00BD1DA8">
        <w:rPr>
          <w:rFonts w:asciiTheme="minorHAnsi" w:eastAsiaTheme="minorEastAsia" w:hAnsiTheme="minorHAnsi" w:cstheme="minorHAnsi"/>
          <w:sz w:val="18"/>
          <w:szCs w:val="18"/>
          <w:vertAlign w:val="superscript"/>
          <w:lang w:eastAsia="zh-CN"/>
        </w:rPr>
        <w:t>a)</w:t>
      </w:r>
      <w:r w:rsidRPr="00BD1DA8">
        <w:rPr>
          <w:rFonts w:asciiTheme="minorHAnsi" w:eastAsiaTheme="minorEastAsia" w:hAnsiTheme="minorHAnsi" w:cstheme="minorHAnsi"/>
          <w:sz w:val="16"/>
          <w:szCs w:val="16"/>
          <w:lang w:eastAsia="zh-CN"/>
        </w:rPr>
        <w:tab/>
        <w:t>Fees for Categories N1, N2 and N3 are applicable to the first notification of assignments that also contains a request to apply No.</w:t>
      </w:r>
      <w:r w:rsidRPr="00BD1DA8">
        <w:rPr>
          <w:rFonts w:asciiTheme="minorHAnsi" w:eastAsiaTheme="minorEastAsia" w:hAnsiTheme="minorHAnsi" w:cstheme="minorHAnsi"/>
          <w:b/>
          <w:sz w:val="16"/>
          <w:szCs w:val="16"/>
          <w:lang w:eastAsia="zh-CN"/>
        </w:rPr>
        <w:t xml:space="preserve"> 11.32A</w:t>
      </w:r>
      <w:r w:rsidRPr="00BD1DA8">
        <w:rPr>
          <w:rFonts w:asciiTheme="minorHAnsi" w:eastAsiaTheme="minorEastAsia" w:hAnsiTheme="minorHAnsi" w:cstheme="minorHAnsi"/>
          <w:sz w:val="16"/>
          <w:szCs w:val="16"/>
          <w:lang w:eastAsia="zh-CN"/>
        </w:rPr>
        <w:t xml:space="preserve">. If the application of No. </w:t>
      </w:r>
      <w:r w:rsidRPr="00BD1DA8">
        <w:rPr>
          <w:rFonts w:asciiTheme="minorHAnsi" w:eastAsiaTheme="minorEastAsia" w:hAnsiTheme="minorHAnsi" w:cstheme="minorHAnsi"/>
          <w:b/>
          <w:sz w:val="16"/>
          <w:szCs w:val="16"/>
          <w:lang w:eastAsia="zh-CN"/>
        </w:rPr>
        <w:t>11.32A</w:t>
      </w:r>
      <w:r w:rsidRPr="00BD1DA8">
        <w:rPr>
          <w:rFonts w:asciiTheme="minorHAnsi" w:eastAsiaTheme="minorEastAsia" w:hAnsiTheme="minorHAnsi" w:cstheme="minorHAnsi"/>
          <w:sz w:val="16"/>
          <w:szCs w:val="16"/>
          <w:lang w:eastAsia="zh-CN"/>
        </w:rPr>
        <w:t xml:space="preserve"> is not requested, 70% of the indicated fees will apply, with the remaining 30% to be charged to a subsequent request, if any, for application of No.</w:t>
      </w:r>
      <w:r w:rsidRPr="00BD1DA8">
        <w:rPr>
          <w:rFonts w:asciiTheme="minorHAnsi" w:eastAsiaTheme="minorEastAsia" w:hAnsiTheme="minorHAnsi" w:cstheme="minorHAnsi"/>
          <w:b/>
          <w:sz w:val="16"/>
          <w:szCs w:val="16"/>
          <w:lang w:eastAsia="zh-CN"/>
        </w:rPr>
        <w:t xml:space="preserve"> 11.32A</w:t>
      </w:r>
      <w:r w:rsidRPr="00BD1DA8">
        <w:rPr>
          <w:rFonts w:asciiTheme="minorHAnsi" w:eastAsiaTheme="minorEastAsia" w:hAnsiTheme="minorHAnsi" w:cstheme="minorHAnsi"/>
          <w:sz w:val="16"/>
          <w:szCs w:val="16"/>
          <w:lang w:eastAsia="zh-CN"/>
        </w:rPr>
        <w:t xml:space="preserve">. </w:t>
      </w:r>
    </w:p>
    <w:p w14:paraId="4135E46D" w14:textId="334C1B32" w:rsidR="00744189" w:rsidRPr="00BD1DA8" w:rsidRDefault="00744189" w:rsidP="00744189">
      <w:pPr>
        <w:tabs>
          <w:tab w:val="clear" w:pos="567"/>
          <w:tab w:val="clear" w:pos="1134"/>
          <w:tab w:val="clear" w:pos="1701"/>
          <w:tab w:val="clear" w:pos="2268"/>
          <w:tab w:val="clear" w:pos="2835"/>
          <w:tab w:val="left" w:pos="284"/>
        </w:tabs>
        <w:spacing w:before="60" w:after="160" w:line="259" w:lineRule="auto"/>
        <w:ind w:left="284" w:hanging="284"/>
        <w:rPr>
          <w:rFonts w:asciiTheme="minorHAnsi" w:eastAsiaTheme="minorEastAsia" w:hAnsiTheme="minorHAnsi" w:cstheme="minorHAnsi"/>
          <w:sz w:val="16"/>
          <w:szCs w:val="16"/>
          <w:lang w:eastAsia="zh-CN"/>
        </w:rPr>
      </w:pPr>
      <w:r w:rsidRPr="00BD1DA8">
        <w:rPr>
          <w:rFonts w:asciiTheme="minorHAnsi" w:eastAsiaTheme="minorEastAsia" w:hAnsiTheme="minorHAnsi" w:cstheme="minorHAnsi"/>
          <w:sz w:val="18"/>
          <w:szCs w:val="18"/>
          <w:vertAlign w:val="superscript"/>
          <w:lang w:eastAsia="zh-CN"/>
        </w:rPr>
        <w:t>b)</w:t>
      </w:r>
      <w:r w:rsidRPr="00BD1DA8">
        <w:rPr>
          <w:rFonts w:asciiTheme="minorHAnsi" w:eastAsiaTheme="minorEastAsia" w:hAnsiTheme="minorHAnsi" w:cstheme="minorHAnsi"/>
          <w:sz w:val="16"/>
          <w:szCs w:val="16"/>
          <w:lang w:eastAsia="zh-CN"/>
        </w:rPr>
        <w:tab/>
        <w:t xml:space="preserve">Under this category, taking account that a filing for the broadcasting-satellite service and its associated feeder link in Region 2 includes both the downlink (AP30) and the feeder link (AP30A), which are examined and published together, the total fee application to such filing shall be twice the fee indicated in the column </w:t>
      </w:r>
      <w:r w:rsidR="008913A7">
        <w:rPr>
          <w:rFonts w:asciiTheme="minorHAnsi" w:eastAsiaTheme="minorEastAsia" w:hAnsiTheme="minorHAnsi" w:cstheme="minorHAnsi"/>
          <w:sz w:val="16"/>
          <w:szCs w:val="16"/>
          <w:lang w:eastAsia="zh-CN"/>
        </w:rPr>
        <w:t>“</w:t>
      </w:r>
      <w:r w:rsidRPr="00BD1DA8">
        <w:rPr>
          <w:rFonts w:asciiTheme="minorHAnsi" w:eastAsiaTheme="minorEastAsia" w:hAnsiTheme="minorHAnsi" w:cstheme="minorHAnsi"/>
          <w:sz w:val="16"/>
          <w:szCs w:val="16"/>
          <w:lang w:eastAsia="zh-CN"/>
        </w:rPr>
        <w:t>Flat fee per filing</w:t>
      </w:r>
      <w:r w:rsidR="008913A7">
        <w:rPr>
          <w:rFonts w:asciiTheme="minorHAnsi" w:eastAsiaTheme="minorEastAsia" w:hAnsiTheme="minorHAnsi" w:cstheme="minorHAnsi"/>
          <w:sz w:val="16"/>
          <w:szCs w:val="16"/>
          <w:lang w:eastAsia="zh-CN"/>
        </w:rPr>
        <w:t>”</w:t>
      </w:r>
      <w:r w:rsidRPr="00BD1DA8">
        <w:rPr>
          <w:rFonts w:asciiTheme="minorHAnsi" w:eastAsiaTheme="minorEastAsia" w:hAnsiTheme="minorHAnsi" w:cstheme="minorHAnsi"/>
          <w:sz w:val="16"/>
          <w:szCs w:val="16"/>
          <w:lang w:eastAsia="zh-CN"/>
        </w:rPr>
        <w:t>.</w:t>
      </w:r>
    </w:p>
    <w:p w14:paraId="4B890A08" w14:textId="77777777" w:rsidR="00744189" w:rsidRPr="00BD1DA8" w:rsidRDefault="00744189" w:rsidP="00744189">
      <w:pPr>
        <w:tabs>
          <w:tab w:val="clear" w:pos="567"/>
          <w:tab w:val="clear" w:pos="1134"/>
          <w:tab w:val="clear" w:pos="1701"/>
          <w:tab w:val="clear" w:pos="2268"/>
          <w:tab w:val="clear" w:pos="2835"/>
          <w:tab w:val="left" w:pos="284"/>
        </w:tabs>
        <w:spacing w:before="60" w:after="160" w:line="259" w:lineRule="auto"/>
        <w:ind w:left="284" w:hanging="284"/>
        <w:rPr>
          <w:rFonts w:asciiTheme="minorHAnsi" w:eastAsiaTheme="minorEastAsia" w:hAnsiTheme="minorHAnsi" w:cstheme="minorHAnsi"/>
          <w:sz w:val="16"/>
          <w:szCs w:val="16"/>
          <w:lang w:eastAsia="zh-CN"/>
        </w:rPr>
      </w:pPr>
      <w:r w:rsidRPr="00BD1DA8">
        <w:rPr>
          <w:rFonts w:asciiTheme="minorHAnsi" w:eastAsiaTheme="minorEastAsia" w:hAnsiTheme="minorHAnsi" w:cstheme="minorHAnsi"/>
          <w:sz w:val="18"/>
          <w:szCs w:val="18"/>
          <w:vertAlign w:val="superscript"/>
          <w:lang w:eastAsia="zh-CN"/>
        </w:rPr>
        <w:t>c)</w:t>
      </w:r>
      <w:r w:rsidRPr="00BD1DA8">
        <w:rPr>
          <w:rFonts w:asciiTheme="minorHAnsi" w:eastAsiaTheme="minorEastAsia" w:hAnsiTheme="minorHAnsi" w:cstheme="minorHAnsi"/>
          <w:sz w:val="16"/>
          <w:szCs w:val="16"/>
          <w:lang w:eastAsia="zh-CN"/>
        </w:rPr>
        <w:tab/>
        <w:t xml:space="preserve">Fees for a request in accordance with §6.17 of Article 6 of Appendix </w:t>
      </w:r>
      <w:r w:rsidRPr="00BD1DA8">
        <w:rPr>
          <w:rFonts w:asciiTheme="minorHAnsi" w:eastAsiaTheme="minorEastAsia" w:hAnsiTheme="minorHAnsi" w:cstheme="minorHAnsi"/>
          <w:b/>
          <w:bCs/>
          <w:sz w:val="16"/>
          <w:szCs w:val="16"/>
          <w:lang w:eastAsia="zh-CN"/>
        </w:rPr>
        <w:t>30B</w:t>
      </w:r>
      <w:r w:rsidRPr="00BD1DA8">
        <w:rPr>
          <w:rFonts w:asciiTheme="minorHAnsi" w:eastAsiaTheme="minorEastAsia" w:hAnsiTheme="minorHAnsi" w:cstheme="minorHAnsi"/>
          <w:sz w:val="16"/>
          <w:szCs w:val="16"/>
          <w:vertAlign w:val="superscript"/>
          <w:lang w:eastAsia="zh-CN"/>
        </w:rPr>
        <w:t xml:space="preserve"> </w:t>
      </w:r>
      <w:r w:rsidRPr="00BD1DA8">
        <w:rPr>
          <w:rFonts w:asciiTheme="minorHAnsi" w:eastAsiaTheme="minorEastAsia" w:hAnsiTheme="minorHAnsi" w:cstheme="minorHAnsi"/>
          <w:sz w:val="16"/>
          <w:szCs w:val="16"/>
          <w:lang w:eastAsia="zh-CN"/>
        </w:rPr>
        <w:t xml:space="preserve">also contains a possible subsequent request (resubmission) in accordance with §6.25. A request in accordance with §6.17 of Article 6 of Appendix </w:t>
      </w:r>
      <w:r w:rsidRPr="00BD1DA8">
        <w:rPr>
          <w:rFonts w:asciiTheme="minorHAnsi" w:eastAsiaTheme="minorEastAsia" w:hAnsiTheme="minorHAnsi" w:cstheme="minorHAnsi"/>
          <w:b/>
          <w:bCs/>
          <w:sz w:val="16"/>
          <w:szCs w:val="16"/>
          <w:lang w:eastAsia="zh-CN"/>
        </w:rPr>
        <w:t>30B</w:t>
      </w:r>
      <w:r w:rsidRPr="00BD1DA8">
        <w:rPr>
          <w:rFonts w:asciiTheme="minorHAnsi" w:eastAsiaTheme="minorEastAsia" w:hAnsiTheme="minorHAnsi" w:cstheme="minorHAnsi"/>
          <w:sz w:val="16"/>
          <w:szCs w:val="16"/>
          <w:vertAlign w:val="superscript"/>
          <w:lang w:eastAsia="zh-CN"/>
        </w:rPr>
        <w:t xml:space="preserve"> </w:t>
      </w:r>
      <w:r w:rsidRPr="00BD1DA8">
        <w:rPr>
          <w:rFonts w:asciiTheme="minorHAnsi" w:eastAsiaTheme="minorEastAsia" w:hAnsiTheme="minorHAnsi" w:cstheme="minorHAnsi"/>
          <w:sz w:val="16"/>
          <w:szCs w:val="16"/>
          <w:lang w:eastAsia="zh-CN"/>
        </w:rPr>
        <w:t xml:space="preserve"> for a submission treated as that under §6.1 in accordance with §7.7 of Article 7 shall not be charged. </w:t>
      </w:r>
    </w:p>
    <w:p w14:paraId="235C2ED6" w14:textId="227D7DD8" w:rsidR="002E4520" w:rsidRPr="002E4520" w:rsidRDefault="00744189">
      <w:pPr>
        <w:tabs>
          <w:tab w:val="clear" w:pos="567"/>
          <w:tab w:val="clear" w:pos="1134"/>
          <w:tab w:val="clear" w:pos="1701"/>
          <w:tab w:val="clear" w:pos="2268"/>
          <w:tab w:val="clear" w:pos="2835"/>
          <w:tab w:val="left" w:pos="284"/>
        </w:tabs>
        <w:overflowPunct/>
        <w:autoSpaceDE/>
        <w:autoSpaceDN/>
        <w:adjustRightInd/>
        <w:spacing w:before="0"/>
        <w:ind w:left="284" w:hanging="284"/>
        <w:textAlignment w:val="auto"/>
        <w:rPr>
          <w:ins w:id="30" w:author="Vallet, Alexandre" w:date="2018-01-31T04:10:00Z"/>
          <w:rFonts w:asciiTheme="minorHAnsi" w:eastAsiaTheme="minorEastAsia" w:hAnsiTheme="minorHAnsi" w:cstheme="minorHAnsi"/>
          <w:sz w:val="16"/>
          <w:szCs w:val="16"/>
          <w:lang w:eastAsia="zh-CN"/>
        </w:rPr>
      </w:pPr>
      <w:r w:rsidRPr="00BD1DA8">
        <w:rPr>
          <w:rFonts w:asciiTheme="minorHAnsi" w:eastAsiaTheme="minorEastAsia" w:hAnsiTheme="minorHAnsi" w:cstheme="minorHAnsi"/>
          <w:sz w:val="18"/>
          <w:szCs w:val="18"/>
          <w:vertAlign w:val="superscript"/>
          <w:lang w:eastAsia="zh-CN"/>
        </w:rPr>
        <w:t>d)</w:t>
      </w:r>
      <w:r w:rsidRPr="00BD1DA8">
        <w:rPr>
          <w:rFonts w:asciiTheme="minorHAnsi" w:eastAsiaTheme="minorEastAsia" w:hAnsiTheme="minorHAnsi" w:cstheme="minorHAnsi"/>
          <w:sz w:val="16"/>
          <w:szCs w:val="16"/>
          <w:lang w:eastAsia="zh-CN"/>
        </w:rPr>
        <w:tab/>
      </w:r>
      <w:r w:rsidRPr="00BD1DA8">
        <w:rPr>
          <w:rFonts w:asciiTheme="minorHAnsi" w:hAnsiTheme="minorHAnsi" w:cstheme="minorHAnsi"/>
          <w:sz w:val="16"/>
          <w:szCs w:val="16"/>
        </w:rPr>
        <w:t xml:space="preserve">For </w:t>
      </w:r>
      <w:r w:rsidRPr="00BD1DA8">
        <w:rPr>
          <w:rFonts w:asciiTheme="minorHAnsi" w:eastAsiaTheme="minorEastAsia" w:hAnsiTheme="minorHAnsi" w:cstheme="minorHAnsi"/>
          <w:sz w:val="16"/>
          <w:szCs w:val="16"/>
        </w:rPr>
        <w:t xml:space="preserve">cases of </w:t>
      </w:r>
      <w:r w:rsidRPr="00BD1DA8">
        <w:rPr>
          <w:rFonts w:asciiTheme="minorHAnsi" w:hAnsiTheme="minorHAnsi" w:cstheme="minorHAnsi"/>
          <w:sz w:val="16"/>
          <w:szCs w:val="16"/>
          <w:lang w:eastAsia="zh-CN"/>
        </w:rPr>
        <w:t xml:space="preserve">consolidation of frequency assignments in the MIFR of different GSO networks submitted by an administration (or an administration acting on behalf of a group of named administrations) under </w:t>
      </w:r>
      <w:r w:rsidRPr="002E4520">
        <w:rPr>
          <w:rFonts w:asciiTheme="minorHAnsi" w:eastAsiaTheme="minorEastAsia" w:hAnsiTheme="minorHAnsi" w:cstheme="minorHAnsi"/>
          <w:sz w:val="16"/>
          <w:szCs w:val="16"/>
          <w:lang w:eastAsia="zh-CN"/>
        </w:rPr>
        <w:t>Article 11 of the Radio Regulations, category N1 shall apply, for cases submitted under Appendices 30 or 30A, category P2 shall apply, and for cases submitted under Appendix 30B, category P5 shall apply.</w:t>
      </w:r>
    </w:p>
    <w:p w14:paraId="4351807D" w14:textId="77777777" w:rsidR="002E4520" w:rsidRDefault="002E4520">
      <w:pPr>
        <w:tabs>
          <w:tab w:val="clear" w:pos="567"/>
          <w:tab w:val="clear" w:pos="1134"/>
          <w:tab w:val="clear" w:pos="1701"/>
          <w:tab w:val="clear" w:pos="2268"/>
          <w:tab w:val="clear" w:pos="2835"/>
          <w:tab w:val="left" w:pos="284"/>
        </w:tabs>
        <w:overflowPunct/>
        <w:autoSpaceDE/>
        <w:autoSpaceDN/>
        <w:adjustRightInd/>
        <w:spacing w:before="0"/>
        <w:textAlignment w:val="auto"/>
        <w:rPr>
          <w:ins w:id="31" w:author="Vallet, Alexandre" w:date="2018-01-31T04:10:00Z"/>
          <w:rFonts w:asciiTheme="minorHAnsi" w:hAnsiTheme="minorHAnsi" w:cstheme="minorHAnsi"/>
          <w:sz w:val="16"/>
          <w:szCs w:val="16"/>
          <w:lang w:eastAsia="zh-CN"/>
        </w:rPr>
        <w:pPrChange w:id="32" w:author="Vallet, Alexandre" w:date="2018-01-31T04:10:00Z">
          <w:pPr>
            <w:tabs>
              <w:tab w:val="clear" w:pos="567"/>
              <w:tab w:val="clear" w:pos="1134"/>
              <w:tab w:val="clear" w:pos="1701"/>
              <w:tab w:val="clear" w:pos="2268"/>
              <w:tab w:val="clear" w:pos="2835"/>
              <w:tab w:val="left" w:pos="284"/>
            </w:tabs>
            <w:overflowPunct/>
            <w:autoSpaceDE/>
            <w:autoSpaceDN/>
            <w:adjustRightInd/>
            <w:spacing w:before="0"/>
            <w:ind w:left="284" w:hanging="284"/>
            <w:textAlignment w:val="auto"/>
          </w:pPr>
        </w:pPrChange>
      </w:pPr>
    </w:p>
    <w:p w14:paraId="0F6DCA67" w14:textId="4C1DEA59" w:rsidR="002E4520" w:rsidRDefault="002E4520">
      <w:pPr>
        <w:tabs>
          <w:tab w:val="clear" w:pos="567"/>
          <w:tab w:val="clear" w:pos="1134"/>
          <w:tab w:val="clear" w:pos="1701"/>
          <w:tab w:val="clear" w:pos="2268"/>
          <w:tab w:val="clear" w:pos="2835"/>
          <w:tab w:val="left" w:pos="284"/>
        </w:tabs>
        <w:overflowPunct/>
        <w:autoSpaceDE/>
        <w:autoSpaceDN/>
        <w:adjustRightInd/>
        <w:spacing w:before="0"/>
        <w:textAlignment w:val="auto"/>
        <w:rPr>
          <w:ins w:id="33" w:author="Vallet, Alexandre" w:date="2018-01-31T04:17:00Z"/>
          <w:rFonts w:asciiTheme="minorHAnsi" w:eastAsiaTheme="minorEastAsia" w:hAnsiTheme="minorHAnsi" w:cstheme="minorHAnsi"/>
          <w:sz w:val="16"/>
          <w:szCs w:val="16"/>
        </w:rPr>
        <w:pPrChange w:id="34" w:author="Vallet, Alexandre" w:date="2018-01-31T04:17:00Z">
          <w:pPr>
            <w:tabs>
              <w:tab w:val="clear" w:pos="567"/>
              <w:tab w:val="clear" w:pos="1134"/>
              <w:tab w:val="clear" w:pos="1701"/>
              <w:tab w:val="clear" w:pos="2268"/>
              <w:tab w:val="clear" w:pos="2835"/>
              <w:tab w:val="left" w:pos="284"/>
            </w:tabs>
            <w:overflowPunct/>
            <w:autoSpaceDE/>
            <w:autoSpaceDN/>
            <w:adjustRightInd/>
            <w:spacing w:before="0"/>
            <w:ind w:left="284" w:hanging="284"/>
            <w:textAlignment w:val="auto"/>
          </w:pPr>
        </w:pPrChange>
      </w:pPr>
      <w:ins w:id="35" w:author="Vallet, Alexandre" w:date="2018-01-31T04:10:00Z">
        <w:r w:rsidRPr="002E4520">
          <w:rPr>
            <w:rFonts w:asciiTheme="minorHAnsi" w:hAnsiTheme="minorHAnsi" w:cstheme="minorHAnsi"/>
            <w:sz w:val="18"/>
            <w:szCs w:val="18"/>
            <w:vertAlign w:val="superscript"/>
            <w:lang w:eastAsia="zh-CN"/>
            <w:rPrChange w:id="36" w:author="Vallet, Alexandre" w:date="2018-01-31T04:10:00Z">
              <w:rPr>
                <w:rFonts w:asciiTheme="minorHAnsi" w:hAnsiTheme="minorHAnsi" w:cstheme="minorHAnsi"/>
                <w:sz w:val="16"/>
                <w:szCs w:val="16"/>
                <w:lang w:eastAsia="zh-CN"/>
              </w:rPr>
            </w:rPrChange>
          </w:rPr>
          <w:t>e)</w:t>
        </w:r>
        <w:r>
          <w:rPr>
            <w:rFonts w:asciiTheme="minorHAnsi" w:hAnsiTheme="minorHAnsi" w:cstheme="minorHAnsi"/>
            <w:sz w:val="16"/>
            <w:szCs w:val="16"/>
            <w:lang w:eastAsia="zh-CN"/>
          </w:rPr>
          <w:tab/>
        </w:r>
      </w:ins>
      <w:ins w:id="37" w:author="Vallet, Alexandre" w:date="2018-01-31T04:11:00Z">
        <w:r>
          <w:rPr>
            <w:rFonts w:asciiTheme="minorHAnsi" w:hAnsiTheme="minorHAnsi" w:cstheme="minorHAnsi"/>
            <w:sz w:val="16"/>
            <w:szCs w:val="16"/>
            <w:lang w:eastAsia="zh-CN"/>
          </w:rPr>
          <w:t xml:space="preserve">[Procedure B] </w:t>
        </w:r>
      </w:ins>
      <w:ins w:id="38" w:author="Vallet, Alexandre" w:date="2018-01-31T04:10:00Z">
        <w:r w:rsidRPr="00BD1DA8">
          <w:rPr>
            <w:rFonts w:asciiTheme="minorHAnsi" w:hAnsiTheme="minorHAnsi" w:cstheme="minorHAnsi"/>
            <w:sz w:val="16"/>
            <w:szCs w:val="16"/>
          </w:rPr>
          <w:t xml:space="preserve">For </w:t>
        </w:r>
      </w:ins>
      <w:ins w:id="39" w:author="Vallet, Alexandre" w:date="2018-01-31T04:11:00Z">
        <w:r>
          <w:rPr>
            <w:rFonts w:asciiTheme="minorHAnsi" w:eastAsiaTheme="minorEastAsia" w:hAnsiTheme="minorHAnsi" w:cstheme="minorHAnsi"/>
            <w:sz w:val="16"/>
            <w:szCs w:val="16"/>
          </w:rPr>
          <w:t>non-geost</w:t>
        </w:r>
      </w:ins>
      <w:ins w:id="40" w:author="Vallet, Alexandre" w:date="2018-01-31T04:12:00Z">
        <w:r>
          <w:rPr>
            <w:rFonts w:asciiTheme="minorHAnsi" w:eastAsiaTheme="minorEastAsia" w:hAnsiTheme="minorHAnsi" w:cstheme="minorHAnsi"/>
            <w:sz w:val="16"/>
            <w:szCs w:val="16"/>
          </w:rPr>
          <w:t xml:space="preserve">ationary  satellite networks,  the flat fee for categories C1, C2, C3, N1, N2 and N3 </w:t>
        </w:r>
      </w:ins>
      <w:ins w:id="41" w:author="Vallet, Alexandre" w:date="2018-01-31T04:13:00Z">
        <w:r>
          <w:rPr>
            <w:rFonts w:asciiTheme="minorHAnsi" w:eastAsiaTheme="minorEastAsia" w:hAnsiTheme="minorHAnsi" w:cstheme="minorHAnsi"/>
            <w:sz w:val="16"/>
            <w:szCs w:val="16"/>
          </w:rPr>
          <w:t xml:space="preserve"> is applicable from 100 units to [1000] units.  Above [1000] units, </w:t>
        </w:r>
      </w:ins>
      <w:ins w:id="42" w:author="Vallet, Alexandre" w:date="2018-01-31T04:14:00Z">
        <w:r>
          <w:rPr>
            <w:rFonts w:asciiTheme="minorHAnsi" w:eastAsiaTheme="minorEastAsia" w:hAnsiTheme="minorHAnsi" w:cstheme="minorHAnsi"/>
            <w:sz w:val="16"/>
            <w:szCs w:val="16"/>
          </w:rPr>
          <w:t xml:space="preserve">the fee per additional unit is equal to the flat fee </w:t>
        </w:r>
      </w:ins>
      <w:ins w:id="43" w:author="Vallet, Alexandre" w:date="2018-01-31T04:15:00Z">
        <w:r>
          <w:rPr>
            <w:rFonts w:asciiTheme="minorHAnsi" w:eastAsiaTheme="minorEastAsia" w:hAnsiTheme="minorHAnsi" w:cstheme="minorHAnsi"/>
            <w:sz w:val="16"/>
            <w:szCs w:val="16"/>
          </w:rPr>
          <w:t>divided</w:t>
        </w:r>
      </w:ins>
      <w:ins w:id="44" w:author="Vallet, Alexandre" w:date="2018-01-31T04:14:00Z">
        <w:r>
          <w:rPr>
            <w:rFonts w:asciiTheme="minorHAnsi" w:eastAsiaTheme="minorEastAsia" w:hAnsiTheme="minorHAnsi" w:cstheme="minorHAnsi"/>
            <w:sz w:val="16"/>
            <w:szCs w:val="16"/>
          </w:rPr>
          <w:t xml:space="preserve"> </w:t>
        </w:r>
      </w:ins>
      <w:ins w:id="45" w:author="Vallet, Alexandre" w:date="2018-01-31T04:15:00Z">
        <w:r>
          <w:rPr>
            <w:rFonts w:asciiTheme="minorHAnsi" w:eastAsiaTheme="minorEastAsia" w:hAnsiTheme="minorHAnsi" w:cstheme="minorHAnsi"/>
            <w:sz w:val="16"/>
            <w:szCs w:val="16"/>
          </w:rPr>
          <w:t xml:space="preserve">by </w:t>
        </w:r>
      </w:ins>
      <w:ins w:id="46" w:author="Vallet, Alexandre" w:date="2018-01-31T04:24:00Z">
        <w:r w:rsidR="00EF7004">
          <w:rPr>
            <w:rFonts w:asciiTheme="minorHAnsi" w:eastAsiaTheme="minorEastAsia" w:hAnsiTheme="minorHAnsi" w:cstheme="minorHAnsi"/>
            <w:sz w:val="16"/>
            <w:szCs w:val="16"/>
          </w:rPr>
          <w:t>[</w:t>
        </w:r>
      </w:ins>
      <w:ins w:id="47" w:author="Vallet, Alexandre" w:date="2018-01-31T04:15:00Z">
        <w:r>
          <w:rPr>
            <w:rFonts w:asciiTheme="minorHAnsi" w:eastAsiaTheme="minorEastAsia" w:hAnsiTheme="minorHAnsi" w:cstheme="minorHAnsi"/>
            <w:sz w:val="16"/>
            <w:szCs w:val="16"/>
          </w:rPr>
          <w:t>1000</w:t>
        </w:r>
      </w:ins>
      <w:ins w:id="48" w:author="Vallet, Alexandre" w:date="2018-01-31T04:24:00Z">
        <w:r w:rsidR="00EF7004">
          <w:rPr>
            <w:rFonts w:asciiTheme="minorHAnsi" w:eastAsiaTheme="minorEastAsia" w:hAnsiTheme="minorHAnsi" w:cstheme="minorHAnsi"/>
            <w:sz w:val="16"/>
            <w:szCs w:val="16"/>
          </w:rPr>
          <w:t>]</w:t>
        </w:r>
      </w:ins>
      <w:ins w:id="49" w:author="Vallet, Alexandre" w:date="2018-01-31T04:15:00Z">
        <w:r>
          <w:rPr>
            <w:rFonts w:asciiTheme="minorHAnsi" w:eastAsiaTheme="minorEastAsia" w:hAnsiTheme="minorHAnsi" w:cstheme="minorHAnsi"/>
            <w:sz w:val="16"/>
            <w:szCs w:val="16"/>
          </w:rPr>
          <w:t xml:space="preserve">. </w:t>
        </w:r>
      </w:ins>
    </w:p>
    <w:p w14:paraId="05BFF4BA" w14:textId="77777777" w:rsidR="002E4520" w:rsidRDefault="002E4520">
      <w:pPr>
        <w:tabs>
          <w:tab w:val="clear" w:pos="567"/>
          <w:tab w:val="clear" w:pos="1134"/>
          <w:tab w:val="clear" w:pos="1701"/>
          <w:tab w:val="clear" w:pos="2268"/>
          <w:tab w:val="clear" w:pos="2835"/>
          <w:tab w:val="left" w:pos="284"/>
        </w:tabs>
        <w:overflowPunct/>
        <w:autoSpaceDE/>
        <w:autoSpaceDN/>
        <w:adjustRightInd/>
        <w:spacing w:before="0"/>
        <w:textAlignment w:val="auto"/>
        <w:rPr>
          <w:ins w:id="50" w:author="Vallet, Alexandre" w:date="2018-01-31T04:17:00Z"/>
          <w:rFonts w:asciiTheme="minorHAnsi" w:eastAsiaTheme="minorEastAsia" w:hAnsiTheme="minorHAnsi" w:cstheme="minorHAnsi"/>
          <w:sz w:val="16"/>
          <w:szCs w:val="16"/>
        </w:rPr>
        <w:pPrChange w:id="51" w:author="Vallet, Alexandre" w:date="2018-01-31T04:17:00Z">
          <w:pPr>
            <w:tabs>
              <w:tab w:val="clear" w:pos="567"/>
              <w:tab w:val="clear" w:pos="1134"/>
              <w:tab w:val="clear" w:pos="1701"/>
              <w:tab w:val="clear" w:pos="2268"/>
              <w:tab w:val="clear" w:pos="2835"/>
              <w:tab w:val="left" w:pos="284"/>
            </w:tabs>
            <w:overflowPunct/>
            <w:autoSpaceDE/>
            <w:autoSpaceDN/>
            <w:adjustRightInd/>
            <w:spacing w:before="0"/>
            <w:ind w:left="284" w:hanging="284"/>
            <w:textAlignment w:val="auto"/>
          </w:pPr>
        </w:pPrChange>
      </w:pPr>
    </w:p>
    <w:p w14:paraId="301C28D0" w14:textId="323052A5" w:rsidR="002E4520" w:rsidRDefault="002E4520">
      <w:pPr>
        <w:tabs>
          <w:tab w:val="clear" w:pos="567"/>
          <w:tab w:val="clear" w:pos="1134"/>
          <w:tab w:val="clear" w:pos="1701"/>
          <w:tab w:val="clear" w:pos="2268"/>
          <w:tab w:val="clear" w:pos="2835"/>
          <w:tab w:val="left" w:pos="284"/>
        </w:tabs>
        <w:overflowPunct/>
        <w:autoSpaceDE/>
        <w:autoSpaceDN/>
        <w:adjustRightInd/>
        <w:spacing w:before="0"/>
        <w:textAlignment w:val="auto"/>
        <w:rPr>
          <w:rFonts w:asciiTheme="minorHAnsi" w:eastAsiaTheme="minorEastAsia" w:hAnsiTheme="minorHAnsi" w:cstheme="minorHAnsi"/>
          <w:sz w:val="16"/>
          <w:szCs w:val="16"/>
        </w:rPr>
        <w:pPrChange w:id="52" w:author="Vallet, Alexandre" w:date="2018-01-31T04:23:00Z">
          <w:pPr>
            <w:tabs>
              <w:tab w:val="clear" w:pos="567"/>
              <w:tab w:val="clear" w:pos="1134"/>
              <w:tab w:val="clear" w:pos="1701"/>
              <w:tab w:val="clear" w:pos="2268"/>
              <w:tab w:val="clear" w:pos="2835"/>
              <w:tab w:val="left" w:pos="284"/>
            </w:tabs>
            <w:overflowPunct/>
            <w:autoSpaceDE/>
            <w:autoSpaceDN/>
            <w:adjustRightInd/>
            <w:spacing w:before="0"/>
            <w:ind w:left="284" w:hanging="284"/>
            <w:textAlignment w:val="auto"/>
          </w:pPr>
        </w:pPrChange>
      </w:pPr>
      <w:r>
        <w:rPr>
          <w:rFonts w:asciiTheme="minorHAnsi" w:hAnsiTheme="minorHAnsi" w:cstheme="minorHAnsi"/>
          <w:sz w:val="18"/>
          <w:szCs w:val="18"/>
          <w:vertAlign w:val="superscript"/>
          <w:lang w:eastAsia="zh-CN"/>
        </w:rPr>
        <w:t>f</w:t>
      </w:r>
      <w:ins w:id="53" w:author="Vallet, Alexandre" w:date="2018-01-31T04:17:00Z">
        <w:r w:rsidRPr="00B213E8">
          <w:rPr>
            <w:rFonts w:asciiTheme="minorHAnsi" w:hAnsiTheme="minorHAnsi" w:cstheme="minorHAnsi"/>
            <w:sz w:val="18"/>
            <w:szCs w:val="18"/>
            <w:vertAlign w:val="superscript"/>
            <w:lang w:eastAsia="zh-CN"/>
          </w:rPr>
          <w:t>)</w:t>
        </w:r>
        <w:r>
          <w:rPr>
            <w:rFonts w:asciiTheme="minorHAnsi" w:hAnsiTheme="minorHAnsi" w:cstheme="minorHAnsi"/>
            <w:sz w:val="16"/>
            <w:szCs w:val="16"/>
            <w:lang w:eastAsia="zh-CN"/>
          </w:rPr>
          <w:tab/>
          <w:t xml:space="preserve">[Procedure </w:t>
        </w:r>
      </w:ins>
      <w:ins w:id="54" w:author="Vallet, Alexandre" w:date="2018-01-31T04:18:00Z">
        <w:r>
          <w:rPr>
            <w:rFonts w:asciiTheme="minorHAnsi" w:hAnsiTheme="minorHAnsi" w:cstheme="minorHAnsi"/>
            <w:sz w:val="16"/>
            <w:szCs w:val="16"/>
            <w:lang w:eastAsia="zh-CN"/>
          </w:rPr>
          <w:t>C</w:t>
        </w:r>
      </w:ins>
      <w:ins w:id="55" w:author="Vallet, Alexandre" w:date="2018-01-31T04:17:00Z">
        <w:r>
          <w:rPr>
            <w:rFonts w:asciiTheme="minorHAnsi" w:hAnsiTheme="minorHAnsi" w:cstheme="minorHAnsi"/>
            <w:sz w:val="16"/>
            <w:szCs w:val="16"/>
            <w:lang w:eastAsia="zh-CN"/>
          </w:rPr>
          <w:t xml:space="preserve">] </w:t>
        </w:r>
      </w:ins>
      <w:ins w:id="56" w:author="Vallet, Alexandre" w:date="2018-01-31T04:21:00Z">
        <w:r w:rsidR="00EF7004" w:rsidRPr="00EF7004">
          <w:rPr>
            <w:rFonts w:asciiTheme="minorHAnsi" w:eastAsiaTheme="minorEastAsia" w:hAnsiTheme="minorHAnsi" w:cstheme="minorHAnsi"/>
            <w:sz w:val="16"/>
            <w:szCs w:val="16"/>
          </w:rPr>
          <w:t xml:space="preserve">For non-geostationary satellite networks </w:t>
        </w:r>
        <w:r w:rsidR="00EF7004">
          <w:rPr>
            <w:rFonts w:asciiTheme="minorHAnsi" w:eastAsiaTheme="minorEastAsia" w:hAnsiTheme="minorHAnsi" w:cstheme="minorHAnsi"/>
            <w:sz w:val="16"/>
            <w:szCs w:val="16"/>
          </w:rPr>
          <w:t xml:space="preserve">subject </w:t>
        </w:r>
        <w:r w:rsidR="00EF7004" w:rsidRPr="00EF7004">
          <w:rPr>
            <w:rFonts w:asciiTheme="minorHAnsi" w:eastAsiaTheme="minorEastAsia" w:hAnsiTheme="minorHAnsi" w:cstheme="minorHAnsi"/>
            <w:sz w:val="16"/>
            <w:szCs w:val="16"/>
          </w:rPr>
          <w:t xml:space="preserve">to Nos. </w:t>
        </w:r>
        <w:r w:rsidR="00EF7004" w:rsidRPr="00EF7004">
          <w:rPr>
            <w:rFonts w:asciiTheme="minorHAnsi" w:eastAsiaTheme="minorEastAsia" w:hAnsiTheme="minorHAnsi" w:cstheme="minorHAnsi"/>
            <w:b/>
            <w:bCs/>
            <w:sz w:val="16"/>
            <w:szCs w:val="16"/>
            <w:rPrChange w:id="57" w:author="Vallet, Alexandre" w:date="2018-01-31T04:21:00Z">
              <w:rPr>
                <w:rFonts w:asciiTheme="minorHAnsi" w:eastAsiaTheme="minorEastAsia" w:hAnsiTheme="minorHAnsi" w:cstheme="minorHAnsi"/>
                <w:sz w:val="16"/>
                <w:szCs w:val="16"/>
              </w:rPr>
            </w:rPrChange>
          </w:rPr>
          <w:t>22.5C, 22.5D, 22.5F</w:t>
        </w:r>
        <w:r w:rsidR="00EF7004" w:rsidRPr="00EF7004">
          <w:rPr>
            <w:rFonts w:asciiTheme="minorHAnsi" w:eastAsiaTheme="minorEastAsia" w:hAnsiTheme="minorHAnsi" w:cstheme="minorHAnsi"/>
            <w:sz w:val="16"/>
            <w:szCs w:val="16"/>
          </w:rPr>
          <w:t xml:space="preserve"> </w:t>
        </w:r>
        <w:r w:rsidR="00EF7004">
          <w:rPr>
            <w:rFonts w:asciiTheme="minorHAnsi" w:eastAsiaTheme="minorEastAsia" w:hAnsiTheme="minorHAnsi" w:cstheme="minorHAnsi"/>
            <w:sz w:val="16"/>
            <w:szCs w:val="16"/>
          </w:rPr>
          <w:t xml:space="preserve">of Article </w:t>
        </w:r>
        <w:r w:rsidR="00EF7004" w:rsidRPr="00EF7004">
          <w:rPr>
            <w:rFonts w:asciiTheme="minorHAnsi" w:eastAsiaTheme="minorEastAsia" w:hAnsiTheme="minorHAnsi" w:cstheme="minorHAnsi"/>
            <w:sz w:val="16"/>
            <w:szCs w:val="16"/>
            <w:rPrChange w:id="58" w:author="Vallet, Alexandre" w:date="2018-01-31T04:21:00Z">
              <w:rPr>
                <w:rFonts w:asciiTheme="minorHAnsi" w:eastAsiaTheme="minorEastAsia" w:hAnsiTheme="minorHAnsi" w:cstheme="minorHAnsi"/>
                <w:b/>
                <w:bCs/>
                <w:sz w:val="16"/>
                <w:szCs w:val="16"/>
              </w:rPr>
            </w:rPrChange>
          </w:rPr>
          <w:t>22</w:t>
        </w:r>
        <w:r w:rsidR="00EF7004">
          <w:rPr>
            <w:rFonts w:asciiTheme="minorHAnsi" w:eastAsiaTheme="minorEastAsia" w:hAnsiTheme="minorHAnsi" w:cstheme="minorHAnsi"/>
            <w:sz w:val="16"/>
            <w:szCs w:val="16"/>
          </w:rPr>
          <w:t xml:space="preserve"> </w:t>
        </w:r>
        <w:r w:rsidR="00EF7004" w:rsidRPr="00EF7004">
          <w:rPr>
            <w:rFonts w:asciiTheme="minorHAnsi" w:eastAsiaTheme="minorEastAsia" w:hAnsiTheme="minorHAnsi" w:cstheme="minorHAnsi"/>
            <w:sz w:val="16"/>
            <w:szCs w:val="16"/>
          </w:rPr>
          <w:t xml:space="preserve">or </w:t>
        </w:r>
        <w:r w:rsidR="00EF7004">
          <w:rPr>
            <w:rFonts w:asciiTheme="minorHAnsi" w:eastAsiaTheme="minorEastAsia" w:hAnsiTheme="minorHAnsi" w:cstheme="minorHAnsi"/>
            <w:sz w:val="16"/>
            <w:szCs w:val="16"/>
          </w:rPr>
          <w:t xml:space="preserve">to No. </w:t>
        </w:r>
        <w:r w:rsidR="00EF7004" w:rsidRPr="00EF7004">
          <w:rPr>
            <w:rFonts w:asciiTheme="minorHAnsi" w:eastAsiaTheme="minorEastAsia" w:hAnsiTheme="minorHAnsi" w:cstheme="minorHAnsi"/>
            <w:b/>
            <w:bCs/>
            <w:sz w:val="16"/>
            <w:szCs w:val="16"/>
            <w:rPrChange w:id="59" w:author="Vallet, Alexandre" w:date="2018-01-31T04:21:00Z">
              <w:rPr>
                <w:rFonts w:asciiTheme="minorHAnsi" w:eastAsiaTheme="minorEastAsia" w:hAnsiTheme="minorHAnsi" w:cstheme="minorHAnsi"/>
                <w:sz w:val="16"/>
                <w:szCs w:val="16"/>
              </w:rPr>
            </w:rPrChange>
          </w:rPr>
          <w:t>9.7B</w:t>
        </w:r>
        <w:r w:rsidR="00EF7004" w:rsidRPr="00EF7004">
          <w:rPr>
            <w:rFonts w:asciiTheme="minorHAnsi" w:eastAsiaTheme="minorEastAsia" w:hAnsiTheme="minorHAnsi" w:cstheme="minorHAnsi"/>
            <w:sz w:val="16"/>
            <w:szCs w:val="16"/>
          </w:rPr>
          <w:t xml:space="preserve"> </w:t>
        </w:r>
        <w:r w:rsidR="00EF7004">
          <w:rPr>
            <w:rFonts w:asciiTheme="minorHAnsi" w:eastAsiaTheme="minorEastAsia" w:hAnsiTheme="minorHAnsi" w:cstheme="minorHAnsi"/>
            <w:sz w:val="16"/>
            <w:szCs w:val="16"/>
          </w:rPr>
          <w:t xml:space="preserve">of Section II of Article </w:t>
        </w:r>
      </w:ins>
      <w:ins w:id="60" w:author="Vallet, Alexandre" w:date="2018-01-31T04:22:00Z">
        <w:r w:rsidR="00EF7004" w:rsidRPr="00EF7004">
          <w:rPr>
            <w:rFonts w:asciiTheme="minorHAnsi" w:eastAsiaTheme="minorEastAsia" w:hAnsiTheme="minorHAnsi" w:cstheme="minorHAnsi"/>
            <w:sz w:val="16"/>
            <w:szCs w:val="16"/>
            <w:rPrChange w:id="61" w:author="Vallet, Alexandre" w:date="2018-01-31T04:22:00Z">
              <w:rPr>
                <w:rFonts w:asciiTheme="minorHAnsi" w:eastAsiaTheme="minorEastAsia" w:hAnsiTheme="minorHAnsi" w:cstheme="minorHAnsi"/>
                <w:b/>
                <w:bCs/>
                <w:sz w:val="16"/>
                <w:szCs w:val="16"/>
              </w:rPr>
            </w:rPrChange>
          </w:rPr>
          <w:t>9</w:t>
        </w:r>
      </w:ins>
      <w:ins w:id="62" w:author="Vallet, Alexandre" w:date="2018-01-31T04:21:00Z">
        <w:r w:rsidR="00EF7004" w:rsidRPr="00EF7004">
          <w:rPr>
            <w:rFonts w:asciiTheme="minorHAnsi" w:eastAsiaTheme="minorEastAsia" w:hAnsiTheme="minorHAnsi" w:cstheme="minorHAnsi"/>
            <w:sz w:val="16"/>
            <w:szCs w:val="16"/>
          </w:rPr>
          <w:t xml:space="preserve">, the processing charges </w:t>
        </w:r>
      </w:ins>
      <w:ins w:id="63" w:author="Vallet, Alexandre" w:date="2018-01-31T04:22:00Z">
        <w:r w:rsidR="00EF7004">
          <w:rPr>
            <w:rFonts w:asciiTheme="minorHAnsi" w:eastAsiaTheme="minorEastAsia" w:hAnsiTheme="minorHAnsi" w:cstheme="minorHAnsi"/>
            <w:sz w:val="16"/>
            <w:szCs w:val="16"/>
          </w:rPr>
          <w:t xml:space="preserve">of </w:t>
        </w:r>
      </w:ins>
      <w:ins w:id="64" w:author="Vallet, Alexandre" w:date="2018-01-31T04:23:00Z">
        <w:r w:rsidR="00EF7004" w:rsidRPr="00EF7004">
          <w:rPr>
            <w:rFonts w:asciiTheme="minorHAnsi" w:eastAsiaTheme="minorEastAsia" w:hAnsiTheme="minorHAnsi" w:cstheme="minorHAnsi"/>
            <w:sz w:val="16"/>
            <w:szCs w:val="16"/>
          </w:rPr>
          <w:t>categories C1</w:t>
        </w:r>
        <w:r w:rsidR="00EF7004">
          <w:rPr>
            <w:rFonts w:asciiTheme="minorHAnsi" w:eastAsiaTheme="minorEastAsia" w:hAnsiTheme="minorHAnsi" w:cstheme="minorHAnsi"/>
            <w:sz w:val="16"/>
            <w:szCs w:val="16"/>
          </w:rPr>
          <w:t xml:space="preserve">, C2, </w:t>
        </w:r>
        <w:r w:rsidR="00EF7004" w:rsidRPr="00EF7004">
          <w:rPr>
            <w:rFonts w:asciiTheme="minorHAnsi" w:eastAsiaTheme="minorEastAsia" w:hAnsiTheme="minorHAnsi" w:cstheme="minorHAnsi"/>
            <w:sz w:val="16"/>
            <w:szCs w:val="16"/>
          </w:rPr>
          <w:t>C3</w:t>
        </w:r>
        <w:r w:rsidR="00EF7004">
          <w:rPr>
            <w:rFonts w:asciiTheme="minorHAnsi" w:eastAsiaTheme="minorEastAsia" w:hAnsiTheme="minorHAnsi" w:cstheme="minorHAnsi"/>
            <w:sz w:val="16"/>
            <w:szCs w:val="16"/>
          </w:rPr>
          <w:t xml:space="preserve">, </w:t>
        </w:r>
        <w:r w:rsidR="00EF7004" w:rsidRPr="00EF7004">
          <w:rPr>
            <w:rFonts w:asciiTheme="minorHAnsi" w:eastAsiaTheme="minorEastAsia" w:hAnsiTheme="minorHAnsi" w:cstheme="minorHAnsi"/>
            <w:sz w:val="16"/>
            <w:szCs w:val="16"/>
          </w:rPr>
          <w:t>N1</w:t>
        </w:r>
        <w:r w:rsidR="00EF7004">
          <w:rPr>
            <w:rFonts w:asciiTheme="minorHAnsi" w:eastAsiaTheme="minorEastAsia" w:hAnsiTheme="minorHAnsi" w:cstheme="minorHAnsi"/>
            <w:sz w:val="16"/>
            <w:szCs w:val="16"/>
          </w:rPr>
          <w:t xml:space="preserve">, </w:t>
        </w:r>
        <w:r w:rsidR="00EF7004" w:rsidRPr="00EF7004">
          <w:rPr>
            <w:rFonts w:asciiTheme="minorHAnsi" w:eastAsiaTheme="minorEastAsia" w:hAnsiTheme="minorHAnsi" w:cstheme="minorHAnsi"/>
            <w:sz w:val="16"/>
            <w:szCs w:val="16"/>
          </w:rPr>
          <w:t>N2</w:t>
        </w:r>
        <w:r w:rsidR="00EF7004">
          <w:rPr>
            <w:rFonts w:asciiTheme="minorHAnsi" w:eastAsiaTheme="minorEastAsia" w:hAnsiTheme="minorHAnsi" w:cstheme="minorHAnsi"/>
            <w:sz w:val="16"/>
            <w:szCs w:val="16"/>
          </w:rPr>
          <w:t xml:space="preserve">, </w:t>
        </w:r>
        <w:r w:rsidR="00EF7004" w:rsidRPr="00EF7004">
          <w:rPr>
            <w:rFonts w:asciiTheme="minorHAnsi" w:eastAsiaTheme="minorEastAsia" w:hAnsiTheme="minorHAnsi" w:cstheme="minorHAnsi"/>
            <w:sz w:val="16"/>
            <w:szCs w:val="16"/>
          </w:rPr>
          <w:t>N3</w:t>
        </w:r>
        <w:r w:rsidR="00EF7004">
          <w:rPr>
            <w:rFonts w:asciiTheme="minorHAnsi" w:eastAsiaTheme="minorEastAsia" w:hAnsiTheme="minorHAnsi" w:cstheme="minorHAnsi"/>
            <w:sz w:val="16"/>
            <w:szCs w:val="16"/>
          </w:rPr>
          <w:t xml:space="preserve"> and </w:t>
        </w:r>
        <w:r w:rsidR="00EF7004" w:rsidRPr="00EF7004">
          <w:rPr>
            <w:rFonts w:asciiTheme="minorHAnsi" w:eastAsiaTheme="minorEastAsia" w:hAnsiTheme="minorHAnsi" w:cstheme="minorHAnsi"/>
            <w:sz w:val="16"/>
            <w:szCs w:val="16"/>
          </w:rPr>
          <w:t>N4</w:t>
        </w:r>
        <w:r w:rsidR="00EF7004">
          <w:rPr>
            <w:rFonts w:asciiTheme="minorHAnsi" w:eastAsiaTheme="minorEastAsia" w:hAnsiTheme="minorHAnsi" w:cstheme="minorHAnsi"/>
            <w:sz w:val="16"/>
            <w:szCs w:val="16"/>
          </w:rPr>
          <w:t xml:space="preserve"> </w:t>
        </w:r>
      </w:ins>
      <w:ins w:id="65" w:author="Vallet, Alexandre" w:date="2018-01-31T04:21:00Z">
        <w:r w:rsidR="00EF7004" w:rsidRPr="00EF7004">
          <w:rPr>
            <w:rFonts w:asciiTheme="minorHAnsi" w:eastAsiaTheme="minorEastAsia" w:hAnsiTheme="minorHAnsi" w:cstheme="minorHAnsi"/>
            <w:sz w:val="16"/>
            <w:szCs w:val="16"/>
          </w:rPr>
          <w:t>are increased by [y] CHF.</w:t>
        </w:r>
      </w:ins>
    </w:p>
    <w:p w14:paraId="69C32664" w14:textId="77777777" w:rsidR="002E4520" w:rsidRDefault="002E4520" w:rsidP="002E4520">
      <w:pPr>
        <w:tabs>
          <w:tab w:val="clear" w:pos="567"/>
          <w:tab w:val="clear" w:pos="1134"/>
          <w:tab w:val="clear" w:pos="1701"/>
          <w:tab w:val="clear" w:pos="2268"/>
          <w:tab w:val="clear" w:pos="2835"/>
          <w:tab w:val="left" w:pos="284"/>
        </w:tabs>
        <w:overflowPunct/>
        <w:autoSpaceDE/>
        <w:autoSpaceDN/>
        <w:adjustRightInd/>
        <w:spacing w:before="0"/>
        <w:textAlignment w:val="auto"/>
        <w:rPr>
          <w:rFonts w:asciiTheme="minorHAnsi" w:eastAsiaTheme="minorEastAsia" w:hAnsiTheme="minorHAnsi" w:cstheme="minorHAnsi"/>
          <w:sz w:val="16"/>
          <w:szCs w:val="16"/>
        </w:rPr>
      </w:pPr>
    </w:p>
    <w:p w14:paraId="7EA4B386" w14:textId="77777777" w:rsidR="002E4520" w:rsidRPr="002E4520" w:rsidRDefault="002E4520" w:rsidP="002E4520">
      <w:pPr>
        <w:tabs>
          <w:tab w:val="clear" w:pos="567"/>
          <w:tab w:val="clear" w:pos="1134"/>
          <w:tab w:val="clear" w:pos="1701"/>
          <w:tab w:val="clear" w:pos="2268"/>
          <w:tab w:val="clear" w:pos="2835"/>
          <w:tab w:val="left" w:pos="284"/>
        </w:tabs>
        <w:overflowPunct/>
        <w:autoSpaceDE/>
        <w:autoSpaceDN/>
        <w:adjustRightInd/>
        <w:spacing w:before="0"/>
        <w:textAlignment w:val="auto"/>
        <w:rPr>
          <w:rFonts w:asciiTheme="minorHAnsi" w:eastAsiaTheme="minorEastAsia" w:hAnsiTheme="minorHAnsi" w:cstheme="minorHAnsi"/>
          <w:sz w:val="16"/>
          <w:szCs w:val="16"/>
          <w:rPrChange w:id="66" w:author="Vallet, Alexandre" w:date="2018-01-31T04:17:00Z">
            <w:rPr>
              <w:rFonts w:asciiTheme="minorHAnsi" w:hAnsiTheme="minorHAnsi" w:cstheme="minorHAnsi"/>
              <w:sz w:val="16"/>
              <w:szCs w:val="16"/>
              <w:lang w:eastAsia="zh-CN"/>
            </w:rPr>
          </w:rPrChange>
        </w:rPr>
        <w:sectPr w:rsidR="002E4520" w:rsidRPr="002E4520" w:rsidSect="00B67C8D">
          <w:headerReference w:type="default" r:id="rId31"/>
          <w:headerReference w:type="first" r:id="rId32"/>
          <w:footerReference w:type="first" r:id="rId33"/>
          <w:pgSz w:w="16834" w:h="11907" w:orient="landscape" w:code="9"/>
          <w:pgMar w:top="907" w:right="1418" w:bottom="794" w:left="1418" w:header="567" w:footer="567" w:gutter="0"/>
          <w:cols w:space="720"/>
          <w:titlePg/>
        </w:sectPr>
      </w:pPr>
    </w:p>
    <w:p w14:paraId="74B65630" w14:textId="77777777" w:rsidR="00744189" w:rsidRPr="00BD1DA8" w:rsidRDefault="00744189" w:rsidP="00744189">
      <w:pPr>
        <w:keepNext/>
        <w:keepLines/>
        <w:tabs>
          <w:tab w:val="left" w:pos="794"/>
          <w:tab w:val="left" w:pos="2127"/>
          <w:tab w:val="left" w:pos="2410"/>
          <w:tab w:val="left" w:pos="2921"/>
          <w:tab w:val="left" w:pos="3261"/>
        </w:tabs>
        <w:spacing w:after="120" w:line="259" w:lineRule="auto"/>
        <w:rPr>
          <w:rFonts w:asciiTheme="minorHAnsi" w:eastAsiaTheme="minorEastAsia" w:hAnsiTheme="minorHAnsi" w:cs="Calibri"/>
          <w:b/>
          <w:szCs w:val="24"/>
          <w:lang w:eastAsia="zh-CN"/>
        </w:rPr>
      </w:pPr>
    </w:p>
    <w:p w14:paraId="12155EA2" w14:textId="77777777" w:rsidR="00744189" w:rsidRPr="00BD1DA8" w:rsidRDefault="00744189" w:rsidP="00744189">
      <w:pPr>
        <w:keepNext/>
        <w:keepLines/>
        <w:tabs>
          <w:tab w:val="left" w:pos="794"/>
          <w:tab w:val="left" w:pos="2127"/>
          <w:tab w:val="left" w:pos="2410"/>
          <w:tab w:val="left" w:pos="2921"/>
          <w:tab w:val="left" w:pos="3261"/>
        </w:tabs>
        <w:spacing w:after="120"/>
        <w:rPr>
          <w:rFonts w:asciiTheme="minorHAnsi" w:eastAsiaTheme="minorEastAsia" w:hAnsiTheme="minorHAnsi" w:cs="Calibri"/>
          <w:b/>
          <w:szCs w:val="24"/>
          <w:lang w:eastAsia="zh-CN"/>
        </w:rPr>
      </w:pPr>
      <w:r w:rsidRPr="00BD1DA8">
        <w:rPr>
          <w:rFonts w:asciiTheme="minorHAnsi" w:eastAsiaTheme="minorEastAsia" w:hAnsiTheme="minorHAnsi" w:cs="Calibri"/>
          <w:b/>
          <w:szCs w:val="24"/>
          <w:lang w:eastAsia="zh-CN"/>
        </w:rPr>
        <w:t>* Definition of category for coordination (C) and notification (N)</w:t>
      </w:r>
    </w:p>
    <w:p w14:paraId="58DC359B" w14:textId="77777777" w:rsidR="00744189" w:rsidRPr="00BD1DA8" w:rsidRDefault="00744189" w:rsidP="00744189">
      <w:pPr>
        <w:spacing w:after="12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The category for coordination (C1, C2, C3) and for notification (N1, N2, N3) is related to the number of forms of coordination applicable to a particular satellite network coordination request or notification submission, as follows:</w:t>
      </w:r>
    </w:p>
    <w:p w14:paraId="13016376" w14:textId="77777777" w:rsidR="00744189" w:rsidRPr="00BD1DA8" w:rsidRDefault="00744189" w:rsidP="00744189">
      <w:pPr>
        <w:tabs>
          <w:tab w:val="clear" w:pos="567"/>
          <w:tab w:val="clear" w:pos="1134"/>
          <w:tab w:val="clear" w:pos="1701"/>
          <w:tab w:val="clear" w:pos="2268"/>
          <w:tab w:val="clear" w:pos="2835"/>
        </w:tabs>
        <w:spacing w:after="12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w:t>
      </w:r>
      <w:r w:rsidRPr="00BD1DA8">
        <w:rPr>
          <w:rFonts w:asciiTheme="minorHAnsi" w:eastAsiaTheme="minorEastAsia" w:hAnsiTheme="minorHAnsi" w:cs="Calibri"/>
          <w:szCs w:val="24"/>
          <w:lang w:eastAsia="zh-CN"/>
        </w:rPr>
        <w:tab/>
        <w:t>C1 and N1 correspond to a satellite network filing referring to only one cost-recovery form of coordination (A, B, C, D, E or F). Both categories also include cases for which no form of coordination applies as a result of unfavourable finding under No. 11.31 of the Radio Regulations for all frequency assignments of the submitted filing, or cases including frequency assignments published for information only.</w:t>
      </w:r>
    </w:p>
    <w:p w14:paraId="37516BC7" w14:textId="77777777" w:rsidR="00744189" w:rsidRPr="00BD1DA8" w:rsidRDefault="00744189" w:rsidP="00744189">
      <w:pPr>
        <w:tabs>
          <w:tab w:val="clear" w:pos="567"/>
          <w:tab w:val="clear" w:pos="1134"/>
          <w:tab w:val="clear" w:pos="1701"/>
          <w:tab w:val="clear" w:pos="2268"/>
          <w:tab w:val="clear" w:pos="2835"/>
        </w:tabs>
        <w:spacing w:after="12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w:t>
      </w:r>
      <w:r w:rsidRPr="00BD1DA8">
        <w:rPr>
          <w:rFonts w:asciiTheme="minorHAnsi" w:eastAsiaTheme="minorEastAsia" w:hAnsiTheme="minorHAnsi" w:cs="Calibri"/>
          <w:szCs w:val="24"/>
          <w:lang w:eastAsia="zh-CN"/>
        </w:rPr>
        <w:tab/>
        <w:t>C2 and N2 correspond to a satellite network filing referring to any two or three cost</w:t>
      </w:r>
      <w:r w:rsidRPr="00BD1DA8">
        <w:rPr>
          <w:rFonts w:asciiTheme="minorHAnsi" w:eastAsiaTheme="minorEastAsia" w:hAnsiTheme="minorHAnsi" w:cs="Calibri"/>
          <w:szCs w:val="24"/>
          <w:lang w:eastAsia="zh-CN"/>
        </w:rPr>
        <w:noBreakHyphen/>
        <w:t>recovery forms of coordination amongst A, B, C, D, E or F.</w:t>
      </w:r>
    </w:p>
    <w:p w14:paraId="49A076D3" w14:textId="77777777" w:rsidR="00744189" w:rsidRPr="00BD1DA8" w:rsidRDefault="00744189" w:rsidP="00744189">
      <w:pPr>
        <w:tabs>
          <w:tab w:val="clear" w:pos="567"/>
          <w:tab w:val="clear" w:pos="1134"/>
          <w:tab w:val="clear" w:pos="1701"/>
          <w:tab w:val="clear" w:pos="2268"/>
          <w:tab w:val="clear" w:pos="2835"/>
        </w:tabs>
        <w:spacing w:after="12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w:t>
      </w:r>
      <w:r w:rsidRPr="00BD1DA8">
        <w:rPr>
          <w:rFonts w:asciiTheme="minorHAnsi" w:eastAsiaTheme="minorEastAsia" w:hAnsiTheme="minorHAnsi" w:cs="Calibri"/>
          <w:szCs w:val="24"/>
          <w:lang w:eastAsia="zh-CN"/>
        </w:rPr>
        <w:tab/>
        <w:t>C3 and N3 correspond to a satellite network filing referring to any four or more cost</w:t>
      </w:r>
      <w:r w:rsidRPr="00BD1DA8">
        <w:rPr>
          <w:rFonts w:asciiTheme="minorHAnsi" w:eastAsiaTheme="minorEastAsia" w:hAnsiTheme="minorHAnsi" w:cs="Calibri"/>
          <w:szCs w:val="24"/>
          <w:lang w:eastAsia="zh-CN"/>
        </w:rPr>
        <w:noBreakHyphen/>
        <w:t>recovery forms of coordination amongst A, B, C, D, E or F.</w:t>
      </w:r>
    </w:p>
    <w:p w14:paraId="2BFB6C12" w14:textId="77777777" w:rsidR="00744189" w:rsidRPr="00BD1DA8" w:rsidRDefault="00744189" w:rsidP="00744189">
      <w:pPr>
        <w:spacing w:before="136" w:after="160" w:line="259" w:lineRule="auto"/>
        <w:jc w:val="center"/>
        <w:rPr>
          <w:rFonts w:asciiTheme="minorHAnsi" w:eastAsiaTheme="minorEastAsia" w:hAnsiTheme="minorHAnsi" w:cs="Calibri"/>
          <w:szCs w:val="24"/>
          <w:lang w:eastAsia="zh-CN"/>
        </w:rPr>
      </w:pPr>
    </w:p>
    <w:tbl>
      <w:tblPr>
        <w:tblW w:w="0" w:type="auto"/>
        <w:tblInd w:w="108" w:type="dxa"/>
        <w:tblLayout w:type="fixed"/>
        <w:tblLook w:val="0000" w:firstRow="0" w:lastRow="0" w:firstColumn="0" w:lastColumn="0" w:noHBand="0" w:noVBand="0"/>
      </w:tblPr>
      <w:tblGrid>
        <w:gridCol w:w="3969"/>
        <w:gridCol w:w="5539"/>
      </w:tblGrid>
      <w:tr w:rsidR="00744189" w:rsidRPr="00BD1DA8" w14:paraId="755C9674" w14:textId="77777777" w:rsidTr="00744189">
        <w:tc>
          <w:tcPr>
            <w:tcW w:w="3969" w:type="dxa"/>
            <w:tcBorders>
              <w:top w:val="single" w:sz="4" w:space="0" w:color="000000"/>
              <w:left w:val="single" w:sz="4" w:space="0" w:color="000000"/>
              <w:bottom w:val="single" w:sz="4" w:space="0" w:color="000000"/>
            </w:tcBorders>
          </w:tcPr>
          <w:p w14:paraId="676DCC33" w14:textId="77777777" w:rsidR="00744189" w:rsidRPr="00BD1DA8" w:rsidRDefault="00744189" w:rsidP="00744189">
            <w:pPr>
              <w:snapToGrid w:val="0"/>
              <w:spacing w:before="136" w:after="160" w:line="259" w:lineRule="auto"/>
              <w:jc w:val="center"/>
              <w:rPr>
                <w:rFonts w:asciiTheme="minorHAnsi" w:eastAsiaTheme="minorEastAsia" w:hAnsiTheme="minorHAnsi" w:cs="Calibri"/>
                <w:b/>
                <w:bCs/>
                <w:szCs w:val="22"/>
                <w:lang w:eastAsia="zh-CN"/>
              </w:rPr>
            </w:pPr>
            <w:r w:rsidRPr="00BD1DA8">
              <w:rPr>
                <w:rFonts w:asciiTheme="minorHAnsi" w:eastAsiaTheme="minorEastAsia" w:hAnsiTheme="minorHAnsi" w:cs="Calibri"/>
                <w:b/>
                <w:bCs/>
                <w:szCs w:val="22"/>
                <w:lang w:eastAsia="zh-CN"/>
              </w:rPr>
              <w:t>Cost-recovery form of coordination</w:t>
            </w:r>
          </w:p>
        </w:tc>
        <w:tc>
          <w:tcPr>
            <w:tcW w:w="5539" w:type="dxa"/>
            <w:tcBorders>
              <w:top w:val="single" w:sz="4" w:space="0" w:color="000000"/>
              <w:left w:val="single" w:sz="4" w:space="0" w:color="000000"/>
              <w:bottom w:val="single" w:sz="4" w:space="0" w:color="000000"/>
              <w:right w:val="single" w:sz="4" w:space="0" w:color="000000"/>
            </w:tcBorders>
          </w:tcPr>
          <w:p w14:paraId="7A3F9C50" w14:textId="77777777" w:rsidR="00744189" w:rsidRPr="00BD1DA8" w:rsidRDefault="00744189" w:rsidP="00744189">
            <w:pPr>
              <w:tabs>
                <w:tab w:val="left" w:pos="794"/>
                <w:tab w:val="left" w:pos="1191"/>
                <w:tab w:val="left" w:pos="1588"/>
                <w:tab w:val="left" w:pos="1985"/>
              </w:tabs>
              <w:snapToGrid w:val="0"/>
              <w:spacing w:before="136" w:after="160" w:line="259" w:lineRule="auto"/>
              <w:jc w:val="center"/>
              <w:rPr>
                <w:rFonts w:asciiTheme="minorHAnsi" w:eastAsiaTheme="minorEastAsia" w:hAnsiTheme="minorHAnsi" w:cs="Calibri"/>
                <w:b/>
                <w:bCs/>
                <w:szCs w:val="22"/>
                <w:lang w:eastAsia="zh-CN"/>
              </w:rPr>
            </w:pPr>
            <w:r w:rsidRPr="00BD1DA8">
              <w:rPr>
                <w:rFonts w:asciiTheme="minorHAnsi" w:eastAsiaTheme="minorEastAsia" w:hAnsiTheme="minorHAnsi" w:cs="Calibri"/>
                <w:b/>
                <w:bCs/>
                <w:szCs w:val="22"/>
                <w:lang w:eastAsia="zh-CN"/>
              </w:rPr>
              <w:t>Individual Radio Regulations forms of coordination</w:t>
            </w:r>
          </w:p>
        </w:tc>
      </w:tr>
      <w:tr w:rsidR="00744189" w:rsidRPr="00BD1DA8" w14:paraId="7C75E6FA" w14:textId="77777777" w:rsidTr="00744189">
        <w:tc>
          <w:tcPr>
            <w:tcW w:w="3969" w:type="dxa"/>
            <w:tcBorders>
              <w:top w:val="single" w:sz="4" w:space="0" w:color="000000"/>
              <w:left w:val="single" w:sz="4" w:space="0" w:color="000000"/>
              <w:bottom w:val="single" w:sz="4" w:space="0" w:color="000000"/>
            </w:tcBorders>
          </w:tcPr>
          <w:p w14:paraId="7C04E7D5" w14:textId="77777777" w:rsidR="00744189" w:rsidRPr="00BD1DA8" w:rsidRDefault="00744189" w:rsidP="00744189">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A</w:t>
            </w:r>
          </w:p>
        </w:tc>
        <w:tc>
          <w:tcPr>
            <w:tcW w:w="5539" w:type="dxa"/>
            <w:tcBorders>
              <w:top w:val="single" w:sz="4" w:space="0" w:color="000000"/>
              <w:left w:val="single" w:sz="4" w:space="0" w:color="000000"/>
              <w:bottom w:val="single" w:sz="4" w:space="0" w:color="000000"/>
              <w:right w:val="single" w:sz="4" w:space="0" w:color="000000"/>
            </w:tcBorders>
          </w:tcPr>
          <w:p w14:paraId="633ED4C8" w14:textId="77777777" w:rsidR="00744189" w:rsidRPr="00BD1DA8" w:rsidRDefault="00744189" w:rsidP="00744189">
            <w:pPr>
              <w:tabs>
                <w:tab w:val="left" w:pos="794"/>
                <w:tab w:val="left" w:pos="1191"/>
                <w:tab w:val="left" w:pos="1588"/>
                <w:tab w:val="left" w:pos="1985"/>
              </w:tabs>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No. 9.7, RS33.3</w:t>
            </w:r>
          </w:p>
        </w:tc>
      </w:tr>
      <w:tr w:rsidR="00744189" w:rsidRPr="00BD1DA8" w14:paraId="6855506E" w14:textId="77777777" w:rsidTr="00744189">
        <w:tc>
          <w:tcPr>
            <w:tcW w:w="3969" w:type="dxa"/>
            <w:tcBorders>
              <w:top w:val="single" w:sz="4" w:space="0" w:color="000000"/>
              <w:left w:val="single" w:sz="4" w:space="0" w:color="000000"/>
              <w:bottom w:val="single" w:sz="4" w:space="0" w:color="000000"/>
            </w:tcBorders>
          </w:tcPr>
          <w:p w14:paraId="522AFB5B" w14:textId="77777777" w:rsidR="00744189" w:rsidRPr="00BD1DA8" w:rsidRDefault="00744189" w:rsidP="00744189">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B</w:t>
            </w:r>
          </w:p>
        </w:tc>
        <w:tc>
          <w:tcPr>
            <w:tcW w:w="5539" w:type="dxa"/>
            <w:tcBorders>
              <w:top w:val="single" w:sz="4" w:space="0" w:color="000000"/>
              <w:left w:val="single" w:sz="4" w:space="0" w:color="000000"/>
              <w:bottom w:val="single" w:sz="4" w:space="0" w:color="000000"/>
              <w:right w:val="single" w:sz="4" w:space="0" w:color="000000"/>
            </w:tcBorders>
          </w:tcPr>
          <w:p w14:paraId="55F9B9AF" w14:textId="77777777" w:rsidR="00744189" w:rsidRPr="00BD1DA8" w:rsidRDefault="00744189" w:rsidP="00744189">
            <w:pPr>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AP30 7.1, AP30A 7.1</w:t>
            </w:r>
          </w:p>
        </w:tc>
      </w:tr>
      <w:tr w:rsidR="00744189" w:rsidRPr="00BD1DA8" w14:paraId="08ADFB5F" w14:textId="77777777" w:rsidTr="00744189">
        <w:tc>
          <w:tcPr>
            <w:tcW w:w="3969" w:type="dxa"/>
            <w:tcBorders>
              <w:top w:val="single" w:sz="4" w:space="0" w:color="000000"/>
              <w:left w:val="single" w:sz="4" w:space="0" w:color="000000"/>
              <w:bottom w:val="single" w:sz="4" w:space="0" w:color="000000"/>
            </w:tcBorders>
          </w:tcPr>
          <w:p w14:paraId="2BFB6E58" w14:textId="77777777" w:rsidR="00744189" w:rsidRPr="00BD1DA8" w:rsidRDefault="00744189" w:rsidP="00744189">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C</w:t>
            </w:r>
          </w:p>
        </w:tc>
        <w:tc>
          <w:tcPr>
            <w:tcW w:w="5539" w:type="dxa"/>
            <w:tcBorders>
              <w:top w:val="single" w:sz="4" w:space="0" w:color="000000"/>
              <w:left w:val="single" w:sz="4" w:space="0" w:color="000000"/>
              <w:bottom w:val="single" w:sz="4" w:space="0" w:color="000000"/>
              <w:right w:val="single" w:sz="4" w:space="0" w:color="000000"/>
            </w:tcBorders>
          </w:tcPr>
          <w:p w14:paraId="67C4EC66" w14:textId="77777777" w:rsidR="00744189" w:rsidRPr="00BD1DA8" w:rsidRDefault="00744189" w:rsidP="00744189">
            <w:pPr>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No. 9.11, RS33 2.1, RS539</w:t>
            </w:r>
          </w:p>
        </w:tc>
      </w:tr>
      <w:tr w:rsidR="00744189" w:rsidRPr="00BD1DA8" w14:paraId="2FBB8B20" w14:textId="77777777" w:rsidTr="00744189">
        <w:tc>
          <w:tcPr>
            <w:tcW w:w="3969" w:type="dxa"/>
            <w:tcBorders>
              <w:top w:val="single" w:sz="4" w:space="0" w:color="000000"/>
              <w:left w:val="single" w:sz="4" w:space="0" w:color="000000"/>
              <w:bottom w:val="single" w:sz="4" w:space="0" w:color="000000"/>
            </w:tcBorders>
          </w:tcPr>
          <w:p w14:paraId="159117B9" w14:textId="77777777" w:rsidR="00744189" w:rsidRPr="00BD1DA8" w:rsidRDefault="00744189" w:rsidP="00744189">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D</w:t>
            </w:r>
          </w:p>
        </w:tc>
        <w:tc>
          <w:tcPr>
            <w:tcW w:w="5539" w:type="dxa"/>
            <w:tcBorders>
              <w:top w:val="single" w:sz="4" w:space="0" w:color="000000"/>
              <w:left w:val="single" w:sz="4" w:space="0" w:color="000000"/>
              <w:bottom w:val="single" w:sz="4" w:space="0" w:color="000000"/>
              <w:right w:val="single" w:sz="4" w:space="0" w:color="000000"/>
            </w:tcBorders>
          </w:tcPr>
          <w:p w14:paraId="7A47CE20" w14:textId="32A918AE" w:rsidR="00744189" w:rsidRPr="00BD1DA8" w:rsidRDefault="00744189" w:rsidP="00744189">
            <w:pPr>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Nos</w:t>
            </w:r>
            <w:r w:rsidR="008913A7">
              <w:rPr>
                <w:rFonts w:asciiTheme="minorHAnsi" w:eastAsiaTheme="minorEastAsia" w:hAnsiTheme="minorHAnsi" w:cs="Calibri"/>
                <w:szCs w:val="22"/>
                <w:lang w:eastAsia="zh-CN"/>
              </w:rPr>
              <w:t>.</w:t>
            </w:r>
            <w:r w:rsidRPr="00BD1DA8">
              <w:rPr>
                <w:rFonts w:asciiTheme="minorHAnsi" w:eastAsiaTheme="minorEastAsia" w:hAnsiTheme="minorHAnsi" w:cs="Calibri"/>
                <w:szCs w:val="22"/>
                <w:lang w:eastAsia="zh-CN"/>
              </w:rPr>
              <w:t xml:space="preserve"> 9.7B, 9.11A, 9.12, 9.12A, 9.13, 9.14</w:t>
            </w:r>
          </w:p>
        </w:tc>
      </w:tr>
      <w:tr w:rsidR="00744189" w:rsidRPr="00BD1DA8" w14:paraId="45AE174D" w14:textId="77777777" w:rsidTr="00744189">
        <w:tc>
          <w:tcPr>
            <w:tcW w:w="3969" w:type="dxa"/>
            <w:tcBorders>
              <w:top w:val="single" w:sz="4" w:space="0" w:color="000000"/>
              <w:left w:val="single" w:sz="4" w:space="0" w:color="000000"/>
              <w:bottom w:val="single" w:sz="4" w:space="0" w:color="000000"/>
            </w:tcBorders>
          </w:tcPr>
          <w:p w14:paraId="48D51ADF" w14:textId="77777777" w:rsidR="00744189" w:rsidRPr="00BD1DA8" w:rsidRDefault="00744189" w:rsidP="00744189">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E</w:t>
            </w:r>
          </w:p>
        </w:tc>
        <w:tc>
          <w:tcPr>
            <w:tcW w:w="5539" w:type="dxa"/>
            <w:tcBorders>
              <w:top w:val="single" w:sz="4" w:space="0" w:color="000000"/>
              <w:left w:val="single" w:sz="4" w:space="0" w:color="000000"/>
              <w:bottom w:val="single" w:sz="4" w:space="0" w:color="000000"/>
              <w:right w:val="single" w:sz="4" w:space="0" w:color="000000"/>
            </w:tcBorders>
          </w:tcPr>
          <w:p w14:paraId="3274CB75" w14:textId="77777777" w:rsidR="00744189" w:rsidRPr="00BD1DA8" w:rsidRDefault="00744189" w:rsidP="00744189">
            <w:pPr>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No. 9.7A</w:t>
            </w:r>
            <w:r w:rsidRPr="00BD1DA8">
              <w:rPr>
                <w:rFonts w:eastAsiaTheme="minorEastAsia" w:cstheme="minorBidi"/>
                <w:position w:val="6"/>
                <w:sz w:val="18"/>
                <w:szCs w:val="18"/>
                <w:lang w:eastAsia="zh-CN"/>
              </w:rPr>
              <w:footnoteReference w:id="5"/>
            </w:r>
          </w:p>
        </w:tc>
      </w:tr>
      <w:tr w:rsidR="00744189" w:rsidRPr="00BD1DA8" w14:paraId="1E36A727" w14:textId="77777777" w:rsidTr="00744189">
        <w:tc>
          <w:tcPr>
            <w:tcW w:w="3969" w:type="dxa"/>
            <w:tcBorders>
              <w:top w:val="single" w:sz="4" w:space="0" w:color="000000"/>
              <w:left w:val="single" w:sz="4" w:space="0" w:color="000000"/>
              <w:bottom w:val="single" w:sz="4" w:space="0" w:color="000000"/>
            </w:tcBorders>
          </w:tcPr>
          <w:p w14:paraId="42C0CFF8" w14:textId="77777777" w:rsidR="00744189" w:rsidRPr="00BD1DA8" w:rsidRDefault="00744189" w:rsidP="00744189">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F</w:t>
            </w:r>
          </w:p>
        </w:tc>
        <w:tc>
          <w:tcPr>
            <w:tcW w:w="5539" w:type="dxa"/>
            <w:tcBorders>
              <w:top w:val="single" w:sz="4" w:space="0" w:color="000000"/>
              <w:left w:val="single" w:sz="4" w:space="0" w:color="000000"/>
              <w:bottom w:val="single" w:sz="4" w:space="0" w:color="000000"/>
              <w:right w:val="single" w:sz="4" w:space="0" w:color="000000"/>
            </w:tcBorders>
          </w:tcPr>
          <w:p w14:paraId="79F7459E" w14:textId="77777777" w:rsidR="00744189" w:rsidRPr="00BD1DA8" w:rsidRDefault="00744189" w:rsidP="00744189">
            <w:pPr>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No. 9.21</w:t>
            </w:r>
          </w:p>
        </w:tc>
      </w:tr>
    </w:tbl>
    <w:p w14:paraId="5A0A73CA" w14:textId="05615E38" w:rsidR="00C900BF" w:rsidRPr="00B67C8D" w:rsidRDefault="00000AA2" w:rsidP="00B67C8D">
      <w:pPr>
        <w:spacing w:before="840"/>
        <w:jc w:val="center"/>
        <w:rPr>
          <w:u w:val="single"/>
          <w:lang w:val="en-US"/>
        </w:rPr>
      </w:pPr>
      <w:r>
        <w:rPr>
          <w:lang w:val="en-US"/>
        </w:rPr>
        <w:t>___________________</w:t>
      </w:r>
    </w:p>
    <w:sectPr w:rsidR="00C900BF" w:rsidRPr="00B67C8D" w:rsidSect="004D185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2CDEF" w14:textId="77777777" w:rsidR="005146BD" w:rsidRDefault="005146BD">
      <w:r>
        <w:separator/>
      </w:r>
    </w:p>
  </w:endnote>
  <w:endnote w:type="continuationSeparator" w:id="0">
    <w:p w14:paraId="45D7D72F" w14:textId="77777777" w:rsidR="005146BD" w:rsidRDefault="0051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73D4" w14:textId="77777777" w:rsidR="00AD3B33" w:rsidRDefault="00AD3B33">
    <w:pPr>
      <w:spacing w:after="120"/>
      <w:jc w:val="center"/>
    </w:pPr>
    <w:r>
      <w:t xml:space="preserve">• </w:t>
    </w:r>
    <w:hyperlink r:id="rId1" w:history="1">
      <w:r>
        <w:rPr>
          <w:rStyle w:val="Hyperlink"/>
        </w:rPr>
        <w:t>http://www.itu.int/council</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9D5EC" w14:textId="7F765A66" w:rsidR="00AD3B33" w:rsidRPr="00B67C8D" w:rsidRDefault="005146BD">
    <w:pPr>
      <w:pStyle w:val="Footer"/>
      <w:rPr>
        <w:color w:val="BFBFBF" w:themeColor="background1" w:themeShade="BF"/>
      </w:rPr>
    </w:pPr>
    <w:r w:rsidRPr="00B67C8D">
      <w:rPr>
        <w:color w:val="BFBFBF" w:themeColor="background1" w:themeShade="BF"/>
      </w:rPr>
      <w:fldChar w:fldCharType="begin"/>
    </w:r>
    <w:r w:rsidRPr="00B67C8D">
      <w:rPr>
        <w:color w:val="BFBFBF" w:themeColor="background1" w:themeShade="BF"/>
      </w:rPr>
      <w:instrText xml:space="preserve"> FILENAME \p  \* MERGEFORMAT </w:instrText>
    </w:r>
    <w:r w:rsidRPr="00B67C8D">
      <w:rPr>
        <w:color w:val="BFBFBF" w:themeColor="background1" w:themeShade="BF"/>
      </w:rPr>
      <w:fldChar w:fldCharType="separate"/>
    </w:r>
    <w:r w:rsidR="00AD3B33" w:rsidRPr="00B67C8D">
      <w:rPr>
        <w:color w:val="BFBFBF" w:themeColor="background1" w:themeShade="BF"/>
      </w:rPr>
      <w:t>Document1</w:t>
    </w:r>
    <w:r w:rsidRPr="00B67C8D">
      <w:rPr>
        <w:color w:val="BFBFBF" w:themeColor="background1" w:themeShade="BF"/>
      </w:rPr>
      <w:fldChar w:fldCharType="end"/>
    </w:r>
    <w:r w:rsidR="00AD3B33" w:rsidRPr="00B67C8D">
      <w:rPr>
        <w:color w:val="BFBFBF" w:themeColor="background1" w:themeShade="BF"/>
      </w:rPr>
      <w:tab/>
    </w:r>
    <w:r w:rsidR="00AD3B33" w:rsidRPr="00B67C8D">
      <w:rPr>
        <w:color w:val="BFBFBF" w:themeColor="background1" w:themeShade="BF"/>
      </w:rPr>
      <w:fldChar w:fldCharType="begin"/>
    </w:r>
    <w:r w:rsidR="00AD3B33" w:rsidRPr="00B67C8D">
      <w:rPr>
        <w:color w:val="BFBFBF" w:themeColor="background1" w:themeShade="BF"/>
      </w:rPr>
      <w:instrText xml:space="preserve"> SAVEDATE \@ DD.MM.YY </w:instrText>
    </w:r>
    <w:r w:rsidR="00AD3B33" w:rsidRPr="00B67C8D">
      <w:rPr>
        <w:color w:val="BFBFBF" w:themeColor="background1" w:themeShade="BF"/>
      </w:rPr>
      <w:fldChar w:fldCharType="separate"/>
    </w:r>
    <w:r w:rsidR="005B0211">
      <w:rPr>
        <w:color w:val="BFBFBF" w:themeColor="background1" w:themeShade="BF"/>
      </w:rPr>
      <w:t>01.02.18</w:t>
    </w:r>
    <w:r w:rsidR="00AD3B33" w:rsidRPr="00B67C8D">
      <w:rPr>
        <w:color w:val="BFBFBF" w:themeColor="background1" w:themeShade="BF"/>
      </w:rPr>
      <w:fldChar w:fldCharType="end"/>
    </w:r>
    <w:r w:rsidR="00AD3B33" w:rsidRPr="00B67C8D">
      <w:rPr>
        <w:color w:val="BFBFBF" w:themeColor="background1" w:themeShade="BF"/>
      </w:rPr>
      <w:tab/>
    </w:r>
    <w:r w:rsidR="00AD3B33" w:rsidRPr="00B67C8D">
      <w:rPr>
        <w:color w:val="BFBFBF" w:themeColor="background1" w:themeShade="BF"/>
      </w:rPr>
      <w:fldChar w:fldCharType="begin"/>
    </w:r>
    <w:r w:rsidR="00AD3B33" w:rsidRPr="00B67C8D">
      <w:rPr>
        <w:color w:val="BFBFBF" w:themeColor="background1" w:themeShade="BF"/>
      </w:rPr>
      <w:instrText xml:space="preserve"> PRINTDATE \@ DD.MM.YY </w:instrText>
    </w:r>
    <w:r w:rsidR="00AD3B33" w:rsidRPr="00B67C8D">
      <w:rPr>
        <w:color w:val="BFBFBF" w:themeColor="background1" w:themeShade="BF"/>
      </w:rPr>
      <w:fldChar w:fldCharType="separate"/>
    </w:r>
    <w:r w:rsidR="00AD3B33" w:rsidRPr="00B67C8D">
      <w:rPr>
        <w:color w:val="BFBFBF" w:themeColor="background1" w:themeShade="BF"/>
      </w:rPr>
      <w:t>18.07.00</w:t>
    </w:r>
    <w:r w:rsidR="00AD3B33" w:rsidRPr="00B67C8D">
      <w:rPr>
        <w:color w:val="BFBFBF" w:themeColor="background1" w:themeShade="B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A405" w14:textId="25A58E28" w:rsidR="00AD3B33" w:rsidRPr="00B67C8D" w:rsidRDefault="00AD3B33" w:rsidP="00B67C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B567" w14:textId="456967FA" w:rsidR="00AD3B33" w:rsidRPr="00B67C8D" w:rsidRDefault="005146BD">
    <w:pPr>
      <w:pStyle w:val="Footer"/>
      <w:rPr>
        <w:color w:val="BFBFBF" w:themeColor="background1" w:themeShade="BF"/>
      </w:rPr>
    </w:pPr>
    <w:r w:rsidRPr="00B67C8D">
      <w:rPr>
        <w:color w:val="BFBFBF" w:themeColor="background1" w:themeShade="BF"/>
      </w:rPr>
      <w:fldChar w:fldCharType="begin"/>
    </w:r>
    <w:r w:rsidRPr="00B67C8D">
      <w:rPr>
        <w:color w:val="BFBFBF" w:themeColor="background1" w:themeShade="BF"/>
      </w:rPr>
      <w:instrText xml:space="preserve"> FILENAME \p  \* MERGEFORMAT </w:instrText>
    </w:r>
    <w:r w:rsidRPr="00B67C8D">
      <w:rPr>
        <w:color w:val="BFBFBF" w:themeColor="background1" w:themeShade="BF"/>
      </w:rPr>
      <w:fldChar w:fldCharType="separate"/>
    </w:r>
    <w:r w:rsidR="00AD3B33" w:rsidRPr="00B67C8D">
      <w:rPr>
        <w:color w:val="BFBFBF" w:themeColor="background1" w:themeShade="BF"/>
      </w:rPr>
      <w:t>Document1</w:t>
    </w:r>
    <w:r w:rsidRPr="00B67C8D">
      <w:rPr>
        <w:color w:val="BFBFBF" w:themeColor="background1" w:themeShade="BF"/>
      </w:rPr>
      <w:fldChar w:fldCharType="end"/>
    </w:r>
    <w:r w:rsidR="00AD3B33" w:rsidRPr="00B67C8D">
      <w:rPr>
        <w:color w:val="BFBFBF" w:themeColor="background1" w:themeShade="BF"/>
      </w:rPr>
      <w:tab/>
    </w:r>
    <w:r w:rsidR="00AD3B33" w:rsidRPr="00B67C8D">
      <w:rPr>
        <w:color w:val="BFBFBF" w:themeColor="background1" w:themeShade="BF"/>
      </w:rPr>
      <w:fldChar w:fldCharType="begin"/>
    </w:r>
    <w:r w:rsidR="00AD3B33" w:rsidRPr="00B67C8D">
      <w:rPr>
        <w:color w:val="BFBFBF" w:themeColor="background1" w:themeShade="BF"/>
      </w:rPr>
      <w:instrText xml:space="preserve"> SAVEDATE \@ DD.MM.YY </w:instrText>
    </w:r>
    <w:r w:rsidR="00AD3B33" w:rsidRPr="00B67C8D">
      <w:rPr>
        <w:color w:val="BFBFBF" w:themeColor="background1" w:themeShade="BF"/>
      </w:rPr>
      <w:fldChar w:fldCharType="separate"/>
    </w:r>
    <w:r w:rsidR="005B0211">
      <w:rPr>
        <w:color w:val="BFBFBF" w:themeColor="background1" w:themeShade="BF"/>
      </w:rPr>
      <w:t>01.02.18</w:t>
    </w:r>
    <w:r w:rsidR="00AD3B33" w:rsidRPr="00B67C8D">
      <w:rPr>
        <w:color w:val="BFBFBF" w:themeColor="background1" w:themeShade="BF"/>
      </w:rPr>
      <w:fldChar w:fldCharType="end"/>
    </w:r>
    <w:r w:rsidR="00AD3B33" w:rsidRPr="00B67C8D">
      <w:rPr>
        <w:color w:val="BFBFBF" w:themeColor="background1" w:themeShade="BF"/>
      </w:rPr>
      <w:tab/>
    </w:r>
    <w:r w:rsidR="00AD3B33" w:rsidRPr="00B67C8D">
      <w:rPr>
        <w:color w:val="BFBFBF" w:themeColor="background1" w:themeShade="BF"/>
      </w:rPr>
      <w:fldChar w:fldCharType="begin"/>
    </w:r>
    <w:r w:rsidR="00AD3B33" w:rsidRPr="00B67C8D">
      <w:rPr>
        <w:color w:val="BFBFBF" w:themeColor="background1" w:themeShade="BF"/>
      </w:rPr>
      <w:instrText xml:space="preserve"> PRINTDATE \@ DD.MM.YY </w:instrText>
    </w:r>
    <w:r w:rsidR="00AD3B33" w:rsidRPr="00B67C8D">
      <w:rPr>
        <w:color w:val="BFBFBF" w:themeColor="background1" w:themeShade="BF"/>
      </w:rPr>
      <w:fldChar w:fldCharType="separate"/>
    </w:r>
    <w:r w:rsidR="00AD3B33" w:rsidRPr="00B67C8D">
      <w:rPr>
        <w:color w:val="BFBFBF" w:themeColor="background1" w:themeShade="BF"/>
      </w:rPr>
      <w:t>18.07.00</w:t>
    </w:r>
    <w:r w:rsidR="00AD3B33" w:rsidRPr="00B67C8D">
      <w:rPr>
        <w:color w:val="BFBFBF" w:themeColor="background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75F56" w14:textId="77777777" w:rsidR="005146BD" w:rsidRDefault="005146BD">
      <w:r>
        <w:t>____________________</w:t>
      </w:r>
    </w:p>
  </w:footnote>
  <w:footnote w:type="continuationSeparator" w:id="0">
    <w:p w14:paraId="0C0A62F2" w14:textId="77777777" w:rsidR="005146BD" w:rsidRDefault="005146BD">
      <w:r>
        <w:continuationSeparator/>
      </w:r>
    </w:p>
  </w:footnote>
  <w:footnote w:id="1">
    <w:p w14:paraId="5C5C2DC0" w14:textId="756FEBCB" w:rsidR="00AD3B33" w:rsidRPr="00564C72" w:rsidRDefault="00AD3B33" w:rsidP="00744189">
      <w:pPr>
        <w:pStyle w:val="FootnoteText"/>
        <w:rPr>
          <w:szCs w:val="18"/>
        </w:rPr>
      </w:pPr>
      <w:r w:rsidRPr="00564C72">
        <w:rPr>
          <w:rStyle w:val="FootnoteReference"/>
          <w:rFonts w:cstheme="minorHAnsi"/>
          <w:sz w:val="20"/>
        </w:rPr>
        <w:footnoteRef/>
      </w:r>
      <w:r w:rsidRPr="00564C72">
        <w:t xml:space="preserve"> </w:t>
      </w:r>
      <w:r w:rsidRPr="00564C72">
        <w:rPr>
          <w:szCs w:val="18"/>
        </w:rPr>
        <w:tab/>
      </w:r>
      <w:r w:rsidRPr="00564C72">
        <w:rPr>
          <w:rFonts w:cs="Calibri"/>
          <w:sz w:val="20"/>
        </w:rPr>
        <w:t xml:space="preserve">In this decision, the term </w:t>
      </w:r>
      <w:r w:rsidR="008913A7">
        <w:rPr>
          <w:rFonts w:cs="Calibri"/>
          <w:sz w:val="20"/>
        </w:rPr>
        <w:t>“</w:t>
      </w:r>
      <w:r w:rsidRPr="00564C72">
        <w:rPr>
          <w:rFonts w:cs="Calibri"/>
          <w:sz w:val="20"/>
        </w:rPr>
        <w:t>satellite network</w:t>
      </w:r>
      <w:r w:rsidR="008913A7">
        <w:rPr>
          <w:rFonts w:cs="Calibri"/>
          <w:sz w:val="20"/>
        </w:rPr>
        <w:t>”</w:t>
      </w:r>
      <w:r w:rsidRPr="00564C72">
        <w:rPr>
          <w:rFonts w:cs="Calibri"/>
          <w:sz w:val="20"/>
        </w:rPr>
        <w:t xml:space="preserve"> refers to any space system in accordance with No. 1.110 of the Radio Regulations.</w:t>
      </w:r>
    </w:p>
  </w:footnote>
  <w:footnote w:id="2">
    <w:p w14:paraId="575408EC" w14:textId="198B8937" w:rsidR="00AD3B33" w:rsidRPr="00564C72" w:rsidRDefault="00AD3B33" w:rsidP="00744189">
      <w:pPr>
        <w:pStyle w:val="FootnoteText"/>
        <w:tabs>
          <w:tab w:val="clear" w:pos="256"/>
        </w:tabs>
        <w:spacing w:before="60"/>
        <w:ind w:left="284" w:hanging="284"/>
        <w:rPr>
          <w:sz w:val="20"/>
          <w:szCs w:val="16"/>
        </w:rPr>
      </w:pPr>
      <w:r w:rsidRPr="00564C72">
        <w:rPr>
          <w:rStyle w:val="FootnoteReference"/>
          <w:rFonts w:cstheme="minorHAnsi"/>
          <w:sz w:val="20"/>
        </w:rPr>
        <w:footnoteRef/>
      </w:r>
      <w:r w:rsidRPr="00564C72">
        <w:rPr>
          <w:rFonts w:cstheme="minorHAnsi"/>
          <w:sz w:val="28"/>
        </w:rPr>
        <w:t xml:space="preserve"> </w:t>
      </w:r>
      <w:r w:rsidRPr="00564C72">
        <w:tab/>
      </w:r>
      <w:r w:rsidRPr="00564C72">
        <w:rPr>
          <w:rFonts w:cs="Calibri"/>
          <w:sz w:val="20"/>
        </w:rPr>
        <w:t xml:space="preserve">The fee per </w:t>
      </w:r>
      <w:r w:rsidR="008913A7">
        <w:rPr>
          <w:rFonts w:cs="Calibri"/>
          <w:sz w:val="20"/>
        </w:rPr>
        <w:t>“</w:t>
      </w:r>
      <w:r w:rsidRPr="00564C72">
        <w:rPr>
          <w:rFonts w:cs="Calibri"/>
          <w:sz w:val="20"/>
        </w:rPr>
        <w:t>unit</w:t>
      </w:r>
      <w:r w:rsidR="008913A7">
        <w:rPr>
          <w:rFonts w:cs="Calibri"/>
          <w:sz w:val="20"/>
        </w:rPr>
        <w:t>”</w:t>
      </w:r>
      <w:r w:rsidRPr="00564C72">
        <w:rPr>
          <w:rFonts w:cs="Calibri"/>
          <w:sz w:val="20"/>
        </w:rPr>
        <w:t xml:space="preserve"> (see Annex) shall not be understood as a tax imposed on spectrum users. It is used here as a driver for the calculation of cost recovery relating to publication of satellite systems.</w:t>
      </w:r>
    </w:p>
  </w:footnote>
  <w:footnote w:id="3">
    <w:p w14:paraId="4DE72E55" w14:textId="5A67A2F2" w:rsidR="00AD3B33" w:rsidRPr="00C064B8" w:rsidRDefault="00AD3B33" w:rsidP="00744189">
      <w:pPr>
        <w:pStyle w:val="FootnoteText"/>
        <w:rPr>
          <w:rFonts w:cs="Calibri"/>
          <w:sz w:val="20"/>
          <w:szCs w:val="16"/>
        </w:rPr>
      </w:pPr>
      <w:r w:rsidRPr="00C064B8">
        <w:rPr>
          <w:rStyle w:val="FootnoteReference"/>
          <w:rFonts w:cs="Calibri"/>
        </w:rPr>
        <w:footnoteRef/>
      </w:r>
      <w:r w:rsidRPr="00C064B8">
        <w:rPr>
          <w:rFonts w:cs="Calibri"/>
        </w:rPr>
        <w:t xml:space="preserve"> </w:t>
      </w:r>
      <w:r w:rsidRPr="00C064B8">
        <w:rPr>
          <w:rFonts w:cs="Calibri"/>
        </w:rPr>
        <w:tab/>
      </w:r>
      <w:r w:rsidRPr="00C064B8">
        <w:rPr>
          <w:rFonts w:cs="Calibri"/>
          <w:sz w:val="20"/>
          <w:szCs w:val="16"/>
        </w:rPr>
        <w:t xml:space="preserve">A submission of filings under Article 4 of Appendix 30 and Appendix 30A in the Regions 1 and 3 Plans, referring to a single orbital position with the same satellite name and received on the same date shall be considered as one </w:t>
      </w:r>
      <w:r w:rsidR="008913A7">
        <w:rPr>
          <w:rFonts w:cs="Calibri"/>
          <w:sz w:val="20"/>
          <w:szCs w:val="16"/>
        </w:rPr>
        <w:t>“</w:t>
      </w:r>
      <w:r w:rsidRPr="00C064B8">
        <w:rPr>
          <w:rFonts w:cs="Calibri"/>
          <w:sz w:val="20"/>
          <w:szCs w:val="16"/>
        </w:rPr>
        <w:t>satellite network</w:t>
      </w:r>
      <w:r w:rsidR="008913A7">
        <w:rPr>
          <w:rFonts w:cs="Calibri"/>
          <w:sz w:val="20"/>
          <w:szCs w:val="16"/>
        </w:rPr>
        <w:t>”</w:t>
      </w:r>
      <w:r w:rsidRPr="00C064B8">
        <w:rPr>
          <w:rFonts w:cs="Calibri"/>
          <w:sz w:val="20"/>
          <w:szCs w:val="16"/>
        </w:rPr>
        <w:t xml:space="preserve"> filing for the purpose of free entitlement.</w:t>
      </w:r>
    </w:p>
  </w:footnote>
  <w:footnote w:id="4">
    <w:p w14:paraId="38E96299" w14:textId="77777777" w:rsidR="00AD3B33" w:rsidRPr="005A0CEC" w:rsidRDefault="00AD3B33" w:rsidP="00744189">
      <w:pPr>
        <w:pStyle w:val="FootnoteText"/>
        <w:rPr>
          <w:sz w:val="20"/>
        </w:rPr>
      </w:pPr>
      <w:r w:rsidRPr="005A0CEC">
        <w:rPr>
          <w:rStyle w:val="FootnoteReference"/>
          <w:sz w:val="20"/>
        </w:rPr>
        <w:t>*</w:t>
      </w:r>
      <w:r w:rsidRPr="005A0CEC">
        <w:rPr>
          <w:sz w:val="20"/>
        </w:rPr>
        <w:t xml:space="preserve"> </w:t>
      </w:r>
      <w:r w:rsidRPr="005A0CEC">
        <w:rPr>
          <w:rFonts w:cstheme="minorHAnsi"/>
          <w:i/>
          <w:iCs/>
          <w:sz w:val="20"/>
        </w:rPr>
        <w:t>Editorial amendment made by the secretariat</w:t>
      </w:r>
    </w:p>
  </w:footnote>
  <w:footnote w:id="5">
    <w:p w14:paraId="6C785AC0" w14:textId="77777777" w:rsidR="00AD3B33" w:rsidRPr="005A39E3" w:rsidRDefault="00AD3B33" w:rsidP="00744189">
      <w:pPr>
        <w:pStyle w:val="FootnoteText"/>
      </w:pPr>
      <w:r w:rsidRPr="005A39E3">
        <w:rPr>
          <w:rStyle w:val="FootnoteReference"/>
          <w:szCs w:val="18"/>
        </w:rPr>
        <w:footnoteRef/>
      </w:r>
      <w:r w:rsidRPr="005A39E3">
        <w:rPr>
          <w:sz w:val="20"/>
          <w:szCs w:val="16"/>
        </w:rPr>
        <w:t xml:space="preserve"> </w:t>
      </w:r>
      <w:r w:rsidRPr="005A39E3">
        <w:rPr>
          <w:rFonts w:cs="Calibri"/>
          <w:sz w:val="20"/>
          <w:szCs w:val="16"/>
        </w:rPr>
        <w:t xml:space="preserve">Cost recovery for category C1 only. See also </w:t>
      </w:r>
      <w:r w:rsidRPr="005A39E3">
        <w:rPr>
          <w:rFonts w:cs="Calibri"/>
          <w:i/>
          <w:iCs/>
          <w:sz w:val="20"/>
          <w:szCs w:val="16"/>
        </w:rPr>
        <w:t xml:space="preserve">decides </w:t>
      </w:r>
      <w:r w:rsidRPr="005A39E3">
        <w:rPr>
          <w:rFonts w:cs="Calibri"/>
          <w:iCs/>
          <w:sz w:val="20"/>
          <w:szCs w:val="16"/>
        </w:rPr>
        <w:t>11</w:t>
      </w:r>
      <w:r w:rsidRPr="005A39E3">
        <w:rPr>
          <w:rFonts w:cs="Calibri"/>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73D1" w14:textId="1B1AF904" w:rsidR="00AD3B33" w:rsidRDefault="00AD3B33" w:rsidP="00CE433C">
    <w:pPr>
      <w:pStyle w:val="Header"/>
    </w:pPr>
    <w:r>
      <w:fldChar w:fldCharType="begin"/>
    </w:r>
    <w:r>
      <w:instrText>PAGE</w:instrText>
    </w:r>
    <w:r>
      <w:fldChar w:fldCharType="separate"/>
    </w:r>
    <w:r w:rsidR="005B0211">
      <w:rPr>
        <w:noProof/>
      </w:rPr>
      <w:t>7</w:t>
    </w:r>
    <w:r>
      <w:rPr>
        <w:noProof/>
      </w:rPr>
      <w:fldChar w:fldCharType="end"/>
    </w:r>
  </w:p>
  <w:p w14:paraId="5A0A73D2" w14:textId="292CF404" w:rsidR="00AD3B33" w:rsidRPr="00623AE3" w:rsidRDefault="00AD3B33" w:rsidP="00D2499F">
    <w:pPr>
      <w:pStyle w:val="Header"/>
      <w:rPr>
        <w:bCs/>
      </w:rPr>
    </w:pPr>
    <w:r w:rsidRPr="00623AE3">
      <w:rPr>
        <w:bCs/>
      </w:rPr>
      <w:t>C18/</w:t>
    </w:r>
    <w:r>
      <w:rPr>
        <w:bCs/>
      </w:rPr>
      <w:t>36</w:t>
    </w:r>
    <w:r w:rsidRPr="00623AE3">
      <w:rPr>
        <w:bC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A1AB" w14:textId="1EC7E648" w:rsidR="00B67C8D" w:rsidRDefault="00B67C8D" w:rsidP="00B67C8D">
    <w:pPr>
      <w:pStyle w:val="Header"/>
    </w:pPr>
    <w:r>
      <w:fldChar w:fldCharType="begin"/>
    </w:r>
    <w:r>
      <w:instrText>PAGE</w:instrText>
    </w:r>
    <w:r>
      <w:fldChar w:fldCharType="separate"/>
    </w:r>
    <w:r w:rsidR="005B0211">
      <w:rPr>
        <w:noProof/>
      </w:rPr>
      <w:t>12</w:t>
    </w:r>
    <w:r>
      <w:rPr>
        <w:noProof/>
      </w:rPr>
      <w:fldChar w:fldCharType="end"/>
    </w:r>
  </w:p>
  <w:p w14:paraId="31B50965" w14:textId="77777777" w:rsidR="00B67C8D" w:rsidRPr="00623AE3" w:rsidRDefault="00B67C8D" w:rsidP="00B67C8D">
    <w:pPr>
      <w:pStyle w:val="Header"/>
      <w:rPr>
        <w:bCs/>
      </w:rPr>
    </w:pPr>
    <w:r w:rsidRPr="00623AE3">
      <w:rPr>
        <w:bCs/>
      </w:rPr>
      <w:t>C18/</w:t>
    </w:r>
    <w:r>
      <w:rPr>
        <w:bCs/>
      </w:rPr>
      <w:t>36</w:t>
    </w:r>
    <w:r w:rsidRPr="00623AE3">
      <w:rPr>
        <w:bCs/>
      </w:rPr>
      <w:t>-E</w:t>
    </w:r>
  </w:p>
  <w:p w14:paraId="555EF67A" w14:textId="5B4B5D49" w:rsidR="00AD3B33" w:rsidRPr="00B67C8D" w:rsidRDefault="00AD3B33" w:rsidP="00B67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6F22" w14:textId="6A8992D3" w:rsidR="00B67C8D" w:rsidRDefault="00B67C8D" w:rsidP="00B67C8D">
    <w:pPr>
      <w:pStyle w:val="Header"/>
    </w:pPr>
    <w:r>
      <w:fldChar w:fldCharType="begin"/>
    </w:r>
    <w:r>
      <w:instrText>PAGE</w:instrText>
    </w:r>
    <w:r>
      <w:fldChar w:fldCharType="separate"/>
    </w:r>
    <w:r w:rsidR="005B0211">
      <w:rPr>
        <w:noProof/>
      </w:rPr>
      <w:t>8</w:t>
    </w:r>
    <w:r>
      <w:rPr>
        <w:noProof/>
      </w:rPr>
      <w:fldChar w:fldCharType="end"/>
    </w:r>
  </w:p>
  <w:p w14:paraId="7AD154C6" w14:textId="77777777" w:rsidR="00B67C8D" w:rsidRPr="00623AE3" w:rsidRDefault="00B67C8D" w:rsidP="00B67C8D">
    <w:pPr>
      <w:pStyle w:val="Header"/>
      <w:rPr>
        <w:bCs/>
      </w:rPr>
    </w:pPr>
    <w:r w:rsidRPr="00623AE3">
      <w:rPr>
        <w:bCs/>
      </w:rPr>
      <w:t>C18/</w:t>
    </w:r>
    <w:r>
      <w:rPr>
        <w:bCs/>
      </w:rPr>
      <w:t>36</w:t>
    </w:r>
    <w:r w:rsidRPr="00623AE3">
      <w:rPr>
        <w:bCs/>
      </w:rPr>
      <w:t>-E</w:t>
    </w:r>
  </w:p>
  <w:p w14:paraId="756506C3" w14:textId="77777777" w:rsidR="00B67C8D" w:rsidRDefault="00B67C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010E2" w14:textId="15B10326" w:rsidR="00B67C8D" w:rsidRDefault="00B67C8D" w:rsidP="00B67C8D">
    <w:pPr>
      <w:pStyle w:val="Header"/>
    </w:pPr>
    <w:r>
      <w:fldChar w:fldCharType="begin"/>
    </w:r>
    <w:r>
      <w:instrText>PAGE</w:instrText>
    </w:r>
    <w:r>
      <w:fldChar w:fldCharType="separate"/>
    </w:r>
    <w:r w:rsidR="005B0211">
      <w:rPr>
        <w:noProof/>
      </w:rPr>
      <w:t>14</w:t>
    </w:r>
    <w:r>
      <w:rPr>
        <w:noProof/>
      </w:rPr>
      <w:fldChar w:fldCharType="end"/>
    </w:r>
  </w:p>
  <w:p w14:paraId="5E548624" w14:textId="77777777" w:rsidR="00B67C8D" w:rsidRPr="00623AE3" w:rsidRDefault="00B67C8D" w:rsidP="00B67C8D">
    <w:pPr>
      <w:pStyle w:val="Header"/>
      <w:rPr>
        <w:bCs/>
      </w:rPr>
    </w:pPr>
    <w:r w:rsidRPr="00623AE3">
      <w:rPr>
        <w:bCs/>
      </w:rPr>
      <w:t>C18/</w:t>
    </w:r>
    <w:r>
      <w:rPr>
        <w:bCs/>
      </w:rPr>
      <w:t>36</w:t>
    </w:r>
    <w:r w:rsidRPr="00623AE3">
      <w:rPr>
        <w:bCs/>
      </w:rPr>
      <w:t>-E</w:t>
    </w:r>
  </w:p>
  <w:p w14:paraId="221FB863" w14:textId="4CA02BE0" w:rsidR="00AD3B33" w:rsidRPr="00B67C8D" w:rsidRDefault="00AD3B33" w:rsidP="00B67C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FBB2" w14:textId="10BB0865" w:rsidR="00B67C8D" w:rsidRDefault="00B67C8D" w:rsidP="00B67C8D">
    <w:pPr>
      <w:pStyle w:val="Header"/>
    </w:pPr>
    <w:r>
      <w:fldChar w:fldCharType="begin"/>
    </w:r>
    <w:r>
      <w:instrText>PAGE</w:instrText>
    </w:r>
    <w:r>
      <w:fldChar w:fldCharType="separate"/>
    </w:r>
    <w:r w:rsidR="005B0211">
      <w:rPr>
        <w:noProof/>
      </w:rPr>
      <w:t>15</w:t>
    </w:r>
    <w:r>
      <w:rPr>
        <w:noProof/>
      </w:rPr>
      <w:fldChar w:fldCharType="end"/>
    </w:r>
  </w:p>
  <w:p w14:paraId="5728A072" w14:textId="77777777" w:rsidR="00B67C8D" w:rsidRPr="00623AE3" w:rsidRDefault="00B67C8D" w:rsidP="00B67C8D">
    <w:pPr>
      <w:pStyle w:val="Header"/>
      <w:rPr>
        <w:bCs/>
      </w:rPr>
    </w:pPr>
    <w:r w:rsidRPr="00623AE3">
      <w:rPr>
        <w:bCs/>
      </w:rPr>
      <w:t>C18/</w:t>
    </w:r>
    <w:r>
      <w:rPr>
        <w:bCs/>
      </w:rPr>
      <w:t>36</w:t>
    </w:r>
    <w:r w:rsidRPr="00623AE3">
      <w:rPr>
        <w:bCs/>
      </w:rPr>
      <w:t>-E</w:t>
    </w:r>
  </w:p>
  <w:p w14:paraId="64C983AF" w14:textId="466F9507" w:rsidR="00AD3B33" w:rsidRPr="00B67C8D" w:rsidRDefault="00AD3B33" w:rsidP="00B67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let, Alexandre">
    <w15:presenceInfo w15:providerId="AD" w15:userId="S-1-5-21-8740799-900759487-1415713722-67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00AA2"/>
    <w:rsid w:val="000068D5"/>
    <w:rsid w:val="000210D4"/>
    <w:rsid w:val="00057F92"/>
    <w:rsid w:val="00062634"/>
    <w:rsid w:val="00063016"/>
    <w:rsid w:val="00066795"/>
    <w:rsid w:val="00070016"/>
    <w:rsid w:val="00076AF6"/>
    <w:rsid w:val="00077C4A"/>
    <w:rsid w:val="00085CF2"/>
    <w:rsid w:val="00087A74"/>
    <w:rsid w:val="000B1705"/>
    <w:rsid w:val="000D75B2"/>
    <w:rsid w:val="001034CB"/>
    <w:rsid w:val="001121F5"/>
    <w:rsid w:val="00126088"/>
    <w:rsid w:val="001400DC"/>
    <w:rsid w:val="00140CE1"/>
    <w:rsid w:val="00151325"/>
    <w:rsid w:val="00152D82"/>
    <w:rsid w:val="00160028"/>
    <w:rsid w:val="0017539C"/>
    <w:rsid w:val="00175AC2"/>
    <w:rsid w:val="0017609F"/>
    <w:rsid w:val="001859E0"/>
    <w:rsid w:val="001B19CE"/>
    <w:rsid w:val="001C628E"/>
    <w:rsid w:val="001E0F7B"/>
    <w:rsid w:val="001F4873"/>
    <w:rsid w:val="00210B83"/>
    <w:rsid w:val="002119FD"/>
    <w:rsid w:val="002130E0"/>
    <w:rsid w:val="00221F99"/>
    <w:rsid w:val="002414AB"/>
    <w:rsid w:val="00264425"/>
    <w:rsid w:val="00265875"/>
    <w:rsid w:val="0027303B"/>
    <w:rsid w:val="00275F1B"/>
    <w:rsid w:val="00276A6D"/>
    <w:rsid w:val="0028109B"/>
    <w:rsid w:val="002863DA"/>
    <w:rsid w:val="002A2188"/>
    <w:rsid w:val="002A390C"/>
    <w:rsid w:val="002B1F58"/>
    <w:rsid w:val="002C1C7A"/>
    <w:rsid w:val="002C7276"/>
    <w:rsid w:val="002E4520"/>
    <w:rsid w:val="0030160F"/>
    <w:rsid w:val="0030461C"/>
    <w:rsid w:val="00322BC1"/>
    <w:rsid w:val="00322D0D"/>
    <w:rsid w:val="003271AA"/>
    <w:rsid w:val="003473F3"/>
    <w:rsid w:val="003942D4"/>
    <w:rsid w:val="003958A8"/>
    <w:rsid w:val="003C0049"/>
    <w:rsid w:val="003C2210"/>
    <w:rsid w:val="003C2533"/>
    <w:rsid w:val="003D1B2A"/>
    <w:rsid w:val="0040435A"/>
    <w:rsid w:val="00416A24"/>
    <w:rsid w:val="00431D9E"/>
    <w:rsid w:val="00433C11"/>
    <w:rsid w:val="00433CE8"/>
    <w:rsid w:val="00434A5C"/>
    <w:rsid w:val="004544D9"/>
    <w:rsid w:val="00455845"/>
    <w:rsid w:val="00490E72"/>
    <w:rsid w:val="00491157"/>
    <w:rsid w:val="004921C8"/>
    <w:rsid w:val="004A7B3A"/>
    <w:rsid w:val="004D1851"/>
    <w:rsid w:val="004D599D"/>
    <w:rsid w:val="004D6B2E"/>
    <w:rsid w:val="004E2EA5"/>
    <w:rsid w:val="004E3AEB"/>
    <w:rsid w:val="0050223C"/>
    <w:rsid w:val="005045E8"/>
    <w:rsid w:val="005146BD"/>
    <w:rsid w:val="005243FF"/>
    <w:rsid w:val="00564FBC"/>
    <w:rsid w:val="00570D24"/>
    <w:rsid w:val="00582442"/>
    <w:rsid w:val="005B0211"/>
    <w:rsid w:val="005F3269"/>
    <w:rsid w:val="00623AE3"/>
    <w:rsid w:val="0064737F"/>
    <w:rsid w:val="006535F1"/>
    <w:rsid w:val="0065557D"/>
    <w:rsid w:val="00662984"/>
    <w:rsid w:val="006716BB"/>
    <w:rsid w:val="00685F65"/>
    <w:rsid w:val="006A17FA"/>
    <w:rsid w:val="006A6AC4"/>
    <w:rsid w:val="006B6680"/>
    <w:rsid w:val="006B6DCC"/>
    <w:rsid w:val="006C77F4"/>
    <w:rsid w:val="006E47ED"/>
    <w:rsid w:val="007008FA"/>
    <w:rsid w:val="00702DEF"/>
    <w:rsid w:val="00706861"/>
    <w:rsid w:val="007363EF"/>
    <w:rsid w:val="00736A03"/>
    <w:rsid w:val="00744189"/>
    <w:rsid w:val="0075051B"/>
    <w:rsid w:val="00763949"/>
    <w:rsid w:val="00784520"/>
    <w:rsid w:val="00791D10"/>
    <w:rsid w:val="00793188"/>
    <w:rsid w:val="00794D34"/>
    <w:rsid w:val="007B09E5"/>
    <w:rsid w:val="007D1321"/>
    <w:rsid w:val="007D521F"/>
    <w:rsid w:val="007E1098"/>
    <w:rsid w:val="00802CE1"/>
    <w:rsid w:val="00813E5E"/>
    <w:rsid w:val="0083581B"/>
    <w:rsid w:val="00864AFF"/>
    <w:rsid w:val="00874BA3"/>
    <w:rsid w:val="008913A7"/>
    <w:rsid w:val="0089764F"/>
    <w:rsid w:val="008B49BF"/>
    <w:rsid w:val="008B4A6A"/>
    <w:rsid w:val="008C7E27"/>
    <w:rsid w:val="009173EF"/>
    <w:rsid w:val="00932906"/>
    <w:rsid w:val="0093671B"/>
    <w:rsid w:val="00961B0B"/>
    <w:rsid w:val="009A57E8"/>
    <w:rsid w:val="009B38C3"/>
    <w:rsid w:val="009E17BD"/>
    <w:rsid w:val="009E43F9"/>
    <w:rsid w:val="009E485A"/>
    <w:rsid w:val="00A04CEC"/>
    <w:rsid w:val="00A27F92"/>
    <w:rsid w:val="00A32257"/>
    <w:rsid w:val="00A36D20"/>
    <w:rsid w:val="00A55622"/>
    <w:rsid w:val="00A83502"/>
    <w:rsid w:val="00AA3E76"/>
    <w:rsid w:val="00AB2273"/>
    <w:rsid w:val="00AD15B3"/>
    <w:rsid w:val="00AD3B33"/>
    <w:rsid w:val="00AF6E49"/>
    <w:rsid w:val="00B0153D"/>
    <w:rsid w:val="00B04A67"/>
    <w:rsid w:val="00B0583C"/>
    <w:rsid w:val="00B40A81"/>
    <w:rsid w:val="00B44910"/>
    <w:rsid w:val="00B67C8D"/>
    <w:rsid w:val="00B72267"/>
    <w:rsid w:val="00B7463B"/>
    <w:rsid w:val="00B76EB6"/>
    <w:rsid w:val="00B7737B"/>
    <w:rsid w:val="00B824C8"/>
    <w:rsid w:val="00BA083D"/>
    <w:rsid w:val="00BC251A"/>
    <w:rsid w:val="00BD032B"/>
    <w:rsid w:val="00BE2640"/>
    <w:rsid w:val="00C01189"/>
    <w:rsid w:val="00C33109"/>
    <w:rsid w:val="00C374DE"/>
    <w:rsid w:val="00C47AD4"/>
    <w:rsid w:val="00C52D81"/>
    <w:rsid w:val="00C55198"/>
    <w:rsid w:val="00C71816"/>
    <w:rsid w:val="00C900BF"/>
    <w:rsid w:val="00CA6393"/>
    <w:rsid w:val="00CB18FF"/>
    <w:rsid w:val="00CD0C08"/>
    <w:rsid w:val="00CE03FB"/>
    <w:rsid w:val="00CE433C"/>
    <w:rsid w:val="00CE7EEC"/>
    <w:rsid w:val="00CF33F3"/>
    <w:rsid w:val="00CF7A5C"/>
    <w:rsid w:val="00D04E39"/>
    <w:rsid w:val="00D06183"/>
    <w:rsid w:val="00D22C42"/>
    <w:rsid w:val="00D2499F"/>
    <w:rsid w:val="00D457B4"/>
    <w:rsid w:val="00D54F03"/>
    <w:rsid w:val="00D65041"/>
    <w:rsid w:val="00D653C8"/>
    <w:rsid w:val="00D820C4"/>
    <w:rsid w:val="00D93706"/>
    <w:rsid w:val="00DB2F81"/>
    <w:rsid w:val="00DB384B"/>
    <w:rsid w:val="00DF564D"/>
    <w:rsid w:val="00E04280"/>
    <w:rsid w:val="00E10E80"/>
    <w:rsid w:val="00E124F0"/>
    <w:rsid w:val="00E26B2B"/>
    <w:rsid w:val="00E36BAE"/>
    <w:rsid w:val="00E60F04"/>
    <w:rsid w:val="00E63FC4"/>
    <w:rsid w:val="00E67866"/>
    <w:rsid w:val="00E73854"/>
    <w:rsid w:val="00E854E4"/>
    <w:rsid w:val="00E87F2F"/>
    <w:rsid w:val="00EA40FA"/>
    <w:rsid w:val="00EB0D6F"/>
    <w:rsid w:val="00EB2232"/>
    <w:rsid w:val="00EC5337"/>
    <w:rsid w:val="00EF7004"/>
    <w:rsid w:val="00F2150A"/>
    <w:rsid w:val="00F231D8"/>
    <w:rsid w:val="00F23705"/>
    <w:rsid w:val="00F44B21"/>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0A738B"/>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rsid w:val="00813E5E"/>
    <w:rPr>
      <w:rFonts w:ascii="Calibri" w:hAnsi="Calibri"/>
      <w:position w:val="6"/>
      <w:sz w:val="16"/>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6E47ED"/>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erChar">
    <w:name w:val="Header Char"/>
    <w:aliases w:val="encabezado Char"/>
    <w:basedOn w:val="DefaultParagraphFont"/>
    <w:link w:val="Header"/>
    <w:rsid w:val="00000AA2"/>
    <w:rPr>
      <w:rFonts w:ascii="Calibri" w:hAnsi="Calibri"/>
      <w:sz w:val="18"/>
      <w:lang w:val="en-GB" w:eastAsia="en-US"/>
    </w:rPr>
  </w:style>
  <w:style w:type="paragraph" w:customStyle="1" w:styleId="TableText0">
    <w:name w:val="Table_Text"/>
    <w:basedOn w:val="Normal"/>
    <w:rsid w:val="00000AA2"/>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customStyle="1" w:styleId="Default">
    <w:name w:val="Default"/>
    <w:rsid w:val="00000AA2"/>
    <w:pPr>
      <w:autoSpaceDE w:val="0"/>
      <w:autoSpaceDN w:val="0"/>
      <w:adjustRightInd w:val="0"/>
    </w:pPr>
    <w:rPr>
      <w:rFonts w:ascii="Times New Roman" w:hAnsi="Times New Roman"/>
      <w:color w:val="000000"/>
      <w:sz w:val="24"/>
      <w:szCs w:val="24"/>
    </w:rPr>
  </w:style>
  <w:style w:type="paragraph" w:customStyle="1" w:styleId="call0">
    <w:name w:val="call"/>
    <w:basedOn w:val="Normal"/>
    <w:next w:val="Normal"/>
    <w:rsid w:val="00000AA2"/>
    <w:pPr>
      <w:keepNext/>
      <w:keepLines/>
      <w:tabs>
        <w:tab w:val="clear" w:pos="567"/>
        <w:tab w:val="clear" w:pos="1134"/>
        <w:tab w:val="clear" w:pos="1701"/>
        <w:tab w:val="clear" w:pos="2268"/>
        <w:tab w:val="clear" w:pos="2835"/>
      </w:tabs>
      <w:overflowPunct/>
      <w:autoSpaceDE/>
      <w:autoSpaceDN/>
      <w:adjustRightInd/>
      <w:spacing w:before="160" w:after="160" w:line="259" w:lineRule="auto"/>
      <w:ind w:left="794"/>
      <w:textAlignment w:val="auto"/>
    </w:pPr>
    <w:rPr>
      <w:rFonts w:asciiTheme="minorHAnsi" w:eastAsiaTheme="minorEastAsia" w:hAnsiTheme="minorHAnsi" w:cstheme="minorBidi"/>
      <w:i/>
      <w:sz w:val="22"/>
      <w:szCs w:val="22"/>
      <w:lang w:val="en-US" w:eastAsia="zh-CN"/>
    </w:rPr>
  </w:style>
  <w:style w:type="paragraph" w:customStyle="1" w:styleId="TableHead0">
    <w:name w:val="Table_Head"/>
    <w:basedOn w:val="TableText0"/>
    <w:rsid w:val="00000AA2"/>
    <w:pPr>
      <w:keepNext/>
      <w:tabs>
        <w:tab w:val="clear" w:pos="567"/>
        <w:tab w:val="clear" w:pos="1134"/>
        <w:tab w:val="clear" w:pos="1701"/>
        <w:tab w:val="clear" w:pos="1985"/>
        <w:tab w:val="clear" w:pos="2268"/>
        <w:tab w:val="clear" w:pos="2835"/>
      </w:tabs>
      <w:spacing w:before="80" w:after="80" w:line="259" w:lineRule="auto"/>
      <w:jc w:val="center"/>
    </w:pPr>
    <w:rPr>
      <w:rFonts w:asciiTheme="minorHAnsi" w:eastAsiaTheme="minorEastAsia" w:hAnsiTheme="minorHAnsi" w:cstheme="minorBidi"/>
      <w:b/>
      <w:szCs w:val="22"/>
      <w:lang w:val="fr-FR" w:eastAsia="zh-CN"/>
    </w:rPr>
  </w:style>
  <w:style w:type="paragraph" w:customStyle="1" w:styleId="Annex">
    <w:name w:val="Annex_#"/>
    <w:basedOn w:val="Normal"/>
    <w:next w:val="Normal"/>
    <w:rsid w:val="00000AA2"/>
    <w:pPr>
      <w:keepNext/>
      <w:keepLines/>
      <w:tabs>
        <w:tab w:val="clear" w:pos="567"/>
        <w:tab w:val="clear" w:pos="1134"/>
        <w:tab w:val="clear" w:pos="1701"/>
        <w:tab w:val="clear" w:pos="2268"/>
        <w:tab w:val="clear" w:pos="2835"/>
      </w:tabs>
      <w:overflowPunct/>
      <w:autoSpaceDE/>
      <w:autoSpaceDN/>
      <w:adjustRightInd/>
      <w:spacing w:before="480" w:after="80" w:line="259" w:lineRule="auto"/>
      <w:jc w:val="center"/>
      <w:textAlignment w:val="auto"/>
    </w:pPr>
    <w:rPr>
      <w:rFonts w:asciiTheme="minorHAnsi" w:eastAsiaTheme="minorEastAsia" w:hAnsiTheme="minorHAnsi" w:cstheme="minorBidi"/>
      <w:caps/>
      <w:sz w:val="28"/>
      <w:szCs w:val="22"/>
      <w:lang w:val="en-US" w:eastAsia="zh-CN"/>
    </w:rPr>
  </w:style>
  <w:style w:type="paragraph" w:styleId="ListParagraph">
    <w:name w:val="List Paragraph"/>
    <w:basedOn w:val="Normal"/>
    <w:uiPriority w:val="34"/>
    <w:qFormat/>
    <w:rsid w:val="00F44B21"/>
    <w:pPr>
      <w:ind w:left="720"/>
      <w:contextualSpacing/>
    </w:p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rsid w:val="00744189"/>
    <w:rPr>
      <w:rFonts w:ascii="Calibri" w:hAnsi="Calibri"/>
      <w:sz w:val="24"/>
      <w:lang w:val="en-GB" w:eastAsia="en-US"/>
    </w:rPr>
  </w:style>
  <w:style w:type="paragraph" w:styleId="BalloonText">
    <w:name w:val="Balloon Text"/>
    <w:basedOn w:val="Normal"/>
    <w:link w:val="BalloonTextChar"/>
    <w:semiHidden/>
    <w:unhideWhenUsed/>
    <w:rsid w:val="008913A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913A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7-CL-C-0079/en" TargetMode="External"/><Relationship Id="rId18" Type="http://schemas.openxmlformats.org/officeDocument/2006/relationships/hyperlink" Target="https://www.itu.int/md/R15-WP4C-C-0256/en" TargetMode="External"/><Relationship Id="rId26" Type="http://schemas.openxmlformats.org/officeDocument/2006/relationships/hyperlink" Target="http://www.itu.int/md/S05-CL-C-0029/en" TargetMode="External"/><Relationship Id="rId3" Type="http://schemas.openxmlformats.org/officeDocument/2006/relationships/customXml" Target="../customXml/item3.xml"/><Relationship Id="rId21" Type="http://schemas.openxmlformats.org/officeDocument/2006/relationships/hyperlink" Target="https://www.itu.int/md/R15-WP4A-C-0408/e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u.int/md/S17-CL-C-0135/en" TargetMode="External"/><Relationship Id="rId17" Type="http://schemas.openxmlformats.org/officeDocument/2006/relationships/hyperlink" Target="https://www.itu.int/md/R15-WP4B-C-0088/en" TargetMode="External"/><Relationship Id="rId25" Type="http://schemas.openxmlformats.org/officeDocument/2006/relationships/hyperlink" Target="http://www.itu.int/itudoc/gs/council/c99/docs/docs1/047.htm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itu.int/md/R15-WP4A-C-0408/en" TargetMode="External"/><Relationship Id="rId20" Type="http://schemas.openxmlformats.org/officeDocument/2006/relationships/hyperlink" Target="https://www.itu.int/md/R15-WP7C-C-0176/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tu.int/itudoc/gs/council/c99/docs/docs1/068.html"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itu.int/md/R17-RRB17.3-C-0002/en" TargetMode="External"/><Relationship Id="rId23" Type="http://schemas.openxmlformats.org/officeDocument/2006/relationships/footer" Target="footer1.xm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md/R15-WP7B-C-0188/en"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05-CL-C-0029/en"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oter" Target="footer3.xml"/><Relationship Id="rId35" Type="http://schemas.microsoft.com/office/2011/relationships/people" Target="peop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08CB6F353D844B935CFCECEF56D32" ma:contentTypeVersion="1" ma:contentTypeDescription="Create a new document." ma:contentTypeScope="" ma:versionID="f5d7785c4101b77d1dee1f5ec488ef4f">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87B3-42FB-48A0-9324-A6EC04823CEF}">
  <ds:schemaRefs>
    <ds:schemaRef ds:uri="http://schemas.microsoft.com/sharepoint/v3/contenttype/forms"/>
  </ds:schemaRefs>
</ds:datastoreItem>
</file>

<file path=customXml/itemProps2.xml><?xml version="1.0" encoding="utf-8"?>
<ds:datastoreItem xmlns:ds="http://schemas.openxmlformats.org/officeDocument/2006/customXml" ds:itemID="{5031D3C2-5924-4C4D-AE18-59E6FEF4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0905D-5E05-4940-A320-D5DE5A1F5BA7}">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f413e73c-0d45-446a-a106-728708596ba9"/>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619D547-5EF1-4B32-A190-B7A99D5A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13</TotalTime>
  <Pages>15</Pages>
  <Words>6632</Words>
  <Characters>37809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Changes in the conditions of service</vt:lpstr>
    </vt:vector>
  </TitlesOfParts>
  <Manager>General Secretariat - Pool</Manager>
  <Company>International Telecommunication Union (ITU)</Company>
  <LinksUpToDate>false</LinksUpToDate>
  <CharactersWithSpaces>44353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technical issues arising in connection with processing of complex non-geostationary satellite (non-GSO) network filing systems</dc:title>
  <dc:subject>Council 2018</dc:subject>
  <dc:creator>Brouard, Ricarda</dc:creator>
  <cp:keywords>C2018, C18</cp:keywords>
  <dc:description/>
  <cp:lastModifiedBy>Brouard, Ricarda</cp:lastModifiedBy>
  <cp:revision>4</cp:revision>
  <cp:lastPrinted>2018-01-10T14:36:00Z</cp:lastPrinted>
  <dcterms:created xsi:type="dcterms:W3CDTF">2018-02-01T10:40:00Z</dcterms:created>
  <dcterms:modified xsi:type="dcterms:W3CDTF">2018-02-01T21:59:00Z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0x01010036608CB6F353D844B935CFCECEF56D32</vt:lpwstr>
  </property>
</Properties>
</file>