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E4625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sidR="00E46257">
              <w:rPr>
                <w:rFonts w:eastAsiaTheme="minorEastAsia"/>
                <w:b/>
                <w:bCs/>
                <w:w w:val="110"/>
                <w:sz w:val="32"/>
                <w:szCs w:val="44"/>
                <w:lang w:eastAsia="zh-CN" w:bidi="ar-SY"/>
              </w:rPr>
              <w:t>8</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sidR="00E46257">
              <w:rPr>
                <w:rFonts w:eastAsiaTheme="minorEastAsia"/>
                <w:b/>
                <w:bCs/>
                <w:sz w:val="24"/>
                <w:szCs w:val="32"/>
                <w:lang w:eastAsia="zh-CN" w:bidi="ar-SY"/>
              </w:rPr>
              <w:t>27-17</w:t>
            </w:r>
            <w:r w:rsidRPr="000E4FF0">
              <w:rPr>
                <w:rFonts w:eastAsiaTheme="minorEastAsia" w:hint="cs"/>
                <w:b/>
                <w:bCs/>
                <w:sz w:val="24"/>
                <w:szCs w:val="32"/>
                <w:rtl/>
                <w:lang w:eastAsia="zh-CN" w:bidi="ar-EG"/>
              </w:rPr>
              <w:t xml:space="preserve"> </w:t>
            </w:r>
            <w:r w:rsidR="00E46257">
              <w:rPr>
                <w:rFonts w:eastAsiaTheme="minorEastAsia" w:hint="cs"/>
                <w:b/>
                <w:bCs/>
                <w:sz w:val="24"/>
                <w:szCs w:val="32"/>
                <w:rtl/>
                <w:lang w:eastAsia="zh-CN" w:bidi="ar-EG"/>
              </w:rPr>
              <w:t>أبريل</w:t>
            </w:r>
            <w:r w:rsidRPr="000E4FF0">
              <w:rPr>
                <w:rFonts w:eastAsiaTheme="minorEastAsia" w:hint="cs"/>
                <w:b/>
                <w:bCs/>
                <w:sz w:val="24"/>
                <w:szCs w:val="32"/>
                <w:rtl/>
                <w:lang w:eastAsia="zh-CN" w:bidi="ar-EG"/>
              </w:rPr>
              <w:t xml:space="preserve"> </w:t>
            </w:r>
            <w:r w:rsidR="00E46257">
              <w:rPr>
                <w:rFonts w:eastAsiaTheme="minorEastAsia"/>
                <w:b/>
                <w:bCs/>
                <w:sz w:val="24"/>
                <w:szCs w:val="32"/>
                <w:lang w:eastAsia="zh-CN" w:bidi="ar-EG"/>
              </w:rPr>
              <w:t>2018</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99479F" w:rsidRDefault="000E4FF0" w:rsidP="00A64F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r w:rsidRPr="0099479F">
              <w:rPr>
                <w:rFonts w:eastAsiaTheme="minorEastAsia" w:hint="cs"/>
                <w:b/>
                <w:bCs/>
                <w:rtl/>
                <w:lang w:eastAsia="zh-CN" w:bidi="ar-EG"/>
              </w:rPr>
              <w:t xml:space="preserve">بند جدول الأعمال: </w:t>
            </w:r>
            <w:r w:rsidR="00A64FB2" w:rsidRPr="0099479F">
              <w:rPr>
                <w:rFonts w:eastAsiaTheme="minorEastAsia"/>
                <w:b/>
                <w:bCs/>
                <w:lang w:eastAsia="zh-CN" w:bidi="ar-EG"/>
              </w:rPr>
              <w:t>ADM 1</w:t>
            </w:r>
          </w:p>
        </w:tc>
        <w:tc>
          <w:tcPr>
            <w:tcW w:w="3052" w:type="dxa"/>
            <w:vAlign w:val="center"/>
          </w:tcPr>
          <w:p w:rsidR="000E4FF0" w:rsidRPr="000E4FF0" w:rsidRDefault="000E4FF0" w:rsidP="00A64F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sidR="00E46257">
              <w:rPr>
                <w:rFonts w:eastAsiaTheme="minorEastAsia"/>
                <w:b/>
                <w:bCs/>
                <w:lang w:eastAsia="zh-CN" w:bidi="ar-SY"/>
              </w:rPr>
              <w:t>8</w:t>
            </w:r>
            <w:r w:rsidRPr="000E4FF0">
              <w:rPr>
                <w:rFonts w:eastAsiaTheme="minorEastAsia"/>
                <w:b/>
                <w:bCs/>
                <w:lang w:eastAsia="zh-CN" w:bidi="ar-SY"/>
              </w:rPr>
              <w:t>/</w:t>
            </w:r>
            <w:r w:rsidR="00A64FB2">
              <w:rPr>
                <w:rFonts w:eastAsiaTheme="minorEastAsia"/>
                <w:b/>
                <w:bCs/>
                <w:lang w:eastAsia="zh-CN" w:bidi="ar-SY"/>
              </w:rPr>
              <w:t>36</w:t>
            </w:r>
            <w:r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p>
        </w:tc>
        <w:tc>
          <w:tcPr>
            <w:tcW w:w="3052" w:type="dxa"/>
            <w:vAlign w:val="center"/>
          </w:tcPr>
          <w:p w:rsidR="000E4FF0" w:rsidRPr="00A64FB2" w:rsidRDefault="00A64FB2" w:rsidP="00A64F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sidRPr="00A64FB2">
              <w:rPr>
                <w:rFonts w:eastAsiaTheme="minorEastAsia"/>
                <w:b/>
                <w:bCs/>
                <w:lang w:eastAsia="zh-CN" w:bidi="ar-SY"/>
              </w:rPr>
              <w:t>1</w:t>
            </w:r>
            <w:r w:rsidR="000E4FF0" w:rsidRPr="00A64FB2">
              <w:rPr>
                <w:rFonts w:eastAsiaTheme="minorEastAsia" w:hint="cs"/>
                <w:b/>
                <w:bCs/>
                <w:rtl/>
                <w:lang w:eastAsia="zh-CN" w:bidi="ar-EG"/>
              </w:rPr>
              <w:t xml:space="preserve"> </w:t>
            </w:r>
            <w:r w:rsidRPr="00A64FB2">
              <w:rPr>
                <w:rFonts w:eastAsiaTheme="minorEastAsia" w:hint="cs"/>
                <w:b/>
                <w:bCs/>
                <w:rtl/>
                <w:lang w:eastAsia="zh-CN" w:bidi="ar-EG"/>
              </w:rPr>
              <w:t>فبراير</w:t>
            </w:r>
            <w:r w:rsidR="000E4FF0" w:rsidRPr="00A64FB2">
              <w:rPr>
                <w:rFonts w:eastAsiaTheme="minorEastAsia" w:hint="cs"/>
                <w:b/>
                <w:bCs/>
                <w:rtl/>
                <w:lang w:eastAsia="zh-CN" w:bidi="ar-EG"/>
              </w:rPr>
              <w:t xml:space="preserve"> </w:t>
            </w:r>
            <w:r w:rsidR="000E4FF0" w:rsidRPr="00A64FB2">
              <w:rPr>
                <w:rFonts w:eastAsiaTheme="minorEastAsia"/>
                <w:b/>
                <w:bCs/>
                <w:lang w:eastAsia="zh-CN" w:bidi="ar-SY"/>
              </w:rPr>
              <w:t>201</w:t>
            </w:r>
            <w:r w:rsidR="00E46257" w:rsidRPr="00A64FB2">
              <w:rPr>
                <w:rFonts w:eastAsiaTheme="minorEastAsia"/>
                <w:b/>
                <w:bCs/>
                <w:lang w:eastAsia="zh-CN" w:bidi="ar-SY"/>
              </w:rPr>
              <w:t>8</w:t>
            </w:r>
          </w:p>
        </w:tc>
      </w:tr>
      <w:tr w:rsidR="000E4FF0" w:rsidRPr="000E4FF0" w:rsidTr="000E4FF0">
        <w:trPr>
          <w:cantSplit/>
          <w:jc w:val="center"/>
        </w:trPr>
        <w:tc>
          <w:tcPr>
            <w:tcW w:w="6620" w:type="dxa"/>
          </w:tcPr>
          <w:p w:rsidR="000E4FF0" w:rsidRPr="000E4FF0"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0E4FF0" w:rsidRPr="000E4FF0" w:rsidRDefault="000E4FF0" w:rsidP="00A64F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b/>
                <w:bCs/>
                <w:rtl/>
                <w:lang w:eastAsia="zh-CN" w:bidi="ar-EG"/>
              </w:rPr>
              <w:t xml:space="preserve">الأصل: </w:t>
            </w:r>
            <w:r w:rsidR="00A64FB2">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A64FB2" w:rsidP="0056610F">
            <w:pPr>
              <w:pStyle w:val="Source"/>
              <w:rPr>
                <w:rFonts w:eastAsiaTheme="minorEastAsia"/>
                <w:rtl/>
                <w:lang w:eastAsia="zh-CN"/>
              </w:rPr>
            </w:pPr>
            <w:r>
              <w:rPr>
                <w:rFonts w:eastAsiaTheme="minorEastAsia" w:hint="cs"/>
                <w:rtl/>
                <w:lang w:eastAsia="zh-CN"/>
              </w:rPr>
              <w:t>تقرير من الأمين العام</w:t>
            </w:r>
          </w:p>
        </w:tc>
      </w:tr>
      <w:tr w:rsidR="000E4FF0" w:rsidRPr="000E4FF0" w:rsidTr="000E4FF0">
        <w:trPr>
          <w:cantSplit/>
          <w:jc w:val="center"/>
        </w:trPr>
        <w:tc>
          <w:tcPr>
            <w:tcW w:w="9672" w:type="dxa"/>
            <w:gridSpan w:val="2"/>
          </w:tcPr>
          <w:p w:rsidR="000E4FF0" w:rsidRPr="00B301B3" w:rsidRDefault="00A64FB2" w:rsidP="009943A8">
            <w:pPr>
              <w:pStyle w:val="Title1"/>
              <w:rPr>
                <w:rFonts w:eastAsiaTheme="minorEastAsia"/>
                <w:rtl/>
                <w:lang w:eastAsia="zh-CN"/>
              </w:rPr>
            </w:pPr>
            <w:r w:rsidRPr="00B301B3">
              <w:rPr>
                <w:rFonts w:eastAsiaTheme="minorEastAsia"/>
                <w:rtl/>
                <w:lang w:eastAsia="zh-CN"/>
              </w:rPr>
              <w:t xml:space="preserve">دراسة بشأن المسائل التقنية </w:t>
            </w:r>
            <w:r w:rsidRPr="00B301B3">
              <w:rPr>
                <w:rFonts w:eastAsiaTheme="minorEastAsia"/>
                <w:rtl/>
                <w:lang w:eastAsia="zh-CN" w:bidi="ar-SA"/>
              </w:rPr>
              <w:t>الناشئة عن معالجة بطاقات التبليغ عن أنظمة الشبكات الساتلية المعقدة غير المستقرة بالنسبة إلى الأرض</w:t>
            </w:r>
            <w:r w:rsidRPr="00B301B3">
              <w:rPr>
                <w:rFonts w:eastAsiaTheme="minorEastAsia"/>
                <w:rtl/>
                <w:lang w:eastAsia="zh-CN"/>
              </w:rPr>
              <w:t xml:space="preserve"> </w:t>
            </w:r>
            <w:r w:rsidRPr="00B301B3">
              <w:rPr>
                <w:rFonts w:eastAsiaTheme="minorEastAsia"/>
                <w:lang w:eastAsia="zh-CN"/>
              </w:rPr>
              <w:t>(</w:t>
            </w:r>
            <w:r w:rsidR="009943A8">
              <w:rPr>
                <w:rFonts w:eastAsiaTheme="minorEastAsia"/>
                <w:lang w:eastAsia="zh-CN"/>
              </w:rPr>
              <w:t>NON</w:t>
            </w:r>
            <w:r w:rsidRPr="00B301B3">
              <w:rPr>
                <w:rFonts w:eastAsiaTheme="minorEastAsia"/>
                <w:lang w:eastAsia="zh-CN"/>
              </w:rPr>
              <w:noBreakHyphen/>
              <w:t>GSO)</w:t>
            </w: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tblStyle w:val="TableGrid"/>
        <w:bidiVisual/>
        <w:tblW w:w="8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0E4FF0" w:rsidRPr="000E4FF0" w:rsidTr="0089451F">
        <w:trPr>
          <w:jc w:val="center"/>
        </w:trPr>
        <w:tc>
          <w:tcPr>
            <w:tcW w:w="7230" w:type="dxa"/>
          </w:tcPr>
          <w:p w:rsidR="000E4FF0" w:rsidRPr="00724B8E"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724B8E">
              <w:rPr>
                <w:rFonts w:eastAsiaTheme="minorEastAsia" w:hint="cs"/>
                <w:b/>
                <w:bCs/>
                <w:rtl/>
                <w:lang w:eastAsia="zh-CN" w:bidi="ar-SY"/>
              </w:rPr>
              <w:t>ملخص</w:t>
            </w:r>
          </w:p>
          <w:p w:rsidR="000E4FF0" w:rsidRPr="00724B8E" w:rsidRDefault="00971F04" w:rsidP="00724B8E">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724B8E">
              <w:rPr>
                <w:rFonts w:eastAsiaTheme="minorEastAsia"/>
                <w:rtl/>
                <w:lang w:eastAsia="zh-CN"/>
              </w:rPr>
              <w:t>يحتوي هذا التقرير على</w:t>
            </w:r>
            <w:r w:rsidRPr="00724B8E">
              <w:rPr>
                <w:rFonts w:eastAsiaTheme="minorEastAsia"/>
                <w:lang w:eastAsia="zh-CN" w:bidi="ar-EG"/>
              </w:rPr>
              <w:t>:</w:t>
            </w:r>
          </w:p>
          <w:p w:rsidR="00A64FB2" w:rsidRPr="00724B8E" w:rsidRDefault="00A64FB2" w:rsidP="00724B8E">
            <w:pPr>
              <w:pStyle w:val="enumlev1"/>
              <w:tabs>
                <w:tab w:val="clear" w:pos="1134"/>
                <w:tab w:val="left" w:pos="601"/>
              </w:tabs>
              <w:ind w:left="601" w:hanging="601"/>
              <w:rPr>
                <w:rFonts w:eastAsiaTheme="minorEastAsia"/>
                <w:rtl/>
                <w:lang w:eastAsia="zh-CN" w:bidi="ar-EG"/>
              </w:rPr>
            </w:pPr>
            <w:r w:rsidRPr="00724B8E">
              <w:rPr>
                <w:rFonts w:eastAsiaTheme="minorEastAsia" w:hint="cs"/>
                <w:rtl/>
                <w:lang w:eastAsia="zh-CN" w:bidi="ar-EG"/>
              </w:rPr>
              <w:t>-</w:t>
            </w:r>
            <w:r w:rsidRPr="00724B8E">
              <w:rPr>
                <w:rFonts w:eastAsiaTheme="minorEastAsia"/>
                <w:rtl/>
                <w:lang w:eastAsia="zh-CN" w:bidi="ar-EG"/>
              </w:rPr>
              <w:tab/>
            </w:r>
            <w:r w:rsidR="009C2A10" w:rsidRPr="00724B8E">
              <w:rPr>
                <w:rFonts w:eastAsiaTheme="minorEastAsia"/>
                <w:rtl/>
                <w:lang w:eastAsia="zh-CN" w:bidi="ar-EG"/>
              </w:rPr>
              <w:t xml:space="preserve">الاستنتاجات الرئيسية لدراسة مكتب الاتصالات الراديوية بشأن المسائل التقنية الناشئة عن معالجة بطاقات التبليغ عن الأنظمة الساتلية المعقدة غير المستقرة بالنسبة إلى الأرض </w:t>
            </w:r>
            <w:r w:rsidR="009C2A10" w:rsidRPr="00724B8E">
              <w:rPr>
                <w:rFonts w:eastAsiaTheme="minorEastAsia"/>
                <w:lang w:eastAsia="zh-CN" w:bidi="ar-EG"/>
              </w:rPr>
              <w:t>(non</w:t>
            </w:r>
            <w:r w:rsidR="009C2A10" w:rsidRPr="00724B8E">
              <w:rPr>
                <w:rFonts w:eastAsiaTheme="minorEastAsia"/>
                <w:lang w:eastAsia="zh-CN" w:bidi="ar-EG"/>
              </w:rPr>
              <w:noBreakHyphen/>
              <w:t>GSO)</w:t>
            </w:r>
            <w:r w:rsidR="00097C6A" w:rsidRPr="00724B8E">
              <w:rPr>
                <w:rFonts w:eastAsiaTheme="minorEastAsia" w:hint="cs"/>
                <w:rtl/>
                <w:lang w:eastAsia="zh-CN" w:bidi="ar-EG"/>
              </w:rPr>
              <w:t>؛</w:t>
            </w:r>
          </w:p>
          <w:p w:rsidR="00A64FB2" w:rsidRPr="00724B8E" w:rsidRDefault="00A64FB2" w:rsidP="00724B8E">
            <w:pPr>
              <w:pStyle w:val="enumlev1"/>
              <w:tabs>
                <w:tab w:val="clear" w:pos="1134"/>
                <w:tab w:val="left" w:pos="601"/>
              </w:tabs>
              <w:ind w:left="601" w:hanging="601"/>
              <w:rPr>
                <w:rFonts w:eastAsiaTheme="minorEastAsia"/>
                <w:rtl/>
                <w:lang w:eastAsia="zh-CN" w:bidi="ar-EG"/>
              </w:rPr>
            </w:pPr>
            <w:r w:rsidRPr="00724B8E">
              <w:rPr>
                <w:rFonts w:eastAsiaTheme="minorEastAsia" w:hint="cs"/>
                <w:rtl/>
                <w:lang w:eastAsia="zh-CN" w:bidi="ar-EG"/>
              </w:rPr>
              <w:t>-</w:t>
            </w:r>
            <w:r w:rsidRPr="00724B8E">
              <w:rPr>
                <w:rFonts w:eastAsiaTheme="minorEastAsia"/>
                <w:rtl/>
                <w:lang w:eastAsia="zh-CN" w:bidi="ar-EG"/>
              </w:rPr>
              <w:tab/>
            </w:r>
            <w:r w:rsidR="00971F04" w:rsidRPr="00724B8E">
              <w:rPr>
                <w:rFonts w:eastAsiaTheme="minorEastAsia" w:hint="cs"/>
                <w:rtl/>
                <w:lang w:eastAsia="zh-CN" w:bidi="ar-EG"/>
              </w:rPr>
              <w:t>تحليل</w:t>
            </w:r>
            <w:r w:rsidR="009C2A10" w:rsidRPr="00724B8E">
              <w:rPr>
                <w:rFonts w:eastAsiaTheme="minorEastAsia"/>
                <w:rtl/>
                <w:lang w:eastAsia="zh-CN" w:bidi="ar-EG"/>
              </w:rPr>
              <w:t xml:space="preserve"> المسائل التقنية والتنظيمية الرئيسية المرتبطة </w:t>
            </w:r>
            <w:r w:rsidR="00971F04" w:rsidRPr="00724B8E">
              <w:rPr>
                <w:rFonts w:eastAsiaTheme="minorEastAsia" w:hint="cs"/>
                <w:rtl/>
                <w:lang w:eastAsia="zh-CN" w:bidi="ar-EG"/>
              </w:rPr>
              <w:t>بمقترح</w:t>
            </w:r>
            <w:r w:rsidR="009C2A10" w:rsidRPr="00724B8E">
              <w:rPr>
                <w:rFonts w:eastAsiaTheme="minorEastAsia"/>
                <w:rtl/>
                <w:lang w:eastAsia="zh-CN" w:bidi="ar-EG"/>
              </w:rPr>
              <w:t xml:space="preserve"> تقسيم بطاقات التبليغ عن الأنظمة الساتلية غير المستقرة بالنسبة إلى الأرض التي تتضمن مدارات ساتلية غير متجانسة</w:t>
            </w:r>
            <w:r w:rsidR="00097C6A" w:rsidRPr="00724B8E">
              <w:rPr>
                <w:rFonts w:eastAsiaTheme="minorEastAsia" w:hint="cs"/>
                <w:rtl/>
                <w:lang w:eastAsia="zh-CN" w:bidi="ar-EG"/>
              </w:rPr>
              <w:t>؛</w:t>
            </w:r>
          </w:p>
          <w:p w:rsidR="00A64FB2" w:rsidRPr="00724B8E" w:rsidRDefault="00A64FB2" w:rsidP="00724B8E">
            <w:pPr>
              <w:pStyle w:val="enumlev1"/>
              <w:tabs>
                <w:tab w:val="clear" w:pos="1134"/>
                <w:tab w:val="left" w:pos="601"/>
              </w:tabs>
              <w:ind w:left="601" w:hanging="601"/>
              <w:rPr>
                <w:rFonts w:eastAsiaTheme="minorEastAsia"/>
                <w:rtl/>
                <w:lang w:eastAsia="zh-CN" w:bidi="ar-EG"/>
              </w:rPr>
            </w:pPr>
            <w:r w:rsidRPr="00724B8E">
              <w:rPr>
                <w:rFonts w:eastAsiaTheme="minorEastAsia" w:hint="cs"/>
                <w:rtl/>
                <w:lang w:eastAsia="zh-CN" w:bidi="ar-EG"/>
              </w:rPr>
              <w:t>-</w:t>
            </w:r>
            <w:r w:rsidRPr="00724B8E">
              <w:rPr>
                <w:rFonts w:eastAsiaTheme="minorEastAsia"/>
                <w:rtl/>
                <w:lang w:eastAsia="zh-CN" w:bidi="ar-EG"/>
              </w:rPr>
              <w:tab/>
            </w:r>
            <w:r w:rsidR="00B301B3" w:rsidRPr="00724B8E">
              <w:rPr>
                <w:rFonts w:eastAsiaTheme="minorEastAsia"/>
                <w:rtl/>
                <w:lang w:eastAsia="zh-CN"/>
              </w:rPr>
              <w:t xml:space="preserve">مقترح بمراجعة المقرر </w:t>
            </w:r>
            <w:r w:rsidR="00097C6A" w:rsidRPr="00724B8E">
              <w:rPr>
                <w:rFonts w:eastAsiaTheme="minorEastAsia"/>
                <w:lang w:eastAsia="zh-CN"/>
              </w:rPr>
              <w:t>482</w:t>
            </w:r>
            <w:r w:rsidR="00B301B3" w:rsidRPr="00724B8E">
              <w:rPr>
                <w:rFonts w:eastAsiaTheme="minorEastAsia"/>
                <w:rtl/>
                <w:lang w:eastAsia="zh-CN"/>
              </w:rPr>
              <w:t xml:space="preserve"> (المعدل </w:t>
            </w:r>
            <w:r w:rsidR="00724B8E" w:rsidRPr="00724B8E">
              <w:rPr>
                <w:rFonts w:eastAsiaTheme="minorEastAsia" w:hint="cs"/>
                <w:rtl/>
                <w:lang w:eastAsia="zh-CN"/>
              </w:rPr>
              <w:t>في</w:t>
            </w:r>
            <w:r w:rsidR="00B301B3" w:rsidRPr="00724B8E">
              <w:rPr>
                <w:rFonts w:eastAsiaTheme="minorEastAsia"/>
                <w:rtl/>
                <w:lang w:eastAsia="zh-CN"/>
              </w:rPr>
              <w:t xml:space="preserve"> </w:t>
            </w:r>
            <w:r w:rsidR="00097C6A" w:rsidRPr="00724B8E">
              <w:rPr>
                <w:rFonts w:eastAsiaTheme="minorEastAsia"/>
                <w:lang w:eastAsia="zh-CN"/>
              </w:rPr>
              <w:t>2017</w:t>
            </w:r>
            <w:r w:rsidR="00B301B3" w:rsidRPr="00724B8E">
              <w:rPr>
                <w:rFonts w:eastAsiaTheme="minorEastAsia"/>
                <w:rtl/>
                <w:lang w:eastAsia="zh-CN"/>
              </w:rPr>
              <w:t xml:space="preserve">) استناداً إلى ثلاثة إجراءات محتملة </w:t>
            </w:r>
            <w:r w:rsidR="00BE32CD" w:rsidRPr="00724B8E">
              <w:rPr>
                <w:rFonts w:eastAsiaTheme="minorEastAsia"/>
                <w:rtl/>
                <w:lang w:eastAsia="zh-CN"/>
              </w:rPr>
              <w:t xml:space="preserve">لا يستبعد بعضها بعضاً </w:t>
            </w:r>
            <w:r w:rsidR="008E75C0" w:rsidRPr="00724B8E">
              <w:rPr>
                <w:rFonts w:eastAsiaTheme="minorEastAsia"/>
                <w:rtl/>
                <w:lang w:eastAsia="zh-CN"/>
              </w:rPr>
              <w:t xml:space="preserve">لتحسين مخطط استرداد التكاليف </w:t>
            </w:r>
            <w:r w:rsidR="008E75C0" w:rsidRPr="00724B8E">
              <w:rPr>
                <w:rFonts w:eastAsiaTheme="minorEastAsia" w:hint="cs"/>
                <w:rtl/>
                <w:lang w:eastAsia="zh-CN"/>
              </w:rPr>
              <w:t>عن ا</w:t>
            </w:r>
            <w:r w:rsidR="00B301B3" w:rsidRPr="00724B8E">
              <w:rPr>
                <w:rFonts w:eastAsiaTheme="minorEastAsia"/>
                <w:rtl/>
                <w:lang w:eastAsia="zh-CN"/>
              </w:rPr>
              <w:t>لأنظمة الساتلية غير المستقرة بالنسبة إلى الأرض</w:t>
            </w:r>
            <w:r w:rsidR="00B301B3" w:rsidRPr="00724B8E">
              <w:rPr>
                <w:rFonts w:eastAsiaTheme="minorEastAsia"/>
                <w:lang w:eastAsia="zh-CN" w:bidi="ar-EG"/>
              </w:rPr>
              <w:t>.</w:t>
            </w:r>
          </w:p>
          <w:p w:rsidR="00A64FB2" w:rsidRPr="00724B8E" w:rsidRDefault="00971F04" w:rsidP="00724B8E">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bidi="ar-EG"/>
              </w:rPr>
            </w:pPr>
            <w:r w:rsidRPr="00724B8E">
              <w:rPr>
                <w:rFonts w:eastAsiaTheme="minorEastAsia" w:hint="cs"/>
                <w:rtl/>
                <w:lang w:eastAsia="zh-CN" w:bidi="ar-EG"/>
              </w:rPr>
              <w:t>و</w:t>
            </w:r>
            <w:r w:rsidR="009C2A10" w:rsidRPr="00724B8E">
              <w:rPr>
                <w:rFonts w:eastAsiaTheme="minorEastAsia"/>
                <w:rtl/>
                <w:lang w:eastAsia="zh-CN" w:bidi="ar-EG"/>
              </w:rPr>
              <w:t>كما طلب المجلس، لا تتناول هذه الوثيقة إلا حالة الأنظمة الساتلية غير المستقرة بالنسبة إلى الأرض</w:t>
            </w:r>
            <w:r w:rsidR="00097C6A" w:rsidRPr="00724B8E">
              <w:rPr>
                <w:rFonts w:eastAsiaTheme="minorEastAsia"/>
                <w:lang w:eastAsia="zh-CN" w:bidi="ar-EG"/>
              </w:rPr>
              <w:t>.</w:t>
            </w:r>
          </w:p>
          <w:p w:rsidR="000E4FF0" w:rsidRPr="00724B8E" w:rsidRDefault="000E4FF0" w:rsidP="00724B8E">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724B8E">
              <w:rPr>
                <w:rFonts w:eastAsiaTheme="minorEastAsia" w:hint="cs"/>
                <w:b/>
                <w:bCs/>
                <w:rtl/>
                <w:lang w:eastAsia="zh-CN" w:bidi="ar-SY"/>
              </w:rPr>
              <w:t>الإجراء المطلوب</w:t>
            </w:r>
          </w:p>
          <w:p w:rsidR="000E4FF0" w:rsidRPr="00724B8E" w:rsidRDefault="00B301B3" w:rsidP="00724B8E">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724B8E">
              <w:rPr>
                <w:rFonts w:eastAsiaTheme="minorEastAsia"/>
                <w:rtl/>
                <w:lang w:eastAsia="zh-CN"/>
              </w:rPr>
              <w:t xml:space="preserve">يدعى المجلس إلى </w:t>
            </w:r>
            <w:r w:rsidRPr="00724B8E">
              <w:rPr>
                <w:rFonts w:eastAsiaTheme="minorEastAsia"/>
                <w:b/>
                <w:bCs/>
                <w:rtl/>
                <w:lang w:eastAsia="zh-CN"/>
              </w:rPr>
              <w:t>استعراض</w:t>
            </w:r>
            <w:r w:rsidRPr="00724B8E">
              <w:rPr>
                <w:rFonts w:eastAsiaTheme="minorEastAsia"/>
                <w:rtl/>
                <w:lang w:eastAsia="zh-CN"/>
              </w:rPr>
              <w:t xml:space="preserve"> نتائج الدراسة </w:t>
            </w:r>
            <w:r w:rsidRPr="00724B8E">
              <w:rPr>
                <w:rFonts w:eastAsiaTheme="minorEastAsia" w:hint="cs"/>
                <w:rtl/>
                <w:lang w:eastAsia="zh-CN"/>
              </w:rPr>
              <w:t>التي قام بها</w:t>
            </w:r>
            <w:r w:rsidRPr="00724B8E">
              <w:rPr>
                <w:rFonts w:eastAsiaTheme="minorEastAsia"/>
                <w:rtl/>
                <w:lang w:eastAsia="zh-CN"/>
              </w:rPr>
              <w:t xml:space="preserve"> مكتب الاتصالات الراديوية </w:t>
            </w:r>
            <w:r w:rsidRPr="00724B8E">
              <w:rPr>
                <w:rFonts w:eastAsiaTheme="minorEastAsia"/>
                <w:b/>
                <w:bCs/>
                <w:rtl/>
                <w:lang w:eastAsia="zh-CN"/>
              </w:rPr>
              <w:t>والنظر في إمكانية مراجعة</w:t>
            </w:r>
            <w:r w:rsidRPr="00724B8E">
              <w:rPr>
                <w:rFonts w:eastAsiaTheme="minorEastAsia"/>
                <w:rtl/>
                <w:lang w:eastAsia="zh-CN"/>
              </w:rPr>
              <w:t xml:space="preserve"> المقرر </w:t>
            </w:r>
            <w:r w:rsidR="00097C6A" w:rsidRPr="00724B8E">
              <w:rPr>
                <w:rFonts w:eastAsiaTheme="minorEastAsia"/>
                <w:lang w:eastAsia="zh-CN"/>
              </w:rPr>
              <w:t>482</w:t>
            </w:r>
            <w:r w:rsidRPr="00724B8E">
              <w:rPr>
                <w:rFonts w:eastAsiaTheme="minorEastAsia"/>
                <w:rtl/>
                <w:lang w:eastAsia="zh-CN"/>
              </w:rPr>
              <w:t xml:space="preserve"> (المعدل </w:t>
            </w:r>
            <w:r w:rsidR="00724B8E" w:rsidRPr="00724B8E">
              <w:rPr>
                <w:rFonts w:eastAsiaTheme="minorEastAsia" w:hint="cs"/>
                <w:rtl/>
                <w:lang w:eastAsia="zh-CN"/>
              </w:rPr>
              <w:t>في</w:t>
            </w:r>
            <w:r w:rsidRPr="00724B8E">
              <w:rPr>
                <w:rFonts w:eastAsiaTheme="minorEastAsia"/>
                <w:rtl/>
                <w:lang w:eastAsia="zh-CN"/>
              </w:rPr>
              <w:t xml:space="preserve"> </w:t>
            </w:r>
            <w:r w:rsidR="00097C6A" w:rsidRPr="00724B8E">
              <w:rPr>
                <w:rFonts w:eastAsiaTheme="minorEastAsia"/>
                <w:lang w:eastAsia="zh-CN"/>
              </w:rPr>
              <w:t>2017</w:t>
            </w:r>
            <w:r w:rsidRPr="00724B8E">
              <w:rPr>
                <w:rFonts w:eastAsiaTheme="minorEastAsia"/>
                <w:rtl/>
                <w:lang w:eastAsia="zh-CN"/>
              </w:rPr>
              <w:t>) تبعاً لذلك</w:t>
            </w:r>
            <w:r w:rsidR="00A64FB2" w:rsidRPr="00724B8E">
              <w:rPr>
                <w:rFonts w:eastAsiaTheme="minorEastAsia" w:hint="cs"/>
                <w:rtl/>
                <w:lang w:eastAsia="zh-CN" w:bidi="ar-SY"/>
              </w:rPr>
              <w:t>.</w:t>
            </w:r>
          </w:p>
          <w:p w:rsidR="000E4FF0" w:rsidRPr="00724B8E"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724B8E">
              <w:rPr>
                <w:rFonts w:eastAsiaTheme="minorEastAsia" w:hint="cs"/>
                <w:rtl/>
                <w:lang w:eastAsia="zh-CN" w:bidi="ar-SY"/>
              </w:rPr>
              <w:t>_________</w:t>
            </w:r>
          </w:p>
          <w:p w:rsidR="000E4FF0" w:rsidRPr="00724B8E"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724B8E">
              <w:rPr>
                <w:rFonts w:eastAsiaTheme="minorEastAsia" w:hint="cs"/>
                <w:b/>
                <w:bCs/>
                <w:rtl/>
                <w:lang w:eastAsia="zh-CN" w:bidi="ar-SY"/>
              </w:rPr>
              <w:t>المراجع</w:t>
            </w:r>
          </w:p>
          <w:p w:rsidR="000E4FF0" w:rsidRPr="00724B8E" w:rsidRDefault="00477273"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EG"/>
              </w:rPr>
            </w:pPr>
            <w:hyperlink r:id="rId11" w:history="1">
              <w:r w:rsidR="00A64FB2" w:rsidRPr="00724B8E">
                <w:rPr>
                  <w:rStyle w:val="Hyperlink"/>
                  <w:rFonts w:eastAsiaTheme="minorEastAsia" w:hint="cs"/>
                  <w:i/>
                  <w:iCs/>
                  <w:rtl/>
                  <w:lang w:eastAsia="zh-CN" w:bidi="ar-SY"/>
                </w:rPr>
                <w:t xml:space="preserve">المقرر </w:t>
              </w:r>
              <w:r w:rsidR="00A64FB2" w:rsidRPr="00724B8E">
                <w:rPr>
                  <w:rStyle w:val="Hyperlink"/>
                  <w:rFonts w:eastAsiaTheme="minorEastAsia"/>
                  <w:i/>
                  <w:iCs/>
                  <w:lang w:eastAsia="zh-CN" w:bidi="ar-SY"/>
                </w:rPr>
                <w:t>482</w:t>
              </w:r>
              <w:r w:rsidR="00A64FB2" w:rsidRPr="00724B8E">
                <w:rPr>
                  <w:rStyle w:val="Hyperlink"/>
                  <w:rFonts w:eastAsiaTheme="minorEastAsia" w:hint="cs"/>
                  <w:i/>
                  <w:iCs/>
                  <w:rtl/>
                  <w:lang w:eastAsia="zh-CN" w:bidi="ar-EG"/>
                </w:rPr>
                <w:t xml:space="preserve"> (المعدل ف</w:t>
              </w:r>
              <w:bookmarkStart w:id="1" w:name="_GoBack"/>
              <w:bookmarkEnd w:id="1"/>
              <w:r w:rsidR="00A64FB2" w:rsidRPr="00724B8E">
                <w:rPr>
                  <w:rStyle w:val="Hyperlink"/>
                  <w:rFonts w:eastAsiaTheme="minorEastAsia" w:hint="cs"/>
                  <w:i/>
                  <w:iCs/>
                  <w:rtl/>
                  <w:lang w:eastAsia="zh-CN" w:bidi="ar-EG"/>
                </w:rPr>
                <w:t xml:space="preserve">ي </w:t>
              </w:r>
              <w:r w:rsidR="00A64FB2" w:rsidRPr="00724B8E">
                <w:rPr>
                  <w:rStyle w:val="Hyperlink"/>
                  <w:rFonts w:eastAsiaTheme="minorEastAsia"/>
                  <w:i/>
                  <w:iCs/>
                  <w:lang w:eastAsia="zh-CN" w:bidi="ar-EG"/>
                </w:rPr>
                <w:t>2017</w:t>
              </w:r>
              <w:r w:rsidR="00A64FB2" w:rsidRPr="00724B8E">
                <w:rPr>
                  <w:rStyle w:val="Hyperlink"/>
                  <w:rFonts w:eastAsiaTheme="minorEastAsia" w:hint="cs"/>
                  <w:i/>
                  <w:iCs/>
                  <w:rtl/>
                  <w:lang w:eastAsia="zh-CN" w:bidi="ar-EG"/>
                </w:rPr>
                <w:t>)</w:t>
              </w:r>
            </w:hyperlink>
            <w:r w:rsidR="00A64FB2" w:rsidRPr="00724B8E">
              <w:rPr>
                <w:rFonts w:eastAsiaTheme="minorEastAsia" w:hint="cs"/>
                <w:i/>
                <w:iCs/>
                <w:rtl/>
                <w:lang w:eastAsia="zh-CN" w:bidi="ar-EG"/>
              </w:rPr>
              <w:t xml:space="preserve"> للمجلس</w:t>
            </w:r>
          </w:p>
        </w:tc>
      </w:tr>
    </w:tbl>
    <w:p w:rsidR="000E4FF0" w:rsidRDefault="00A64FB2" w:rsidP="00A64FB2">
      <w:pPr>
        <w:pStyle w:val="Heading1"/>
        <w:rPr>
          <w:rFonts w:eastAsiaTheme="minorEastAsia"/>
          <w:rtl/>
          <w:lang w:eastAsia="zh-CN"/>
        </w:rPr>
      </w:pPr>
      <w:r>
        <w:rPr>
          <w:rFonts w:eastAsiaTheme="minorEastAsia"/>
          <w:lang w:eastAsia="zh-CN" w:bidi="ar-SY"/>
        </w:rPr>
        <w:lastRenderedPageBreak/>
        <w:t>1</w:t>
      </w:r>
      <w:r>
        <w:rPr>
          <w:rFonts w:eastAsiaTheme="minorEastAsia"/>
          <w:rtl/>
          <w:lang w:eastAsia="zh-CN"/>
        </w:rPr>
        <w:tab/>
      </w:r>
      <w:r>
        <w:rPr>
          <w:rFonts w:eastAsiaTheme="minorEastAsia" w:hint="cs"/>
          <w:rtl/>
          <w:lang w:eastAsia="zh-CN"/>
        </w:rPr>
        <w:t>خلفية</w:t>
      </w:r>
    </w:p>
    <w:p w:rsidR="00B301B3" w:rsidRDefault="00A45020" w:rsidP="0076074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bidi="ar-EG"/>
        </w:rPr>
      </w:pPr>
      <w:r w:rsidRPr="00286A37">
        <w:rPr>
          <w:rFonts w:eastAsiaTheme="minorEastAsia"/>
          <w:rtl/>
          <w:lang w:eastAsia="zh-CN"/>
        </w:rPr>
        <w:t xml:space="preserve">كما </w:t>
      </w:r>
      <w:r>
        <w:rPr>
          <w:rFonts w:eastAsiaTheme="minorEastAsia" w:hint="cs"/>
          <w:rtl/>
          <w:lang w:eastAsia="zh-CN"/>
        </w:rPr>
        <w:t>ذُكر</w:t>
      </w:r>
      <w:r w:rsidRPr="00286A37">
        <w:rPr>
          <w:rFonts w:eastAsiaTheme="minorEastAsia"/>
          <w:rtl/>
          <w:lang w:eastAsia="zh-CN"/>
        </w:rPr>
        <w:t xml:space="preserve"> في </w:t>
      </w:r>
      <w:r>
        <w:rPr>
          <w:rFonts w:eastAsiaTheme="minorEastAsia" w:hint="cs"/>
          <w:rtl/>
          <w:lang w:eastAsia="zh-CN"/>
        </w:rPr>
        <w:t>المراجعة</w:t>
      </w:r>
      <w:r w:rsidRPr="00286A37">
        <w:rPr>
          <w:rFonts w:eastAsiaTheme="minorEastAsia"/>
          <w:rtl/>
          <w:lang w:eastAsia="zh-CN"/>
        </w:rPr>
        <w:t xml:space="preserve"> </w:t>
      </w:r>
      <w:r w:rsidR="00724B8E">
        <w:rPr>
          <w:rFonts w:eastAsiaTheme="minorEastAsia"/>
          <w:lang w:eastAsia="zh-CN"/>
        </w:rPr>
        <w:t>2</w:t>
      </w:r>
      <w:r w:rsidRPr="00286A37">
        <w:rPr>
          <w:rFonts w:eastAsiaTheme="minorEastAsia"/>
          <w:rtl/>
          <w:lang w:eastAsia="zh-CN"/>
        </w:rPr>
        <w:t xml:space="preserve"> </w:t>
      </w:r>
      <w:hyperlink r:id="rId12" w:history="1">
        <w:r w:rsidRPr="00724B8E">
          <w:rPr>
            <w:rStyle w:val="Hyperlink"/>
            <w:rFonts w:eastAsiaTheme="minorEastAsia"/>
            <w:rtl/>
            <w:lang w:eastAsia="zh-CN"/>
          </w:rPr>
          <w:t>للوثيقة</w:t>
        </w:r>
        <w:r w:rsidRPr="00724B8E">
          <w:rPr>
            <w:rStyle w:val="Hyperlink"/>
            <w:rFonts w:eastAsiaTheme="minorEastAsia" w:hint="cs"/>
            <w:rtl/>
            <w:lang w:eastAsia="zh-CN"/>
          </w:rPr>
          <w:t xml:space="preserve"> </w:t>
        </w:r>
        <w:r w:rsidRPr="00724B8E">
          <w:rPr>
            <w:rStyle w:val="Hyperlink"/>
            <w:rFonts w:eastAsiaTheme="minorEastAsia"/>
            <w:lang w:eastAsia="zh-CN" w:bidi="ar-EG"/>
          </w:rPr>
          <w:t>C17/79</w:t>
        </w:r>
      </w:hyperlink>
      <w:r w:rsidR="00D61D3C">
        <w:rPr>
          <w:rFonts w:eastAsiaTheme="minorEastAsia"/>
          <w:rtl/>
          <w:lang w:eastAsia="zh-CN"/>
        </w:rPr>
        <w:t>،</w:t>
      </w:r>
      <w:r w:rsidR="00D372DC">
        <w:rPr>
          <w:rFonts w:eastAsiaTheme="minorEastAsia" w:hint="cs"/>
          <w:rtl/>
          <w:lang w:eastAsia="zh-CN"/>
        </w:rPr>
        <w:t xml:space="preserve"> </w:t>
      </w:r>
      <w:r w:rsidRPr="00286A37">
        <w:rPr>
          <w:rFonts w:eastAsiaTheme="minorEastAsia"/>
          <w:rtl/>
          <w:lang w:eastAsia="zh-CN"/>
        </w:rPr>
        <w:t xml:space="preserve">تلقى المكتب </w:t>
      </w:r>
      <w:r w:rsidR="00D372DC">
        <w:rPr>
          <w:rFonts w:eastAsiaTheme="minorEastAsia"/>
          <w:rtl/>
          <w:lang w:eastAsia="zh-CN"/>
        </w:rPr>
        <w:t xml:space="preserve">منذ نوفمبر </w:t>
      </w:r>
      <w:r w:rsidR="00724B8E">
        <w:rPr>
          <w:rFonts w:eastAsiaTheme="minorEastAsia"/>
          <w:lang w:eastAsia="zh-CN"/>
        </w:rPr>
        <w:t>2014</w:t>
      </w:r>
      <w:r w:rsidR="00D372DC">
        <w:rPr>
          <w:rFonts w:eastAsiaTheme="minorEastAsia" w:hint="cs"/>
          <w:rtl/>
          <w:lang w:eastAsia="zh-CN"/>
        </w:rPr>
        <w:t xml:space="preserve"> </w:t>
      </w:r>
      <w:r w:rsidRPr="00286A37">
        <w:rPr>
          <w:rFonts w:eastAsiaTheme="minorEastAsia"/>
          <w:rtl/>
          <w:lang w:eastAsia="zh-CN"/>
        </w:rPr>
        <w:t xml:space="preserve">طلبات </w:t>
      </w:r>
      <w:r>
        <w:rPr>
          <w:rFonts w:eastAsiaTheme="minorEastAsia"/>
          <w:rtl/>
          <w:lang w:eastAsia="zh-CN"/>
        </w:rPr>
        <w:t xml:space="preserve">تنسيق لأنظمة </w:t>
      </w:r>
      <w:r w:rsidRPr="00286A37">
        <w:rPr>
          <w:rFonts w:eastAsiaTheme="minorEastAsia"/>
          <w:rtl/>
          <w:lang w:eastAsia="zh-CN"/>
        </w:rPr>
        <w:t>ساتلية غير مستقرة با</w:t>
      </w:r>
      <w:r>
        <w:rPr>
          <w:rFonts w:eastAsiaTheme="minorEastAsia"/>
          <w:rtl/>
          <w:lang w:eastAsia="zh-CN"/>
        </w:rPr>
        <w:t xml:space="preserve">لنسبة إلى الأرض </w:t>
      </w:r>
      <w:r w:rsidRPr="00286A37">
        <w:rPr>
          <w:rFonts w:eastAsiaTheme="minorEastAsia"/>
          <w:rtl/>
          <w:lang w:eastAsia="zh-CN"/>
        </w:rPr>
        <w:t xml:space="preserve">عاملة في الخدمة الثابتة الساتلية تتكون من عشرات الآلاف </w:t>
      </w:r>
      <w:r w:rsidR="00D372DC" w:rsidRPr="00286A37">
        <w:rPr>
          <w:rFonts w:eastAsiaTheme="minorEastAsia"/>
          <w:rtl/>
          <w:lang w:eastAsia="zh-CN"/>
        </w:rPr>
        <w:t xml:space="preserve">من </w:t>
      </w:r>
      <w:r w:rsidR="00D372DC">
        <w:rPr>
          <w:rFonts w:eastAsiaTheme="minorEastAsia"/>
          <w:rtl/>
          <w:lang w:eastAsia="zh-CN"/>
        </w:rPr>
        <w:t>السواتل</w:t>
      </w:r>
      <w:r w:rsidR="00D372DC" w:rsidRPr="00286A37">
        <w:rPr>
          <w:rFonts w:eastAsiaTheme="minorEastAsia"/>
          <w:rtl/>
          <w:lang w:eastAsia="zh-CN"/>
        </w:rPr>
        <w:t xml:space="preserve"> </w:t>
      </w:r>
      <w:r w:rsidRPr="00286A37">
        <w:rPr>
          <w:rFonts w:eastAsiaTheme="minorEastAsia"/>
          <w:rtl/>
          <w:lang w:eastAsia="zh-CN"/>
        </w:rPr>
        <w:t xml:space="preserve">(من </w:t>
      </w:r>
      <w:r w:rsidR="00724B8E">
        <w:rPr>
          <w:rFonts w:eastAsiaTheme="minorEastAsia"/>
          <w:lang w:eastAsia="zh-CN"/>
        </w:rPr>
        <w:t>70 000</w:t>
      </w:r>
      <w:r w:rsidRPr="00286A37">
        <w:rPr>
          <w:rFonts w:eastAsiaTheme="minorEastAsia"/>
          <w:rtl/>
          <w:lang w:eastAsia="zh-CN"/>
        </w:rPr>
        <w:t xml:space="preserve"> إلى أكثر من</w:t>
      </w:r>
      <w:r w:rsidR="00724B8E">
        <w:rPr>
          <w:rFonts w:eastAsiaTheme="minorEastAsia" w:hint="cs"/>
          <w:rtl/>
          <w:lang w:eastAsia="zh-CN" w:bidi="ar-EG"/>
        </w:rPr>
        <w:t xml:space="preserve"> </w:t>
      </w:r>
      <w:r w:rsidR="00724B8E">
        <w:rPr>
          <w:rFonts w:eastAsiaTheme="minorEastAsia"/>
          <w:lang w:eastAsia="zh-CN" w:bidi="ar-EG"/>
        </w:rPr>
        <w:t>230 000</w:t>
      </w:r>
      <w:r w:rsidRPr="00286A37">
        <w:rPr>
          <w:rFonts w:eastAsiaTheme="minorEastAsia"/>
          <w:rtl/>
          <w:lang w:eastAsia="zh-CN"/>
        </w:rPr>
        <w:t xml:space="preserve">) في أكثر من </w:t>
      </w:r>
      <w:r w:rsidR="00D372DC" w:rsidRPr="00100B60">
        <w:t>1 000</w:t>
      </w:r>
      <w:r w:rsidRPr="00286A37">
        <w:rPr>
          <w:rFonts w:eastAsiaTheme="minorEastAsia"/>
          <w:rtl/>
          <w:lang w:eastAsia="zh-CN"/>
        </w:rPr>
        <w:t xml:space="preserve"> </w:t>
      </w:r>
      <w:r>
        <w:rPr>
          <w:rFonts w:eastAsiaTheme="minorEastAsia" w:hint="cs"/>
          <w:rtl/>
          <w:lang w:eastAsia="zh-CN"/>
        </w:rPr>
        <w:t>مستو</w:t>
      </w:r>
      <w:r w:rsidRPr="00286A37">
        <w:rPr>
          <w:rFonts w:eastAsiaTheme="minorEastAsia"/>
          <w:rtl/>
          <w:lang w:eastAsia="zh-CN"/>
        </w:rPr>
        <w:t xml:space="preserve"> </w:t>
      </w:r>
      <w:r>
        <w:rPr>
          <w:rFonts w:eastAsiaTheme="minorEastAsia"/>
          <w:rtl/>
          <w:lang w:eastAsia="zh-CN"/>
        </w:rPr>
        <w:t>مدار</w:t>
      </w:r>
      <w:r>
        <w:rPr>
          <w:rFonts w:eastAsiaTheme="minorEastAsia" w:hint="cs"/>
          <w:rtl/>
          <w:lang w:eastAsia="zh-CN"/>
        </w:rPr>
        <w:t>ي</w:t>
      </w:r>
      <w:r w:rsidRPr="00286A37">
        <w:rPr>
          <w:rFonts w:eastAsiaTheme="minorEastAsia"/>
          <w:rtl/>
          <w:lang w:eastAsia="zh-CN"/>
        </w:rPr>
        <w:t>،</w:t>
      </w:r>
      <w:r w:rsidRPr="00A45020">
        <w:rPr>
          <w:rFonts w:eastAsiaTheme="minorEastAsia" w:hint="cs"/>
          <w:rtl/>
          <w:lang w:eastAsia="zh-CN"/>
        </w:rPr>
        <w:t xml:space="preserve"> </w:t>
      </w:r>
      <w:r>
        <w:rPr>
          <w:rFonts w:eastAsiaTheme="minorEastAsia" w:hint="cs"/>
          <w:rtl/>
          <w:lang w:eastAsia="zh-CN"/>
        </w:rPr>
        <w:t>بالمقارنة مع قيم قصوى تناهز</w:t>
      </w:r>
      <w:r w:rsidRPr="00286A37">
        <w:rPr>
          <w:rFonts w:eastAsiaTheme="minorEastAsia"/>
          <w:rtl/>
          <w:lang w:eastAsia="zh-CN"/>
        </w:rPr>
        <w:t xml:space="preserve"> </w:t>
      </w:r>
      <w:r w:rsidR="00724B8E">
        <w:rPr>
          <w:rFonts w:eastAsiaTheme="minorEastAsia"/>
          <w:lang w:eastAsia="zh-CN"/>
        </w:rPr>
        <w:t>840</w:t>
      </w:r>
      <w:r w:rsidRPr="00286A37">
        <w:rPr>
          <w:rFonts w:eastAsiaTheme="minorEastAsia"/>
          <w:rtl/>
          <w:lang w:eastAsia="zh-CN"/>
        </w:rPr>
        <w:t xml:space="preserve"> </w:t>
      </w:r>
      <w:r>
        <w:rPr>
          <w:rFonts w:eastAsiaTheme="minorEastAsia"/>
          <w:rtl/>
          <w:lang w:eastAsia="zh-CN"/>
        </w:rPr>
        <w:t>ساتل</w:t>
      </w:r>
      <w:r>
        <w:rPr>
          <w:rFonts w:eastAsiaTheme="minorEastAsia" w:hint="cs"/>
          <w:rtl/>
          <w:lang w:eastAsia="zh-CN"/>
        </w:rPr>
        <w:t>اً</w:t>
      </w:r>
      <w:r w:rsidRPr="00286A37">
        <w:rPr>
          <w:rFonts w:eastAsiaTheme="minorEastAsia"/>
          <w:rtl/>
          <w:lang w:eastAsia="zh-CN"/>
        </w:rPr>
        <w:t xml:space="preserve"> عندما </w:t>
      </w:r>
      <w:r>
        <w:rPr>
          <w:rFonts w:eastAsiaTheme="minorEastAsia" w:hint="cs"/>
          <w:rtl/>
          <w:lang w:eastAsia="zh-CN"/>
        </w:rPr>
        <w:t>اتُفق</w:t>
      </w:r>
      <w:r w:rsidRPr="00286A37">
        <w:rPr>
          <w:rFonts w:eastAsiaTheme="minorEastAsia"/>
          <w:rtl/>
          <w:lang w:eastAsia="zh-CN"/>
        </w:rPr>
        <w:t xml:space="preserve"> على </w:t>
      </w:r>
      <w:r>
        <w:rPr>
          <w:rFonts w:eastAsiaTheme="minorEastAsia" w:hint="cs"/>
          <w:rtl/>
          <w:lang w:eastAsia="zh-CN"/>
        </w:rPr>
        <w:t>المقرر</w:t>
      </w:r>
      <w:r w:rsidRPr="00286A37">
        <w:rPr>
          <w:rFonts w:eastAsiaTheme="minorEastAsia"/>
          <w:rtl/>
          <w:lang w:eastAsia="zh-CN"/>
        </w:rPr>
        <w:t xml:space="preserve"> </w:t>
      </w:r>
      <w:r w:rsidR="00724B8E">
        <w:rPr>
          <w:rFonts w:eastAsiaTheme="minorEastAsia"/>
          <w:lang w:eastAsia="zh-CN"/>
        </w:rPr>
        <w:t>482</w:t>
      </w:r>
      <w:r w:rsidRPr="00286A37">
        <w:rPr>
          <w:rFonts w:eastAsiaTheme="minorEastAsia"/>
          <w:rtl/>
          <w:lang w:eastAsia="zh-CN"/>
        </w:rPr>
        <w:t xml:space="preserve"> في البداية</w:t>
      </w:r>
      <w:r w:rsidR="00D61D3C">
        <w:rPr>
          <w:rFonts w:eastAsiaTheme="minorEastAsia" w:hint="cs"/>
          <w:rtl/>
          <w:lang w:eastAsia="zh-CN"/>
        </w:rPr>
        <w:t>.</w:t>
      </w:r>
      <w:r w:rsidR="00D61D3C" w:rsidRPr="00D61D3C">
        <w:rPr>
          <w:rFonts w:eastAsiaTheme="minorEastAsia"/>
          <w:rtl/>
          <w:lang w:eastAsia="zh-CN"/>
        </w:rPr>
        <w:t xml:space="preserve"> </w:t>
      </w:r>
      <w:r w:rsidR="00D61D3C">
        <w:rPr>
          <w:rFonts w:eastAsiaTheme="minorEastAsia"/>
          <w:rtl/>
          <w:lang w:eastAsia="zh-CN"/>
        </w:rPr>
        <w:t>ووفق</w:t>
      </w:r>
      <w:r w:rsidR="00D61D3C" w:rsidRPr="00286A37">
        <w:rPr>
          <w:rFonts w:eastAsiaTheme="minorEastAsia"/>
          <w:rtl/>
          <w:lang w:eastAsia="zh-CN"/>
        </w:rPr>
        <w:t>ا</w:t>
      </w:r>
      <w:r w:rsidR="00D61D3C">
        <w:rPr>
          <w:rFonts w:eastAsiaTheme="minorEastAsia" w:hint="cs"/>
          <w:rtl/>
          <w:lang w:eastAsia="zh-CN"/>
        </w:rPr>
        <w:t>ً</w:t>
      </w:r>
      <w:r w:rsidR="00D61D3C" w:rsidRPr="00286A37">
        <w:rPr>
          <w:rFonts w:eastAsiaTheme="minorEastAsia"/>
          <w:rtl/>
          <w:lang w:eastAsia="zh-CN"/>
        </w:rPr>
        <w:t xml:space="preserve"> للمقرر</w:t>
      </w:r>
      <w:r w:rsidR="00724B8E">
        <w:rPr>
          <w:rFonts w:eastAsiaTheme="minorEastAsia" w:hint="cs"/>
          <w:rtl/>
          <w:lang w:eastAsia="zh-CN"/>
        </w:rPr>
        <w:t> </w:t>
      </w:r>
      <w:r w:rsidR="00724B8E">
        <w:rPr>
          <w:rFonts w:eastAsiaTheme="minorEastAsia"/>
          <w:lang w:eastAsia="zh-CN"/>
        </w:rPr>
        <w:t>482</w:t>
      </w:r>
      <w:r w:rsidR="00D61D3C" w:rsidRPr="00286A37">
        <w:rPr>
          <w:rFonts w:eastAsiaTheme="minorEastAsia"/>
          <w:rtl/>
          <w:lang w:eastAsia="zh-CN"/>
        </w:rPr>
        <w:t xml:space="preserve"> (المعدل </w:t>
      </w:r>
      <w:r w:rsidR="00724B8E">
        <w:rPr>
          <w:rFonts w:eastAsiaTheme="minorEastAsia" w:hint="cs"/>
          <w:rtl/>
          <w:lang w:eastAsia="zh-CN"/>
        </w:rPr>
        <w:t>في</w:t>
      </w:r>
      <w:r w:rsidR="00D61D3C" w:rsidRPr="00286A37">
        <w:rPr>
          <w:rFonts w:eastAsiaTheme="minorEastAsia"/>
          <w:rtl/>
          <w:lang w:eastAsia="zh-CN"/>
        </w:rPr>
        <w:t xml:space="preserve"> </w:t>
      </w:r>
      <w:r w:rsidR="00724B8E">
        <w:rPr>
          <w:rFonts w:eastAsiaTheme="minorEastAsia"/>
          <w:lang w:eastAsia="zh-CN"/>
        </w:rPr>
        <w:t>2017</w:t>
      </w:r>
      <w:r w:rsidR="00D61D3C" w:rsidRPr="00286A37">
        <w:rPr>
          <w:rFonts w:eastAsiaTheme="minorEastAsia"/>
          <w:rtl/>
          <w:lang w:eastAsia="zh-CN"/>
        </w:rPr>
        <w:t xml:space="preserve">)، </w:t>
      </w:r>
      <w:r w:rsidR="00D61D3C">
        <w:rPr>
          <w:rFonts w:eastAsiaTheme="minorEastAsia" w:hint="cs"/>
          <w:rtl/>
          <w:lang w:eastAsia="zh-CN"/>
        </w:rPr>
        <w:t>تُحسب</w:t>
      </w:r>
      <w:r w:rsidR="00D61D3C" w:rsidRPr="00286A37">
        <w:rPr>
          <w:rFonts w:eastAsiaTheme="minorEastAsia"/>
          <w:rtl/>
          <w:lang w:eastAsia="zh-CN"/>
        </w:rPr>
        <w:t xml:space="preserve"> رسوم المعالجة على أساس عدد وحدات استرداد التكاليف، وفي الحالات التي ي</w:t>
      </w:r>
      <w:r w:rsidR="00711CE4">
        <w:rPr>
          <w:rFonts w:eastAsiaTheme="minorEastAsia"/>
          <w:rtl/>
          <w:lang w:eastAsia="zh-CN"/>
        </w:rPr>
        <w:t>تجاوز فيها عدد الوحدات</w:t>
      </w:r>
      <w:r w:rsidR="00760744">
        <w:rPr>
          <w:rFonts w:eastAsiaTheme="minorEastAsia" w:hint="cs"/>
          <w:rtl/>
          <w:lang w:eastAsia="zh-CN"/>
        </w:rPr>
        <w:t> </w:t>
      </w:r>
      <w:r w:rsidR="00724B8E">
        <w:rPr>
          <w:rFonts w:eastAsiaTheme="minorEastAsia"/>
          <w:lang w:eastAsia="zh-CN"/>
        </w:rPr>
        <w:t>100</w:t>
      </w:r>
      <w:r w:rsidR="00711CE4">
        <w:rPr>
          <w:rFonts w:eastAsiaTheme="minorEastAsia"/>
          <w:rtl/>
          <w:lang w:eastAsia="zh-CN"/>
        </w:rPr>
        <w:t xml:space="preserve"> وحدة</w:t>
      </w:r>
      <w:r w:rsidR="00D61D3C" w:rsidRPr="00286A37">
        <w:rPr>
          <w:rFonts w:eastAsiaTheme="minorEastAsia"/>
          <w:rtl/>
          <w:lang w:eastAsia="zh-CN"/>
        </w:rPr>
        <w:t xml:space="preserve">، </w:t>
      </w:r>
      <w:r w:rsidR="00D61D3C">
        <w:rPr>
          <w:rFonts w:eastAsiaTheme="minorEastAsia" w:hint="cs"/>
          <w:rtl/>
          <w:lang w:eastAsia="zh-CN" w:bidi="ar-SY"/>
        </w:rPr>
        <w:t>يُستوفى</w:t>
      </w:r>
      <w:r w:rsidR="00D61D3C" w:rsidRPr="00286A37">
        <w:rPr>
          <w:rFonts w:eastAsiaTheme="minorEastAsia"/>
          <w:rtl/>
          <w:lang w:eastAsia="zh-CN"/>
        </w:rPr>
        <w:t xml:space="preserve"> رسم </w:t>
      </w:r>
      <w:r w:rsidR="00ED461E">
        <w:rPr>
          <w:rFonts w:eastAsiaTheme="minorEastAsia" w:hint="cs"/>
          <w:rtl/>
          <w:lang w:eastAsia="zh-CN"/>
        </w:rPr>
        <w:t>موحد</w:t>
      </w:r>
      <w:r w:rsidR="00D61D3C">
        <w:rPr>
          <w:rFonts w:eastAsiaTheme="minorEastAsia" w:hint="cs"/>
          <w:rtl/>
          <w:lang w:eastAsia="zh-CN"/>
        </w:rPr>
        <w:t>.</w:t>
      </w:r>
      <w:r w:rsidR="00D61D3C" w:rsidRPr="00D61D3C">
        <w:rPr>
          <w:rFonts w:eastAsiaTheme="minorEastAsia"/>
          <w:rtl/>
          <w:lang w:eastAsia="zh-CN"/>
        </w:rPr>
        <w:t xml:space="preserve"> </w:t>
      </w:r>
      <w:r w:rsidR="00D61D3C" w:rsidRPr="00286A37">
        <w:rPr>
          <w:rFonts w:eastAsiaTheme="minorEastAsia"/>
          <w:rtl/>
          <w:lang w:eastAsia="zh-CN"/>
        </w:rPr>
        <w:t>وبالنسبة لبعض الشبكات الساتلية غير المستقرة ب</w:t>
      </w:r>
      <w:r w:rsidR="00442EA0">
        <w:rPr>
          <w:rFonts w:eastAsiaTheme="minorEastAsia"/>
          <w:rtl/>
          <w:lang w:eastAsia="zh-CN"/>
        </w:rPr>
        <w:t>النسبة إلى الأرض المذكورة أعلاه</w:t>
      </w:r>
      <w:r w:rsidR="00D61D3C" w:rsidRPr="00286A37">
        <w:rPr>
          <w:rFonts w:eastAsiaTheme="minorEastAsia"/>
          <w:rtl/>
          <w:lang w:eastAsia="zh-CN"/>
        </w:rPr>
        <w:t xml:space="preserve">، يصل عدد الوحدات إلى </w:t>
      </w:r>
      <w:r w:rsidR="00760744">
        <w:rPr>
          <w:rFonts w:eastAsiaTheme="minorEastAsia"/>
          <w:lang w:eastAsia="zh-CN"/>
        </w:rPr>
        <w:t>254 000</w:t>
      </w:r>
      <w:r w:rsidR="00760744">
        <w:rPr>
          <w:rFonts w:eastAsiaTheme="minorEastAsia" w:hint="cs"/>
          <w:rtl/>
          <w:lang w:eastAsia="zh-CN"/>
        </w:rPr>
        <w:t xml:space="preserve"> </w:t>
      </w:r>
      <w:r w:rsidR="00D61D3C" w:rsidRPr="00286A37">
        <w:rPr>
          <w:rFonts w:eastAsiaTheme="minorEastAsia"/>
          <w:rtl/>
          <w:lang w:eastAsia="zh-CN"/>
        </w:rPr>
        <w:t>وحدة</w:t>
      </w:r>
      <w:r w:rsidR="00D61D3C" w:rsidRPr="00286A37">
        <w:rPr>
          <w:rFonts w:eastAsiaTheme="minorEastAsia"/>
          <w:lang w:eastAsia="zh-CN" w:bidi="ar-EG"/>
        </w:rPr>
        <w:t>.</w:t>
      </w:r>
    </w:p>
    <w:p w:rsidR="006157A3" w:rsidRPr="000B58DB" w:rsidRDefault="00E516F1" w:rsidP="000767B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4"/>
          <w:rtl/>
          <w:lang w:eastAsia="zh-CN" w:bidi="ar-SY"/>
        </w:rPr>
      </w:pPr>
      <w:r w:rsidRPr="000B58DB">
        <w:rPr>
          <w:rFonts w:eastAsiaTheme="minorEastAsia" w:hint="cs"/>
          <w:spacing w:val="-4"/>
          <w:rtl/>
          <w:lang w:eastAsia="zh-CN" w:bidi="ar-SY"/>
        </w:rPr>
        <w:t xml:space="preserve">وكان المجلس في دورته لعام </w:t>
      </w:r>
      <w:r w:rsidR="000767B7" w:rsidRPr="000B58DB">
        <w:rPr>
          <w:rFonts w:eastAsiaTheme="minorEastAsia"/>
          <w:spacing w:val="-4"/>
          <w:lang w:eastAsia="zh-CN" w:bidi="ar-SY"/>
        </w:rPr>
        <w:t>2005</w:t>
      </w:r>
      <w:r w:rsidRPr="000B58DB">
        <w:rPr>
          <w:rFonts w:eastAsiaTheme="minorEastAsia" w:hint="cs"/>
          <w:spacing w:val="-4"/>
          <w:rtl/>
          <w:lang w:eastAsia="zh-CN" w:bidi="ar-SY"/>
        </w:rPr>
        <w:t xml:space="preserve"> قرر أساساً الهيكل الحالي للمقرر </w:t>
      </w:r>
      <w:r w:rsidR="00756D66" w:rsidRPr="000B58DB">
        <w:rPr>
          <w:rFonts w:eastAsiaTheme="minorEastAsia"/>
          <w:spacing w:val="-4"/>
          <w:lang w:eastAsia="zh-CN" w:bidi="ar-SY"/>
        </w:rPr>
        <w:t>482</w:t>
      </w:r>
      <w:r w:rsidRPr="000B58DB">
        <w:rPr>
          <w:rFonts w:eastAsiaTheme="minorEastAsia" w:hint="cs"/>
          <w:spacing w:val="-4"/>
          <w:rtl/>
          <w:lang w:eastAsia="zh-CN" w:bidi="ar-SY"/>
        </w:rPr>
        <w:t xml:space="preserve"> استناداً إلى </w:t>
      </w:r>
      <w:hyperlink r:id="rId13" w:history="1">
        <w:r w:rsidR="00A64FB2" w:rsidRPr="000B58DB">
          <w:rPr>
            <w:rStyle w:val="Hyperlink"/>
            <w:rFonts w:eastAsiaTheme="minorEastAsia"/>
            <w:spacing w:val="-4"/>
            <w:rtl/>
            <w:lang w:eastAsia="zh-CN" w:bidi="ar-EG"/>
          </w:rPr>
          <w:t xml:space="preserve">الوثيقة </w:t>
        </w:r>
        <w:r w:rsidR="00A64FB2" w:rsidRPr="000B58DB">
          <w:rPr>
            <w:rStyle w:val="Hyperlink"/>
            <w:rFonts w:eastAsiaTheme="minorEastAsia"/>
            <w:spacing w:val="-4"/>
            <w:lang w:eastAsia="zh-CN" w:bidi="ar-EG"/>
          </w:rPr>
          <w:t>C05/29</w:t>
        </w:r>
      </w:hyperlink>
      <w:r w:rsidR="00A64FB2" w:rsidRPr="000B58DB">
        <w:rPr>
          <w:rFonts w:eastAsiaTheme="minorEastAsia"/>
          <w:spacing w:val="-4"/>
          <w:rtl/>
          <w:lang w:eastAsia="zh-CN" w:bidi="ar-EG"/>
        </w:rPr>
        <w:t xml:space="preserve"> بشأن استرداد التكاليف عن معالجة بطاقات التبليغ عن الشبكات الساتلية </w:t>
      </w:r>
      <w:r w:rsidR="00A64FB2" w:rsidRPr="000B58DB">
        <w:rPr>
          <w:rFonts w:eastAsiaTheme="minorEastAsia" w:hint="cs"/>
          <w:i/>
          <w:iCs/>
          <w:spacing w:val="-4"/>
          <w:rtl/>
          <w:lang w:eastAsia="zh-CN" w:bidi="ar-EG"/>
        </w:rPr>
        <w:t xml:space="preserve">(انظر الفقرة </w:t>
      </w:r>
      <w:r w:rsidR="00A64FB2" w:rsidRPr="000B58DB">
        <w:rPr>
          <w:rFonts w:eastAsiaTheme="minorEastAsia"/>
          <w:i/>
          <w:iCs/>
          <w:spacing w:val="-4"/>
          <w:rtl/>
          <w:lang w:eastAsia="zh-CN" w:bidi="ar-EG"/>
        </w:rPr>
        <w:t>ﻫمكرراً من إذ يضع في اعتباره)</w:t>
      </w:r>
      <w:r w:rsidR="00A64FB2" w:rsidRPr="000B58DB">
        <w:rPr>
          <w:rFonts w:eastAsiaTheme="minorEastAsia" w:hint="cs"/>
          <w:spacing w:val="-4"/>
          <w:rtl/>
          <w:lang w:eastAsia="zh-CN" w:bidi="ar-EG"/>
        </w:rPr>
        <w:t>.</w:t>
      </w:r>
      <w:r w:rsidRPr="000B58DB">
        <w:rPr>
          <w:rFonts w:eastAsiaTheme="minorEastAsia"/>
          <w:spacing w:val="-4"/>
          <w:rtl/>
          <w:lang w:eastAsia="zh-CN"/>
        </w:rPr>
        <w:t xml:space="preserve"> ووفقاً لهذه الوثيقة، فإن </w:t>
      </w:r>
      <w:r w:rsidRPr="000B58DB">
        <w:rPr>
          <w:rFonts w:eastAsiaTheme="minorEastAsia" w:hint="cs"/>
          <w:spacing w:val="-4"/>
          <w:rtl/>
          <w:lang w:eastAsia="zh-CN"/>
        </w:rPr>
        <w:t>استحداث</w:t>
      </w:r>
      <w:r w:rsidRPr="000B58DB">
        <w:rPr>
          <w:rFonts w:eastAsiaTheme="minorEastAsia"/>
          <w:spacing w:val="-4"/>
          <w:rtl/>
          <w:lang w:eastAsia="zh-CN"/>
        </w:rPr>
        <w:t xml:space="preserve"> سقف </w:t>
      </w:r>
      <w:r w:rsidRPr="000B58DB">
        <w:rPr>
          <w:rFonts w:eastAsiaTheme="minorEastAsia" w:hint="cs"/>
          <w:spacing w:val="-4"/>
          <w:rtl/>
          <w:lang w:eastAsia="zh-CN"/>
        </w:rPr>
        <w:t>ل</w:t>
      </w:r>
      <w:r w:rsidRPr="000B58DB">
        <w:rPr>
          <w:rFonts w:eastAsiaTheme="minorEastAsia"/>
          <w:spacing w:val="-4"/>
          <w:rtl/>
          <w:lang w:eastAsia="zh-CN"/>
        </w:rPr>
        <w:t>لمبلغ الذي يمكن إصدار فاتورة به لاسترداد تكاليف السواتل يستند أساساً إلى أنه في غياب السقف،</w:t>
      </w:r>
      <w:r w:rsidR="00A64FB2" w:rsidRPr="000B58DB">
        <w:rPr>
          <w:rFonts w:eastAsiaTheme="minorEastAsia" w:hint="cs"/>
          <w:spacing w:val="-4"/>
          <w:rtl/>
          <w:lang w:eastAsia="zh-CN" w:bidi="ar-EG"/>
        </w:rPr>
        <w:t xml:space="preserve"> </w:t>
      </w:r>
      <w:r w:rsidR="00A64FB2" w:rsidRPr="000B58DB">
        <w:rPr>
          <w:spacing w:val="-4"/>
          <w:rtl/>
          <w:lang w:bidi="ar-EG"/>
        </w:rPr>
        <w:t>"ستواصل بعض بطاقات التبليغ عن الشبكات الساتلية التسبب في أعداد كبيرة من الوحدات، مما يؤدي إلى فواتير بمبالغ كبيرة جداً قد تستمر الإدارات في عدم دفعها؛ وتؤدي زيادة المدفوعات المتأخرة والفواتير غير المدفوعة إلى عجز في خزينة الاتحاد يتعين تغطيته من مصادر تمويل أخرى مثل المساهمات المقررة"</w:t>
      </w:r>
      <w:r w:rsidR="00A64FB2" w:rsidRPr="000B58DB">
        <w:rPr>
          <w:rFonts w:hint="cs"/>
          <w:spacing w:val="-4"/>
          <w:rtl/>
          <w:lang w:bidi="ar-EG"/>
        </w:rPr>
        <w:t>.</w:t>
      </w:r>
    </w:p>
    <w:p w:rsidR="00A64FB2" w:rsidRPr="000B58DB" w:rsidRDefault="00E516F1" w:rsidP="000767B7">
      <w:pPr>
        <w:rPr>
          <w:spacing w:val="-2"/>
          <w:rtl/>
          <w:lang w:bidi="ar-EG"/>
        </w:rPr>
      </w:pPr>
      <w:r w:rsidRPr="000B58DB">
        <w:rPr>
          <w:rFonts w:hint="cs"/>
          <w:spacing w:val="-2"/>
          <w:rtl/>
          <w:lang w:bidi="ar-EG"/>
        </w:rPr>
        <w:t xml:space="preserve">ولكن في </w:t>
      </w:r>
      <w:r w:rsidR="00A64FB2" w:rsidRPr="000B58DB">
        <w:rPr>
          <w:spacing w:val="-2"/>
          <w:rtl/>
          <w:lang w:bidi="ar-EG"/>
        </w:rPr>
        <w:t xml:space="preserve">وقت انعقاد </w:t>
      </w:r>
      <w:r w:rsidRPr="000B58DB">
        <w:rPr>
          <w:rFonts w:eastAsiaTheme="minorEastAsia" w:hint="cs"/>
          <w:spacing w:val="-2"/>
          <w:rtl/>
          <w:lang w:eastAsia="zh-CN" w:bidi="ar-SY"/>
        </w:rPr>
        <w:t xml:space="preserve">المجلس في دورته لعام </w:t>
      </w:r>
      <w:r w:rsidR="000767B7" w:rsidRPr="000B58DB">
        <w:rPr>
          <w:rFonts w:eastAsiaTheme="minorEastAsia"/>
          <w:spacing w:val="-2"/>
          <w:lang w:eastAsia="zh-CN" w:bidi="ar-SY"/>
        </w:rPr>
        <w:t>2005</w:t>
      </w:r>
      <w:r w:rsidR="00A64FB2" w:rsidRPr="000B58DB">
        <w:rPr>
          <w:spacing w:val="-2"/>
          <w:rtl/>
          <w:lang w:bidi="ar-EG"/>
        </w:rPr>
        <w:t>، كانت الإحصاءات المتاحة بشأن الأنظمة الساتلية غير المستقرة بالنسبة إلى الأرض محدودة (</w:t>
      </w:r>
      <w:r w:rsidR="00A64FB2" w:rsidRPr="000B58DB">
        <w:rPr>
          <w:spacing w:val="-2"/>
          <w:lang w:bidi="ar-EG"/>
        </w:rPr>
        <w:t>31</w:t>
      </w:r>
      <w:r w:rsidR="00A64FB2" w:rsidRPr="000B58DB">
        <w:rPr>
          <w:spacing w:val="-2"/>
          <w:rtl/>
          <w:lang w:bidi="ar-EG"/>
        </w:rPr>
        <w:t xml:space="preserve"> بطاقة تبليغ بمتوسط </w:t>
      </w:r>
      <w:r w:rsidR="00A64FB2" w:rsidRPr="000B58DB">
        <w:rPr>
          <w:spacing w:val="-2"/>
          <w:lang w:bidi="ar-EG"/>
        </w:rPr>
        <w:t>45</w:t>
      </w:r>
      <w:r w:rsidR="00A64FB2" w:rsidRPr="000B58DB">
        <w:rPr>
          <w:spacing w:val="-2"/>
          <w:rtl/>
          <w:lang w:bidi="ar-EG"/>
        </w:rPr>
        <w:t xml:space="preserve"> وحدة لكل بطاقة، مع عدد أقصى من الوحدات لأي بطاقة بلغ </w:t>
      </w:r>
      <w:r w:rsidR="00A64FB2" w:rsidRPr="000B58DB">
        <w:rPr>
          <w:spacing w:val="-2"/>
          <w:lang w:bidi="ar-EG"/>
        </w:rPr>
        <w:t>576</w:t>
      </w:r>
      <w:r w:rsidR="00A64FB2" w:rsidRPr="000B58DB">
        <w:rPr>
          <w:spacing w:val="-2"/>
          <w:rtl/>
          <w:lang w:bidi="ar-EG"/>
        </w:rPr>
        <w:t xml:space="preserve">) وبالتالي، </w:t>
      </w:r>
      <w:r w:rsidR="00756D66" w:rsidRPr="000B58DB">
        <w:rPr>
          <w:rFonts w:hint="cs"/>
          <w:spacing w:val="-2"/>
          <w:rtl/>
          <w:lang w:bidi="ar-EG"/>
        </w:rPr>
        <w:t>كان من المفهوم أن</w:t>
      </w:r>
      <w:r w:rsidR="00A64FB2" w:rsidRPr="000B58DB">
        <w:rPr>
          <w:spacing w:val="-2"/>
          <w:rtl/>
          <w:lang w:bidi="ar-EG"/>
        </w:rPr>
        <w:t xml:space="preserve"> الرسم الموحد فوق </w:t>
      </w:r>
      <w:r w:rsidR="00A64FB2" w:rsidRPr="000B58DB">
        <w:rPr>
          <w:spacing w:val="-2"/>
          <w:lang w:bidi="ar-EG"/>
        </w:rPr>
        <w:t>100</w:t>
      </w:r>
      <w:r w:rsidR="00A64FB2" w:rsidRPr="000B58DB">
        <w:rPr>
          <w:rFonts w:hint="cs"/>
          <w:spacing w:val="-2"/>
          <w:rtl/>
          <w:lang w:bidi="ar-EG"/>
        </w:rPr>
        <w:t> </w:t>
      </w:r>
      <w:r w:rsidR="00A64FB2" w:rsidRPr="000B58DB">
        <w:rPr>
          <w:spacing w:val="-2"/>
          <w:rtl/>
          <w:lang w:bidi="ar-EG"/>
        </w:rPr>
        <w:t xml:space="preserve">وحدة </w:t>
      </w:r>
      <w:r w:rsidR="00756D66" w:rsidRPr="000B58DB">
        <w:rPr>
          <w:rFonts w:hint="cs"/>
          <w:spacing w:val="-2"/>
          <w:rtl/>
          <w:lang w:bidi="ar-EG"/>
        </w:rPr>
        <w:t>هو ال</w:t>
      </w:r>
      <w:r w:rsidR="00A64FB2" w:rsidRPr="000B58DB">
        <w:rPr>
          <w:spacing w:val="-2"/>
          <w:rtl/>
          <w:lang w:bidi="ar-EG"/>
        </w:rPr>
        <w:t xml:space="preserve">متوسط بين الأنظمة الساتلية ذات مستوى التعقيد المماثل واعتمد استناداً إلى القيمة المختارة للشبكات الساتلية المستقرة بالنسبة إلى الأرض. </w:t>
      </w:r>
      <w:r w:rsidR="003D7DD2" w:rsidRPr="000B58DB">
        <w:rPr>
          <w:rFonts w:hint="cs"/>
          <w:spacing w:val="-2"/>
          <w:rtl/>
          <w:lang w:bidi="ar-SY"/>
        </w:rPr>
        <w:t>و</w:t>
      </w:r>
      <w:r w:rsidR="00A64FB2" w:rsidRPr="000B58DB">
        <w:rPr>
          <w:spacing w:val="-2"/>
          <w:rtl/>
          <w:lang w:bidi="ar-EG"/>
        </w:rPr>
        <w:t xml:space="preserve">قبل الفترة </w:t>
      </w:r>
      <w:r w:rsidR="00A64FB2" w:rsidRPr="000B58DB">
        <w:rPr>
          <w:spacing w:val="-2"/>
          <w:lang w:bidi="ar-EG"/>
        </w:rPr>
        <w:t>2014</w:t>
      </w:r>
      <w:r w:rsidR="00A64FB2" w:rsidRPr="000B58DB">
        <w:rPr>
          <w:spacing w:val="-2"/>
          <w:lang w:bidi="ar-EG"/>
        </w:rPr>
        <w:noBreakHyphen/>
        <w:t>2013</w:t>
      </w:r>
      <w:r w:rsidR="00A64FB2" w:rsidRPr="000B58DB">
        <w:rPr>
          <w:spacing w:val="-2"/>
          <w:rtl/>
          <w:lang w:bidi="ar-EG"/>
        </w:rPr>
        <w:t>، أثبت هذا الافتراض صلاحي</w:t>
      </w:r>
      <w:r w:rsidR="00756D66" w:rsidRPr="000B58DB">
        <w:rPr>
          <w:rFonts w:hint="cs"/>
          <w:spacing w:val="-2"/>
          <w:rtl/>
          <w:lang w:bidi="ar-EG"/>
        </w:rPr>
        <w:t>ته</w:t>
      </w:r>
      <w:r w:rsidR="00A64FB2" w:rsidRPr="000B58DB">
        <w:rPr>
          <w:spacing w:val="-2"/>
          <w:rtl/>
          <w:lang w:bidi="ar-EG"/>
        </w:rPr>
        <w:t xml:space="preserve"> بشكلٍ كبير (في الفترة </w:t>
      </w:r>
      <w:r w:rsidR="00A64FB2" w:rsidRPr="000B58DB">
        <w:rPr>
          <w:spacing w:val="-2"/>
          <w:lang w:bidi="ar-EG"/>
        </w:rPr>
        <w:t>2012</w:t>
      </w:r>
      <w:r w:rsidR="00A64FB2" w:rsidRPr="000B58DB">
        <w:rPr>
          <w:spacing w:val="-2"/>
          <w:lang w:bidi="ar-EG"/>
        </w:rPr>
        <w:noBreakHyphen/>
        <w:t>2005</w:t>
      </w:r>
      <w:r w:rsidR="00A64FB2" w:rsidRPr="000B58DB">
        <w:rPr>
          <w:spacing w:val="-2"/>
          <w:rtl/>
          <w:lang w:bidi="ar-EG"/>
        </w:rPr>
        <w:t xml:space="preserve"> كانت هناك </w:t>
      </w:r>
      <w:r w:rsidR="00A64FB2" w:rsidRPr="000B58DB">
        <w:rPr>
          <w:spacing w:val="-2"/>
          <w:lang w:bidi="ar-EG"/>
        </w:rPr>
        <w:t>46</w:t>
      </w:r>
      <w:r w:rsidR="00A64FB2" w:rsidRPr="000B58DB">
        <w:rPr>
          <w:spacing w:val="-2"/>
          <w:rtl/>
          <w:lang w:bidi="ar-EG"/>
        </w:rPr>
        <w:t xml:space="preserve"> بطاقة تبليغ بمتوسط </w:t>
      </w:r>
      <w:r w:rsidR="00A64FB2" w:rsidRPr="000B58DB">
        <w:rPr>
          <w:spacing w:val="-2"/>
          <w:lang w:bidi="ar-EG"/>
        </w:rPr>
        <w:t>53</w:t>
      </w:r>
      <w:r w:rsidR="00A64FB2" w:rsidRPr="000B58DB">
        <w:rPr>
          <w:spacing w:val="-2"/>
          <w:rtl/>
          <w:lang w:bidi="ar-EG"/>
        </w:rPr>
        <w:t xml:space="preserve"> وحدة لكل بطاقة، وكان الحد الأقصى لعدد الوحدات لأي بطاقة تبليغ </w:t>
      </w:r>
      <w:r w:rsidR="00A64FB2" w:rsidRPr="000B58DB">
        <w:rPr>
          <w:spacing w:val="-2"/>
          <w:lang w:bidi="ar-EG"/>
        </w:rPr>
        <w:t>639</w:t>
      </w:r>
      <w:r w:rsidR="00A64FB2" w:rsidRPr="000B58DB">
        <w:rPr>
          <w:spacing w:val="-2"/>
          <w:rtl/>
          <w:lang w:bidi="ar-EG"/>
        </w:rPr>
        <w:t>).</w:t>
      </w:r>
      <w:r w:rsidR="00A64FB2" w:rsidRPr="000B58DB">
        <w:rPr>
          <w:rFonts w:hint="cs"/>
          <w:spacing w:val="-2"/>
          <w:rtl/>
          <w:lang w:bidi="ar-EG"/>
        </w:rPr>
        <w:t xml:space="preserve"> </w:t>
      </w:r>
      <w:r w:rsidR="005A6E08" w:rsidRPr="000B58DB">
        <w:rPr>
          <w:rFonts w:eastAsiaTheme="minorEastAsia" w:hint="cs"/>
          <w:spacing w:val="-2"/>
          <w:rtl/>
          <w:lang w:eastAsia="zh-CN"/>
        </w:rPr>
        <w:t>و</w:t>
      </w:r>
      <w:r w:rsidR="005A6E08" w:rsidRPr="000B58DB">
        <w:rPr>
          <w:rFonts w:eastAsiaTheme="minorEastAsia"/>
          <w:spacing w:val="-2"/>
          <w:rtl/>
          <w:lang w:eastAsia="zh-CN"/>
        </w:rPr>
        <w:t xml:space="preserve">لم </w:t>
      </w:r>
      <w:r w:rsidR="005A6E08" w:rsidRPr="000B58DB">
        <w:rPr>
          <w:rFonts w:eastAsiaTheme="minorEastAsia" w:hint="cs"/>
          <w:spacing w:val="-2"/>
          <w:rtl/>
          <w:lang w:eastAsia="zh-CN"/>
        </w:rPr>
        <w:t>ي</w:t>
      </w:r>
      <w:r w:rsidR="00756D66" w:rsidRPr="000B58DB">
        <w:rPr>
          <w:rFonts w:eastAsiaTheme="minorEastAsia" w:hint="cs"/>
          <w:spacing w:val="-2"/>
          <w:rtl/>
          <w:lang w:eastAsia="zh-CN"/>
        </w:rPr>
        <w:t>توقع</w:t>
      </w:r>
      <w:r w:rsidR="005A6E08" w:rsidRPr="000B58DB">
        <w:rPr>
          <w:rFonts w:eastAsiaTheme="minorEastAsia"/>
          <w:spacing w:val="-2"/>
          <w:rtl/>
          <w:lang w:eastAsia="zh-CN"/>
        </w:rPr>
        <w:t xml:space="preserve"> </w:t>
      </w:r>
      <w:r w:rsidR="005A6E08" w:rsidRPr="000B58DB">
        <w:rPr>
          <w:rFonts w:eastAsiaTheme="minorEastAsia" w:hint="cs"/>
          <w:spacing w:val="-2"/>
          <w:rtl/>
          <w:lang w:eastAsia="zh-CN" w:bidi="ar-SY"/>
        </w:rPr>
        <w:t xml:space="preserve">المجلس في دورته لعام </w:t>
      </w:r>
      <w:r w:rsidR="000767B7" w:rsidRPr="000B58DB">
        <w:rPr>
          <w:rFonts w:eastAsiaTheme="minorEastAsia"/>
          <w:spacing w:val="-2"/>
          <w:lang w:eastAsia="zh-CN"/>
        </w:rPr>
        <w:t>2015</w:t>
      </w:r>
      <w:r w:rsidR="005A6E08" w:rsidRPr="000B58DB">
        <w:rPr>
          <w:rFonts w:eastAsiaTheme="minorEastAsia"/>
          <w:spacing w:val="-2"/>
          <w:rtl/>
          <w:lang w:eastAsia="zh-CN"/>
        </w:rPr>
        <w:t xml:space="preserve"> </w:t>
      </w:r>
      <w:r w:rsidR="00F2658A" w:rsidRPr="000B58DB">
        <w:rPr>
          <w:spacing w:val="-2"/>
          <w:rtl/>
          <w:lang w:bidi="ar-EG"/>
        </w:rPr>
        <w:t xml:space="preserve">مطلقاً </w:t>
      </w:r>
      <w:r w:rsidR="005A6E08" w:rsidRPr="000B58DB">
        <w:rPr>
          <w:rFonts w:eastAsiaTheme="minorEastAsia"/>
          <w:spacing w:val="-2"/>
          <w:rtl/>
          <w:lang w:eastAsia="zh-CN"/>
        </w:rPr>
        <w:t xml:space="preserve">الزيادة الحادة في الوحدات التي حدثت منذ عام </w:t>
      </w:r>
      <w:r w:rsidR="000767B7" w:rsidRPr="000B58DB">
        <w:rPr>
          <w:rFonts w:eastAsiaTheme="minorEastAsia"/>
          <w:spacing w:val="-2"/>
          <w:lang w:eastAsia="zh-CN"/>
        </w:rPr>
        <w:t>2013</w:t>
      </w:r>
      <w:r w:rsidR="005A6E08" w:rsidRPr="000B58DB">
        <w:rPr>
          <w:rFonts w:eastAsiaTheme="minorEastAsia"/>
          <w:spacing w:val="-2"/>
          <w:rtl/>
          <w:lang w:eastAsia="zh-CN"/>
        </w:rPr>
        <w:t xml:space="preserve">. وعلاوة على ذلك، فإن السقف المنخفض للغاية على رسوم المعالجة يشجع على </w:t>
      </w:r>
      <w:r w:rsidR="005A6E08" w:rsidRPr="000B58DB">
        <w:rPr>
          <w:rFonts w:eastAsiaTheme="minorEastAsia" w:hint="cs"/>
          <w:spacing w:val="-2"/>
          <w:rtl/>
          <w:lang w:eastAsia="zh-CN"/>
        </w:rPr>
        <w:t>إنشاء</w:t>
      </w:r>
      <w:r w:rsidR="005A6E08" w:rsidRPr="000B58DB">
        <w:rPr>
          <w:rFonts w:eastAsiaTheme="minorEastAsia"/>
          <w:spacing w:val="-2"/>
          <w:rtl/>
          <w:lang w:eastAsia="zh-CN"/>
        </w:rPr>
        <w:t xml:space="preserve"> </w:t>
      </w:r>
      <w:r w:rsidR="005A6E08" w:rsidRPr="000B58DB">
        <w:rPr>
          <w:rFonts w:eastAsiaTheme="minorEastAsia" w:hint="cs"/>
          <w:spacing w:val="-2"/>
          <w:rtl/>
          <w:lang w:eastAsia="zh-CN"/>
        </w:rPr>
        <w:t xml:space="preserve">تشكيلات </w:t>
      </w:r>
      <w:r w:rsidR="005A6E08" w:rsidRPr="000B58DB">
        <w:rPr>
          <w:rFonts w:eastAsiaTheme="minorEastAsia"/>
          <w:spacing w:val="-2"/>
          <w:rtl/>
          <w:lang w:eastAsia="zh-CN"/>
        </w:rPr>
        <w:t xml:space="preserve">نظام </w:t>
      </w:r>
      <w:r w:rsidR="005A6E08" w:rsidRPr="000B58DB">
        <w:rPr>
          <w:rFonts w:eastAsiaTheme="minorEastAsia" w:hint="cs"/>
          <w:spacing w:val="-2"/>
          <w:rtl/>
          <w:lang w:eastAsia="zh-CN"/>
        </w:rPr>
        <w:t>متعددة</w:t>
      </w:r>
      <w:r w:rsidR="005A6E08" w:rsidRPr="000B58DB">
        <w:rPr>
          <w:rFonts w:eastAsiaTheme="minorEastAsia"/>
          <w:spacing w:val="-2"/>
          <w:rtl/>
          <w:lang w:eastAsia="zh-CN"/>
        </w:rPr>
        <w:t xml:space="preserve"> </w:t>
      </w:r>
      <w:r w:rsidR="005A6E08" w:rsidRPr="000B58DB">
        <w:rPr>
          <w:rFonts w:eastAsiaTheme="minorEastAsia" w:hint="cs"/>
          <w:spacing w:val="-2"/>
          <w:rtl/>
          <w:lang w:eastAsia="zh-CN"/>
        </w:rPr>
        <w:t>بلا</w:t>
      </w:r>
      <w:r w:rsidR="005A6E08" w:rsidRPr="000B58DB">
        <w:rPr>
          <w:rFonts w:eastAsiaTheme="minorEastAsia"/>
          <w:spacing w:val="-2"/>
          <w:rtl/>
          <w:lang w:eastAsia="zh-CN"/>
        </w:rPr>
        <w:t xml:space="preserve"> حدود</w:t>
      </w:r>
      <w:r w:rsidR="005A6E08" w:rsidRPr="000B58DB">
        <w:rPr>
          <w:rFonts w:eastAsiaTheme="minorEastAsia" w:hint="cs"/>
          <w:spacing w:val="-2"/>
          <w:rtl/>
          <w:lang w:eastAsia="zh-CN"/>
        </w:rPr>
        <w:t>.</w:t>
      </w:r>
      <w:r w:rsidR="005A6E08" w:rsidRPr="000B58DB">
        <w:rPr>
          <w:rFonts w:eastAsiaTheme="minorEastAsia" w:hint="cs"/>
          <w:spacing w:val="-2"/>
          <w:rtl/>
          <w:lang w:eastAsia="zh-CN" w:bidi="ar-EG"/>
        </w:rPr>
        <w:t xml:space="preserve"> وه</w:t>
      </w:r>
      <w:r w:rsidR="005A6E08" w:rsidRPr="000B58DB">
        <w:rPr>
          <w:rFonts w:eastAsiaTheme="minorEastAsia"/>
          <w:spacing w:val="-2"/>
          <w:rtl/>
          <w:lang w:eastAsia="zh-CN"/>
        </w:rPr>
        <w:t xml:space="preserve">ذا يثير التساؤل عما إذا كان المقرر </w:t>
      </w:r>
      <w:r w:rsidR="000767B7" w:rsidRPr="000B58DB">
        <w:rPr>
          <w:rFonts w:eastAsiaTheme="minorEastAsia"/>
          <w:spacing w:val="-2"/>
          <w:lang w:eastAsia="zh-CN"/>
        </w:rPr>
        <w:t>482</w:t>
      </w:r>
      <w:r w:rsidR="005A6E08" w:rsidRPr="000B58DB">
        <w:rPr>
          <w:rFonts w:eastAsiaTheme="minorEastAsia"/>
          <w:spacing w:val="-2"/>
          <w:rtl/>
          <w:lang w:eastAsia="zh-CN"/>
        </w:rPr>
        <w:t xml:space="preserve"> (المعدل عام </w:t>
      </w:r>
      <w:r w:rsidR="000767B7" w:rsidRPr="000B58DB">
        <w:rPr>
          <w:rFonts w:eastAsiaTheme="minorEastAsia"/>
          <w:spacing w:val="-2"/>
          <w:lang w:eastAsia="zh-CN"/>
        </w:rPr>
        <w:t>2017</w:t>
      </w:r>
      <w:r w:rsidR="005A6E08" w:rsidRPr="000B58DB">
        <w:rPr>
          <w:rFonts w:eastAsiaTheme="minorEastAsia"/>
          <w:spacing w:val="-2"/>
          <w:rtl/>
          <w:lang w:eastAsia="zh-CN"/>
        </w:rPr>
        <w:t xml:space="preserve">)، </w:t>
      </w:r>
      <w:r w:rsidR="005A6E08" w:rsidRPr="000B58DB">
        <w:rPr>
          <w:rFonts w:eastAsiaTheme="minorEastAsia" w:hint="cs"/>
          <w:spacing w:val="-2"/>
          <w:rtl/>
          <w:lang w:eastAsia="zh-CN"/>
        </w:rPr>
        <w:t>بشأن</w:t>
      </w:r>
      <w:r w:rsidR="005A6E08" w:rsidRPr="000B58DB">
        <w:rPr>
          <w:rFonts w:eastAsiaTheme="minorEastAsia"/>
          <w:spacing w:val="-2"/>
          <w:rtl/>
          <w:lang w:eastAsia="zh-CN"/>
        </w:rPr>
        <w:t xml:space="preserve"> </w:t>
      </w:r>
      <w:r w:rsidR="005A6E08" w:rsidRPr="000B58DB">
        <w:rPr>
          <w:rFonts w:eastAsiaTheme="minorEastAsia" w:hint="cs"/>
          <w:spacing w:val="-2"/>
          <w:rtl/>
          <w:lang w:eastAsia="zh-CN"/>
        </w:rPr>
        <w:t>ا</w:t>
      </w:r>
      <w:r w:rsidR="005A6E08" w:rsidRPr="000B58DB">
        <w:rPr>
          <w:rFonts w:eastAsiaTheme="minorEastAsia"/>
          <w:spacing w:val="-2"/>
          <w:rtl/>
          <w:lang w:eastAsia="zh-CN"/>
        </w:rPr>
        <w:t xml:space="preserve">لأنظمة الساتلية غير المستقرة بالنسبة إلى الأرض، لا يزال </w:t>
      </w:r>
      <w:r w:rsidR="005A6E08" w:rsidRPr="000B58DB">
        <w:rPr>
          <w:rFonts w:eastAsiaTheme="minorEastAsia" w:hint="cs"/>
          <w:spacing w:val="-2"/>
          <w:rtl/>
          <w:lang w:eastAsia="zh-CN"/>
        </w:rPr>
        <w:t>يلبي</w:t>
      </w:r>
      <w:r w:rsidR="005A6E08" w:rsidRPr="000B58DB">
        <w:rPr>
          <w:rFonts w:eastAsiaTheme="minorEastAsia"/>
          <w:spacing w:val="-2"/>
          <w:rtl/>
          <w:lang w:eastAsia="zh-CN"/>
        </w:rPr>
        <w:t xml:space="preserve"> المعايير التي دفعت إلى اعتماده، وهي الحاجة إلى مكافحة بطاقات التبليغ الورقية ونقل تكلفة معالجة بطاقات التبليغ عن </w:t>
      </w:r>
      <w:r w:rsidR="00756D66" w:rsidRPr="000B58DB">
        <w:rPr>
          <w:rFonts w:eastAsiaTheme="minorEastAsia" w:hint="cs"/>
          <w:spacing w:val="-2"/>
          <w:rtl/>
          <w:lang w:eastAsia="zh-CN"/>
        </w:rPr>
        <w:t>الأنظمة الساتلية</w:t>
      </w:r>
      <w:r w:rsidR="005A6E08" w:rsidRPr="000B58DB">
        <w:rPr>
          <w:rFonts w:eastAsiaTheme="minorEastAsia"/>
          <w:spacing w:val="-2"/>
          <w:rtl/>
          <w:lang w:eastAsia="zh-CN"/>
        </w:rPr>
        <w:t xml:space="preserve"> إلى الإدارا</w:t>
      </w:r>
      <w:r w:rsidR="005A6E08" w:rsidRPr="000B58DB">
        <w:rPr>
          <w:rFonts w:eastAsiaTheme="minorEastAsia" w:hint="cs"/>
          <w:spacing w:val="-2"/>
          <w:rtl/>
          <w:lang w:eastAsia="zh-CN"/>
        </w:rPr>
        <w:t>ت المبلِّغة</w:t>
      </w:r>
      <w:r w:rsidR="005A6E08" w:rsidRPr="000B58DB">
        <w:rPr>
          <w:rFonts w:eastAsiaTheme="minorEastAsia"/>
          <w:spacing w:val="-2"/>
          <w:lang w:eastAsia="zh-CN" w:bidi="ar-EG"/>
        </w:rPr>
        <w:t>.</w:t>
      </w:r>
    </w:p>
    <w:p w:rsidR="00A64FB2" w:rsidRDefault="00756D66" w:rsidP="00724B8E">
      <w:pPr>
        <w:rPr>
          <w:rFonts w:ascii="Times New Roman" w:hAnsi="Times New Roman"/>
        </w:rPr>
      </w:pPr>
      <w:r>
        <w:rPr>
          <w:rFonts w:hint="cs"/>
          <w:rtl/>
          <w:lang w:bidi="ar-EG"/>
        </w:rPr>
        <w:t>و</w:t>
      </w:r>
      <w:r w:rsidR="00A64FB2">
        <w:rPr>
          <w:rtl/>
        </w:rPr>
        <w:t xml:space="preserve">كلّف المجلس في دورته لعام </w:t>
      </w:r>
      <w:r w:rsidR="00A64FB2">
        <w:t>2017</w:t>
      </w:r>
      <w:r w:rsidR="00A64FB2">
        <w:rPr>
          <w:rtl/>
          <w:lang w:bidi="ar-EG"/>
        </w:rPr>
        <w:t xml:space="preserve"> </w:t>
      </w:r>
      <w:r w:rsidR="00A64FB2">
        <w:rPr>
          <w:rtl/>
        </w:rPr>
        <w:t xml:space="preserve">مكتب الاتصالات الراديوية بتقديم دراسة عن المسائل التقنية الناشئة عن معالجة بطاقات التبليغ عن أنظمة الشبكات الساتلية المعقدة غير المستقرة بالنسبة إلى الأرض </w:t>
      </w:r>
      <w:r w:rsidR="00A64FB2">
        <w:t>(non</w:t>
      </w:r>
      <w:r w:rsidR="00A64FB2">
        <w:noBreakHyphen/>
        <w:t>GSO)</w:t>
      </w:r>
      <w:r w:rsidR="00A64FB2">
        <w:rPr>
          <w:rtl/>
        </w:rPr>
        <w:t xml:space="preserve">. وقد طلب من المجلس تحديداً دراسة ما إذا كانت هناك إمكانية لإنشاء بطاقات تبليغ منفردة لشبكات غير مستقرة بالنسبة إلى الأرض (معلومات النشر المسبق/التنسيق/التبليغ) تتضمن مدارات ساتلية غير متجانسة على ارتفاعات وزوايا ميل مختلفة و/أو تشكيلات كوكبات مختلفة، بحيث يتم تقسيمها إلى بطاقات تبليغ تضم كل منها كوكبة منفردة أو أنواع منفردة من المدارات الساتلية بغرض معالجتها من جانب المكتب. </w:t>
      </w:r>
    </w:p>
    <w:p w:rsidR="00A64FB2" w:rsidRDefault="00756D66" w:rsidP="00EF7C96">
      <w:pPr>
        <w:rPr>
          <w:rFonts w:eastAsiaTheme="minorEastAsia"/>
          <w:rtl/>
          <w:lang w:eastAsia="zh-CN" w:bidi="ar-EG"/>
        </w:rPr>
      </w:pPr>
      <w:r>
        <w:rPr>
          <w:rFonts w:eastAsiaTheme="minorEastAsia" w:hint="cs"/>
          <w:rtl/>
          <w:lang w:eastAsia="zh-CN"/>
        </w:rPr>
        <w:t>و</w:t>
      </w:r>
      <w:r w:rsidR="00EA4511" w:rsidRPr="00286A37">
        <w:rPr>
          <w:rFonts w:eastAsiaTheme="minorEastAsia"/>
          <w:rtl/>
          <w:lang w:eastAsia="zh-CN"/>
        </w:rPr>
        <w:t xml:space="preserve">استجابة لطلب المجلس </w:t>
      </w:r>
      <w:r w:rsidR="00EA4511" w:rsidRPr="003D7DD2">
        <w:rPr>
          <w:rFonts w:eastAsiaTheme="minorEastAsia" w:hint="cs"/>
          <w:rtl/>
          <w:lang w:eastAsia="zh-CN" w:bidi="ar-SY"/>
        </w:rPr>
        <w:t xml:space="preserve">في دورته لعام </w:t>
      </w:r>
      <w:r w:rsidR="00E747B7">
        <w:rPr>
          <w:rFonts w:eastAsiaTheme="minorEastAsia"/>
          <w:lang w:eastAsia="zh-CN"/>
        </w:rPr>
        <w:t>2017</w:t>
      </w:r>
      <w:r w:rsidR="00EA4511" w:rsidRPr="00286A37">
        <w:rPr>
          <w:rFonts w:eastAsiaTheme="minorEastAsia"/>
          <w:rtl/>
          <w:lang w:eastAsia="zh-CN"/>
        </w:rPr>
        <w:t>، قدم مكتب الاتصالات الرا</w:t>
      </w:r>
      <w:r w:rsidR="00EA4511">
        <w:rPr>
          <w:rFonts w:eastAsiaTheme="minorEastAsia"/>
          <w:rtl/>
          <w:lang w:eastAsia="zh-CN"/>
        </w:rPr>
        <w:t xml:space="preserve">ديوية دراسة، موجزة في </w:t>
      </w:r>
      <w:r w:rsidR="00EA4511" w:rsidRPr="00E747B7">
        <w:rPr>
          <w:rFonts w:eastAsiaTheme="minorEastAsia"/>
          <w:b/>
          <w:bCs/>
          <w:rtl/>
          <w:lang w:eastAsia="zh-CN"/>
        </w:rPr>
        <w:t xml:space="preserve">الملحق </w:t>
      </w:r>
      <w:r w:rsidR="00E747B7" w:rsidRPr="00E747B7">
        <w:rPr>
          <w:rFonts w:eastAsiaTheme="minorEastAsia"/>
          <w:b/>
          <w:bCs/>
          <w:lang w:eastAsia="zh-CN"/>
        </w:rPr>
        <w:t>1</w:t>
      </w:r>
      <w:r w:rsidR="00EA4511" w:rsidRPr="00286A37">
        <w:rPr>
          <w:rFonts w:eastAsiaTheme="minorEastAsia"/>
          <w:rtl/>
          <w:lang w:eastAsia="zh-CN"/>
        </w:rPr>
        <w:t>، إلى لجنة لوائح الراديو</w:t>
      </w:r>
      <w:r w:rsidR="00EA4511">
        <w:rPr>
          <w:rFonts w:eastAsiaTheme="minorEastAsia" w:hint="cs"/>
          <w:rtl/>
          <w:lang w:eastAsia="zh-CN"/>
        </w:rPr>
        <w:t xml:space="preserve"> </w:t>
      </w:r>
      <w:r w:rsidR="00EA4511">
        <w:rPr>
          <w:rFonts w:eastAsiaTheme="minorEastAsia" w:hint="cs"/>
          <w:rtl/>
          <w:lang w:eastAsia="zh-CN" w:bidi="ar-EG"/>
        </w:rPr>
        <w:t>(</w:t>
      </w:r>
      <w:r w:rsidR="00EA4511" w:rsidRPr="00286A37">
        <w:rPr>
          <w:rFonts w:eastAsiaTheme="minorEastAsia"/>
          <w:rtl/>
          <w:lang w:eastAsia="zh-CN"/>
        </w:rPr>
        <w:t xml:space="preserve">انظر الإضافة </w:t>
      </w:r>
      <w:r w:rsidR="00A319AE">
        <w:rPr>
          <w:rFonts w:eastAsiaTheme="minorEastAsia"/>
          <w:lang w:eastAsia="zh-CN"/>
        </w:rPr>
        <w:t>8</w:t>
      </w:r>
      <w:r w:rsidR="00EA4511" w:rsidRPr="00286A37">
        <w:rPr>
          <w:rFonts w:eastAsiaTheme="minorEastAsia"/>
          <w:rtl/>
          <w:lang w:eastAsia="zh-CN"/>
        </w:rPr>
        <w:t xml:space="preserve"> إلى </w:t>
      </w:r>
      <w:hyperlink r:id="rId14" w:history="1">
        <w:r w:rsidR="00EA4511" w:rsidRPr="00A319AE">
          <w:rPr>
            <w:rStyle w:val="Hyperlink"/>
            <w:rFonts w:eastAsiaTheme="minorEastAsia"/>
            <w:rtl/>
            <w:lang w:eastAsia="zh-CN"/>
          </w:rPr>
          <w:t>الوثيقة</w:t>
        </w:r>
        <w:r w:rsidR="00A319AE" w:rsidRPr="00A319AE">
          <w:rPr>
            <w:rStyle w:val="Hyperlink"/>
            <w:rFonts w:eastAsiaTheme="minorEastAsia" w:hint="cs"/>
            <w:rtl/>
            <w:lang w:eastAsia="zh-CN" w:bidi="ar-EG"/>
          </w:rPr>
          <w:t xml:space="preserve"> </w:t>
        </w:r>
        <w:r w:rsidR="00EA4511" w:rsidRPr="00A319AE">
          <w:rPr>
            <w:rStyle w:val="Hyperlink"/>
            <w:rFonts w:eastAsiaTheme="minorEastAsia"/>
            <w:lang w:eastAsia="zh-CN" w:bidi="ar-EG"/>
          </w:rPr>
          <w:t>RRB17-3</w:t>
        </w:r>
      </w:hyperlink>
      <w:r w:rsidR="00EA4511">
        <w:rPr>
          <w:rFonts w:eastAsiaTheme="minorEastAsia" w:hint="cs"/>
          <w:rtl/>
          <w:lang w:eastAsia="zh-CN" w:bidi="ar-EG"/>
        </w:rPr>
        <w:t xml:space="preserve">) </w:t>
      </w:r>
      <w:r w:rsidR="00EA4511" w:rsidRPr="00286A37">
        <w:rPr>
          <w:rFonts w:eastAsiaTheme="minorEastAsia"/>
          <w:rtl/>
          <w:lang w:eastAsia="zh-CN"/>
        </w:rPr>
        <w:t>وإلى فرق العمل التابعة لقطاع الاتصالات الراديوية</w:t>
      </w:r>
      <w:r w:rsidR="00EA4511">
        <w:rPr>
          <w:rFonts w:eastAsiaTheme="minorEastAsia" w:hint="cs"/>
          <w:rtl/>
          <w:lang w:eastAsia="zh-CN" w:bidi="ar-EG"/>
        </w:rPr>
        <w:t xml:space="preserve"> </w:t>
      </w:r>
      <w:r w:rsidR="00EA4511" w:rsidRPr="00CF7E2F">
        <w:rPr>
          <w:rFonts w:eastAsiaTheme="minorEastAsia"/>
          <w:lang w:val="en-GB" w:eastAsia="zh-CN" w:bidi="ar-EG"/>
        </w:rPr>
        <w:t>4A</w:t>
      </w:r>
      <w:r w:rsidR="00EA4511">
        <w:rPr>
          <w:rFonts w:eastAsiaTheme="minorEastAsia" w:hint="cs"/>
          <w:rtl/>
          <w:lang w:val="en-GB" w:eastAsia="zh-CN" w:bidi="ar-EG"/>
        </w:rPr>
        <w:t xml:space="preserve"> (</w:t>
      </w:r>
      <w:r w:rsidR="00EA4511" w:rsidRPr="00286A37">
        <w:rPr>
          <w:rFonts w:eastAsiaTheme="minorEastAsia"/>
          <w:rtl/>
          <w:lang w:eastAsia="zh-CN"/>
        </w:rPr>
        <w:t xml:space="preserve">انظر </w:t>
      </w:r>
      <w:hyperlink r:id="rId15" w:history="1">
        <w:r w:rsidR="00EA4511" w:rsidRPr="00A319AE">
          <w:rPr>
            <w:rStyle w:val="Hyperlink"/>
            <w:rFonts w:eastAsiaTheme="minorEastAsia"/>
            <w:rtl/>
            <w:lang w:eastAsia="zh-CN"/>
          </w:rPr>
          <w:t>الوثيقة</w:t>
        </w:r>
        <w:r w:rsidR="00EA4511" w:rsidRPr="00A319AE">
          <w:rPr>
            <w:rStyle w:val="Hyperlink"/>
            <w:rFonts w:eastAsiaTheme="minorEastAsia" w:hint="cs"/>
            <w:rtl/>
            <w:lang w:eastAsia="zh-CN"/>
          </w:rPr>
          <w:t xml:space="preserve"> </w:t>
        </w:r>
        <w:r w:rsidR="00EA4511" w:rsidRPr="00A319AE">
          <w:rPr>
            <w:rStyle w:val="Hyperlink"/>
            <w:rFonts w:eastAsiaTheme="minorEastAsia"/>
            <w:lang w:eastAsia="zh-CN" w:bidi="ar-EG"/>
          </w:rPr>
          <w:t>4A/408</w:t>
        </w:r>
      </w:hyperlink>
      <w:r w:rsidR="00EA4511">
        <w:rPr>
          <w:rFonts w:eastAsiaTheme="minorEastAsia" w:hint="cs"/>
          <w:rtl/>
          <w:lang w:eastAsia="zh-CN"/>
        </w:rPr>
        <w:t>) و</w:t>
      </w:r>
      <w:r w:rsidR="00EA4511" w:rsidRPr="00CF7E2F">
        <w:rPr>
          <w:rFonts w:eastAsiaTheme="minorEastAsia"/>
          <w:lang w:val="en-GB" w:eastAsia="zh-CN" w:bidi="ar-EG"/>
        </w:rPr>
        <w:t>4B</w:t>
      </w:r>
      <w:r w:rsidR="00EA4511">
        <w:rPr>
          <w:rFonts w:eastAsiaTheme="minorEastAsia" w:hint="cs"/>
          <w:rtl/>
          <w:lang w:val="en-GB" w:eastAsia="zh-CN" w:bidi="ar-EG"/>
        </w:rPr>
        <w:t xml:space="preserve"> (</w:t>
      </w:r>
      <w:r w:rsidR="00EA4511" w:rsidRPr="00286A37">
        <w:rPr>
          <w:rFonts w:eastAsiaTheme="minorEastAsia"/>
          <w:rtl/>
          <w:lang w:eastAsia="zh-CN"/>
        </w:rPr>
        <w:t xml:space="preserve">انظر </w:t>
      </w:r>
      <w:hyperlink r:id="rId16" w:history="1">
        <w:r w:rsidR="00EA4511" w:rsidRPr="00A319AE">
          <w:rPr>
            <w:rStyle w:val="Hyperlink"/>
            <w:rFonts w:eastAsiaTheme="minorEastAsia"/>
            <w:rtl/>
            <w:lang w:eastAsia="zh-CN"/>
          </w:rPr>
          <w:t>الوثيقة</w:t>
        </w:r>
        <w:r w:rsidR="00EA4511" w:rsidRPr="00A319AE">
          <w:rPr>
            <w:rStyle w:val="Hyperlink"/>
            <w:rFonts w:eastAsiaTheme="minorEastAsia" w:hint="cs"/>
            <w:rtl/>
            <w:lang w:eastAsia="zh-CN"/>
          </w:rPr>
          <w:t xml:space="preserve"> </w:t>
        </w:r>
        <w:r w:rsidR="00EA4511" w:rsidRPr="00A319AE">
          <w:rPr>
            <w:rStyle w:val="Hyperlink"/>
            <w:rFonts w:eastAsiaTheme="minorEastAsia"/>
            <w:lang w:eastAsia="zh-CN" w:bidi="ar-EG"/>
          </w:rPr>
          <w:t>4B/88</w:t>
        </w:r>
      </w:hyperlink>
      <w:r w:rsidR="00EA4511">
        <w:rPr>
          <w:rFonts w:eastAsiaTheme="minorEastAsia" w:hint="cs"/>
          <w:rtl/>
          <w:lang w:eastAsia="zh-CN"/>
        </w:rPr>
        <w:t>) و</w:t>
      </w:r>
      <w:r w:rsidR="0038128B" w:rsidRPr="00CF7E2F">
        <w:rPr>
          <w:rFonts w:eastAsiaTheme="minorEastAsia"/>
          <w:lang w:val="en-GB" w:eastAsia="zh-CN" w:bidi="ar-EG"/>
        </w:rPr>
        <w:t>4C</w:t>
      </w:r>
      <w:r w:rsidR="0038128B">
        <w:rPr>
          <w:rFonts w:eastAsiaTheme="minorEastAsia" w:hint="cs"/>
          <w:rtl/>
          <w:lang w:val="en-GB" w:eastAsia="zh-CN" w:bidi="ar-EG"/>
        </w:rPr>
        <w:t xml:space="preserve"> (</w:t>
      </w:r>
      <w:r w:rsidR="0038128B" w:rsidRPr="00286A37">
        <w:rPr>
          <w:rFonts w:eastAsiaTheme="minorEastAsia"/>
          <w:rtl/>
          <w:lang w:eastAsia="zh-CN"/>
        </w:rPr>
        <w:t xml:space="preserve">انظر </w:t>
      </w:r>
      <w:hyperlink r:id="rId17" w:history="1">
        <w:r w:rsidR="0038128B" w:rsidRPr="00A319AE">
          <w:rPr>
            <w:rStyle w:val="Hyperlink"/>
            <w:rFonts w:eastAsiaTheme="minorEastAsia"/>
            <w:rtl/>
            <w:lang w:eastAsia="zh-CN"/>
          </w:rPr>
          <w:t>الوثيقة</w:t>
        </w:r>
        <w:r w:rsidR="0038128B" w:rsidRPr="00A319AE">
          <w:rPr>
            <w:rStyle w:val="Hyperlink"/>
            <w:rFonts w:eastAsiaTheme="minorEastAsia" w:hint="cs"/>
            <w:rtl/>
            <w:lang w:eastAsia="zh-CN"/>
          </w:rPr>
          <w:t xml:space="preserve"> </w:t>
        </w:r>
        <w:r w:rsidR="0038128B" w:rsidRPr="00A319AE">
          <w:rPr>
            <w:rStyle w:val="Hyperlink"/>
            <w:rFonts w:eastAsiaTheme="minorEastAsia"/>
            <w:lang w:eastAsia="zh-CN" w:bidi="ar-EG"/>
          </w:rPr>
          <w:t>4C/256</w:t>
        </w:r>
      </w:hyperlink>
      <w:r w:rsidR="0038128B">
        <w:rPr>
          <w:rFonts w:eastAsiaTheme="minorEastAsia" w:hint="cs"/>
          <w:rtl/>
          <w:lang w:eastAsia="zh-CN"/>
        </w:rPr>
        <w:t>) و</w:t>
      </w:r>
      <w:r w:rsidR="0038128B" w:rsidRPr="00CF7E2F">
        <w:rPr>
          <w:rFonts w:eastAsiaTheme="minorEastAsia"/>
          <w:lang w:val="en-GB" w:eastAsia="zh-CN" w:bidi="ar-EG"/>
        </w:rPr>
        <w:t>7B</w:t>
      </w:r>
      <w:r w:rsidR="0038128B">
        <w:rPr>
          <w:rFonts w:eastAsiaTheme="minorEastAsia" w:hint="cs"/>
          <w:rtl/>
          <w:lang w:val="en-GB" w:eastAsia="zh-CN" w:bidi="ar-EG"/>
        </w:rPr>
        <w:t xml:space="preserve"> (</w:t>
      </w:r>
      <w:r w:rsidR="0038128B" w:rsidRPr="00286A37">
        <w:rPr>
          <w:rFonts w:eastAsiaTheme="minorEastAsia"/>
          <w:rtl/>
          <w:lang w:eastAsia="zh-CN"/>
        </w:rPr>
        <w:t xml:space="preserve">انظر </w:t>
      </w:r>
      <w:hyperlink r:id="rId18" w:history="1">
        <w:r w:rsidR="0038128B" w:rsidRPr="00A319AE">
          <w:rPr>
            <w:rStyle w:val="Hyperlink"/>
            <w:rFonts w:eastAsiaTheme="minorEastAsia"/>
            <w:rtl/>
            <w:lang w:eastAsia="zh-CN"/>
          </w:rPr>
          <w:t>الوثيقة</w:t>
        </w:r>
        <w:r w:rsidR="0038128B" w:rsidRPr="00A319AE">
          <w:rPr>
            <w:rStyle w:val="Hyperlink"/>
            <w:rFonts w:eastAsiaTheme="minorEastAsia" w:hint="cs"/>
            <w:rtl/>
            <w:lang w:eastAsia="zh-CN"/>
          </w:rPr>
          <w:t xml:space="preserve"> </w:t>
        </w:r>
        <w:r w:rsidR="0038128B" w:rsidRPr="00A319AE">
          <w:rPr>
            <w:rStyle w:val="Hyperlink"/>
            <w:rFonts w:eastAsiaTheme="minorEastAsia"/>
            <w:lang w:eastAsia="zh-CN" w:bidi="ar-EG"/>
          </w:rPr>
          <w:t>7B/188</w:t>
        </w:r>
      </w:hyperlink>
      <w:r w:rsidR="0038128B">
        <w:rPr>
          <w:rFonts w:eastAsiaTheme="minorEastAsia" w:hint="cs"/>
          <w:rtl/>
          <w:lang w:eastAsia="zh-CN"/>
        </w:rPr>
        <w:t>) و</w:t>
      </w:r>
      <w:r w:rsidR="0038128B" w:rsidRPr="00CF7E2F">
        <w:rPr>
          <w:rFonts w:eastAsiaTheme="minorEastAsia"/>
          <w:lang w:val="en-GB" w:eastAsia="zh-CN" w:bidi="ar-EG"/>
        </w:rPr>
        <w:t>7C</w:t>
      </w:r>
      <w:r w:rsidR="0038128B">
        <w:rPr>
          <w:rFonts w:eastAsiaTheme="minorEastAsia" w:hint="cs"/>
          <w:rtl/>
          <w:lang w:val="en-GB" w:eastAsia="zh-CN" w:bidi="ar-EG"/>
        </w:rPr>
        <w:t xml:space="preserve"> (</w:t>
      </w:r>
      <w:r w:rsidR="0038128B" w:rsidRPr="00286A37">
        <w:rPr>
          <w:rFonts w:eastAsiaTheme="minorEastAsia"/>
          <w:rtl/>
          <w:lang w:eastAsia="zh-CN"/>
        </w:rPr>
        <w:t xml:space="preserve">انظر </w:t>
      </w:r>
      <w:hyperlink r:id="rId19" w:history="1">
        <w:r w:rsidR="0038128B" w:rsidRPr="00A319AE">
          <w:rPr>
            <w:rStyle w:val="Hyperlink"/>
            <w:rFonts w:eastAsiaTheme="minorEastAsia"/>
            <w:rtl/>
            <w:lang w:eastAsia="zh-CN"/>
          </w:rPr>
          <w:t>الوثيقة</w:t>
        </w:r>
        <w:r w:rsidR="0038128B" w:rsidRPr="00A319AE">
          <w:rPr>
            <w:rStyle w:val="Hyperlink"/>
            <w:rFonts w:eastAsiaTheme="minorEastAsia" w:hint="cs"/>
            <w:rtl/>
            <w:lang w:eastAsia="zh-CN"/>
          </w:rPr>
          <w:t xml:space="preserve"> </w:t>
        </w:r>
        <w:r w:rsidR="0038128B" w:rsidRPr="00A319AE">
          <w:rPr>
            <w:rStyle w:val="Hyperlink"/>
            <w:rFonts w:eastAsiaTheme="minorEastAsia"/>
            <w:lang w:eastAsia="zh-CN" w:bidi="ar-EG"/>
          </w:rPr>
          <w:t>7C/176</w:t>
        </w:r>
      </w:hyperlink>
      <w:r w:rsidR="0038128B">
        <w:rPr>
          <w:rFonts w:eastAsiaTheme="minorEastAsia" w:hint="cs"/>
          <w:rtl/>
          <w:lang w:eastAsia="zh-CN"/>
        </w:rPr>
        <w:t xml:space="preserve">) </w:t>
      </w:r>
      <w:r w:rsidR="0038128B" w:rsidRPr="00286A37">
        <w:rPr>
          <w:rFonts w:eastAsiaTheme="minorEastAsia"/>
          <w:rtl/>
          <w:lang w:eastAsia="zh-CN"/>
        </w:rPr>
        <w:t>للنظر فيها والتعليق عليها</w:t>
      </w:r>
      <w:r w:rsidR="0038128B">
        <w:rPr>
          <w:rFonts w:eastAsiaTheme="minorEastAsia" w:hint="cs"/>
          <w:rtl/>
          <w:lang w:eastAsia="zh-CN" w:bidi="ar-EG"/>
        </w:rPr>
        <w:t>.</w:t>
      </w:r>
      <w:r w:rsidR="00A64FB2" w:rsidRPr="00A64FB2">
        <w:rPr>
          <w:rFonts w:eastAsiaTheme="minorEastAsia" w:hint="cs"/>
          <w:rtl/>
          <w:lang w:eastAsia="zh-CN" w:bidi="ar-EG"/>
        </w:rPr>
        <w:t xml:space="preserve"> </w:t>
      </w:r>
      <w:r w:rsidR="0066660C">
        <w:rPr>
          <w:rFonts w:eastAsiaTheme="minorEastAsia" w:hint="cs"/>
          <w:rtl/>
          <w:lang w:eastAsia="zh-CN" w:bidi="ar-SY"/>
        </w:rPr>
        <w:t>و</w:t>
      </w:r>
      <w:r>
        <w:rPr>
          <w:rFonts w:eastAsiaTheme="minorEastAsia" w:hint="cs"/>
          <w:rtl/>
          <w:lang w:eastAsia="zh-CN" w:bidi="ar-SY"/>
        </w:rPr>
        <w:t>ترد في</w:t>
      </w:r>
      <w:r w:rsidR="0066660C" w:rsidRPr="00286A37">
        <w:rPr>
          <w:rFonts w:eastAsiaTheme="minorEastAsia"/>
          <w:rtl/>
          <w:lang w:eastAsia="zh-CN"/>
        </w:rPr>
        <w:t xml:space="preserve"> </w:t>
      </w:r>
      <w:r w:rsidR="0066660C" w:rsidRPr="00A319AE">
        <w:rPr>
          <w:rFonts w:eastAsiaTheme="minorEastAsia"/>
          <w:b/>
          <w:bCs/>
          <w:rtl/>
          <w:lang w:eastAsia="zh-CN"/>
        </w:rPr>
        <w:t xml:space="preserve">الملحق </w:t>
      </w:r>
      <w:r w:rsidR="00A319AE" w:rsidRPr="00A319AE">
        <w:rPr>
          <w:rFonts w:eastAsiaTheme="minorEastAsia"/>
          <w:b/>
          <w:bCs/>
          <w:lang w:eastAsia="zh-CN"/>
        </w:rPr>
        <w:t>2</w:t>
      </w:r>
      <w:r w:rsidR="0066660C" w:rsidRPr="00286A37">
        <w:rPr>
          <w:rFonts w:eastAsiaTheme="minorEastAsia"/>
          <w:rtl/>
          <w:lang w:eastAsia="zh-CN"/>
        </w:rPr>
        <w:t xml:space="preserve"> </w:t>
      </w:r>
      <w:r>
        <w:rPr>
          <w:rFonts w:eastAsiaTheme="minorEastAsia" w:hint="cs"/>
          <w:rtl/>
          <w:lang w:eastAsia="zh-CN"/>
        </w:rPr>
        <w:t>ردود على ا</w:t>
      </w:r>
      <w:r w:rsidR="0066660C">
        <w:rPr>
          <w:rFonts w:eastAsiaTheme="minorEastAsia" w:hint="cs"/>
          <w:rtl/>
          <w:lang w:eastAsia="zh-CN"/>
        </w:rPr>
        <w:t>ل</w:t>
      </w:r>
      <w:r w:rsidR="0066660C" w:rsidRPr="00286A37">
        <w:rPr>
          <w:rFonts w:eastAsiaTheme="minorEastAsia"/>
          <w:rtl/>
          <w:lang w:eastAsia="zh-CN"/>
        </w:rPr>
        <w:t xml:space="preserve">طلب </w:t>
      </w:r>
      <w:r>
        <w:rPr>
          <w:rFonts w:eastAsiaTheme="minorEastAsia" w:hint="cs"/>
          <w:rtl/>
          <w:lang w:eastAsia="zh-CN"/>
        </w:rPr>
        <w:t>ال</w:t>
      </w:r>
      <w:r w:rsidR="0066660C" w:rsidRPr="00286A37">
        <w:rPr>
          <w:rFonts w:eastAsiaTheme="minorEastAsia"/>
          <w:rtl/>
          <w:lang w:eastAsia="zh-CN"/>
        </w:rPr>
        <w:t>محدد من المجلس</w:t>
      </w:r>
      <w:r w:rsidR="0066660C">
        <w:rPr>
          <w:rFonts w:eastAsiaTheme="minorEastAsia" w:hint="cs"/>
          <w:rtl/>
          <w:lang w:eastAsia="zh-CN"/>
        </w:rPr>
        <w:t xml:space="preserve"> </w:t>
      </w:r>
      <w:r>
        <w:rPr>
          <w:rFonts w:eastAsiaTheme="minorEastAsia" w:hint="cs"/>
          <w:rtl/>
          <w:lang w:eastAsia="zh-CN"/>
        </w:rPr>
        <w:t>من أجل</w:t>
      </w:r>
      <w:r w:rsidR="0066660C" w:rsidRPr="00286A37">
        <w:rPr>
          <w:rFonts w:eastAsiaTheme="minorEastAsia"/>
          <w:rtl/>
          <w:lang w:eastAsia="zh-CN"/>
        </w:rPr>
        <w:t xml:space="preserve"> تحليل المسائل التقنية والتنظيمية المرتبطة </w:t>
      </w:r>
      <w:r w:rsidR="0066660C">
        <w:rPr>
          <w:rFonts w:eastAsiaTheme="minorEastAsia" w:hint="cs"/>
          <w:rtl/>
          <w:lang w:eastAsia="zh-CN"/>
        </w:rPr>
        <w:t>بمقترح</w:t>
      </w:r>
      <w:r w:rsidR="0066660C" w:rsidRPr="00286A37">
        <w:rPr>
          <w:rFonts w:eastAsiaTheme="minorEastAsia"/>
          <w:rtl/>
          <w:lang w:eastAsia="zh-CN"/>
        </w:rPr>
        <w:t xml:space="preserve"> تقسيم بطاقات التبليغ </w:t>
      </w:r>
      <w:r w:rsidR="0066660C">
        <w:rPr>
          <w:rFonts w:eastAsiaTheme="minorEastAsia" w:hint="cs"/>
          <w:rtl/>
          <w:lang w:eastAsia="zh-CN"/>
        </w:rPr>
        <w:t xml:space="preserve">عن </w:t>
      </w:r>
      <w:r w:rsidR="0066660C" w:rsidRPr="00286A37">
        <w:rPr>
          <w:rFonts w:eastAsiaTheme="minorEastAsia"/>
          <w:rtl/>
          <w:lang w:eastAsia="zh-CN"/>
        </w:rPr>
        <w:t>الأنظمة غير المستقرة بالنسبة إلى الأرض التي تحتوي على مدارات ساتلية غير متجانسة</w:t>
      </w:r>
      <w:r w:rsidR="0066660C">
        <w:rPr>
          <w:rFonts w:eastAsiaTheme="minorEastAsia" w:hint="cs"/>
          <w:rtl/>
          <w:lang w:eastAsia="zh-CN"/>
        </w:rPr>
        <w:t xml:space="preserve">. وسبق أن </w:t>
      </w:r>
      <w:r w:rsidR="0066660C" w:rsidRPr="00286A37">
        <w:rPr>
          <w:rFonts w:eastAsiaTheme="minorEastAsia"/>
          <w:rtl/>
          <w:lang w:eastAsia="zh-CN"/>
        </w:rPr>
        <w:t>ناقش المؤتمر</w:t>
      </w:r>
      <w:r w:rsidR="0066660C">
        <w:rPr>
          <w:rFonts w:eastAsiaTheme="minorEastAsia" w:hint="cs"/>
          <w:rtl/>
          <w:lang w:eastAsia="zh-CN"/>
        </w:rPr>
        <w:t>ان</w:t>
      </w:r>
      <w:r w:rsidR="00EF7C96">
        <w:rPr>
          <w:rFonts w:eastAsiaTheme="minorEastAsia" w:hint="eastAsia"/>
          <w:rtl/>
          <w:lang w:eastAsia="zh-CN"/>
        </w:rPr>
        <w:t> </w:t>
      </w:r>
      <w:r w:rsidR="0066660C" w:rsidRPr="00286A37">
        <w:rPr>
          <w:rFonts w:eastAsiaTheme="minorEastAsia"/>
          <w:lang w:eastAsia="zh-CN" w:bidi="ar-EG"/>
        </w:rPr>
        <w:t>WRC-03</w:t>
      </w:r>
      <w:r w:rsidR="00EF7C96">
        <w:rPr>
          <w:rFonts w:eastAsiaTheme="minorEastAsia" w:hint="cs"/>
          <w:rtl/>
          <w:lang w:eastAsia="zh-CN" w:bidi="ar-EG"/>
        </w:rPr>
        <w:t xml:space="preserve"> </w:t>
      </w:r>
      <w:r w:rsidR="0066660C" w:rsidRPr="00286A37">
        <w:rPr>
          <w:rFonts w:eastAsiaTheme="minorEastAsia"/>
          <w:rtl/>
          <w:lang w:eastAsia="zh-CN"/>
        </w:rPr>
        <w:t>و</w:t>
      </w:r>
      <w:r w:rsidR="0066660C" w:rsidRPr="00286A37">
        <w:rPr>
          <w:rFonts w:eastAsiaTheme="minorEastAsia"/>
          <w:lang w:eastAsia="zh-CN" w:bidi="ar-EG"/>
        </w:rPr>
        <w:t>WRC-15</w:t>
      </w:r>
      <w:r w:rsidR="00EF7C96">
        <w:rPr>
          <w:rFonts w:eastAsiaTheme="minorEastAsia" w:hint="cs"/>
          <w:rtl/>
          <w:lang w:eastAsia="zh-CN" w:bidi="ar-EG"/>
        </w:rPr>
        <w:t xml:space="preserve"> </w:t>
      </w:r>
      <w:r w:rsidR="0066660C" w:rsidRPr="00286A37">
        <w:rPr>
          <w:rFonts w:eastAsiaTheme="minorEastAsia"/>
          <w:rtl/>
          <w:lang w:eastAsia="zh-CN"/>
        </w:rPr>
        <w:t xml:space="preserve">هذه القضايا وخلصا إلى </w:t>
      </w:r>
      <w:r w:rsidR="0066660C">
        <w:rPr>
          <w:rFonts w:eastAsiaTheme="minorEastAsia" w:hint="cs"/>
          <w:rtl/>
          <w:lang w:eastAsia="zh-CN"/>
        </w:rPr>
        <w:t>عدم استصواب</w:t>
      </w:r>
      <w:r w:rsidR="0066660C" w:rsidRPr="00286A37">
        <w:rPr>
          <w:rFonts w:eastAsiaTheme="minorEastAsia"/>
          <w:rtl/>
          <w:lang w:eastAsia="zh-CN"/>
        </w:rPr>
        <w:t xml:space="preserve"> تقسيم الأنظمة </w:t>
      </w:r>
      <w:r>
        <w:rPr>
          <w:rFonts w:eastAsiaTheme="minorEastAsia" w:hint="cs"/>
          <w:rtl/>
          <w:lang w:eastAsia="zh-CN"/>
        </w:rPr>
        <w:t>التي تستخدم</w:t>
      </w:r>
      <w:r w:rsidR="0066660C" w:rsidRPr="00286A37">
        <w:rPr>
          <w:rFonts w:eastAsiaTheme="minorEastAsia"/>
          <w:rtl/>
          <w:lang w:eastAsia="zh-CN"/>
        </w:rPr>
        <w:t xml:space="preserve"> مدارات ساتلية غير متجانسة</w:t>
      </w:r>
      <w:r w:rsidR="00EF7C96">
        <w:rPr>
          <w:rFonts w:eastAsiaTheme="minorEastAsia" w:hint="cs"/>
          <w:rtl/>
          <w:lang w:eastAsia="zh-CN" w:bidi="ar-EG"/>
        </w:rPr>
        <w:t>.</w:t>
      </w:r>
      <w:r w:rsidRPr="00756D66">
        <w:rPr>
          <w:rFonts w:eastAsiaTheme="minorEastAsia"/>
          <w:rtl/>
          <w:lang w:eastAsia="zh-CN"/>
        </w:rPr>
        <w:t xml:space="preserve"> </w:t>
      </w:r>
      <w:r w:rsidRPr="00EF7C96">
        <w:rPr>
          <w:rFonts w:eastAsiaTheme="minorEastAsia"/>
          <w:rtl/>
          <w:lang w:eastAsia="zh-CN"/>
        </w:rPr>
        <w:t xml:space="preserve">بيد أن هذا الاستنتاج ينبثق عن تحليل تنظيمي لا يمنع المجلس من الترسيم المنفصل لكل </w:t>
      </w:r>
      <w:r w:rsidRPr="00EF7C96">
        <w:rPr>
          <w:rFonts w:eastAsiaTheme="minorEastAsia" w:hint="cs"/>
          <w:rtl/>
          <w:lang w:eastAsia="zh-CN"/>
        </w:rPr>
        <w:t>مجموعة فرعية من الخصائص المدارية</w:t>
      </w:r>
      <w:r w:rsidRPr="00EF7C96">
        <w:rPr>
          <w:rFonts w:eastAsiaTheme="minorEastAsia"/>
          <w:rtl/>
          <w:lang w:eastAsia="zh-CN"/>
        </w:rPr>
        <w:t xml:space="preserve"> التي يستبعد بعضها بعضاً من منظور استرداد التكاليف مع الحفاظ على الوحدة التنظيمية لبطاقة التبليغ، على نحو ما قرر المؤتمر </w:t>
      </w:r>
      <w:r w:rsidRPr="00EF7C96">
        <w:rPr>
          <w:rFonts w:eastAsiaTheme="minorEastAsia"/>
          <w:lang w:eastAsia="zh-CN" w:bidi="ar-EG"/>
        </w:rPr>
        <w:t>WRC</w:t>
      </w:r>
      <w:r w:rsidRPr="00EF7C96">
        <w:rPr>
          <w:rFonts w:eastAsiaTheme="minorEastAsia"/>
          <w:lang w:eastAsia="zh-CN" w:bidi="ar-EG"/>
        </w:rPr>
        <w:noBreakHyphen/>
        <w:t>15</w:t>
      </w:r>
      <w:r w:rsidRPr="00EF7C96">
        <w:rPr>
          <w:rFonts w:eastAsiaTheme="minorEastAsia"/>
          <w:rtl/>
          <w:lang w:eastAsia="zh-CN" w:bidi="ar-EG"/>
        </w:rPr>
        <w:t>.</w:t>
      </w:r>
    </w:p>
    <w:p w:rsidR="008E75C0" w:rsidRPr="00E016BE" w:rsidRDefault="008E75C0" w:rsidP="00E016BE">
      <w:pPr>
        <w:rPr>
          <w:rFonts w:eastAsiaTheme="minorEastAsia"/>
          <w:spacing w:val="-2"/>
          <w:rtl/>
          <w:lang w:val="en-GB" w:eastAsia="zh-CN" w:bidi="ar-EG"/>
        </w:rPr>
      </w:pPr>
      <w:r w:rsidRPr="00E016BE">
        <w:rPr>
          <w:rFonts w:eastAsiaTheme="minorEastAsia" w:hint="cs"/>
          <w:spacing w:val="-2"/>
          <w:rtl/>
          <w:lang w:eastAsia="zh-CN"/>
        </w:rPr>
        <w:t>وب</w:t>
      </w:r>
      <w:r w:rsidRPr="00E016BE">
        <w:rPr>
          <w:rFonts w:eastAsiaTheme="minorEastAsia"/>
          <w:spacing w:val="-2"/>
          <w:rtl/>
          <w:lang w:eastAsia="zh-CN"/>
        </w:rPr>
        <w:t>مراعاة نتائج هذا التحليل والتعليقات التي عبر</w:t>
      </w:r>
      <w:r w:rsidRPr="00E016BE">
        <w:rPr>
          <w:rFonts w:eastAsiaTheme="minorEastAsia" w:hint="cs"/>
          <w:spacing w:val="-2"/>
          <w:rtl/>
          <w:lang w:eastAsia="zh-CN"/>
        </w:rPr>
        <w:t>ت</w:t>
      </w:r>
      <w:r w:rsidRPr="00E016BE">
        <w:rPr>
          <w:rFonts w:eastAsiaTheme="minorEastAsia"/>
          <w:spacing w:val="-2"/>
          <w:rtl/>
          <w:lang w:eastAsia="zh-CN"/>
        </w:rPr>
        <w:t xml:space="preserve"> عنها </w:t>
      </w:r>
      <w:r w:rsidRPr="00E016BE">
        <w:rPr>
          <w:rFonts w:eastAsiaTheme="minorEastAsia" w:hint="cs"/>
          <w:spacing w:val="-2"/>
          <w:rtl/>
          <w:lang w:eastAsia="zh-CN"/>
        </w:rPr>
        <w:t>لجنة</w:t>
      </w:r>
      <w:r w:rsidRPr="00E016BE">
        <w:rPr>
          <w:rFonts w:eastAsiaTheme="minorEastAsia"/>
          <w:spacing w:val="-2"/>
          <w:rtl/>
          <w:lang w:eastAsia="zh-CN"/>
        </w:rPr>
        <w:t xml:space="preserve"> لوائح الراديو وف</w:t>
      </w:r>
      <w:r w:rsidR="009167FB" w:rsidRPr="00E016BE">
        <w:rPr>
          <w:rFonts w:eastAsiaTheme="minorEastAsia"/>
          <w:spacing w:val="-2"/>
          <w:rtl/>
          <w:lang w:eastAsia="zh-CN"/>
        </w:rPr>
        <w:t>رق عمل قطاع الاتصالات الراديوية</w:t>
      </w:r>
      <w:r w:rsidRPr="00E016BE">
        <w:rPr>
          <w:rFonts w:eastAsiaTheme="minorEastAsia"/>
          <w:spacing w:val="-2"/>
          <w:rtl/>
          <w:lang w:eastAsia="zh-CN"/>
        </w:rPr>
        <w:t>، ترد في القسم</w:t>
      </w:r>
      <w:r w:rsidR="00C04287" w:rsidRPr="00E016BE">
        <w:rPr>
          <w:rFonts w:eastAsiaTheme="minorEastAsia" w:hint="cs"/>
          <w:spacing w:val="-2"/>
          <w:rtl/>
          <w:lang w:eastAsia="zh-CN"/>
        </w:rPr>
        <w:t> </w:t>
      </w:r>
      <w:r w:rsidR="00C04287" w:rsidRPr="00E016BE">
        <w:rPr>
          <w:rFonts w:eastAsiaTheme="minorEastAsia"/>
          <w:spacing w:val="-2"/>
          <w:lang w:eastAsia="zh-CN"/>
        </w:rPr>
        <w:t>2</w:t>
      </w:r>
      <w:r w:rsidRPr="00E016BE">
        <w:rPr>
          <w:rFonts w:eastAsiaTheme="minorEastAsia"/>
          <w:spacing w:val="-2"/>
          <w:rtl/>
          <w:lang w:eastAsia="zh-CN"/>
        </w:rPr>
        <w:t xml:space="preserve"> أدناه ثلاثة إجراءات محتملة </w:t>
      </w:r>
      <w:r w:rsidR="00286028" w:rsidRPr="00E016BE">
        <w:rPr>
          <w:spacing w:val="-2"/>
          <w:rtl/>
        </w:rPr>
        <w:t xml:space="preserve">لا يستبعد بعضها بعضاً </w:t>
      </w:r>
      <w:r w:rsidRPr="00E016BE">
        <w:rPr>
          <w:rFonts w:eastAsiaTheme="minorEastAsia"/>
          <w:spacing w:val="-2"/>
          <w:rtl/>
          <w:lang w:eastAsia="zh-CN"/>
        </w:rPr>
        <w:t xml:space="preserve">لتكييف استرداد التكاليف </w:t>
      </w:r>
      <w:r w:rsidRPr="00E016BE">
        <w:rPr>
          <w:rFonts w:eastAsiaTheme="minorEastAsia" w:hint="cs"/>
          <w:spacing w:val="-2"/>
          <w:rtl/>
          <w:lang w:eastAsia="zh-CN"/>
        </w:rPr>
        <w:t>عن ا</w:t>
      </w:r>
      <w:r w:rsidRPr="00E016BE">
        <w:rPr>
          <w:rFonts w:eastAsiaTheme="minorEastAsia"/>
          <w:spacing w:val="-2"/>
          <w:rtl/>
          <w:lang w:eastAsia="zh-CN"/>
        </w:rPr>
        <w:t>لأنظمة الساتلية غير المستقرة بالنسبة إلى الأرض</w:t>
      </w:r>
      <w:r w:rsidR="00E016BE">
        <w:rPr>
          <w:rFonts w:eastAsiaTheme="minorEastAsia" w:hint="cs"/>
          <w:spacing w:val="-2"/>
          <w:rtl/>
          <w:lang w:eastAsia="zh-CN" w:bidi="ar-EG"/>
        </w:rPr>
        <w:t>.</w:t>
      </w:r>
    </w:p>
    <w:p w:rsidR="00A64FB2" w:rsidRDefault="00A64FB2" w:rsidP="00A64FB2">
      <w:pPr>
        <w:pStyle w:val="Heading1"/>
        <w:rPr>
          <w:rFonts w:eastAsiaTheme="minorEastAsia"/>
          <w:rtl/>
          <w:lang w:eastAsia="zh-CN"/>
        </w:rPr>
      </w:pPr>
      <w:r>
        <w:rPr>
          <w:rFonts w:eastAsiaTheme="minorEastAsia"/>
          <w:lang w:eastAsia="zh-CN"/>
        </w:rPr>
        <w:lastRenderedPageBreak/>
        <w:t>2</w:t>
      </w:r>
      <w:r>
        <w:rPr>
          <w:rFonts w:eastAsiaTheme="minorEastAsia"/>
          <w:rtl/>
          <w:lang w:eastAsia="zh-CN"/>
        </w:rPr>
        <w:tab/>
      </w:r>
      <w:r w:rsidRPr="00A64FB2">
        <w:rPr>
          <w:rFonts w:eastAsiaTheme="minorEastAsia"/>
          <w:rtl/>
          <w:lang w:eastAsia="zh-CN"/>
        </w:rPr>
        <w:t xml:space="preserve">إجراءات محتملة من أجل استرداد </w:t>
      </w:r>
      <w:r w:rsidR="008E75C0">
        <w:rPr>
          <w:rFonts w:eastAsiaTheme="minorEastAsia" w:hint="cs"/>
          <w:rtl/>
          <w:lang w:eastAsia="zh-CN"/>
        </w:rPr>
        <w:t>ال</w:t>
      </w:r>
      <w:r w:rsidRPr="00A64FB2">
        <w:rPr>
          <w:rFonts w:eastAsiaTheme="minorEastAsia"/>
          <w:rtl/>
          <w:lang w:eastAsia="zh-CN"/>
        </w:rPr>
        <w:t xml:space="preserve">تكاليف </w:t>
      </w:r>
      <w:r w:rsidR="008E75C0">
        <w:rPr>
          <w:rFonts w:eastAsiaTheme="minorEastAsia" w:hint="cs"/>
          <w:rtl/>
          <w:lang w:eastAsia="zh-CN"/>
        </w:rPr>
        <w:t xml:space="preserve">عن </w:t>
      </w:r>
      <w:r w:rsidRPr="00A64FB2">
        <w:rPr>
          <w:rFonts w:eastAsiaTheme="minorEastAsia"/>
          <w:rtl/>
          <w:lang w:eastAsia="zh-CN"/>
        </w:rPr>
        <w:t>الأنظمة الساتلية غير المستقرة بالنسبة إلى الأرض</w:t>
      </w:r>
    </w:p>
    <w:p w:rsidR="0021386A" w:rsidRDefault="00EF0406" w:rsidP="00921F1C">
      <w:pPr>
        <w:rPr>
          <w:rtl/>
          <w:lang w:bidi="ar-EG"/>
        </w:rPr>
      </w:pPr>
      <w:r w:rsidRPr="0020618E">
        <w:rPr>
          <w:rFonts w:hint="cs"/>
          <w:rtl/>
          <w:lang w:bidi="ar-EG"/>
        </w:rPr>
        <w:t>تُ</w:t>
      </w:r>
      <w:r w:rsidR="0021386A" w:rsidRPr="0020618E">
        <w:rPr>
          <w:rtl/>
          <w:lang w:bidi="ar-EG"/>
        </w:rPr>
        <w:t xml:space="preserve">قترح ثلاثة إجراءات محتملة </w:t>
      </w:r>
      <w:r w:rsidR="00286028" w:rsidRPr="0021386A">
        <w:rPr>
          <w:rtl/>
        </w:rPr>
        <w:t>لا يستبعد بعضها بعضاً</w:t>
      </w:r>
      <w:r w:rsidR="00286028" w:rsidRPr="00773C91">
        <w:rPr>
          <w:rtl/>
        </w:rPr>
        <w:t xml:space="preserve"> </w:t>
      </w:r>
      <w:r w:rsidR="0021386A" w:rsidRPr="0020618E">
        <w:rPr>
          <w:rtl/>
          <w:lang w:bidi="ar-EG"/>
        </w:rPr>
        <w:t xml:space="preserve">من أجل استرداد </w:t>
      </w:r>
      <w:r w:rsidR="0020618E" w:rsidRPr="0020618E">
        <w:rPr>
          <w:rFonts w:hint="cs"/>
          <w:rtl/>
          <w:lang w:bidi="ar-EG"/>
        </w:rPr>
        <w:t>ال</w:t>
      </w:r>
      <w:r w:rsidR="0021386A" w:rsidRPr="0020618E">
        <w:rPr>
          <w:rtl/>
          <w:lang w:bidi="ar-EG"/>
        </w:rPr>
        <w:t>تكاليف</w:t>
      </w:r>
      <w:r w:rsidR="0020618E" w:rsidRPr="0020618E">
        <w:rPr>
          <w:rFonts w:hint="cs"/>
          <w:rtl/>
          <w:lang w:bidi="ar-EG"/>
        </w:rPr>
        <w:t xml:space="preserve"> عن</w:t>
      </w:r>
      <w:r w:rsidR="0021386A" w:rsidRPr="0020618E">
        <w:rPr>
          <w:rtl/>
          <w:lang w:bidi="ar-EG"/>
        </w:rPr>
        <w:t xml:space="preserve"> الأنظمة الساتلية غير المستقرة بالنسبة إلى الأرض.</w:t>
      </w:r>
      <w:r w:rsidR="0021386A" w:rsidRPr="0020618E">
        <w:rPr>
          <w:rFonts w:hint="cs"/>
          <w:rtl/>
          <w:lang w:bidi="ar-EG"/>
        </w:rPr>
        <w:t xml:space="preserve"> </w:t>
      </w:r>
      <w:r w:rsidR="0021386A" w:rsidRPr="0020618E">
        <w:rPr>
          <w:rtl/>
          <w:lang w:bidi="ar-EG"/>
        </w:rPr>
        <w:t>وكما هو المعتاد مع أي تطور للمقرر </w:t>
      </w:r>
      <w:r w:rsidR="0021386A" w:rsidRPr="0020618E">
        <w:rPr>
          <w:lang w:bidi="ar-EG"/>
        </w:rPr>
        <w:t>482</w:t>
      </w:r>
      <w:r w:rsidR="0021386A" w:rsidRPr="0020618E">
        <w:rPr>
          <w:rtl/>
          <w:lang w:bidi="ar-EG"/>
        </w:rPr>
        <w:t>، لا يتصور تطبيق هذه الإجراءات بأثر رجعي.</w:t>
      </w:r>
      <w:r w:rsidR="0021386A" w:rsidRPr="0020618E">
        <w:rPr>
          <w:rFonts w:hint="cs"/>
          <w:rtl/>
          <w:lang w:bidi="ar-EG"/>
        </w:rPr>
        <w:t xml:space="preserve"> </w:t>
      </w:r>
      <w:r w:rsidR="0020618E">
        <w:rPr>
          <w:rFonts w:eastAsiaTheme="minorEastAsia" w:hint="cs"/>
          <w:rtl/>
          <w:lang w:eastAsia="zh-CN"/>
        </w:rPr>
        <w:t>و</w:t>
      </w:r>
      <w:r w:rsidR="0020618E" w:rsidRPr="00286A37">
        <w:rPr>
          <w:rFonts w:eastAsiaTheme="minorEastAsia"/>
          <w:rtl/>
          <w:lang w:eastAsia="zh-CN"/>
        </w:rPr>
        <w:t xml:space="preserve">يحتوي </w:t>
      </w:r>
      <w:r w:rsidR="0020618E" w:rsidRPr="00911852">
        <w:rPr>
          <w:rFonts w:eastAsiaTheme="minorEastAsia"/>
          <w:b/>
          <w:bCs/>
          <w:rtl/>
          <w:lang w:eastAsia="zh-CN"/>
        </w:rPr>
        <w:t xml:space="preserve">الملحق </w:t>
      </w:r>
      <w:r w:rsidR="00911852" w:rsidRPr="00911852">
        <w:rPr>
          <w:rFonts w:eastAsiaTheme="minorEastAsia"/>
          <w:b/>
          <w:bCs/>
          <w:lang w:eastAsia="zh-CN"/>
        </w:rPr>
        <w:t>3</w:t>
      </w:r>
      <w:r w:rsidR="0020618E" w:rsidRPr="00286A37">
        <w:rPr>
          <w:rFonts w:eastAsiaTheme="minorEastAsia"/>
          <w:rtl/>
          <w:lang w:eastAsia="zh-CN"/>
        </w:rPr>
        <w:t xml:space="preserve"> على تعديلات مقترحة للقرار </w:t>
      </w:r>
      <w:r w:rsidR="00921F1C">
        <w:rPr>
          <w:rFonts w:eastAsiaTheme="minorEastAsia"/>
          <w:lang w:eastAsia="zh-CN"/>
        </w:rPr>
        <w:t>482</w:t>
      </w:r>
      <w:r w:rsidR="0020618E" w:rsidRPr="00286A37">
        <w:rPr>
          <w:rFonts w:eastAsiaTheme="minorEastAsia"/>
          <w:rtl/>
          <w:lang w:eastAsia="zh-CN"/>
        </w:rPr>
        <w:t xml:space="preserve"> (المعدل </w:t>
      </w:r>
      <w:r w:rsidR="00921F1C">
        <w:rPr>
          <w:rFonts w:eastAsiaTheme="minorEastAsia" w:hint="cs"/>
          <w:rtl/>
          <w:lang w:eastAsia="zh-CN"/>
        </w:rPr>
        <w:t>في</w:t>
      </w:r>
      <w:r w:rsidR="0020618E" w:rsidRPr="00286A37">
        <w:rPr>
          <w:rFonts w:eastAsiaTheme="minorEastAsia"/>
          <w:rtl/>
          <w:lang w:eastAsia="zh-CN"/>
        </w:rPr>
        <w:t xml:space="preserve"> </w:t>
      </w:r>
      <w:r w:rsidR="00921F1C">
        <w:rPr>
          <w:rFonts w:eastAsiaTheme="minorEastAsia"/>
          <w:lang w:eastAsia="zh-CN"/>
        </w:rPr>
        <w:t>2017</w:t>
      </w:r>
      <w:r w:rsidR="0020618E" w:rsidRPr="00286A37">
        <w:rPr>
          <w:rFonts w:eastAsiaTheme="minorEastAsia"/>
          <w:rtl/>
          <w:lang w:eastAsia="zh-CN"/>
        </w:rPr>
        <w:t>) لتنفيذ الإجراءات الثلاثة الواردة أدناه</w:t>
      </w:r>
      <w:r w:rsidR="00921F1C">
        <w:rPr>
          <w:rFonts w:eastAsiaTheme="minorEastAsia" w:hint="cs"/>
          <w:rtl/>
          <w:lang w:eastAsia="zh-CN" w:bidi="ar-EG"/>
        </w:rPr>
        <w:t>.</w:t>
      </w:r>
    </w:p>
    <w:p w:rsidR="0020618E" w:rsidRDefault="0020618E" w:rsidP="005D007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hint="cs"/>
          <w:rtl/>
          <w:lang w:eastAsia="zh-CN"/>
        </w:rPr>
        <w:t>و</w:t>
      </w:r>
      <w:r w:rsidRPr="00286A37">
        <w:rPr>
          <w:rFonts w:eastAsiaTheme="minorEastAsia"/>
          <w:rtl/>
          <w:lang w:eastAsia="zh-CN"/>
        </w:rPr>
        <w:t xml:space="preserve">في إضافة إلى هذه الوثيقة، سيكمل مكتب الاتصالات الراديوية وصف الإجراءات الثلاثة الواردة أدناه بأمثلة وإحصاءات وكذلك </w:t>
      </w:r>
      <w:r>
        <w:rPr>
          <w:rFonts w:eastAsiaTheme="minorEastAsia" w:hint="cs"/>
          <w:rtl/>
          <w:lang w:eastAsia="zh-CN"/>
        </w:rPr>
        <w:t>ملاحظات تقييمية</w:t>
      </w:r>
      <w:r w:rsidRPr="00286A37">
        <w:rPr>
          <w:rFonts w:eastAsiaTheme="minorEastAsia"/>
          <w:rtl/>
          <w:lang w:eastAsia="zh-CN"/>
        </w:rPr>
        <w:t xml:space="preserve"> على المناقشات </w:t>
      </w:r>
      <w:r>
        <w:rPr>
          <w:rFonts w:eastAsiaTheme="minorEastAsia" w:hint="cs"/>
          <w:rtl/>
          <w:lang w:eastAsia="zh-CN"/>
        </w:rPr>
        <w:t>ضمن</w:t>
      </w:r>
      <w:r w:rsidRPr="00286A37">
        <w:rPr>
          <w:rFonts w:eastAsiaTheme="minorEastAsia"/>
          <w:rtl/>
          <w:lang w:eastAsia="zh-CN"/>
        </w:rPr>
        <w:t xml:space="preserve"> لجنة لوائح الراديو وفرق عمل قطاع الاتصالات الراديوية</w:t>
      </w:r>
      <w:r w:rsidR="005D007A">
        <w:rPr>
          <w:rFonts w:eastAsiaTheme="minorEastAsia" w:hint="cs"/>
          <w:rtl/>
          <w:lang w:eastAsia="zh-CN" w:bidi="ar-EG"/>
        </w:rPr>
        <w:t>.</w:t>
      </w:r>
    </w:p>
    <w:p w:rsidR="0021386A" w:rsidRDefault="0021386A" w:rsidP="00A93184">
      <w:pPr>
        <w:pStyle w:val="Heading2"/>
        <w:rPr>
          <w:rFonts w:ascii="Times New Roman" w:hAnsi="Times New Roman"/>
          <w:szCs w:val="30"/>
          <w:rtl/>
        </w:rPr>
      </w:pPr>
      <w:r>
        <w:t>1.2</w:t>
      </w:r>
      <w:r>
        <w:rPr>
          <w:rtl/>
        </w:rPr>
        <w:tab/>
      </w:r>
      <w:r w:rsidRPr="0021386A">
        <w:rPr>
          <w:rtl/>
        </w:rPr>
        <w:t xml:space="preserve">الإجراء </w:t>
      </w:r>
      <w:r w:rsidRPr="0021386A">
        <w:t>A</w:t>
      </w:r>
      <w:r w:rsidRPr="0021386A">
        <w:rPr>
          <w:rtl/>
        </w:rPr>
        <w:t xml:space="preserve"> - حساب رسوم </w:t>
      </w:r>
      <w:r w:rsidR="00B051B4">
        <w:rPr>
          <w:rFonts w:hint="cs"/>
          <w:rtl/>
        </w:rPr>
        <w:t>ا</w:t>
      </w:r>
      <w:r w:rsidRPr="0021386A">
        <w:rPr>
          <w:rtl/>
        </w:rPr>
        <w:t>لتشكيلات التي يستبعد بعضها بعضاً</w:t>
      </w:r>
      <w:r w:rsidR="00773C91" w:rsidRPr="00773C91">
        <w:rPr>
          <w:rtl/>
        </w:rPr>
        <w:t xml:space="preserve"> </w:t>
      </w:r>
      <w:r w:rsidR="00BE32CD">
        <w:rPr>
          <w:rFonts w:hint="cs"/>
          <w:rtl/>
        </w:rPr>
        <w:t>بصورة</w:t>
      </w:r>
      <w:r w:rsidR="00B051B4">
        <w:rPr>
          <w:rFonts w:hint="cs"/>
          <w:rtl/>
        </w:rPr>
        <w:t xml:space="preserve"> منفصل</w:t>
      </w:r>
      <w:r w:rsidR="00BE32CD">
        <w:rPr>
          <w:rFonts w:hint="cs"/>
          <w:rtl/>
        </w:rPr>
        <w:t>ة</w:t>
      </w:r>
      <w:r w:rsidR="00B051B4">
        <w:rPr>
          <w:rFonts w:hint="cs"/>
          <w:rtl/>
        </w:rPr>
        <w:t xml:space="preserve">، </w:t>
      </w:r>
      <w:bookmarkStart w:id="2" w:name="_Hlk508586588"/>
      <w:r w:rsidR="00B051B4">
        <w:rPr>
          <w:rFonts w:hint="cs"/>
          <w:rtl/>
        </w:rPr>
        <w:t>وجمعها</w:t>
      </w:r>
      <w:bookmarkEnd w:id="2"/>
    </w:p>
    <w:p w:rsidR="0021386A" w:rsidRDefault="0021386A" w:rsidP="00A93184">
      <w:pPr>
        <w:rPr>
          <w:rtl/>
          <w:lang w:bidi="ar-EG"/>
        </w:rPr>
      </w:pPr>
      <w:r w:rsidRPr="00B923D9">
        <w:rPr>
          <w:rtl/>
          <w:lang w:bidi="ar-EG"/>
        </w:rPr>
        <w:t xml:space="preserve">كما ورد شرحه في </w:t>
      </w:r>
      <w:r w:rsidRPr="00B923D9">
        <w:rPr>
          <w:rFonts w:hint="cs"/>
          <w:b/>
          <w:bCs/>
          <w:rtl/>
          <w:lang w:bidi="ar-EG"/>
        </w:rPr>
        <w:t>الملحق</w:t>
      </w:r>
      <w:r w:rsidRPr="00B923D9">
        <w:rPr>
          <w:b/>
          <w:bCs/>
          <w:rtl/>
          <w:lang w:bidi="ar-EG"/>
        </w:rPr>
        <w:t xml:space="preserve"> </w:t>
      </w:r>
      <w:r w:rsidRPr="00B923D9">
        <w:rPr>
          <w:b/>
          <w:bCs/>
          <w:lang w:bidi="ar-EG"/>
        </w:rPr>
        <w:t>2</w:t>
      </w:r>
      <w:r w:rsidRPr="00B923D9">
        <w:rPr>
          <w:rtl/>
          <w:lang w:bidi="ar-EG"/>
        </w:rPr>
        <w:t xml:space="preserve">، في الأنظمة الساتلية التي يكون فيها إشارة واضحة إلى أن المجموعات الفرعية المختلفة من الخصائص المدارية يستبعد بعضها بعضاً، تمثل كل تشكيلة نظاماً ساتلياً واحداً ويتعين على المكتب فحصها عملياً كأنظمة ساتلية منفصلة. ومع ملاحظة القرار التنظيمي الصريح للمؤتمر </w:t>
      </w:r>
      <w:r w:rsidRPr="00B923D9">
        <w:rPr>
          <w:lang w:bidi="ar-EG"/>
        </w:rPr>
        <w:t>WRC</w:t>
      </w:r>
      <w:r w:rsidRPr="00B923D9">
        <w:rPr>
          <w:lang w:bidi="ar-EG"/>
        </w:rPr>
        <w:noBreakHyphen/>
        <w:t>15</w:t>
      </w:r>
      <w:r w:rsidRPr="00B923D9">
        <w:rPr>
          <w:rtl/>
          <w:lang w:bidi="ar-EG"/>
        </w:rPr>
        <w:t xml:space="preserve">، سيحافظ الإجراء </w:t>
      </w:r>
      <w:r w:rsidRPr="00B923D9">
        <w:rPr>
          <w:lang w:bidi="ar-EG"/>
        </w:rPr>
        <w:t>A</w:t>
      </w:r>
      <w:r w:rsidRPr="00B923D9">
        <w:rPr>
          <w:rtl/>
          <w:lang w:bidi="ar-EG"/>
        </w:rPr>
        <w:t xml:space="preserve"> على التكامل التنظيمي لبطاقة التبليغ، ولكن سيلزم ترسيم كل من التشكيلات التي يستبعد بعضها بعضاً بصورة منفصلة</w:t>
      </w:r>
      <w:r w:rsidR="001A5064" w:rsidRPr="00B923D9">
        <w:rPr>
          <w:rFonts w:hint="eastAsia"/>
          <w:rtl/>
        </w:rPr>
        <w:t xml:space="preserve"> </w:t>
      </w:r>
      <w:r w:rsidR="001A5064" w:rsidRPr="00B923D9">
        <w:rPr>
          <w:rFonts w:hint="eastAsia"/>
          <w:rtl/>
          <w:lang w:bidi="ar-EG"/>
        </w:rPr>
        <w:t>وجمعها</w:t>
      </w:r>
      <w:r w:rsidRPr="00B923D9">
        <w:rPr>
          <w:rtl/>
          <w:lang w:bidi="ar-EG"/>
        </w:rPr>
        <w:t>.</w:t>
      </w:r>
      <w:r w:rsidRPr="00B923D9">
        <w:rPr>
          <w:rFonts w:hint="cs"/>
          <w:rtl/>
          <w:lang w:bidi="ar-EG"/>
        </w:rPr>
        <w:t xml:space="preserve"> </w:t>
      </w:r>
      <w:r w:rsidR="00B923D9" w:rsidRPr="00B923D9">
        <w:rPr>
          <w:rFonts w:hint="cs"/>
          <w:rtl/>
          <w:lang w:bidi="ar-EG"/>
        </w:rPr>
        <w:t>و</w:t>
      </w:r>
      <w:r w:rsidR="00B923D9" w:rsidRPr="00B923D9">
        <w:rPr>
          <w:rtl/>
          <w:lang w:bidi="ar-EG"/>
        </w:rPr>
        <w:t xml:space="preserve">يحافظ </w:t>
      </w:r>
      <w:r w:rsidRPr="00B923D9">
        <w:rPr>
          <w:rtl/>
          <w:lang w:bidi="ar-EG"/>
        </w:rPr>
        <w:t xml:space="preserve">هذا النهج على الاتساق مع القرار التنظيمي للمؤتمر </w:t>
      </w:r>
      <w:r w:rsidRPr="00B923D9">
        <w:rPr>
          <w:lang w:bidi="ar-EG"/>
        </w:rPr>
        <w:t>WRC</w:t>
      </w:r>
      <w:r w:rsidRPr="00B923D9">
        <w:rPr>
          <w:lang w:bidi="ar-EG"/>
        </w:rPr>
        <w:noBreakHyphen/>
        <w:t>15</w:t>
      </w:r>
      <w:r w:rsidRPr="00B923D9">
        <w:rPr>
          <w:rtl/>
          <w:lang w:bidi="ar-EG"/>
        </w:rPr>
        <w:t xml:space="preserve">، </w:t>
      </w:r>
      <w:r w:rsidR="00B923D9" w:rsidRPr="00B923D9">
        <w:rPr>
          <w:rFonts w:hint="cs"/>
          <w:rtl/>
          <w:lang w:bidi="ar-EG"/>
        </w:rPr>
        <w:t>وهو</w:t>
      </w:r>
      <w:r w:rsidRPr="00B923D9">
        <w:rPr>
          <w:rtl/>
          <w:lang w:bidi="ar-EG"/>
        </w:rPr>
        <w:t xml:space="preserve"> بسيط وسهل الفهم ومتسم بالشفافية الكاملة ولا يؤثر على الأنظمة الأصغر أو الأبسط التي لا تتضمن أكثر من مجموعة واحدة من الخصائص المدارية.</w:t>
      </w:r>
    </w:p>
    <w:p w:rsidR="0021386A" w:rsidRDefault="0021386A" w:rsidP="00204E1D">
      <w:pPr>
        <w:rPr>
          <w:rFonts w:ascii="Times New Roman" w:hAnsi="Times New Roman"/>
          <w:lang w:bidi="ar-EG"/>
        </w:rPr>
      </w:pPr>
      <w:r w:rsidRPr="00B923D9">
        <w:rPr>
          <w:rtl/>
          <w:lang w:bidi="ar-EG"/>
        </w:rPr>
        <w:t>ويمكن تنفيذ</w:t>
      </w:r>
      <w:r w:rsidR="00A93184">
        <w:rPr>
          <w:rFonts w:hint="cs"/>
          <w:rtl/>
          <w:lang w:bidi="ar-EG"/>
        </w:rPr>
        <w:t xml:space="preserve"> هذا</w:t>
      </w:r>
      <w:r w:rsidRPr="00B923D9">
        <w:rPr>
          <w:rtl/>
          <w:lang w:bidi="ar-EG"/>
        </w:rPr>
        <w:t xml:space="preserve"> </w:t>
      </w:r>
      <w:r w:rsidR="00A93184">
        <w:rPr>
          <w:rFonts w:hint="cs"/>
          <w:rtl/>
          <w:lang w:bidi="ar-EG"/>
        </w:rPr>
        <w:t>ال</w:t>
      </w:r>
      <w:r w:rsidRPr="00B923D9">
        <w:rPr>
          <w:rtl/>
          <w:lang w:bidi="ar-EG"/>
        </w:rPr>
        <w:t xml:space="preserve">إجراء من خلال حاشية في الجدول </w:t>
      </w:r>
      <w:r w:rsidR="00A93184">
        <w:rPr>
          <w:rFonts w:hint="cs"/>
          <w:rtl/>
          <w:lang w:bidi="ar-EG"/>
        </w:rPr>
        <w:t>الوارد</w:t>
      </w:r>
      <w:r w:rsidRPr="00B923D9">
        <w:rPr>
          <w:rtl/>
          <w:lang w:bidi="ar-EG"/>
        </w:rPr>
        <w:t xml:space="preserve"> في ملحق المقرر </w:t>
      </w:r>
      <w:r w:rsidRPr="00B923D9">
        <w:rPr>
          <w:lang w:bidi="ar-EG"/>
        </w:rPr>
        <w:t>482</w:t>
      </w:r>
      <w:r w:rsidRPr="00B923D9">
        <w:rPr>
          <w:rtl/>
          <w:lang w:bidi="ar-EG"/>
        </w:rPr>
        <w:t xml:space="preserve">. ولاقتصار هذه الإمكانية التنظيمية على مرحلة التنسيق، لن تطبق الحاشية </w:t>
      </w:r>
      <w:r w:rsidR="00A93184">
        <w:rPr>
          <w:rFonts w:hint="cs"/>
          <w:rtl/>
          <w:lang w:bidi="ar-EG"/>
        </w:rPr>
        <w:t>إلا</w:t>
      </w:r>
      <w:r w:rsidRPr="00B923D9">
        <w:rPr>
          <w:rtl/>
          <w:lang w:bidi="ar-EG"/>
        </w:rPr>
        <w:t xml:space="preserve"> على الفئات من </w:t>
      </w:r>
      <w:r w:rsidRPr="00B923D9">
        <w:rPr>
          <w:lang w:bidi="ar-EG"/>
        </w:rPr>
        <w:t>C1</w:t>
      </w:r>
      <w:r w:rsidRPr="00B923D9">
        <w:rPr>
          <w:rtl/>
          <w:lang w:bidi="ar-EG"/>
        </w:rPr>
        <w:t xml:space="preserve"> إلى </w:t>
      </w:r>
      <w:r w:rsidRPr="00B923D9">
        <w:rPr>
          <w:lang w:bidi="ar-EG"/>
        </w:rPr>
        <w:t>C3</w:t>
      </w:r>
      <w:r w:rsidRPr="00B923D9">
        <w:rPr>
          <w:rtl/>
          <w:lang w:bidi="ar-EG"/>
        </w:rPr>
        <w:t xml:space="preserve"> </w:t>
      </w:r>
      <w:r w:rsidR="00B923D9" w:rsidRPr="00B923D9">
        <w:rPr>
          <w:rFonts w:hint="cs"/>
          <w:rtl/>
          <w:lang w:bidi="ar-EG"/>
        </w:rPr>
        <w:t xml:space="preserve">(انظر الملحق </w:t>
      </w:r>
      <w:r w:rsidR="00204E1D">
        <w:rPr>
          <w:lang w:bidi="ar-EG"/>
        </w:rPr>
        <w:t>3</w:t>
      </w:r>
      <w:r w:rsidRPr="00B923D9">
        <w:rPr>
          <w:rtl/>
          <w:lang w:bidi="ar-EG"/>
        </w:rPr>
        <w:t xml:space="preserve"> ل</w:t>
      </w:r>
      <w:r w:rsidR="00B923D9" w:rsidRPr="00B923D9">
        <w:rPr>
          <w:rFonts w:hint="cs"/>
          <w:rtl/>
          <w:lang w:bidi="ar-EG"/>
        </w:rPr>
        <w:t xml:space="preserve">لاطلاع على مقترح بشأن </w:t>
      </w:r>
      <w:r w:rsidRPr="00B923D9">
        <w:rPr>
          <w:rtl/>
          <w:lang w:bidi="ar-EG"/>
        </w:rPr>
        <w:t>هذه الحاشية</w:t>
      </w:r>
      <w:r w:rsidR="00B923D9" w:rsidRPr="00B923D9">
        <w:rPr>
          <w:rFonts w:hint="cs"/>
          <w:rtl/>
          <w:lang w:bidi="ar-EG"/>
        </w:rPr>
        <w:t>)</w:t>
      </w:r>
      <w:r w:rsidRPr="00B923D9">
        <w:rPr>
          <w:rtl/>
          <w:lang w:bidi="ar-EG"/>
        </w:rPr>
        <w:t>.</w:t>
      </w:r>
    </w:p>
    <w:p w:rsidR="0021386A" w:rsidRDefault="0021386A" w:rsidP="0021386A">
      <w:pPr>
        <w:pStyle w:val="Heading2"/>
        <w:rPr>
          <w:rFonts w:hAnsi="Times New Roman Bold"/>
          <w:szCs w:val="30"/>
        </w:rPr>
      </w:pPr>
      <w:r>
        <w:rPr>
          <w:rFonts w:eastAsiaTheme="minorEastAsia"/>
          <w:lang w:eastAsia="zh-CN"/>
        </w:rPr>
        <w:t>2.2</w:t>
      </w:r>
      <w:r>
        <w:rPr>
          <w:rFonts w:eastAsiaTheme="minorEastAsia"/>
          <w:rtl/>
          <w:lang w:eastAsia="zh-CN"/>
        </w:rPr>
        <w:tab/>
      </w:r>
      <w:r>
        <w:rPr>
          <w:rtl/>
        </w:rPr>
        <w:t xml:space="preserve">الإجراء </w:t>
      </w:r>
      <w:r>
        <w:t>B</w:t>
      </w:r>
      <w:r>
        <w:rPr>
          <w:rtl/>
        </w:rPr>
        <w:t xml:space="preserve"> - تقييد الرسم الموحد بعدد أقصى من الوحدات</w:t>
      </w:r>
    </w:p>
    <w:p w:rsidR="0021386A" w:rsidRPr="000B58DB" w:rsidRDefault="00D65C61" w:rsidP="00280517">
      <w:pPr>
        <w:rPr>
          <w:spacing w:val="-2"/>
          <w:rtl/>
          <w:lang w:bidi="ar-EG"/>
        </w:rPr>
      </w:pPr>
      <w:r w:rsidRPr="000B58DB">
        <w:rPr>
          <w:rFonts w:hint="cs"/>
          <w:spacing w:val="-2"/>
          <w:rtl/>
          <w:lang w:bidi="ar-EG"/>
        </w:rPr>
        <w:t xml:space="preserve">كما ذُكر في القسم </w:t>
      </w:r>
      <w:r w:rsidR="00280517" w:rsidRPr="000B58DB">
        <w:rPr>
          <w:spacing w:val="-2"/>
          <w:lang w:bidi="ar-EG"/>
        </w:rPr>
        <w:t>1</w:t>
      </w:r>
      <w:r w:rsidRPr="000B58DB">
        <w:rPr>
          <w:rFonts w:hint="cs"/>
          <w:spacing w:val="-2"/>
          <w:rtl/>
          <w:lang w:bidi="ar-EG"/>
        </w:rPr>
        <w:t xml:space="preserve">، </w:t>
      </w:r>
      <w:r w:rsidR="0021386A" w:rsidRPr="000B58DB">
        <w:rPr>
          <w:spacing w:val="-2"/>
          <w:rtl/>
          <w:lang w:bidi="ar-EG"/>
        </w:rPr>
        <w:t>وقت انعقاد</w:t>
      </w:r>
      <w:r w:rsidR="00A93184" w:rsidRPr="000B58DB">
        <w:rPr>
          <w:rFonts w:hint="cs"/>
          <w:spacing w:val="-2"/>
          <w:rtl/>
          <w:lang w:bidi="ar-EG"/>
        </w:rPr>
        <w:t xml:space="preserve"> دورة</w:t>
      </w:r>
      <w:r w:rsidR="0021386A" w:rsidRPr="000B58DB">
        <w:rPr>
          <w:spacing w:val="-2"/>
          <w:rtl/>
          <w:lang w:bidi="ar-EG"/>
        </w:rPr>
        <w:t xml:space="preserve"> </w:t>
      </w:r>
      <w:r w:rsidR="00A93184" w:rsidRPr="000B58DB">
        <w:rPr>
          <w:rFonts w:hint="cs"/>
          <w:spacing w:val="-2"/>
          <w:rtl/>
          <w:lang w:bidi="ar-EG"/>
        </w:rPr>
        <w:t>ال</w:t>
      </w:r>
      <w:r w:rsidR="0021386A" w:rsidRPr="000B58DB">
        <w:rPr>
          <w:spacing w:val="-2"/>
          <w:rtl/>
          <w:lang w:bidi="ar-EG"/>
        </w:rPr>
        <w:t>مجلس</w:t>
      </w:r>
      <w:r w:rsidR="00A93184" w:rsidRPr="000B58DB">
        <w:rPr>
          <w:rFonts w:hint="cs"/>
          <w:spacing w:val="-2"/>
          <w:rtl/>
          <w:lang w:bidi="ar-EG"/>
        </w:rPr>
        <w:t xml:space="preserve"> في</w:t>
      </w:r>
      <w:r w:rsidR="0021386A" w:rsidRPr="000B58DB">
        <w:rPr>
          <w:spacing w:val="-2"/>
          <w:rtl/>
          <w:lang w:bidi="ar-EG"/>
        </w:rPr>
        <w:t xml:space="preserve"> </w:t>
      </w:r>
      <w:r w:rsidR="0021386A" w:rsidRPr="000B58DB">
        <w:rPr>
          <w:spacing w:val="-2"/>
          <w:lang w:bidi="ar-EG"/>
        </w:rPr>
        <w:t>2005</w:t>
      </w:r>
      <w:r w:rsidR="0021386A" w:rsidRPr="000B58DB">
        <w:rPr>
          <w:spacing w:val="-2"/>
          <w:rtl/>
          <w:lang w:bidi="ar-EG"/>
        </w:rPr>
        <w:t xml:space="preserve">، </w:t>
      </w:r>
      <w:r w:rsidR="00A93184" w:rsidRPr="000B58DB">
        <w:rPr>
          <w:rFonts w:hint="cs"/>
          <w:spacing w:val="-2"/>
          <w:rtl/>
          <w:lang w:bidi="ar-EG"/>
        </w:rPr>
        <w:t>كانت الإحصاءات المتاحة بشأن الأنظمة الساتلية غير المستقرة بالنسبة إلى الأرض محدودة وكان من المفهوم أن</w:t>
      </w:r>
      <w:r w:rsidR="0021386A" w:rsidRPr="000B58DB">
        <w:rPr>
          <w:spacing w:val="-2"/>
          <w:rtl/>
          <w:lang w:bidi="ar-EG"/>
        </w:rPr>
        <w:t xml:space="preserve"> الرسم الموحد فوق </w:t>
      </w:r>
      <w:r w:rsidR="0021386A" w:rsidRPr="000B58DB">
        <w:rPr>
          <w:spacing w:val="-2"/>
          <w:lang w:bidi="ar-EG"/>
        </w:rPr>
        <w:t>100</w:t>
      </w:r>
      <w:r w:rsidR="0021386A" w:rsidRPr="000B58DB">
        <w:rPr>
          <w:spacing w:val="-2"/>
          <w:rtl/>
          <w:lang w:bidi="ar-EG"/>
        </w:rPr>
        <w:t xml:space="preserve"> وحدة </w:t>
      </w:r>
      <w:r w:rsidR="00A93184" w:rsidRPr="000B58DB">
        <w:rPr>
          <w:rFonts w:hint="cs"/>
          <w:spacing w:val="-2"/>
          <w:rtl/>
          <w:lang w:bidi="ar-EG"/>
        </w:rPr>
        <w:t xml:space="preserve">هو </w:t>
      </w:r>
      <w:r w:rsidR="0021386A" w:rsidRPr="000B58DB">
        <w:rPr>
          <w:spacing w:val="-2"/>
          <w:rtl/>
          <w:lang w:bidi="ar-EG"/>
        </w:rPr>
        <w:t>متوسط بين الأنظمة الساتلية ذات مستوى التعقيد المماثل. و</w:t>
      </w:r>
      <w:r w:rsidR="00F2658A" w:rsidRPr="000B58DB">
        <w:rPr>
          <w:rFonts w:hint="cs"/>
          <w:spacing w:val="-2"/>
          <w:rtl/>
          <w:lang w:bidi="ar-EG"/>
        </w:rPr>
        <w:t xml:space="preserve">لكن </w:t>
      </w:r>
      <w:r w:rsidR="0021386A" w:rsidRPr="000B58DB">
        <w:rPr>
          <w:spacing w:val="-2"/>
          <w:rtl/>
          <w:lang w:bidi="ar-EG"/>
        </w:rPr>
        <w:t xml:space="preserve">مجلس </w:t>
      </w:r>
      <w:r w:rsidR="0021386A" w:rsidRPr="000B58DB">
        <w:rPr>
          <w:spacing w:val="-2"/>
          <w:lang w:bidi="ar-EG"/>
        </w:rPr>
        <w:t>2005</w:t>
      </w:r>
      <w:r w:rsidR="0021386A" w:rsidRPr="000B58DB">
        <w:rPr>
          <w:spacing w:val="-2"/>
          <w:rtl/>
          <w:lang w:bidi="ar-EG"/>
        </w:rPr>
        <w:t xml:space="preserve"> </w:t>
      </w:r>
      <w:r w:rsidR="00F2658A" w:rsidRPr="000B58DB">
        <w:rPr>
          <w:spacing w:val="-2"/>
          <w:rtl/>
          <w:lang w:bidi="ar-EG"/>
        </w:rPr>
        <w:t>لم</w:t>
      </w:r>
      <w:r w:rsidR="00F2658A" w:rsidRPr="000B58DB">
        <w:rPr>
          <w:rFonts w:hint="cs"/>
          <w:spacing w:val="-2"/>
          <w:rtl/>
          <w:lang w:bidi="ar-EG"/>
        </w:rPr>
        <w:t> </w:t>
      </w:r>
      <w:r w:rsidR="00F2658A" w:rsidRPr="000B58DB">
        <w:rPr>
          <w:spacing w:val="-2"/>
          <w:rtl/>
          <w:lang w:bidi="ar-EG"/>
        </w:rPr>
        <w:t xml:space="preserve">يتصور </w:t>
      </w:r>
      <w:r w:rsidR="0021386A" w:rsidRPr="000B58DB">
        <w:rPr>
          <w:spacing w:val="-2"/>
          <w:rtl/>
          <w:lang w:bidi="ar-EG"/>
        </w:rPr>
        <w:t xml:space="preserve">مطلقاً أنه ستكون هناك </w:t>
      </w:r>
      <w:r w:rsidR="00F2658A" w:rsidRPr="000B58DB">
        <w:rPr>
          <w:rFonts w:hint="cs"/>
          <w:spacing w:val="-2"/>
          <w:rtl/>
          <w:lang w:bidi="ar-EG"/>
        </w:rPr>
        <w:t>بطاقات تبليغ</w:t>
      </w:r>
      <w:r w:rsidR="0021386A" w:rsidRPr="000B58DB">
        <w:rPr>
          <w:spacing w:val="-2"/>
          <w:rtl/>
          <w:lang w:bidi="ar-EG"/>
        </w:rPr>
        <w:t xml:space="preserve"> بعدد وحدات يصل إلى </w:t>
      </w:r>
      <w:r w:rsidR="0021386A" w:rsidRPr="000B58DB">
        <w:rPr>
          <w:spacing w:val="-2"/>
          <w:lang w:bidi="ar-EG"/>
        </w:rPr>
        <w:t>254 000</w:t>
      </w:r>
      <w:r w:rsidR="0021386A" w:rsidRPr="000B58DB">
        <w:rPr>
          <w:spacing w:val="-2"/>
          <w:rtl/>
          <w:lang w:bidi="ar-EG"/>
        </w:rPr>
        <w:t xml:space="preserve"> وحدة.</w:t>
      </w:r>
      <w:r w:rsidR="0021386A" w:rsidRPr="000B58DB">
        <w:rPr>
          <w:rFonts w:hint="cs"/>
          <w:spacing w:val="-2"/>
          <w:rtl/>
          <w:lang w:bidi="ar-EG"/>
        </w:rPr>
        <w:t xml:space="preserve"> </w:t>
      </w:r>
      <w:r w:rsidR="00F2658A" w:rsidRPr="000B58DB">
        <w:rPr>
          <w:rFonts w:hint="cs"/>
          <w:spacing w:val="-2"/>
          <w:rtl/>
          <w:lang w:bidi="ar-EG"/>
        </w:rPr>
        <w:t>وعلى هذا الأساس</w:t>
      </w:r>
      <w:r w:rsidR="0021386A" w:rsidRPr="000B58DB">
        <w:rPr>
          <w:spacing w:val="-2"/>
          <w:rtl/>
          <w:lang w:bidi="ar-EG"/>
        </w:rPr>
        <w:t xml:space="preserve">، فإن الإجراء </w:t>
      </w:r>
      <w:r w:rsidR="0021386A" w:rsidRPr="000B58DB">
        <w:rPr>
          <w:spacing w:val="-2"/>
          <w:lang w:bidi="ar-EG"/>
        </w:rPr>
        <w:t>B</w:t>
      </w:r>
      <w:r w:rsidR="0021386A" w:rsidRPr="000B58DB">
        <w:rPr>
          <w:spacing w:val="-2"/>
          <w:rtl/>
          <w:lang w:bidi="ar-EG"/>
        </w:rPr>
        <w:t xml:space="preserve"> سيقصر الرسم الموحد على حدٍ أقصى لعدد الوحدات (</w:t>
      </w:r>
      <w:r w:rsidR="0021386A" w:rsidRPr="000B58DB">
        <w:rPr>
          <w:spacing w:val="-2"/>
          <w:lang w:bidi="ar-EG"/>
        </w:rPr>
        <w:t>1 000</w:t>
      </w:r>
      <w:r w:rsidR="0021386A" w:rsidRPr="000B58DB">
        <w:rPr>
          <w:spacing w:val="-2"/>
          <w:rtl/>
          <w:lang w:bidi="ar-EG"/>
        </w:rPr>
        <w:t xml:space="preserve"> وحدة مثلاً، إذا اختيرت الفترة قبل</w:t>
      </w:r>
      <w:r w:rsidR="00280517" w:rsidRPr="000B58DB">
        <w:rPr>
          <w:rFonts w:hint="cs"/>
          <w:spacing w:val="-2"/>
          <w:rtl/>
          <w:lang w:bidi="ar-EG"/>
        </w:rPr>
        <w:t> </w:t>
      </w:r>
      <w:r w:rsidR="0021386A" w:rsidRPr="000B58DB">
        <w:rPr>
          <w:spacing w:val="-2"/>
          <w:lang w:bidi="ar-EG"/>
        </w:rPr>
        <w:t>2014</w:t>
      </w:r>
      <w:r w:rsidR="00280517" w:rsidRPr="000B58DB">
        <w:rPr>
          <w:spacing w:val="-2"/>
          <w:lang w:bidi="ar-EG"/>
        </w:rPr>
        <w:t>/</w:t>
      </w:r>
      <w:r w:rsidR="0021386A" w:rsidRPr="000B58DB">
        <w:rPr>
          <w:spacing w:val="-2"/>
          <w:lang w:bidi="ar-EG"/>
        </w:rPr>
        <w:t>2013</w:t>
      </w:r>
      <w:r w:rsidR="0021386A" w:rsidRPr="000B58DB">
        <w:rPr>
          <w:spacing w:val="-2"/>
          <w:rtl/>
          <w:lang w:bidi="ar-EG"/>
        </w:rPr>
        <w:t xml:space="preserve"> كمرجع). وبعد هذا العدد الأقصى، ترسم أي وحدة </w:t>
      </w:r>
      <w:r w:rsidR="00A93184" w:rsidRPr="000B58DB">
        <w:rPr>
          <w:rFonts w:hint="cs"/>
          <w:spacing w:val="-2"/>
          <w:rtl/>
          <w:lang w:bidi="ar-EG"/>
        </w:rPr>
        <w:t>إضافية</w:t>
      </w:r>
      <w:r w:rsidR="0021386A" w:rsidRPr="000B58DB">
        <w:rPr>
          <w:spacing w:val="-2"/>
          <w:rtl/>
          <w:lang w:bidi="ar-EG"/>
        </w:rPr>
        <w:t xml:space="preserve"> بقيمة تساوي الرسم الموحد مقسوماً على العدد الأقصى للوحدات</w:t>
      </w:r>
      <w:r w:rsidR="00F2658A" w:rsidRPr="000B58DB">
        <w:rPr>
          <w:rFonts w:hint="cs"/>
          <w:spacing w:val="-2"/>
          <w:rtl/>
          <w:lang w:bidi="ar-EG"/>
        </w:rPr>
        <w:t xml:space="preserve"> </w:t>
      </w:r>
      <w:r w:rsidR="00F2658A" w:rsidRPr="000B58DB">
        <w:rPr>
          <w:spacing w:val="-2"/>
          <w:rtl/>
          <w:lang w:bidi="ar-EG"/>
        </w:rPr>
        <w:t>(</w:t>
      </w:r>
      <w:r w:rsidR="00F2658A" w:rsidRPr="000B58DB">
        <w:rPr>
          <w:spacing w:val="-2"/>
          <w:lang w:bidi="ar-EG"/>
        </w:rPr>
        <w:t>1 000</w:t>
      </w:r>
      <w:r w:rsidR="00F2658A" w:rsidRPr="000B58DB">
        <w:rPr>
          <w:spacing w:val="-2"/>
          <w:rtl/>
          <w:lang w:bidi="ar-EG"/>
        </w:rPr>
        <w:t xml:space="preserve"> وحدة مثلاً</w:t>
      </w:r>
      <w:r w:rsidR="00F2658A" w:rsidRPr="000B58DB">
        <w:rPr>
          <w:rFonts w:hint="cs"/>
          <w:spacing w:val="-2"/>
          <w:rtl/>
          <w:lang w:bidi="ar-EG"/>
        </w:rPr>
        <w:t>)</w:t>
      </w:r>
      <w:r w:rsidR="0021386A" w:rsidRPr="000B58DB">
        <w:rPr>
          <w:spacing w:val="-2"/>
          <w:rtl/>
          <w:lang w:bidi="ar-EG"/>
        </w:rPr>
        <w:t>.</w:t>
      </w:r>
      <w:r w:rsidR="0021386A" w:rsidRPr="000B58DB">
        <w:rPr>
          <w:rFonts w:hint="cs"/>
          <w:spacing w:val="-2"/>
          <w:rtl/>
          <w:lang w:bidi="ar-EG"/>
        </w:rPr>
        <w:t xml:space="preserve"> </w:t>
      </w:r>
      <w:r w:rsidR="00F2658A" w:rsidRPr="000B58DB">
        <w:rPr>
          <w:rFonts w:eastAsiaTheme="minorEastAsia" w:hint="cs"/>
          <w:spacing w:val="-2"/>
          <w:rtl/>
          <w:lang w:eastAsia="zh-CN"/>
        </w:rPr>
        <w:t>و</w:t>
      </w:r>
      <w:r w:rsidR="00F2658A" w:rsidRPr="000B58DB">
        <w:rPr>
          <w:rFonts w:eastAsiaTheme="minorEastAsia"/>
          <w:spacing w:val="-2"/>
          <w:rtl/>
          <w:lang w:eastAsia="zh-CN"/>
        </w:rPr>
        <w:t xml:space="preserve">يقترح الملحق </w:t>
      </w:r>
      <w:r w:rsidR="00280517" w:rsidRPr="000B58DB">
        <w:rPr>
          <w:rFonts w:eastAsiaTheme="minorEastAsia"/>
          <w:spacing w:val="-2"/>
          <w:lang w:eastAsia="zh-CN"/>
        </w:rPr>
        <w:t>3</w:t>
      </w:r>
      <w:r w:rsidR="00F2658A" w:rsidRPr="000B58DB">
        <w:rPr>
          <w:rFonts w:eastAsiaTheme="minorEastAsia"/>
          <w:spacing w:val="-2"/>
          <w:rtl/>
          <w:lang w:eastAsia="zh-CN"/>
        </w:rPr>
        <w:t xml:space="preserve"> حاشية لتنفيذ مثل هذا الإجراء يمكن تطبيقه</w:t>
      </w:r>
      <w:r w:rsidR="00F2658A" w:rsidRPr="000B58DB">
        <w:rPr>
          <w:rFonts w:eastAsiaTheme="minorEastAsia" w:hint="cs"/>
          <w:spacing w:val="-2"/>
          <w:rtl/>
          <w:lang w:eastAsia="zh-CN"/>
        </w:rPr>
        <w:t>ا</w:t>
      </w:r>
      <w:r w:rsidR="00F2658A" w:rsidRPr="000B58DB">
        <w:rPr>
          <w:rFonts w:eastAsiaTheme="minorEastAsia"/>
          <w:spacing w:val="-2"/>
          <w:rtl/>
          <w:lang w:eastAsia="zh-CN"/>
        </w:rPr>
        <w:t xml:space="preserve"> على الفئات من</w:t>
      </w:r>
      <w:r w:rsidR="00A93184" w:rsidRPr="000B58DB">
        <w:rPr>
          <w:rFonts w:eastAsiaTheme="minorEastAsia" w:hint="cs"/>
          <w:spacing w:val="-2"/>
          <w:rtl/>
          <w:lang w:eastAsia="zh-CN" w:bidi="ar-EG"/>
        </w:rPr>
        <w:t xml:space="preserve"> </w:t>
      </w:r>
      <w:r w:rsidR="00F2658A" w:rsidRPr="000B58DB">
        <w:rPr>
          <w:rFonts w:eastAsiaTheme="minorEastAsia"/>
          <w:spacing w:val="-2"/>
          <w:lang w:eastAsia="zh-CN" w:bidi="ar-EG"/>
        </w:rPr>
        <w:t>C1</w:t>
      </w:r>
      <w:r w:rsidR="00A93184" w:rsidRPr="000B58DB">
        <w:rPr>
          <w:rFonts w:eastAsiaTheme="minorEastAsia" w:hint="cs"/>
          <w:spacing w:val="-2"/>
          <w:rtl/>
          <w:lang w:eastAsia="zh-CN" w:bidi="ar-EG"/>
        </w:rPr>
        <w:t xml:space="preserve"> </w:t>
      </w:r>
      <w:r w:rsidR="00F2658A" w:rsidRPr="000B58DB">
        <w:rPr>
          <w:rFonts w:eastAsiaTheme="minorEastAsia"/>
          <w:spacing w:val="-2"/>
          <w:rtl/>
          <w:lang w:eastAsia="zh-CN"/>
        </w:rPr>
        <w:t>إلى</w:t>
      </w:r>
      <w:r w:rsidR="00A93184" w:rsidRPr="000B58DB">
        <w:rPr>
          <w:rFonts w:eastAsiaTheme="minorEastAsia" w:hint="cs"/>
          <w:spacing w:val="-2"/>
          <w:rtl/>
          <w:lang w:eastAsia="zh-CN" w:bidi="ar-EG"/>
        </w:rPr>
        <w:t xml:space="preserve"> </w:t>
      </w:r>
      <w:r w:rsidR="00F2658A" w:rsidRPr="000B58DB">
        <w:rPr>
          <w:rFonts w:eastAsiaTheme="minorEastAsia"/>
          <w:spacing w:val="-2"/>
          <w:lang w:eastAsia="zh-CN" w:bidi="ar-EG"/>
        </w:rPr>
        <w:t>C3</w:t>
      </w:r>
      <w:r w:rsidR="00A93184" w:rsidRPr="000B58DB">
        <w:rPr>
          <w:rFonts w:eastAsiaTheme="minorEastAsia" w:hint="cs"/>
          <w:spacing w:val="-2"/>
          <w:rtl/>
          <w:lang w:eastAsia="zh-CN" w:bidi="ar-EG"/>
        </w:rPr>
        <w:t xml:space="preserve"> </w:t>
      </w:r>
      <w:r w:rsidR="00F2658A" w:rsidRPr="000B58DB">
        <w:rPr>
          <w:rFonts w:eastAsiaTheme="minorEastAsia"/>
          <w:spacing w:val="-2"/>
          <w:rtl/>
          <w:lang w:eastAsia="zh-CN"/>
        </w:rPr>
        <w:t>و</w:t>
      </w:r>
      <w:r w:rsidR="00F2658A" w:rsidRPr="000B58DB">
        <w:rPr>
          <w:rFonts w:eastAsiaTheme="minorEastAsia" w:hint="cs"/>
          <w:spacing w:val="-2"/>
          <w:rtl/>
          <w:lang w:eastAsia="zh-CN"/>
        </w:rPr>
        <w:t>من</w:t>
      </w:r>
      <w:r w:rsidR="00A93184" w:rsidRPr="000B58DB">
        <w:rPr>
          <w:rFonts w:eastAsiaTheme="minorEastAsia" w:hint="cs"/>
          <w:spacing w:val="-2"/>
          <w:rtl/>
          <w:lang w:eastAsia="zh-CN" w:bidi="ar-EG"/>
        </w:rPr>
        <w:t xml:space="preserve"> </w:t>
      </w:r>
      <w:r w:rsidR="00F2658A" w:rsidRPr="000B58DB">
        <w:rPr>
          <w:rFonts w:eastAsiaTheme="minorEastAsia"/>
          <w:spacing w:val="-2"/>
          <w:lang w:eastAsia="zh-CN" w:bidi="ar-EG"/>
        </w:rPr>
        <w:t>N1</w:t>
      </w:r>
      <w:r w:rsidR="00A93184" w:rsidRPr="000B58DB">
        <w:rPr>
          <w:rFonts w:eastAsiaTheme="minorEastAsia" w:hint="cs"/>
          <w:spacing w:val="-2"/>
          <w:rtl/>
          <w:lang w:eastAsia="zh-CN" w:bidi="ar-EG"/>
        </w:rPr>
        <w:t xml:space="preserve"> </w:t>
      </w:r>
      <w:r w:rsidR="00F2658A" w:rsidRPr="000B58DB">
        <w:rPr>
          <w:rFonts w:eastAsiaTheme="minorEastAsia"/>
          <w:spacing w:val="-2"/>
          <w:rtl/>
          <w:lang w:eastAsia="zh-CN"/>
        </w:rPr>
        <w:t>إلى</w:t>
      </w:r>
      <w:r w:rsidR="00A93184" w:rsidRPr="000B58DB">
        <w:rPr>
          <w:rFonts w:eastAsiaTheme="minorEastAsia" w:hint="cs"/>
          <w:spacing w:val="-2"/>
          <w:rtl/>
          <w:lang w:eastAsia="zh-CN" w:bidi="ar-EG"/>
        </w:rPr>
        <w:t xml:space="preserve"> </w:t>
      </w:r>
      <w:r w:rsidR="00F2658A" w:rsidRPr="000B58DB">
        <w:rPr>
          <w:rFonts w:eastAsiaTheme="minorEastAsia"/>
          <w:spacing w:val="-2"/>
          <w:lang w:eastAsia="zh-CN" w:bidi="ar-EG"/>
        </w:rPr>
        <w:t>N3</w:t>
      </w:r>
      <w:r w:rsidR="00F2658A" w:rsidRPr="000B58DB">
        <w:rPr>
          <w:rFonts w:eastAsiaTheme="minorEastAsia" w:hint="cs"/>
          <w:spacing w:val="-2"/>
          <w:rtl/>
          <w:lang w:eastAsia="zh-CN" w:bidi="ar-EG"/>
        </w:rPr>
        <w:t>.</w:t>
      </w:r>
    </w:p>
    <w:p w:rsidR="0021386A" w:rsidRDefault="0021386A" w:rsidP="000615A8">
      <w:pPr>
        <w:pStyle w:val="Heading2"/>
        <w:rPr>
          <w:rFonts w:hAnsi="Times New Roman Bold"/>
          <w:szCs w:val="30"/>
        </w:rPr>
      </w:pPr>
      <w:r>
        <w:t>3.2</w:t>
      </w:r>
      <w:r>
        <w:rPr>
          <w:rtl/>
        </w:rPr>
        <w:tab/>
        <w:t xml:space="preserve">الإجراء </w:t>
      </w:r>
      <w:r>
        <w:t>C</w:t>
      </w:r>
      <w:r>
        <w:rPr>
          <w:rtl/>
        </w:rPr>
        <w:t xml:space="preserve"> - فرض رسم إضافي للحالات الخاضعة لحدود كثافة</w:t>
      </w:r>
      <w:r w:rsidR="000615A8">
        <w:rPr>
          <w:rFonts w:hint="cs"/>
          <w:rtl/>
        </w:rPr>
        <w:t xml:space="preserve"> تدفق القدرة المكافئة</w:t>
      </w:r>
      <w:r>
        <w:rPr>
          <w:rtl/>
        </w:rPr>
        <w:t xml:space="preserve"> </w:t>
      </w:r>
      <w:r w:rsidR="000615A8">
        <w:t>(</w:t>
      </w:r>
      <w:r>
        <w:t>epfd</w:t>
      </w:r>
      <w:r w:rsidR="000615A8">
        <w:t>)</w:t>
      </w:r>
      <w:r>
        <w:rPr>
          <w:rtl/>
        </w:rPr>
        <w:t xml:space="preserve"> </w:t>
      </w:r>
      <w:r w:rsidR="000615A8">
        <w:rPr>
          <w:rFonts w:hint="cs"/>
          <w:rtl/>
        </w:rPr>
        <w:t>الواردة في ا</w:t>
      </w:r>
      <w:r>
        <w:rPr>
          <w:rtl/>
        </w:rPr>
        <w:t xml:space="preserve">لمادة </w:t>
      </w:r>
      <w:r>
        <w:t>22</w:t>
      </w:r>
    </w:p>
    <w:p w:rsidR="00A73341" w:rsidRDefault="0021386A" w:rsidP="00CF3EFD">
      <w:pPr>
        <w:rPr>
          <w:rFonts w:eastAsiaTheme="minorEastAsia"/>
          <w:rtl/>
          <w:lang w:eastAsia="zh-CN"/>
        </w:rPr>
      </w:pPr>
      <w:r w:rsidRPr="006A527A">
        <w:rPr>
          <w:rtl/>
          <w:lang w:bidi="ar-EG"/>
        </w:rPr>
        <w:t xml:space="preserve">تعلقت مناقشات استرداد التكاليف في </w:t>
      </w:r>
      <w:r w:rsidR="000615A8">
        <w:rPr>
          <w:rFonts w:hint="cs"/>
          <w:rtl/>
          <w:lang w:bidi="ar-EG"/>
        </w:rPr>
        <w:t>دورة المجلس لعام</w:t>
      </w:r>
      <w:r w:rsidRPr="006A527A">
        <w:rPr>
          <w:rtl/>
          <w:lang w:bidi="ar-EG"/>
        </w:rPr>
        <w:t xml:space="preserve"> </w:t>
      </w:r>
      <w:r w:rsidRPr="006A527A">
        <w:rPr>
          <w:lang w:bidi="ar-EG"/>
        </w:rPr>
        <w:t>2005</w:t>
      </w:r>
      <w:r w:rsidRPr="006A527A">
        <w:rPr>
          <w:rtl/>
          <w:lang w:bidi="ar-EG"/>
        </w:rPr>
        <w:t xml:space="preserve"> بشكلٍ أساسي بالشبكات الساتلية المستقرة بالنسبة إلى الأرض. وعلاوة على ذلك، فبالرغم من اعتماد حدود الكثافة </w:t>
      </w:r>
      <w:r w:rsidRPr="006A527A">
        <w:rPr>
          <w:lang w:bidi="ar-EG"/>
        </w:rPr>
        <w:t>epfd</w:t>
      </w:r>
      <w:r w:rsidRPr="006A527A">
        <w:rPr>
          <w:rtl/>
          <w:lang w:bidi="ar-EG"/>
        </w:rPr>
        <w:t xml:space="preserve"> </w:t>
      </w:r>
      <w:r w:rsidR="006A527A" w:rsidRPr="006A527A">
        <w:rPr>
          <w:rFonts w:hint="cs"/>
          <w:rtl/>
          <w:lang w:bidi="ar-EG"/>
        </w:rPr>
        <w:t xml:space="preserve">عام </w:t>
      </w:r>
      <w:r w:rsidR="00447BB5">
        <w:rPr>
          <w:lang w:bidi="ar-EG"/>
        </w:rPr>
        <w:t>2000</w:t>
      </w:r>
      <w:r w:rsidR="00DA3897" w:rsidRPr="006A527A">
        <w:rPr>
          <w:rtl/>
          <w:lang w:bidi="ar-EG"/>
        </w:rPr>
        <w:t>، لم تتوفر برمجية للتحقق منها</w:t>
      </w:r>
      <w:r w:rsidR="00DA3897" w:rsidRPr="006A527A">
        <w:rPr>
          <w:rFonts w:hint="cs"/>
          <w:rtl/>
          <w:lang w:bidi="ar-EG"/>
        </w:rPr>
        <w:t xml:space="preserve">. </w:t>
      </w:r>
      <w:r w:rsidRPr="006A527A">
        <w:rPr>
          <w:rtl/>
          <w:lang w:bidi="ar-EG"/>
        </w:rPr>
        <w:t xml:space="preserve">وبناءً على ذلك لم تتوفر إحصاءات للتكاليف المتعلقة بفحص الكثافة </w:t>
      </w:r>
      <w:r w:rsidRPr="006A527A">
        <w:rPr>
          <w:lang w:bidi="ar-EG"/>
        </w:rPr>
        <w:t>epfd</w:t>
      </w:r>
      <w:r w:rsidRPr="006A527A">
        <w:rPr>
          <w:rtl/>
          <w:lang w:bidi="ar-EG"/>
        </w:rPr>
        <w:t xml:space="preserve"> </w:t>
      </w:r>
      <w:r w:rsidR="006A527A" w:rsidRPr="006A527A">
        <w:rPr>
          <w:rFonts w:hint="cs"/>
          <w:rtl/>
          <w:lang w:bidi="ar-EG"/>
        </w:rPr>
        <w:t>ومن ثم تراعى</w:t>
      </w:r>
      <w:r w:rsidRPr="006A527A">
        <w:rPr>
          <w:rFonts w:hint="cs"/>
          <w:rtl/>
          <w:lang w:bidi="ar-EG"/>
        </w:rPr>
        <w:t xml:space="preserve"> عند تحديد القيم المختلفة الواردة في المقرر </w:t>
      </w:r>
      <w:r w:rsidRPr="006A527A">
        <w:rPr>
          <w:lang w:bidi="ar-EG"/>
        </w:rPr>
        <w:t>482</w:t>
      </w:r>
      <w:r w:rsidRPr="006A527A">
        <w:rPr>
          <w:rtl/>
          <w:lang w:bidi="ar-EG"/>
        </w:rPr>
        <w:t>.</w:t>
      </w:r>
      <w:r w:rsidR="00447BB5" w:rsidRPr="006A527A">
        <w:rPr>
          <w:rtl/>
          <w:lang w:bidi="ar-EG"/>
        </w:rPr>
        <w:t xml:space="preserve"> </w:t>
      </w:r>
      <w:r w:rsidRPr="006A527A">
        <w:rPr>
          <w:rtl/>
          <w:lang w:bidi="ar-EG"/>
        </w:rPr>
        <w:t xml:space="preserve">والآن، وبعد توفر برمجية التحقق من الكثافة </w:t>
      </w:r>
      <w:r w:rsidRPr="006A527A">
        <w:rPr>
          <w:lang w:bidi="ar-EG"/>
        </w:rPr>
        <w:t>epfd</w:t>
      </w:r>
      <w:r w:rsidRPr="006A527A">
        <w:rPr>
          <w:rtl/>
          <w:lang w:bidi="ar-EG"/>
        </w:rPr>
        <w:t xml:space="preserve"> وبدء إجراء عمليات فحص هذه الكثافة، سيكون بمقدور المكتب حساب إحصاءات لزمن المعالجة لعمليات فحص الكثافة </w:t>
      </w:r>
      <w:r w:rsidRPr="006A527A">
        <w:rPr>
          <w:lang w:bidi="ar-EG"/>
        </w:rPr>
        <w:t>epfd</w:t>
      </w:r>
      <w:r w:rsidR="00DA3897" w:rsidRPr="006A527A">
        <w:rPr>
          <w:rFonts w:hint="cs"/>
          <w:rtl/>
          <w:lang w:bidi="ar-EG"/>
        </w:rPr>
        <w:t>.</w:t>
      </w:r>
      <w:r w:rsidR="00DA3897">
        <w:rPr>
          <w:rFonts w:hint="cs"/>
          <w:rtl/>
          <w:lang w:bidi="ar-EG"/>
        </w:rPr>
        <w:t xml:space="preserve"> </w:t>
      </w:r>
      <w:r>
        <w:rPr>
          <w:rtl/>
          <w:lang w:bidi="ar-EG"/>
        </w:rPr>
        <w:t>بيد أنه لإعداد هذه الإحصاءات، يتعين الانتهاء من عمليات فحص إضافية للحصول على مجموعة تمثيلية من البيانات.</w:t>
      </w:r>
      <w:r w:rsidR="00DA3897">
        <w:rPr>
          <w:rFonts w:hint="cs"/>
          <w:rtl/>
          <w:lang w:bidi="ar-EG"/>
        </w:rPr>
        <w:t xml:space="preserve"> </w:t>
      </w:r>
      <w:r w:rsidR="006A527A">
        <w:rPr>
          <w:rFonts w:hint="cs"/>
          <w:rtl/>
          <w:lang w:bidi="ar-EG"/>
        </w:rPr>
        <w:t xml:space="preserve">ومع ذلك، </w:t>
      </w:r>
      <w:r w:rsidRPr="00DA73CD">
        <w:rPr>
          <w:rtl/>
          <w:lang w:bidi="ar-EG"/>
        </w:rPr>
        <w:t>إذا</w:t>
      </w:r>
      <w:r w:rsidR="006A527A" w:rsidRPr="00DA73CD">
        <w:rPr>
          <w:rFonts w:hint="cs"/>
          <w:rtl/>
          <w:lang w:bidi="ar-EG"/>
        </w:rPr>
        <w:t xml:space="preserve"> أكدت</w:t>
      </w:r>
      <w:r w:rsidR="006A527A" w:rsidRPr="00DA73CD">
        <w:rPr>
          <w:rtl/>
          <w:lang w:bidi="ar-EG"/>
        </w:rPr>
        <w:t xml:space="preserve"> هذه الإحصاءات</w:t>
      </w:r>
      <w:r w:rsidRPr="00DA73CD">
        <w:rPr>
          <w:rtl/>
          <w:lang w:bidi="ar-EG"/>
        </w:rPr>
        <w:t xml:space="preserve"> </w:t>
      </w:r>
      <w:r w:rsidR="006A527A" w:rsidRPr="00DA73CD">
        <w:rPr>
          <w:rFonts w:hint="cs"/>
          <w:rtl/>
          <w:lang w:bidi="ar-EG"/>
        </w:rPr>
        <w:t>عدم</w:t>
      </w:r>
      <w:r w:rsidR="000615A8">
        <w:rPr>
          <w:rFonts w:hint="cs"/>
          <w:rtl/>
          <w:lang w:bidi="ar-EG"/>
        </w:rPr>
        <w:t xml:space="preserve"> وجود</w:t>
      </w:r>
      <w:r w:rsidR="006A527A" w:rsidRPr="00DA73CD">
        <w:rPr>
          <w:rFonts w:hint="cs"/>
          <w:rtl/>
          <w:lang w:bidi="ar-EG"/>
        </w:rPr>
        <w:t xml:space="preserve"> ارتباط</w:t>
      </w:r>
      <w:r w:rsidR="000615A8">
        <w:rPr>
          <w:rFonts w:hint="cs"/>
          <w:rtl/>
          <w:lang w:bidi="ar-EG"/>
        </w:rPr>
        <w:t xml:space="preserve"> قوي بين</w:t>
      </w:r>
      <w:r w:rsidRPr="00DA73CD">
        <w:rPr>
          <w:rtl/>
          <w:lang w:bidi="ar-EG"/>
        </w:rPr>
        <w:t xml:space="preserve"> زمن </w:t>
      </w:r>
      <w:r w:rsidR="000615A8">
        <w:rPr>
          <w:rFonts w:hint="cs"/>
          <w:rtl/>
          <w:lang w:bidi="ar-EG"/>
        </w:rPr>
        <w:t>ال</w:t>
      </w:r>
      <w:r w:rsidRPr="00DA73CD">
        <w:rPr>
          <w:rtl/>
          <w:lang w:bidi="ar-EG"/>
        </w:rPr>
        <w:t xml:space="preserve">معالجة </w:t>
      </w:r>
      <w:r w:rsidR="000615A8">
        <w:rPr>
          <w:rFonts w:hint="cs"/>
          <w:rtl/>
          <w:lang w:bidi="ar-EG"/>
        </w:rPr>
        <w:t>ل</w:t>
      </w:r>
      <w:r w:rsidRPr="00DA73CD">
        <w:rPr>
          <w:rtl/>
          <w:lang w:bidi="ar-EG"/>
        </w:rPr>
        <w:t xml:space="preserve">عمليات فحص الكثافة </w:t>
      </w:r>
      <w:r w:rsidRPr="00DA73CD">
        <w:rPr>
          <w:lang w:bidi="ar-EG"/>
        </w:rPr>
        <w:t>epfd</w:t>
      </w:r>
      <w:r w:rsidRPr="00DA73CD">
        <w:rPr>
          <w:rtl/>
          <w:lang w:bidi="ar-EG"/>
        </w:rPr>
        <w:t xml:space="preserve"> </w:t>
      </w:r>
      <w:r w:rsidR="000615A8">
        <w:rPr>
          <w:rFonts w:hint="cs"/>
          <w:rtl/>
          <w:lang w:bidi="ar-EG"/>
        </w:rPr>
        <w:t xml:space="preserve">وعدد الوحدات </w:t>
      </w:r>
      <w:r w:rsidRPr="00DA73CD">
        <w:rPr>
          <w:rtl/>
          <w:lang w:bidi="ar-EG"/>
        </w:rPr>
        <w:t xml:space="preserve">(انظر القسمين </w:t>
      </w:r>
      <w:r w:rsidRPr="00DA73CD">
        <w:rPr>
          <w:lang w:bidi="ar-EG"/>
        </w:rPr>
        <w:t>8.2</w:t>
      </w:r>
      <w:r w:rsidRPr="00DA73CD">
        <w:rPr>
          <w:rtl/>
          <w:lang w:bidi="ar-EG"/>
        </w:rPr>
        <w:t xml:space="preserve"> و</w:t>
      </w:r>
      <w:r w:rsidRPr="00DA73CD">
        <w:rPr>
          <w:lang w:bidi="ar-EG"/>
        </w:rPr>
        <w:t>3</w:t>
      </w:r>
      <w:r w:rsidRPr="00DA73CD">
        <w:rPr>
          <w:rtl/>
          <w:lang w:bidi="ar-EG"/>
        </w:rPr>
        <w:t xml:space="preserve"> من </w:t>
      </w:r>
      <w:hyperlink r:id="rId20" w:history="1">
        <w:r w:rsidRPr="00CF3EFD">
          <w:rPr>
            <w:rStyle w:val="Hyperlink"/>
            <w:rtl/>
            <w:lang w:bidi="ar-EG"/>
          </w:rPr>
          <w:t xml:space="preserve">الوثيقة </w:t>
        </w:r>
        <w:r w:rsidRPr="00CF3EFD">
          <w:rPr>
            <w:rStyle w:val="Hyperlink"/>
            <w:lang w:val="en-GB" w:bidi="ar-EG"/>
          </w:rPr>
          <w:t>4A/408</w:t>
        </w:r>
      </w:hyperlink>
      <w:r w:rsidRPr="00DA73CD">
        <w:rPr>
          <w:rtl/>
          <w:lang w:val="en-GB" w:bidi="ar-EG"/>
        </w:rPr>
        <w:t xml:space="preserve"> للاطلاع على توضيح للسبب الذي يمكن أن يؤدي إلى وقوع هذه الحالة)، </w:t>
      </w:r>
      <w:r w:rsidRPr="00DA73CD">
        <w:rPr>
          <w:rtl/>
          <w:lang w:bidi="ar-EG"/>
        </w:rPr>
        <w:t xml:space="preserve">يمكن لحاشية </w:t>
      </w:r>
      <w:r w:rsidR="00784054" w:rsidRPr="00DA73CD">
        <w:rPr>
          <w:rFonts w:hint="cs"/>
          <w:rtl/>
          <w:lang w:bidi="ar-EG"/>
        </w:rPr>
        <w:t>تسري على</w:t>
      </w:r>
      <w:r w:rsidRPr="00DA73CD">
        <w:rPr>
          <w:rtl/>
          <w:lang w:bidi="ar-EG"/>
        </w:rPr>
        <w:t xml:space="preserve"> </w:t>
      </w:r>
      <w:r w:rsidR="00784054" w:rsidRPr="00DA73CD">
        <w:rPr>
          <w:rFonts w:hint="cs"/>
          <w:rtl/>
          <w:lang w:bidi="ar-EG"/>
        </w:rPr>
        <w:t>ا</w:t>
      </w:r>
      <w:r w:rsidRPr="00DA73CD">
        <w:rPr>
          <w:rtl/>
          <w:lang w:bidi="ar-EG"/>
        </w:rPr>
        <w:t xml:space="preserve">لفئات </w:t>
      </w:r>
      <w:r w:rsidR="00DA3897" w:rsidRPr="00DA73CD">
        <w:rPr>
          <w:lang w:bidi="ar-EG"/>
        </w:rPr>
        <w:t>C1</w:t>
      </w:r>
      <w:r w:rsidR="00DA3897" w:rsidRPr="00DA73CD">
        <w:rPr>
          <w:rFonts w:hint="cs"/>
          <w:rtl/>
          <w:lang w:bidi="ar-EG"/>
        </w:rPr>
        <w:t xml:space="preserve"> و</w:t>
      </w:r>
      <w:r w:rsidR="00DA3897" w:rsidRPr="00DA73CD">
        <w:rPr>
          <w:lang w:bidi="ar-EG"/>
        </w:rPr>
        <w:t>C2</w:t>
      </w:r>
      <w:r w:rsidR="00DA3897" w:rsidRPr="00DA73CD">
        <w:rPr>
          <w:rFonts w:hint="cs"/>
          <w:rtl/>
          <w:lang w:bidi="ar-EG"/>
        </w:rPr>
        <w:t xml:space="preserve"> و</w:t>
      </w:r>
      <w:r w:rsidR="00DA3897" w:rsidRPr="00DA73CD">
        <w:rPr>
          <w:lang w:bidi="ar-EG"/>
        </w:rPr>
        <w:t>C3</w:t>
      </w:r>
      <w:r w:rsidR="00DA3897" w:rsidRPr="00DA73CD">
        <w:rPr>
          <w:rFonts w:hint="cs"/>
          <w:rtl/>
          <w:lang w:bidi="ar-EG"/>
        </w:rPr>
        <w:t xml:space="preserve"> و</w:t>
      </w:r>
      <w:r w:rsidR="00DA3897" w:rsidRPr="00DA73CD">
        <w:rPr>
          <w:lang w:bidi="ar-EG"/>
        </w:rPr>
        <w:t>N1</w:t>
      </w:r>
      <w:r w:rsidR="00DA3897" w:rsidRPr="00DA73CD">
        <w:rPr>
          <w:rFonts w:hint="cs"/>
          <w:rtl/>
          <w:lang w:bidi="ar-EG"/>
        </w:rPr>
        <w:t xml:space="preserve"> و</w:t>
      </w:r>
      <w:r w:rsidR="00DA3897" w:rsidRPr="00DA73CD">
        <w:rPr>
          <w:lang w:bidi="ar-EG"/>
        </w:rPr>
        <w:t>N2</w:t>
      </w:r>
      <w:r w:rsidR="00DA3897" w:rsidRPr="00DA73CD">
        <w:rPr>
          <w:rFonts w:hint="cs"/>
          <w:rtl/>
          <w:lang w:bidi="ar-EG"/>
        </w:rPr>
        <w:t xml:space="preserve"> و</w:t>
      </w:r>
      <w:r w:rsidR="00DA3897" w:rsidRPr="00DA73CD">
        <w:rPr>
          <w:lang w:bidi="ar-EG"/>
        </w:rPr>
        <w:t>N3</w:t>
      </w:r>
      <w:r w:rsidR="00DA3897" w:rsidRPr="00DA73CD">
        <w:rPr>
          <w:rFonts w:hint="cs"/>
          <w:rtl/>
          <w:lang w:bidi="ar-EG"/>
        </w:rPr>
        <w:t xml:space="preserve"> و</w:t>
      </w:r>
      <w:r w:rsidR="00DA3897" w:rsidRPr="00DA73CD">
        <w:rPr>
          <w:lang w:bidi="ar-EG"/>
        </w:rPr>
        <w:t>N4</w:t>
      </w:r>
      <w:r w:rsidR="00784054" w:rsidRPr="00DA73CD">
        <w:rPr>
          <w:rFonts w:hint="cs"/>
          <w:rtl/>
          <w:lang w:val="en-GB" w:bidi="ar-EG"/>
        </w:rPr>
        <w:t xml:space="preserve"> أن </w:t>
      </w:r>
      <w:r w:rsidR="00AF6F1F">
        <w:rPr>
          <w:rFonts w:hint="cs"/>
          <w:rtl/>
          <w:lang w:val="en-GB" w:bidi="ar-EG"/>
        </w:rPr>
        <w:t>تستحدث</w:t>
      </w:r>
      <w:r w:rsidR="00784054" w:rsidRPr="00DA73CD">
        <w:rPr>
          <w:rFonts w:hint="cs"/>
          <w:rtl/>
          <w:lang w:val="en-GB" w:bidi="ar-EG"/>
        </w:rPr>
        <w:t xml:space="preserve"> رسماً موحداً في</w:t>
      </w:r>
      <w:r w:rsidR="00784054" w:rsidRPr="00DA73CD">
        <w:rPr>
          <w:rFonts w:eastAsiaTheme="minorEastAsia"/>
          <w:rtl/>
          <w:lang w:eastAsia="zh-CN"/>
        </w:rPr>
        <w:t xml:space="preserve"> الحالات التي يتعين فيها إجراء </w:t>
      </w:r>
      <w:r w:rsidR="00784054" w:rsidRPr="00DA73CD">
        <w:rPr>
          <w:rFonts w:eastAsiaTheme="minorEastAsia" w:hint="cs"/>
          <w:rtl/>
          <w:lang w:eastAsia="zh-CN"/>
        </w:rPr>
        <w:t>فحوصات</w:t>
      </w:r>
      <w:r w:rsidR="00784054" w:rsidRPr="00DA73CD">
        <w:rPr>
          <w:rtl/>
          <w:lang w:bidi="ar-EG"/>
        </w:rPr>
        <w:t xml:space="preserve"> الكثافة </w:t>
      </w:r>
      <w:r w:rsidR="00784054" w:rsidRPr="00DA73CD">
        <w:rPr>
          <w:lang w:bidi="ar-EG"/>
        </w:rPr>
        <w:t>epfd</w:t>
      </w:r>
      <w:r w:rsidR="00784054" w:rsidRPr="00DA73CD">
        <w:rPr>
          <w:rFonts w:hint="cs"/>
          <w:rtl/>
          <w:lang w:bidi="ar-EG"/>
        </w:rPr>
        <w:t xml:space="preserve"> (ا</w:t>
      </w:r>
      <w:r w:rsidR="00784054" w:rsidRPr="00DA73CD">
        <w:rPr>
          <w:rFonts w:eastAsiaTheme="minorEastAsia"/>
          <w:rtl/>
          <w:lang w:eastAsia="zh-CN"/>
        </w:rPr>
        <w:t xml:space="preserve">نظر الملحق </w:t>
      </w:r>
      <w:r w:rsidR="00CF3EFD">
        <w:rPr>
          <w:rFonts w:eastAsiaTheme="minorEastAsia"/>
          <w:lang w:eastAsia="zh-CN"/>
        </w:rPr>
        <w:t>3</w:t>
      </w:r>
      <w:r w:rsidR="00784054" w:rsidRPr="00DA73CD">
        <w:rPr>
          <w:rFonts w:eastAsiaTheme="minorEastAsia"/>
          <w:rtl/>
          <w:lang w:eastAsia="zh-CN"/>
        </w:rPr>
        <w:t xml:space="preserve"> للاطلاع على </w:t>
      </w:r>
      <w:r w:rsidR="00784054" w:rsidRPr="00DA73CD">
        <w:rPr>
          <w:rFonts w:eastAsiaTheme="minorEastAsia" w:hint="cs"/>
          <w:rtl/>
          <w:lang w:eastAsia="zh-CN"/>
        </w:rPr>
        <w:t>مقترح</w:t>
      </w:r>
      <w:r w:rsidR="00784054" w:rsidRPr="00DA73CD">
        <w:rPr>
          <w:rFonts w:eastAsiaTheme="minorEastAsia"/>
          <w:rtl/>
          <w:lang w:eastAsia="zh-CN"/>
        </w:rPr>
        <w:t xml:space="preserve"> ب</w:t>
      </w:r>
      <w:r w:rsidR="00784054" w:rsidRPr="00DA73CD">
        <w:rPr>
          <w:rFonts w:eastAsiaTheme="minorEastAsia" w:hint="cs"/>
          <w:rtl/>
          <w:lang w:eastAsia="zh-CN"/>
        </w:rPr>
        <w:t xml:space="preserve">شأن </w:t>
      </w:r>
      <w:r w:rsidR="00784054" w:rsidRPr="00DA73CD">
        <w:rPr>
          <w:rFonts w:eastAsiaTheme="minorEastAsia"/>
          <w:rtl/>
          <w:lang w:eastAsia="zh-CN"/>
        </w:rPr>
        <w:t>هذه الحاشية</w:t>
      </w:r>
      <w:r w:rsidR="00784054" w:rsidRPr="00DA73CD">
        <w:rPr>
          <w:rFonts w:eastAsiaTheme="minorEastAsia" w:hint="cs"/>
          <w:rtl/>
          <w:lang w:eastAsia="zh-CN"/>
        </w:rPr>
        <w:t>).</w:t>
      </w:r>
      <w:r w:rsidR="00A73341">
        <w:rPr>
          <w:rFonts w:eastAsiaTheme="minorEastAsia"/>
          <w:rtl/>
          <w:lang w:eastAsia="zh-CN"/>
        </w:rPr>
        <w:br w:type="page"/>
      </w:r>
    </w:p>
    <w:p w:rsidR="008B5B5D" w:rsidRDefault="00DA3897" w:rsidP="00DA3897">
      <w:pPr>
        <w:pStyle w:val="AnnexNo"/>
        <w:rPr>
          <w:rtl/>
        </w:rPr>
      </w:pPr>
      <w:r>
        <w:rPr>
          <w:rFonts w:hint="cs"/>
          <w:rtl/>
        </w:rPr>
        <w:lastRenderedPageBreak/>
        <w:t xml:space="preserve">الملحق </w:t>
      </w:r>
      <w:r>
        <w:t>1</w:t>
      </w:r>
    </w:p>
    <w:p w:rsidR="00DA3897" w:rsidRDefault="00784054" w:rsidP="00784054">
      <w:pPr>
        <w:pStyle w:val="Annextitle"/>
        <w:rPr>
          <w:rtl/>
          <w:lang w:bidi="ar-EG"/>
        </w:rPr>
      </w:pPr>
      <w:r w:rsidRPr="00784054">
        <w:rPr>
          <w:rtl/>
        </w:rPr>
        <w:t>النتائج الرئيسية للدراسة الأولية التي أجراها مكتب الاتصالات الراديوية</w:t>
      </w:r>
    </w:p>
    <w:p w:rsidR="00DA3897" w:rsidRPr="00DA3897" w:rsidRDefault="00DA3897" w:rsidP="00DA3897">
      <w:pPr>
        <w:rPr>
          <w:rFonts w:ascii="Times New Roman" w:hAnsi="Times New Roman"/>
          <w:lang w:bidi="ar-EG"/>
        </w:rPr>
      </w:pPr>
      <w:proofErr w:type="gramStart"/>
      <w:r w:rsidRPr="00DA3897">
        <w:t>1</w:t>
      </w:r>
      <w:r w:rsidRPr="00DA3897">
        <w:rPr>
          <w:rtl/>
        </w:rPr>
        <w:tab/>
        <w:t xml:space="preserve">بالرغم من أن التحقق من البيانات وفحص طلبات التنسيق لشبكات ساتلية غير مستقرة بالنسبة إلى الأرض شأنه للشبكات الساتلية المستقرة بالنسبة إلى الأرض، يتعين تقديم بنود بيانات إضافية خاصة بالشبكات الساتلية غير المستقرة بالنسبة إلى الأرض في التذييل </w:t>
      </w:r>
      <w:r w:rsidRPr="00DA3897">
        <w:t>4</w:t>
      </w:r>
      <w:r w:rsidRPr="00DA3897">
        <w:rPr>
          <w:rtl/>
          <w:lang w:bidi="ar-EG"/>
        </w:rPr>
        <w:t xml:space="preserve"> من لوائح الراديو: المعلمات المدارية، زوايا اتجاه حزمة المحطة الفضائية، كسب هوائي الساتل، خسارة الانتشار بدلالة زاوية الارتفاع، القدرة </w:t>
      </w:r>
      <w:r w:rsidRPr="00DA3897">
        <w:rPr>
          <w:lang w:bidi="ar-EG"/>
        </w:rPr>
        <w:t>eirp</w:t>
      </w:r>
      <w:r w:rsidRPr="00DA3897">
        <w:rPr>
          <w:rtl/>
          <w:lang w:bidi="ar-EG"/>
        </w:rPr>
        <w:t xml:space="preserve"> لذروة الحزمة القصوى والمتوسطة، استخدام المحطة إمكانية الحفاظ على الموقع لتكرار المسار على الأرض في الوقت المستغرق لعودة الكوكبة إلى موقع البداية، معدل المبادرة المحدد، أقنعة الكثافة </w:t>
      </w:r>
      <w:r w:rsidRPr="00DA3897">
        <w:rPr>
          <w:lang w:bidi="ar-EG"/>
        </w:rPr>
        <w:t>pfd</w:t>
      </w:r>
      <w:r w:rsidRPr="00DA3897">
        <w:rPr>
          <w:rtl/>
          <w:lang w:bidi="ar-EG"/>
        </w:rPr>
        <w:t xml:space="preserve">/القدرة </w:t>
      </w:r>
      <w:r w:rsidRPr="00DA3897">
        <w:rPr>
          <w:lang w:bidi="ar-EG"/>
        </w:rPr>
        <w:t>e.i.r.p.</w:t>
      </w:r>
      <w:r w:rsidRPr="00DA3897">
        <w:rPr>
          <w:rtl/>
          <w:lang w:bidi="ar-EG"/>
        </w:rPr>
        <w:t>، معلومات عن منطقة الاستبعاد وإلى جانب هذه المتطلبات من البيانات الإضافية، غالباً ما تقدم الإدارات المبلغة بطاقات تبليغ تتضمن الأوصاف والتوضيحات والبيانات الدقيقة، على أن يقوم المكتب بتحليلها وفحصها وترجمتها لنشرها في الأقسام الخاصة.</w:t>
      </w:r>
      <w:proofErr w:type="gramEnd"/>
      <w:r w:rsidRPr="00DA3897">
        <w:rPr>
          <w:rtl/>
          <w:lang w:bidi="ar-EG"/>
        </w:rPr>
        <w:t xml:space="preserve"> ولهذا الأمر تأثير على الزمن المطلوب للمعالجة بشأن اكتمال بيانات الأنظمة الساتلية غير المستقرة بالنسبة إلى الأرض.</w:t>
      </w:r>
    </w:p>
    <w:p w:rsidR="00DA3897" w:rsidRPr="00DA3897" w:rsidRDefault="00DA3897" w:rsidP="00DA3897">
      <w:pPr>
        <w:rPr>
          <w:rtl/>
          <w:lang w:bidi="ar-EG"/>
        </w:rPr>
      </w:pPr>
      <w:proofErr w:type="gramStart"/>
      <w:r w:rsidRPr="00DA3897">
        <w:rPr>
          <w:lang w:bidi="ar-EG"/>
        </w:rPr>
        <w:t>2</w:t>
      </w:r>
      <w:r w:rsidRPr="00DA3897">
        <w:rPr>
          <w:rtl/>
          <w:lang w:bidi="ar-EG"/>
        </w:rPr>
        <w:tab/>
        <w:t>زيادة</w:t>
      </w:r>
      <w:proofErr w:type="gramEnd"/>
      <w:r w:rsidRPr="00DA3897">
        <w:rPr>
          <w:rtl/>
          <w:lang w:bidi="ar-EG"/>
        </w:rPr>
        <w:t xml:space="preserve"> وحدات استرداد التكاليف لكل تبليغ: قبل الفترة </w:t>
      </w:r>
      <w:r w:rsidRPr="00DA3897">
        <w:rPr>
          <w:lang w:bidi="ar-EG"/>
        </w:rPr>
        <w:t>2014</w:t>
      </w:r>
      <w:r w:rsidRPr="00DA3897">
        <w:rPr>
          <w:lang w:bidi="ar-EG"/>
        </w:rPr>
        <w:noBreakHyphen/>
        <w:t>2013</w:t>
      </w:r>
      <w:r w:rsidRPr="00DA3897">
        <w:rPr>
          <w:rtl/>
        </w:rPr>
        <w:t xml:space="preserve">، </w:t>
      </w:r>
      <w:r w:rsidRPr="00DA3897">
        <w:rPr>
          <w:rtl/>
          <w:lang w:bidi="ar-EG"/>
        </w:rPr>
        <w:t>بلغ</w:t>
      </w:r>
      <w:r w:rsidRPr="00DA3897">
        <w:rPr>
          <w:rtl/>
        </w:rPr>
        <w:t xml:space="preserve"> متوسط عدد وحدات استرداد تكاليف طلبات تنسيق الشبكات الساتلية غير المستقرة بالنسبة إلى الأرض أقل من </w:t>
      </w:r>
      <w:r w:rsidRPr="00DA3897">
        <w:rPr>
          <w:lang w:bidi="ar-EG"/>
        </w:rPr>
        <w:t>100</w:t>
      </w:r>
      <w:r w:rsidRPr="00DA3897">
        <w:rPr>
          <w:rtl/>
        </w:rPr>
        <w:t xml:space="preserve"> وحدة. ومنذ تلك الفترة، ارتفع متوسط عدد وحدات استرداد التكاليف المتصلة بطلبات تنسيق هذه الشبكات إلى أكثر من</w:t>
      </w:r>
      <w:r w:rsidRPr="00DA3897">
        <w:rPr>
          <w:rtl/>
          <w:lang w:bidi="ar-EG"/>
        </w:rPr>
        <w:t xml:space="preserve"> </w:t>
      </w:r>
      <w:r w:rsidRPr="00DA3897">
        <w:rPr>
          <w:lang w:bidi="ar-EG"/>
        </w:rPr>
        <w:t>12 000</w:t>
      </w:r>
      <w:r w:rsidRPr="00DA3897">
        <w:rPr>
          <w:rtl/>
          <w:lang w:bidi="ar-EG"/>
        </w:rPr>
        <w:t xml:space="preserve"> </w:t>
      </w:r>
      <w:r w:rsidRPr="00DA3897">
        <w:rPr>
          <w:rtl/>
        </w:rPr>
        <w:t xml:space="preserve">وحدة، ونُشر قسم خاص واحد </w:t>
      </w:r>
      <w:r w:rsidRPr="00DA3897">
        <w:rPr>
          <w:lang w:bidi="ar-EG"/>
        </w:rPr>
        <w:t>CR/C</w:t>
      </w:r>
      <w:r w:rsidRPr="00DA3897">
        <w:rPr>
          <w:rtl/>
        </w:rPr>
        <w:t xml:space="preserve"> ضم </w:t>
      </w:r>
      <w:r w:rsidRPr="00DA3897">
        <w:rPr>
          <w:lang w:bidi="ar-EG"/>
        </w:rPr>
        <w:t>254 000</w:t>
      </w:r>
      <w:r w:rsidRPr="00DA3897">
        <w:rPr>
          <w:rtl/>
        </w:rPr>
        <w:t xml:space="preserve"> وحدة. ويوجد سقف للجزء المتغير من رسوم استرداد التكاليف مقداره </w:t>
      </w:r>
      <w:r w:rsidRPr="00DA3897">
        <w:t>100</w:t>
      </w:r>
      <w:r w:rsidRPr="00DA3897">
        <w:rPr>
          <w:rtl/>
          <w:lang w:bidi="ar-EG"/>
        </w:rPr>
        <w:t xml:space="preserve"> وحدة طبقاً للمقرر </w:t>
      </w:r>
      <w:r w:rsidRPr="00DA3897">
        <w:rPr>
          <w:lang w:bidi="ar-EG"/>
        </w:rPr>
        <w:t>482</w:t>
      </w:r>
      <w:r w:rsidRPr="00DA3897">
        <w:rPr>
          <w:rtl/>
          <w:lang w:bidi="ar-EG"/>
        </w:rPr>
        <w:t xml:space="preserve"> للمجلس.</w:t>
      </w:r>
    </w:p>
    <w:p w:rsidR="00DA3897" w:rsidRDefault="00DA3897" w:rsidP="005C1546">
      <w:pPr>
        <w:rPr>
          <w:rtl/>
          <w:lang w:bidi="ar-EG"/>
        </w:rPr>
      </w:pPr>
      <w:proofErr w:type="gramStart"/>
      <w:r>
        <w:t>3</w:t>
      </w:r>
      <w:proofErr w:type="gramEnd"/>
      <w:r>
        <w:rPr>
          <w:rtl/>
        </w:rPr>
        <w:tab/>
        <w:t xml:space="preserve">زيادة الحجم الإجمالي للأنظمة الساتلية غير المستقرة بالنسبة إلى الأرض: </w:t>
      </w:r>
      <w:r>
        <w:rPr>
          <w:rtl/>
          <w:lang w:bidi="ar-EG"/>
        </w:rPr>
        <w:t xml:space="preserve">نُشرت في الأقسام الخاصة </w:t>
      </w:r>
      <w:r>
        <w:rPr>
          <w:lang w:bidi="ar-EG"/>
        </w:rPr>
        <w:t>CR/C</w:t>
      </w:r>
      <w:r>
        <w:rPr>
          <w:rtl/>
          <w:lang w:bidi="ar-EG"/>
        </w:rPr>
        <w:t xml:space="preserve"> </w:t>
      </w:r>
      <w:r>
        <w:rPr>
          <w:rFonts w:hint="cs"/>
          <w:rtl/>
          <w:lang w:bidi="ar-EG"/>
        </w:rPr>
        <w:t>منذ عام</w:t>
      </w:r>
      <w:r w:rsidR="005C1546">
        <w:rPr>
          <w:rFonts w:hint="eastAsia"/>
          <w:rtl/>
          <w:lang w:bidi="ar-EG"/>
        </w:rPr>
        <w:t> </w:t>
      </w:r>
      <w:r>
        <w:rPr>
          <w:lang w:bidi="ar-EG"/>
        </w:rPr>
        <w:t>2013</w:t>
      </w:r>
      <w:r>
        <w:rPr>
          <w:rtl/>
          <w:lang w:bidi="ar-EG"/>
        </w:rPr>
        <w:t xml:space="preserve"> </w:t>
      </w:r>
      <w:r>
        <w:rPr>
          <w:rFonts w:hint="cs"/>
          <w:rtl/>
          <w:lang w:bidi="ar-EG"/>
        </w:rPr>
        <w:t xml:space="preserve">أنظمة ساتلية تتألف من عشرات الآلاف من السواتل (ابتداءً من </w:t>
      </w:r>
      <w:r>
        <w:rPr>
          <w:lang w:bidi="ar-EG"/>
        </w:rPr>
        <w:t>70 000</w:t>
      </w:r>
      <w:r>
        <w:rPr>
          <w:rtl/>
          <w:lang w:bidi="ar-EG"/>
        </w:rPr>
        <w:t xml:space="preserve"> حتى أكثر من </w:t>
      </w:r>
      <w:r>
        <w:rPr>
          <w:lang w:bidi="ar-EG"/>
        </w:rPr>
        <w:t>230 000</w:t>
      </w:r>
      <w:r>
        <w:rPr>
          <w:rtl/>
          <w:lang w:bidi="ar-EG"/>
        </w:rPr>
        <w:t xml:space="preserve"> ساتل). وقد وردت أيضاً معلومات للنشر المسبق لشبكات ساتلية غير مستقرة بالنسبة إلى الأرض مؤلفة من آلاف السواتل تستخدم نطاقات تردد لا تخضع للتنسيق.</w:t>
      </w:r>
    </w:p>
    <w:p w:rsidR="00DA3897" w:rsidRDefault="00DA3897" w:rsidP="009943A8">
      <w:pPr>
        <w:rPr>
          <w:rtl/>
          <w:lang w:bidi="ar-EG"/>
        </w:rPr>
      </w:pPr>
      <w:proofErr w:type="gramStart"/>
      <w:r>
        <w:rPr>
          <w:lang w:bidi="ar-EG"/>
        </w:rPr>
        <w:t>4</w:t>
      </w:r>
      <w:r>
        <w:rPr>
          <w:rtl/>
          <w:lang w:bidi="ar-EG"/>
        </w:rPr>
        <w:tab/>
        <w:t>عدد</w:t>
      </w:r>
      <w:proofErr w:type="gramEnd"/>
      <w:r>
        <w:rPr>
          <w:rtl/>
          <w:lang w:bidi="ar-EG"/>
        </w:rPr>
        <w:t xml:space="preserve"> الارتفاعات المدارية المختلفة في بطاقة التبليغ يؤثر على عدد عمليات فحص الكثافة </w:t>
      </w:r>
      <w:r>
        <w:rPr>
          <w:lang w:bidi="ar-EG"/>
        </w:rPr>
        <w:t>pfd</w:t>
      </w:r>
      <w:r>
        <w:rPr>
          <w:rtl/>
          <w:lang w:bidi="ar-EG"/>
        </w:rPr>
        <w:t xml:space="preserve"> التي يجريها المكتب: إذا كان للشبكة الساتلية غير المستقرة بالنسبة إلى الأرض أكثر من ارتفاع واحد داخل الكوكبة الخاصة بها، يلزم عندئذٍ حساب كثافة تدفق القدرة لكل من الارتفاعات المختلفة. فإذا كان هناك تجاوز في الكثافة </w:t>
      </w:r>
      <w:r>
        <w:rPr>
          <w:lang w:bidi="ar-EG"/>
        </w:rPr>
        <w:t>pfd</w:t>
      </w:r>
      <w:r>
        <w:rPr>
          <w:rtl/>
          <w:lang w:bidi="ar-EG"/>
        </w:rPr>
        <w:t xml:space="preserve"> ويتعين إصدار نتيجة غير مؤاتية، سيتعين تقسيم الحزمة أولاً من أجل التمثيل الصحيح للعلاقة بين المدارات والحزم، يليه التقسيم على مستوى المجموعة من أجل إصدار نتيجة لتخصيص التردد تبعاً لذلك. </w:t>
      </w:r>
      <w:r>
        <w:rPr>
          <w:rtl/>
        </w:rPr>
        <w:t>وعلاوةً على ذلك، فقد بلغ تعقيد بعض الشبكات الساتلية غير المستقرة بالنسبة إلى الأرض الكبيرة التي استلمها المكتب من حيث تباين ارتفاعاتها وتشكيلات حزمها مستوى غير مسبوق تجاوز سعة جداول قواعد البيانات، فكان لا بد من معالجتها يدوياً بوسائل أخرى، وخاصةً فيما يتصل بالتعديلات على طلبات تنسيق الشبكات الساتلية غير المستقرة بالنسبة إلى الأرض. فقبل الفترة</w:t>
      </w:r>
      <w:r>
        <w:rPr>
          <w:rtl/>
          <w:lang w:bidi="ar-EG"/>
        </w:rPr>
        <w:t xml:space="preserve"> </w:t>
      </w:r>
      <w:r>
        <w:rPr>
          <w:lang w:bidi="ar-EG"/>
        </w:rPr>
        <w:t>2014</w:t>
      </w:r>
      <w:r>
        <w:rPr>
          <w:lang w:bidi="ar-EG"/>
        </w:rPr>
        <w:noBreakHyphen/>
        <w:t>2013</w:t>
      </w:r>
      <w:r>
        <w:rPr>
          <w:rtl/>
        </w:rPr>
        <w:t>، اقتصر عدد الارتفاعات المختلفة في طلب تنسيق شبكة ساتلية غير مستقرة بالنسبة إلى الأرض على ارتفاع واحد، وعقب تلك الفترة، تعدّدت الشبكات الساتلية غير المستقرة بالنسبة إلى الأرض التي تعددت ارتفاعاتها المختلفة (لتصل إلى سبعة ارتفاعات).</w:t>
      </w:r>
    </w:p>
    <w:p w:rsidR="00DA3897" w:rsidRPr="00DA3897" w:rsidRDefault="00DA3897" w:rsidP="00DA3897">
      <w:pPr>
        <w:rPr>
          <w:rtl/>
          <w:lang w:bidi="ar-EG"/>
        </w:rPr>
      </w:pPr>
      <w:proofErr w:type="gramStart"/>
      <w:r w:rsidRPr="00DA3897">
        <w:rPr>
          <w:lang w:bidi="ar-EG"/>
        </w:rPr>
        <w:t>5</w:t>
      </w:r>
      <w:r w:rsidRPr="00DA3897">
        <w:rPr>
          <w:rtl/>
          <w:lang w:bidi="ar-EG"/>
        </w:rPr>
        <w:tab/>
        <w:t>زيادة</w:t>
      </w:r>
      <w:proofErr w:type="gramEnd"/>
      <w:r w:rsidRPr="00DA3897">
        <w:rPr>
          <w:rtl/>
          <w:lang w:bidi="ar-EG"/>
        </w:rPr>
        <w:t xml:space="preserve"> عدد زوايا الميل المدارية المختلفة في بطاقة التبليغ: في الفترة السابقة للفترة </w:t>
      </w:r>
      <w:r w:rsidRPr="00DA3897">
        <w:rPr>
          <w:lang w:bidi="ar-EG"/>
        </w:rPr>
        <w:t>2014</w:t>
      </w:r>
      <w:r w:rsidRPr="00DA3897">
        <w:rPr>
          <w:lang w:bidi="ar-EG"/>
        </w:rPr>
        <w:noBreakHyphen/>
        <w:t>2013</w:t>
      </w:r>
      <w:r w:rsidRPr="00DA3897">
        <w:rPr>
          <w:rtl/>
          <w:lang w:bidi="ar-EG"/>
        </w:rPr>
        <w:t xml:space="preserve">، بلغ عدد زوايا الميل الفريدة لشبكة ساتلية غير مستقرة بالنسبة إلى الأرض زاوية واحدة في المتوسط. غير أنه عقب تلك الفترة، ارتفع عدد زوايا الميل الفريدة المستلمة إلى </w:t>
      </w:r>
      <w:r w:rsidRPr="00DA3897">
        <w:rPr>
          <w:lang w:bidi="ar-EG"/>
        </w:rPr>
        <w:t>20</w:t>
      </w:r>
      <w:r w:rsidRPr="00DA3897">
        <w:rPr>
          <w:rtl/>
          <w:lang w:bidi="ar-EG"/>
        </w:rPr>
        <w:t xml:space="preserve"> زاوية في بعض الشبكات الساتلية غير المستقرة بالنسبة إلى الأرض. ومن أجل تحديد قائمة الإدارات لأغراض التنسيق والتماس الموافقة بموجب الرقمين </w:t>
      </w:r>
      <w:r w:rsidRPr="00DA3897">
        <w:rPr>
          <w:lang w:bidi="ar-EG"/>
        </w:rPr>
        <w:t>14.9</w:t>
      </w:r>
      <w:r w:rsidRPr="00DA3897">
        <w:rPr>
          <w:rtl/>
          <w:lang w:bidi="ar-EG"/>
        </w:rPr>
        <w:t xml:space="preserve"> أو </w:t>
      </w:r>
      <w:r w:rsidRPr="00DA3897">
        <w:rPr>
          <w:lang w:bidi="ar-EG"/>
        </w:rPr>
        <w:t>21/C.9</w:t>
      </w:r>
      <w:r w:rsidRPr="00DA3897">
        <w:rPr>
          <w:rtl/>
          <w:lang w:bidi="ar-EG"/>
        </w:rPr>
        <w:t xml:space="preserve"> من لوائح الراديو، يجب تحديد مجال رؤية الشبكة الساتلية غير المستقرة بالنسبة إلى الأرض إزاء الخدمات الأرضية. ويعتمد هذا العامل على توليفة من زاوية ميل السواتل غير المستقرة بالنسبة إلى الأرض وارتفاعها. ومن ثم، تسهم الزيادة في عدد زوايا الميل الفريدة للشبكات الساتلية غير المستقرة بالنسبة إلى الأرض، إلى جانب ارتفاعها، في زيادة تعقيد فحصها.</w:t>
      </w:r>
    </w:p>
    <w:p w:rsidR="00DA3897" w:rsidRDefault="00DA3897" w:rsidP="00DA3897">
      <w:pPr>
        <w:rPr>
          <w:rtl/>
          <w:lang w:bidi="ar-EG"/>
        </w:rPr>
      </w:pPr>
      <w:proofErr w:type="gramStart"/>
      <w:r>
        <w:rPr>
          <w:lang w:bidi="ar-EG"/>
        </w:rPr>
        <w:lastRenderedPageBreak/>
        <w:t>6</w:t>
      </w:r>
      <w:r>
        <w:rPr>
          <w:rtl/>
          <w:lang w:bidi="ar-EG"/>
        </w:rPr>
        <w:tab/>
        <w:t>طلبات</w:t>
      </w:r>
      <w:proofErr w:type="gramEnd"/>
      <w:r>
        <w:rPr>
          <w:rtl/>
          <w:lang w:bidi="ar-EG"/>
        </w:rPr>
        <w:t xml:space="preserve"> تنسيق الشبكات الساتلية غير المستقرة بالنسبة إلى الأرض التي قد تتضمن أكثر من تشكيلة لا يستبعد بعضها بعضاً، أي مجموعة من الخصائص المدارية. ويجب تحديد التشكيلة التي ستُشغَّل في النهاية في مرحلة التبليغ على أقل تقدير. ويتيح ذلك للإدارة المبلِّغة المرونة اللازمة لتنسيق تخصيصات التردد باستخدام تشكيلات مدارية مختلفة مع التبليغ والوضع في الخدمة لتشكيلة واحدة فقط. بيد أن ذلك يقتضي من المكتب فحص التشكيلات، عملياً، كأنظمة ساتلية منفصلة، وخاصة فيما يتعلق ب</w:t>
      </w:r>
      <w:r>
        <w:rPr>
          <w:rtl/>
        </w:rPr>
        <w:t xml:space="preserve">فحص كثافة تدفق القدرة المكافئة </w:t>
      </w:r>
      <w:r>
        <w:rPr>
          <w:lang w:bidi="ar-EG"/>
        </w:rPr>
        <w:t>(epfd)</w:t>
      </w:r>
      <w:r>
        <w:rPr>
          <w:rtl/>
        </w:rPr>
        <w:t xml:space="preserve">. وقبل الفترة </w:t>
      </w:r>
      <w:r>
        <w:rPr>
          <w:lang w:bidi="ar-EG"/>
        </w:rPr>
        <w:t>2014/2013</w:t>
      </w:r>
      <w:r>
        <w:rPr>
          <w:rtl/>
        </w:rPr>
        <w:t xml:space="preserve">، كانت جميع </w:t>
      </w:r>
      <w:r>
        <w:rPr>
          <w:rtl/>
          <w:lang w:bidi="ar-EG"/>
        </w:rPr>
        <w:t xml:space="preserve">الشبكات الساتلية غير المستقرة بالنسبة إلى الأرض المقدمة إلى المكتب تضم تشكيلة واحدة فقط. ومنذ تلك الفترة، استلم المكتب شبكات ساتلية غير مستقرة بالنسبة إلى الأرض لها ما يصل إلى عشر تشكيلات لا يستبعد بعضها بعضاً. وحتى إذا كان المؤتمر </w:t>
      </w:r>
      <w:r>
        <w:rPr>
          <w:lang w:bidi="ar-EG"/>
        </w:rPr>
        <w:t>WRC</w:t>
      </w:r>
      <w:r>
        <w:rPr>
          <w:lang w:bidi="ar-EG"/>
        </w:rPr>
        <w:noBreakHyphen/>
        <w:t>15</w:t>
      </w:r>
      <w:r>
        <w:rPr>
          <w:rtl/>
          <w:lang w:bidi="ar-EG"/>
        </w:rPr>
        <w:t xml:space="preserve"> وافق على اقتراح مدير مكتب الاتصالات الراديوية بأن يقتصر مدى المرونة المقبولة بشأن طلب تنسيق أي نظام ساتلي غير مستقر بالنسبة إلى الأرض على الأنظمة التي تشغل فيها جميع تخصيصات التردد بصورة متآونة أو الأنظمة التي تقدم إشارة واضحة إلى أن المجموعات الفرعية المختلفة من الخصائص المدارية لن يستبعد بعضها الآخر (انظر الفقرات من </w:t>
      </w:r>
      <w:r>
        <w:rPr>
          <w:lang w:bidi="ar-EG"/>
        </w:rPr>
        <w:t>39.1</w:t>
      </w:r>
      <w:r>
        <w:rPr>
          <w:rtl/>
          <w:lang w:bidi="ar-EG"/>
        </w:rPr>
        <w:t xml:space="preserve"> إلى </w:t>
      </w:r>
      <w:r>
        <w:rPr>
          <w:lang w:bidi="ar-EG"/>
        </w:rPr>
        <w:t>42.1</w:t>
      </w:r>
      <w:r>
        <w:rPr>
          <w:rtl/>
          <w:lang w:bidi="ar-EG"/>
        </w:rPr>
        <w:t xml:space="preserve"> من </w:t>
      </w:r>
      <w:hyperlink r:id="rId21" w:history="1">
        <w:r w:rsidRPr="005C1546">
          <w:rPr>
            <w:rStyle w:val="Hyperlink"/>
            <w:color w:val="auto"/>
            <w:u w:val="none"/>
            <w:rtl/>
            <w:lang w:bidi="ar-EG"/>
          </w:rPr>
          <w:t xml:space="preserve">الوثيقة </w:t>
        </w:r>
        <w:r w:rsidRPr="005C1546">
          <w:rPr>
            <w:rStyle w:val="Hyperlink"/>
            <w:color w:val="auto"/>
            <w:u w:val="none"/>
            <w:lang w:bidi="ar-EG"/>
          </w:rPr>
          <w:t>CMR15/505</w:t>
        </w:r>
      </w:hyperlink>
      <w:r>
        <w:rPr>
          <w:rtl/>
          <w:lang w:bidi="ar-EG"/>
        </w:rPr>
        <w:t xml:space="preserve"> - محضر الجلسة العامة الثامنة)، وقد وافق المؤتمر </w:t>
      </w:r>
      <w:r>
        <w:rPr>
          <w:lang w:bidi="ar-EG"/>
        </w:rPr>
        <w:t>WRC</w:t>
      </w:r>
      <w:r>
        <w:rPr>
          <w:lang w:bidi="ar-EG"/>
        </w:rPr>
        <w:noBreakHyphen/>
        <w:t>15</w:t>
      </w:r>
      <w:r>
        <w:rPr>
          <w:rtl/>
          <w:lang w:bidi="ar-EG"/>
        </w:rPr>
        <w:t xml:space="preserve"> على ذلك من منظور تنظيمي، مع الإشارة إلى المجلس هو وحدة الجهة المخول لها تقدير التبعات المالية فيما يتعلق باسترداد التكاليف.</w:t>
      </w:r>
    </w:p>
    <w:p w:rsidR="00DA3897" w:rsidRPr="009943A8" w:rsidRDefault="00DA3897" w:rsidP="00DA3897">
      <w:pPr>
        <w:rPr>
          <w:rtl/>
          <w:lang w:bidi="ar-EG"/>
        </w:rPr>
      </w:pPr>
      <w:proofErr w:type="gramStart"/>
      <w:r w:rsidRPr="009943A8">
        <w:rPr>
          <w:lang w:bidi="ar-EG"/>
        </w:rPr>
        <w:t>7</w:t>
      </w:r>
      <w:proofErr w:type="gramEnd"/>
      <w:r w:rsidRPr="009943A8">
        <w:rPr>
          <w:rtl/>
          <w:lang w:bidi="ar-EG"/>
        </w:rPr>
        <w:tab/>
        <w:t xml:space="preserve">وتختص عمليات فحص كثافة تدفق القدرة المكافئة </w:t>
      </w:r>
      <w:r w:rsidRPr="009943A8">
        <w:rPr>
          <w:lang w:bidi="ar-EG"/>
        </w:rPr>
        <w:t>(epfd)</w:t>
      </w:r>
      <w:r w:rsidRPr="009943A8">
        <w:rPr>
          <w:rtl/>
          <w:lang w:bidi="ar-EG"/>
        </w:rPr>
        <w:t xml:space="preserve"> تحديد بالأنظمة الساتلية غير المستقرة بالنسبة إلى الأرض العاملة في الخدمة الثابتة الساتلية في بعض نطاقات التردد التي تنطبق فيها أحكام الأرقام </w:t>
      </w:r>
      <w:r w:rsidRPr="009943A8">
        <w:rPr>
          <w:lang w:val="en-GB" w:bidi="ar-EG"/>
        </w:rPr>
        <w:t>5C.22</w:t>
      </w:r>
      <w:r w:rsidRPr="009943A8">
        <w:rPr>
          <w:rtl/>
          <w:lang w:val="en-GB" w:bidi="ar-EG"/>
        </w:rPr>
        <w:t xml:space="preserve"> أو </w:t>
      </w:r>
      <w:r w:rsidRPr="009943A8">
        <w:rPr>
          <w:lang w:val="en-GB" w:bidi="ar-EG"/>
        </w:rPr>
        <w:t>5D.22</w:t>
      </w:r>
      <w:r w:rsidRPr="009943A8">
        <w:rPr>
          <w:rtl/>
          <w:lang w:val="en-GB" w:bidi="ar-EG"/>
        </w:rPr>
        <w:t xml:space="preserve"> أو </w:t>
      </w:r>
      <w:r w:rsidRPr="009943A8">
        <w:rPr>
          <w:lang w:val="en-GB" w:bidi="ar-EG"/>
        </w:rPr>
        <w:t>5F.22</w:t>
      </w:r>
      <w:r w:rsidRPr="009943A8">
        <w:rPr>
          <w:rtl/>
          <w:lang w:val="en-GB" w:bidi="ar-EG"/>
        </w:rPr>
        <w:t xml:space="preserve"> أو </w:t>
      </w:r>
      <w:r w:rsidRPr="009943A8">
        <w:rPr>
          <w:lang w:val="en-GB" w:bidi="ar-EG"/>
        </w:rPr>
        <w:t>7A.9</w:t>
      </w:r>
      <w:r w:rsidRPr="009943A8">
        <w:rPr>
          <w:rtl/>
          <w:lang w:val="en-GB" w:bidi="ar-EG"/>
        </w:rPr>
        <w:t xml:space="preserve"> أو </w:t>
      </w:r>
      <w:r w:rsidRPr="009943A8">
        <w:rPr>
          <w:lang w:val="en-GB" w:bidi="ar-EG"/>
        </w:rPr>
        <w:t>7B.9</w:t>
      </w:r>
      <w:r w:rsidRPr="009943A8">
        <w:rPr>
          <w:rtl/>
        </w:rPr>
        <w:t xml:space="preserve">. وباستخدام برمجية الفحص التي توفرت للمكتب مؤخراً، بدأ المكتب الفحص التنظيمي للكثافة </w:t>
      </w:r>
      <w:r w:rsidRPr="009943A8">
        <w:t>epfd</w:t>
      </w:r>
      <w:r w:rsidRPr="009943A8">
        <w:rPr>
          <w:rtl/>
          <w:lang w:bidi="ar-EG"/>
        </w:rPr>
        <w:t xml:space="preserve">. وإلى جانب إجراء فحص البرمجية نفسها، تتضمن العملية الكاملة العديد من المهام المرتبطة ببعضها: فحص اكتمال البيانات، التحقق من القناع </w:t>
      </w:r>
      <w:r w:rsidRPr="009943A8">
        <w:rPr>
          <w:lang w:bidi="ar-EG"/>
        </w:rPr>
        <w:t>XML</w:t>
      </w:r>
      <w:r w:rsidRPr="009943A8">
        <w:rPr>
          <w:rtl/>
          <w:lang w:bidi="ar-EG"/>
        </w:rPr>
        <w:t xml:space="preserve">، التحقق من البيانات </w:t>
      </w:r>
      <w:r w:rsidRPr="009943A8">
        <w:rPr>
          <w:lang w:bidi="ar-EG"/>
        </w:rPr>
        <w:t>SNS</w:t>
      </w:r>
      <w:r w:rsidRPr="009943A8">
        <w:rPr>
          <w:rtl/>
          <w:lang w:bidi="ar-EG"/>
        </w:rPr>
        <w:t xml:space="preserve">، إعداد سيناريو التحقق من الكثافة </w:t>
      </w:r>
      <w:r w:rsidRPr="009943A8">
        <w:rPr>
          <w:lang w:bidi="ar-EG"/>
        </w:rPr>
        <w:t>epfd</w:t>
      </w:r>
      <w:r w:rsidRPr="009943A8">
        <w:rPr>
          <w:rtl/>
          <w:lang w:bidi="ar-EG"/>
        </w:rPr>
        <w:t xml:space="preserve">، معالجة النتائج، عبء عمل إضافي نتيجةً لفحص الحالات التي تتطلب زمن تشغيل أطول، نشر نتائج فحص الكثافة </w:t>
      </w:r>
      <w:r w:rsidRPr="009943A8">
        <w:rPr>
          <w:lang w:bidi="ar-EG"/>
        </w:rPr>
        <w:t>epfd</w:t>
      </w:r>
      <w:r w:rsidRPr="009943A8">
        <w:rPr>
          <w:rtl/>
          <w:lang w:bidi="ar-EG"/>
        </w:rPr>
        <w:t xml:space="preserve">، تقديم المساعدة إلى الإدارات، أعمال الصيانة والدعم التقني لبرمجية التحقق من الكثافة </w:t>
      </w:r>
      <w:r w:rsidRPr="009943A8">
        <w:rPr>
          <w:lang w:bidi="ar-EG"/>
        </w:rPr>
        <w:t>epfd</w:t>
      </w:r>
      <w:r w:rsidRPr="009943A8">
        <w:rPr>
          <w:rtl/>
          <w:lang w:bidi="ar-EG"/>
        </w:rPr>
        <w:t xml:space="preserve">، استحداث أدوات مساعدة حاسوبية وصيانتها ودعمها تقنياً. وتشمل العوامل والمؤثرة على زمن معالجة فحص الكثافة </w:t>
      </w:r>
      <w:r w:rsidRPr="009943A8">
        <w:rPr>
          <w:lang w:bidi="ar-EG"/>
        </w:rPr>
        <w:t>epfd</w:t>
      </w:r>
      <w:r w:rsidRPr="009943A8">
        <w:rPr>
          <w:rtl/>
          <w:lang w:bidi="ar-EG"/>
        </w:rPr>
        <w:t xml:space="preserve"> العدد الإجمالي للسيناريوهات المختلفة وعدد الحدود المطبقة وعدد السواتل المستخدمة في كل سيناريو وما إذا كان الرقم </w:t>
      </w:r>
      <w:r w:rsidRPr="009943A8">
        <w:rPr>
          <w:lang w:bidi="ar-EG"/>
        </w:rPr>
        <w:t>7B.9</w:t>
      </w:r>
      <w:r w:rsidRPr="009943A8">
        <w:rPr>
          <w:rtl/>
          <w:lang w:bidi="ar-EG"/>
        </w:rPr>
        <w:t xml:space="preserve"> ينطبق أم لا.</w:t>
      </w:r>
    </w:p>
    <w:p w:rsidR="00DA3897" w:rsidRPr="009943A8" w:rsidRDefault="00DA3897" w:rsidP="00DA3897">
      <w:pPr>
        <w:rPr>
          <w:rtl/>
          <w:lang w:bidi="ar-EG"/>
        </w:rPr>
      </w:pPr>
      <w:proofErr w:type="gramStart"/>
      <w:r w:rsidRPr="009943A8">
        <w:rPr>
          <w:lang w:bidi="ar-EG"/>
        </w:rPr>
        <w:t>8</w:t>
      </w:r>
      <w:r w:rsidRPr="009943A8">
        <w:rPr>
          <w:rtl/>
          <w:lang w:bidi="ar-EG"/>
        </w:rPr>
        <w:tab/>
        <w:t>ولتحديد</w:t>
      </w:r>
      <w:proofErr w:type="gramEnd"/>
      <w:r w:rsidRPr="009943A8">
        <w:rPr>
          <w:rtl/>
          <w:lang w:bidi="ar-EG"/>
        </w:rPr>
        <w:t xml:space="preserve"> متطلبات التنسيق بموجب الرقم </w:t>
      </w:r>
      <w:r w:rsidRPr="009943A8">
        <w:rPr>
          <w:lang w:bidi="ar-EG"/>
        </w:rPr>
        <w:t>7B.9</w:t>
      </w:r>
      <w:r w:rsidRPr="009943A8">
        <w:rPr>
          <w:rtl/>
          <w:lang w:bidi="ar-EG"/>
        </w:rPr>
        <w:t>، يجب أن تحسب برمجيات التحقق من كثافة تدفق القدرة المكافئة </w:t>
      </w:r>
      <w:r w:rsidRPr="009943A8">
        <w:rPr>
          <w:lang w:bidi="ar-EG"/>
        </w:rPr>
        <w:t>(epfd)</w:t>
      </w:r>
      <w:r w:rsidRPr="009943A8">
        <w:rPr>
          <w:rtl/>
          <w:lang w:bidi="ar-EG"/>
        </w:rPr>
        <w:t xml:space="preserve"> </w:t>
      </w:r>
      <w:r w:rsidRPr="009943A8">
        <w:rPr>
          <w:rFonts w:hint="cs"/>
          <w:rtl/>
          <w:lang w:bidi="ar-EG"/>
        </w:rPr>
        <w:t xml:space="preserve">قيم هذه الكثافة لأكثر من </w:t>
      </w:r>
      <w:r w:rsidRPr="009943A8">
        <w:rPr>
          <w:lang w:val="es-ES_tradnl" w:bidi="ar-EG"/>
        </w:rPr>
        <w:t>40</w:t>
      </w:r>
      <w:r w:rsidRPr="009943A8">
        <w:rPr>
          <w:rtl/>
          <w:lang w:bidi="ar-EG"/>
        </w:rPr>
        <w:t xml:space="preserve"> محطة أرضية من المحطات الكبيرة جداً. ونظراً لأن لهذه المحطات الأرضية هوائيات ضخمة جداً (يتجاوز قطرها عشرة أمتار) ويقل عرض حزمها عن </w:t>
      </w:r>
      <w:r w:rsidRPr="009943A8">
        <w:rPr>
          <w:lang w:bidi="ar-EG"/>
        </w:rPr>
        <w:t>0,2</w:t>
      </w:r>
      <w:r w:rsidRPr="009943A8">
        <w:rPr>
          <w:rtl/>
          <w:lang w:bidi="ar-EG"/>
        </w:rPr>
        <w:t xml:space="preserve"> درجة، تتطلب خوارزمية حساب كثافة تدفق القدرة المكافئة </w:t>
      </w:r>
      <w:r w:rsidRPr="009943A8">
        <w:rPr>
          <w:rtl/>
        </w:rPr>
        <w:t>عدداً كبيراً من الخطوات الزمنية في الحسابات لضمان تحقق التراصف في الأحداث.</w:t>
      </w:r>
      <w:r w:rsidRPr="009943A8">
        <w:rPr>
          <w:rtl/>
          <w:lang w:bidi="ar-EG"/>
        </w:rPr>
        <w:t xml:space="preserve"> وفي حالة الكوكبات الكبيرة، يستلزم إنهاء هذه الحسابات زمناً طويلاً جداً، بل أطول من زمن الحسابات المقررة بموجب المادة </w:t>
      </w:r>
      <w:r w:rsidRPr="009943A8">
        <w:rPr>
          <w:lang w:bidi="ar-EG"/>
        </w:rPr>
        <w:t>22</w:t>
      </w:r>
      <w:r w:rsidRPr="009943A8">
        <w:rPr>
          <w:rtl/>
          <w:lang w:bidi="ar-EG"/>
        </w:rPr>
        <w:t xml:space="preserve">. وتقتضي أحكام الرقم </w:t>
      </w:r>
      <w:r w:rsidRPr="009943A8">
        <w:rPr>
          <w:lang w:bidi="ar-EG"/>
        </w:rPr>
        <w:t>7A.9</w:t>
      </w:r>
      <w:r w:rsidRPr="009943A8">
        <w:rPr>
          <w:rtl/>
          <w:lang w:bidi="ar-EG"/>
        </w:rPr>
        <w:t>، بالمثل، إجراء حسابات إزاء جميع الشبكات الساتلية القائمة غير المستقرة بالنسبة إلى الأرض.</w:t>
      </w:r>
    </w:p>
    <w:p w:rsidR="00DA3897" w:rsidRDefault="00DA3897" w:rsidP="004E2645">
      <w:pPr>
        <w:rPr>
          <w:rtl/>
          <w:lang w:bidi="ar-EG"/>
        </w:rPr>
      </w:pPr>
      <w:proofErr w:type="gramStart"/>
      <w:r w:rsidRPr="00DB360B">
        <w:rPr>
          <w:lang w:bidi="ar-EG"/>
        </w:rPr>
        <w:t>9</w:t>
      </w:r>
      <w:r w:rsidRPr="00DB360B">
        <w:rPr>
          <w:lang w:bidi="ar-EG"/>
        </w:rPr>
        <w:tab/>
      </w:r>
      <w:r w:rsidRPr="00DB360B">
        <w:rPr>
          <w:rtl/>
          <w:lang w:bidi="ar-EG"/>
        </w:rPr>
        <w:t>وانتهت</w:t>
      </w:r>
      <w:proofErr w:type="gramEnd"/>
      <w:r w:rsidRPr="00DB360B">
        <w:rPr>
          <w:rtl/>
          <w:lang w:bidi="ar-EG"/>
        </w:rPr>
        <w:t xml:space="preserve"> الدراسة بعرض مخطط محتمل لاسترداد التكاليف عن الأنظمة الساتلية غير المستقرة بالنسبة إلى الأرض يستند إلى </w:t>
      </w:r>
      <w:r w:rsidR="00DB360B" w:rsidRPr="00DB360B">
        <w:rPr>
          <w:rFonts w:hint="cs"/>
          <w:rtl/>
          <w:lang w:bidi="ar-EG"/>
        </w:rPr>
        <w:t>مختلف العناصر التي يمكن أن تؤثر على الزمن المستغرَق في معالجة تبليغ</w:t>
      </w:r>
      <w:r w:rsidRPr="00DB360B">
        <w:rPr>
          <w:rtl/>
          <w:lang w:bidi="ar-EG"/>
        </w:rPr>
        <w:t xml:space="preserve">. </w:t>
      </w:r>
      <w:r w:rsidR="00DB360B" w:rsidRPr="00DB360B">
        <w:rPr>
          <w:rFonts w:hint="cs"/>
          <w:rtl/>
          <w:lang w:bidi="ar-EG"/>
        </w:rPr>
        <w:t>ويقوم</w:t>
      </w:r>
      <w:r w:rsidRPr="00DB360B">
        <w:rPr>
          <w:rtl/>
          <w:lang w:bidi="ar-EG"/>
        </w:rPr>
        <w:t xml:space="preserve"> هذا المخطط </w:t>
      </w:r>
      <w:r w:rsidR="00DB360B" w:rsidRPr="00DB360B">
        <w:rPr>
          <w:rFonts w:hint="cs"/>
          <w:rtl/>
          <w:lang w:bidi="ar-EG"/>
        </w:rPr>
        <w:t>على</w:t>
      </w:r>
      <w:r w:rsidR="00DB360B" w:rsidRPr="00DB360B">
        <w:rPr>
          <w:rtl/>
          <w:lang w:bidi="ar-EG"/>
        </w:rPr>
        <w:t xml:space="preserve"> </w:t>
      </w:r>
      <w:r w:rsidR="004E2645">
        <w:rPr>
          <w:rFonts w:hint="cs"/>
          <w:rtl/>
          <w:lang w:bidi="ar-EG"/>
        </w:rPr>
        <w:t>آلية</w:t>
      </w:r>
      <w:r w:rsidR="00DB360B" w:rsidRPr="00DB360B">
        <w:rPr>
          <w:rtl/>
          <w:lang w:bidi="ar-EG"/>
        </w:rPr>
        <w:t xml:space="preserve"> جديد</w:t>
      </w:r>
      <w:r w:rsidR="004E2645">
        <w:rPr>
          <w:rFonts w:hint="cs"/>
          <w:rtl/>
          <w:lang w:bidi="ar-EG"/>
        </w:rPr>
        <w:t>ة</w:t>
      </w:r>
      <w:r w:rsidRPr="00DB360B">
        <w:rPr>
          <w:rtl/>
          <w:lang w:bidi="ar-EG"/>
        </w:rPr>
        <w:t xml:space="preserve"> </w:t>
      </w:r>
      <w:r w:rsidR="004E2645">
        <w:rPr>
          <w:rFonts w:hint="cs"/>
          <w:rtl/>
          <w:lang w:bidi="ar-EG"/>
        </w:rPr>
        <w:t>لحساب ا</w:t>
      </w:r>
      <w:r w:rsidRPr="00DB360B">
        <w:rPr>
          <w:rtl/>
          <w:lang w:bidi="ar-EG"/>
        </w:rPr>
        <w:t>لوحدات وفئات جديدة للتبليغات في</w:t>
      </w:r>
      <w:r w:rsidRPr="00DB360B">
        <w:rPr>
          <w:rFonts w:hint="cs"/>
          <w:rtl/>
          <w:lang w:bidi="ar-EG"/>
        </w:rPr>
        <w:t> </w:t>
      </w:r>
      <w:r w:rsidRPr="00DB360B">
        <w:rPr>
          <w:rtl/>
          <w:lang w:bidi="ar-EG"/>
        </w:rPr>
        <w:t>المقرر</w:t>
      </w:r>
      <w:r w:rsidRPr="00DB360B">
        <w:rPr>
          <w:rFonts w:hint="cs"/>
          <w:rtl/>
          <w:lang w:bidi="ar-EG"/>
        </w:rPr>
        <w:t> </w:t>
      </w:r>
      <w:r w:rsidRPr="00DB360B">
        <w:rPr>
          <w:lang w:bidi="ar-EG"/>
        </w:rPr>
        <w:t>482</w:t>
      </w:r>
      <w:r w:rsidRPr="00DB360B">
        <w:rPr>
          <w:rtl/>
          <w:lang w:bidi="ar-EG"/>
        </w:rPr>
        <w:t>.</w:t>
      </w:r>
    </w:p>
    <w:p w:rsidR="00784054" w:rsidRDefault="00784054" w:rsidP="00DA3897">
      <w:pPr>
        <w:rPr>
          <w:rtl/>
          <w:lang w:bidi="ar-EG"/>
        </w:rPr>
      </w:pPr>
    </w:p>
    <w:p w:rsidR="000E4FF0" w:rsidRDefault="000E4FF0" w:rsidP="00DA3897">
      <w:pPr>
        <w:rPr>
          <w:rtl/>
          <w:lang w:bidi="ar-EG"/>
        </w:rPr>
      </w:pPr>
      <w:r>
        <w:rPr>
          <w:rtl/>
          <w:lang w:bidi="ar-EG"/>
        </w:rPr>
        <w:br w:type="page"/>
      </w:r>
    </w:p>
    <w:p w:rsidR="00DA3897" w:rsidRDefault="00DA3897" w:rsidP="00DA3897">
      <w:pPr>
        <w:pStyle w:val="AnnexNo"/>
        <w:rPr>
          <w:rtl/>
        </w:rPr>
      </w:pPr>
      <w:r>
        <w:rPr>
          <w:rFonts w:hint="cs"/>
          <w:rtl/>
        </w:rPr>
        <w:lastRenderedPageBreak/>
        <w:t>الملحق </w:t>
      </w:r>
      <w:r>
        <w:t>2</w:t>
      </w:r>
    </w:p>
    <w:p w:rsidR="00DA3897" w:rsidRPr="00DA3897" w:rsidRDefault="00DA3897" w:rsidP="00187452">
      <w:pPr>
        <w:pStyle w:val="Annextitle"/>
        <w:rPr>
          <w:lang w:bidi="ar-EG"/>
        </w:rPr>
      </w:pPr>
      <w:r w:rsidRPr="00DB360B">
        <w:rPr>
          <w:rtl/>
          <w:lang w:bidi="ar-EG"/>
        </w:rPr>
        <w:t xml:space="preserve">المسائل المرتبطة بتقسيم بطاقات التبليغ عن </w:t>
      </w:r>
      <w:r w:rsidRPr="00DB360B">
        <w:rPr>
          <w:rtl/>
        </w:rPr>
        <w:t>الأنظمة الساتلية غير المستقرة</w:t>
      </w:r>
      <w:r w:rsidR="00187452">
        <w:rPr>
          <w:rtl/>
        </w:rPr>
        <w:br/>
      </w:r>
      <w:r w:rsidRPr="00DB360B">
        <w:rPr>
          <w:rtl/>
        </w:rPr>
        <w:t>بالنسبة إلى الأرض</w:t>
      </w:r>
      <w:r w:rsidRPr="00DB360B">
        <w:rPr>
          <w:rtl/>
          <w:lang w:bidi="ar-EG"/>
        </w:rPr>
        <w:t xml:space="preserve"> المتضمنة مدارات ساتلية غير متجانسة</w:t>
      </w:r>
    </w:p>
    <w:p w:rsidR="00DA3897" w:rsidRDefault="00DA3897" w:rsidP="00DA3897">
      <w:pPr>
        <w:rPr>
          <w:rFonts w:ascii="Times New Roman" w:hAnsi="Times New Roman"/>
        </w:rPr>
      </w:pPr>
      <w:proofErr w:type="gramStart"/>
      <w:r>
        <w:t>1</w:t>
      </w:r>
      <w:r>
        <w:tab/>
      </w:r>
      <w:r>
        <w:rPr>
          <w:rtl/>
        </w:rPr>
        <w:t xml:space="preserve">طلب المجلس في دورته لعام </w:t>
      </w:r>
      <w:r>
        <w:t>2017</w:t>
      </w:r>
      <w:r>
        <w:rPr>
          <w:rtl/>
          <w:lang w:bidi="ar-EG"/>
        </w:rPr>
        <w:t xml:space="preserve"> أن يدرس بوجهٍ خاص ما </w:t>
      </w:r>
      <w:r>
        <w:rPr>
          <w:rtl/>
        </w:rPr>
        <w:t>إذا كانت هناك إمكانية لإنشاء بطاقات تبليغ منفردة لشبكات غير مستقرة بالنسبة إلى الأرض (معلومات النشر المسبق/التنسيق/التبليغ) تتضمن مدارات ساتلية غير متجانسة على ارتفاعات وزوايا ميل مختلفة و/أو تشكيلات كوكبات مختلفة، بحيث يتم فصلها إلى بطاقات تبليغ تضم كل منها كوكبة منفردة أو أنواع منفردة من المدارات الساتلية بغرض معالجتها من جانب المكتب.</w:t>
      </w:r>
      <w:proofErr w:type="gramEnd"/>
    </w:p>
    <w:p w:rsidR="00DA3897" w:rsidRDefault="00DA3897" w:rsidP="00DA3897">
      <w:pPr>
        <w:rPr>
          <w:spacing w:val="4"/>
          <w:rtl/>
          <w:lang w:bidi="ar-EG"/>
        </w:rPr>
      </w:pPr>
      <w:proofErr w:type="gramStart"/>
      <w:r>
        <w:rPr>
          <w:spacing w:val="4"/>
          <w:lang w:bidi="ar-EG"/>
        </w:rPr>
        <w:t>2</w:t>
      </w:r>
      <w:r>
        <w:rPr>
          <w:spacing w:val="4"/>
          <w:lang w:bidi="ar-EG"/>
        </w:rPr>
        <w:tab/>
      </w:r>
      <w:r>
        <w:rPr>
          <w:spacing w:val="4"/>
          <w:rtl/>
          <w:lang w:bidi="ar-EG"/>
        </w:rPr>
        <w:t>وينبغي</w:t>
      </w:r>
      <w:proofErr w:type="gramEnd"/>
      <w:r>
        <w:rPr>
          <w:spacing w:val="4"/>
          <w:rtl/>
          <w:lang w:bidi="ar-EG"/>
        </w:rPr>
        <w:t xml:space="preserve"> توخي الحذر عند دراسة هذه الإمكانية لأن "الحقوق والالتزامات الدولية للإدارات بالنسبة لتخصيصات التردد الخاصة بها وتلك الخاصة بالإدارات الأخرى، يجب أن تشتق من تسجيل هذه التخصيصات في السجل الأساسي الدولي للترددات (...)". (انظر الرقم </w:t>
      </w:r>
      <w:r>
        <w:rPr>
          <w:b/>
          <w:bCs/>
          <w:spacing w:val="4"/>
          <w:lang w:bidi="ar-EG"/>
        </w:rPr>
        <w:t>1.8</w:t>
      </w:r>
      <w:r>
        <w:rPr>
          <w:spacing w:val="4"/>
          <w:rtl/>
          <w:lang w:bidi="ar-EG"/>
        </w:rPr>
        <w:t xml:space="preserve"> من لوائح الراديو). وعلاوة على ذلك يوضح الرقم </w:t>
      </w:r>
      <w:r>
        <w:rPr>
          <w:b/>
          <w:bCs/>
          <w:spacing w:val="4"/>
          <w:lang w:bidi="ar-EG"/>
        </w:rPr>
        <w:t>1.1.8</w:t>
      </w:r>
      <w:r>
        <w:rPr>
          <w:spacing w:val="4"/>
          <w:rtl/>
          <w:lang w:bidi="ar-EG"/>
        </w:rPr>
        <w:t xml:space="preserve"> أن تعبير "تخصيص تردد" يجب أن يربط بالفقرة </w:t>
      </w:r>
      <w:r>
        <w:rPr>
          <w:spacing w:val="4"/>
          <w:lang w:bidi="ar-EG"/>
        </w:rPr>
        <w:t>4.A</w:t>
      </w:r>
      <w:r>
        <w:rPr>
          <w:spacing w:val="4"/>
          <w:rtl/>
          <w:lang w:bidi="ar-EG"/>
        </w:rPr>
        <w:t xml:space="preserve"> من الملحق </w:t>
      </w:r>
      <w:r>
        <w:rPr>
          <w:spacing w:val="4"/>
          <w:lang w:bidi="ar-EG"/>
        </w:rPr>
        <w:t>2</w:t>
      </w:r>
      <w:r>
        <w:rPr>
          <w:spacing w:val="4"/>
          <w:rtl/>
          <w:lang w:bidi="ar-EG"/>
        </w:rPr>
        <w:t xml:space="preserve"> بالتذييل </w:t>
      </w:r>
      <w:r>
        <w:rPr>
          <w:b/>
          <w:bCs/>
          <w:spacing w:val="4"/>
          <w:lang w:bidi="ar-EG"/>
        </w:rPr>
        <w:t>4</w:t>
      </w:r>
      <w:r>
        <w:rPr>
          <w:spacing w:val="4"/>
          <w:rtl/>
          <w:lang w:bidi="ar-EG"/>
        </w:rPr>
        <w:t xml:space="preserve"> ("المعلومات المدارية") متى تعلق هذا التعبير بمحطة فضائية سواء كانت مستقرة أو غير مستقرة بالنسبة إلى الأرض.</w:t>
      </w:r>
    </w:p>
    <w:p w:rsidR="00DA3897" w:rsidRDefault="00DA3897" w:rsidP="00DA3897">
      <w:pPr>
        <w:rPr>
          <w:rtl/>
        </w:rPr>
      </w:pPr>
      <w:r>
        <w:rPr>
          <w:rFonts w:hint="cs"/>
          <w:rtl/>
          <w:lang w:bidi="ar-EG"/>
        </w:rPr>
        <w:t>ك</w:t>
      </w:r>
      <w:r>
        <w:rPr>
          <w:rtl/>
          <w:lang w:bidi="ar-EG"/>
        </w:rPr>
        <w:t xml:space="preserve">ما ذكر في </w:t>
      </w:r>
      <w:r>
        <w:rPr>
          <w:rFonts w:hint="cs"/>
          <w:rtl/>
          <w:lang w:bidi="ar-EG"/>
        </w:rPr>
        <w:t>الملحق </w:t>
      </w:r>
      <w:r>
        <w:rPr>
          <w:lang w:bidi="ar-EG"/>
        </w:rPr>
        <w:t>1</w:t>
      </w:r>
      <w:r>
        <w:rPr>
          <w:rtl/>
          <w:lang w:bidi="ar-EG"/>
        </w:rPr>
        <w:t xml:space="preserve">، وافق المؤتمر </w:t>
      </w:r>
      <w:r>
        <w:rPr>
          <w:lang w:bidi="ar-EG"/>
        </w:rPr>
        <w:t>WRC</w:t>
      </w:r>
      <w:r>
        <w:rPr>
          <w:lang w:bidi="ar-EG"/>
        </w:rPr>
        <w:noBreakHyphen/>
        <w:t>15</w:t>
      </w:r>
      <w:r>
        <w:rPr>
          <w:rtl/>
          <w:lang w:bidi="ar-EG"/>
        </w:rPr>
        <w:t xml:space="preserve"> على اقتراح مدير مكتب الاتصالات الراديوية بأن يتم تقييد مدى المرونة المقبولة بشأن طلب تنسيق نظام ساتلي غير مستقر بالنسبة إلى الأرض بحيث يقتصر إما على الحالات التي يتم فيها تشغيل جميع تخصيصات التردد في آنٍ واحد أو الحالات التي تكون فيها إشارة واضحة إلى أن المجموعات المختلفة من الخصائص المدارية لن يستبعد بعضها الآخر. وبالتالي، فإن </w:t>
      </w:r>
      <w:r>
        <w:rPr>
          <w:rtl/>
        </w:rPr>
        <w:t>الأنظمة الساتلية غير المستقرة بالنسبة إلى الأرض الفردية المتضمنة مدارات ساتلية غير متجانسة بارتفاعات وزاويا ميل مختلفة و/أو تشكيلات كوكبات مختلفة يمكن النظر فيها ضمن فئتين:</w:t>
      </w:r>
    </w:p>
    <w:p w:rsidR="00DA3897" w:rsidRDefault="00DA3897" w:rsidP="00DA3897">
      <w:pPr>
        <w:pStyle w:val="enumlev1"/>
        <w:rPr>
          <w:rtl/>
          <w:lang w:bidi="ar-EG"/>
        </w:rPr>
      </w:pPr>
      <w:r>
        <w:rPr>
          <w:rtl/>
          <w:lang w:bidi="ar-EG"/>
        </w:rPr>
        <w:t>-</w:t>
      </w:r>
      <w:r>
        <w:rPr>
          <w:rtl/>
          <w:lang w:bidi="ar-EG"/>
        </w:rPr>
        <w:tab/>
        <w:t xml:space="preserve">أنظمة تستخدم مدارات ساتلية غير متجانسة تعمل فيها جميع تخصيصات التردد في آنٍ واحد: طبقاً للرقم </w:t>
      </w:r>
      <w:r>
        <w:rPr>
          <w:b/>
          <w:bCs/>
          <w:lang w:bidi="ar-EG"/>
        </w:rPr>
        <w:t>1.8</w:t>
      </w:r>
      <w:r>
        <w:rPr>
          <w:rtl/>
          <w:lang w:bidi="ar-EG"/>
        </w:rPr>
        <w:t xml:space="preserve"> من لوائح الراديو، لا ينبغي تقسيم تخصيصات تردد هذه الأنظمة لأنها تعكس العمليات الفعلية للأنظمة المخططة. وعلاوة على ذلك، فطبقاً لخصائص هذه الأنظمة، يمكن أن ينتج عن تقسيمها مصاعب إضافية في حال ما كانت الوصلات بين السواتل تنفذ من أجل الاتصالات داخل النظام بين أنواع مختلفة من المدارات. وأخيراً، بالنسبة للأنظمة التي تخضع لحدود الكثافة </w:t>
      </w:r>
      <w:r>
        <w:rPr>
          <w:lang w:bidi="ar-EG"/>
        </w:rPr>
        <w:t>epfd</w:t>
      </w:r>
      <w:r>
        <w:rPr>
          <w:rtl/>
          <w:lang w:bidi="ar-EG"/>
        </w:rPr>
        <w:t xml:space="preserve"> الواردة في المادة </w:t>
      </w:r>
      <w:r>
        <w:rPr>
          <w:b/>
          <w:bCs/>
          <w:lang w:bidi="ar-EG"/>
        </w:rPr>
        <w:t>22</w:t>
      </w:r>
      <w:r>
        <w:rPr>
          <w:rtl/>
          <w:lang w:bidi="ar-EG"/>
        </w:rPr>
        <w:t xml:space="preserve">، فإن من شأن هذا التقسيم أن يفرز مسألة إمكانية إساءة تطبيق حدود الكثافة </w:t>
      </w:r>
      <w:r>
        <w:rPr>
          <w:lang w:bidi="ar-EG"/>
        </w:rPr>
        <w:t>epfd</w:t>
      </w:r>
      <w:r>
        <w:rPr>
          <w:rtl/>
          <w:lang w:bidi="ar-EG"/>
        </w:rPr>
        <w:t xml:space="preserve"> لمصدر وحيد. وكانت هذه المسألة على جدول أعمال المؤتمر </w:t>
      </w:r>
      <w:r>
        <w:rPr>
          <w:lang w:bidi="ar-EG"/>
        </w:rPr>
        <w:t>WRC</w:t>
      </w:r>
      <w:r>
        <w:rPr>
          <w:lang w:bidi="ar-EG"/>
        </w:rPr>
        <w:noBreakHyphen/>
        <w:t>03</w:t>
      </w:r>
      <w:r>
        <w:rPr>
          <w:rtl/>
          <w:lang w:bidi="ar-EG"/>
        </w:rPr>
        <w:t xml:space="preserve"> في صورة البند </w:t>
      </w:r>
      <w:r>
        <w:rPr>
          <w:lang w:bidi="ar-EG"/>
        </w:rPr>
        <w:t>19.1</w:t>
      </w:r>
      <w:r>
        <w:rPr>
          <w:rtl/>
          <w:lang w:bidi="ar-EG"/>
        </w:rPr>
        <w:t xml:space="preserve"> من جدول الأعمال: "</w:t>
      </w:r>
      <w:r>
        <w:rPr>
          <w:rtl/>
        </w:rPr>
        <w:t>دراسة الأحكام التنظيمية لتفادي سوء تطبيق حدود مصدر التداخل الوحيد في</w:t>
      </w:r>
      <w:r>
        <w:rPr>
          <w:rFonts w:hint="cs"/>
          <w:rtl/>
        </w:rPr>
        <w:t> </w:t>
      </w:r>
      <w:r>
        <w:rPr>
          <w:rtl/>
        </w:rPr>
        <w:t xml:space="preserve">الخدمة الثابتة الساتلية غير المستقرة بالنسبة إلى الأرض، والواردة في المادة </w:t>
      </w:r>
      <w:r>
        <w:rPr>
          <w:b/>
          <w:bCs/>
          <w:lang w:bidi="ar-EG"/>
        </w:rPr>
        <w:t>22</w:t>
      </w:r>
      <w:r>
        <w:rPr>
          <w:rtl/>
        </w:rPr>
        <w:t xml:space="preserve"> استناداً إلى نتائج الدراسات التي أجراها قطاع الاتصالات الراديوية طبقاً للقرار </w:t>
      </w:r>
      <w:r>
        <w:rPr>
          <w:b/>
          <w:bCs/>
          <w:lang w:bidi="ar-EG"/>
        </w:rPr>
        <w:t>135 (WRC-2000)</w:t>
      </w:r>
      <w:r>
        <w:rPr>
          <w:rtl/>
        </w:rPr>
        <w:t xml:space="preserve">". هذا القرار يقرر "عدم السماح بإساءة تطبيق حدود التداخل من مصدر وحيد الواردة في المادة </w:t>
      </w:r>
      <w:r>
        <w:rPr>
          <w:b/>
          <w:bCs/>
          <w:lang w:bidi="ar-EG"/>
        </w:rPr>
        <w:t>22</w:t>
      </w:r>
      <w:r>
        <w:rPr>
          <w:rtl/>
        </w:rPr>
        <w:t>، سواء كان ذلك يجري من خلال الفلق الاصطناعي للأنظمة غير المستقرة بالنسبة إلى الأرض، أو عن طريق تجميعها". وعلاوة على ذلك، يتضمن الملحق </w:t>
      </w:r>
      <w:r>
        <w:t>1</w:t>
      </w:r>
      <w:r>
        <w:rPr>
          <w:rtl/>
          <w:lang w:bidi="ar-EG"/>
        </w:rPr>
        <w:t xml:space="preserve"> بالقرار</w:t>
      </w:r>
      <w:r>
        <w:rPr>
          <w:rFonts w:hint="cs"/>
          <w:rtl/>
          <w:lang w:bidi="ar-EG"/>
        </w:rPr>
        <w:t> </w:t>
      </w:r>
      <w:r>
        <w:rPr>
          <w:b/>
          <w:bCs/>
          <w:lang w:bidi="ar-EG"/>
        </w:rPr>
        <w:t>135 (WRC</w:t>
      </w:r>
      <w:r>
        <w:rPr>
          <w:b/>
          <w:bCs/>
          <w:lang w:bidi="ar-EG"/>
        </w:rPr>
        <w:noBreakHyphen/>
        <w:t>2000)</w:t>
      </w:r>
      <w:r>
        <w:rPr>
          <w:rtl/>
          <w:lang w:bidi="ar-EG"/>
        </w:rPr>
        <w:t xml:space="preserve"> عملية يجب على المكتب اتباعها عند وضع وتنفيذ إجراءات لتفادي إساءة تطبيق حدود التداخل من مصدر وحيد لنظام ساتلي غير مستقر بالنسبة إلى الأرض في الخدمة الثابتة الساتلية والواردة في المادة </w:t>
      </w:r>
      <w:r>
        <w:rPr>
          <w:b/>
          <w:bCs/>
          <w:lang w:bidi="ar-EG"/>
        </w:rPr>
        <w:t>22</w:t>
      </w:r>
      <w:r>
        <w:rPr>
          <w:rtl/>
          <w:lang w:bidi="ar-EG"/>
        </w:rPr>
        <w:t xml:space="preserve">. والقسم </w:t>
      </w:r>
      <w:r>
        <w:rPr>
          <w:lang w:bidi="ar-EG"/>
        </w:rPr>
        <w:t>1.3</w:t>
      </w:r>
      <w:r>
        <w:rPr>
          <w:rtl/>
          <w:lang w:bidi="ar-EG"/>
        </w:rPr>
        <w:t xml:space="preserve"> من الفصل </w:t>
      </w:r>
      <w:r>
        <w:rPr>
          <w:lang w:bidi="ar-EG"/>
        </w:rPr>
        <w:t>3</w:t>
      </w:r>
      <w:r>
        <w:rPr>
          <w:rtl/>
          <w:lang w:bidi="ar-EG"/>
        </w:rPr>
        <w:t xml:space="preserve"> من تقرير الاجتماع التحضيري للمؤتمر بشأن البند </w:t>
      </w:r>
      <w:r>
        <w:rPr>
          <w:lang w:bidi="ar-EG"/>
        </w:rPr>
        <w:t>19.1</w:t>
      </w:r>
      <w:r>
        <w:rPr>
          <w:rtl/>
          <w:lang w:bidi="ar-EG"/>
        </w:rPr>
        <w:t xml:space="preserve"> من جدول أعمال المؤتمر </w:t>
      </w:r>
      <w:r>
        <w:rPr>
          <w:lang w:bidi="ar-EG"/>
        </w:rPr>
        <w:t>WRC</w:t>
      </w:r>
      <w:r>
        <w:rPr>
          <w:lang w:bidi="ar-EG"/>
        </w:rPr>
        <w:noBreakHyphen/>
        <w:t>03</w:t>
      </w:r>
      <w:r>
        <w:rPr>
          <w:rtl/>
          <w:lang w:bidi="ar-EG"/>
        </w:rPr>
        <w:t xml:space="preserve"> يوضح أن "السبب الوحيد لإساءة تطبيق هذه الحدود بتقسيم الأنظمة غير المستقرة بالنسبة غلى الأرض أو تجميعها اصطناعياً يتمثل في خفض حدود الكثافة </w:t>
      </w:r>
      <w:r>
        <w:rPr>
          <w:lang w:bidi="ar-EG"/>
        </w:rPr>
        <w:t>epfd</w:t>
      </w:r>
      <w:r>
        <w:rPr>
          <w:rtl/>
          <w:lang w:bidi="ar-EG"/>
        </w:rPr>
        <w:t xml:space="preserve"> وبالتالي الحصول على نتيجة مؤاتية لهذا الفحص التنظيمي". ولذلك خلص تقرير الاجتماع التحضيري إلى أن "المشكلة الناشئة عن القرار </w:t>
      </w:r>
      <w:r>
        <w:rPr>
          <w:b/>
          <w:bCs/>
          <w:lang w:bidi="ar-EG"/>
        </w:rPr>
        <w:t>135 (WRC</w:t>
      </w:r>
      <w:r>
        <w:rPr>
          <w:b/>
          <w:bCs/>
          <w:lang w:bidi="ar-EG"/>
        </w:rPr>
        <w:noBreakHyphen/>
        <w:t>2000)</w:t>
      </w:r>
      <w:r>
        <w:rPr>
          <w:rtl/>
          <w:lang w:bidi="ar-EG"/>
        </w:rPr>
        <w:t xml:space="preserve"> ليست بجديدة أو تخص بعض أنظمة الخدمة الثابتة الساتلية غير المستقرة بالنسبة إلى الأرض. ولم تواجه حتى الآن أي صعوبات مع حدود مشابهة يمكن بالمثل إساءة تطبيقها. وبالتالي، فإن لوائح الراديو الحالية كافية. ولا توجد حاجة </w:t>
      </w:r>
      <w:r>
        <w:rPr>
          <w:rtl/>
          <w:lang w:bidi="ar-EG"/>
        </w:rPr>
        <w:lastRenderedPageBreak/>
        <w:t xml:space="preserve">بالتالي إلى مزيد من الدراسات في الوقت الراهن كما تدعو فقرة "يدعو قطاع الاتصالات الراديوية" من القرار </w:t>
      </w:r>
      <w:r>
        <w:rPr>
          <w:b/>
          <w:bCs/>
          <w:lang w:bidi="ar-EG"/>
        </w:rPr>
        <w:t>135 (WRC</w:t>
      </w:r>
      <w:r>
        <w:rPr>
          <w:b/>
          <w:bCs/>
          <w:lang w:bidi="ar-EG"/>
        </w:rPr>
        <w:noBreakHyphen/>
        <w:t>2000)</w:t>
      </w:r>
      <w:r>
        <w:rPr>
          <w:rtl/>
          <w:lang w:bidi="ar-EG"/>
        </w:rPr>
        <w:t xml:space="preserve"> ويمكن إلغاء القرار. وبعد الإحاطة باستنتاجات دراسات قطاع الاتصالات الراديوية واستناداً إلى المقترحات المقدمة من الإدارات، قرر المؤتمر </w:t>
      </w:r>
      <w:r>
        <w:rPr>
          <w:lang w:bidi="ar-EG"/>
        </w:rPr>
        <w:t>WRC</w:t>
      </w:r>
      <w:r>
        <w:rPr>
          <w:lang w:bidi="ar-EG"/>
        </w:rPr>
        <w:noBreakHyphen/>
        <w:t>03</w:t>
      </w:r>
      <w:r>
        <w:rPr>
          <w:rtl/>
          <w:lang w:bidi="ar-EG"/>
        </w:rPr>
        <w:t xml:space="preserve"> إلغاء القرار </w:t>
      </w:r>
      <w:r>
        <w:rPr>
          <w:b/>
          <w:bCs/>
          <w:lang w:bidi="ar-EG"/>
        </w:rPr>
        <w:t>135 (WRC</w:t>
      </w:r>
      <w:r>
        <w:rPr>
          <w:b/>
          <w:bCs/>
          <w:lang w:bidi="ar-EG"/>
        </w:rPr>
        <w:noBreakHyphen/>
        <w:t>2000)</w:t>
      </w:r>
      <w:r>
        <w:rPr>
          <w:rtl/>
        </w:rPr>
        <w:t xml:space="preserve"> تماماً. بيد أن من المهم الإشارة إلى أن قطاع الاتصالات الراديوية لم يخلص إلى أن جزء </w:t>
      </w:r>
      <w:r>
        <w:rPr>
          <w:i/>
          <w:iCs/>
          <w:rtl/>
        </w:rPr>
        <w:t>يقرر</w:t>
      </w:r>
      <w:r>
        <w:rPr>
          <w:rtl/>
        </w:rPr>
        <w:t xml:space="preserve"> من القرار ليس مناسباً. </w:t>
      </w:r>
      <w:r>
        <w:rPr>
          <w:b/>
          <w:bCs/>
          <w:rtl/>
        </w:rPr>
        <w:t xml:space="preserve">وبالتالي لا ينصح بتقسيم الأنظمة التي تستخدم مدارات ساتلية غير متجانسة تشغل فيها جميع تخصيصات التردد في آنٍ واحد، المادة </w:t>
      </w:r>
      <w:r>
        <w:rPr>
          <w:b/>
          <w:bCs/>
        </w:rPr>
        <w:t>22</w:t>
      </w:r>
      <w:r>
        <w:rPr>
          <w:b/>
          <w:bCs/>
          <w:rtl/>
          <w:lang w:bidi="ar-EG"/>
        </w:rPr>
        <w:t xml:space="preserve"> من لوائح الراديو، وذلك لتفادي تعمّد وقوع حالات كان يخشى منها أو كانت محظورة وقت اعتماد حدود الكثافة </w:t>
      </w:r>
      <w:r>
        <w:rPr>
          <w:b/>
          <w:bCs/>
          <w:lang w:bidi="ar-EG"/>
        </w:rPr>
        <w:t>epfd</w:t>
      </w:r>
      <w:r>
        <w:rPr>
          <w:b/>
          <w:bCs/>
          <w:rtl/>
          <w:lang w:bidi="ar-EG"/>
        </w:rPr>
        <w:t>.</w:t>
      </w:r>
    </w:p>
    <w:p w:rsidR="00DA3897" w:rsidRDefault="00DA3897" w:rsidP="00DA3897">
      <w:pPr>
        <w:pStyle w:val="enumlev1"/>
        <w:rPr>
          <w:b/>
          <w:bCs/>
          <w:rtl/>
          <w:lang w:bidi="ar-EG"/>
        </w:rPr>
      </w:pPr>
      <w:r>
        <w:rPr>
          <w:rtl/>
        </w:rPr>
        <w:t>-</w:t>
      </w:r>
      <w:r>
        <w:rPr>
          <w:rtl/>
        </w:rPr>
        <w:tab/>
        <w:t xml:space="preserve">أنظمة تكون فيها إشارة واضحة إلى أن المجموعة الفرعية من الخصائص المدارية لن يستبعد بعضها بعضاً: ويحدث هذا الوضع فقط في مرحلة التنسيق (قد لا يظهر في مرحلة معلومات النشر المسبق لعدم إجراء أي فحص تنظيمي مفصل في هذه المرحلة) نظراً لوجود اشتراط باختيار تشكيلة واحدة فقط في مرحلة التبليغ. وفي الواقع، تمثل كل تشكيلة نظاماً ساتلياً واحداً وينبغي أن تقابلها بطاقة تبليغ واحدة منفصلة وهو ما يميل إلى ترجيح إمكانية تقسيم هذه الأنظمة طبقاً لتشكيلاتها المقدمة، بيد أن المؤتمر </w:t>
      </w:r>
      <w:r>
        <w:t>WRC</w:t>
      </w:r>
      <w:r>
        <w:noBreakHyphen/>
        <w:t>15</w:t>
      </w:r>
      <w:r>
        <w:rPr>
          <w:rtl/>
          <w:lang w:bidi="ar-EG"/>
        </w:rPr>
        <w:t xml:space="preserve"> أضاف اختلافاً تنظيمياً يمكن أن يثبت فائدته بشكلٍ خاص أثناء عملية التنسيق المعقدة والصعبة غالباً لهذه الأنظمة الساتلية الكبيرة غير المستقرة بالنسبة إلى الأرض: وتوفر التشكيلات التي لا يستبعد بعضها بعضاً معلومات إضافية للإدارات الأخرى المشاركة في عملية التنسيق لأنها تعرف أنه لن يتسنى الوضع في الخدمة إلا لتشكيلة واحدة. </w:t>
      </w:r>
      <w:r>
        <w:rPr>
          <w:b/>
          <w:bCs/>
          <w:rtl/>
          <w:lang w:bidi="ar-EG"/>
        </w:rPr>
        <w:t xml:space="preserve">ومع ملاحظة القرار الصريح للمؤتمر </w:t>
      </w:r>
      <w:r>
        <w:rPr>
          <w:b/>
          <w:bCs/>
          <w:lang w:bidi="ar-EG"/>
        </w:rPr>
        <w:t>WRC</w:t>
      </w:r>
      <w:r>
        <w:rPr>
          <w:b/>
          <w:bCs/>
          <w:lang w:bidi="ar-EG"/>
        </w:rPr>
        <w:noBreakHyphen/>
        <w:t>15</w:t>
      </w:r>
      <w:r>
        <w:rPr>
          <w:b/>
          <w:bCs/>
          <w:rtl/>
          <w:lang w:bidi="ar-EG"/>
        </w:rPr>
        <w:t>، لا</w:t>
      </w:r>
      <w:r>
        <w:rPr>
          <w:rFonts w:hint="cs"/>
          <w:b/>
          <w:bCs/>
          <w:rtl/>
          <w:lang w:bidi="ar-EG"/>
        </w:rPr>
        <w:t> </w:t>
      </w:r>
      <w:r>
        <w:rPr>
          <w:b/>
          <w:bCs/>
          <w:rtl/>
          <w:lang w:bidi="ar-EG"/>
        </w:rPr>
        <w:t xml:space="preserve">ينصح بتقسيم الأنظمة التي تستخدم مدارات ساتلية غير متجانسة عندما تكون هناك </w:t>
      </w:r>
      <w:r>
        <w:rPr>
          <w:b/>
          <w:bCs/>
          <w:rtl/>
        </w:rPr>
        <w:t>إشارة واضحة إلى أن المجموعة الفرعية من الخصائص المدارية لن يستبعد بعضها بعضاً. بيد أن هذا الاستنتاج ينبثق عن تحليل تنظيمي لا يمنع المجلس من الترسيم المنفصل لكل تشكيلة من التشكيلات التي لا يستبعد بعضها بعضاً من منظور استرداد التكاليف مع الحفاظ على الوحدة التنظيمية لبطاقة التبليغ، على نحو ما قرر المؤتمر</w:t>
      </w:r>
      <w:r>
        <w:rPr>
          <w:rFonts w:hint="cs"/>
          <w:b/>
          <w:bCs/>
          <w:rtl/>
        </w:rPr>
        <w:t> </w:t>
      </w:r>
      <w:r>
        <w:rPr>
          <w:b/>
          <w:bCs/>
        </w:rPr>
        <w:t>WRC</w:t>
      </w:r>
      <w:r>
        <w:rPr>
          <w:b/>
          <w:bCs/>
        </w:rPr>
        <w:noBreakHyphen/>
        <w:t>15</w:t>
      </w:r>
      <w:r>
        <w:rPr>
          <w:b/>
          <w:bCs/>
          <w:rtl/>
          <w:lang w:bidi="ar-EG"/>
        </w:rPr>
        <w:t>.</w:t>
      </w:r>
    </w:p>
    <w:p w:rsidR="00DA3897" w:rsidRDefault="00DA3897" w:rsidP="00DA3897">
      <w:pPr>
        <w:rPr>
          <w:rtl/>
          <w:lang w:bidi="ar-EG"/>
        </w:rPr>
      </w:pPr>
      <w:r>
        <w:rPr>
          <w:rtl/>
          <w:lang w:bidi="ar-EG"/>
        </w:rPr>
        <w:br w:type="page"/>
      </w:r>
    </w:p>
    <w:p w:rsidR="00DA3897" w:rsidRDefault="00DA3897" w:rsidP="00AE157E">
      <w:pPr>
        <w:pStyle w:val="AnnexNo"/>
      </w:pPr>
      <w:r>
        <w:rPr>
          <w:rFonts w:hint="cs"/>
          <w:rtl/>
        </w:rPr>
        <w:lastRenderedPageBreak/>
        <w:t xml:space="preserve">الملحق </w:t>
      </w:r>
      <w:r>
        <w:t>3</w:t>
      </w:r>
    </w:p>
    <w:p w:rsidR="00AE157E" w:rsidRDefault="00DB360B" w:rsidP="00AE157E">
      <w:pPr>
        <w:pStyle w:val="Annextitle"/>
        <w:rPr>
          <w:rtl/>
          <w:lang w:bidi="ar-EG"/>
        </w:rPr>
      </w:pPr>
      <w:r>
        <w:rPr>
          <w:rFonts w:hint="cs"/>
          <w:rtl/>
          <w:lang w:bidi="ar-EG"/>
        </w:rPr>
        <w:t>المراجعة المقترحة</w:t>
      </w:r>
      <w:r w:rsidR="00AE157E">
        <w:rPr>
          <w:rFonts w:hint="cs"/>
          <w:rtl/>
          <w:lang w:bidi="ar-EG"/>
        </w:rPr>
        <w:t xml:space="preserve"> للمقرر </w:t>
      </w:r>
      <w:r w:rsidR="00AE157E">
        <w:rPr>
          <w:lang w:bidi="ar-EG"/>
        </w:rPr>
        <w:t>482</w:t>
      </w:r>
    </w:p>
    <w:p w:rsidR="00505B4F" w:rsidRDefault="00505B4F" w:rsidP="009C2A10">
      <w:pPr>
        <w:pStyle w:val="DecNo"/>
        <w:rPr>
          <w:rtl/>
        </w:rPr>
      </w:pPr>
      <w:bookmarkStart w:id="3" w:name="_Toc490216601"/>
      <w:bookmarkStart w:id="4" w:name="_Toc423445845"/>
      <w:bookmarkStart w:id="5" w:name="_Toc405196321"/>
      <w:bookmarkStart w:id="6" w:name="_Toc364416683"/>
      <w:r>
        <w:rPr>
          <w:rtl/>
        </w:rPr>
        <w:t xml:space="preserve">المقرر </w:t>
      </w:r>
      <w:r>
        <w:t>482</w:t>
      </w:r>
      <w:r>
        <w:rPr>
          <w:rtl/>
        </w:rPr>
        <w:t xml:space="preserve"> </w:t>
      </w:r>
      <w:r>
        <w:rPr>
          <w:rFonts w:hint="cs"/>
          <w:rtl/>
        </w:rPr>
        <w:t>(</w:t>
      </w:r>
      <w:r w:rsidR="00AE157E">
        <w:rPr>
          <w:rFonts w:hint="cs"/>
          <w:rtl/>
        </w:rPr>
        <w:t>المعدل في</w:t>
      </w:r>
      <w:del w:id="7" w:author="Elbahnassawy, Ganat" w:date="2018-02-19T14:37:00Z">
        <w:r w:rsidR="00AE157E" w:rsidDel="009C2A10">
          <w:rPr>
            <w:rFonts w:hint="cs"/>
            <w:rtl/>
          </w:rPr>
          <w:delText xml:space="preserve"> </w:delText>
        </w:r>
        <w:r w:rsidR="009C2A10" w:rsidDel="009C2A10">
          <w:delText>2017</w:delText>
        </w:r>
      </w:del>
      <w:ins w:id="8" w:author="Elbahnassawy, Ganat" w:date="2018-02-19T14:37:00Z">
        <w:r w:rsidR="009C2A10">
          <w:rPr>
            <w:rFonts w:hint="cs"/>
            <w:rtl/>
          </w:rPr>
          <w:t xml:space="preserve"> </w:t>
        </w:r>
        <w:r w:rsidR="009C2A10">
          <w:t>2018</w:t>
        </w:r>
      </w:ins>
      <w:r>
        <w:rPr>
          <w:rtl/>
        </w:rPr>
        <w:t>)</w:t>
      </w:r>
      <w:bookmarkEnd w:id="3"/>
      <w:bookmarkEnd w:id="4"/>
      <w:bookmarkEnd w:id="5"/>
      <w:bookmarkEnd w:id="6"/>
    </w:p>
    <w:p w:rsidR="009C2A10" w:rsidRPr="009C2A10" w:rsidDel="000B6387" w:rsidRDefault="009C2A10">
      <w:pPr>
        <w:pStyle w:val="DecNo"/>
        <w:spacing w:before="120"/>
        <w:rPr>
          <w:del w:id="9" w:author="Gergis, Mina" w:date="2018-04-04T17:49:00Z"/>
        </w:rPr>
        <w:pPrChange w:id="10" w:author="Elbahnassawy, Ganat" w:date="2018-02-19T14:38:00Z">
          <w:pPr>
            <w:pStyle w:val="Dectitle"/>
          </w:pPr>
        </w:pPrChange>
      </w:pPr>
      <w:del w:id="11" w:author="Elbahnassawy, Ganat" w:date="2018-02-19T14:37:00Z">
        <w:r w:rsidDel="009C2A10">
          <w:rPr>
            <w:rFonts w:hint="cs"/>
            <w:b/>
            <w:bCs/>
            <w:rtl/>
            <w:lang w:bidi="ar-SA"/>
          </w:rPr>
          <w:delText>(</w:delText>
        </w:r>
        <w:r w:rsidRPr="009C2A10" w:rsidDel="009C2A10">
          <w:rPr>
            <w:rtl/>
            <w:lang w:bidi="ar-SA"/>
          </w:rPr>
          <w:delText>المعتمد في الجلسة العامة العاشرة</w:delText>
        </w:r>
        <w:r w:rsidDel="009C2A10">
          <w:rPr>
            <w:rFonts w:hint="cs"/>
            <w:b/>
            <w:bCs/>
            <w:rtl/>
            <w:lang w:bidi="ar-SA"/>
          </w:rPr>
          <w:delText>)</w:delText>
        </w:r>
      </w:del>
    </w:p>
    <w:p w:rsidR="009C2A10" w:rsidRDefault="00505B4F">
      <w:pPr>
        <w:pStyle w:val="DecNo"/>
        <w:spacing w:before="120"/>
        <w:rPr>
          <w:w w:val="105"/>
          <w:rtl/>
        </w:rPr>
        <w:pPrChange w:id="12" w:author="Gergis, Mina" w:date="2018-04-04T17:49:00Z">
          <w:pPr>
            <w:pStyle w:val="Dectitle"/>
          </w:pPr>
        </w:pPrChange>
      </w:pPr>
      <w:bookmarkStart w:id="13" w:name="_Toc490216602"/>
      <w:bookmarkStart w:id="14" w:name="_Toc423445846"/>
      <w:bookmarkStart w:id="15" w:name="_Toc405196322"/>
      <w:bookmarkStart w:id="16" w:name="_Toc364416684"/>
      <w:r>
        <w:rPr>
          <w:w w:val="105"/>
          <w:rtl/>
        </w:rPr>
        <w:t xml:space="preserve">تطبيق استرداد التكاليف على </w:t>
      </w:r>
      <w:r w:rsidR="00AE157E">
        <w:rPr>
          <w:rFonts w:hint="cs"/>
          <w:w w:val="105"/>
          <w:rtl/>
        </w:rPr>
        <w:t>معالجة</w:t>
      </w:r>
      <w:r>
        <w:rPr>
          <w:w w:val="105"/>
          <w:rtl/>
        </w:rPr>
        <w:t xml:space="preserve"> بطاقات التبليغ عن الشبكات الساتلية</w:t>
      </w:r>
      <w:bookmarkEnd w:id="13"/>
      <w:bookmarkEnd w:id="14"/>
      <w:bookmarkEnd w:id="15"/>
      <w:bookmarkEnd w:id="16"/>
    </w:p>
    <w:p w:rsidR="00505B4F" w:rsidRDefault="00505B4F" w:rsidP="00505B4F">
      <w:pPr>
        <w:pStyle w:val="Normalaftertitle"/>
        <w:rPr>
          <w:rtl/>
          <w:lang w:bidi="ar-EG"/>
        </w:rPr>
      </w:pPr>
      <w:r>
        <w:rPr>
          <w:rtl/>
          <w:lang w:bidi="ar-EG"/>
        </w:rPr>
        <w:t>إن المجلس،</w:t>
      </w:r>
    </w:p>
    <w:p w:rsidR="00505B4F" w:rsidRDefault="00505B4F" w:rsidP="00505B4F">
      <w:pPr>
        <w:pStyle w:val="Call"/>
        <w:rPr>
          <w:rFonts w:eastAsiaTheme="minorEastAsia"/>
          <w:rtl/>
          <w:lang w:eastAsia="zh-CN"/>
        </w:rPr>
      </w:pPr>
      <w:r>
        <w:rPr>
          <w:rFonts w:eastAsiaTheme="minorEastAsia"/>
          <w:rtl/>
          <w:lang w:eastAsia="zh-CN"/>
        </w:rPr>
        <w:t>إذ يضع في اعتباره</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Pr>
          <w:rFonts w:eastAsiaTheme="minorEastAsia"/>
          <w:i/>
          <w:iCs/>
          <w:rtl/>
          <w:lang w:eastAsia="zh-CN"/>
        </w:rPr>
        <w:t xml:space="preserve"> </w:t>
      </w:r>
      <w:proofErr w:type="gramStart"/>
      <w:r>
        <w:rPr>
          <w:rFonts w:eastAsiaTheme="minorEastAsia"/>
          <w:i/>
          <w:iCs/>
          <w:rtl/>
          <w:lang w:eastAsia="zh-CN"/>
        </w:rPr>
        <w:t>أ )</w:t>
      </w:r>
      <w:proofErr w:type="gramEnd"/>
      <w:r>
        <w:rPr>
          <w:rFonts w:eastAsiaTheme="minorEastAsia"/>
          <w:rtl/>
          <w:lang w:eastAsia="zh-CN"/>
        </w:rPr>
        <w:tab/>
        <w:t xml:space="preserve">القرار </w:t>
      </w:r>
      <w:r>
        <w:rPr>
          <w:rFonts w:eastAsiaTheme="minorEastAsia"/>
          <w:lang w:eastAsia="zh-CN" w:bidi="ar-SY"/>
        </w:rPr>
        <w:t>88</w:t>
      </w:r>
      <w:r>
        <w:rPr>
          <w:rFonts w:eastAsiaTheme="minorEastAsia"/>
          <w:rtl/>
          <w:lang w:eastAsia="zh-CN"/>
        </w:rPr>
        <w:t xml:space="preserve"> (المراجَع في مراكش، </w:t>
      </w:r>
      <w:r>
        <w:rPr>
          <w:rFonts w:eastAsiaTheme="minorEastAsia"/>
          <w:lang w:val="fr-FR" w:eastAsia="zh-CN" w:bidi="ar-SY"/>
        </w:rPr>
        <w:t>2002</w:t>
      </w:r>
      <w:r>
        <w:rPr>
          <w:rFonts w:eastAsiaTheme="minorEastAsia"/>
          <w:rtl/>
          <w:lang w:eastAsia="zh-CN"/>
        </w:rPr>
        <w:t>) لمؤتمر المندوبين المفوضين بشأن تطبيق مبدأ استرداد التكاليف على معالجة بطاقات التبليغ عن الشبكات الساتلية؛</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6"/>
          <w:rtl/>
          <w:lang w:eastAsia="zh-CN"/>
        </w:rPr>
      </w:pPr>
      <w:proofErr w:type="gramStart"/>
      <w:r>
        <w:rPr>
          <w:rFonts w:eastAsiaTheme="minorEastAsia"/>
          <w:i/>
          <w:iCs/>
          <w:spacing w:val="-2"/>
          <w:rtl/>
          <w:lang w:eastAsia="zh-CN"/>
        </w:rPr>
        <w:t>ب)</w:t>
      </w:r>
      <w:r>
        <w:rPr>
          <w:rFonts w:eastAsiaTheme="minorEastAsia"/>
          <w:spacing w:val="-2"/>
          <w:rtl/>
          <w:lang w:eastAsia="zh-CN"/>
        </w:rPr>
        <w:tab/>
      </w:r>
      <w:proofErr w:type="gramEnd"/>
      <w:r>
        <w:rPr>
          <w:rFonts w:eastAsiaTheme="minorEastAsia"/>
          <w:spacing w:val="-6"/>
          <w:rtl/>
          <w:lang w:eastAsia="zh-CN"/>
        </w:rPr>
        <w:t xml:space="preserve">القرار </w:t>
      </w:r>
      <w:r>
        <w:rPr>
          <w:rFonts w:eastAsiaTheme="minorEastAsia"/>
          <w:spacing w:val="-6"/>
          <w:lang w:eastAsia="zh-CN" w:bidi="ar-SY"/>
        </w:rPr>
        <w:t>91</w:t>
      </w:r>
      <w:r>
        <w:rPr>
          <w:rFonts w:eastAsiaTheme="minorEastAsia"/>
          <w:spacing w:val="-6"/>
          <w:rtl/>
          <w:lang w:eastAsia="zh-CN"/>
        </w:rPr>
        <w:t xml:space="preserve"> (المراجَع في غوادالاخارا، </w:t>
      </w:r>
      <w:r>
        <w:rPr>
          <w:rFonts w:eastAsiaTheme="minorEastAsia"/>
          <w:spacing w:val="-6"/>
          <w:lang w:eastAsia="zh-CN" w:bidi="ar-SY"/>
        </w:rPr>
        <w:t>2010</w:t>
      </w:r>
      <w:r>
        <w:rPr>
          <w:rFonts w:eastAsiaTheme="minorEastAsia"/>
          <w:spacing w:val="-6"/>
          <w:rtl/>
          <w:lang w:eastAsia="zh-CN"/>
        </w:rPr>
        <w:t>) لمؤتمر المندوبين المفوضين بشأن استرداد تكاليف بعض منتجات الاتحاد وخدماته؛</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4"/>
          <w:rtl/>
          <w:lang w:eastAsia="zh-CN"/>
        </w:rPr>
      </w:pPr>
      <w:proofErr w:type="gramStart"/>
      <w:r>
        <w:rPr>
          <w:rFonts w:eastAsiaTheme="minorEastAsia"/>
          <w:i/>
          <w:iCs/>
          <w:spacing w:val="-2"/>
          <w:rtl/>
          <w:lang w:eastAsia="zh-CN"/>
        </w:rPr>
        <w:t>ج)</w:t>
      </w:r>
      <w:r>
        <w:rPr>
          <w:rFonts w:eastAsiaTheme="minorEastAsia"/>
          <w:spacing w:val="-2"/>
          <w:rtl/>
          <w:lang w:eastAsia="zh-CN"/>
        </w:rPr>
        <w:tab/>
      </w:r>
      <w:proofErr w:type="gramEnd"/>
      <w:r>
        <w:rPr>
          <w:rFonts w:eastAsiaTheme="minorEastAsia"/>
          <w:spacing w:val="-4"/>
          <w:rtl/>
          <w:lang w:eastAsia="zh-CN"/>
        </w:rPr>
        <w:t xml:space="preserve">القرار </w:t>
      </w:r>
      <w:r>
        <w:rPr>
          <w:rFonts w:eastAsiaTheme="minorEastAsia"/>
          <w:spacing w:val="-4"/>
          <w:lang w:eastAsia="zh-CN" w:bidi="ar-SY"/>
        </w:rPr>
        <w:t>1113</w:t>
      </w:r>
      <w:r>
        <w:rPr>
          <w:rFonts w:eastAsiaTheme="minorEastAsia"/>
          <w:spacing w:val="-4"/>
          <w:rtl/>
          <w:lang w:eastAsia="zh-CN"/>
        </w:rPr>
        <w:t xml:space="preserve"> للمجلس بشأن استرداد تكاليف معالجة مكتب الاتصالات الراديوية لبطاقات التبليغ عن الخدمات الفضائية؛</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Pr>
          <w:rFonts w:eastAsiaTheme="minorEastAsia"/>
          <w:i/>
          <w:iCs/>
          <w:rtl/>
          <w:lang w:eastAsia="zh-CN"/>
        </w:rPr>
        <w:t>د )</w:t>
      </w:r>
      <w:proofErr w:type="gramEnd"/>
      <w:r>
        <w:rPr>
          <w:rFonts w:eastAsiaTheme="minorEastAsia"/>
          <w:rtl/>
          <w:lang w:eastAsia="zh-CN"/>
        </w:rPr>
        <w:tab/>
        <w:t xml:space="preserve">الوثيقة </w:t>
      </w:r>
      <w:hyperlink r:id="rId22" w:history="1">
        <w:r>
          <w:rPr>
            <w:rStyle w:val="Hyperlink"/>
            <w:rFonts w:eastAsiaTheme="minorEastAsia"/>
            <w:lang w:eastAsia="zh-CN" w:bidi="ar-SY"/>
          </w:rPr>
          <w:t>C99/68</w:t>
        </w:r>
      </w:hyperlink>
      <w:r>
        <w:rPr>
          <w:rFonts w:eastAsiaTheme="minorEastAsia"/>
          <w:rtl/>
          <w:lang w:eastAsia="zh-CN"/>
        </w:rPr>
        <w:t xml:space="preserve"> التي تتضمن تقرير فريق العمل التابع للمجلس والمعني بتطبيق مبدأ استرداد التكاليف</w:t>
      </w:r>
      <w:r>
        <w:rPr>
          <w:rFonts w:eastAsiaTheme="minorEastAsia"/>
          <w:rtl/>
          <w:lang w:eastAsia="zh-CN" w:bidi="ar-EG"/>
        </w:rPr>
        <w:t xml:space="preserve"> على معالجة</w:t>
      </w:r>
      <w:r>
        <w:rPr>
          <w:rFonts w:eastAsiaTheme="minorEastAsia"/>
          <w:rtl/>
          <w:lang w:eastAsia="zh-CN"/>
        </w:rPr>
        <w:t xml:space="preserve"> بطاقات التبليغ عن الشبكات الساتلية؛</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Pr>
          <w:rFonts w:eastAsiaTheme="minorEastAsia"/>
          <w:i/>
          <w:iCs/>
          <w:rtl/>
          <w:lang w:eastAsia="zh-CN"/>
        </w:rPr>
        <w:t>ﻫ )</w:t>
      </w:r>
      <w:proofErr w:type="gramEnd"/>
      <w:r>
        <w:rPr>
          <w:rFonts w:eastAsiaTheme="minorEastAsia"/>
          <w:rtl/>
          <w:lang w:eastAsia="zh-CN"/>
        </w:rPr>
        <w:tab/>
        <w:t xml:space="preserve">الوثيقة </w:t>
      </w:r>
      <w:hyperlink r:id="rId23" w:history="1">
        <w:r>
          <w:rPr>
            <w:rStyle w:val="Hyperlink"/>
            <w:rFonts w:eastAsiaTheme="minorEastAsia"/>
            <w:lang w:eastAsia="zh-CN" w:bidi="ar-SY"/>
          </w:rPr>
          <w:t>C99/47</w:t>
        </w:r>
      </w:hyperlink>
      <w:r>
        <w:rPr>
          <w:rFonts w:eastAsiaTheme="minorEastAsia"/>
          <w:rtl/>
          <w:lang w:eastAsia="zh-CN"/>
        </w:rPr>
        <w:t xml:space="preserve"> عن استرداد تكاليف بعض منتجات الاتحاد وخدماته؛</w:t>
      </w:r>
    </w:p>
    <w:p w:rsidR="00505B4F" w:rsidRDefault="00505B4F" w:rsidP="00AE157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i/>
          <w:iCs/>
          <w:rtl/>
          <w:lang w:eastAsia="zh-CN"/>
        </w:rPr>
      </w:pPr>
      <w:r>
        <w:rPr>
          <w:rFonts w:eastAsiaTheme="minorEastAsia"/>
          <w:i/>
          <w:iCs/>
          <w:rtl/>
          <w:lang w:eastAsia="zh-CN"/>
        </w:rPr>
        <w:t xml:space="preserve">ﻫ </w:t>
      </w:r>
      <w:proofErr w:type="gramStart"/>
      <w:r>
        <w:rPr>
          <w:rFonts w:eastAsiaTheme="minorEastAsia"/>
          <w:i/>
          <w:iCs/>
          <w:rtl/>
          <w:lang w:eastAsia="zh-CN"/>
        </w:rPr>
        <w:t>مكرراً)</w:t>
      </w:r>
      <w:r>
        <w:rPr>
          <w:rFonts w:eastAsiaTheme="minorEastAsia"/>
          <w:rtl/>
          <w:lang w:eastAsia="zh-CN"/>
        </w:rPr>
        <w:tab/>
      </w:r>
      <w:proofErr w:type="gramEnd"/>
      <w:r>
        <w:rPr>
          <w:rFonts w:eastAsiaTheme="minorEastAsia"/>
          <w:rtl/>
          <w:lang w:eastAsia="zh-CN"/>
        </w:rPr>
        <w:t xml:space="preserve">الوثيقة </w:t>
      </w:r>
      <w:hyperlink r:id="rId24" w:history="1">
        <w:r>
          <w:rPr>
            <w:rStyle w:val="Hyperlink"/>
            <w:rFonts w:eastAsiaTheme="minorEastAsia"/>
            <w:lang w:eastAsia="zh-CN" w:bidi="ar-SY"/>
          </w:rPr>
          <w:t>C05/29</w:t>
        </w:r>
      </w:hyperlink>
      <w:r>
        <w:rPr>
          <w:rFonts w:eastAsiaTheme="minorEastAsia"/>
          <w:rtl/>
          <w:lang w:eastAsia="zh-CN"/>
        </w:rPr>
        <w:t xml:space="preserve"> عن استرداد التكاليف عن معالجة بطاقات التبليغ عن الشبكات الساتلية؛</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Pr>
          <w:rFonts w:eastAsiaTheme="minorEastAsia"/>
          <w:i/>
          <w:iCs/>
          <w:rtl/>
          <w:lang w:eastAsia="zh-CN"/>
        </w:rPr>
        <w:t>و )</w:t>
      </w:r>
      <w:proofErr w:type="gramEnd"/>
      <w:r>
        <w:rPr>
          <w:rFonts w:eastAsiaTheme="minorEastAsia"/>
          <w:rtl/>
          <w:lang w:eastAsia="zh-CN"/>
        </w:rPr>
        <w:tab/>
        <w:t>أن المؤتمر العالمي للاتصالات الراديوية لعام </w:t>
      </w:r>
      <w:r>
        <w:rPr>
          <w:rFonts w:eastAsiaTheme="minorEastAsia"/>
          <w:lang w:val="fr-FR" w:eastAsia="zh-CN" w:bidi="ar-SY"/>
        </w:rPr>
        <w:t>2003</w:t>
      </w:r>
      <w:r>
        <w:rPr>
          <w:rFonts w:eastAsiaTheme="minorEastAsia"/>
          <w:rtl/>
          <w:lang w:eastAsia="zh-CN"/>
        </w:rPr>
        <w:t xml:space="preserve"> وعام </w:t>
      </w:r>
      <w:r>
        <w:rPr>
          <w:rFonts w:eastAsiaTheme="minorEastAsia"/>
          <w:lang w:eastAsia="zh-CN" w:bidi="ar-SY"/>
        </w:rPr>
        <w:t>2007</w:t>
      </w:r>
      <w:r>
        <w:rPr>
          <w:rFonts w:eastAsiaTheme="minorEastAsia"/>
          <w:rtl/>
          <w:lang w:eastAsia="zh-CN"/>
        </w:rPr>
        <w:t xml:space="preserve"> اعتمد أحكاماً تشير إلى مقرر المجلس </w:t>
      </w:r>
      <w:r>
        <w:rPr>
          <w:rFonts w:eastAsiaTheme="minorEastAsia"/>
          <w:lang w:eastAsia="zh-CN" w:bidi="ar-SY"/>
        </w:rPr>
        <w:t>482</w:t>
      </w:r>
      <w:r>
        <w:rPr>
          <w:rFonts w:eastAsiaTheme="minorEastAsia"/>
          <w:rtl/>
          <w:lang w:eastAsia="zh-CN"/>
        </w:rPr>
        <w:t>، بصيغته المعدَّلة، تنص على إلغاء بطاقة التبليغ عن شبكة ساتلية في حالة عدم استلام المدفوعات وفقاً لأحكام هذا المقرر؛</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Pr>
          <w:rFonts w:eastAsiaTheme="minorEastAsia"/>
          <w:i/>
          <w:iCs/>
          <w:rtl/>
          <w:lang w:eastAsia="zh-CN"/>
        </w:rPr>
        <w:t>ز )</w:t>
      </w:r>
      <w:proofErr w:type="gramEnd"/>
      <w:r>
        <w:rPr>
          <w:rFonts w:eastAsiaTheme="minorEastAsia"/>
          <w:rtl/>
          <w:lang w:eastAsia="zh-CN"/>
        </w:rPr>
        <w:tab/>
        <w:t>أن المؤتمر العالمي للاتصالات الراديوية لعام </w:t>
      </w:r>
      <w:r>
        <w:rPr>
          <w:rFonts w:eastAsiaTheme="minorEastAsia"/>
          <w:lang w:eastAsia="zh-CN" w:bidi="ar-SY"/>
        </w:rPr>
        <w:t>2007</w:t>
      </w:r>
      <w:r>
        <w:rPr>
          <w:rFonts w:eastAsiaTheme="minorEastAsia"/>
          <w:rtl/>
          <w:lang w:eastAsia="zh-CN"/>
        </w:rPr>
        <w:t xml:space="preserve"> راجع بدقة الإجراءات التنظيمية المرتبطة بخطة الخدمة الثابتة الساتلية التي ترد في التذييل </w:t>
      </w:r>
      <w:r>
        <w:rPr>
          <w:rFonts w:eastAsiaTheme="minorEastAsia"/>
          <w:lang w:eastAsia="zh-CN" w:bidi="ar-SY"/>
        </w:rPr>
        <w:t>30B</w:t>
      </w:r>
      <w:r>
        <w:rPr>
          <w:rFonts w:eastAsiaTheme="minorEastAsia"/>
          <w:rtl/>
          <w:lang w:eastAsia="zh-CN"/>
        </w:rPr>
        <w:t xml:space="preserve"> والتي دخلت حيز النفاذ في </w:t>
      </w:r>
      <w:r>
        <w:rPr>
          <w:rFonts w:eastAsiaTheme="minorEastAsia"/>
          <w:lang w:eastAsia="zh-CN" w:bidi="ar-SY"/>
        </w:rPr>
        <w:t>17</w:t>
      </w:r>
      <w:r>
        <w:rPr>
          <w:rFonts w:eastAsiaTheme="minorEastAsia"/>
          <w:rtl/>
          <w:lang w:eastAsia="zh-CN"/>
        </w:rPr>
        <w:t> نوفمبر </w:t>
      </w:r>
      <w:r>
        <w:rPr>
          <w:rFonts w:eastAsiaTheme="minorEastAsia"/>
          <w:lang w:eastAsia="zh-CN" w:bidi="ar-SY"/>
        </w:rPr>
        <w:t>2007</w:t>
      </w:r>
      <w:r>
        <w:rPr>
          <w:rFonts w:eastAsiaTheme="minorEastAsia"/>
          <w:rtl/>
          <w:lang w:eastAsia="zh-CN"/>
        </w:rPr>
        <w:t>؛</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Pr>
          <w:rFonts w:eastAsiaTheme="minorEastAsia"/>
          <w:i/>
          <w:iCs/>
          <w:rtl/>
          <w:lang w:eastAsia="zh-CN"/>
        </w:rPr>
        <w:t>ح)</w:t>
      </w:r>
      <w:r>
        <w:rPr>
          <w:rFonts w:eastAsiaTheme="minorEastAsia"/>
          <w:rtl/>
          <w:lang w:eastAsia="zh-CN"/>
        </w:rPr>
        <w:tab/>
      </w:r>
      <w:proofErr w:type="gramEnd"/>
      <w:r>
        <w:rPr>
          <w:rFonts w:eastAsiaTheme="minorEastAsia"/>
          <w:rtl/>
          <w:lang w:eastAsia="zh-CN"/>
        </w:rPr>
        <w:t>أن تاريخ دخول المقرر </w:t>
      </w:r>
      <w:r>
        <w:rPr>
          <w:rFonts w:eastAsiaTheme="minorEastAsia"/>
          <w:lang w:eastAsia="zh-CN" w:bidi="ar-SY"/>
        </w:rPr>
        <w:t>482</w:t>
      </w:r>
      <w:r>
        <w:rPr>
          <w:rFonts w:eastAsiaTheme="minorEastAsia"/>
          <w:rtl/>
          <w:lang w:eastAsia="zh-CN"/>
        </w:rPr>
        <w:t xml:space="preserve"> (المعدَّل في </w:t>
      </w:r>
      <w:r>
        <w:rPr>
          <w:rFonts w:eastAsiaTheme="minorEastAsia"/>
          <w:lang w:eastAsia="zh-CN" w:bidi="ar-SY"/>
        </w:rPr>
        <w:t>2005</w:t>
      </w:r>
      <w:r>
        <w:rPr>
          <w:rFonts w:eastAsiaTheme="minorEastAsia"/>
          <w:rtl/>
          <w:lang w:eastAsia="zh-CN"/>
        </w:rPr>
        <w:t xml:space="preserve">) حيز النفاذ كان </w:t>
      </w:r>
      <w:r>
        <w:rPr>
          <w:rFonts w:eastAsiaTheme="minorEastAsia"/>
          <w:lang w:eastAsia="zh-CN" w:bidi="ar-SY"/>
        </w:rPr>
        <w:t>1</w:t>
      </w:r>
      <w:r>
        <w:rPr>
          <w:rFonts w:eastAsiaTheme="minorEastAsia"/>
          <w:rtl/>
          <w:lang w:eastAsia="zh-CN"/>
        </w:rPr>
        <w:t> يناير </w:t>
      </w:r>
      <w:r>
        <w:rPr>
          <w:rFonts w:eastAsiaTheme="minorEastAsia"/>
          <w:lang w:eastAsia="zh-CN" w:bidi="ar-SY"/>
        </w:rPr>
        <w:t>2006</w:t>
      </w:r>
      <w:r>
        <w:rPr>
          <w:rFonts w:eastAsiaTheme="minorEastAsia"/>
          <w:rtl/>
          <w:lang w:eastAsia="zh-CN"/>
        </w:rPr>
        <w:t>،</w:t>
      </w:r>
    </w:p>
    <w:p w:rsidR="00505B4F" w:rsidRDefault="00505B4F" w:rsidP="00505B4F">
      <w:pPr>
        <w:pStyle w:val="Call"/>
        <w:rPr>
          <w:rFonts w:eastAsiaTheme="minorEastAsia"/>
          <w:rtl/>
          <w:lang w:eastAsia="zh-CN"/>
        </w:rPr>
      </w:pPr>
      <w:r>
        <w:rPr>
          <w:rFonts w:eastAsiaTheme="minorEastAsia"/>
          <w:rtl/>
          <w:lang w:eastAsia="zh-CN"/>
        </w:rPr>
        <w:t>وإذ يقـر</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Pr>
          <w:rFonts w:eastAsiaTheme="minorEastAsia"/>
          <w:rtl/>
          <w:lang w:eastAsia="zh-CN"/>
        </w:rPr>
        <w:t>بالخبرة العملية لمكتب الاتصالات الراديوية في تنفيذ استرداد تكاليف بطاقات التبليغ والمنهجية المعروضة على دورات المجلس من عام </w:t>
      </w:r>
      <w:r>
        <w:rPr>
          <w:rFonts w:eastAsiaTheme="minorEastAsia"/>
          <w:lang w:eastAsia="zh-CN" w:bidi="ar-SY"/>
        </w:rPr>
        <w:t>2001</w:t>
      </w:r>
      <w:r>
        <w:rPr>
          <w:rFonts w:eastAsiaTheme="minorEastAsia"/>
          <w:rtl/>
          <w:lang w:eastAsia="zh-CN"/>
        </w:rPr>
        <w:t xml:space="preserve"> إلى عام </w:t>
      </w:r>
      <w:r>
        <w:rPr>
          <w:rFonts w:eastAsiaTheme="minorEastAsia"/>
          <w:lang w:val="fr-FR" w:eastAsia="zh-CN" w:bidi="ar-SY"/>
        </w:rPr>
        <w:t>2007</w:t>
      </w:r>
      <w:r>
        <w:rPr>
          <w:rFonts w:eastAsiaTheme="minorEastAsia"/>
          <w:rtl/>
          <w:lang w:eastAsia="zh-CN"/>
        </w:rPr>
        <w:t xml:space="preserve"> وفقاً للمقرر </w:t>
      </w:r>
      <w:r>
        <w:rPr>
          <w:rFonts w:eastAsiaTheme="minorEastAsia"/>
          <w:lang w:eastAsia="zh-CN" w:bidi="ar-SY"/>
        </w:rPr>
        <w:t>482</w:t>
      </w:r>
      <w:r>
        <w:rPr>
          <w:rFonts w:eastAsiaTheme="minorEastAsia"/>
          <w:rtl/>
          <w:lang w:eastAsia="zh-CN"/>
        </w:rPr>
        <w:t xml:space="preserve"> بصيغته التي راجعها،</w:t>
      </w:r>
    </w:p>
    <w:p w:rsidR="00505B4F" w:rsidRDefault="00505B4F" w:rsidP="00505B4F">
      <w:pPr>
        <w:pStyle w:val="Call"/>
        <w:rPr>
          <w:rFonts w:eastAsiaTheme="minorEastAsia"/>
          <w:rtl/>
          <w:lang w:eastAsia="zh-CN"/>
        </w:rPr>
      </w:pPr>
      <w:r>
        <w:rPr>
          <w:rFonts w:eastAsiaTheme="minorEastAsia"/>
          <w:rtl/>
          <w:lang w:eastAsia="zh-CN"/>
        </w:rPr>
        <w:t>يقـرر</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Pr>
          <w:rFonts w:eastAsiaTheme="minorEastAsia"/>
          <w:lang w:eastAsia="zh-CN" w:bidi="ar-SY"/>
        </w:rPr>
        <w:t>1</w:t>
      </w:r>
      <w:r>
        <w:rPr>
          <w:rFonts w:eastAsiaTheme="minorEastAsia"/>
          <w:rtl/>
          <w:lang w:eastAsia="zh-CN"/>
        </w:rPr>
        <w:tab/>
        <w:t>أن تخضع لرسوم استرداد التكاليف جميع بطاقات التبليغ عن الشبكات الساتلية المتعلقة بالنشر المسبق، والطلبات المرتبطة بها للتنسيق أو الحصول على الموافقة (المادة </w:t>
      </w:r>
      <w:r>
        <w:rPr>
          <w:rFonts w:eastAsiaTheme="minorEastAsia"/>
          <w:lang w:eastAsia="zh-CN" w:bidi="ar-SY"/>
        </w:rPr>
        <w:t>9</w:t>
      </w:r>
      <w:r>
        <w:rPr>
          <w:rFonts w:eastAsiaTheme="minorEastAsia"/>
          <w:rtl/>
          <w:lang w:eastAsia="zh-CN"/>
        </w:rPr>
        <w:t xml:space="preserve"> من لوائح الراديو </w:t>
      </w:r>
      <w:r>
        <w:rPr>
          <w:rFonts w:eastAsiaTheme="minorEastAsia"/>
          <w:lang w:eastAsia="zh-CN" w:bidi="ar-SY"/>
        </w:rPr>
        <w:t>(RR)</w:t>
      </w:r>
      <w:r>
        <w:rPr>
          <w:rFonts w:eastAsiaTheme="minorEastAsia"/>
          <w:rtl/>
          <w:lang w:eastAsia="zh-CN"/>
        </w:rPr>
        <w:t xml:space="preserve"> والمادة </w:t>
      </w:r>
      <w:r>
        <w:rPr>
          <w:rFonts w:eastAsiaTheme="minorEastAsia"/>
          <w:lang w:eastAsia="zh-CN" w:bidi="ar-SY"/>
        </w:rPr>
        <w:t>7</w:t>
      </w:r>
      <w:r>
        <w:rPr>
          <w:rFonts w:eastAsiaTheme="minorEastAsia"/>
          <w:rtl/>
          <w:lang w:eastAsia="zh-CN"/>
        </w:rPr>
        <w:t xml:space="preserve"> من التذييلين </w:t>
      </w:r>
      <w:r>
        <w:rPr>
          <w:rFonts w:eastAsiaTheme="minorEastAsia"/>
          <w:lang w:eastAsia="zh-CN" w:bidi="ar-SY"/>
        </w:rPr>
        <w:t>30/30A</w:t>
      </w:r>
      <w:r>
        <w:rPr>
          <w:rFonts w:eastAsiaTheme="minorEastAsia"/>
          <w:rtl/>
          <w:lang w:eastAsia="zh-CN"/>
        </w:rPr>
        <w:t xml:space="preserve"> للوائح الراديو والقرار </w:t>
      </w:r>
      <w:r>
        <w:rPr>
          <w:rFonts w:eastAsiaTheme="minorEastAsia"/>
          <w:lang w:eastAsia="zh-CN" w:bidi="ar-SY"/>
        </w:rPr>
        <w:t>539 (Rev.WRC-03)</w:t>
      </w:r>
      <w:r>
        <w:rPr>
          <w:rFonts w:eastAsiaTheme="minorEastAsia"/>
          <w:rtl/>
          <w:lang w:eastAsia="zh-CN"/>
        </w:rPr>
        <w:t>)، واستعمال النطاقات الحارسة (المادة </w:t>
      </w:r>
      <w:r>
        <w:rPr>
          <w:rFonts w:eastAsiaTheme="minorEastAsia"/>
          <w:lang w:eastAsia="zh-CN" w:bidi="ar-SY"/>
        </w:rPr>
        <w:t>2A</w:t>
      </w:r>
      <w:r>
        <w:rPr>
          <w:rFonts w:eastAsiaTheme="minorEastAsia"/>
          <w:rtl/>
          <w:lang w:eastAsia="zh-CN"/>
        </w:rPr>
        <w:t xml:space="preserve"> من التذييلين </w:t>
      </w:r>
      <w:r>
        <w:rPr>
          <w:rFonts w:eastAsiaTheme="minorEastAsia"/>
          <w:lang w:eastAsia="zh-CN" w:bidi="ar-SY"/>
        </w:rPr>
        <w:t>30/30A</w:t>
      </w:r>
      <w:r>
        <w:rPr>
          <w:rFonts w:eastAsiaTheme="minorEastAsia"/>
          <w:rtl/>
          <w:lang w:eastAsia="zh-CN"/>
        </w:rPr>
        <w:t xml:space="preserve"> للوائح الراديو) وطلبات تعديل خطط وقوائم الخدمات الفضائية (المادة </w:t>
      </w:r>
      <w:r>
        <w:rPr>
          <w:rFonts w:eastAsiaTheme="minorEastAsia"/>
          <w:lang w:eastAsia="zh-CN" w:bidi="ar-SY"/>
        </w:rPr>
        <w:t>4</w:t>
      </w:r>
      <w:r>
        <w:rPr>
          <w:rFonts w:eastAsiaTheme="minorEastAsia"/>
          <w:rtl/>
          <w:lang w:eastAsia="zh-CN"/>
        </w:rPr>
        <w:t xml:space="preserve"> بالتذييلين </w:t>
      </w:r>
      <w:r>
        <w:rPr>
          <w:rFonts w:eastAsiaTheme="minorEastAsia"/>
          <w:lang w:eastAsia="zh-CN" w:bidi="ar-SY"/>
        </w:rPr>
        <w:t>30</w:t>
      </w:r>
      <w:r>
        <w:rPr>
          <w:rFonts w:eastAsiaTheme="minorEastAsia"/>
          <w:rtl/>
          <w:lang w:eastAsia="zh-CN"/>
        </w:rPr>
        <w:t xml:space="preserve"> و</w:t>
      </w:r>
      <w:r>
        <w:rPr>
          <w:rFonts w:eastAsiaTheme="minorEastAsia"/>
          <w:lang w:eastAsia="zh-CN" w:bidi="ar-SY"/>
        </w:rPr>
        <w:t>30A</w:t>
      </w:r>
      <w:r>
        <w:rPr>
          <w:rFonts w:eastAsiaTheme="minorEastAsia"/>
          <w:rtl/>
          <w:lang w:eastAsia="zh-CN"/>
        </w:rPr>
        <w:t xml:space="preserve"> للوائح الراديو) وطلبات تنفيذ خطة الخدمة الثابتة الساتلية (القسمان السابقان </w:t>
      </w:r>
      <w:r>
        <w:rPr>
          <w:rFonts w:eastAsiaTheme="minorEastAsia"/>
          <w:lang w:eastAsia="zh-CN" w:bidi="ar-SY"/>
        </w:rPr>
        <w:t>IB</w:t>
      </w:r>
      <w:r>
        <w:rPr>
          <w:rFonts w:eastAsiaTheme="minorEastAsia"/>
          <w:rtl/>
          <w:lang w:eastAsia="zh-CN"/>
        </w:rPr>
        <w:t xml:space="preserve"> و</w:t>
      </w:r>
      <w:r>
        <w:rPr>
          <w:rFonts w:eastAsiaTheme="minorEastAsia"/>
          <w:lang w:eastAsia="zh-CN" w:bidi="ar-SY"/>
        </w:rPr>
        <w:t>II</w:t>
      </w:r>
      <w:r>
        <w:rPr>
          <w:rFonts w:eastAsiaTheme="minorEastAsia"/>
          <w:rtl/>
          <w:lang w:eastAsia="zh-CN"/>
        </w:rPr>
        <w:t xml:space="preserve"> من المادة </w:t>
      </w:r>
      <w:r>
        <w:rPr>
          <w:rFonts w:eastAsiaTheme="minorEastAsia"/>
          <w:lang w:eastAsia="zh-CN" w:bidi="ar-SY"/>
        </w:rPr>
        <w:t>6</w:t>
      </w:r>
      <w:r>
        <w:rPr>
          <w:rFonts w:eastAsiaTheme="minorEastAsia"/>
          <w:rtl/>
          <w:lang w:eastAsia="zh-CN"/>
        </w:rPr>
        <w:t xml:space="preserve"> من التذييل </w:t>
      </w:r>
      <w:r>
        <w:rPr>
          <w:rFonts w:eastAsiaTheme="minorEastAsia"/>
          <w:lang w:eastAsia="zh-CN" w:bidi="ar-SY"/>
        </w:rPr>
        <w:t>30B</w:t>
      </w:r>
      <w:r>
        <w:rPr>
          <w:rFonts w:eastAsiaTheme="minorEastAsia"/>
          <w:rtl/>
          <w:lang w:eastAsia="zh-CN"/>
        </w:rPr>
        <w:t xml:space="preserve"> للوائح الراديو حتى </w:t>
      </w:r>
      <w:r>
        <w:rPr>
          <w:rFonts w:eastAsiaTheme="minorEastAsia"/>
          <w:lang w:eastAsia="zh-CN" w:bidi="ar-SY"/>
        </w:rPr>
        <w:t>16</w:t>
      </w:r>
      <w:r>
        <w:rPr>
          <w:rFonts w:eastAsiaTheme="minorEastAsia"/>
          <w:rtl/>
          <w:lang w:eastAsia="zh-CN"/>
        </w:rPr>
        <w:t> نوفمبر </w:t>
      </w:r>
      <w:r>
        <w:rPr>
          <w:rFonts w:eastAsiaTheme="minorEastAsia"/>
          <w:lang w:eastAsia="zh-CN" w:bidi="ar-SY"/>
        </w:rPr>
        <w:t>2007</w:t>
      </w:r>
      <w:r>
        <w:rPr>
          <w:rFonts w:eastAsiaTheme="minorEastAsia"/>
          <w:rtl/>
          <w:lang w:eastAsia="zh-CN"/>
        </w:rPr>
        <w:t xml:space="preserve">) وطلبات التحويل من تعيين إلى تخصيص مع </w:t>
      </w:r>
      <w:r>
        <w:rPr>
          <w:rFonts w:eastAsiaTheme="minorEastAsia"/>
          <w:rtl/>
          <w:lang w:eastAsia="zh-CN"/>
        </w:rPr>
        <w:lastRenderedPageBreak/>
        <w:t>إدخال تعديل يتجاوز حدود مجموعة خصائص التعيين الأولي وإدراج نظام جديد وتعديل خصائص تخصيص ما في قائمة التذييل </w:t>
      </w:r>
      <w:r>
        <w:rPr>
          <w:rFonts w:eastAsiaTheme="minorEastAsia"/>
          <w:lang w:eastAsia="zh-CN" w:bidi="ar-SY"/>
        </w:rPr>
        <w:t>30B</w:t>
      </w:r>
      <w:r>
        <w:rPr>
          <w:rFonts w:eastAsiaTheme="minorEastAsia"/>
          <w:rtl/>
          <w:lang w:eastAsia="zh-CN"/>
        </w:rPr>
        <w:t xml:space="preserve"> للوائح الراديو (المادة </w:t>
      </w:r>
      <w:r>
        <w:rPr>
          <w:rFonts w:eastAsiaTheme="minorEastAsia"/>
          <w:lang w:eastAsia="zh-CN" w:bidi="ar-SY"/>
        </w:rPr>
        <w:t>6</w:t>
      </w:r>
      <w:r>
        <w:rPr>
          <w:rFonts w:eastAsiaTheme="minorEastAsia"/>
          <w:rtl/>
          <w:lang w:eastAsia="zh-CN"/>
        </w:rPr>
        <w:t xml:space="preserve"> من التذييل </w:t>
      </w:r>
      <w:r>
        <w:rPr>
          <w:rFonts w:eastAsiaTheme="minorEastAsia"/>
          <w:lang w:eastAsia="zh-CN" w:bidi="ar-SY"/>
        </w:rPr>
        <w:t>30B</w:t>
      </w:r>
      <w:r>
        <w:rPr>
          <w:rFonts w:eastAsiaTheme="minorEastAsia"/>
          <w:rtl/>
          <w:lang w:eastAsia="zh-CN"/>
        </w:rPr>
        <w:t xml:space="preserve"> للوائح الراديو اعتباراً من </w:t>
      </w:r>
      <w:r>
        <w:rPr>
          <w:rFonts w:eastAsiaTheme="minorEastAsia"/>
          <w:lang w:eastAsia="zh-CN" w:bidi="ar-SY"/>
        </w:rPr>
        <w:t>17</w:t>
      </w:r>
      <w:r>
        <w:rPr>
          <w:rFonts w:eastAsiaTheme="minorEastAsia"/>
          <w:rtl/>
          <w:lang w:eastAsia="zh-CN"/>
        </w:rPr>
        <w:t> نوفمبر </w:t>
      </w:r>
      <w:r>
        <w:rPr>
          <w:rFonts w:eastAsiaTheme="minorEastAsia"/>
          <w:lang w:eastAsia="zh-CN" w:bidi="ar-SY"/>
        </w:rPr>
        <w:t>2007</w:t>
      </w:r>
      <w:r>
        <w:rPr>
          <w:rFonts w:eastAsiaTheme="minorEastAsia"/>
          <w:rtl/>
          <w:lang w:eastAsia="zh-CN"/>
        </w:rPr>
        <w:t xml:space="preserve">)، في حالة واحدة فقط وهي إذا كانت قد وصلت إلى مكتب الاتصالات الراديوية في يوم </w:t>
      </w:r>
      <w:r>
        <w:rPr>
          <w:rFonts w:eastAsiaTheme="minorEastAsia"/>
          <w:lang w:eastAsia="zh-CN" w:bidi="ar-SY"/>
        </w:rPr>
        <w:t>8</w:t>
      </w:r>
      <w:r>
        <w:rPr>
          <w:rFonts w:eastAsiaTheme="minorEastAsia"/>
          <w:rtl/>
          <w:lang w:eastAsia="zh-CN"/>
        </w:rPr>
        <w:t> نوفمبر </w:t>
      </w:r>
      <w:r>
        <w:rPr>
          <w:rFonts w:eastAsiaTheme="minorEastAsia"/>
          <w:lang w:eastAsia="zh-CN" w:bidi="ar-SY"/>
        </w:rPr>
        <w:t>1998</w:t>
      </w:r>
      <w:r>
        <w:rPr>
          <w:rFonts w:eastAsiaTheme="minorEastAsia"/>
          <w:rtl/>
          <w:lang w:eastAsia="zh-CN"/>
        </w:rPr>
        <w:t xml:space="preserve"> أو بعد ذلك؛</w:t>
      </w:r>
      <w:proofErr w:type="gramEnd"/>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Pr>
          <w:rFonts w:eastAsiaTheme="minorEastAsia"/>
          <w:lang w:eastAsia="zh-CN" w:bidi="ar-SY"/>
        </w:rPr>
        <w:t>1</w:t>
      </w:r>
      <w:r>
        <w:rPr>
          <w:rFonts w:eastAsiaTheme="minorEastAsia"/>
          <w:rtl/>
          <w:lang w:eastAsia="zh-CN"/>
        </w:rPr>
        <w:t xml:space="preserve"> </w:t>
      </w:r>
      <w:r>
        <w:rPr>
          <w:rFonts w:eastAsiaTheme="minorEastAsia"/>
          <w:i/>
          <w:iCs/>
          <w:rtl/>
          <w:lang w:eastAsia="zh-CN"/>
        </w:rPr>
        <w:t>مكرراً</w:t>
      </w:r>
      <w:r>
        <w:rPr>
          <w:rFonts w:eastAsiaTheme="minorEastAsia"/>
          <w:rtl/>
          <w:lang w:eastAsia="zh-CN"/>
        </w:rPr>
        <w:tab/>
        <w:t>أن تخضع لرسوم استرداد التكاليف جميع بطاقات التبليغ عن الشبكات الساتلية المتعلقة بتسجيل تخصيصات التردد في السجل الأساسي الدولي للترددات (المادة </w:t>
      </w:r>
      <w:r>
        <w:rPr>
          <w:rFonts w:eastAsiaTheme="minorEastAsia"/>
          <w:lang w:eastAsia="zh-CN" w:bidi="ar-SY"/>
        </w:rPr>
        <w:t>11</w:t>
      </w:r>
      <w:r>
        <w:rPr>
          <w:rFonts w:eastAsiaTheme="minorEastAsia"/>
          <w:rtl/>
          <w:lang w:eastAsia="zh-CN"/>
        </w:rPr>
        <w:t xml:space="preserve"> من لوائح الراديو والمادة </w:t>
      </w:r>
      <w:r>
        <w:rPr>
          <w:rFonts w:eastAsiaTheme="minorEastAsia"/>
          <w:lang w:eastAsia="zh-CN" w:bidi="ar-SY"/>
        </w:rPr>
        <w:t>5</w:t>
      </w:r>
      <w:r>
        <w:rPr>
          <w:rFonts w:eastAsiaTheme="minorEastAsia"/>
          <w:rtl/>
          <w:lang w:eastAsia="zh-CN"/>
        </w:rPr>
        <w:t xml:space="preserve"> من التذييلين </w:t>
      </w:r>
      <w:r>
        <w:rPr>
          <w:rFonts w:eastAsiaTheme="minorEastAsia"/>
          <w:lang w:eastAsia="zh-CN" w:bidi="ar-SY"/>
        </w:rPr>
        <w:t>30/30A</w:t>
      </w:r>
      <w:r>
        <w:rPr>
          <w:rFonts w:eastAsiaTheme="minorEastAsia"/>
          <w:rtl/>
          <w:lang w:eastAsia="zh-CN"/>
        </w:rPr>
        <w:t xml:space="preserve"> للوائح الراديو والمادة </w:t>
      </w:r>
      <w:r>
        <w:rPr>
          <w:rFonts w:eastAsiaTheme="minorEastAsia"/>
          <w:lang w:eastAsia="zh-CN" w:bidi="ar-SY"/>
        </w:rPr>
        <w:t>8</w:t>
      </w:r>
      <w:r>
        <w:rPr>
          <w:rFonts w:eastAsiaTheme="minorEastAsia"/>
          <w:rtl/>
          <w:lang w:eastAsia="zh-CN"/>
        </w:rPr>
        <w:t xml:space="preserve"> من التذييل </w:t>
      </w:r>
      <w:r>
        <w:rPr>
          <w:rFonts w:eastAsiaTheme="minorEastAsia"/>
          <w:lang w:eastAsia="zh-CN" w:bidi="ar-SY"/>
        </w:rPr>
        <w:t>30B</w:t>
      </w:r>
      <w:r>
        <w:rPr>
          <w:rFonts w:eastAsiaTheme="minorEastAsia"/>
          <w:rtl/>
          <w:lang w:eastAsia="zh-CN"/>
        </w:rPr>
        <w:t xml:space="preserve"> للوائح الراديو) التي تصل إلى مكتب الاتصالات الراديوية في </w:t>
      </w:r>
      <w:r>
        <w:rPr>
          <w:rFonts w:eastAsiaTheme="minorEastAsia"/>
          <w:lang w:eastAsia="zh-CN" w:bidi="ar-SY"/>
        </w:rPr>
        <w:t>1</w:t>
      </w:r>
      <w:r>
        <w:rPr>
          <w:rFonts w:eastAsiaTheme="minorEastAsia"/>
          <w:rtl/>
          <w:lang w:eastAsia="zh-CN"/>
        </w:rPr>
        <w:t> يناير </w:t>
      </w:r>
      <w:r>
        <w:rPr>
          <w:rFonts w:eastAsiaTheme="minorEastAsia"/>
          <w:lang w:eastAsia="zh-CN" w:bidi="ar-SY"/>
        </w:rPr>
        <w:t>2006</w:t>
      </w:r>
      <w:r>
        <w:rPr>
          <w:rFonts w:eastAsiaTheme="minorEastAsia"/>
          <w:rtl/>
          <w:lang w:eastAsia="zh-CN"/>
        </w:rPr>
        <w:t xml:space="preserve"> أو بعد ذلك، في حالة واحدة فقط وهي إذا كانت تشير إلى النشر المسبق أو تعديل خطط أو قوائم الخدمة الفضائية (الجزء </w:t>
      </w:r>
      <w:r>
        <w:rPr>
          <w:rFonts w:eastAsiaTheme="minorEastAsia"/>
          <w:lang w:eastAsia="zh-CN" w:bidi="ar-SY"/>
        </w:rPr>
        <w:t>A</w:t>
      </w:r>
      <w:r>
        <w:rPr>
          <w:rFonts w:eastAsiaTheme="minorEastAsia"/>
          <w:rtl/>
          <w:lang w:eastAsia="zh-CN"/>
        </w:rPr>
        <w:t>) أو إلى طلبات تنفيذ خطة الخدمة الثابتة الساتلية أو طلبات التحويل من تعيين إلى تخصيص مع إدخال تعديل يتجاوز مجموعة خصائص التعيين الأولي وإدراج نظام جديد وتعديل خصائص تخصيص ما في قائمة التذييل </w:t>
      </w:r>
      <w:r>
        <w:rPr>
          <w:rFonts w:eastAsiaTheme="minorEastAsia"/>
          <w:lang w:eastAsia="zh-CN" w:bidi="ar-SY"/>
        </w:rPr>
        <w:t>30B</w:t>
      </w:r>
      <w:r>
        <w:rPr>
          <w:rFonts w:eastAsiaTheme="minorEastAsia"/>
          <w:rtl/>
          <w:lang w:eastAsia="zh-CN"/>
        </w:rPr>
        <w:t xml:space="preserve"> للوائح الراديو، حسب الاقتضاء، الواردة في </w:t>
      </w:r>
      <w:r>
        <w:rPr>
          <w:rFonts w:eastAsiaTheme="minorEastAsia"/>
          <w:lang w:eastAsia="zh-CN" w:bidi="ar-SY"/>
        </w:rPr>
        <w:t>19</w:t>
      </w:r>
      <w:r>
        <w:rPr>
          <w:rFonts w:eastAsiaTheme="minorEastAsia"/>
          <w:rtl/>
          <w:lang w:eastAsia="zh-CN"/>
        </w:rPr>
        <w:t xml:space="preserve"> أكتوبر </w:t>
      </w:r>
      <w:r>
        <w:rPr>
          <w:rFonts w:eastAsiaTheme="minorEastAsia"/>
          <w:lang w:eastAsia="zh-CN" w:bidi="ar-SY"/>
        </w:rPr>
        <w:t>2002</w:t>
      </w:r>
      <w:r>
        <w:rPr>
          <w:rFonts w:eastAsiaTheme="minorEastAsia"/>
          <w:rtl/>
          <w:lang w:eastAsia="zh-CN"/>
        </w:rPr>
        <w:t xml:space="preserve"> أو بعد ذلك؛</w:t>
      </w:r>
      <w:proofErr w:type="gramEnd"/>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Pr>
          <w:rFonts w:eastAsiaTheme="minorEastAsia"/>
          <w:lang w:eastAsia="zh-CN" w:bidi="ar-SY"/>
        </w:rPr>
        <w:t>1</w:t>
      </w:r>
      <w:proofErr w:type="gramEnd"/>
      <w:r>
        <w:rPr>
          <w:rFonts w:eastAsiaTheme="minorEastAsia"/>
          <w:rtl/>
          <w:lang w:eastAsia="zh-CN"/>
        </w:rPr>
        <w:t xml:space="preserve"> </w:t>
      </w:r>
      <w:r>
        <w:rPr>
          <w:rFonts w:eastAsiaTheme="minorEastAsia"/>
          <w:i/>
          <w:iCs/>
          <w:rtl/>
          <w:lang w:eastAsia="zh-CN"/>
        </w:rPr>
        <w:t>مكرراً ثانياً</w:t>
      </w:r>
      <w:r>
        <w:rPr>
          <w:rFonts w:eastAsiaTheme="minorEastAsia"/>
          <w:rtl/>
          <w:lang w:eastAsia="zh-CN"/>
        </w:rPr>
        <w:tab/>
        <w:t>أن تخضع لرسوم استرداد التكاليف جميع طلبات تنفيذ خطة الخدمة الثابتة الساتلية (القسمان السابقان </w:t>
      </w:r>
      <w:r>
        <w:rPr>
          <w:rFonts w:eastAsiaTheme="minorEastAsia"/>
          <w:lang w:eastAsia="zh-CN" w:bidi="ar-SY"/>
        </w:rPr>
        <w:t>IA</w:t>
      </w:r>
      <w:r>
        <w:rPr>
          <w:rFonts w:eastAsiaTheme="minorEastAsia"/>
          <w:rtl/>
          <w:lang w:eastAsia="zh-CN"/>
        </w:rPr>
        <w:t xml:space="preserve"> و</w:t>
      </w:r>
      <w:r>
        <w:rPr>
          <w:rFonts w:eastAsiaTheme="minorEastAsia"/>
          <w:lang w:eastAsia="zh-CN" w:bidi="ar-SY"/>
        </w:rPr>
        <w:t>III</w:t>
      </w:r>
      <w:r>
        <w:rPr>
          <w:rFonts w:eastAsiaTheme="minorEastAsia"/>
          <w:rtl/>
          <w:lang w:eastAsia="zh-CN"/>
        </w:rPr>
        <w:t> من المادة </w:t>
      </w:r>
      <w:r>
        <w:rPr>
          <w:rFonts w:eastAsiaTheme="minorEastAsia"/>
          <w:lang w:eastAsia="zh-CN" w:bidi="ar-SY"/>
        </w:rPr>
        <w:t>6</w:t>
      </w:r>
      <w:r>
        <w:rPr>
          <w:rFonts w:eastAsiaTheme="minorEastAsia"/>
          <w:rtl/>
          <w:lang w:eastAsia="zh-CN"/>
        </w:rPr>
        <w:t xml:space="preserve"> من التذييل </w:t>
      </w:r>
      <w:r>
        <w:rPr>
          <w:rFonts w:eastAsiaTheme="minorEastAsia"/>
          <w:lang w:eastAsia="zh-CN" w:bidi="ar-SY"/>
        </w:rPr>
        <w:t>30B</w:t>
      </w:r>
      <w:r>
        <w:rPr>
          <w:rFonts w:eastAsiaTheme="minorEastAsia"/>
          <w:rtl/>
          <w:lang w:eastAsia="zh-CN"/>
        </w:rPr>
        <w:t xml:space="preserve"> للوائح الراديو) وذلك في حالة واحدة فقط وهي إذا كانت قد وصلت إلى مكتب الاتصالات الراديوية في </w:t>
      </w:r>
      <w:r>
        <w:rPr>
          <w:rFonts w:eastAsiaTheme="minorEastAsia"/>
          <w:lang w:eastAsia="zh-CN" w:bidi="ar-SY"/>
        </w:rPr>
        <w:t>1</w:t>
      </w:r>
      <w:r>
        <w:rPr>
          <w:rFonts w:eastAsiaTheme="minorEastAsia"/>
          <w:rtl/>
          <w:lang w:eastAsia="zh-CN"/>
        </w:rPr>
        <w:t> يناير </w:t>
      </w:r>
      <w:r>
        <w:rPr>
          <w:rFonts w:eastAsiaTheme="minorEastAsia"/>
          <w:lang w:eastAsia="zh-CN" w:bidi="ar-SY"/>
        </w:rPr>
        <w:t>2006</w:t>
      </w:r>
      <w:r>
        <w:rPr>
          <w:rFonts w:eastAsiaTheme="minorEastAsia"/>
          <w:rtl/>
          <w:lang w:eastAsia="zh-CN"/>
        </w:rPr>
        <w:t xml:space="preserve"> أو بعد ذلك؛</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Pr>
          <w:rFonts w:eastAsiaTheme="minorEastAsia"/>
          <w:lang w:eastAsia="zh-CN" w:bidi="ar-SY"/>
        </w:rPr>
        <w:t>1</w:t>
      </w:r>
      <w:r>
        <w:rPr>
          <w:rFonts w:eastAsiaTheme="minorEastAsia"/>
          <w:rtl/>
          <w:lang w:eastAsia="zh-CN"/>
        </w:rPr>
        <w:t xml:space="preserve"> </w:t>
      </w:r>
      <w:r>
        <w:rPr>
          <w:rFonts w:eastAsiaTheme="minorEastAsia"/>
          <w:i/>
          <w:iCs/>
          <w:rtl/>
          <w:lang w:eastAsia="zh-CN"/>
        </w:rPr>
        <w:t>مكرراً</w:t>
      </w:r>
      <w:r>
        <w:rPr>
          <w:rFonts w:eastAsiaTheme="minorEastAsia"/>
          <w:rtl/>
          <w:lang w:eastAsia="zh-CN"/>
        </w:rPr>
        <w:t xml:space="preserve"> </w:t>
      </w:r>
      <w:r>
        <w:rPr>
          <w:rFonts w:eastAsiaTheme="minorEastAsia"/>
          <w:i/>
          <w:iCs/>
          <w:rtl/>
          <w:lang w:eastAsia="zh-CN"/>
        </w:rPr>
        <w:t>ثالثاً</w:t>
      </w:r>
      <w:r>
        <w:rPr>
          <w:rFonts w:eastAsiaTheme="minorEastAsia"/>
          <w:rtl/>
          <w:lang w:eastAsia="zh-CN"/>
        </w:rPr>
        <w:tab/>
        <w:t>أن تخضع لرسوم استرداد التكاليف جميع طلبات تجميع تخصيصات التردد في السجل الأساسي الدولي للترددات فيما يتعلق بشبكات ساتلية مختلفة مستقرة بالنسبة إلى الأرض تقدمها إدارة ما (أو إدارة تتصرف باسم مجموعة من الإدارات محددة بالاسم) بشأن الموقع المداري نفسه ضمن تخصيصات تردد لشبكة ساتلية واحدة، والتي يتلقاها مكتب الاتصالات الراديوية في </w:t>
      </w:r>
      <w:r>
        <w:rPr>
          <w:rFonts w:eastAsiaTheme="minorEastAsia"/>
          <w:lang w:eastAsia="zh-CN" w:bidi="ar-SY"/>
        </w:rPr>
        <w:t>1</w:t>
      </w:r>
      <w:r>
        <w:rPr>
          <w:rFonts w:eastAsiaTheme="minorEastAsia"/>
          <w:rtl/>
          <w:lang w:eastAsia="zh-CN"/>
        </w:rPr>
        <w:t xml:space="preserve"> يوليو </w:t>
      </w:r>
      <w:r>
        <w:rPr>
          <w:rFonts w:eastAsiaTheme="minorEastAsia"/>
          <w:lang w:eastAsia="zh-CN" w:bidi="ar-SY"/>
        </w:rPr>
        <w:t>2013</w:t>
      </w:r>
      <w:r>
        <w:rPr>
          <w:rFonts w:eastAsiaTheme="minorEastAsia"/>
          <w:rtl/>
          <w:lang w:eastAsia="zh-CN"/>
        </w:rPr>
        <w:t xml:space="preserve"> أو بعد هذا التاريخ؛</w:t>
      </w:r>
      <w:proofErr w:type="gramEnd"/>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roofErr w:type="gramStart"/>
      <w:r>
        <w:rPr>
          <w:rFonts w:eastAsiaTheme="minorEastAsia"/>
          <w:lang w:eastAsia="zh-CN" w:bidi="ar-SY"/>
        </w:rPr>
        <w:t>2</w:t>
      </w:r>
      <w:r>
        <w:rPr>
          <w:rFonts w:eastAsiaTheme="minorEastAsia"/>
          <w:rtl/>
          <w:lang w:eastAsia="zh-CN"/>
        </w:rPr>
        <w:tab/>
        <w:t>بالنسبة</w:t>
      </w:r>
      <w:proofErr w:type="gramEnd"/>
      <w:r>
        <w:rPr>
          <w:rFonts w:eastAsiaTheme="minorEastAsia"/>
          <w:rtl/>
          <w:lang w:eastAsia="zh-CN"/>
        </w:rPr>
        <w:t xml:space="preserve"> لكل بطاقة تبليغ عن شبكة ساتلية</w:t>
      </w:r>
      <w:r>
        <w:rPr>
          <w:rStyle w:val="FootnoteReference"/>
          <w:rtl/>
          <w:lang w:eastAsia="zh-CN"/>
        </w:rPr>
        <w:footnoteReference w:id="1"/>
      </w:r>
      <w:r>
        <w:rPr>
          <w:rFonts w:eastAsiaTheme="minorEastAsia"/>
          <w:rtl/>
          <w:lang w:eastAsia="zh-CN"/>
        </w:rPr>
        <w:t xml:space="preserve"> ترسل إلى مكتب الاتصالات الراديوية تطبق الرسوم التالية</w:t>
      </w:r>
      <w:r>
        <w:rPr>
          <w:rStyle w:val="FootnoteReference"/>
          <w:rtl/>
          <w:lang w:eastAsia="zh-CN"/>
        </w:rPr>
        <w:footnoteReference w:id="2"/>
      </w:r>
      <w:r>
        <w:rPr>
          <w:rFonts w:eastAsiaTheme="minorEastAsia"/>
          <w:rtl/>
          <w:lang w:eastAsia="zh-CN"/>
        </w:rPr>
        <w:t>:</w:t>
      </w:r>
    </w:p>
    <w:p w:rsidR="00505B4F" w:rsidRDefault="00505B4F" w:rsidP="00505B4F">
      <w:pPr>
        <w:pStyle w:val="enumlev1"/>
        <w:rPr>
          <w:rFonts w:eastAsiaTheme="minorEastAsia"/>
          <w:rtl/>
          <w:lang w:eastAsia="zh-CN"/>
        </w:rPr>
      </w:pPr>
      <w:r>
        <w:rPr>
          <w:rFonts w:eastAsiaTheme="minorEastAsia"/>
          <w:rtl/>
          <w:lang w:eastAsia="zh-CN"/>
        </w:rPr>
        <w:t xml:space="preserve"> </w:t>
      </w:r>
      <w:proofErr w:type="gramStart"/>
      <w:r>
        <w:rPr>
          <w:rFonts w:eastAsiaTheme="minorEastAsia"/>
          <w:rtl/>
          <w:lang w:eastAsia="zh-CN"/>
        </w:rPr>
        <w:t>أ )</w:t>
      </w:r>
      <w:proofErr w:type="gramEnd"/>
      <w:r>
        <w:rPr>
          <w:rFonts w:eastAsiaTheme="minorEastAsia"/>
          <w:rtl/>
          <w:lang w:eastAsia="zh-CN"/>
        </w:rPr>
        <w:tab/>
        <w:t xml:space="preserve">بالنسبة لبطاقات التبليغ الواردة حتى </w:t>
      </w:r>
      <w:r>
        <w:rPr>
          <w:rFonts w:eastAsiaTheme="minorEastAsia"/>
          <w:lang w:eastAsia="zh-CN" w:bidi="ar-SY"/>
        </w:rPr>
        <w:t>29</w:t>
      </w:r>
      <w:r>
        <w:rPr>
          <w:rFonts w:eastAsiaTheme="minorEastAsia"/>
          <w:rtl/>
          <w:lang w:eastAsia="zh-CN"/>
        </w:rPr>
        <w:t> يونيو </w:t>
      </w:r>
      <w:r>
        <w:rPr>
          <w:rFonts w:eastAsiaTheme="minorEastAsia"/>
          <w:lang w:eastAsia="zh-CN" w:bidi="ar-SY"/>
        </w:rPr>
        <w:t>2001</w:t>
      </w:r>
      <w:r>
        <w:rPr>
          <w:rFonts w:eastAsiaTheme="minorEastAsia"/>
          <w:rtl/>
          <w:lang w:eastAsia="zh-CN"/>
        </w:rPr>
        <w:t xml:space="preserve"> وشاملة ذلك التاريخ، ينطبق المقرر </w:t>
      </w:r>
      <w:r>
        <w:rPr>
          <w:rFonts w:eastAsiaTheme="minorEastAsia"/>
          <w:lang w:eastAsia="zh-CN" w:bidi="ar-SY"/>
        </w:rPr>
        <w:t>482</w:t>
      </w:r>
      <w:r>
        <w:rPr>
          <w:rFonts w:eastAsiaTheme="minorEastAsia"/>
          <w:rtl/>
          <w:lang w:eastAsia="zh-CN"/>
        </w:rPr>
        <w:t xml:space="preserve"> (المجلس، </w:t>
      </w:r>
      <w:r>
        <w:rPr>
          <w:rFonts w:eastAsiaTheme="minorEastAsia"/>
          <w:lang w:eastAsia="zh-CN" w:bidi="ar-SY"/>
        </w:rPr>
        <w:t>1999</w:t>
      </w:r>
      <w:r>
        <w:rPr>
          <w:rFonts w:eastAsiaTheme="minorEastAsia"/>
          <w:rtl/>
          <w:lang w:eastAsia="zh-CN"/>
        </w:rPr>
        <w:t>)؛ وتُفرض الرسوم على هذه البطاقات عند النشر وفقاً لجدول الرسوم المعمول به في تاريخ النشر؛</w:t>
      </w:r>
    </w:p>
    <w:p w:rsidR="00505B4F" w:rsidRDefault="00505B4F" w:rsidP="00505B4F">
      <w:pPr>
        <w:pStyle w:val="enumlev1"/>
        <w:rPr>
          <w:rFonts w:eastAsiaTheme="minorEastAsia"/>
          <w:rtl/>
          <w:lang w:eastAsia="zh-CN"/>
        </w:rPr>
      </w:pPr>
      <w:proofErr w:type="gramStart"/>
      <w:r>
        <w:rPr>
          <w:rFonts w:eastAsiaTheme="minorEastAsia"/>
          <w:rtl/>
          <w:lang w:eastAsia="zh-CN"/>
        </w:rPr>
        <w:t>ب)</w:t>
      </w:r>
      <w:r>
        <w:rPr>
          <w:rFonts w:eastAsiaTheme="minorEastAsia"/>
          <w:rtl/>
          <w:lang w:eastAsia="zh-CN"/>
        </w:rPr>
        <w:tab/>
      </w:r>
      <w:proofErr w:type="gramEnd"/>
      <w:r>
        <w:rPr>
          <w:rFonts w:eastAsiaTheme="minorEastAsia"/>
          <w:rtl/>
          <w:lang w:eastAsia="zh-CN"/>
        </w:rPr>
        <w:t xml:space="preserve">بالنسبة لبطاقات التبليغ الواردة في </w:t>
      </w:r>
      <w:r>
        <w:rPr>
          <w:rFonts w:eastAsiaTheme="minorEastAsia"/>
          <w:lang w:eastAsia="zh-CN" w:bidi="ar-SY"/>
        </w:rPr>
        <w:t>30</w:t>
      </w:r>
      <w:r>
        <w:rPr>
          <w:rFonts w:eastAsiaTheme="minorEastAsia"/>
          <w:rtl/>
          <w:lang w:eastAsia="zh-CN"/>
        </w:rPr>
        <w:t> يونيو </w:t>
      </w:r>
      <w:r>
        <w:rPr>
          <w:rFonts w:eastAsiaTheme="minorEastAsia"/>
          <w:lang w:eastAsia="zh-CN" w:bidi="ar-SY"/>
        </w:rPr>
        <w:t>2001</w:t>
      </w:r>
      <w:r>
        <w:rPr>
          <w:rFonts w:eastAsiaTheme="minorEastAsia"/>
          <w:rtl/>
          <w:lang w:eastAsia="zh-CN"/>
        </w:rPr>
        <w:t xml:space="preserve"> أو بعد ذلك ولكن قبل </w:t>
      </w:r>
      <w:r>
        <w:rPr>
          <w:rFonts w:eastAsiaTheme="minorEastAsia"/>
          <w:lang w:eastAsia="zh-CN" w:bidi="ar-SY"/>
        </w:rPr>
        <w:t>1</w:t>
      </w:r>
      <w:r>
        <w:rPr>
          <w:rFonts w:eastAsiaTheme="minorEastAsia"/>
          <w:rtl/>
          <w:lang w:eastAsia="zh-CN"/>
        </w:rPr>
        <w:t> يناير </w:t>
      </w:r>
      <w:r>
        <w:rPr>
          <w:rFonts w:eastAsiaTheme="minorEastAsia"/>
          <w:lang w:eastAsia="zh-CN" w:bidi="ar-SY"/>
        </w:rPr>
        <w:t>2002</w:t>
      </w:r>
      <w:r>
        <w:rPr>
          <w:rFonts w:eastAsiaTheme="minorEastAsia"/>
          <w:rtl/>
          <w:lang w:eastAsia="zh-CN"/>
        </w:rPr>
        <w:t>، ينطبق المقرر </w:t>
      </w:r>
      <w:r>
        <w:rPr>
          <w:rFonts w:eastAsiaTheme="minorEastAsia"/>
          <w:lang w:eastAsia="zh-CN" w:bidi="ar-SY"/>
        </w:rPr>
        <w:t>482</w:t>
      </w:r>
      <w:r>
        <w:rPr>
          <w:rFonts w:eastAsiaTheme="minorEastAsia"/>
          <w:rtl/>
          <w:lang w:eastAsia="zh-CN"/>
        </w:rPr>
        <w:t> (المجلس، </w:t>
      </w:r>
      <w:r>
        <w:rPr>
          <w:rFonts w:eastAsiaTheme="minorEastAsia"/>
          <w:lang w:eastAsia="zh-CN" w:bidi="ar-SY"/>
        </w:rPr>
        <w:t>2001</w:t>
      </w:r>
      <w:r>
        <w:rPr>
          <w:rFonts w:eastAsiaTheme="minorEastAsia"/>
          <w:rtl/>
          <w:lang w:eastAsia="zh-CN"/>
        </w:rPr>
        <w:t>)؛ وتُفرض الرسوم على هذه البطاقات عند النشر بسعر موحّد وفقاً لجدول الرسوم المعمول به في تاريخ الاستلام ويُفرض رسم إضافي (إن وجد) حسب جدول الرسوم المعمول به في تاريخ النشر؛</w:t>
      </w:r>
    </w:p>
    <w:p w:rsidR="00505B4F" w:rsidRDefault="00505B4F" w:rsidP="00505B4F">
      <w:pPr>
        <w:pStyle w:val="enumlev1"/>
        <w:rPr>
          <w:rFonts w:eastAsiaTheme="minorEastAsia"/>
          <w:rtl/>
          <w:lang w:eastAsia="zh-CN"/>
        </w:rPr>
      </w:pPr>
      <w:proofErr w:type="gramStart"/>
      <w:r>
        <w:rPr>
          <w:rFonts w:eastAsiaTheme="minorEastAsia"/>
          <w:rtl/>
          <w:lang w:eastAsia="zh-CN"/>
        </w:rPr>
        <w:t>ج)</w:t>
      </w:r>
      <w:r>
        <w:rPr>
          <w:rFonts w:eastAsiaTheme="minorEastAsia"/>
          <w:rtl/>
          <w:lang w:eastAsia="zh-CN"/>
        </w:rPr>
        <w:tab/>
      </w:r>
      <w:proofErr w:type="gramEnd"/>
      <w:r>
        <w:rPr>
          <w:rFonts w:eastAsiaTheme="minorEastAsia"/>
          <w:rtl/>
          <w:lang w:eastAsia="zh-CN"/>
        </w:rPr>
        <w:t xml:space="preserve">بالنسبة لبطاقات التبليغ الواردة في </w:t>
      </w:r>
      <w:r>
        <w:rPr>
          <w:rFonts w:eastAsiaTheme="minorEastAsia"/>
          <w:lang w:eastAsia="zh-CN" w:bidi="ar-SY"/>
        </w:rPr>
        <w:t>1</w:t>
      </w:r>
      <w:r>
        <w:rPr>
          <w:rFonts w:eastAsiaTheme="minorEastAsia"/>
          <w:rtl/>
          <w:lang w:eastAsia="zh-CN"/>
        </w:rPr>
        <w:t> يناير </w:t>
      </w:r>
      <w:r>
        <w:rPr>
          <w:rFonts w:eastAsiaTheme="minorEastAsia"/>
          <w:lang w:eastAsia="zh-CN" w:bidi="ar-SY"/>
        </w:rPr>
        <w:t>2002</w:t>
      </w:r>
      <w:r>
        <w:rPr>
          <w:rFonts w:eastAsiaTheme="minorEastAsia"/>
          <w:rtl/>
          <w:lang w:eastAsia="zh-CN"/>
        </w:rPr>
        <w:t xml:space="preserve"> أو بعد ذلك ولكن قبل </w:t>
      </w:r>
      <w:r>
        <w:rPr>
          <w:rFonts w:eastAsiaTheme="minorEastAsia"/>
          <w:lang w:eastAsia="zh-CN" w:bidi="ar-SY"/>
        </w:rPr>
        <w:t>4</w:t>
      </w:r>
      <w:r>
        <w:rPr>
          <w:rFonts w:eastAsiaTheme="minorEastAsia"/>
          <w:rtl/>
          <w:lang w:eastAsia="zh-CN"/>
        </w:rPr>
        <w:t> مايو </w:t>
      </w:r>
      <w:r>
        <w:rPr>
          <w:rFonts w:eastAsiaTheme="minorEastAsia"/>
          <w:lang w:eastAsia="zh-CN" w:bidi="ar-SY"/>
        </w:rPr>
        <w:t>2002</w:t>
      </w:r>
      <w:r>
        <w:rPr>
          <w:rFonts w:eastAsiaTheme="minorEastAsia"/>
          <w:rtl/>
          <w:lang w:eastAsia="zh-CN"/>
        </w:rPr>
        <w:t>، ينطبق المقرر </w:t>
      </w:r>
      <w:r>
        <w:rPr>
          <w:rFonts w:eastAsiaTheme="minorEastAsia"/>
          <w:lang w:eastAsia="zh-CN" w:bidi="ar-SY"/>
        </w:rPr>
        <w:t>482</w:t>
      </w:r>
      <w:r>
        <w:rPr>
          <w:rFonts w:eastAsiaTheme="minorEastAsia"/>
          <w:rtl/>
          <w:lang w:eastAsia="zh-CN"/>
        </w:rPr>
        <w:t> (المجلس، </w:t>
      </w:r>
      <w:r>
        <w:rPr>
          <w:rFonts w:eastAsiaTheme="minorEastAsia"/>
          <w:lang w:eastAsia="zh-CN" w:bidi="ar-SY"/>
        </w:rPr>
        <w:t>2001</w:t>
      </w:r>
      <w:r>
        <w:rPr>
          <w:rFonts w:eastAsiaTheme="minorEastAsia"/>
          <w:rtl/>
          <w:lang w:eastAsia="zh-CN"/>
        </w:rPr>
        <w:t>)؛ ويكون الرسم الموحد، المحسوب وفقاً لجدول الرسوم المعمول به في تاريخ الاستلام، مستحقاً بعد استلام بطاقة التبليغ ويكون الرسم الإضافي (إن وُجد)، المحسوب وفقاً لجدول الرسوم المعمول به في تاريخ النشر، مستحقاً بعد نشر بطاقة التبليغ؛</w:t>
      </w:r>
    </w:p>
    <w:p w:rsidR="00505B4F" w:rsidRDefault="00505B4F" w:rsidP="00505B4F">
      <w:pPr>
        <w:pStyle w:val="enumlev1"/>
        <w:rPr>
          <w:rFonts w:eastAsiaTheme="minorEastAsia"/>
          <w:rtl/>
          <w:lang w:eastAsia="zh-CN"/>
        </w:rPr>
      </w:pPr>
      <w:proofErr w:type="gramStart"/>
      <w:r>
        <w:rPr>
          <w:rFonts w:eastAsiaTheme="minorEastAsia"/>
          <w:rtl/>
          <w:lang w:eastAsia="zh-CN"/>
        </w:rPr>
        <w:t>د )</w:t>
      </w:r>
      <w:proofErr w:type="gramEnd"/>
      <w:r>
        <w:rPr>
          <w:rFonts w:eastAsiaTheme="minorEastAsia"/>
          <w:rtl/>
          <w:lang w:eastAsia="zh-CN"/>
        </w:rPr>
        <w:tab/>
        <w:t xml:space="preserve">بالنسبة لبطاقات التبليغ الواردة في </w:t>
      </w:r>
      <w:r>
        <w:rPr>
          <w:rFonts w:eastAsiaTheme="minorEastAsia"/>
          <w:lang w:eastAsia="zh-CN" w:bidi="ar-SY"/>
        </w:rPr>
        <w:t>4</w:t>
      </w:r>
      <w:r>
        <w:rPr>
          <w:rFonts w:eastAsiaTheme="minorEastAsia"/>
          <w:rtl/>
          <w:lang w:eastAsia="zh-CN"/>
        </w:rPr>
        <w:t> مايو </w:t>
      </w:r>
      <w:r>
        <w:rPr>
          <w:rFonts w:eastAsiaTheme="minorEastAsia"/>
          <w:lang w:eastAsia="zh-CN" w:bidi="ar-SY"/>
        </w:rPr>
        <w:t>2002</w:t>
      </w:r>
      <w:r>
        <w:rPr>
          <w:rFonts w:eastAsiaTheme="minorEastAsia"/>
          <w:rtl/>
          <w:lang w:eastAsia="zh-CN"/>
        </w:rPr>
        <w:t xml:space="preserve"> أو بعد ذلك ولكن قبل </w:t>
      </w:r>
      <w:r>
        <w:rPr>
          <w:rFonts w:eastAsiaTheme="minorEastAsia"/>
          <w:lang w:eastAsia="zh-CN" w:bidi="ar-SY"/>
        </w:rPr>
        <w:t>31</w:t>
      </w:r>
      <w:r>
        <w:rPr>
          <w:rFonts w:eastAsiaTheme="minorEastAsia"/>
          <w:rtl/>
          <w:lang w:eastAsia="zh-CN"/>
        </w:rPr>
        <w:t> ديسمبر </w:t>
      </w:r>
      <w:r>
        <w:rPr>
          <w:rFonts w:eastAsiaTheme="minorEastAsia"/>
          <w:lang w:eastAsia="zh-CN" w:bidi="ar-SY"/>
        </w:rPr>
        <w:t>2004</w:t>
      </w:r>
      <w:r>
        <w:rPr>
          <w:rFonts w:eastAsiaTheme="minorEastAsia"/>
          <w:rtl/>
          <w:lang w:eastAsia="zh-CN"/>
        </w:rPr>
        <w:t>، ينطبق المقرر </w:t>
      </w:r>
      <w:r>
        <w:rPr>
          <w:rFonts w:eastAsiaTheme="minorEastAsia"/>
          <w:lang w:eastAsia="zh-CN" w:bidi="ar-SY"/>
        </w:rPr>
        <w:t>482</w:t>
      </w:r>
      <w:r>
        <w:rPr>
          <w:rFonts w:eastAsiaTheme="minorEastAsia"/>
          <w:rtl/>
          <w:lang w:eastAsia="zh-CN"/>
        </w:rPr>
        <w:t> (المجلس، </w:t>
      </w:r>
      <w:r>
        <w:rPr>
          <w:rFonts w:eastAsiaTheme="minorEastAsia"/>
          <w:lang w:eastAsia="zh-CN" w:bidi="ar-SY"/>
        </w:rPr>
        <w:t>2002</w:t>
      </w:r>
      <w:r>
        <w:rPr>
          <w:rFonts w:eastAsiaTheme="minorEastAsia"/>
          <w:rtl/>
          <w:lang w:eastAsia="zh-CN"/>
        </w:rPr>
        <w:t>)؛ ويكون السعر الموحد، المحسوب وفقاً لجدول الرسوم المعمول به في تاريخ الاستلام، مستحقاً بعد استلام بطاقة التبليغ، ويكون الرسم الإضافي (إن وجد) المحسوب وفقاً لجدول الرسوم المعمول به في تاريخ الاستلام، مستحقاً بعد نشر بطاقة التبليغ؛</w:t>
      </w:r>
    </w:p>
    <w:p w:rsidR="00505B4F" w:rsidRDefault="00505B4F" w:rsidP="00F74DD1">
      <w:pPr>
        <w:pStyle w:val="enumlev1"/>
        <w:keepNext/>
        <w:keepLines/>
        <w:rPr>
          <w:rFonts w:eastAsiaTheme="minorEastAsia"/>
          <w:rtl/>
          <w:lang w:eastAsia="zh-CN"/>
        </w:rPr>
      </w:pPr>
      <w:proofErr w:type="gramStart"/>
      <w:r>
        <w:rPr>
          <w:rFonts w:eastAsiaTheme="minorEastAsia"/>
          <w:rtl/>
          <w:lang w:eastAsia="zh-CN"/>
        </w:rPr>
        <w:lastRenderedPageBreak/>
        <w:t>ﻫ )</w:t>
      </w:r>
      <w:proofErr w:type="gramEnd"/>
      <w:r>
        <w:rPr>
          <w:rFonts w:eastAsiaTheme="minorEastAsia"/>
          <w:rtl/>
          <w:lang w:eastAsia="zh-CN"/>
        </w:rPr>
        <w:tab/>
        <w:t xml:space="preserve">بالنسبة لبطاقات التبليغ الواردة في </w:t>
      </w:r>
      <w:r>
        <w:rPr>
          <w:rFonts w:eastAsiaTheme="minorEastAsia"/>
          <w:lang w:eastAsia="zh-CN" w:bidi="ar-SY"/>
        </w:rPr>
        <w:t>31</w:t>
      </w:r>
      <w:r>
        <w:rPr>
          <w:rFonts w:eastAsiaTheme="minorEastAsia"/>
          <w:rtl/>
          <w:lang w:eastAsia="zh-CN"/>
        </w:rPr>
        <w:t> ديسمبر </w:t>
      </w:r>
      <w:r>
        <w:rPr>
          <w:rFonts w:eastAsiaTheme="minorEastAsia"/>
          <w:lang w:eastAsia="zh-CN" w:bidi="ar-SY"/>
        </w:rPr>
        <w:t>2004</w:t>
      </w:r>
      <w:r>
        <w:rPr>
          <w:rFonts w:eastAsiaTheme="minorEastAsia"/>
          <w:rtl/>
          <w:lang w:eastAsia="zh-CN"/>
        </w:rPr>
        <w:t xml:space="preserve"> أو بعد ذلك ولكن قبل </w:t>
      </w:r>
      <w:r>
        <w:rPr>
          <w:rFonts w:eastAsiaTheme="minorEastAsia"/>
          <w:lang w:eastAsia="zh-CN" w:bidi="ar-SY"/>
        </w:rPr>
        <w:t>1</w:t>
      </w:r>
      <w:r>
        <w:rPr>
          <w:rFonts w:eastAsiaTheme="minorEastAsia"/>
          <w:rtl/>
          <w:lang w:eastAsia="zh-CN"/>
        </w:rPr>
        <w:t> يناير </w:t>
      </w:r>
      <w:r>
        <w:rPr>
          <w:rFonts w:eastAsiaTheme="minorEastAsia"/>
          <w:lang w:eastAsia="zh-CN" w:bidi="ar-SY"/>
        </w:rPr>
        <w:t>2006</w:t>
      </w:r>
      <w:r>
        <w:rPr>
          <w:rFonts w:eastAsiaTheme="minorEastAsia"/>
          <w:rtl/>
          <w:lang w:eastAsia="zh-CN"/>
        </w:rPr>
        <w:t>، ينطبق المقرر </w:t>
      </w:r>
      <w:r>
        <w:rPr>
          <w:rFonts w:eastAsiaTheme="minorEastAsia"/>
          <w:lang w:eastAsia="zh-CN" w:bidi="ar-SY"/>
        </w:rPr>
        <w:t>482</w:t>
      </w:r>
      <w:r>
        <w:rPr>
          <w:rFonts w:eastAsiaTheme="minorEastAsia"/>
          <w:rtl/>
          <w:lang w:eastAsia="zh-CN"/>
        </w:rPr>
        <w:t> (المجلس، </w:t>
      </w:r>
      <w:r>
        <w:rPr>
          <w:rFonts w:eastAsiaTheme="minorEastAsia"/>
          <w:lang w:eastAsia="zh-CN" w:bidi="ar-SY"/>
        </w:rPr>
        <w:t>2004</w:t>
      </w:r>
      <w:r>
        <w:rPr>
          <w:rFonts w:eastAsiaTheme="minorEastAsia"/>
          <w:rtl/>
          <w:lang w:eastAsia="zh-CN"/>
        </w:rPr>
        <w:t>)؛ ويكون الرسم الموحد، المحسوب وفقاً لجدول الرسوم المعمول به في تاريخ الاستلام، مستحقاً بعد استلام بطاقة التبليغ، ويكون الرسم الإضافي (إن وجد)، المحسوب وفقاً لجدول الرسوم المعمول به في تاريخ الاستلام، مستحقاً بعد نشر بطاقة التبليغ؛</w:t>
      </w:r>
    </w:p>
    <w:p w:rsidR="00505B4F" w:rsidRDefault="00505B4F" w:rsidP="00505B4F">
      <w:pPr>
        <w:pStyle w:val="enumlev1"/>
        <w:rPr>
          <w:rFonts w:eastAsiaTheme="minorEastAsia"/>
          <w:rtl/>
          <w:lang w:eastAsia="zh-CN"/>
        </w:rPr>
      </w:pPr>
      <w:proofErr w:type="gramStart"/>
      <w:r>
        <w:rPr>
          <w:rFonts w:eastAsiaTheme="minorEastAsia"/>
          <w:rtl/>
          <w:lang w:eastAsia="zh-CN"/>
        </w:rPr>
        <w:t>و )</w:t>
      </w:r>
      <w:proofErr w:type="gramEnd"/>
      <w:r>
        <w:rPr>
          <w:rFonts w:eastAsiaTheme="minorEastAsia"/>
          <w:rtl/>
          <w:lang w:eastAsia="zh-CN"/>
        </w:rPr>
        <w:tab/>
        <w:t xml:space="preserve">بالنسبة لبطاقات التبليغ الواردة في </w:t>
      </w:r>
      <w:r>
        <w:rPr>
          <w:rFonts w:eastAsiaTheme="minorEastAsia"/>
          <w:lang w:eastAsia="zh-CN" w:bidi="ar-SY"/>
        </w:rPr>
        <w:t>1</w:t>
      </w:r>
      <w:r>
        <w:rPr>
          <w:rFonts w:eastAsiaTheme="minorEastAsia"/>
          <w:rtl/>
          <w:lang w:eastAsia="zh-CN"/>
        </w:rPr>
        <w:t> يناير </w:t>
      </w:r>
      <w:r>
        <w:rPr>
          <w:rFonts w:eastAsiaTheme="minorEastAsia"/>
          <w:lang w:eastAsia="zh-CN" w:bidi="ar-SY"/>
        </w:rPr>
        <w:t>2006</w:t>
      </w:r>
      <w:r>
        <w:rPr>
          <w:rFonts w:eastAsiaTheme="minorEastAsia"/>
          <w:rtl/>
          <w:lang w:eastAsia="zh-CN"/>
        </w:rPr>
        <w:t xml:space="preserve"> أو بعد ذلك، لكن قبل </w:t>
      </w:r>
      <w:r>
        <w:rPr>
          <w:rFonts w:eastAsiaTheme="minorEastAsia"/>
          <w:lang w:eastAsia="zh-CN" w:bidi="ar-SY"/>
        </w:rPr>
        <w:t>1</w:t>
      </w:r>
      <w:r>
        <w:rPr>
          <w:rFonts w:eastAsiaTheme="minorEastAsia"/>
          <w:rtl/>
          <w:lang w:eastAsia="zh-CN"/>
        </w:rPr>
        <w:t> يناير </w:t>
      </w:r>
      <w:r>
        <w:rPr>
          <w:rFonts w:eastAsiaTheme="minorEastAsia"/>
          <w:lang w:eastAsia="zh-CN" w:bidi="ar-SY"/>
        </w:rPr>
        <w:t>2009</w:t>
      </w:r>
      <w:r>
        <w:rPr>
          <w:rFonts w:eastAsiaTheme="minorEastAsia"/>
          <w:rtl/>
          <w:lang w:eastAsia="zh-CN"/>
        </w:rPr>
        <w:t xml:space="preserve"> باستثناء تلك الواردة بموجب التذييل </w:t>
      </w:r>
      <w:r>
        <w:rPr>
          <w:rFonts w:eastAsiaTheme="minorEastAsia"/>
          <w:lang w:eastAsia="zh-CN" w:bidi="ar-SY"/>
        </w:rPr>
        <w:t>30B</w:t>
      </w:r>
      <w:r>
        <w:rPr>
          <w:rFonts w:eastAsiaTheme="minorEastAsia"/>
          <w:rtl/>
          <w:lang w:eastAsia="zh-CN"/>
        </w:rPr>
        <w:t xml:space="preserve"> اعتباراً من </w:t>
      </w:r>
      <w:r>
        <w:rPr>
          <w:rFonts w:eastAsiaTheme="minorEastAsia"/>
          <w:lang w:eastAsia="zh-CN" w:bidi="ar-SY"/>
        </w:rPr>
        <w:t>17</w:t>
      </w:r>
      <w:r>
        <w:rPr>
          <w:rFonts w:eastAsiaTheme="minorEastAsia"/>
          <w:rtl/>
          <w:lang w:eastAsia="zh-CN"/>
        </w:rPr>
        <w:t> نوفمبر </w:t>
      </w:r>
      <w:r>
        <w:rPr>
          <w:rFonts w:eastAsiaTheme="minorEastAsia"/>
          <w:lang w:eastAsia="zh-CN" w:bidi="ar-SY"/>
        </w:rPr>
        <w:t>2007</w:t>
      </w:r>
      <w:r>
        <w:rPr>
          <w:rFonts w:eastAsiaTheme="minorEastAsia"/>
          <w:rtl/>
          <w:lang w:eastAsia="zh-CN"/>
        </w:rPr>
        <w:t>، ينطبق المقرر </w:t>
      </w:r>
      <w:r>
        <w:rPr>
          <w:rFonts w:eastAsiaTheme="minorEastAsia"/>
          <w:lang w:eastAsia="zh-CN" w:bidi="ar-SY"/>
        </w:rPr>
        <w:t>482</w:t>
      </w:r>
      <w:r>
        <w:rPr>
          <w:rFonts w:eastAsiaTheme="minorEastAsia"/>
          <w:rtl/>
          <w:lang w:eastAsia="zh-CN"/>
        </w:rPr>
        <w:t xml:space="preserve"> (المجلس، </w:t>
      </w:r>
      <w:r>
        <w:rPr>
          <w:rFonts w:eastAsiaTheme="minorEastAsia"/>
          <w:lang w:eastAsia="zh-CN" w:bidi="ar-SY"/>
        </w:rPr>
        <w:t>2005</w:t>
      </w:r>
      <w:r>
        <w:rPr>
          <w:rFonts w:eastAsiaTheme="minorEastAsia"/>
          <w:rtl/>
          <w:lang w:eastAsia="zh-CN"/>
        </w:rPr>
        <w:t>)؛ ويكون الرسم، المحسوب وفقاً لجدول الرسوم المعمول به في تاريخ الاستلام، مستحقاً بعد استلام بطاقة التبليغ؛</w:t>
      </w:r>
    </w:p>
    <w:p w:rsidR="00505B4F" w:rsidRDefault="00505B4F" w:rsidP="00505B4F">
      <w:pPr>
        <w:pStyle w:val="enumlev1"/>
        <w:rPr>
          <w:rFonts w:eastAsiaTheme="minorEastAsia"/>
          <w:rtl/>
          <w:lang w:eastAsia="zh-CN"/>
        </w:rPr>
      </w:pPr>
      <w:proofErr w:type="gramStart"/>
      <w:r>
        <w:rPr>
          <w:rFonts w:eastAsiaTheme="minorEastAsia"/>
          <w:rtl/>
          <w:lang w:eastAsia="zh-CN"/>
        </w:rPr>
        <w:t>ز )</w:t>
      </w:r>
      <w:proofErr w:type="gramEnd"/>
      <w:r>
        <w:rPr>
          <w:rFonts w:eastAsiaTheme="minorEastAsia"/>
          <w:rtl/>
          <w:lang w:eastAsia="zh-CN"/>
        </w:rPr>
        <w:tab/>
        <w:t xml:space="preserve">بالنسبة لبطاقات التبليغ الواردة في </w:t>
      </w:r>
      <w:r>
        <w:rPr>
          <w:rFonts w:eastAsiaTheme="minorEastAsia"/>
          <w:lang w:eastAsia="zh-CN" w:bidi="ar-SY"/>
        </w:rPr>
        <w:t>1</w:t>
      </w:r>
      <w:r>
        <w:rPr>
          <w:rFonts w:eastAsiaTheme="minorEastAsia"/>
          <w:rtl/>
          <w:lang w:eastAsia="zh-CN"/>
        </w:rPr>
        <w:t> يناير </w:t>
      </w:r>
      <w:r>
        <w:rPr>
          <w:rFonts w:eastAsiaTheme="minorEastAsia"/>
          <w:lang w:eastAsia="zh-CN" w:bidi="ar-SY"/>
        </w:rPr>
        <w:t>2009</w:t>
      </w:r>
      <w:r>
        <w:rPr>
          <w:rFonts w:eastAsiaTheme="minorEastAsia"/>
          <w:rtl/>
          <w:lang w:eastAsia="zh-CN"/>
        </w:rPr>
        <w:t xml:space="preserve"> أو بعد ذلك بما فيها تلك الواردة بموجب التذييل </w:t>
      </w:r>
      <w:r>
        <w:rPr>
          <w:rFonts w:eastAsiaTheme="minorEastAsia"/>
          <w:lang w:eastAsia="zh-CN" w:bidi="ar-SY"/>
        </w:rPr>
        <w:t>30B</w:t>
      </w:r>
      <w:r>
        <w:rPr>
          <w:rFonts w:eastAsiaTheme="minorEastAsia"/>
          <w:rtl/>
          <w:lang w:eastAsia="zh-CN"/>
        </w:rPr>
        <w:t xml:space="preserve"> اعتباراً من </w:t>
      </w:r>
      <w:r>
        <w:rPr>
          <w:rFonts w:eastAsiaTheme="minorEastAsia"/>
          <w:lang w:eastAsia="zh-CN" w:bidi="ar-SY"/>
        </w:rPr>
        <w:t>17</w:t>
      </w:r>
      <w:r>
        <w:rPr>
          <w:rFonts w:eastAsiaTheme="minorEastAsia"/>
          <w:rtl/>
          <w:lang w:eastAsia="zh-CN"/>
        </w:rPr>
        <w:t> نوفمبر </w:t>
      </w:r>
      <w:r>
        <w:rPr>
          <w:rFonts w:eastAsiaTheme="minorEastAsia"/>
          <w:lang w:eastAsia="zh-CN" w:bidi="ar-SY"/>
        </w:rPr>
        <w:t>2007</w:t>
      </w:r>
      <w:r>
        <w:rPr>
          <w:rFonts w:eastAsiaTheme="minorEastAsia"/>
          <w:rtl/>
          <w:lang w:eastAsia="zh-CN"/>
        </w:rPr>
        <w:t xml:space="preserve">، ولكن قبل </w:t>
      </w:r>
      <w:r>
        <w:rPr>
          <w:rFonts w:eastAsiaTheme="minorEastAsia"/>
          <w:lang w:eastAsia="zh-CN" w:bidi="ar-SY"/>
        </w:rPr>
        <w:t>14</w:t>
      </w:r>
      <w:r>
        <w:rPr>
          <w:rFonts w:eastAsiaTheme="minorEastAsia"/>
          <w:rtl/>
          <w:lang w:eastAsia="zh-CN" w:bidi="ar-SY"/>
        </w:rPr>
        <w:t xml:space="preserve"> يوليو </w:t>
      </w:r>
      <w:r>
        <w:rPr>
          <w:rFonts w:eastAsiaTheme="minorEastAsia"/>
          <w:lang w:eastAsia="zh-CN" w:bidi="ar-SY"/>
        </w:rPr>
        <w:t>2012</w:t>
      </w:r>
      <w:r>
        <w:rPr>
          <w:rFonts w:eastAsiaTheme="minorEastAsia"/>
          <w:rtl/>
          <w:lang w:eastAsia="zh-CN" w:bidi="ar-SY"/>
        </w:rPr>
        <w:t xml:space="preserve">، </w:t>
      </w:r>
      <w:r>
        <w:rPr>
          <w:rFonts w:eastAsiaTheme="minorEastAsia"/>
          <w:rtl/>
          <w:lang w:eastAsia="zh-CN"/>
        </w:rPr>
        <w:t>ينطبق المقرر </w:t>
      </w:r>
      <w:r>
        <w:rPr>
          <w:rFonts w:eastAsiaTheme="minorEastAsia"/>
          <w:lang w:eastAsia="zh-CN" w:bidi="ar-SY"/>
        </w:rPr>
        <w:t>482</w:t>
      </w:r>
      <w:r>
        <w:rPr>
          <w:rFonts w:eastAsiaTheme="minorEastAsia"/>
          <w:rtl/>
          <w:lang w:eastAsia="zh-CN"/>
        </w:rPr>
        <w:t xml:space="preserve"> (المجلس، </w:t>
      </w:r>
      <w:r>
        <w:rPr>
          <w:rFonts w:eastAsiaTheme="minorEastAsia"/>
          <w:lang w:eastAsia="zh-CN" w:bidi="ar-SY"/>
        </w:rPr>
        <w:t>2008</w:t>
      </w:r>
      <w:r>
        <w:rPr>
          <w:rFonts w:eastAsiaTheme="minorEastAsia"/>
          <w:rtl/>
          <w:lang w:eastAsia="zh-CN"/>
        </w:rPr>
        <w:t>)؛ ويكون الرسم، المحسوب وفقاً لجدول الرسوم المعمول به في تاريخ الاستلام، مستحقاً بعد استلام بطاقة التبليغ؛</w:t>
      </w:r>
    </w:p>
    <w:p w:rsidR="00505B4F" w:rsidRDefault="00505B4F" w:rsidP="00505B4F">
      <w:pPr>
        <w:pStyle w:val="enumlev1"/>
        <w:rPr>
          <w:rFonts w:eastAsiaTheme="minorEastAsia"/>
          <w:rtl/>
          <w:lang w:eastAsia="zh-CN" w:bidi="ar-SY"/>
        </w:rPr>
      </w:pPr>
      <w:proofErr w:type="gramStart"/>
      <w:r>
        <w:rPr>
          <w:rFonts w:eastAsiaTheme="minorEastAsia"/>
          <w:rtl/>
          <w:lang w:eastAsia="zh-CN"/>
        </w:rPr>
        <w:t>ح)</w:t>
      </w:r>
      <w:r>
        <w:rPr>
          <w:rFonts w:eastAsiaTheme="minorEastAsia"/>
          <w:rtl/>
          <w:lang w:eastAsia="zh-CN"/>
        </w:rPr>
        <w:tab/>
      </w:r>
      <w:proofErr w:type="gramEnd"/>
      <w:r>
        <w:rPr>
          <w:rFonts w:eastAsiaTheme="minorEastAsia"/>
          <w:rtl/>
          <w:lang w:eastAsia="zh-CN"/>
        </w:rPr>
        <w:t xml:space="preserve">بالنسبة لبطاقات التبليغ الواردة في </w:t>
      </w:r>
      <w:r>
        <w:rPr>
          <w:rFonts w:eastAsiaTheme="minorEastAsia"/>
          <w:lang w:eastAsia="zh-CN" w:bidi="ar-SY"/>
        </w:rPr>
        <w:t>14</w:t>
      </w:r>
      <w:r>
        <w:rPr>
          <w:rFonts w:eastAsiaTheme="minorEastAsia"/>
          <w:rtl/>
          <w:lang w:eastAsia="zh-CN" w:bidi="ar-SY"/>
        </w:rPr>
        <w:t xml:space="preserve"> يوليو </w:t>
      </w:r>
      <w:r>
        <w:rPr>
          <w:rFonts w:eastAsiaTheme="minorEastAsia"/>
          <w:lang w:eastAsia="zh-CN" w:bidi="ar-SY"/>
        </w:rPr>
        <w:t>2012</w:t>
      </w:r>
      <w:r>
        <w:rPr>
          <w:rFonts w:eastAsiaTheme="minorEastAsia"/>
          <w:rtl/>
          <w:lang w:eastAsia="zh-CN" w:bidi="ar-SY"/>
        </w:rPr>
        <w:t xml:space="preserve"> أو بعد ذلك، ولكن قبل </w:t>
      </w:r>
      <w:r>
        <w:rPr>
          <w:rFonts w:eastAsiaTheme="minorEastAsia"/>
          <w:lang w:eastAsia="zh-CN" w:bidi="ar-SY"/>
        </w:rPr>
        <w:t>1</w:t>
      </w:r>
      <w:r>
        <w:rPr>
          <w:rFonts w:eastAsiaTheme="minorEastAsia"/>
          <w:rtl/>
          <w:lang w:eastAsia="zh-CN" w:bidi="ar-SY"/>
        </w:rPr>
        <w:t xml:space="preserve"> يوليو </w:t>
      </w:r>
      <w:r>
        <w:rPr>
          <w:rFonts w:eastAsiaTheme="minorEastAsia"/>
          <w:lang w:eastAsia="zh-CN" w:bidi="ar-SY"/>
        </w:rPr>
        <w:t>2013</w:t>
      </w:r>
      <w:r>
        <w:rPr>
          <w:rFonts w:eastAsiaTheme="minorEastAsia"/>
          <w:rtl/>
          <w:lang w:eastAsia="zh-CN" w:bidi="ar-SY"/>
        </w:rPr>
        <w:t>، ينطبق المقرر </w:t>
      </w:r>
      <w:r>
        <w:rPr>
          <w:rFonts w:eastAsiaTheme="minorEastAsia"/>
          <w:lang w:eastAsia="zh-CN" w:bidi="ar-SY"/>
        </w:rPr>
        <w:t>482</w:t>
      </w:r>
      <w:r>
        <w:rPr>
          <w:rFonts w:eastAsiaTheme="minorEastAsia"/>
          <w:rtl/>
          <w:lang w:eastAsia="zh-CN" w:bidi="ar-SY"/>
        </w:rPr>
        <w:t xml:space="preserve"> (المجلس، </w:t>
      </w:r>
      <w:r>
        <w:rPr>
          <w:rFonts w:eastAsiaTheme="minorEastAsia"/>
          <w:lang w:eastAsia="zh-CN" w:bidi="ar-SY"/>
        </w:rPr>
        <w:t>2012</w:t>
      </w:r>
      <w:r>
        <w:rPr>
          <w:rFonts w:eastAsiaTheme="minorEastAsia"/>
          <w:rtl/>
          <w:lang w:eastAsia="zh-CN" w:bidi="ar-SY"/>
        </w:rPr>
        <w:t>)؛ ويكون الرسم، المحسوب وفقاً لجدول الرسوم المعمول به في تاريخ الاستلام، مستحقاً بعد استلام بطاقة التبليغ؛</w:t>
      </w:r>
    </w:p>
    <w:p w:rsidR="00505B4F" w:rsidRDefault="00505B4F" w:rsidP="00505B4F">
      <w:pPr>
        <w:pStyle w:val="enumlev1"/>
        <w:rPr>
          <w:rFonts w:eastAsiaTheme="minorEastAsia"/>
          <w:rtl/>
          <w:lang w:eastAsia="zh-CN" w:bidi="ar-SY"/>
        </w:rPr>
      </w:pPr>
      <w:proofErr w:type="gramStart"/>
      <w:r>
        <w:rPr>
          <w:rFonts w:eastAsiaTheme="minorEastAsia"/>
          <w:rtl/>
          <w:lang w:eastAsia="zh-CN" w:bidi="ar-SY"/>
        </w:rPr>
        <w:t>ط)</w:t>
      </w:r>
      <w:r>
        <w:rPr>
          <w:rFonts w:eastAsiaTheme="minorEastAsia"/>
          <w:rtl/>
          <w:lang w:eastAsia="zh-CN" w:bidi="ar-SY"/>
        </w:rPr>
        <w:tab/>
      </w:r>
      <w:proofErr w:type="gramEnd"/>
      <w:r>
        <w:rPr>
          <w:rFonts w:eastAsiaTheme="minorEastAsia"/>
          <w:rtl/>
          <w:lang w:eastAsia="zh-CN" w:bidi="ar-SY"/>
        </w:rPr>
        <w:t xml:space="preserve">بالنسبة لبطاقات التبليغ الواردة في </w:t>
      </w:r>
      <w:r>
        <w:rPr>
          <w:rFonts w:eastAsiaTheme="minorEastAsia"/>
          <w:lang w:eastAsia="zh-CN" w:bidi="ar-SY"/>
        </w:rPr>
        <w:t>1</w:t>
      </w:r>
      <w:r>
        <w:rPr>
          <w:rFonts w:eastAsiaTheme="minorEastAsia"/>
          <w:rtl/>
          <w:lang w:eastAsia="zh-CN" w:bidi="ar-SY"/>
        </w:rPr>
        <w:t xml:space="preserve"> يوليو </w:t>
      </w:r>
      <w:r>
        <w:rPr>
          <w:rFonts w:eastAsiaTheme="minorEastAsia"/>
          <w:lang w:eastAsia="zh-CN" w:bidi="ar-SY"/>
        </w:rPr>
        <w:t>2013</w:t>
      </w:r>
      <w:r>
        <w:rPr>
          <w:rFonts w:eastAsiaTheme="minorEastAsia"/>
          <w:rtl/>
          <w:lang w:eastAsia="zh-CN" w:bidi="ar-SY"/>
        </w:rPr>
        <w:t xml:space="preserve"> أو بعد ذلك، ينطبق المقرر </w:t>
      </w:r>
      <w:r>
        <w:rPr>
          <w:rFonts w:eastAsiaTheme="minorEastAsia"/>
          <w:lang w:eastAsia="zh-CN" w:bidi="ar-SY"/>
        </w:rPr>
        <w:t>482</w:t>
      </w:r>
      <w:r>
        <w:rPr>
          <w:rFonts w:eastAsiaTheme="minorEastAsia"/>
          <w:rtl/>
          <w:lang w:eastAsia="zh-CN" w:bidi="ar-SY"/>
        </w:rPr>
        <w:t xml:space="preserve"> (المجلس، </w:t>
      </w:r>
      <w:r>
        <w:rPr>
          <w:rFonts w:eastAsiaTheme="minorEastAsia"/>
          <w:lang w:eastAsia="zh-CN" w:bidi="ar-SY"/>
        </w:rPr>
        <w:t>2013</w:t>
      </w:r>
      <w:r>
        <w:rPr>
          <w:rFonts w:eastAsiaTheme="minorEastAsia"/>
          <w:rtl/>
          <w:lang w:eastAsia="zh-CN" w:bidi="ar-SY"/>
        </w:rPr>
        <w:t>)؛ ويكون الرسم، المحسوب وفقاً لجدول الرسوم المعمول به في تاريخ الاستلام، مستحقاً بعد استلام بطاقة التبليغ؛</w:t>
      </w:r>
    </w:p>
    <w:p w:rsidR="009C2A10" w:rsidRDefault="00505B4F" w:rsidP="006A1DA2">
      <w:pPr>
        <w:pStyle w:val="enumlev1"/>
        <w:rPr>
          <w:ins w:id="17" w:author="Elbahnassawy, Ganat" w:date="2018-02-19T14:38:00Z"/>
          <w:rFonts w:eastAsiaTheme="minorEastAsia"/>
          <w:rtl/>
          <w:lang w:eastAsia="zh-CN"/>
        </w:rPr>
      </w:pPr>
      <w:proofErr w:type="gramStart"/>
      <w:r>
        <w:rPr>
          <w:rFonts w:eastAsiaTheme="minorEastAsia"/>
          <w:rtl/>
          <w:lang w:eastAsia="zh-CN" w:bidi="ar-LB"/>
        </w:rPr>
        <w:t>ﻱ)</w:t>
      </w:r>
      <w:r>
        <w:rPr>
          <w:rFonts w:eastAsiaTheme="minorEastAsia"/>
          <w:rtl/>
          <w:lang w:eastAsia="zh-CN" w:bidi="ar-SY"/>
        </w:rPr>
        <w:tab/>
      </w:r>
      <w:proofErr w:type="gramEnd"/>
      <w:r>
        <w:rPr>
          <w:rFonts w:eastAsiaTheme="minorEastAsia"/>
          <w:rtl/>
          <w:lang w:eastAsia="zh-CN" w:bidi="ar-SY"/>
        </w:rPr>
        <w:t xml:space="preserve">بالنسبة لبطاقات التبليغ الواردة في </w:t>
      </w:r>
      <w:r>
        <w:rPr>
          <w:rFonts w:eastAsiaTheme="minorEastAsia"/>
          <w:lang w:eastAsia="zh-CN" w:bidi="ar-SY"/>
        </w:rPr>
        <w:t>1</w:t>
      </w:r>
      <w:r>
        <w:rPr>
          <w:rFonts w:eastAsiaTheme="minorEastAsia"/>
          <w:rtl/>
          <w:lang w:eastAsia="zh-CN"/>
        </w:rPr>
        <w:t xml:space="preserve"> يوليو </w:t>
      </w:r>
      <w:r>
        <w:rPr>
          <w:rFonts w:eastAsiaTheme="minorEastAsia"/>
          <w:lang w:eastAsia="zh-CN" w:bidi="ar-SY"/>
        </w:rPr>
        <w:t>2017</w:t>
      </w:r>
      <w:r>
        <w:rPr>
          <w:rFonts w:eastAsiaTheme="minorEastAsia"/>
          <w:rtl/>
          <w:lang w:eastAsia="zh-CN"/>
        </w:rPr>
        <w:t xml:space="preserve"> أو بعد ذلك، ينطبق المقرر </w:t>
      </w:r>
      <w:r>
        <w:rPr>
          <w:rFonts w:eastAsiaTheme="minorEastAsia"/>
          <w:lang w:eastAsia="zh-CN" w:bidi="ar-SY"/>
        </w:rPr>
        <w:t>482</w:t>
      </w:r>
      <w:r>
        <w:rPr>
          <w:rFonts w:eastAsiaTheme="minorEastAsia"/>
          <w:rtl/>
          <w:lang w:eastAsia="zh-CN"/>
        </w:rPr>
        <w:t xml:space="preserve"> (المجلس، </w:t>
      </w:r>
      <w:r>
        <w:rPr>
          <w:rFonts w:eastAsiaTheme="minorEastAsia"/>
          <w:lang w:eastAsia="zh-CN" w:bidi="ar-SY"/>
        </w:rPr>
        <w:t>2017</w:t>
      </w:r>
      <w:r>
        <w:rPr>
          <w:rFonts w:eastAsiaTheme="minorEastAsia"/>
          <w:rtl/>
          <w:lang w:eastAsia="zh-CN"/>
        </w:rPr>
        <w:t>)؛ ويكون الرسم، المحسوب وفقاً لجدول الرسوم المعمول به في تاريخ الاستلام، م</w:t>
      </w:r>
      <w:r w:rsidR="00077C34">
        <w:rPr>
          <w:rFonts w:eastAsiaTheme="minorEastAsia"/>
          <w:rtl/>
          <w:lang w:eastAsia="zh-CN"/>
        </w:rPr>
        <w:t>ستحقاً بعد استلام بطاقة التبليغ</w:t>
      </w:r>
      <w:del w:id="18" w:author="Gergis, Mina" w:date="2018-04-04T17:23:00Z">
        <w:r w:rsidR="00064E76" w:rsidDel="00064E76">
          <w:rPr>
            <w:rFonts w:eastAsiaTheme="minorEastAsia" w:hint="cs"/>
            <w:rtl/>
            <w:lang w:eastAsia="zh-CN"/>
          </w:rPr>
          <w:delText>،</w:delText>
        </w:r>
      </w:del>
      <w:r w:rsidR="00077C34">
        <w:rPr>
          <w:rFonts w:eastAsiaTheme="minorEastAsia" w:hint="cs"/>
          <w:rtl/>
          <w:lang w:eastAsia="zh-CN"/>
        </w:rPr>
        <w:t>؛</w:t>
      </w:r>
    </w:p>
    <w:p w:rsidR="009C2A10" w:rsidRDefault="009C2A10">
      <w:pPr>
        <w:pStyle w:val="enumlev1"/>
        <w:rPr>
          <w:rFonts w:eastAsiaTheme="minorEastAsia"/>
          <w:lang w:eastAsia="zh-CN" w:bidi="ar-EG"/>
        </w:rPr>
        <w:pPrChange w:id="19" w:author="Gergis, Mina" w:date="2018-04-04T17:24:00Z">
          <w:pPr/>
        </w:pPrChange>
      </w:pPr>
      <w:proofErr w:type="gramStart"/>
      <w:ins w:id="20" w:author="Elbahnassawy, Ganat" w:date="2018-02-19T14:38:00Z">
        <w:r>
          <w:rPr>
            <w:rFonts w:eastAsiaTheme="minorEastAsia" w:hint="cs"/>
            <w:rtl/>
            <w:lang w:eastAsia="zh-CN" w:bidi="ar-EG"/>
          </w:rPr>
          <w:t>ك)</w:t>
        </w:r>
        <w:r>
          <w:rPr>
            <w:rFonts w:eastAsiaTheme="minorEastAsia"/>
            <w:rtl/>
            <w:lang w:eastAsia="zh-CN" w:bidi="ar-EG"/>
          </w:rPr>
          <w:tab/>
        </w:r>
      </w:ins>
      <w:proofErr w:type="gramEnd"/>
      <w:ins w:id="21" w:author="Gergis, Mina" w:date="2018-04-04T17:22:00Z">
        <w:r w:rsidR="00683C03" w:rsidRPr="00683C03">
          <w:rPr>
            <w:rFonts w:eastAsiaTheme="minorEastAsia" w:hint="cs"/>
            <w:rtl/>
            <w:lang w:eastAsia="zh-CN" w:bidi="ar-SY"/>
            <w:rPrChange w:id="22" w:author="Gergis, Mina" w:date="2018-04-04T17:22:00Z">
              <w:rPr>
                <w:rFonts w:eastAsiaTheme="minorEastAsia" w:hint="cs"/>
                <w:highlight w:val="yellow"/>
                <w:rtl/>
                <w:lang w:eastAsia="zh-CN" w:bidi="ar-SY"/>
              </w:rPr>
            </w:rPrChange>
          </w:rPr>
          <w:t>بالنسبة</w:t>
        </w:r>
        <w:r w:rsidR="00683C03" w:rsidRPr="00683C03">
          <w:rPr>
            <w:rFonts w:eastAsiaTheme="minorEastAsia"/>
            <w:rtl/>
            <w:lang w:eastAsia="zh-CN" w:bidi="ar-SY"/>
            <w:rPrChange w:id="23" w:author="Gergis, Mina" w:date="2018-04-04T17:22:00Z">
              <w:rPr>
                <w:rFonts w:eastAsiaTheme="minorEastAsia"/>
                <w:highlight w:val="yellow"/>
                <w:rtl/>
                <w:lang w:eastAsia="zh-CN" w:bidi="ar-SY"/>
              </w:rPr>
            </w:rPrChange>
          </w:rPr>
          <w:t xml:space="preserve"> </w:t>
        </w:r>
        <w:r w:rsidR="00683C03" w:rsidRPr="00683C03">
          <w:rPr>
            <w:rFonts w:eastAsiaTheme="minorEastAsia" w:hint="cs"/>
            <w:rtl/>
            <w:lang w:eastAsia="zh-CN" w:bidi="ar-SY"/>
            <w:rPrChange w:id="24" w:author="Gergis, Mina" w:date="2018-04-04T17:22:00Z">
              <w:rPr>
                <w:rFonts w:eastAsiaTheme="minorEastAsia" w:hint="cs"/>
                <w:highlight w:val="yellow"/>
                <w:rtl/>
                <w:lang w:eastAsia="zh-CN" w:bidi="ar-SY"/>
              </w:rPr>
            </w:rPrChange>
          </w:rPr>
          <w:t>لبطاقات</w:t>
        </w:r>
        <w:r w:rsidR="00683C03" w:rsidRPr="00683C03">
          <w:rPr>
            <w:rFonts w:eastAsiaTheme="minorEastAsia"/>
            <w:rtl/>
            <w:lang w:eastAsia="zh-CN" w:bidi="ar-SY"/>
            <w:rPrChange w:id="25" w:author="Gergis, Mina" w:date="2018-04-04T17:22:00Z">
              <w:rPr>
                <w:rFonts w:eastAsiaTheme="minorEastAsia"/>
                <w:highlight w:val="yellow"/>
                <w:rtl/>
                <w:lang w:eastAsia="zh-CN" w:bidi="ar-SY"/>
              </w:rPr>
            </w:rPrChange>
          </w:rPr>
          <w:t xml:space="preserve"> </w:t>
        </w:r>
        <w:r w:rsidR="00683C03" w:rsidRPr="00683C03">
          <w:rPr>
            <w:rFonts w:eastAsiaTheme="minorEastAsia" w:hint="cs"/>
            <w:rtl/>
            <w:lang w:eastAsia="zh-CN" w:bidi="ar-SY"/>
            <w:rPrChange w:id="26" w:author="Gergis, Mina" w:date="2018-04-04T17:22:00Z">
              <w:rPr>
                <w:rFonts w:eastAsiaTheme="minorEastAsia" w:hint="cs"/>
                <w:highlight w:val="yellow"/>
                <w:rtl/>
                <w:lang w:eastAsia="zh-CN" w:bidi="ar-SY"/>
              </w:rPr>
            </w:rPrChange>
          </w:rPr>
          <w:t>التبليغ</w:t>
        </w:r>
        <w:r w:rsidR="00683C03" w:rsidRPr="00683C03">
          <w:rPr>
            <w:rFonts w:eastAsiaTheme="minorEastAsia"/>
            <w:rtl/>
            <w:lang w:eastAsia="zh-CN" w:bidi="ar-SY"/>
            <w:rPrChange w:id="27" w:author="Gergis, Mina" w:date="2018-04-04T17:22:00Z">
              <w:rPr>
                <w:rFonts w:eastAsiaTheme="minorEastAsia"/>
                <w:highlight w:val="yellow"/>
                <w:rtl/>
                <w:lang w:eastAsia="zh-CN" w:bidi="ar-SY"/>
              </w:rPr>
            </w:rPrChange>
          </w:rPr>
          <w:t xml:space="preserve"> </w:t>
        </w:r>
        <w:r w:rsidR="00683C03" w:rsidRPr="00683C03">
          <w:rPr>
            <w:rFonts w:eastAsiaTheme="minorEastAsia" w:hint="cs"/>
            <w:rtl/>
            <w:lang w:eastAsia="zh-CN" w:bidi="ar-SY"/>
            <w:rPrChange w:id="28" w:author="Gergis, Mina" w:date="2018-04-04T17:22:00Z">
              <w:rPr>
                <w:rFonts w:eastAsiaTheme="minorEastAsia" w:hint="cs"/>
                <w:highlight w:val="yellow"/>
                <w:rtl/>
                <w:lang w:eastAsia="zh-CN" w:bidi="ar-SY"/>
              </w:rPr>
            </w:rPrChange>
          </w:rPr>
          <w:t>الواردة</w:t>
        </w:r>
        <w:r w:rsidR="00683C03" w:rsidRPr="00683C03">
          <w:rPr>
            <w:rFonts w:eastAsiaTheme="minorEastAsia"/>
            <w:rtl/>
            <w:lang w:eastAsia="zh-CN" w:bidi="ar-SY"/>
            <w:rPrChange w:id="29" w:author="Gergis, Mina" w:date="2018-04-04T17:22:00Z">
              <w:rPr>
                <w:rFonts w:eastAsiaTheme="minorEastAsia"/>
                <w:highlight w:val="yellow"/>
                <w:rtl/>
                <w:lang w:eastAsia="zh-CN" w:bidi="ar-SY"/>
              </w:rPr>
            </w:rPrChange>
          </w:rPr>
          <w:t xml:space="preserve"> </w:t>
        </w:r>
        <w:r w:rsidR="00683C03" w:rsidRPr="00683C03">
          <w:rPr>
            <w:rFonts w:eastAsiaTheme="minorEastAsia" w:hint="cs"/>
            <w:rtl/>
            <w:lang w:eastAsia="zh-CN" w:bidi="ar-SY"/>
            <w:rPrChange w:id="30" w:author="Gergis, Mina" w:date="2018-04-04T17:22:00Z">
              <w:rPr>
                <w:rFonts w:eastAsiaTheme="minorEastAsia" w:hint="cs"/>
                <w:highlight w:val="yellow"/>
                <w:rtl/>
                <w:lang w:eastAsia="zh-CN" w:bidi="ar-SY"/>
              </w:rPr>
            </w:rPrChange>
          </w:rPr>
          <w:t>في</w:t>
        </w:r>
        <w:r w:rsidR="00683C03" w:rsidRPr="00683C03">
          <w:rPr>
            <w:rFonts w:eastAsiaTheme="minorEastAsia"/>
            <w:rtl/>
            <w:lang w:eastAsia="zh-CN" w:bidi="ar-SY"/>
            <w:rPrChange w:id="31" w:author="Gergis, Mina" w:date="2018-04-04T17:22:00Z">
              <w:rPr>
                <w:rFonts w:eastAsiaTheme="minorEastAsia"/>
                <w:highlight w:val="yellow"/>
                <w:rtl/>
                <w:lang w:eastAsia="zh-CN" w:bidi="ar-SY"/>
              </w:rPr>
            </w:rPrChange>
          </w:rPr>
          <w:t xml:space="preserve"> </w:t>
        </w:r>
        <w:r w:rsidR="00683C03" w:rsidRPr="00683C03">
          <w:rPr>
            <w:rFonts w:eastAsiaTheme="minorEastAsia"/>
            <w:lang w:eastAsia="zh-CN" w:bidi="ar-SY"/>
            <w:rPrChange w:id="32" w:author="Gergis, Mina" w:date="2018-04-04T17:22:00Z">
              <w:rPr>
                <w:rFonts w:eastAsiaTheme="minorEastAsia"/>
                <w:highlight w:val="yellow"/>
                <w:lang w:eastAsia="zh-CN" w:bidi="ar-SY"/>
              </w:rPr>
            </w:rPrChange>
          </w:rPr>
          <w:t>1</w:t>
        </w:r>
        <w:r w:rsidR="00683C03" w:rsidRPr="00683C03">
          <w:rPr>
            <w:rFonts w:eastAsiaTheme="minorEastAsia"/>
            <w:rtl/>
            <w:lang w:eastAsia="zh-CN"/>
            <w:rPrChange w:id="33" w:author="Gergis, Mina" w:date="2018-04-04T17:22:00Z">
              <w:rPr>
                <w:rFonts w:eastAsiaTheme="minorEastAsia"/>
                <w:highlight w:val="yellow"/>
                <w:rtl/>
                <w:lang w:eastAsia="zh-CN"/>
              </w:rPr>
            </w:rPrChange>
          </w:rPr>
          <w:t xml:space="preserve"> </w:t>
        </w:r>
        <w:r w:rsidR="00683C03" w:rsidRPr="00683C03">
          <w:rPr>
            <w:rFonts w:eastAsiaTheme="minorEastAsia" w:hint="cs"/>
            <w:rtl/>
            <w:lang w:eastAsia="zh-CN"/>
            <w:rPrChange w:id="34" w:author="Gergis, Mina" w:date="2018-04-04T17:22:00Z">
              <w:rPr>
                <w:rFonts w:eastAsiaTheme="minorEastAsia" w:hint="cs"/>
                <w:highlight w:val="yellow"/>
                <w:rtl/>
                <w:lang w:eastAsia="zh-CN"/>
              </w:rPr>
            </w:rPrChange>
          </w:rPr>
          <w:t>يوليو</w:t>
        </w:r>
        <w:r w:rsidR="00683C03" w:rsidRPr="00683C03">
          <w:rPr>
            <w:rFonts w:eastAsiaTheme="minorEastAsia"/>
            <w:rtl/>
            <w:lang w:eastAsia="zh-CN"/>
            <w:rPrChange w:id="35" w:author="Gergis, Mina" w:date="2018-04-04T17:22:00Z">
              <w:rPr>
                <w:rFonts w:eastAsiaTheme="minorEastAsia"/>
                <w:highlight w:val="yellow"/>
                <w:rtl/>
                <w:lang w:eastAsia="zh-CN"/>
              </w:rPr>
            </w:rPrChange>
          </w:rPr>
          <w:t xml:space="preserve"> </w:t>
        </w:r>
        <w:r w:rsidR="00683C03" w:rsidRPr="00683C03">
          <w:rPr>
            <w:rFonts w:eastAsiaTheme="minorEastAsia"/>
            <w:lang w:eastAsia="zh-CN" w:bidi="ar-SY"/>
            <w:rPrChange w:id="36" w:author="Gergis, Mina" w:date="2018-04-04T17:22:00Z">
              <w:rPr>
                <w:rFonts w:eastAsiaTheme="minorEastAsia"/>
                <w:highlight w:val="yellow"/>
                <w:lang w:eastAsia="zh-CN" w:bidi="ar-SY"/>
              </w:rPr>
            </w:rPrChange>
          </w:rPr>
          <w:t>2018</w:t>
        </w:r>
        <w:r w:rsidR="00683C03" w:rsidRPr="00683C03">
          <w:rPr>
            <w:rFonts w:eastAsiaTheme="minorEastAsia"/>
            <w:rtl/>
            <w:lang w:eastAsia="zh-CN"/>
            <w:rPrChange w:id="37" w:author="Gergis, Mina" w:date="2018-04-04T17:22:00Z">
              <w:rPr>
                <w:rFonts w:eastAsiaTheme="minorEastAsia"/>
                <w:highlight w:val="yellow"/>
                <w:rtl/>
                <w:lang w:eastAsia="zh-CN"/>
              </w:rPr>
            </w:rPrChange>
          </w:rPr>
          <w:t xml:space="preserve"> </w:t>
        </w:r>
        <w:r w:rsidR="00683C03" w:rsidRPr="00683C03">
          <w:rPr>
            <w:rFonts w:eastAsiaTheme="minorEastAsia" w:hint="cs"/>
            <w:rtl/>
            <w:lang w:eastAsia="zh-CN"/>
            <w:rPrChange w:id="38" w:author="Gergis, Mina" w:date="2018-04-04T17:22:00Z">
              <w:rPr>
                <w:rFonts w:eastAsiaTheme="minorEastAsia" w:hint="cs"/>
                <w:highlight w:val="yellow"/>
                <w:rtl/>
                <w:lang w:eastAsia="zh-CN"/>
              </w:rPr>
            </w:rPrChange>
          </w:rPr>
          <w:t>أو</w:t>
        </w:r>
        <w:r w:rsidR="00683C03" w:rsidRPr="00683C03">
          <w:rPr>
            <w:rFonts w:eastAsiaTheme="minorEastAsia"/>
            <w:rtl/>
            <w:lang w:eastAsia="zh-CN"/>
            <w:rPrChange w:id="39" w:author="Gergis, Mina" w:date="2018-04-04T17:22:00Z">
              <w:rPr>
                <w:rFonts w:eastAsiaTheme="minorEastAsia"/>
                <w:highlight w:val="yellow"/>
                <w:rtl/>
                <w:lang w:eastAsia="zh-CN"/>
              </w:rPr>
            </w:rPrChange>
          </w:rPr>
          <w:t xml:space="preserve"> </w:t>
        </w:r>
        <w:r w:rsidR="00683C03" w:rsidRPr="00683C03">
          <w:rPr>
            <w:rFonts w:eastAsiaTheme="minorEastAsia" w:hint="cs"/>
            <w:rtl/>
            <w:lang w:eastAsia="zh-CN"/>
            <w:rPrChange w:id="40" w:author="Gergis, Mina" w:date="2018-04-04T17:22:00Z">
              <w:rPr>
                <w:rFonts w:eastAsiaTheme="minorEastAsia" w:hint="cs"/>
                <w:highlight w:val="yellow"/>
                <w:rtl/>
                <w:lang w:eastAsia="zh-CN"/>
              </w:rPr>
            </w:rPrChange>
          </w:rPr>
          <w:t>بعد</w:t>
        </w:r>
        <w:r w:rsidR="00683C03" w:rsidRPr="00683C03">
          <w:rPr>
            <w:rFonts w:eastAsiaTheme="minorEastAsia"/>
            <w:rtl/>
            <w:lang w:eastAsia="zh-CN"/>
            <w:rPrChange w:id="41" w:author="Gergis, Mina" w:date="2018-04-04T17:22:00Z">
              <w:rPr>
                <w:rFonts w:eastAsiaTheme="minorEastAsia"/>
                <w:highlight w:val="yellow"/>
                <w:rtl/>
                <w:lang w:eastAsia="zh-CN"/>
              </w:rPr>
            </w:rPrChange>
          </w:rPr>
          <w:t xml:space="preserve"> </w:t>
        </w:r>
        <w:r w:rsidR="00683C03" w:rsidRPr="00683C03">
          <w:rPr>
            <w:rFonts w:eastAsiaTheme="minorEastAsia" w:hint="cs"/>
            <w:rtl/>
            <w:lang w:eastAsia="zh-CN"/>
            <w:rPrChange w:id="42" w:author="Gergis, Mina" w:date="2018-04-04T17:22:00Z">
              <w:rPr>
                <w:rFonts w:eastAsiaTheme="minorEastAsia" w:hint="cs"/>
                <w:highlight w:val="yellow"/>
                <w:rtl/>
                <w:lang w:eastAsia="zh-CN"/>
              </w:rPr>
            </w:rPrChange>
          </w:rPr>
          <w:t>ذلك،</w:t>
        </w:r>
        <w:r w:rsidR="00683C03" w:rsidRPr="00683C03">
          <w:rPr>
            <w:rFonts w:eastAsiaTheme="minorEastAsia"/>
            <w:rtl/>
            <w:lang w:eastAsia="zh-CN"/>
            <w:rPrChange w:id="43" w:author="Gergis, Mina" w:date="2018-04-04T17:22:00Z">
              <w:rPr>
                <w:rFonts w:eastAsiaTheme="minorEastAsia"/>
                <w:highlight w:val="yellow"/>
                <w:rtl/>
                <w:lang w:eastAsia="zh-CN"/>
              </w:rPr>
            </w:rPrChange>
          </w:rPr>
          <w:t xml:space="preserve"> </w:t>
        </w:r>
        <w:r w:rsidR="00683C03" w:rsidRPr="00683C03">
          <w:rPr>
            <w:rFonts w:eastAsiaTheme="minorEastAsia" w:hint="cs"/>
            <w:rtl/>
            <w:lang w:eastAsia="zh-CN"/>
            <w:rPrChange w:id="44" w:author="Gergis, Mina" w:date="2018-04-04T17:22:00Z">
              <w:rPr>
                <w:rFonts w:eastAsiaTheme="minorEastAsia" w:hint="cs"/>
                <w:highlight w:val="yellow"/>
                <w:rtl/>
                <w:lang w:eastAsia="zh-CN"/>
              </w:rPr>
            </w:rPrChange>
          </w:rPr>
          <w:t>ينطبق</w:t>
        </w:r>
        <w:r w:rsidR="00683C03" w:rsidRPr="00683C03">
          <w:rPr>
            <w:rFonts w:eastAsiaTheme="minorEastAsia"/>
            <w:rtl/>
            <w:lang w:eastAsia="zh-CN"/>
            <w:rPrChange w:id="45" w:author="Gergis, Mina" w:date="2018-04-04T17:22:00Z">
              <w:rPr>
                <w:rFonts w:eastAsiaTheme="minorEastAsia"/>
                <w:highlight w:val="yellow"/>
                <w:rtl/>
                <w:lang w:eastAsia="zh-CN"/>
              </w:rPr>
            </w:rPrChange>
          </w:rPr>
          <w:t xml:space="preserve"> </w:t>
        </w:r>
        <w:r w:rsidR="00683C03" w:rsidRPr="00683C03">
          <w:rPr>
            <w:rFonts w:eastAsiaTheme="minorEastAsia" w:hint="cs"/>
            <w:rtl/>
            <w:lang w:eastAsia="zh-CN"/>
            <w:rPrChange w:id="46" w:author="Gergis, Mina" w:date="2018-04-04T17:22:00Z">
              <w:rPr>
                <w:rFonts w:eastAsiaTheme="minorEastAsia" w:hint="cs"/>
                <w:highlight w:val="yellow"/>
                <w:rtl/>
                <w:lang w:eastAsia="zh-CN"/>
              </w:rPr>
            </w:rPrChange>
          </w:rPr>
          <w:t>المقرر</w:t>
        </w:r>
        <w:r w:rsidR="00683C03" w:rsidRPr="00683C03">
          <w:rPr>
            <w:rFonts w:eastAsiaTheme="minorEastAsia"/>
            <w:rtl/>
            <w:lang w:eastAsia="zh-CN"/>
            <w:rPrChange w:id="47" w:author="Gergis, Mina" w:date="2018-04-04T17:22:00Z">
              <w:rPr>
                <w:rFonts w:eastAsiaTheme="minorEastAsia"/>
                <w:highlight w:val="yellow"/>
                <w:rtl/>
                <w:lang w:eastAsia="zh-CN"/>
              </w:rPr>
            </w:rPrChange>
          </w:rPr>
          <w:t xml:space="preserve"> </w:t>
        </w:r>
        <w:r w:rsidR="00683C03" w:rsidRPr="00683C03">
          <w:rPr>
            <w:rFonts w:eastAsiaTheme="minorEastAsia"/>
            <w:lang w:eastAsia="zh-CN" w:bidi="ar-SY"/>
            <w:rPrChange w:id="48" w:author="Gergis, Mina" w:date="2018-04-04T17:22:00Z">
              <w:rPr>
                <w:rFonts w:eastAsiaTheme="minorEastAsia"/>
                <w:highlight w:val="yellow"/>
                <w:lang w:eastAsia="zh-CN" w:bidi="ar-SY"/>
              </w:rPr>
            </w:rPrChange>
          </w:rPr>
          <w:t>482</w:t>
        </w:r>
        <w:r w:rsidR="00683C03" w:rsidRPr="00683C03">
          <w:rPr>
            <w:rFonts w:eastAsiaTheme="minorEastAsia"/>
            <w:rtl/>
            <w:lang w:eastAsia="zh-CN"/>
            <w:rPrChange w:id="49" w:author="Gergis, Mina" w:date="2018-04-04T17:22:00Z">
              <w:rPr>
                <w:rFonts w:eastAsiaTheme="minorEastAsia"/>
                <w:highlight w:val="yellow"/>
                <w:rtl/>
                <w:lang w:eastAsia="zh-CN"/>
              </w:rPr>
            </w:rPrChange>
          </w:rPr>
          <w:t xml:space="preserve"> (</w:t>
        </w:r>
        <w:r w:rsidR="00683C03" w:rsidRPr="00683C03">
          <w:rPr>
            <w:rFonts w:eastAsiaTheme="minorEastAsia" w:hint="cs"/>
            <w:rtl/>
            <w:lang w:eastAsia="zh-CN"/>
            <w:rPrChange w:id="50" w:author="Gergis, Mina" w:date="2018-04-04T17:22:00Z">
              <w:rPr>
                <w:rFonts w:eastAsiaTheme="minorEastAsia" w:hint="cs"/>
                <w:highlight w:val="yellow"/>
                <w:rtl/>
                <w:lang w:eastAsia="zh-CN"/>
              </w:rPr>
            </w:rPrChange>
          </w:rPr>
          <w:t>المجلس،</w:t>
        </w:r>
        <w:r w:rsidR="00683C03" w:rsidRPr="00683C03">
          <w:rPr>
            <w:rFonts w:eastAsiaTheme="minorEastAsia"/>
            <w:rtl/>
            <w:lang w:eastAsia="zh-CN"/>
            <w:rPrChange w:id="51" w:author="Gergis, Mina" w:date="2018-04-04T17:22:00Z">
              <w:rPr>
                <w:rFonts w:eastAsiaTheme="minorEastAsia"/>
                <w:highlight w:val="yellow"/>
                <w:rtl/>
                <w:lang w:eastAsia="zh-CN"/>
              </w:rPr>
            </w:rPrChange>
          </w:rPr>
          <w:t xml:space="preserve"> </w:t>
        </w:r>
        <w:r w:rsidR="00683C03" w:rsidRPr="00683C03">
          <w:rPr>
            <w:rFonts w:eastAsiaTheme="minorEastAsia"/>
            <w:lang w:eastAsia="zh-CN" w:bidi="ar-SY"/>
            <w:rPrChange w:id="52" w:author="Gergis, Mina" w:date="2018-04-04T17:22:00Z">
              <w:rPr>
                <w:rFonts w:eastAsiaTheme="minorEastAsia"/>
                <w:highlight w:val="yellow"/>
                <w:lang w:eastAsia="zh-CN" w:bidi="ar-SY"/>
              </w:rPr>
            </w:rPrChange>
          </w:rPr>
          <w:t>2018</w:t>
        </w:r>
        <w:r w:rsidR="00683C03" w:rsidRPr="00683C03">
          <w:rPr>
            <w:rFonts w:eastAsiaTheme="minorEastAsia"/>
            <w:rtl/>
            <w:lang w:eastAsia="zh-CN"/>
            <w:rPrChange w:id="53" w:author="Gergis, Mina" w:date="2018-04-04T17:22:00Z">
              <w:rPr>
                <w:rFonts w:eastAsiaTheme="minorEastAsia"/>
                <w:highlight w:val="yellow"/>
                <w:rtl/>
                <w:lang w:eastAsia="zh-CN"/>
              </w:rPr>
            </w:rPrChange>
          </w:rPr>
          <w:t>)</w:t>
        </w:r>
        <w:r w:rsidR="00683C03" w:rsidRPr="00683C03">
          <w:rPr>
            <w:rFonts w:eastAsiaTheme="minorEastAsia" w:hint="cs"/>
            <w:rtl/>
            <w:lang w:eastAsia="zh-CN"/>
            <w:rPrChange w:id="54" w:author="Gergis, Mina" w:date="2018-04-04T17:22:00Z">
              <w:rPr>
                <w:rFonts w:eastAsiaTheme="minorEastAsia" w:hint="cs"/>
                <w:highlight w:val="yellow"/>
                <w:rtl/>
                <w:lang w:eastAsia="zh-CN"/>
              </w:rPr>
            </w:rPrChange>
          </w:rPr>
          <w:t>؛</w:t>
        </w:r>
        <w:r w:rsidR="00683C03" w:rsidRPr="00683C03">
          <w:rPr>
            <w:rFonts w:eastAsiaTheme="minorEastAsia"/>
            <w:rtl/>
            <w:lang w:eastAsia="zh-CN"/>
            <w:rPrChange w:id="55" w:author="Gergis, Mina" w:date="2018-04-04T17:22:00Z">
              <w:rPr>
                <w:rFonts w:eastAsiaTheme="minorEastAsia"/>
                <w:highlight w:val="yellow"/>
                <w:rtl/>
                <w:lang w:eastAsia="zh-CN"/>
              </w:rPr>
            </w:rPrChange>
          </w:rPr>
          <w:t xml:space="preserve"> </w:t>
        </w:r>
        <w:r w:rsidR="00683C03" w:rsidRPr="00683C03">
          <w:rPr>
            <w:rFonts w:eastAsiaTheme="minorEastAsia" w:hint="cs"/>
            <w:rtl/>
            <w:lang w:eastAsia="zh-CN"/>
            <w:rPrChange w:id="56" w:author="Gergis, Mina" w:date="2018-04-04T17:22:00Z">
              <w:rPr>
                <w:rFonts w:eastAsiaTheme="minorEastAsia" w:hint="cs"/>
                <w:highlight w:val="yellow"/>
                <w:rtl/>
                <w:lang w:eastAsia="zh-CN"/>
              </w:rPr>
            </w:rPrChange>
          </w:rPr>
          <w:t>ويكون</w:t>
        </w:r>
        <w:r w:rsidR="00683C03" w:rsidRPr="00683C03">
          <w:rPr>
            <w:rFonts w:eastAsiaTheme="minorEastAsia"/>
            <w:rtl/>
            <w:lang w:eastAsia="zh-CN"/>
            <w:rPrChange w:id="57" w:author="Gergis, Mina" w:date="2018-04-04T17:22:00Z">
              <w:rPr>
                <w:rFonts w:eastAsiaTheme="minorEastAsia"/>
                <w:highlight w:val="yellow"/>
                <w:rtl/>
                <w:lang w:eastAsia="zh-CN"/>
              </w:rPr>
            </w:rPrChange>
          </w:rPr>
          <w:t xml:space="preserve"> </w:t>
        </w:r>
        <w:r w:rsidR="00683C03" w:rsidRPr="00683C03">
          <w:rPr>
            <w:rFonts w:eastAsiaTheme="minorEastAsia" w:hint="cs"/>
            <w:rtl/>
            <w:lang w:eastAsia="zh-CN"/>
            <w:rPrChange w:id="58" w:author="Gergis, Mina" w:date="2018-04-04T17:22:00Z">
              <w:rPr>
                <w:rFonts w:eastAsiaTheme="minorEastAsia" w:hint="cs"/>
                <w:highlight w:val="yellow"/>
                <w:rtl/>
                <w:lang w:eastAsia="zh-CN"/>
              </w:rPr>
            </w:rPrChange>
          </w:rPr>
          <w:t>الرسم،</w:t>
        </w:r>
        <w:r w:rsidR="00683C03" w:rsidRPr="00683C03">
          <w:rPr>
            <w:rFonts w:eastAsiaTheme="minorEastAsia"/>
            <w:rtl/>
            <w:lang w:eastAsia="zh-CN"/>
            <w:rPrChange w:id="59" w:author="Gergis, Mina" w:date="2018-04-04T17:22:00Z">
              <w:rPr>
                <w:rFonts w:eastAsiaTheme="minorEastAsia"/>
                <w:highlight w:val="yellow"/>
                <w:rtl/>
                <w:lang w:eastAsia="zh-CN"/>
              </w:rPr>
            </w:rPrChange>
          </w:rPr>
          <w:t xml:space="preserve"> </w:t>
        </w:r>
        <w:r w:rsidR="00683C03" w:rsidRPr="00683C03">
          <w:rPr>
            <w:rFonts w:eastAsiaTheme="minorEastAsia" w:hint="cs"/>
            <w:rtl/>
            <w:lang w:eastAsia="zh-CN"/>
            <w:rPrChange w:id="60" w:author="Gergis, Mina" w:date="2018-04-04T17:22:00Z">
              <w:rPr>
                <w:rFonts w:eastAsiaTheme="minorEastAsia" w:hint="cs"/>
                <w:highlight w:val="yellow"/>
                <w:rtl/>
                <w:lang w:eastAsia="zh-CN"/>
              </w:rPr>
            </w:rPrChange>
          </w:rPr>
          <w:t>المحسوب</w:t>
        </w:r>
        <w:r w:rsidR="00683C03" w:rsidRPr="00683C03">
          <w:rPr>
            <w:rFonts w:eastAsiaTheme="minorEastAsia"/>
            <w:rtl/>
            <w:lang w:eastAsia="zh-CN"/>
            <w:rPrChange w:id="61" w:author="Gergis, Mina" w:date="2018-04-04T17:22:00Z">
              <w:rPr>
                <w:rFonts w:eastAsiaTheme="minorEastAsia"/>
                <w:highlight w:val="yellow"/>
                <w:rtl/>
                <w:lang w:eastAsia="zh-CN"/>
              </w:rPr>
            </w:rPrChange>
          </w:rPr>
          <w:t xml:space="preserve"> </w:t>
        </w:r>
        <w:r w:rsidR="00683C03" w:rsidRPr="00683C03">
          <w:rPr>
            <w:rFonts w:eastAsiaTheme="minorEastAsia" w:hint="cs"/>
            <w:rtl/>
            <w:lang w:eastAsia="zh-CN"/>
            <w:rPrChange w:id="62" w:author="Gergis, Mina" w:date="2018-04-04T17:22:00Z">
              <w:rPr>
                <w:rFonts w:eastAsiaTheme="minorEastAsia" w:hint="cs"/>
                <w:highlight w:val="yellow"/>
                <w:rtl/>
                <w:lang w:eastAsia="zh-CN"/>
              </w:rPr>
            </w:rPrChange>
          </w:rPr>
          <w:t>وفقاً</w:t>
        </w:r>
        <w:r w:rsidR="00683C03" w:rsidRPr="00683C03">
          <w:rPr>
            <w:rFonts w:eastAsiaTheme="minorEastAsia"/>
            <w:rtl/>
            <w:lang w:eastAsia="zh-CN"/>
            <w:rPrChange w:id="63" w:author="Gergis, Mina" w:date="2018-04-04T17:22:00Z">
              <w:rPr>
                <w:rFonts w:eastAsiaTheme="minorEastAsia"/>
                <w:highlight w:val="yellow"/>
                <w:rtl/>
                <w:lang w:eastAsia="zh-CN"/>
              </w:rPr>
            </w:rPrChange>
          </w:rPr>
          <w:t xml:space="preserve"> </w:t>
        </w:r>
        <w:r w:rsidR="00683C03" w:rsidRPr="00683C03">
          <w:rPr>
            <w:rFonts w:eastAsiaTheme="minorEastAsia" w:hint="cs"/>
            <w:rtl/>
            <w:lang w:eastAsia="zh-CN"/>
            <w:rPrChange w:id="64" w:author="Gergis, Mina" w:date="2018-04-04T17:22:00Z">
              <w:rPr>
                <w:rFonts w:eastAsiaTheme="minorEastAsia" w:hint="cs"/>
                <w:highlight w:val="yellow"/>
                <w:rtl/>
                <w:lang w:eastAsia="zh-CN"/>
              </w:rPr>
            </w:rPrChange>
          </w:rPr>
          <w:t>لجدول</w:t>
        </w:r>
        <w:r w:rsidR="00683C03" w:rsidRPr="00683C03">
          <w:rPr>
            <w:rFonts w:eastAsiaTheme="minorEastAsia"/>
            <w:rtl/>
            <w:lang w:eastAsia="zh-CN"/>
            <w:rPrChange w:id="65" w:author="Gergis, Mina" w:date="2018-04-04T17:22:00Z">
              <w:rPr>
                <w:rFonts w:eastAsiaTheme="minorEastAsia"/>
                <w:highlight w:val="yellow"/>
                <w:rtl/>
                <w:lang w:eastAsia="zh-CN"/>
              </w:rPr>
            </w:rPrChange>
          </w:rPr>
          <w:t xml:space="preserve"> </w:t>
        </w:r>
        <w:r w:rsidR="00683C03" w:rsidRPr="00683C03">
          <w:rPr>
            <w:rFonts w:eastAsiaTheme="minorEastAsia" w:hint="cs"/>
            <w:rtl/>
            <w:lang w:eastAsia="zh-CN"/>
            <w:rPrChange w:id="66" w:author="Gergis, Mina" w:date="2018-04-04T17:22:00Z">
              <w:rPr>
                <w:rFonts w:eastAsiaTheme="minorEastAsia" w:hint="cs"/>
                <w:highlight w:val="yellow"/>
                <w:rtl/>
                <w:lang w:eastAsia="zh-CN"/>
              </w:rPr>
            </w:rPrChange>
          </w:rPr>
          <w:t>الرسوم</w:t>
        </w:r>
        <w:r w:rsidR="00683C03" w:rsidRPr="00683C03">
          <w:rPr>
            <w:rFonts w:eastAsiaTheme="minorEastAsia"/>
            <w:rtl/>
            <w:lang w:eastAsia="zh-CN"/>
            <w:rPrChange w:id="67" w:author="Gergis, Mina" w:date="2018-04-04T17:22:00Z">
              <w:rPr>
                <w:rFonts w:eastAsiaTheme="minorEastAsia"/>
                <w:highlight w:val="yellow"/>
                <w:rtl/>
                <w:lang w:eastAsia="zh-CN"/>
              </w:rPr>
            </w:rPrChange>
          </w:rPr>
          <w:t xml:space="preserve"> </w:t>
        </w:r>
        <w:r w:rsidR="00683C03" w:rsidRPr="00683C03">
          <w:rPr>
            <w:rFonts w:eastAsiaTheme="minorEastAsia" w:hint="cs"/>
            <w:rtl/>
            <w:lang w:eastAsia="zh-CN"/>
            <w:rPrChange w:id="68" w:author="Gergis, Mina" w:date="2018-04-04T17:22:00Z">
              <w:rPr>
                <w:rFonts w:eastAsiaTheme="minorEastAsia" w:hint="cs"/>
                <w:highlight w:val="yellow"/>
                <w:rtl/>
                <w:lang w:eastAsia="zh-CN"/>
              </w:rPr>
            </w:rPrChange>
          </w:rPr>
          <w:t>المعمول</w:t>
        </w:r>
        <w:r w:rsidR="00683C03" w:rsidRPr="00683C03">
          <w:rPr>
            <w:rFonts w:eastAsiaTheme="minorEastAsia"/>
            <w:rtl/>
            <w:lang w:eastAsia="zh-CN"/>
            <w:rPrChange w:id="69" w:author="Gergis, Mina" w:date="2018-04-04T17:22:00Z">
              <w:rPr>
                <w:rFonts w:eastAsiaTheme="minorEastAsia"/>
                <w:highlight w:val="yellow"/>
                <w:rtl/>
                <w:lang w:eastAsia="zh-CN"/>
              </w:rPr>
            </w:rPrChange>
          </w:rPr>
          <w:t xml:space="preserve"> </w:t>
        </w:r>
        <w:r w:rsidR="00683C03" w:rsidRPr="00683C03">
          <w:rPr>
            <w:rFonts w:eastAsiaTheme="minorEastAsia" w:hint="cs"/>
            <w:rtl/>
            <w:lang w:eastAsia="zh-CN"/>
            <w:rPrChange w:id="70" w:author="Gergis, Mina" w:date="2018-04-04T17:22:00Z">
              <w:rPr>
                <w:rFonts w:eastAsiaTheme="minorEastAsia" w:hint="cs"/>
                <w:highlight w:val="yellow"/>
                <w:rtl/>
                <w:lang w:eastAsia="zh-CN"/>
              </w:rPr>
            </w:rPrChange>
          </w:rPr>
          <w:t>به</w:t>
        </w:r>
        <w:r w:rsidR="00683C03" w:rsidRPr="00683C03">
          <w:rPr>
            <w:rFonts w:eastAsiaTheme="minorEastAsia"/>
            <w:rtl/>
            <w:lang w:eastAsia="zh-CN"/>
            <w:rPrChange w:id="71" w:author="Gergis, Mina" w:date="2018-04-04T17:22:00Z">
              <w:rPr>
                <w:rFonts w:eastAsiaTheme="minorEastAsia"/>
                <w:highlight w:val="yellow"/>
                <w:rtl/>
                <w:lang w:eastAsia="zh-CN"/>
              </w:rPr>
            </w:rPrChange>
          </w:rPr>
          <w:t xml:space="preserve"> </w:t>
        </w:r>
        <w:r w:rsidR="00683C03" w:rsidRPr="00683C03">
          <w:rPr>
            <w:rFonts w:eastAsiaTheme="minorEastAsia" w:hint="cs"/>
            <w:rtl/>
            <w:lang w:eastAsia="zh-CN"/>
            <w:rPrChange w:id="72" w:author="Gergis, Mina" w:date="2018-04-04T17:22:00Z">
              <w:rPr>
                <w:rFonts w:eastAsiaTheme="minorEastAsia" w:hint="cs"/>
                <w:highlight w:val="yellow"/>
                <w:rtl/>
                <w:lang w:eastAsia="zh-CN"/>
              </w:rPr>
            </w:rPrChange>
          </w:rPr>
          <w:t>في</w:t>
        </w:r>
        <w:r w:rsidR="00683C03" w:rsidRPr="00683C03">
          <w:rPr>
            <w:rFonts w:eastAsiaTheme="minorEastAsia"/>
            <w:rtl/>
            <w:lang w:eastAsia="zh-CN"/>
            <w:rPrChange w:id="73" w:author="Gergis, Mina" w:date="2018-04-04T17:22:00Z">
              <w:rPr>
                <w:rFonts w:eastAsiaTheme="minorEastAsia"/>
                <w:highlight w:val="yellow"/>
                <w:rtl/>
                <w:lang w:eastAsia="zh-CN"/>
              </w:rPr>
            </w:rPrChange>
          </w:rPr>
          <w:t xml:space="preserve"> </w:t>
        </w:r>
        <w:r w:rsidR="00683C03" w:rsidRPr="00683C03">
          <w:rPr>
            <w:rFonts w:eastAsiaTheme="minorEastAsia" w:hint="cs"/>
            <w:rtl/>
            <w:lang w:eastAsia="zh-CN"/>
            <w:rPrChange w:id="74" w:author="Gergis, Mina" w:date="2018-04-04T17:22:00Z">
              <w:rPr>
                <w:rFonts w:eastAsiaTheme="minorEastAsia" w:hint="cs"/>
                <w:highlight w:val="yellow"/>
                <w:rtl/>
                <w:lang w:eastAsia="zh-CN"/>
              </w:rPr>
            </w:rPrChange>
          </w:rPr>
          <w:t>تاريخ</w:t>
        </w:r>
        <w:r w:rsidR="00683C03" w:rsidRPr="00683C03">
          <w:rPr>
            <w:rFonts w:eastAsiaTheme="minorEastAsia"/>
            <w:rtl/>
            <w:lang w:eastAsia="zh-CN"/>
            <w:rPrChange w:id="75" w:author="Gergis, Mina" w:date="2018-04-04T17:22:00Z">
              <w:rPr>
                <w:rFonts w:eastAsiaTheme="minorEastAsia"/>
                <w:highlight w:val="yellow"/>
                <w:rtl/>
                <w:lang w:eastAsia="zh-CN"/>
              </w:rPr>
            </w:rPrChange>
          </w:rPr>
          <w:t xml:space="preserve"> </w:t>
        </w:r>
        <w:r w:rsidR="00683C03" w:rsidRPr="00683C03">
          <w:rPr>
            <w:rFonts w:eastAsiaTheme="minorEastAsia" w:hint="cs"/>
            <w:rtl/>
            <w:lang w:eastAsia="zh-CN"/>
            <w:rPrChange w:id="76" w:author="Gergis, Mina" w:date="2018-04-04T17:22:00Z">
              <w:rPr>
                <w:rFonts w:eastAsiaTheme="minorEastAsia" w:hint="cs"/>
                <w:highlight w:val="yellow"/>
                <w:rtl/>
                <w:lang w:eastAsia="zh-CN"/>
              </w:rPr>
            </w:rPrChange>
          </w:rPr>
          <w:t>الاستلام،</w:t>
        </w:r>
        <w:r w:rsidR="00683C03" w:rsidRPr="00683C03">
          <w:rPr>
            <w:rFonts w:eastAsiaTheme="minorEastAsia"/>
            <w:rtl/>
            <w:lang w:eastAsia="zh-CN"/>
            <w:rPrChange w:id="77" w:author="Gergis, Mina" w:date="2018-04-04T17:22:00Z">
              <w:rPr>
                <w:rFonts w:eastAsiaTheme="minorEastAsia"/>
                <w:highlight w:val="yellow"/>
                <w:rtl/>
                <w:lang w:eastAsia="zh-CN"/>
              </w:rPr>
            </w:rPrChange>
          </w:rPr>
          <w:t xml:space="preserve"> </w:t>
        </w:r>
        <w:r w:rsidR="00683C03" w:rsidRPr="00683C03">
          <w:rPr>
            <w:rFonts w:eastAsiaTheme="minorEastAsia" w:hint="cs"/>
            <w:rtl/>
            <w:lang w:eastAsia="zh-CN"/>
            <w:rPrChange w:id="78" w:author="Gergis, Mina" w:date="2018-04-04T17:22:00Z">
              <w:rPr>
                <w:rFonts w:eastAsiaTheme="minorEastAsia" w:hint="cs"/>
                <w:highlight w:val="yellow"/>
                <w:rtl/>
                <w:lang w:eastAsia="zh-CN"/>
              </w:rPr>
            </w:rPrChange>
          </w:rPr>
          <w:t>مستحقاً</w:t>
        </w:r>
        <w:r w:rsidR="00683C03" w:rsidRPr="00683C03">
          <w:rPr>
            <w:rFonts w:eastAsiaTheme="minorEastAsia"/>
            <w:rtl/>
            <w:lang w:eastAsia="zh-CN"/>
            <w:rPrChange w:id="79" w:author="Gergis, Mina" w:date="2018-04-04T17:22:00Z">
              <w:rPr>
                <w:rFonts w:eastAsiaTheme="minorEastAsia"/>
                <w:highlight w:val="yellow"/>
                <w:rtl/>
                <w:lang w:eastAsia="zh-CN"/>
              </w:rPr>
            </w:rPrChange>
          </w:rPr>
          <w:t xml:space="preserve"> </w:t>
        </w:r>
        <w:r w:rsidR="00683C03" w:rsidRPr="00683C03">
          <w:rPr>
            <w:rFonts w:eastAsiaTheme="minorEastAsia" w:hint="cs"/>
            <w:rtl/>
            <w:lang w:eastAsia="zh-CN"/>
            <w:rPrChange w:id="80" w:author="Gergis, Mina" w:date="2018-04-04T17:22:00Z">
              <w:rPr>
                <w:rFonts w:eastAsiaTheme="minorEastAsia" w:hint="cs"/>
                <w:highlight w:val="yellow"/>
                <w:rtl/>
                <w:lang w:eastAsia="zh-CN"/>
              </w:rPr>
            </w:rPrChange>
          </w:rPr>
          <w:t>بعد</w:t>
        </w:r>
        <w:r w:rsidR="00683C03" w:rsidRPr="00683C03">
          <w:rPr>
            <w:rFonts w:eastAsiaTheme="minorEastAsia"/>
            <w:rtl/>
            <w:lang w:eastAsia="zh-CN"/>
            <w:rPrChange w:id="81" w:author="Gergis, Mina" w:date="2018-04-04T17:22:00Z">
              <w:rPr>
                <w:rFonts w:eastAsiaTheme="minorEastAsia"/>
                <w:highlight w:val="yellow"/>
                <w:rtl/>
                <w:lang w:eastAsia="zh-CN"/>
              </w:rPr>
            </w:rPrChange>
          </w:rPr>
          <w:t xml:space="preserve"> </w:t>
        </w:r>
        <w:r w:rsidR="00683C03" w:rsidRPr="00683C03">
          <w:rPr>
            <w:rFonts w:eastAsiaTheme="minorEastAsia" w:hint="cs"/>
            <w:rtl/>
            <w:lang w:eastAsia="zh-CN"/>
            <w:rPrChange w:id="82" w:author="Gergis, Mina" w:date="2018-04-04T17:22:00Z">
              <w:rPr>
                <w:rFonts w:eastAsiaTheme="minorEastAsia" w:hint="cs"/>
                <w:highlight w:val="yellow"/>
                <w:rtl/>
                <w:lang w:eastAsia="zh-CN"/>
              </w:rPr>
            </w:rPrChange>
          </w:rPr>
          <w:t>استلام</w:t>
        </w:r>
        <w:r w:rsidR="00683C03" w:rsidRPr="00683C03">
          <w:rPr>
            <w:rFonts w:eastAsiaTheme="minorEastAsia"/>
            <w:rtl/>
            <w:lang w:eastAsia="zh-CN"/>
            <w:rPrChange w:id="83" w:author="Gergis, Mina" w:date="2018-04-04T17:22:00Z">
              <w:rPr>
                <w:rFonts w:eastAsiaTheme="minorEastAsia"/>
                <w:highlight w:val="yellow"/>
                <w:rtl/>
                <w:lang w:eastAsia="zh-CN"/>
              </w:rPr>
            </w:rPrChange>
          </w:rPr>
          <w:t xml:space="preserve"> </w:t>
        </w:r>
        <w:r w:rsidR="00683C03" w:rsidRPr="00683C03">
          <w:rPr>
            <w:rFonts w:eastAsiaTheme="minorEastAsia" w:hint="cs"/>
            <w:rtl/>
            <w:lang w:eastAsia="zh-CN"/>
            <w:rPrChange w:id="84" w:author="Gergis, Mina" w:date="2018-04-04T17:22:00Z">
              <w:rPr>
                <w:rFonts w:eastAsiaTheme="minorEastAsia" w:hint="cs"/>
                <w:highlight w:val="yellow"/>
                <w:rtl/>
                <w:lang w:eastAsia="zh-CN"/>
              </w:rPr>
            </w:rPrChange>
          </w:rPr>
          <w:t>بطاقة</w:t>
        </w:r>
        <w:r w:rsidR="00683C03" w:rsidRPr="00683C03">
          <w:rPr>
            <w:rFonts w:eastAsiaTheme="minorEastAsia"/>
            <w:rtl/>
            <w:lang w:eastAsia="zh-CN"/>
            <w:rPrChange w:id="85" w:author="Gergis, Mina" w:date="2018-04-04T17:22:00Z">
              <w:rPr>
                <w:rFonts w:eastAsiaTheme="minorEastAsia"/>
                <w:highlight w:val="yellow"/>
                <w:rtl/>
                <w:lang w:eastAsia="zh-CN"/>
              </w:rPr>
            </w:rPrChange>
          </w:rPr>
          <w:t xml:space="preserve"> </w:t>
        </w:r>
        <w:r w:rsidR="00683C03" w:rsidRPr="00683C03">
          <w:rPr>
            <w:rFonts w:eastAsiaTheme="minorEastAsia" w:hint="cs"/>
            <w:rtl/>
            <w:lang w:eastAsia="zh-CN"/>
            <w:rPrChange w:id="86" w:author="Gergis, Mina" w:date="2018-04-04T17:22:00Z">
              <w:rPr>
                <w:rFonts w:eastAsiaTheme="minorEastAsia" w:hint="cs"/>
                <w:highlight w:val="yellow"/>
                <w:rtl/>
                <w:lang w:eastAsia="zh-CN"/>
              </w:rPr>
            </w:rPrChange>
          </w:rPr>
          <w:t>التبليغ،</w:t>
        </w:r>
      </w:ins>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u w:val="single"/>
          <w:rtl/>
          <w:lang w:eastAsia="zh-CN"/>
        </w:rPr>
      </w:pPr>
      <w:proofErr w:type="gramStart"/>
      <w:r>
        <w:rPr>
          <w:rFonts w:eastAsiaTheme="minorEastAsia"/>
          <w:lang w:eastAsia="zh-CN" w:bidi="ar-SY"/>
        </w:rPr>
        <w:t>3</w:t>
      </w:r>
      <w:r>
        <w:rPr>
          <w:rFonts w:eastAsiaTheme="minorEastAsia"/>
          <w:rtl/>
          <w:lang w:eastAsia="zh-CN"/>
        </w:rPr>
        <w:tab/>
        <w:t>أن</w:t>
      </w:r>
      <w:proofErr w:type="gramEnd"/>
      <w:r>
        <w:rPr>
          <w:rFonts w:eastAsiaTheme="minorEastAsia"/>
          <w:rtl/>
          <w:lang w:eastAsia="zh-CN"/>
        </w:rPr>
        <w:t xml:space="preserve"> يعتبر الرسم الموحد رسماً لبطاقات التبليغ عن الشبكات الساتلية. ولا تفرض رسوم على التعديلات التي لا تستتبع فحصاً آخر يجريه مكتب الاتصالات الراديوية على الصعيدين التقني أو التنظيمي، باستثناء التعديلات بموجب الفقرة </w:t>
      </w:r>
      <w:r>
        <w:rPr>
          <w:rFonts w:eastAsiaTheme="minorEastAsia"/>
          <w:lang w:eastAsia="zh-CN" w:bidi="ar-SY"/>
        </w:rPr>
        <w:t>1</w:t>
      </w:r>
      <w:r>
        <w:rPr>
          <w:rFonts w:eastAsiaTheme="minorEastAsia"/>
          <w:rtl/>
          <w:lang w:eastAsia="zh-CN"/>
        </w:rPr>
        <w:t> </w:t>
      </w:r>
      <w:r>
        <w:rPr>
          <w:rFonts w:eastAsiaTheme="minorEastAsia"/>
          <w:i/>
          <w:iCs/>
          <w:rtl/>
          <w:lang w:eastAsia="zh-CN"/>
        </w:rPr>
        <w:t>مكرراً ثالثاً</w:t>
      </w:r>
      <w:r>
        <w:rPr>
          <w:rFonts w:eastAsiaTheme="minorEastAsia"/>
          <w:rtl/>
          <w:lang w:eastAsia="zh-CN"/>
        </w:rPr>
        <w:t xml:space="preserve"> أعلاه، ويشمل دون أن يقتصر على اسم المحطة الساتلية/الأرضية واسم الساتل المرتبط بها، واسم الحزمة، والإدارة المسؤولة، ووكالة التشغيل، وتاريخ دخول الخدمة، ومدة الصلاحية، واسم الساتل (والحزمة) المرتبط بها أو اسم المحطة الأرضية؛</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Pr>
          <w:rFonts w:eastAsiaTheme="minorEastAsia"/>
          <w:lang w:eastAsia="zh-CN" w:bidi="ar-SY"/>
        </w:rPr>
        <w:t>4</w:t>
      </w:r>
      <w:proofErr w:type="gramEnd"/>
      <w:r>
        <w:rPr>
          <w:rFonts w:eastAsiaTheme="minorEastAsia"/>
          <w:rtl/>
          <w:lang w:eastAsia="zh-CN"/>
        </w:rPr>
        <w:tab/>
        <w:t>أن يحق لكل دولة عضو نشر أجزاء خاصة من النشرة الإعلامية الدولية للترددات الصادرة عن مكتب الاتصالات الراديوية </w:t>
      </w:r>
      <w:r>
        <w:rPr>
          <w:rFonts w:eastAsiaTheme="minorEastAsia"/>
          <w:lang w:eastAsia="zh-CN" w:bidi="ar-SY"/>
        </w:rPr>
        <w:t>(BR IFIC)</w:t>
      </w:r>
      <w:r>
        <w:rPr>
          <w:rFonts w:eastAsiaTheme="minorEastAsia"/>
          <w:rtl/>
          <w:lang w:eastAsia="zh-CN"/>
        </w:rPr>
        <w:t xml:space="preserve"> (الخدمات الفضائية) للتبليغ عن بطاقات شبكة ساتلية واحدة كل عام بدون دفع الرسوم المشار إليها أعلاه. ويجوز لكل دولة عضو، بوصفها الإدارة المبلغة، أن تحدد الشبكة التي تستفيد من الاستحقاق المجاني؛</w:t>
      </w:r>
      <w:r>
        <w:rPr>
          <w:rStyle w:val="FootnoteReference"/>
          <w:rFonts w:cs="Times New Roman" w:hint="cs"/>
          <w:rtl/>
          <w:lang w:eastAsia="zh-CN"/>
        </w:rPr>
        <w:footnoteReference w:customMarkFollows="1" w:id="3"/>
        <w:t>3</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Pr>
          <w:rFonts w:eastAsiaTheme="minorEastAsia"/>
          <w:lang w:eastAsia="zh-CN" w:bidi="ar-SY"/>
        </w:rPr>
        <w:t>5</w:t>
      </w:r>
      <w:r>
        <w:rPr>
          <w:rFonts w:eastAsiaTheme="minorEastAsia"/>
          <w:rtl/>
          <w:lang w:eastAsia="zh-CN"/>
        </w:rPr>
        <w:tab/>
        <w:t>أن</w:t>
      </w:r>
      <w:proofErr w:type="gramEnd"/>
      <w:r>
        <w:rPr>
          <w:rFonts w:eastAsiaTheme="minorEastAsia"/>
          <w:rtl/>
          <w:lang w:eastAsia="zh-CN"/>
        </w:rPr>
        <w:t xml:space="preserve"> تقوم الدولة العضو بتسمية النشر المستفيد من الاستحقاق المجاني، للسنة التقويمية التي يستلم فيها المكتب بطاقة التبليغ عن الشبكة الساتلية على أساس التاريخ لاستلام البطاقة الرسمي، وذلك في موعد لا يتجاوز نهاية فترة دفع الفاتورة المذكورة في الفقرة </w:t>
      </w:r>
      <w:r>
        <w:rPr>
          <w:rFonts w:eastAsiaTheme="minorEastAsia"/>
          <w:lang w:eastAsia="zh-CN" w:bidi="ar-SY"/>
        </w:rPr>
        <w:t>9</w:t>
      </w:r>
      <w:r>
        <w:rPr>
          <w:rFonts w:eastAsiaTheme="minorEastAsia"/>
          <w:rtl/>
          <w:lang w:eastAsia="zh-CN"/>
        </w:rPr>
        <w:t xml:space="preserve"> من "</w:t>
      </w:r>
      <w:r>
        <w:rPr>
          <w:rFonts w:eastAsiaTheme="minorEastAsia"/>
          <w:i/>
          <w:iCs/>
          <w:rtl/>
          <w:lang w:eastAsia="zh-CN"/>
        </w:rPr>
        <w:t>يقرر</w:t>
      </w:r>
      <w:r>
        <w:rPr>
          <w:rFonts w:eastAsiaTheme="minorEastAsia"/>
          <w:rtl/>
          <w:lang w:eastAsia="zh-CN"/>
        </w:rPr>
        <w:t>" أدناه. ولا يمكن تطبيق الاستحقاق المجاني على بطاقات تبليغ سبق إلغاؤها بسبب عدم الدفع؛</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Pr>
          <w:rFonts w:eastAsiaTheme="minorEastAsia"/>
          <w:lang w:eastAsia="zh-CN" w:bidi="ar-SY"/>
        </w:rPr>
        <w:t>6</w:t>
      </w:r>
      <w:r>
        <w:rPr>
          <w:rFonts w:eastAsiaTheme="minorEastAsia"/>
          <w:rtl/>
          <w:lang w:eastAsia="zh-CN"/>
        </w:rPr>
        <w:tab/>
        <w:t>بالنسبة</w:t>
      </w:r>
      <w:proofErr w:type="gramEnd"/>
      <w:r>
        <w:rPr>
          <w:rFonts w:eastAsiaTheme="minorEastAsia"/>
          <w:rtl/>
          <w:lang w:eastAsia="zh-CN"/>
        </w:rPr>
        <w:t xml:space="preserve"> إلى أي شبكة ساتلية تكون معلومات النشر المسبق </w:t>
      </w:r>
      <w:r>
        <w:rPr>
          <w:rFonts w:eastAsiaTheme="minorEastAsia"/>
          <w:lang w:eastAsia="zh-CN" w:bidi="ar-SY"/>
        </w:rPr>
        <w:t>(API)</w:t>
      </w:r>
      <w:r>
        <w:rPr>
          <w:rFonts w:eastAsiaTheme="minorEastAsia"/>
          <w:rtl/>
          <w:lang w:eastAsia="zh-CN"/>
        </w:rPr>
        <w:t xml:space="preserve"> الخاصة بها قد وردت قبل </w:t>
      </w:r>
      <w:r>
        <w:rPr>
          <w:rFonts w:eastAsiaTheme="minorEastAsia"/>
          <w:lang w:eastAsia="zh-CN" w:bidi="ar-SY"/>
        </w:rPr>
        <w:t>8</w:t>
      </w:r>
      <w:r>
        <w:rPr>
          <w:rFonts w:eastAsiaTheme="minorEastAsia"/>
          <w:rtl/>
          <w:lang w:eastAsia="zh-CN"/>
        </w:rPr>
        <w:t> نوفمبر </w:t>
      </w:r>
      <w:r>
        <w:rPr>
          <w:rFonts w:eastAsiaTheme="minorEastAsia"/>
          <w:lang w:eastAsia="zh-CN" w:bidi="ar-SY"/>
        </w:rPr>
        <w:t>1998</w:t>
      </w:r>
      <w:r>
        <w:rPr>
          <w:rFonts w:eastAsiaTheme="minorEastAsia"/>
          <w:rtl/>
          <w:lang w:eastAsia="zh-CN"/>
        </w:rPr>
        <w:t xml:space="preserve"> لا تطبق رسوم استرداد التكاليف على طلب التنسيق الأول الذي يشير إلى تلك المعلومات، بغض النظر عن موعد استلام مكتب الاتصالات الراديوية لهذا الطلب. وأي تعديلات ترد في </w:t>
      </w:r>
      <w:r>
        <w:rPr>
          <w:rFonts w:eastAsiaTheme="minorEastAsia"/>
          <w:lang w:eastAsia="zh-CN" w:bidi="ar-SY"/>
        </w:rPr>
        <w:t>1</w:t>
      </w:r>
      <w:r>
        <w:rPr>
          <w:rFonts w:eastAsiaTheme="minorEastAsia"/>
          <w:rtl/>
          <w:lang w:eastAsia="zh-CN"/>
        </w:rPr>
        <w:t> يناير </w:t>
      </w:r>
      <w:r>
        <w:rPr>
          <w:rFonts w:eastAsiaTheme="minorEastAsia"/>
          <w:lang w:eastAsia="zh-CN" w:bidi="ar-SY"/>
        </w:rPr>
        <w:t>2006</w:t>
      </w:r>
      <w:r>
        <w:rPr>
          <w:rFonts w:eastAsiaTheme="minorEastAsia"/>
          <w:rtl/>
          <w:lang w:eastAsia="zh-CN"/>
        </w:rPr>
        <w:t xml:space="preserve"> أو بعد ذلك تخضع لرسم وفقاً للفقرة </w:t>
      </w:r>
      <w:r>
        <w:rPr>
          <w:rFonts w:eastAsiaTheme="minorEastAsia"/>
          <w:lang w:eastAsia="zh-CN" w:bidi="ar-SY"/>
        </w:rPr>
        <w:t>2</w:t>
      </w:r>
      <w:r>
        <w:rPr>
          <w:rFonts w:eastAsiaTheme="minorEastAsia"/>
          <w:rtl/>
          <w:lang w:eastAsia="zh-CN"/>
        </w:rPr>
        <w:t xml:space="preserve"> من "</w:t>
      </w:r>
      <w:r>
        <w:rPr>
          <w:rFonts w:eastAsiaTheme="minorEastAsia"/>
          <w:i/>
          <w:iCs/>
          <w:rtl/>
          <w:lang w:eastAsia="zh-CN"/>
        </w:rPr>
        <w:t>يقرر</w:t>
      </w:r>
      <w:r>
        <w:rPr>
          <w:rFonts w:eastAsiaTheme="minorEastAsia"/>
          <w:rtl/>
          <w:lang w:eastAsia="zh-CN"/>
        </w:rPr>
        <w:t>" أعلاه؛</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Pr>
          <w:rFonts w:eastAsiaTheme="minorEastAsia"/>
          <w:lang w:eastAsia="zh-CN" w:bidi="ar-SY"/>
        </w:rPr>
        <w:lastRenderedPageBreak/>
        <w:t>7</w:t>
      </w:r>
      <w:proofErr w:type="gramEnd"/>
      <w:r>
        <w:rPr>
          <w:rFonts w:eastAsiaTheme="minorEastAsia"/>
          <w:rtl/>
          <w:lang w:eastAsia="zh-CN"/>
        </w:rPr>
        <w:tab/>
        <w:t>لا تفرض رسوم استرداد التكاليف على أي بطاقة مقدمة للنشر في الجزء </w:t>
      </w:r>
      <w:r>
        <w:rPr>
          <w:rFonts w:eastAsiaTheme="minorEastAsia"/>
          <w:lang w:eastAsia="zh-CN" w:bidi="ar-SY"/>
        </w:rPr>
        <w:t>A</w:t>
      </w:r>
      <w:r>
        <w:rPr>
          <w:rFonts w:eastAsiaTheme="minorEastAsia"/>
          <w:rtl/>
          <w:lang w:eastAsia="zh-CN"/>
        </w:rPr>
        <w:t xml:space="preserve"> تنطوي على تطبيق المادة </w:t>
      </w:r>
      <w:r>
        <w:rPr>
          <w:rFonts w:eastAsiaTheme="minorEastAsia"/>
          <w:lang w:eastAsia="zh-CN" w:bidi="ar-SY"/>
        </w:rPr>
        <w:t>4</w:t>
      </w:r>
      <w:r>
        <w:rPr>
          <w:rFonts w:eastAsiaTheme="minorEastAsia"/>
          <w:rtl/>
          <w:lang w:eastAsia="zh-CN"/>
        </w:rPr>
        <w:t xml:space="preserve"> من التذييلين </w:t>
      </w:r>
      <w:r>
        <w:rPr>
          <w:rFonts w:eastAsiaTheme="minorEastAsia"/>
          <w:lang w:eastAsia="zh-CN" w:bidi="ar-SY"/>
        </w:rPr>
        <w:t>30/30A</w:t>
      </w:r>
      <w:r>
        <w:rPr>
          <w:rFonts w:eastAsiaTheme="minorEastAsia"/>
          <w:rtl/>
          <w:lang w:eastAsia="zh-CN"/>
        </w:rPr>
        <w:t xml:space="preserve"> ويستلمها المكتب قبل </w:t>
      </w:r>
      <w:r>
        <w:rPr>
          <w:rFonts w:eastAsiaTheme="minorEastAsia"/>
          <w:lang w:eastAsia="zh-CN" w:bidi="ar-SY"/>
        </w:rPr>
        <w:t>8</w:t>
      </w:r>
      <w:r>
        <w:rPr>
          <w:rFonts w:eastAsiaTheme="minorEastAsia"/>
          <w:rtl/>
          <w:lang w:eastAsia="zh-CN"/>
        </w:rPr>
        <w:t> نوفمبر </w:t>
      </w:r>
      <w:r>
        <w:rPr>
          <w:rFonts w:eastAsiaTheme="minorEastAsia"/>
          <w:lang w:eastAsia="zh-CN" w:bidi="ar-SY"/>
        </w:rPr>
        <w:t>1998</w:t>
      </w:r>
      <w:r>
        <w:rPr>
          <w:rFonts w:eastAsiaTheme="minorEastAsia"/>
          <w:rtl/>
          <w:lang w:eastAsia="zh-CN"/>
        </w:rPr>
        <w:t>، أو على أي بطاقة مقدمة للنشر في الجزء </w:t>
      </w:r>
      <w:r>
        <w:rPr>
          <w:rFonts w:eastAsiaTheme="minorEastAsia"/>
          <w:lang w:eastAsia="zh-CN" w:bidi="ar-SY"/>
        </w:rPr>
        <w:t>B</w:t>
      </w:r>
      <w:r>
        <w:rPr>
          <w:rFonts w:eastAsiaTheme="minorEastAsia"/>
          <w:rtl/>
          <w:lang w:eastAsia="zh-CN"/>
        </w:rPr>
        <w:t xml:space="preserve"> وتنطوي على تطبيق المادة </w:t>
      </w:r>
      <w:r>
        <w:rPr>
          <w:rFonts w:eastAsiaTheme="minorEastAsia"/>
          <w:lang w:eastAsia="zh-CN" w:bidi="ar-SY"/>
        </w:rPr>
        <w:t>4</w:t>
      </w:r>
      <w:r>
        <w:rPr>
          <w:rFonts w:eastAsiaTheme="minorEastAsia"/>
          <w:rtl/>
          <w:lang w:eastAsia="zh-CN"/>
        </w:rPr>
        <w:t xml:space="preserve"> من التذييلين </w:t>
      </w:r>
      <w:r>
        <w:rPr>
          <w:rFonts w:eastAsiaTheme="minorEastAsia"/>
          <w:lang w:eastAsia="zh-CN" w:bidi="ar-SY"/>
        </w:rPr>
        <w:t>30/30A</w:t>
      </w:r>
      <w:r>
        <w:rPr>
          <w:rFonts w:eastAsiaTheme="minorEastAsia"/>
          <w:rtl/>
          <w:lang w:eastAsia="zh-CN"/>
        </w:rPr>
        <w:t xml:space="preserve"> حيثما يكون الجزء </w:t>
      </w:r>
      <w:r>
        <w:rPr>
          <w:rFonts w:eastAsiaTheme="minorEastAsia"/>
          <w:lang w:eastAsia="zh-CN" w:bidi="ar-SY"/>
        </w:rPr>
        <w:t>A</w:t>
      </w:r>
      <w:r>
        <w:rPr>
          <w:rFonts w:eastAsiaTheme="minorEastAsia"/>
          <w:rtl/>
          <w:lang w:eastAsia="zh-CN"/>
        </w:rPr>
        <w:t xml:space="preserve"> المرتبط بذلك قد تم تسلمه قبل </w:t>
      </w:r>
      <w:r>
        <w:rPr>
          <w:rFonts w:eastAsiaTheme="minorEastAsia"/>
          <w:lang w:eastAsia="zh-CN" w:bidi="ar-SY"/>
        </w:rPr>
        <w:t>8</w:t>
      </w:r>
      <w:r>
        <w:rPr>
          <w:rFonts w:eastAsiaTheme="minorEastAsia"/>
          <w:rtl/>
          <w:lang w:eastAsia="zh-CN"/>
        </w:rPr>
        <w:t> نوفمبر </w:t>
      </w:r>
      <w:r>
        <w:rPr>
          <w:rFonts w:eastAsiaTheme="minorEastAsia"/>
          <w:lang w:eastAsia="zh-CN" w:bidi="ar-SY"/>
        </w:rPr>
        <w:t>1998</w:t>
      </w:r>
      <w:r>
        <w:rPr>
          <w:rFonts w:eastAsiaTheme="minorEastAsia"/>
          <w:rtl/>
          <w:lang w:eastAsia="zh-CN"/>
        </w:rPr>
        <w:t>. وأي طلب نشر في الجزء </w:t>
      </w:r>
      <w:r>
        <w:rPr>
          <w:rFonts w:eastAsiaTheme="minorEastAsia"/>
          <w:lang w:eastAsia="zh-CN" w:bidi="ar-SY"/>
        </w:rPr>
        <w:t>A</w:t>
      </w:r>
      <w:r>
        <w:rPr>
          <w:rFonts w:eastAsiaTheme="minorEastAsia"/>
          <w:rtl/>
          <w:lang w:eastAsia="zh-CN"/>
        </w:rPr>
        <w:t xml:space="preserve"> ويتم استلامه بعد </w:t>
      </w:r>
      <w:r>
        <w:rPr>
          <w:rFonts w:eastAsiaTheme="minorEastAsia"/>
          <w:lang w:eastAsia="zh-CN" w:bidi="ar-SY"/>
        </w:rPr>
        <w:t>7</w:t>
      </w:r>
      <w:r>
        <w:rPr>
          <w:rFonts w:eastAsiaTheme="minorEastAsia"/>
          <w:rtl/>
          <w:lang w:eastAsia="zh-CN"/>
        </w:rPr>
        <w:t> نوفمبر </w:t>
      </w:r>
      <w:r>
        <w:rPr>
          <w:rFonts w:eastAsiaTheme="minorEastAsia"/>
          <w:lang w:eastAsia="zh-CN" w:bidi="ar-SY"/>
        </w:rPr>
        <w:t>1998</w:t>
      </w:r>
      <w:r>
        <w:rPr>
          <w:rFonts w:eastAsiaTheme="minorEastAsia"/>
          <w:rtl/>
          <w:lang w:eastAsia="zh-CN"/>
        </w:rPr>
        <w:t xml:space="preserve"> بموجب الفقرة </w:t>
      </w:r>
      <w:r>
        <w:rPr>
          <w:rFonts w:eastAsiaTheme="minorEastAsia"/>
          <w:lang w:eastAsia="zh-CN" w:bidi="ar-SY"/>
        </w:rPr>
        <w:t>5.3.4</w:t>
      </w:r>
      <w:r>
        <w:rPr>
          <w:rFonts w:eastAsiaTheme="minorEastAsia"/>
          <w:rtl/>
          <w:lang w:eastAsia="zh-CN"/>
        </w:rPr>
        <w:t xml:space="preserve"> حتى </w:t>
      </w:r>
      <w:r>
        <w:rPr>
          <w:rFonts w:eastAsiaTheme="minorEastAsia"/>
          <w:lang w:eastAsia="zh-CN" w:bidi="ar-SY"/>
        </w:rPr>
        <w:t>2</w:t>
      </w:r>
      <w:r>
        <w:rPr>
          <w:rFonts w:eastAsiaTheme="minorEastAsia"/>
          <w:rtl/>
          <w:lang w:eastAsia="zh-CN"/>
        </w:rPr>
        <w:t> يونيو </w:t>
      </w:r>
      <w:r>
        <w:rPr>
          <w:rFonts w:eastAsiaTheme="minorEastAsia"/>
          <w:lang w:eastAsia="zh-CN" w:bidi="ar-SY"/>
        </w:rPr>
        <w:t>2000</w:t>
      </w:r>
      <w:r>
        <w:rPr>
          <w:rFonts w:eastAsiaTheme="minorEastAsia"/>
          <w:rtl/>
          <w:lang w:eastAsia="zh-CN"/>
        </w:rPr>
        <w:t xml:space="preserve"> وبعد ذلك بموجب الفقرة </w:t>
      </w:r>
      <w:r>
        <w:rPr>
          <w:rFonts w:eastAsiaTheme="minorEastAsia"/>
          <w:lang w:eastAsia="zh-CN" w:bidi="ar-SY"/>
        </w:rPr>
        <w:t>3.1.4</w:t>
      </w:r>
      <w:r>
        <w:rPr>
          <w:rFonts w:eastAsiaTheme="minorEastAsia"/>
          <w:rtl/>
          <w:lang w:eastAsia="zh-CN"/>
        </w:rPr>
        <w:t xml:space="preserve"> أو الفقرة </w:t>
      </w:r>
      <w:r>
        <w:rPr>
          <w:rFonts w:eastAsiaTheme="minorEastAsia"/>
          <w:lang w:eastAsia="zh-CN" w:bidi="ar-SY"/>
        </w:rPr>
        <w:t>6.2.4</w:t>
      </w:r>
      <w:r>
        <w:rPr>
          <w:rFonts w:eastAsiaTheme="minorEastAsia"/>
          <w:rtl/>
          <w:lang w:eastAsia="zh-CN"/>
        </w:rPr>
        <w:t xml:space="preserve"> من التذييلين </w:t>
      </w:r>
      <w:r>
        <w:rPr>
          <w:rFonts w:eastAsiaTheme="minorEastAsia"/>
          <w:lang w:eastAsia="zh-CN" w:bidi="ar-SY"/>
        </w:rPr>
        <w:t>30/30A</w:t>
      </w:r>
      <w:r>
        <w:rPr>
          <w:rFonts w:eastAsiaTheme="minorEastAsia"/>
          <w:rtl/>
          <w:lang w:eastAsia="zh-CN"/>
        </w:rPr>
        <w:t xml:space="preserve"> والجزء </w:t>
      </w:r>
      <w:r>
        <w:rPr>
          <w:rFonts w:eastAsiaTheme="minorEastAsia"/>
          <w:lang w:eastAsia="zh-CN" w:bidi="ar-SY"/>
        </w:rPr>
        <w:t>B</w:t>
      </w:r>
      <w:r>
        <w:rPr>
          <w:rFonts w:eastAsiaTheme="minorEastAsia"/>
          <w:rtl/>
          <w:lang w:eastAsia="zh-CN"/>
        </w:rPr>
        <w:t xml:space="preserve"> المقابل ويكون مقدماً بموجب الفقرة </w:t>
      </w:r>
      <w:r>
        <w:rPr>
          <w:rFonts w:eastAsiaTheme="minorEastAsia"/>
          <w:lang w:eastAsia="zh-CN" w:bidi="ar-SY"/>
        </w:rPr>
        <w:t>14.3.4</w:t>
      </w:r>
      <w:r>
        <w:rPr>
          <w:rFonts w:eastAsiaTheme="minorEastAsia"/>
          <w:rtl/>
          <w:lang w:eastAsia="zh-CN"/>
        </w:rPr>
        <w:t xml:space="preserve"> حتى </w:t>
      </w:r>
      <w:r>
        <w:rPr>
          <w:rFonts w:eastAsiaTheme="minorEastAsia"/>
          <w:lang w:eastAsia="zh-CN" w:bidi="ar-SY"/>
        </w:rPr>
        <w:t>2</w:t>
      </w:r>
      <w:r>
        <w:rPr>
          <w:rFonts w:eastAsiaTheme="minorEastAsia"/>
          <w:rtl/>
          <w:lang w:eastAsia="zh-CN"/>
        </w:rPr>
        <w:t> يونيو </w:t>
      </w:r>
      <w:r>
        <w:rPr>
          <w:rFonts w:eastAsiaTheme="minorEastAsia"/>
          <w:lang w:eastAsia="zh-CN" w:bidi="ar-SY"/>
        </w:rPr>
        <w:t>2000</w:t>
      </w:r>
      <w:r>
        <w:rPr>
          <w:rFonts w:eastAsiaTheme="minorEastAsia"/>
          <w:rtl/>
          <w:lang w:eastAsia="zh-CN"/>
        </w:rPr>
        <w:t xml:space="preserve"> وبعد ذلك بموجب الفقرة </w:t>
      </w:r>
      <w:r>
        <w:rPr>
          <w:rFonts w:eastAsiaTheme="minorEastAsia"/>
          <w:lang w:eastAsia="zh-CN" w:bidi="ar-SY"/>
        </w:rPr>
        <w:t>12.1.4</w:t>
      </w:r>
      <w:r>
        <w:rPr>
          <w:rFonts w:eastAsiaTheme="minorEastAsia"/>
          <w:rtl/>
          <w:lang w:eastAsia="zh-CN"/>
        </w:rPr>
        <w:t xml:space="preserve"> أو الفقرة </w:t>
      </w:r>
      <w:r>
        <w:rPr>
          <w:rFonts w:eastAsiaTheme="minorEastAsia"/>
          <w:lang w:eastAsia="zh-CN" w:bidi="ar-SY"/>
        </w:rPr>
        <w:t>16.2.4</w:t>
      </w:r>
      <w:r>
        <w:rPr>
          <w:rFonts w:eastAsiaTheme="minorEastAsia"/>
          <w:rtl/>
          <w:lang w:eastAsia="zh-CN"/>
        </w:rPr>
        <w:t xml:space="preserve"> من التذييلين </w:t>
      </w:r>
      <w:r>
        <w:rPr>
          <w:rFonts w:eastAsiaTheme="minorEastAsia"/>
          <w:lang w:eastAsia="zh-CN" w:bidi="ar-SY"/>
        </w:rPr>
        <w:t>30/30A</w:t>
      </w:r>
      <w:r>
        <w:rPr>
          <w:rFonts w:eastAsiaTheme="minorEastAsia"/>
          <w:rtl/>
          <w:lang w:eastAsia="zh-CN"/>
        </w:rPr>
        <w:t xml:space="preserve"> يخضع للرسم وفقاً للفقرة </w:t>
      </w:r>
      <w:r>
        <w:rPr>
          <w:rFonts w:eastAsiaTheme="minorEastAsia"/>
          <w:lang w:eastAsia="zh-CN" w:bidi="ar-SY"/>
        </w:rPr>
        <w:t>2</w:t>
      </w:r>
      <w:r>
        <w:rPr>
          <w:rFonts w:eastAsiaTheme="minorEastAsia"/>
          <w:rtl/>
          <w:lang w:eastAsia="zh-CN"/>
        </w:rPr>
        <w:t xml:space="preserve"> من "</w:t>
      </w:r>
      <w:r>
        <w:rPr>
          <w:rFonts w:eastAsiaTheme="minorEastAsia"/>
          <w:i/>
          <w:iCs/>
          <w:rtl/>
          <w:lang w:eastAsia="zh-CN"/>
        </w:rPr>
        <w:t>يقرر</w:t>
      </w:r>
      <w:r>
        <w:rPr>
          <w:rFonts w:eastAsiaTheme="minorEastAsia"/>
          <w:rtl/>
          <w:lang w:eastAsia="zh-CN"/>
        </w:rPr>
        <w:t>" أعلاه؛</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Pr>
          <w:rFonts w:eastAsiaTheme="minorEastAsia"/>
          <w:lang w:eastAsia="zh-CN" w:bidi="ar-SY"/>
        </w:rPr>
        <w:t>7</w:t>
      </w:r>
      <w:r>
        <w:rPr>
          <w:rFonts w:eastAsiaTheme="minorEastAsia"/>
          <w:i/>
          <w:iCs/>
          <w:rtl/>
          <w:lang w:eastAsia="zh-CN"/>
        </w:rPr>
        <w:t xml:space="preserve"> مكررا</w:t>
      </w:r>
      <w:proofErr w:type="gramEnd"/>
      <w:r>
        <w:rPr>
          <w:rFonts w:eastAsiaTheme="minorEastAsia"/>
          <w:i/>
          <w:iCs/>
          <w:rtl/>
          <w:lang w:eastAsia="zh-CN"/>
        </w:rPr>
        <w:t>ً</w:t>
      </w:r>
      <w:r>
        <w:rPr>
          <w:rFonts w:eastAsiaTheme="minorEastAsia"/>
          <w:rtl/>
          <w:lang w:eastAsia="zh-CN"/>
        </w:rPr>
        <w:tab/>
        <w:t>لا تفرض رسوم استرداد التكاليف على أي طلب مقدم بموجب الفقرة </w:t>
      </w:r>
      <w:r>
        <w:rPr>
          <w:rFonts w:eastAsiaTheme="minorEastAsia"/>
          <w:lang w:eastAsia="zh-CN" w:bidi="ar-SY"/>
        </w:rPr>
        <w:t>17.6</w:t>
      </w:r>
      <w:r>
        <w:rPr>
          <w:rFonts w:eastAsiaTheme="minorEastAsia"/>
          <w:rtl/>
          <w:lang w:eastAsia="zh-CN"/>
        </w:rPr>
        <w:t xml:space="preserve"> من المادة </w:t>
      </w:r>
      <w:r>
        <w:rPr>
          <w:rFonts w:eastAsiaTheme="minorEastAsia"/>
          <w:lang w:eastAsia="zh-CN" w:bidi="ar-SY"/>
        </w:rPr>
        <w:t>6</w:t>
      </w:r>
      <w:r>
        <w:rPr>
          <w:rFonts w:eastAsiaTheme="minorEastAsia"/>
          <w:rtl/>
          <w:lang w:eastAsia="zh-CN"/>
        </w:rPr>
        <w:t xml:space="preserve"> من التذييل </w:t>
      </w:r>
      <w:r>
        <w:rPr>
          <w:rFonts w:eastAsiaTheme="minorEastAsia"/>
          <w:lang w:eastAsia="zh-CN" w:bidi="ar-SY"/>
        </w:rPr>
        <w:t>30B</w:t>
      </w:r>
      <w:r>
        <w:rPr>
          <w:rFonts w:eastAsiaTheme="minorEastAsia"/>
          <w:rtl/>
          <w:lang w:eastAsia="zh-CN"/>
        </w:rPr>
        <w:t xml:space="preserve"> عندما تكون البطاقة المرتبطة به والمقدمة بموجب الفقرة </w:t>
      </w:r>
      <w:r>
        <w:rPr>
          <w:rFonts w:eastAsiaTheme="minorEastAsia"/>
          <w:lang w:eastAsia="zh-CN" w:bidi="ar-SY"/>
        </w:rPr>
        <w:t>1.6</w:t>
      </w:r>
      <w:r>
        <w:rPr>
          <w:rFonts w:eastAsiaTheme="minorEastAsia"/>
          <w:rtl/>
          <w:lang w:eastAsia="zh-CN"/>
        </w:rPr>
        <w:t xml:space="preserve"> من نفس المادة قد استلمت قبل </w:t>
      </w:r>
      <w:r>
        <w:rPr>
          <w:rFonts w:eastAsiaTheme="minorEastAsia"/>
          <w:lang w:eastAsia="zh-CN" w:bidi="ar-SY"/>
        </w:rPr>
        <w:t>17</w:t>
      </w:r>
      <w:r>
        <w:rPr>
          <w:rFonts w:eastAsiaTheme="minorEastAsia"/>
          <w:rtl/>
          <w:lang w:eastAsia="zh-CN"/>
        </w:rPr>
        <w:t> نوفمبر </w:t>
      </w:r>
      <w:r>
        <w:rPr>
          <w:rFonts w:eastAsiaTheme="minorEastAsia"/>
          <w:lang w:eastAsia="zh-CN" w:bidi="ar-SY"/>
        </w:rPr>
        <w:t>2007</w:t>
      </w:r>
      <w:r>
        <w:rPr>
          <w:rFonts w:eastAsiaTheme="minorEastAsia"/>
          <w:rtl/>
          <w:lang w:eastAsia="zh-CN"/>
        </w:rPr>
        <w:t>؛</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Pr>
          <w:rFonts w:eastAsiaTheme="minorEastAsia"/>
          <w:lang w:eastAsia="zh-CN" w:bidi="ar-SY"/>
        </w:rPr>
        <w:t>8</w:t>
      </w:r>
      <w:r>
        <w:rPr>
          <w:rFonts w:eastAsiaTheme="minorEastAsia"/>
          <w:rtl/>
          <w:lang w:eastAsia="zh-CN"/>
        </w:rPr>
        <w:tab/>
        <w:t>أن</w:t>
      </w:r>
      <w:proofErr w:type="gramEnd"/>
      <w:r>
        <w:rPr>
          <w:rFonts w:eastAsiaTheme="minorEastAsia"/>
          <w:rtl/>
          <w:lang w:eastAsia="zh-CN"/>
        </w:rPr>
        <w:t xml:space="preserve"> يعيد المجلس النظر دورياً في الملحق (جدول رسوم المعالجة) بهذا المقرر؛</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Pr>
          <w:rFonts w:eastAsiaTheme="minorEastAsia"/>
          <w:lang w:eastAsia="zh-CN" w:bidi="ar-SY"/>
        </w:rPr>
        <w:t>9</w:t>
      </w:r>
      <w:r>
        <w:rPr>
          <w:rFonts w:eastAsiaTheme="minorEastAsia"/>
          <w:rtl/>
          <w:lang w:eastAsia="zh-CN"/>
        </w:rPr>
        <w:tab/>
        <w:t>أن</w:t>
      </w:r>
      <w:proofErr w:type="gramEnd"/>
      <w:r>
        <w:rPr>
          <w:rFonts w:eastAsiaTheme="minorEastAsia"/>
          <w:rtl/>
          <w:lang w:eastAsia="zh-CN"/>
        </w:rPr>
        <w:t xml:space="preserve"> يتم دفع الرسوم على أساس فاتورة تصدر بمجرد استلام مكتب الاتصالات الراديوية لبطاقة التبليغ وترسل إلى الإدارة المبلغة، أو بناءً على طلب هذه الإدارة، إلى مشغل الشبكة الساتلية المعني، في غضون فترة أقصاها ستة أشهر عقب إصدار الفاتورة؛</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Pr>
          <w:rFonts w:eastAsiaTheme="minorEastAsia"/>
          <w:lang w:eastAsia="zh-CN" w:bidi="ar-SY"/>
        </w:rPr>
        <w:t>10</w:t>
      </w:r>
      <w:r>
        <w:rPr>
          <w:rFonts w:eastAsiaTheme="minorEastAsia"/>
          <w:rtl/>
          <w:lang w:eastAsia="zh-CN"/>
        </w:rPr>
        <w:tab/>
        <w:t>أن</w:t>
      </w:r>
      <w:proofErr w:type="gramEnd"/>
      <w:r>
        <w:rPr>
          <w:rFonts w:eastAsiaTheme="minorEastAsia"/>
          <w:rtl/>
          <w:lang w:eastAsia="zh-CN"/>
        </w:rPr>
        <w:t xml:space="preserve"> يزيل أي إلغاء لاحق يستلمه مكتب الاتصالات الراديوية في غضون </w:t>
      </w:r>
      <w:r>
        <w:rPr>
          <w:rFonts w:eastAsiaTheme="minorEastAsia"/>
          <w:lang w:eastAsia="zh-CN" w:bidi="ar-SY"/>
        </w:rPr>
        <w:t>15</w:t>
      </w:r>
      <w:r>
        <w:rPr>
          <w:rFonts w:eastAsiaTheme="minorEastAsia"/>
          <w:rtl/>
          <w:lang w:eastAsia="zh-CN"/>
        </w:rPr>
        <w:t> يوماً من تاريخ تقديم بطاقة التبليغ الالتزام بدفع الرسم؛</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roofErr w:type="gramStart"/>
      <w:r>
        <w:rPr>
          <w:rFonts w:eastAsiaTheme="minorEastAsia"/>
          <w:lang w:eastAsia="zh-CN" w:bidi="ar-SY"/>
        </w:rPr>
        <w:t>11</w:t>
      </w:r>
      <w:r>
        <w:rPr>
          <w:rFonts w:eastAsiaTheme="minorEastAsia"/>
          <w:rtl/>
          <w:lang w:eastAsia="zh-CN"/>
        </w:rPr>
        <w:tab/>
        <w:t>أن يُعفى من أي رسوم نشر أقسام خاصة أو أجزاء من النشرة الإعلامية الدولية للترددات الصادرة عن مكتب الاتصالات الراديوية </w:t>
      </w:r>
      <w:r>
        <w:rPr>
          <w:rFonts w:eastAsiaTheme="minorEastAsia"/>
          <w:lang w:eastAsia="zh-CN" w:bidi="ar-SY"/>
        </w:rPr>
        <w:t>(BR IFIC)</w:t>
      </w:r>
      <w:r>
        <w:rPr>
          <w:rFonts w:eastAsiaTheme="minorEastAsia"/>
          <w:rtl/>
          <w:lang w:eastAsia="zh-CN" w:bidi="ar-EG"/>
        </w:rPr>
        <w:t xml:space="preserve"> (الخدمات الفضائية)</w:t>
      </w:r>
      <w:r>
        <w:rPr>
          <w:rFonts w:eastAsiaTheme="minorEastAsia"/>
          <w:rtl/>
          <w:lang w:eastAsia="zh-CN"/>
        </w:rPr>
        <w:t xml:space="preserve"> من أجل خدمة الهواة الساتلية، وتبليغ وتسجيل تخصيصات الترددات للمحطات الأرضية، وتحويل أي تعيين إلى تخصيص وفقاً لإجراءات القسم </w:t>
      </w:r>
      <w:r>
        <w:rPr>
          <w:rFonts w:eastAsiaTheme="minorEastAsia"/>
          <w:lang w:eastAsia="zh-CN" w:bidi="ar-SY"/>
        </w:rPr>
        <w:t>I</w:t>
      </w:r>
      <w:r>
        <w:rPr>
          <w:rFonts w:eastAsiaTheme="minorEastAsia"/>
          <w:rtl/>
          <w:lang w:eastAsia="zh-CN"/>
        </w:rPr>
        <w:t xml:space="preserve"> السابق من المادة </w:t>
      </w:r>
      <w:r>
        <w:rPr>
          <w:rFonts w:eastAsiaTheme="minorEastAsia"/>
          <w:lang w:eastAsia="zh-CN" w:bidi="ar-SY"/>
        </w:rPr>
        <w:t>6</w:t>
      </w:r>
      <w:r>
        <w:rPr>
          <w:rFonts w:eastAsiaTheme="minorEastAsia"/>
          <w:rtl/>
          <w:lang w:eastAsia="zh-CN"/>
        </w:rPr>
        <w:t xml:space="preserve"> من التذييل </w:t>
      </w:r>
      <w:r>
        <w:rPr>
          <w:rFonts w:eastAsiaTheme="minorEastAsia"/>
          <w:lang w:eastAsia="zh-CN" w:bidi="ar-SY"/>
        </w:rPr>
        <w:t>30B</w:t>
      </w:r>
      <w:r>
        <w:rPr>
          <w:rFonts w:eastAsiaTheme="minorEastAsia"/>
          <w:rtl/>
          <w:lang w:eastAsia="zh-CN"/>
        </w:rPr>
        <w:t xml:space="preserve"> وإضافة تعيين جديد إلى الخطة خاص بدولة عضو جديدة في الاتحاد، وفقاً لإجراء المادة </w:t>
      </w:r>
      <w:r>
        <w:rPr>
          <w:rFonts w:eastAsiaTheme="minorEastAsia"/>
          <w:lang w:eastAsia="zh-CN" w:bidi="ar-SY"/>
        </w:rPr>
        <w:t>7</w:t>
      </w:r>
      <w:r>
        <w:rPr>
          <w:rFonts w:eastAsiaTheme="minorEastAsia"/>
          <w:rtl/>
          <w:lang w:eastAsia="zh-CN"/>
        </w:rPr>
        <w:t xml:space="preserve"> من التذييل </w:t>
      </w:r>
      <w:r>
        <w:rPr>
          <w:rFonts w:eastAsiaTheme="minorEastAsia"/>
          <w:lang w:eastAsia="zh-CN" w:bidi="ar-SY"/>
        </w:rPr>
        <w:t>30B</w:t>
      </w:r>
      <w:r>
        <w:rPr>
          <w:rFonts w:eastAsiaTheme="minorEastAsia"/>
          <w:rtl/>
          <w:lang w:eastAsia="zh-CN"/>
        </w:rPr>
        <w:t>، والتبليغات المقدمة بموجب الفقرتين </w:t>
      </w:r>
      <w:r>
        <w:rPr>
          <w:rFonts w:eastAsiaTheme="minorEastAsia"/>
          <w:lang w:eastAsia="zh-CN" w:bidi="ar-SY"/>
        </w:rPr>
        <w:t>3</w:t>
      </w:r>
      <w:r>
        <w:rPr>
          <w:rFonts w:eastAsiaTheme="minorEastAsia"/>
          <w:rtl/>
          <w:lang w:eastAsia="zh-CN"/>
        </w:rPr>
        <w:t xml:space="preserve"> و</w:t>
      </w:r>
      <w:r>
        <w:rPr>
          <w:rFonts w:eastAsiaTheme="minorEastAsia"/>
          <w:lang w:eastAsia="zh-CN" w:bidi="ar-SY"/>
        </w:rPr>
        <w:t>4</w:t>
      </w:r>
      <w:r>
        <w:rPr>
          <w:rFonts w:eastAsiaTheme="minorEastAsia"/>
          <w:rtl/>
          <w:lang w:eastAsia="zh-CN"/>
        </w:rPr>
        <w:t xml:space="preserve"> من "</w:t>
      </w:r>
      <w:r>
        <w:rPr>
          <w:rFonts w:eastAsiaTheme="minorEastAsia"/>
          <w:i/>
          <w:iCs/>
          <w:rtl/>
          <w:lang w:eastAsia="zh-CN"/>
        </w:rPr>
        <w:t>يقرر</w:t>
      </w:r>
      <w:r>
        <w:rPr>
          <w:rFonts w:eastAsiaTheme="minorEastAsia"/>
          <w:rtl/>
          <w:lang w:eastAsia="zh-CN"/>
        </w:rPr>
        <w:t>" من القرار </w:t>
      </w:r>
      <w:r>
        <w:rPr>
          <w:rFonts w:eastAsiaTheme="minorEastAsia"/>
          <w:lang w:eastAsia="zh-CN" w:bidi="ar-SY"/>
        </w:rPr>
        <w:t>555 (WRC-12)</w:t>
      </w:r>
      <w:r>
        <w:rPr>
          <w:rFonts w:eastAsiaTheme="minorEastAsia"/>
          <w:rtl/>
          <w:lang w:eastAsia="zh-CN"/>
        </w:rPr>
        <w:t>؛</w:t>
      </w:r>
      <w:proofErr w:type="gramEnd"/>
    </w:p>
    <w:p w:rsidR="00505B4F" w:rsidRDefault="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Change w:id="87" w:author="Elbahnassawy, Ganat" w:date="2018-02-19T14:39:00Z">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pPrChange>
      </w:pPr>
      <w:r>
        <w:rPr>
          <w:rFonts w:eastAsiaTheme="minorEastAsia"/>
          <w:lang w:eastAsia="zh-CN" w:bidi="ar-SY"/>
        </w:rPr>
        <w:t>12</w:t>
      </w:r>
      <w:r>
        <w:rPr>
          <w:rFonts w:eastAsiaTheme="minorEastAsia"/>
          <w:rtl/>
          <w:lang w:eastAsia="zh-CN"/>
        </w:rPr>
        <w:tab/>
        <w:t>أن يكون تاريخ سريان مفعول المقرر </w:t>
      </w:r>
      <w:r>
        <w:rPr>
          <w:rFonts w:eastAsiaTheme="minorEastAsia"/>
          <w:lang w:eastAsia="zh-CN" w:bidi="ar-SY"/>
        </w:rPr>
        <w:t>482</w:t>
      </w:r>
      <w:r>
        <w:rPr>
          <w:rFonts w:eastAsiaTheme="minorEastAsia"/>
          <w:rtl/>
          <w:lang w:eastAsia="zh-CN"/>
        </w:rPr>
        <w:t xml:space="preserve"> (المعدَّل في</w:t>
      </w:r>
      <w:del w:id="88" w:author="Elbahnassawy, Ganat" w:date="2018-02-19T14:39:00Z">
        <w:r w:rsidR="009C2A10" w:rsidDel="009C2A10">
          <w:rPr>
            <w:rFonts w:eastAsiaTheme="minorEastAsia" w:hint="cs"/>
            <w:rtl/>
            <w:lang w:eastAsia="zh-CN" w:bidi="ar-SY"/>
          </w:rPr>
          <w:delText xml:space="preserve"> </w:delText>
        </w:r>
        <w:r w:rsidR="009C2A10" w:rsidDel="009C2A10">
          <w:rPr>
            <w:rFonts w:eastAsiaTheme="minorEastAsia"/>
            <w:lang w:eastAsia="zh-CN" w:bidi="ar-SY"/>
          </w:rPr>
          <w:delText>2017</w:delText>
        </w:r>
      </w:del>
      <w:ins w:id="89" w:author="Elbahnassawy, Ganat" w:date="2018-02-19T14:39:00Z">
        <w:r w:rsidR="009C2A10">
          <w:rPr>
            <w:rFonts w:eastAsiaTheme="minorEastAsia" w:hint="cs"/>
            <w:rtl/>
            <w:lang w:eastAsia="zh-CN" w:bidi="ar-SY"/>
          </w:rPr>
          <w:t xml:space="preserve"> </w:t>
        </w:r>
        <w:r w:rsidR="009C2A10">
          <w:rPr>
            <w:rFonts w:eastAsiaTheme="minorEastAsia"/>
            <w:lang w:eastAsia="zh-CN" w:bidi="ar-SY"/>
          </w:rPr>
          <w:t>2018</w:t>
        </w:r>
      </w:ins>
      <w:r>
        <w:rPr>
          <w:rFonts w:eastAsiaTheme="minorEastAsia"/>
          <w:rtl/>
          <w:lang w:eastAsia="zh-CN"/>
        </w:rPr>
        <w:t xml:space="preserve">) هو </w:t>
      </w:r>
      <w:r>
        <w:rPr>
          <w:rFonts w:eastAsiaTheme="minorEastAsia"/>
          <w:lang w:eastAsia="zh-CN" w:bidi="ar-SY"/>
        </w:rPr>
        <w:t>1</w:t>
      </w:r>
      <w:r>
        <w:rPr>
          <w:rFonts w:eastAsiaTheme="minorEastAsia"/>
          <w:rtl/>
          <w:lang w:eastAsia="zh-CN"/>
        </w:rPr>
        <w:t xml:space="preserve"> يوليو</w:t>
      </w:r>
      <w:del w:id="90" w:author="Elbahnassawy, Ganat" w:date="2018-02-19T14:39:00Z">
        <w:r w:rsidDel="009C2A10">
          <w:rPr>
            <w:rFonts w:eastAsiaTheme="minorEastAsia"/>
            <w:rtl/>
            <w:lang w:eastAsia="zh-CN"/>
          </w:rPr>
          <w:delText xml:space="preserve"> </w:delText>
        </w:r>
        <w:r w:rsidR="009C2A10" w:rsidDel="009C2A10">
          <w:rPr>
            <w:rFonts w:eastAsiaTheme="minorEastAsia"/>
            <w:lang w:eastAsia="zh-CN"/>
          </w:rPr>
          <w:delText>2017</w:delText>
        </w:r>
      </w:del>
      <w:ins w:id="91" w:author="Elbahnassawy, Ganat" w:date="2018-02-19T14:39:00Z">
        <w:r w:rsidR="009C2A10">
          <w:rPr>
            <w:rFonts w:eastAsiaTheme="minorEastAsia" w:hint="cs"/>
            <w:rtl/>
            <w:lang w:eastAsia="zh-CN"/>
          </w:rPr>
          <w:t xml:space="preserve"> </w:t>
        </w:r>
        <w:r w:rsidR="009C2A10">
          <w:rPr>
            <w:rFonts w:eastAsiaTheme="minorEastAsia"/>
            <w:lang w:eastAsia="zh-CN"/>
          </w:rPr>
          <w:t>2018</w:t>
        </w:r>
      </w:ins>
      <w:r>
        <w:rPr>
          <w:rFonts w:eastAsiaTheme="minorEastAsia"/>
          <w:rtl/>
          <w:lang w:eastAsia="zh-CN"/>
        </w:rPr>
        <w:t>؛</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Pr>
          <w:rFonts w:eastAsiaTheme="minorEastAsia"/>
          <w:lang w:eastAsia="zh-CN" w:bidi="ar-SY"/>
        </w:rPr>
        <w:t>13</w:t>
      </w:r>
      <w:r>
        <w:rPr>
          <w:rFonts w:eastAsiaTheme="minorEastAsia"/>
          <w:rtl/>
          <w:lang w:eastAsia="zh-CN"/>
        </w:rPr>
        <w:tab/>
        <w:t>أنه</w:t>
      </w:r>
      <w:proofErr w:type="gramEnd"/>
      <w:r>
        <w:rPr>
          <w:rFonts w:eastAsiaTheme="minorEastAsia"/>
          <w:rtl/>
          <w:lang w:eastAsia="zh-CN"/>
        </w:rPr>
        <w:t xml:space="preserve"> يتعين مراجعة أحكام هذا المقرر عند توفر بيانات تسجيل الوقت،</w:t>
      </w:r>
    </w:p>
    <w:p w:rsidR="00505B4F" w:rsidRDefault="00505B4F" w:rsidP="00505B4F">
      <w:pPr>
        <w:pStyle w:val="Call"/>
        <w:rPr>
          <w:rFonts w:eastAsiaTheme="minorEastAsia"/>
          <w:rtl/>
          <w:lang w:eastAsia="zh-CN"/>
        </w:rPr>
      </w:pPr>
      <w:r>
        <w:rPr>
          <w:rFonts w:eastAsiaTheme="minorEastAsia"/>
          <w:rtl/>
          <w:lang w:eastAsia="zh-CN"/>
        </w:rPr>
        <w:t>يوصي</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Pr>
          <w:rFonts w:eastAsiaTheme="minorEastAsia"/>
          <w:rtl/>
          <w:lang w:eastAsia="zh-CN"/>
        </w:rPr>
        <w:t>في حال راجع المجلس</w:t>
      </w:r>
      <w:r>
        <w:rPr>
          <w:rFonts w:eastAsiaTheme="minorEastAsia"/>
          <w:rtl/>
          <w:lang w:eastAsia="zh-CN"/>
        </w:rPr>
        <w:footnoteReference w:customMarkFollows="1" w:id="4"/>
        <w:t>* الجدول الوارد في الملحق، أن يحول المكتب أي مبالغ ناشئة لصالح الإدارات إلى الفواتير اللاحقة حسب طلب الإدارات،</w:t>
      </w:r>
    </w:p>
    <w:p w:rsidR="00505B4F" w:rsidRDefault="00505B4F" w:rsidP="00505B4F">
      <w:pPr>
        <w:pStyle w:val="Call"/>
        <w:rPr>
          <w:rFonts w:eastAsiaTheme="minorEastAsia"/>
          <w:rtl/>
          <w:lang w:eastAsia="zh-CN"/>
        </w:rPr>
      </w:pPr>
      <w:r>
        <w:rPr>
          <w:rFonts w:eastAsiaTheme="minorEastAsia"/>
          <w:rtl/>
          <w:lang w:eastAsia="zh-CN"/>
        </w:rPr>
        <w:t>يشجع الدول الأعضاء</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Pr>
          <w:rFonts w:eastAsiaTheme="minorEastAsia"/>
          <w:rtl/>
          <w:lang w:eastAsia="zh-CN"/>
        </w:rPr>
        <w:t>على وضع سياسات محلية تقلل إلى أدنى حد حالات عدم الدفع وما يستتبعها من ضياع إيرادات الاتحاد،</w:t>
      </w:r>
    </w:p>
    <w:p w:rsidR="00505B4F" w:rsidRDefault="00505B4F" w:rsidP="00505B4F">
      <w:pPr>
        <w:pStyle w:val="Call"/>
        <w:rPr>
          <w:rFonts w:eastAsiaTheme="minorEastAsia"/>
          <w:rtl/>
          <w:lang w:eastAsia="zh-CN"/>
        </w:rPr>
      </w:pPr>
      <w:r>
        <w:rPr>
          <w:rFonts w:eastAsiaTheme="minorEastAsia"/>
          <w:rtl/>
          <w:lang w:eastAsia="zh-CN"/>
        </w:rPr>
        <w:t>يكلف مدير مكتب الاتصالات الراديوية</w:t>
      </w:r>
    </w:p>
    <w:p w:rsidR="00505B4F"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Pr>
          <w:rFonts w:eastAsiaTheme="minorEastAsia"/>
          <w:lang w:eastAsia="zh-CN" w:bidi="ar-SY"/>
        </w:rPr>
        <w:t>1</w:t>
      </w:r>
      <w:proofErr w:type="gramEnd"/>
      <w:r>
        <w:rPr>
          <w:rFonts w:eastAsiaTheme="minorEastAsia"/>
          <w:rtl/>
          <w:lang w:eastAsia="zh-CN"/>
        </w:rPr>
        <w:tab/>
        <w:t>بتعزيز برمجية استمارة التبليغ الإلكترونية </w:t>
      </w:r>
      <w:r>
        <w:rPr>
          <w:rFonts w:eastAsiaTheme="minorEastAsia"/>
          <w:lang w:eastAsia="zh-CN" w:bidi="ar-SY"/>
        </w:rPr>
        <w:t>(SpaceCap)</w:t>
      </w:r>
      <w:r>
        <w:rPr>
          <w:rFonts w:eastAsiaTheme="minorEastAsia"/>
          <w:rtl/>
          <w:lang w:eastAsia="zh-CN"/>
        </w:rPr>
        <w:t xml:space="preserve"> لدى المكتب ليمكن حساب أفضل الرسوم التقديرية المرتبطة ببطاقات التبليغ عن الشبكات الساتلية من أي نوع قبل تقديمها إلى الاتحاد؛</w:t>
      </w:r>
    </w:p>
    <w:p w:rsidR="00505B4F" w:rsidRDefault="00505B4F" w:rsidP="00F74DD1">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Pr>
          <w:rFonts w:eastAsiaTheme="minorEastAsia"/>
          <w:lang w:eastAsia="zh-CN" w:bidi="ar-SY"/>
        </w:rPr>
        <w:lastRenderedPageBreak/>
        <w:t>2</w:t>
      </w:r>
      <w:r>
        <w:rPr>
          <w:rFonts w:eastAsiaTheme="minorEastAsia"/>
          <w:rtl/>
          <w:lang w:eastAsia="zh-CN"/>
        </w:rPr>
        <w:tab/>
        <w:t>بتقديم</w:t>
      </w:r>
      <w:proofErr w:type="gramEnd"/>
      <w:r>
        <w:rPr>
          <w:rFonts w:eastAsiaTheme="minorEastAsia"/>
          <w:rtl/>
          <w:lang w:eastAsia="zh-CN"/>
        </w:rPr>
        <w:t xml:space="preserve"> تقرير سنوي إلى المجلس بشأن تنفيذ هذا المقرر يتضمن تحليلاً لما يلي:</w:t>
      </w:r>
    </w:p>
    <w:p w:rsidR="00505B4F" w:rsidRDefault="00505B4F" w:rsidP="00F74DD1">
      <w:pPr>
        <w:pStyle w:val="enumlev1"/>
        <w:keepNext/>
        <w:keepLines/>
        <w:rPr>
          <w:rFonts w:eastAsiaTheme="minorEastAsia"/>
          <w:rtl/>
          <w:lang w:eastAsia="zh-CN"/>
        </w:rPr>
      </w:pPr>
      <w:r>
        <w:rPr>
          <w:rFonts w:eastAsiaTheme="minorEastAsia"/>
          <w:rtl/>
          <w:lang w:eastAsia="zh-CN"/>
        </w:rPr>
        <w:t xml:space="preserve"> </w:t>
      </w:r>
      <w:proofErr w:type="gramStart"/>
      <w:r>
        <w:rPr>
          <w:rFonts w:eastAsiaTheme="minorEastAsia"/>
          <w:rtl/>
          <w:lang w:eastAsia="zh-CN"/>
        </w:rPr>
        <w:t>أ )</w:t>
      </w:r>
      <w:proofErr w:type="gramEnd"/>
      <w:r>
        <w:rPr>
          <w:rFonts w:eastAsiaTheme="minorEastAsia"/>
          <w:rtl/>
          <w:lang w:eastAsia="zh-CN"/>
        </w:rPr>
        <w:tab/>
        <w:t>تكلفة مختلف خطوات الإجراءات؛</w:t>
      </w:r>
    </w:p>
    <w:p w:rsidR="00505B4F" w:rsidRDefault="00505B4F" w:rsidP="00505B4F">
      <w:pPr>
        <w:pStyle w:val="enumlev1"/>
        <w:rPr>
          <w:rFonts w:eastAsiaTheme="minorEastAsia"/>
          <w:rtl/>
          <w:lang w:eastAsia="zh-CN"/>
        </w:rPr>
      </w:pPr>
      <w:proofErr w:type="gramStart"/>
      <w:r>
        <w:rPr>
          <w:rFonts w:eastAsiaTheme="minorEastAsia"/>
          <w:rtl/>
          <w:lang w:eastAsia="zh-CN"/>
        </w:rPr>
        <w:t>ب)</w:t>
      </w:r>
      <w:r>
        <w:rPr>
          <w:rFonts w:eastAsiaTheme="minorEastAsia"/>
          <w:rtl/>
          <w:lang w:eastAsia="zh-CN"/>
        </w:rPr>
        <w:tab/>
      </w:r>
      <w:proofErr w:type="gramEnd"/>
      <w:r>
        <w:rPr>
          <w:rFonts w:eastAsiaTheme="minorEastAsia"/>
          <w:rtl/>
          <w:lang w:eastAsia="zh-CN"/>
        </w:rPr>
        <w:t>أثر تقديم المعلومات بالوسائل الإلكترونية؛</w:t>
      </w:r>
    </w:p>
    <w:p w:rsidR="00505B4F" w:rsidRDefault="00505B4F" w:rsidP="00505B4F">
      <w:pPr>
        <w:pStyle w:val="enumlev1"/>
        <w:rPr>
          <w:rFonts w:eastAsiaTheme="minorEastAsia"/>
          <w:rtl/>
          <w:lang w:eastAsia="zh-CN"/>
        </w:rPr>
      </w:pPr>
      <w:proofErr w:type="gramStart"/>
      <w:r>
        <w:rPr>
          <w:rFonts w:eastAsiaTheme="minorEastAsia"/>
          <w:rtl/>
          <w:lang w:eastAsia="zh-CN"/>
        </w:rPr>
        <w:t>ج)</w:t>
      </w:r>
      <w:r>
        <w:rPr>
          <w:rFonts w:eastAsiaTheme="minorEastAsia"/>
          <w:rtl/>
          <w:lang w:eastAsia="zh-CN"/>
        </w:rPr>
        <w:tab/>
      </w:r>
      <w:proofErr w:type="gramEnd"/>
      <w:r>
        <w:rPr>
          <w:rFonts w:eastAsiaTheme="minorEastAsia"/>
          <w:rtl/>
          <w:lang w:eastAsia="zh-CN"/>
        </w:rPr>
        <w:t>تعزيز نوعية الخدمة بما في ذلك تخفيض الأعمال المتأخرة؛</w:t>
      </w:r>
    </w:p>
    <w:p w:rsidR="00505B4F" w:rsidRDefault="00505B4F" w:rsidP="009943A8">
      <w:pPr>
        <w:pStyle w:val="enumlev1"/>
        <w:keepNext/>
        <w:rPr>
          <w:rFonts w:eastAsiaTheme="minorEastAsia"/>
          <w:rtl/>
          <w:lang w:eastAsia="zh-CN"/>
        </w:rPr>
      </w:pPr>
      <w:proofErr w:type="gramStart"/>
      <w:r>
        <w:rPr>
          <w:rFonts w:eastAsiaTheme="minorEastAsia"/>
          <w:rtl/>
          <w:lang w:eastAsia="zh-CN"/>
        </w:rPr>
        <w:t>د )</w:t>
      </w:r>
      <w:proofErr w:type="gramEnd"/>
      <w:r>
        <w:rPr>
          <w:rFonts w:eastAsiaTheme="minorEastAsia"/>
          <w:rtl/>
          <w:lang w:eastAsia="zh-CN"/>
        </w:rPr>
        <w:tab/>
        <w:t>تكاليف إقرار صلاحية بطاقات التبليغ وطلبات القيام بأعمال تصحيحها؛</w:t>
      </w:r>
    </w:p>
    <w:p w:rsidR="00505B4F" w:rsidRDefault="00505B4F" w:rsidP="00A732E9">
      <w:pPr>
        <w:pStyle w:val="enumlev1"/>
        <w:rPr>
          <w:rFonts w:eastAsiaTheme="minorEastAsia"/>
          <w:rtl/>
          <w:lang w:eastAsia="zh-CN"/>
        </w:rPr>
      </w:pPr>
      <w:proofErr w:type="gramStart"/>
      <w:r>
        <w:rPr>
          <w:rFonts w:eastAsiaTheme="minorEastAsia"/>
          <w:rtl/>
          <w:lang w:eastAsia="zh-CN"/>
        </w:rPr>
        <w:t>ﻫ )</w:t>
      </w:r>
      <w:proofErr w:type="gramEnd"/>
      <w:r>
        <w:rPr>
          <w:rFonts w:eastAsiaTheme="minorEastAsia"/>
          <w:rtl/>
          <w:lang w:eastAsia="zh-CN"/>
        </w:rPr>
        <w:tab/>
        <w:t>الصعوبات التي تظهر عند تطبيق أحكام هذا المقرر</w:t>
      </w:r>
      <w:r w:rsidR="00A732E9">
        <w:rPr>
          <w:rFonts w:eastAsiaTheme="minorEastAsia" w:hint="cs"/>
          <w:rtl/>
          <w:lang w:eastAsia="zh-CN"/>
        </w:rPr>
        <w:t>،</w:t>
      </w:r>
    </w:p>
    <w:p w:rsidR="00AE157E" w:rsidRDefault="00505B4F"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Pr>
          <w:rFonts w:eastAsiaTheme="minorEastAsia"/>
          <w:lang w:eastAsia="zh-CN" w:bidi="ar-SY"/>
        </w:rPr>
        <w:t>3</w:t>
      </w:r>
      <w:r>
        <w:rPr>
          <w:rFonts w:eastAsiaTheme="minorEastAsia"/>
          <w:rtl/>
          <w:lang w:eastAsia="zh-CN"/>
        </w:rPr>
        <w:tab/>
        <w:t>بإبلاغ</w:t>
      </w:r>
      <w:proofErr w:type="gramEnd"/>
      <w:r>
        <w:rPr>
          <w:rFonts w:eastAsiaTheme="minorEastAsia"/>
          <w:rtl/>
          <w:lang w:eastAsia="zh-CN"/>
        </w:rPr>
        <w:t xml:space="preserve"> الدول الأعضاء بأي ممارسات يلجأ إليها مكتب الاتصالات الراديوية لتنفيذ أحكام هذا المقرر والأساس المنطقي لهذه الممارسات.</w:t>
      </w:r>
    </w:p>
    <w:p w:rsidR="00F74DD1" w:rsidRDefault="00F74DD1"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
    <w:p w:rsidR="00F74DD1" w:rsidRDefault="00F74DD1" w:rsidP="00505B4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sectPr w:rsidR="00F74DD1" w:rsidSect="008B5B5D">
          <w:headerReference w:type="default" r:id="rId25"/>
          <w:footerReference w:type="default" r:id="rId26"/>
          <w:footerReference w:type="first" r:id="rId27"/>
          <w:type w:val="oddPage"/>
          <w:pgSz w:w="11907" w:h="16840" w:code="9"/>
          <w:pgMar w:top="1418" w:right="1134" w:bottom="1134" w:left="1134" w:header="709" w:footer="709" w:gutter="0"/>
          <w:cols w:space="708"/>
          <w:titlePg/>
          <w:docGrid w:linePitch="360"/>
        </w:sectPr>
      </w:pPr>
    </w:p>
    <w:p w:rsidR="00AE157E" w:rsidRDefault="00AE157E" w:rsidP="00AE157E">
      <w:pPr>
        <w:pStyle w:val="AnnexNo"/>
        <w:spacing w:before="0"/>
        <w:rPr>
          <w:rFonts w:eastAsiaTheme="minorEastAsia"/>
          <w:lang w:eastAsia="zh-CN"/>
        </w:rPr>
      </w:pPr>
      <w:r>
        <w:rPr>
          <w:rFonts w:eastAsiaTheme="minorEastAsia"/>
          <w:rtl/>
          <w:lang w:eastAsia="zh-CN"/>
        </w:rPr>
        <w:lastRenderedPageBreak/>
        <w:t>الملحـق</w:t>
      </w:r>
    </w:p>
    <w:p w:rsidR="00AE157E" w:rsidRDefault="00AE157E" w:rsidP="009943A8">
      <w:pPr>
        <w:pStyle w:val="Annextitle"/>
        <w:spacing w:before="240" w:after="240"/>
        <w:rPr>
          <w:rFonts w:eastAsiaTheme="minorEastAsia"/>
          <w:rtl/>
          <w:lang w:eastAsia="zh-CN"/>
        </w:rPr>
      </w:pPr>
      <w:r>
        <w:rPr>
          <w:rFonts w:eastAsiaTheme="minorEastAsia"/>
          <w:rtl/>
          <w:lang w:eastAsia="zh-CN"/>
        </w:rPr>
        <w:t>جدول رسوم المعالجة المنطبقة على بطاقات التبليغ عن الشبكات الساتلية</w:t>
      </w:r>
      <w:r>
        <w:rPr>
          <w:rFonts w:eastAsiaTheme="minorEastAsia"/>
          <w:rtl/>
          <w:lang w:eastAsia="zh-CN"/>
        </w:rPr>
        <w:br/>
        <w:t xml:space="preserve">التي يتسلمها مكتب الاتصالات الراديوية في </w:t>
      </w:r>
      <w:r>
        <w:rPr>
          <w:rFonts w:eastAsiaTheme="minorEastAsia"/>
          <w:lang w:eastAsia="zh-CN" w:bidi="ar-SY"/>
        </w:rPr>
        <w:t>1</w:t>
      </w:r>
      <w:r>
        <w:rPr>
          <w:rFonts w:eastAsiaTheme="minorEastAsia"/>
          <w:rtl/>
          <w:lang w:eastAsia="zh-CN" w:bidi="ar-SY"/>
        </w:rPr>
        <w:t xml:space="preserve"> يوليو </w:t>
      </w:r>
      <w:r>
        <w:rPr>
          <w:rFonts w:eastAsiaTheme="minorEastAsia"/>
          <w:lang w:eastAsia="zh-CN" w:bidi="ar-SY"/>
        </w:rPr>
        <w:t>2017</w:t>
      </w:r>
      <w:r>
        <w:rPr>
          <w:rFonts w:eastAsiaTheme="minorEastAsia"/>
          <w:rtl/>
          <w:lang w:eastAsia="zh-CN" w:bidi="ar-SY"/>
        </w:rPr>
        <w:t xml:space="preserve"> </w:t>
      </w:r>
      <w:r>
        <w:rPr>
          <w:rFonts w:eastAsiaTheme="minorEastAsia"/>
          <w:rtl/>
          <w:lang w:eastAsia="zh-CN"/>
        </w:rPr>
        <w:t>أو بعده</w:t>
      </w:r>
    </w:p>
    <w:tbl>
      <w:tblPr>
        <w:bidiVisual/>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850"/>
        <w:gridCol w:w="731"/>
        <w:gridCol w:w="7399"/>
        <w:gridCol w:w="1415"/>
        <w:gridCol w:w="1295"/>
        <w:gridCol w:w="1387"/>
        <w:gridCol w:w="1098"/>
        <w:gridCol w:w="147"/>
      </w:tblGrid>
      <w:tr w:rsidR="00AE157E" w:rsidRPr="009943A8" w:rsidTr="00AE157E">
        <w:trPr>
          <w:tblHeader/>
          <w:jc w:val="center"/>
        </w:trPr>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head"/>
              <w:spacing w:line="280" w:lineRule="exact"/>
              <w:rPr>
                <w:noProof/>
                <w:rtl/>
              </w:rPr>
            </w:pPr>
            <w:r w:rsidRPr="009943A8">
              <w:rPr>
                <w:noProof/>
                <w:rtl/>
              </w:rPr>
              <w:t>النوع</w:t>
            </w:r>
          </w:p>
        </w:tc>
        <w:tc>
          <w:tcPr>
            <w:tcW w:w="8130" w:type="dxa"/>
            <w:gridSpan w:val="2"/>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head"/>
              <w:spacing w:line="280" w:lineRule="exact"/>
              <w:rPr>
                <w:noProof/>
              </w:rPr>
            </w:pPr>
            <w:r w:rsidRPr="009943A8">
              <w:rPr>
                <w:noProof/>
                <w:rtl/>
              </w:rPr>
              <w:t>الفئة</w:t>
            </w:r>
          </w:p>
        </w:tc>
        <w:tc>
          <w:tcPr>
            <w:tcW w:w="1415"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head"/>
              <w:spacing w:line="280" w:lineRule="exact"/>
              <w:rPr>
                <w:noProof/>
              </w:rPr>
            </w:pPr>
            <w:r w:rsidRPr="009943A8">
              <w:rPr>
                <w:noProof/>
                <w:rtl/>
              </w:rPr>
              <w:t>الرسم الموحد لكل بطاقة تبليغ</w:t>
            </w:r>
            <w:r w:rsidRPr="009943A8">
              <w:rPr>
                <w:noProof/>
                <w:rtl/>
              </w:rPr>
              <w:br/>
              <w:t>(بالفرنك السويسري)</w:t>
            </w:r>
            <w:r w:rsidRPr="009943A8">
              <w:rPr>
                <w:noProof/>
                <w:rtl/>
              </w:rPr>
              <w:br/>
            </w:r>
            <w:r w:rsidRPr="009943A8">
              <w:rPr>
                <w:noProof/>
              </w:rPr>
              <w:t xml:space="preserve">100 </w:t>
            </w:r>
            <w:r w:rsidRPr="009943A8">
              <w:rPr>
                <w:noProof/>
              </w:rPr>
              <w:sym w:font="Symbol" w:char="F0A3"/>
            </w:r>
            <w:r w:rsidRPr="009943A8">
              <w:rPr>
                <w:noProof/>
              </w:rPr>
              <w:t>)</w:t>
            </w:r>
            <w:r w:rsidRPr="009943A8">
              <w:rPr>
                <w:noProof/>
                <w:rtl/>
              </w:rPr>
              <w:t xml:space="preserve"> وحدة، في حالة الانطباق)</w:t>
            </w:r>
            <w:ins w:id="92" w:author="Elbahnassawy, Ganat" w:date="2018-02-19T14:39:00Z">
              <w:r w:rsidR="009C2A10" w:rsidRPr="009943A8">
                <w:rPr>
                  <w:rFonts w:hint="cs"/>
                  <w:noProof/>
                  <w:vertAlign w:val="superscript"/>
                  <w:rtl/>
                </w:rPr>
                <w:t>ه)</w:t>
              </w:r>
            </w:ins>
          </w:p>
        </w:tc>
        <w:tc>
          <w:tcPr>
            <w:tcW w:w="1295"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head"/>
              <w:spacing w:line="280" w:lineRule="exact"/>
              <w:rPr>
                <w:noProof/>
                <w:spacing w:val="-6"/>
              </w:rPr>
            </w:pPr>
            <w:r w:rsidRPr="009943A8">
              <w:rPr>
                <w:noProof/>
                <w:spacing w:val="-6"/>
                <w:rtl/>
              </w:rPr>
              <w:t xml:space="preserve">رسم البداية لكل بطاقة تبليغ </w:t>
            </w:r>
            <w:r w:rsidRPr="009943A8">
              <w:rPr>
                <w:noProof/>
                <w:spacing w:val="-6"/>
                <w:rtl/>
              </w:rPr>
              <w:br/>
              <w:t>(بالفرنك السويسري)</w:t>
            </w:r>
            <w:r w:rsidRPr="009943A8">
              <w:rPr>
                <w:noProof/>
                <w:spacing w:val="-6"/>
                <w:rtl/>
              </w:rPr>
              <w:br/>
              <w:t>(</w:t>
            </w:r>
            <w:r w:rsidRPr="009943A8">
              <w:rPr>
                <w:noProof/>
                <w:spacing w:val="-6"/>
              </w:rPr>
              <w:t xml:space="preserve">100 </w:t>
            </w:r>
            <w:r w:rsidRPr="009943A8">
              <w:rPr>
                <w:noProof/>
                <w:spacing w:val="-6"/>
              </w:rPr>
              <w:sym w:font="Symbol" w:char="F03E"/>
            </w:r>
            <w:r w:rsidRPr="009943A8">
              <w:rPr>
                <w:noProof/>
                <w:spacing w:val="-6"/>
                <w:rtl/>
              </w:rPr>
              <w:t xml:space="preserve"> وحدة)</w:t>
            </w:r>
          </w:p>
        </w:tc>
        <w:tc>
          <w:tcPr>
            <w:tcW w:w="1387"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head"/>
              <w:spacing w:line="280" w:lineRule="exact"/>
              <w:rPr>
                <w:noProof/>
                <w:spacing w:val="-6"/>
              </w:rPr>
            </w:pPr>
            <w:r w:rsidRPr="009943A8">
              <w:rPr>
                <w:noProof/>
                <w:spacing w:val="-6"/>
                <w:rtl/>
              </w:rPr>
              <w:t>الرسم لكل وحدة</w:t>
            </w:r>
            <w:r w:rsidRPr="009943A8">
              <w:rPr>
                <w:noProof/>
                <w:spacing w:val="-6"/>
                <w:rtl/>
              </w:rPr>
              <w:br/>
              <w:t>(بالفرنك السويسري)</w:t>
            </w:r>
            <w:r w:rsidRPr="009943A8">
              <w:rPr>
                <w:noProof/>
                <w:spacing w:val="-6"/>
                <w:rtl/>
              </w:rPr>
              <w:br/>
              <w:t>(</w:t>
            </w:r>
            <w:r w:rsidRPr="009943A8">
              <w:rPr>
                <w:noProof/>
                <w:spacing w:val="-6"/>
              </w:rPr>
              <w:sym w:font="Symbol" w:char="F03E"/>
            </w:r>
            <w:r w:rsidRPr="009943A8">
              <w:rPr>
                <w:noProof/>
                <w:spacing w:val="-6"/>
                <w:rtl/>
              </w:rPr>
              <w:t xml:space="preserve"> من </w:t>
            </w:r>
            <w:r w:rsidRPr="009943A8">
              <w:rPr>
                <w:noProof/>
                <w:spacing w:val="-6"/>
              </w:rPr>
              <w:t>100</w:t>
            </w:r>
            <w:r w:rsidRPr="009943A8">
              <w:rPr>
                <w:noProof/>
                <w:spacing w:val="-6"/>
                <w:rtl/>
              </w:rPr>
              <w:t xml:space="preserve"> وحدة)</w:t>
            </w:r>
          </w:p>
        </w:tc>
        <w:tc>
          <w:tcPr>
            <w:tcW w:w="1245" w:type="dxa"/>
            <w:gridSpan w:val="2"/>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head"/>
              <w:spacing w:line="280" w:lineRule="exact"/>
              <w:rPr>
                <w:noProof/>
              </w:rPr>
            </w:pPr>
            <w:r w:rsidRPr="009943A8">
              <w:rPr>
                <w:noProof/>
                <w:rtl/>
              </w:rPr>
              <w:t>وحدة استرداد التكاليف</w:t>
            </w:r>
          </w:p>
        </w:tc>
      </w:tr>
      <w:tr w:rsidR="00AE157E" w:rsidRPr="009943A8" w:rsidTr="00EC01C7">
        <w:trPr>
          <w:jc w:val="center"/>
        </w:trPr>
        <w:tc>
          <w:tcPr>
            <w:tcW w:w="284"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noProof/>
              </w:rPr>
            </w:pPr>
            <w:r w:rsidRPr="009943A8">
              <w:rPr>
                <w:noProof/>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noProof/>
              </w:rPr>
            </w:pPr>
            <w:r w:rsidRPr="009943A8">
              <w:rPr>
                <w:noProof/>
                <w:rtl/>
              </w:rPr>
              <w:t xml:space="preserve">النشر المسبق </w:t>
            </w:r>
            <w:r w:rsidRPr="009943A8">
              <w:rPr>
                <w:noProof/>
              </w:rPr>
              <w:t>(A)</w:t>
            </w:r>
          </w:p>
        </w:tc>
        <w:tc>
          <w:tcPr>
            <w:tcW w:w="731"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noProof/>
              </w:rPr>
            </w:pPr>
            <w:r w:rsidRPr="009943A8">
              <w:rPr>
                <w:noProof/>
              </w:rPr>
              <w:t>A1</w:t>
            </w:r>
          </w:p>
        </w:tc>
        <w:tc>
          <w:tcPr>
            <w:tcW w:w="7399"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noProof/>
              </w:rPr>
            </w:pPr>
            <w:r w:rsidRPr="009943A8">
              <w:rPr>
                <w:noProof/>
                <w:rtl/>
              </w:rPr>
              <w:t>النشر المسبق المتعلق بشبكة ساتلية غير مستقرة بالنسبة إلى الأرض ولا تخضع للتنسيق بموجب القسم الفرعي </w:t>
            </w:r>
            <w:r w:rsidRPr="009943A8">
              <w:rPr>
                <w:b/>
                <w:bCs/>
                <w:noProof/>
              </w:rPr>
              <w:t>IA</w:t>
            </w:r>
            <w:r w:rsidRPr="009943A8">
              <w:rPr>
                <w:noProof/>
                <w:rtl/>
              </w:rPr>
              <w:t xml:space="preserve"> من المادة </w:t>
            </w:r>
            <w:r w:rsidRPr="009943A8">
              <w:rPr>
                <w:b/>
                <w:bCs/>
                <w:noProof/>
              </w:rPr>
              <w:t>9</w:t>
            </w:r>
            <w:r w:rsidRPr="009943A8">
              <w:rPr>
                <w:noProof/>
                <w:rtl/>
              </w:rPr>
              <w:t>؛ النشر المسبق للوصلات بين السواتل لمحطة فضائية بمدار السواتل المستقرة بالنسبة إلى الأرض وعلى اتصال مع محطة فضائية غير مستقرة بالنسبة إلى الأرض وغير خاضعة مؤقتاً للتنسيق وفقاً للقاعدة الإجرائية الخاصة بالفقرة </w:t>
            </w:r>
            <w:r w:rsidRPr="009943A8">
              <w:rPr>
                <w:noProof/>
              </w:rPr>
              <w:t>6</w:t>
            </w:r>
            <w:r w:rsidRPr="009943A8">
              <w:rPr>
                <w:noProof/>
                <w:rtl/>
              </w:rPr>
              <w:t xml:space="preserve"> من الرقم </w:t>
            </w:r>
            <w:r w:rsidRPr="009943A8">
              <w:rPr>
                <w:b/>
                <w:bCs/>
                <w:noProof/>
              </w:rPr>
              <w:t>32.11</w:t>
            </w:r>
            <w:r w:rsidRPr="009943A8">
              <w:rPr>
                <w:noProof/>
                <w:rtl/>
              </w:rPr>
              <w:t xml:space="preserve"> </w:t>
            </w:r>
            <w:r w:rsidRPr="009943A8">
              <w:rPr>
                <w:noProof/>
              </w:rPr>
              <w:t>(MOD RRB04/35)</w:t>
            </w:r>
          </w:p>
          <w:p w:rsidR="00AE157E" w:rsidRPr="009943A8" w:rsidRDefault="00AE157E" w:rsidP="009943A8">
            <w:pPr>
              <w:pStyle w:val="Tabletext"/>
              <w:spacing w:line="280" w:lineRule="exact"/>
              <w:jc w:val="left"/>
              <w:rPr>
                <w:noProof/>
                <w:rtl/>
              </w:rPr>
            </w:pPr>
            <w:r w:rsidRPr="009943A8">
              <w:rPr>
                <w:noProof/>
                <w:rtl/>
              </w:rPr>
              <w:t>ملاحظة: يشمل النشر المسبق أيضاً تطبيق الرقم </w:t>
            </w:r>
            <w:r w:rsidRPr="009943A8">
              <w:rPr>
                <w:b/>
                <w:bCs/>
                <w:noProof/>
              </w:rPr>
              <w:t>5.9</w:t>
            </w:r>
            <w:r w:rsidRPr="009943A8">
              <w:rPr>
                <w:noProof/>
                <w:rtl/>
              </w:rPr>
              <w:t xml:space="preserve"> (القسم الخاص </w:t>
            </w:r>
            <w:r w:rsidRPr="009943A8">
              <w:rPr>
                <w:noProof/>
              </w:rPr>
              <w:t>API/B</w:t>
            </w:r>
            <w:r w:rsidRPr="009943A8">
              <w:rPr>
                <w:noProof/>
                <w:rtl/>
              </w:rPr>
              <w:t>) ولا يستدعي رسوماً منفصلة.</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rPr>
                <w:noProof/>
              </w:rPr>
            </w:pPr>
            <w:r w:rsidRPr="009943A8">
              <w:rPr>
                <w:noProof/>
              </w:rPr>
              <w:t>570</w:t>
            </w:r>
          </w:p>
        </w:tc>
        <w:tc>
          <w:tcPr>
            <w:tcW w:w="2632" w:type="dxa"/>
            <w:gridSpan w:val="3"/>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rPr>
                <w:b/>
                <w:bCs/>
                <w:noProof/>
                <w:sz w:val="26"/>
              </w:rPr>
            </w:pPr>
            <w:r w:rsidRPr="009943A8">
              <w:rPr>
                <w:noProof/>
                <w:sz w:val="26"/>
                <w:rtl/>
              </w:rPr>
              <w:t>لا ينطبق</w:t>
            </w:r>
          </w:p>
        </w:tc>
      </w:tr>
      <w:tr w:rsidR="00AE157E" w:rsidRPr="009943A8" w:rsidTr="00EC01C7">
        <w:trPr>
          <w:jc w:val="center"/>
        </w:trPr>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noProof/>
              </w:rPr>
            </w:pPr>
            <w:r w:rsidRPr="009943A8">
              <w:rPr>
                <w:noProof/>
              </w:rPr>
              <w:t>2</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noProof/>
              </w:rPr>
            </w:pPr>
            <w:r w:rsidRPr="009943A8">
              <w:rPr>
                <w:noProof/>
                <w:rtl/>
              </w:rPr>
              <w:t xml:space="preserve">التنسيق </w:t>
            </w:r>
            <w:r w:rsidRPr="009943A8">
              <w:rPr>
                <w:noProof/>
              </w:rPr>
              <w:t>(C)</w:t>
            </w:r>
            <w:ins w:id="93" w:author="Elbahnassawy, Ganat" w:date="2018-02-19T14:39:00Z">
              <w:r w:rsidR="009C2A10" w:rsidRPr="009943A8">
                <w:rPr>
                  <w:rFonts w:hint="cs"/>
                  <w:noProof/>
                  <w:rtl/>
                </w:rPr>
                <w:t xml:space="preserve"> </w:t>
              </w:r>
              <w:r w:rsidR="009C2A10" w:rsidRPr="009943A8">
                <w:rPr>
                  <w:rFonts w:hint="cs"/>
                  <w:noProof/>
                  <w:vertAlign w:val="superscript"/>
                  <w:rtl/>
                </w:rPr>
                <w:t>و)</w:t>
              </w:r>
            </w:ins>
          </w:p>
        </w:tc>
        <w:tc>
          <w:tcPr>
            <w:tcW w:w="731"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noProof/>
              </w:rPr>
            </w:pPr>
            <w:r w:rsidRPr="009943A8">
              <w:rPr>
                <w:noProof/>
              </w:rPr>
              <w:t>C1*</w:t>
            </w:r>
          </w:p>
        </w:tc>
        <w:tc>
          <w:tcPr>
            <w:tcW w:w="7399" w:type="dxa"/>
            <w:vMerge w:val="restart"/>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b/>
                <w:noProof/>
                <w:spacing w:val="-4"/>
              </w:rPr>
            </w:pPr>
            <w:r w:rsidRPr="009943A8">
              <w:rPr>
                <w:b/>
                <w:noProof/>
                <w:spacing w:val="-4"/>
                <w:rtl/>
              </w:rPr>
              <w:t>طلب تنسيق من أجل شبكة ساتلية وفقاً للرقم </w:t>
            </w:r>
            <w:r w:rsidRPr="009943A8">
              <w:rPr>
                <w:b/>
                <w:noProof/>
                <w:spacing w:val="-4"/>
              </w:rPr>
              <w:t>6.9</w:t>
            </w:r>
            <w:r w:rsidRPr="009943A8">
              <w:rPr>
                <w:b/>
                <w:noProof/>
                <w:spacing w:val="-4"/>
                <w:rtl/>
              </w:rPr>
              <w:t xml:space="preserve"> إضافة إلى واحد أو أكثر من الأرقام </w:t>
            </w:r>
            <w:r w:rsidRPr="009943A8">
              <w:rPr>
                <w:b/>
                <w:noProof/>
                <w:spacing w:val="-4"/>
              </w:rPr>
              <w:t>7.9</w:t>
            </w:r>
            <w:r w:rsidRPr="009943A8">
              <w:rPr>
                <w:b/>
                <w:noProof/>
                <w:spacing w:val="-4"/>
                <w:rtl/>
              </w:rPr>
              <w:t xml:space="preserve"> و</w:t>
            </w:r>
            <w:r w:rsidRPr="009943A8">
              <w:rPr>
                <w:b/>
                <w:noProof/>
                <w:spacing w:val="-4"/>
              </w:rPr>
              <w:t>7A.9</w:t>
            </w:r>
            <w:r w:rsidRPr="009943A8">
              <w:rPr>
                <w:b/>
                <w:noProof/>
                <w:spacing w:val="-4"/>
                <w:rtl/>
              </w:rPr>
              <w:t xml:space="preserve"> و</w:t>
            </w:r>
            <w:r w:rsidRPr="009943A8">
              <w:rPr>
                <w:b/>
                <w:noProof/>
                <w:spacing w:val="-4"/>
              </w:rPr>
              <w:t>7B.9</w:t>
            </w:r>
            <w:r w:rsidRPr="009943A8">
              <w:rPr>
                <w:b/>
                <w:noProof/>
                <w:spacing w:val="-4"/>
                <w:rtl/>
              </w:rPr>
              <w:t xml:space="preserve"> و</w:t>
            </w:r>
            <w:r w:rsidRPr="009943A8">
              <w:rPr>
                <w:b/>
                <w:noProof/>
                <w:spacing w:val="-4"/>
              </w:rPr>
              <w:t>11.9</w:t>
            </w:r>
            <w:r w:rsidRPr="009943A8">
              <w:rPr>
                <w:b/>
                <w:noProof/>
                <w:spacing w:val="-4"/>
                <w:rtl/>
              </w:rPr>
              <w:t xml:space="preserve"> و</w:t>
            </w:r>
            <w:r w:rsidRPr="009943A8">
              <w:rPr>
                <w:b/>
                <w:noProof/>
                <w:spacing w:val="-4"/>
              </w:rPr>
              <w:t>11A.9</w:t>
            </w:r>
            <w:r w:rsidRPr="009943A8">
              <w:rPr>
                <w:b/>
                <w:noProof/>
                <w:spacing w:val="-4"/>
                <w:rtl/>
              </w:rPr>
              <w:t xml:space="preserve"> و</w:t>
            </w:r>
            <w:r w:rsidRPr="009943A8">
              <w:rPr>
                <w:b/>
                <w:noProof/>
                <w:spacing w:val="-4"/>
              </w:rPr>
              <w:t>12.9</w:t>
            </w:r>
            <w:r w:rsidRPr="009943A8">
              <w:rPr>
                <w:b/>
                <w:noProof/>
                <w:spacing w:val="-4"/>
                <w:rtl/>
              </w:rPr>
              <w:t xml:space="preserve"> و</w:t>
            </w:r>
            <w:r w:rsidRPr="009943A8">
              <w:rPr>
                <w:b/>
                <w:noProof/>
                <w:spacing w:val="-4"/>
              </w:rPr>
              <w:t>12A.9</w:t>
            </w:r>
            <w:r w:rsidRPr="009943A8">
              <w:rPr>
                <w:b/>
                <w:noProof/>
                <w:spacing w:val="-4"/>
                <w:rtl/>
              </w:rPr>
              <w:t xml:space="preserve"> و</w:t>
            </w:r>
            <w:r w:rsidRPr="009943A8">
              <w:rPr>
                <w:b/>
                <w:noProof/>
                <w:spacing w:val="-4"/>
              </w:rPr>
              <w:t>13.9</w:t>
            </w:r>
            <w:r w:rsidRPr="009943A8">
              <w:rPr>
                <w:b/>
                <w:noProof/>
                <w:spacing w:val="-4"/>
                <w:rtl/>
              </w:rPr>
              <w:t xml:space="preserve"> و</w:t>
            </w:r>
            <w:r w:rsidRPr="009943A8">
              <w:rPr>
                <w:b/>
                <w:noProof/>
                <w:spacing w:val="-4"/>
              </w:rPr>
              <w:t>14.9</w:t>
            </w:r>
            <w:r w:rsidRPr="009943A8">
              <w:rPr>
                <w:b/>
                <w:noProof/>
                <w:spacing w:val="-4"/>
                <w:rtl/>
              </w:rPr>
              <w:t xml:space="preserve"> و</w:t>
            </w:r>
            <w:r w:rsidRPr="009943A8">
              <w:rPr>
                <w:b/>
                <w:noProof/>
                <w:spacing w:val="-4"/>
              </w:rPr>
              <w:t>21.9</w:t>
            </w:r>
            <w:r w:rsidRPr="009943A8">
              <w:rPr>
                <w:b/>
                <w:noProof/>
                <w:spacing w:val="-4"/>
                <w:rtl/>
              </w:rPr>
              <w:t xml:space="preserve"> من القسم </w:t>
            </w:r>
            <w:r w:rsidRPr="009943A8">
              <w:rPr>
                <w:b/>
                <w:noProof/>
                <w:spacing w:val="-4"/>
              </w:rPr>
              <w:t>II</w:t>
            </w:r>
            <w:r w:rsidRPr="009943A8">
              <w:rPr>
                <w:b/>
                <w:noProof/>
                <w:spacing w:val="-4"/>
                <w:rtl/>
              </w:rPr>
              <w:t xml:space="preserve"> من المادة </w:t>
            </w:r>
            <w:r w:rsidRPr="009943A8">
              <w:rPr>
                <w:b/>
                <w:noProof/>
                <w:spacing w:val="-4"/>
              </w:rPr>
              <w:t>9</w:t>
            </w:r>
            <w:r w:rsidRPr="009943A8">
              <w:rPr>
                <w:b/>
                <w:noProof/>
                <w:spacing w:val="-4"/>
                <w:rtl/>
              </w:rPr>
              <w:t xml:space="preserve"> والفقرة </w:t>
            </w:r>
            <w:r w:rsidRPr="009943A8">
              <w:rPr>
                <w:b/>
                <w:noProof/>
                <w:spacing w:val="-4"/>
              </w:rPr>
              <w:t>1.7</w:t>
            </w:r>
            <w:r w:rsidRPr="009943A8">
              <w:rPr>
                <w:b/>
                <w:noProof/>
                <w:spacing w:val="-4"/>
                <w:rtl/>
              </w:rPr>
              <w:t xml:space="preserve"> من المادة </w:t>
            </w:r>
            <w:r w:rsidRPr="009943A8">
              <w:rPr>
                <w:b/>
                <w:noProof/>
                <w:spacing w:val="-4"/>
              </w:rPr>
              <w:t>7</w:t>
            </w:r>
            <w:r w:rsidRPr="009943A8">
              <w:rPr>
                <w:b/>
                <w:noProof/>
                <w:spacing w:val="-4"/>
                <w:rtl/>
              </w:rPr>
              <w:t xml:space="preserve"> من التذييل </w:t>
            </w:r>
            <w:r w:rsidRPr="009943A8">
              <w:rPr>
                <w:b/>
                <w:noProof/>
                <w:spacing w:val="-4"/>
              </w:rPr>
              <w:t>30</w:t>
            </w:r>
            <w:r w:rsidRPr="009943A8">
              <w:rPr>
                <w:b/>
                <w:noProof/>
                <w:spacing w:val="-4"/>
                <w:rtl/>
              </w:rPr>
              <w:t>، والفقرة </w:t>
            </w:r>
            <w:r w:rsidRPr="009943A8">
              <w:rPr>
                <w:b/>
                <w:noProof/>
                <w:spacing w:val="-4"/>
              </w:rPr>
              <w:t>1.7</w:t>
            </w:r>
            <w:r w:rsidRPr="009943A8">
              <w:rPr>
                <w:b/>
                <w:noProof/>
                <w:spacing w:val="-4"/>
                <w:rtl/>
              </w:rPr>
              <w:t xml:space="preserve"> من المادة </w:t>
            </w:r>
            <w:r w:rsidRPr="009943A8">
              <w:rPr>
                <w:b/>
                <w:noProof/>
                <w:spacing w:val="-4"/>
              </w:rPr>
              <w:t>7</w:t>
            </w:r>
            <w:r w:rsidRPr="009943A8">
              <w:rPr>
                <w:b/>
                <w:noProof/>
                <w:spacing w:val="-4"/>
                <w:rtl/>
              </w:rPr>
              <w:t xml:space="preserve"> من التذييل </w:t>
            </w:r>
            <w:r w:rsidRPr="009943A8">
              <w:rPr>
                <w:b/>
                <w:noProof/>
                <w:spacing w:val="-4"/>
              </w:rPr>
              <w:t>30A</w:t>
            </w:r>
            <w:r w:rsidRPr="009943A8">
              <w:rPr>
                <w:b/>
                <w:noProof/>
                <w:spacing w:val="-4"/>
                <w:rtl/>
              </w:rPr>
              <w:t xml:space="preserve"> والقرار </w:t>
            </w:r>
            <w:r w:rsidRPr="009943A8">
              <w:rPr>
                <w:b/>
                <w:noProof/>
                <w:spacing w:val="-4"/>
              </w:rPr>
              <w:t>33 </w:t>
            </w:r>
            <w:r w:rsidRPr="009943A8">
              <w:rPr>
                <w:noProof/>
                <w:spacing w:val="-4"/>
              </w:rPr>
              <w:t>(Rev.WRC</w:t>
            </w:r>
            <w:r w:rsidRPr="009943A8">
              <w:rPr>
                <w:noProof/>
                <w:spacing w:val="-4"/>
              </w:rPr>
              <w:noBreakHyphen/>
              <w:t>03)</w:t>
            </w:r>
            <w:r w:rsidRPr="009943A8">
              <w:rPr>
                <w:b/>
                <w:noProof/>
                <w:spacing w:val="-4"/>
                <w:rtl/>
              </w:rPr>
              <w:t xml:space="preserve"> والقرار </w:t>
            </w:r>
            <w:r w:rsidRPr="009943A8">
              <w:rPr>
                <w:b/>
                <w:noProof/>
                <w:spacing w:val="-4"/>
              </w:rPr>
              <w:t>539</w:t>
            </w:r>
            <w:r w:rsidRPr="009943A8">
              <w:rPr>
                <w:bCs/>
                <w:noProof/>
                <w:spacing w:val="-4"/>
              </w:rPr>
              <w:t> (Rev.WRC</w:t>
            </w:r>
            <w:r w:rsidRPr="009943A8">
              <w:rPr>
                <w:bCs/>
                <w:noProof/>
                <w:spacing w:val="-4"/>
              </w:rPr>
              <w:noBreakHyphen/>
              <w:t>03)</w:t>
            </w:r>
            <w:r w:rsidRPr="009943A8">
              <w:rPr>
                <w:b/>
                <w:noProof/>
                <w:spacing w:val="-4"/>
                <w:rtl/>
              </w:rPr>
              <w:t>.</w:t>
            </w:r>
          </w:p>
          <w:p w:rsidR="005A3399" w:rsidRPr="009943A8" w:rsidRDefault="00AE157E" w:rsidP="009943A8">
            <w:pPr>
              <w:pStyle w:val="Tabletext"/>
              <w:spacing w:line="280" w:lineRule="exact"/>
              <w:jc w:val="left"/>
              <w:rPr>
                <w:ins w:id="94" w:author="Gergis, Mina" w:date="2018-04-04T17:37:00Z"/>
                <w:noProof/>
              </w:rPr>
            </w:pPr>
            <w:r w:rsidRPr="009943A8">
              <w:rPr>
                <w:b/>
                <w:noProof/>
                <w:rtl/>
              </w:rPr>
              <w:t>ملاحظة: يشمل التنسيق أيضاً تطبيق الأرقام </w:t>
            </w:r>
            <w:r w:rsidRPr="009943A8">
              <w:rPr>
                <w:b/>
                <w:noProof/>
              </w:rPr>
              <w:t>1A.9</w:t>
            </w:r>
            <w:r w:rsidRPr="009943A8">
              <w:rPr>
                <w:b/>
                <w:noProof/>
                <w:rtl/>
              </w:rPr>
              <w:t xml:space="preserve"> و</w:t>
            </w:r>
            <w:r w:rsidRPr="009943A8">
              <w:rPr>
                <w:b/>
                <w:noProof/>
              </w:rPr>
              <w:t>53A.9</w:t>
            </w:r>
            <w:r w:rsidRPr="009943A8">
              <w:rPr>
                <w:b/>
                <w:noProof/>
                <w:rtl/>
              </w:rPr>
              <w:t xml:space="preserve"> (القسم الخاص </w:t>
            </w:r>
            <w:r w:rsidRPr="009943A8">
              <w:rPr>
                <w:bCs/>
                <w:noProof/>
              </w:rPr>
              <w:t>CR/D</w:t>
            </w:r>
            <w:r w:rsidRPr="009943A8">
              <w:rPr>
                <w:b/>
                <w:noProof/>
                <w:rtl/>
              </w:rPr>
              <w:t>) و</w:t>
            </w:r>
            <w:r w:rsidRPr="009943A8">
              <w:rPr>
                <w:b/>
                <w:noProof/>
              </w:rPr>
              <w:t>42.9/41.9</w:t>
            </w:r>
            <w:r w:rsidRPr="009943A8">
              <w:rPr>
                <w:b/>
                <w:noProof/>
                <w:rtl/>
              </w:rPr>
              <w:t xml:space="preserve"> </w:t>
            </w:r>
            <w:r w:rsidRPr="009943A8">
              <w:rPr>
                <w:noProof/>
                <w:rtl/>
              </w:rPr>
              <w:t>ولا يستدعي رسوماً منفصلة.</w:t>
            </w:r>
          </w:p>
          <w:p w:rsidR="00AE157E" w:rsidRPr="009943A8" w:rsidRDefault="009C2A10" w:rsidP="009943A8">
            <w:pPr>
              <w:pStyle w:val="Tabletext"/>
              <w:spacing w:line="280" w:lineRule="exact"/>
              <w:jc w:val="left"/>
              <w:rPr>
                <w:noProof/>
                <w:rtl/>
              </w:rPr>
            </w:pPr>
            <w:ins w:id="95" w:author="Elbahnassawy, Ganat" w:date="2018-02-19T14:39:00Z">
              <w:r w:rsidRPr="009943A8">
                <w:rPr>
                  <w:rFonts w:hint="cs"/>
                  <w:noProof/>
                  <w:rtl/>
                </w:rPr>
                <w:t xml:space="preserve">[الإجراء </w:t>
              </w:r>
              <w:r w:rsidRPr="009943A8">
                <w:rPr>
                  <w:noProof/>
                  <w:lang w:val="en-US"/>
                </w:rPr>
                <w:t>A</w:t>
              </w:r>
              <w:r w:rsidRPr="009943A8">
                <w:rPr>
                  <w:rFonts w:hint="cs"/>
                  <w:noProof/>
                  <w:rtl/>
                </w:rPr>
                <w:t xml:space="preserve">] ملاحظة: </w:t>
              </w:r>
              <w:r w:rsidRPr="009943A8">
                <w:rPr>
                  <w:noProof/>
                  <w:rtl/>
                  <w:lang w:bidi="ar-SA"/>
                </w:rPr>
                <w:t xml:space="preserve">بالنسبة لطلبات تنسيق شبكة ساتلية غير مستقرة بالنسبة إلى الأرض أشارت فيها الإدارة المبلغة إلى أن المجموعات الفرعية المختلفة من الخصائص المدارية يستبعد بعضها بعضاً، تحسب رسوم </w:t>
              </w:r>
              <w:r w:rsidR="003F4CBB" w:rsidRPr="009943A8">
                <w:rPr>
                  <w:noProof/>
                  <w:rtl/>
                  <w:lang w:bidi="ar-SA"/>
                </w:rPr>
                <w:t>المعالجة</w:t>
              </w:r>
              <w:r w:rsidRPr="009943A8">
                <w:rPr>
                  <w:noProof/>
                  <w:rtl/>
                  <w:lang w:bidi="ar-SA"/>
                </w:rPr>
                <w:t xml:space="preserve"> بشكلٍ منفصل لكل مجموعة فرعية </w:t>
              </w:r>
            </w:ins>
            <w:ins w:id="96" w:author="Gergis, Mina" w:date="2018-04-04T16:30:00Z">
              <w:r w:rsidR="003F4CBB" w:rsidRPr="009943A8">
                <w:rPr>
                  <w:rFonts w:hint="cs"/>
                  <w:noProof/>
                  <w:rtl/>
                  <w:lang w:bidi="ar-SA"/>
                </w:rPr>
                <w:t xml:space="preserve">ثم تُجمع </w:t>
              </w:r>
            </w:ins>
            <w:ins w:id="97" w:author="Elbahnassawy, Ganat" w:date="2018-02-19T14:39:00Z">
              <w:r w:rsidRPr="009943A8">
                <w:rPr>
                  <w:noProof/>
                  <w:rtl/>
                  <w:lang w:bidi="ar-SA"/>
                </w:rPr>
                <w:t>للحصول على رسوم المعالجة للشبكة الساتلية.</w:t>
              </w:r>
            </w:ins>
          </w:p>
        </w:tc>
        <w:tc>
          <w:tcPr>
            <w:tcW w:w="1415" w:type="dxa"/>
            <w:tcBorders>
              <w:top w:val="single" w:sz="4" w:space="0" w:color="auto"/>
              <w:left w:val="single" w:sz="4" w:space="0" w:color="auto"/>
              <w:bottom w:val="single" w:sz="4" w:space="0" w:color="auto"/>
              <w:right w:val="single" w:sz="4" w:space="0" w:color="auto"/>
            </w:tcBorders>
            <w:hideMark/>
          </w:tcPr>
          <w:p w:rsidR="00AE157E" w:rsidRPr="009943A8" w:rsidRDefault="00AE157E" w:rsidP="009943A8">
            <w:pPr>
              <w:pStyle w:val="Tabletext"/>
              <w:spacing w:line="280" w:lineRule="exact"/>
              <w:rPr>
                <w:noProof/>
                <w:rtl/>
              </w:rPr>
            </w:pPr>
            <w:r w:rsidRPr="009943A8">
              <w:rPr>
                <w:noProof/>
              </w:rPr>
              <w:t>20 560</w:t>
            </w:r>
          </w:p>
        </w:tc>
        <w:tc>
          <w:tcPr>
            <w:tcW w:w="1295" w:type="dxa"/>
            <w:tcBorders>
              <w:top w:val="single" w:sz="4" w:space="0" w:color="auto"/>
              <w:left w:val="single" w:sz="4" w:space="0" w:color="auto"/>
              <w:bottom w:val="single" w:sz="4" w:space="0" w:color="auto"/>
              <w:right w:val="single" w:sz="4" w:space="0" w:color="auto"/>
            </w:tcBorders>
            <w:hideMark/>
          </w:tcPr>
          <w:p w:rsidR="00AE157E" w:rsidRPr="009943A8" w:rsidRDefault="00AE157E" w:rsidP="009943A8">
            <w:pPr>
              <w:pStyle w:val="Tabletext"/>
              <w:spacing w:line="280" w:lineRule="exact"/>
              <w:rPr>
                <w:noProof/>
              </w:rPr>
            </w:pPr>
            <w:r w:rsidRPr="009943A8">
              <w:rPr>
                <w:noProof/>
              </w:rPr>
              <w:t>5 560</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rPr>
                <w:noProof/>
                <w:sz w:val="16"/>
                <w:szCs w:val="22"/>
              </w:rPr>
            </w:pPr>
            <w:r w:rsidRPr="009943A8">
              <w:rPr>
                <w:noProof/>
                <w:szCs w:val="22"/>
              </w:rPr>
              <w:t>150</w:t>
            </w:r>
          </w:p>
        </w:tc>
        <w:tc>
          <w:tcPr>
            <w:tcW w:w="12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rPr>
                <w:noProof/>
                <w:sz w:val="26"/>
              </w:rPr>
            </w:pPr>
            <w:r w:rsidRPr="009943A8">
              <w:rPr>
                <w:noProof/>
                <w:sz w:val="26"/>
                <w:rtl/>
              </w:rPr>
              <w:t>ناتج عدد تخصيصات التردد، وعدد أصناف المحطات وعدد عمليات الإرسال، لكل مجموعات تخصيص الترددات</w:t>
            </w:r>
          </w:p>
        </w:tc>
      </w:tr>
      <w:tr w:rsidR="00AE157E" w:rsidRPr="009943A8" w:rsidTr="00EC01C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0"/>
                <w:szCs w:val="26"/>
                <w:lang w:val="en-G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0"/>
                <w:szCs w:val="26"/>
                <w:lang w:val="en-GB"/>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noProof/>
              </w:rPr>
            </w:pPr>
            <w:r w:rsidRPr="009943A8">
              <w:rPr>
                <w:noProof/>
              </w:rPr>
              <w:t>C2*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0"/>
                <w:szCs w:val="26"/>
                <w:lang w:val="en-GB"/>
              </w:rPr>
            </w:pPr>
          </w:p>
        </w:tc>
        <w:tc>
          <w:tcPr>
            <w:tcW w:w="1415" w:type="dxa"/>
            <w:tcBorders>
              <w:top w:val="single" w:sz="4" w:space="0" w:color="auto"/>
              <w:left w:val="single" w:sz="4" w:space="0" w:color="auto"/>
              <w:bottom w:val="single" w:sz="4" w:space="0" w:color="auto"/>
              <w:right w:val="single" w:sz="4" w:space="0" w:color="auto"/>
            </w:tcBorders>
            <w:hideMark/>
          </w:tcPr>
          <w:p w:rsidR="00AE157E" w:rsidRPr="009943A8" w:rsidRDefault="00AE157E" w:rsidP="009943A8">
            <w:pPr>
              <w:pStyle w:val="Tabletext"/>
              <w:spacing w:line="280" w:lineRule="exact"/>
              <w:rPr>
                <w:noProof/>
              </w:rPr>
            </w:pPr>
            <w:r w:rsidRPr="009943A8">
              <w:rPr>
                <w:noProof/>
              </w:rPr>
              <w:t>24 620</w:t>
            </w:r>
          </w:p>
        </w:tc>
        <w:tc>
          <w:tcPr>
            <w:tcW w:w="1295" w:type="dxa"/>
            <w:tcBorders>
              <w:top w:val="single" w:sz="4" w:space="0" w:color="auto"/>
              <w:left w:val="single" w:sz="4" w:space="0" w:color="auto"/>
              <w:bottom w:val="single" w:sz="4" w:space="0" w:color="auto"/>
              <w:right w:val="single" w:sz="4" w:space="0" w:color="auto"/>
            </w:tcBorders>
            <w:hideMark/>
          </w:tcPr>
          <w:p w:rsidR="00AE157E" w:rsidRPr="009943A8" w:rsidRDefault="00AE157E" w:rsidP="009943A8">
            <w:pPr>
              <w:pStyle w:val="Tabletext"/>
              <w:spacing w:line="280" w:lineRule="exact"/>
              <w:rPr>
                <w:noProof/>
              </w:rPr>
            </w:pPr>
            <w:r w:rsidRPr="009943A8">
              <w:rPr>
                <w:noProof/>
              </w:rPr>
              <w:t>9 620</w:t>
            </w:r>
          </w:p>
        </w:tc>
        <w:tc>
          <w:tcPr>
            <w:tcW w:w="2632"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16"/>
                <w:szCs w:val="22"/>
                <w:lang w:val="en-GB"/>
              </w:rPr>
            </w:pPr>
          </w:p>
        </w:tc>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6"/>
                <w:szCs w:val="26"/>
                <w:lang w:val="en-GB"/>
              </w:rPr>
            </w:pPr>
          </w:p>
        </w:tc>
      </w:tr>
      <w:tr w:rsidR="00AE157E" w:rsidRPr="009943A8" w:rsidTr="00EC01C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0"/>
                <w:szCs w:val="26"/>
                <w:lang w:val="en-G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0"/>
                <w:szCs w:val="26"/>
                <w:lang w:val="en-GB"/>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noProof/>
              </w:rPr>
            </w:pPr>
            <w:r w:rsidRPr="009943A8">
              <w:rPr>
                <w:noProof/>
              </w:rPr>
              <w:t>C3*</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0"/>
                <w:szCs w:val="26"/>
                <w:lang w:val="en-GB"/>
              </w:rPr>
            </w:pPr>
          </w:p>
        </w:tc>
        <w:tc>
          <w:tcPr>
            <w:tcW w:w="1415" w:type="dxa"/>
            <w:tcBorders>
              <w:top w:val="single" w:sz="4" w:space="0" w:color="auto"/>
              <w:left w:val="single" w:sz="4" w:space="0" w:color="auto"/>
              <w:bottom w:val="single" w:sz="4" w:space="0" w:color="auto"/>
              <w:right w:val="single" w:sz="4" w:space="0" w:color="auto"/>
            </w:tcBorders>
            <w:hideMark/>
          </w:tcPr>
          <w:p w:rsidR="00AE157E" w:rsidRPr="009943A8" w:rsidRDefault="00AE157E" w:rsidP="009943A8">
            <w:pPr>
              <w:pStyle w:val="Tabletext"/>
              <w:spacing w:line="280" w:lineRule="exact"/>
              <w:rPr>
                <w:noProof/>
              </w:rPr>
            </w:pPr>
            <w:r w:rsidRPr="009943A8">
              <w:rPr>
                <w:noProof/>
              </w:rPr>
              <w:t>33 467</w:t>
            </w:r>
          </w:p>
        </w:tc>
        <w:tc>
          <w:tcPr>
            <w:tcW w:w="1295" w:type="dxa"/>
            <w:tcBorders>
              <w:top w:val="single" w:sz="4" w:space="0" w:color="auto"/>
              <w:left w:val="single" w:sz="4" w:space="0" w:color="auto"/>
              <w:bottom w:val="single" w:sz="4" w:space="0" w:color="auto"/>
              <w:right w:val="single" w:sz="4" w:space="0" w:color="auto"/>
            </w:tcBorders>
            <w:hideMark/>
          </w:tcPr>
          <w:p w:rsidR="00AE157E" w:rsidRPr="009943A8" w:rsidRDefault="00AE157E" w:rsidP="009943A8">
            <w:pPr>
              <w:pStyle w:val="Tabletext"/>
              <w:spacing w:line="280" w:lineRule="exact"/>
              <w:rPr>
                <w:noProof/>
              </w:rPr>
            </w:pPr>
            <w:r w:rsidRPr="009943A8">
              <w:rPr>
                <w:noProof/>
              </w:rPr>
              <w:t>18 467</w:t>
            </w:r>
          </w:p>
        </w:tc>
        <w:tc>
          <w:tcPr>
            <w:tcW w:w="2632"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16"/>
                <w:szCs w:val="22"/>
                <w:lang w:val="en-GB"/>
              </w:rPr>
            </w:pPr>
          </w:p>
        </w:tc>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6"/>
                <w:szCs w:val="26"/>
                <w:lang w:val="en-GB"/>
              </w:rPr>
            </w:pPr>
          </w:p>
        </w:tc>
      </w:tr>
      <w:tr w:rsidR="00AE157E" w:rsidRPr="009943A8" w:rsidTr="00EC01C7">
        <w:trPr>
          <w:jc w:val="center"/>
        </w:trPr>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noProof/>
              </w:rPr>
            </w:pPr>
            <w:r w:rsidRPr="009943A8">
              <w:rPr>
                <w:noProof/>
              </w:rPr>
              <w:t>3</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noProof/>
              </w:rPr>
            </w:pPr>
            <w:r w:rsidRPr="009943A8">
              <w:rPr>
                <w:noProof/>
                <w:rtl/>
              </w:rPr>
              <w:t xml:space="preserve">التبليغ </w:t>
            </w:r>
            <w:r w:rsidRPr="009943A8">
              <w:rPr>
                <w:noProof/>
              </w:rPr>
              <w:t>(N)</w:t>
            </w:r>
            <w:r w:rsidRPr="009943A8">
              <w:rPr>
                <w:noProof/>
                <w:vertAlign w:val="superscript"/>
                <w:rtl/>
              </w:rPr>
              <w:t>أ)</w:t>
            </w:r>
            <w:ins w:id="98" w:author="Elbahnassawy, Ganat" w:date="2018-02-19T14:39:00Z">
              <w:r w:rsidR="009C2A10" w:rsidRPr="009943A8">
                <w:rPr>
                  <w:rFonts w:hint="cs"/>
                  <w:noProof/>
                  <w:vertAlign w:val="superscript"/>
                  <w:rtl/>
                </w:rPr>
                <w:t>، و)</w:t>
              </w:r>
            </w:ins>
          </w:p>
        </w:tc>
        <w:tc>
          <w:tcPr>
            <w:tcW w:w="731"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noProof/>
              </w:rPr>
            </w:pPr>
            <w:r w:rsidRPr="009943A8">
              <w:rPr>
                <w:noProof/>
              </w:rPr>
              <w:t>N1*</w:t>
            </w:r>
            <w:r w:rsidRPr="009943A8">
              <w:rPr>
                <w:noProof/>
                <w:position w:val="6"/>
                <w:rtl/>
              </w:rPr>
              <w:t>د)</w:t>
            </w:r>
          </w:p>
        </w:tc>
        <w:tc>
          <w:tcPr>
            <w:tcW w:w="7399" w:type="dxa"/>
            <w:vMerge w:val="restart"/>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b/>
                <w:noProof/>
                <w:spacing w:val="-2"/>
              </w:rPr>
            </w:pPr>
            <w:r w:rsidRPr="009943A8">
              <w:rPr>
                <w:b/>
                <w:noProof/>
                <w:spacing w:val="-2"/>
                <w:rtl/>
              </w:rPr>
              <w:t>التبليغ والتسجيل في السجل الأساسي الدولي للترددات لتخصيصات ترددات لشبكة ساتلية تخضع للتنسيق بموجب القسم </w:t>
            </w:r>
            <w:r w:rsidRPr="009943A8">
              <w:rPr>
                <w:b/>
                <w:noProof/>
                <w:spacing w:val="-2"/>
              </w:rPr>
              <w:t>II</w:t>
            </w:r>
            <w:r w:rsidRPr="009943A8">
              <w:rPr>
                <w:b/>
                <w:noProof/>
                <w:spacing w:val="-2"/>
                <w:rtl/>
              </w:rPr>
              <w:t xml:space="preserve"> من المادة </w:t>
            </w:r>
            <w:r w:rsidRPr="009943A8">
              <w:rPr>
                <w:b/>
                <w:noProof/>
                <w:spacing w:val="-2"/>
              </w:rPr>
              <w:t>9</w:t>
            </w:r>
            <w:r w:rsidRPr="009943A8">
              <w:rPr>
                <w:b/>
                <w:noProof/>
                <w:spacing w:val="-2"/>
                <w:rtl/>
              </w:rPr>
              <w:t xml:space="preserve"> (باستثناء شبكة ساتلية غير مستقرة بالنسبة إلى الأرض تخضع للرقم </w:t>
            </w:r>
            <w:r w:rsidRPr="009943A8">
              <w:rPr>
                <w:b/>
                <w:noProof/>
                <w:spacing w:val="-2"/>
              </w:rPr>
              <w:t>21.9</w:t>
            </w:r>
            <w:r w:rsidRPr="009943A8">
              <w:rPr>
                <w:b/>
                <w:noProof/>
                <w:spacing w:val="-2"/>
                <w:rtl/>
              </w:rPr>
              <w:t xml:space="preserve"> فقط).</w:t>
            </w:r>
          </w:p>
          <w:p w:rsidR="00AE157E" w:rsidRPr="009943A8" w:rsidRDefault="00AE157E" w:rsidP="009943A8">
            <w:pPr>
              <w:pStyle w:val="Tabletext"/>
              <w:spacing w:line="280" w:lineRule="exact"/>
              <w:jc w:val="left"/>
              <w:rPr>
                <w:noProof/>
                <w:spacing w:val="-2"/>
                <w:rtl/>
              </w:rPr>
            </w:pPr>
            <w:r w:rsidRPr="009943A8">
              <w:rPr>
                <w:b/>
                <w:noProof/>
                <w:spacing w:val="-2"/>
                <w:rtl/>
              </w:rPr>
              <w:lastRenderedPageBreak/>
              <w:t>ملاحظة: يشمل التبليغ أيضاً تطبيق القرار </w:t>
            </w:r>
            <w:r w:rsidRPr="009943A8">
              <w:rPr>
                <w:b/>
                <w:noProof/>
                <w:spacing w:val="-2"/>
              </w:rPr>
              <w:t>4</w:t>
            </w:r>
            <w:r w:rsidRPr="009943A8">
              <w:rPr>
                <w:b/>
                <w:noProof/>
                <w:spacing w:val="-2"/>
                <w:rtl/>
              </w:rPr>
              <w:t xml:space="preserve"> والقرار </w:t>
            </w:r>
            <w:r w:rsidRPr="009943A8">
              <w:rPr>
                <w:b/>
                <w:noProof/>
                <w:spacing w:val="-2"/>
              </w:rPr>
              <w:t>49</w:t>
            </w:r>
            <w:r w:rsidRPr="009943A8">
              <w:rPr>
                <w:b/>
                <w:noProof/>
                <w:spacing w:val="-2"/>
                <w:rtl/>
              </w:rPr>
              <w:t>، والأرقام </w:t>
            </w:r>
            <w:r w:rsidRPr="009943A8">
              <w:rPr>
                <w:b/>
                <w:noProof/>
                <w:spacing w:val="-2"/>
              </w:rPr>
              <w:t>32A.11</w:t>
            </w:r>
            <w:r w:rsidRPr="009943A8">
              <w:rPr>
                <w:b/>
                <w:noProof/>
                <w:spacing w:val="-2"/>
                <w:rtl/>
              </w:rPr>
              <w:t xml:space="preserve"> (انظر الحاشية </w:t>
            </w:r>
            <w:r w:rsidRPr="009943A8">
              <w:rPr>
                <w:noProof/>
                <w:spacing w:val="-2"/>
              </w:rPr>
              <w:t>a</w:t>
            </w:r>
            <w:r w:rsidRPr="009943A8">
              <w:rPr>
                <w:b/>
                <w:noProof/>
                <w:spacing w:val="-2"/>
                <w:rtl/>
              </w:rPr>
              <w:t>) و</w:t>
            </w:r>
            <w:r w:rsidRPr="009943A8">
              <w:rPr>
                <w:b/>
                <w:noProof/>
                <w:spacing w:val="-2"/>
              </w:rPr>
              <w:t>41.11</w:t>
            </w:r>
            <w:r w:rsidRPr="009943A8">
              <w:rPr>
                <w:b/>
                <w:noProof/>
                <w:spacing w:val="-2"/>
                <w:rtl/>
              </w:rPr>
              <w:t xml:space="preserve"> و</w:t>
            </w:r>
            <w:r w:rsidRPr="009943A8">
              <w:rPr>
                <w:b/>
                <w:noProof/>
                <w:spacing w:val="-2"/>
              </w:rPr>
              <w:t>47.11</w:t>
            </w:r>
            <w:r w:rsidRPr="009943A8">
              <w:rPr>
                <w:b/>
                <w:noProof/>
                <w:spacing w:val="-2"/>
                <w:rtl/>
              </w:rPr>
              <w:t xml:space="preserve"> و</w:t>
            </w:r>
            <w:r w:rsidRPr="009943A8">
              <w:rPr>
                <w:b/>
                <w:noProof/>
                <w:spacing w:val="-2"/>
              </w:rPr>
              <w:t>49.11</w:t>
            </w:r>
            <w:r w:rsidRPr="009943A8">
              <w:rPr>
                <w:b/>
                <w:noProof/>
                <w:spacing w:val="-2"/>
                <w:rtl/>
              </w:rPr>
              <w:t xml:space="preserve"> والقسم الفرعي </w:t>
            </w:r>
            <w:r w:rsidRPr="009943A8">
              <w:rPr>
                <w:bCs/>
                <w:noProof/>
                <w:spacing w:val="-2"/>
              </w:rPr>
              <w:t>IID</w:t>
            </w:r>
            <w:r w:rsidRPr="009943A8">
              <w:rPr>
                <w:b/>
                <w:noProof/>
                <w:spacing w:val="-2"/>
                <w:rtl/>
              </w:rPr>
              <w:t xml:space="preserve"> من المادة </w:t>
            </w:r>
            <w:r w:rsidRPr="009943A8">
              <w:rPr>
                <w:b/>
                <w:noProof/>
                <w:spacing w:val="-2"/>
              </w:rPr>
              <w:t>9</w:t>
            </w:r>
            <w:r w:rsidRPr="009943A8">
              <w:rPr>
                <w:b/>
                <w:noProof/>
                <w:spacing w:val="-2"/>
                <w:rtl/>
              </w:rPr>
              <w:t>، والقسمين </w:t>
            </w:r>
            <w:r w:rsidRPr="009943A8">
              <w:rPr>
                <w:bCs/>
                <w:noProof/>
                <w:spacing w:val="-2"/>
              </w:rPr>
              <w:t>1</w:t>
            </w:r>
            <w:r w:rsidRPr="009943A8">
              <w:rPr>
                <w:b/>
                <w:noProof/>
                <w:spacing w:val="-2"/>
                <w:rtl/>
              </w:rPr>
              <w:t xml:space="preserve"> و</w:t>
            </w:r>
            <w:r w:rsidRPr="009943A8">
              <w:rPr>
                <w:noProof/>
                <w:spacing w:val="-2"/>
              </w:rPr>
              <w:t>2</w:t>
            </w:r>
            <w:r w:rsidRPr="009943A8">
              <w:rPr>
                <w:b/>
                <w:noProof/>
                <w:spacing w:val="-2"/>
                <w:rtl/>
              </w:rPr>
              <w:t xml:space="preserve"> من المادة </w:t>
            </w:r>
            <w:r w:rsidRPr="009943A8">
              <w:rPr>
                <w:b/>
                <w:noProof/>
                <w:spacing w:val="-2"/>
              </w:rPr>
              <w:t>13</w:t>
            </w:r>
            <w:r w:rsidRPr="009943A8">
              <w:rPr>
                <w:b/>
                <w:noProof/>
                <w:spacing w:val="-2"/>
                <w:rtl/>
              </w:rPr>
              <w:t>، والمادة </w:t>
            </w:r>
            <w:r w:rsidRPr="009943A8">
              <w:rPr>
                <w:b/>
                <w:noProof/>
                <w:spacing w:val="-2"/>
              </w:rPr>
              <w:t>14</w:t>
            </w:r>
            <w:r w:rsidRPr="009943A8">
              <w:rPr>
                <w:b/>
                <w:noProof/>
                <w:spacing w:val="-2"/>
                <w:rtl/>
              </w:rPr>
              <w:t xml:space="preserve"> </w:t>
            </w:r>
            <w:r w:rsidRPr="009943A8">
              <w:rPr>
                <w:noProof/>
                <w:spacing w:val="-2"/>
                <w:rtl/>
              </w:rPr>
              <w:t>ولا يستدعي رسوماً منفصلة.</w:t>
            </w:r>
          </w:p>
        </w:tc>
        <w:tc>
          <w:tcPr>
            <w:tcW w:w="1415" w:type="dxa"/>
            <w:tcBorders>
              <w:top w:val="single" w:sz="4" w:space="0" w:color="auto"/>
              <w:left w:val="single" w:sz="4" w:space="0" w:color="auto"/>
              <w:bottom w:val="single" w:sz="4" w:space="0" w:color="auto"/>
              <w:right w:val="single" w:sz="4" w:space="0" w:color="auto"/>
            </w:tcBorders>
            <w:hideMark/>
          </w:tcPr>
          <w:p w:rsidR="00AE157E" w:rsidRPr="009943A8" w:rsidRDefault="00AE157E" w:rsidP="009943A8">
            <w:pPr>
              <w:pStyle w:val="Tabletext"/>
              <w:spacing w:line="280" w:lineRule="exact"/>
              <w:rPr>
                <w:noProof/>
              </w:rPr>
            </w:pPr>
            <w:r w:rsidRPr="009943A8">
              <w:rPr>
                <w:noProof/>
              </w:rPr>
              <w:lastRenderedPageBreak/>
              <w:t>30 910</w:t>
            </w:r>
          </w:p>
        </w:tc>
        <w:tc>
          <w:tcPr>
            <w:tcW w:w="1295" w:type="dxa"/>
            <w:tcBorders>
              <w:top w:val="single" w:sz="4" w:space="0" w:color="auto"/>
              <w:left w:val="single" w:sz="4" w:space="0" w:color="auto"/>
              <w:bottom w:val="single" w:sz="4" w:space="0" w:color="auto"/>
              <w:right w:val="single" w:sz="4" w:space="0" w:color="auto"/>
            </w:tcBorders>
            <w:hideMark/>
          </w:tcPr>
          <w:p w:rsidR="00AE157E" w:rsidRPr="009943A8" w:rsidRDefault="00AE157E" w:rsidP="009943A8">
            <w:pPr>
              <w:pStyle w:val="Tabletext"/>
              <w:spacing w:line="280" w:lineRule="exact"/>
              <w:rPr>
                <w:noProof/>
              </w:rPr>
            </w:pPr>
            <w:r w:rsidRPr="009943A8">
              <w:rPr>
                <w:noProof/>
              </w:rPr>
              <w:t>15 910</w:t>
            </w:r>
          </w:p>
        </w:tc>
        <w:tc>
          <w:tcPr>
            <w:tcW w:w="2632"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16"/>
                <w:szCs w:val="22"/>
                <w:lang w:val="en-GB"/>
              </w:rPr>
            </w:pPr>
          </w:p>
        </w:tc>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6"/>
                <w:szCs w:val="26"/>
                <w:lang w:val="en-GB"/>
              </w:rPr>
            </w:pPr>
          </w:p>
        </w:tc>
      </w:tr>
      <w:tr w:rsidR="00AE157E" w:rsidRPr="009943A8" w:rsidTr="00AE157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0"/>
                <w:szCs w:val="26"/>
                <w:lang w:val="en-G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0"/>
                <w:szCs w:val="26"/>
                <w:lang w:val="en-GB"/>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noProof/>
              </w:rPr>
            </w:pPr>
            <w:r w:rsidRPr="009943A8">
              <w:rPr>
                <w:noProof/>
              </w:rPr>
              <w:t>N2*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rPr>
                <w:noProof/>
                <w:spacing w:val="-2"/>
                <w:sz w:val="20"/>
                <w:szCs w:val="26"/>
                <w:lang w:val="en-GB"/>
              </w:rPr>
            </w:pPr>
          </w:p>
        </w:tc>
        <w:tc>
          <w:tcPr>
            <w:tcW w:w="1415" w:type="dxa"/>
            <w:tcBorders>
              <w:top w:val="single" w:sz="4" w:space="0" w:color="auto"/>
              <w:left w:val="single" w:sz="4" w:space="0" w:color="auto"/>
              <w:bottom w:val="single" w:sz="4" w:space="0" w:color="auto"/>
              <w:right w:val="single" w:sz="4" w:space="0" w:color="auto"/>
            </w:tcBorders>
            <w:hideMark/>
          </w:tcPr>
          <w:p w:rsidR="00AE157E" w:rsidRPr="009943A8" w:rsidRDefault="00AE157E" w:rsidP="009943A8">
            <w:pPr>
              <w:pStyle w:val="Tabletext"/>
              <w:spacing w:line="280" w:lineRule="exact"/>
              <w:rPr>
                <w:noProof/>
              </w:rPr>
            </w:pPr>
            <w:r w:rsidRPr="009943A8">
              <w:rPr>
                <w:noProof/>
              </w:rPr>
              <w:t>57 920</w:t>
            </w:r>
          </w:p>
        </w:tc>
        <w:tc>
          <w:tcPr>
            <w:tcW w:w="1295" w:type="dxa"/>
            <w:tcBorders>
              <w:top w:val="single" w:sz="4" w:space="0" w:color="auto"/>
              <w:left w:val="single" w:sz="4" w:space="0" w:color="auto"/>
              <w:bottom w:val="single" w:sz="4" w:space="0" w:color="auto"/>
              <w:right w:val="single" w:sz="4" w:space="0" w:color="auto"/>
            </w:tcBorders>
            <w:hideMark/>
          </w:tcPr>
          <w:p w:rsidR="00AE157E" w:rsidRPr="009943A8" w:rsidRDefault="00AE157E" w:rsidP="009943A8">
            <w:pPr>
              <w:pStyle w:val="Tabletext"/>
              <w:spacing w:line="280" w:lineRule="exact"/>
              <w:rPr>
                <w:noProof/>
              </w:rPr>
            </w:pPr>
            <w:r w:rsidRPr="009943A8">
              <w:rPr>
                <w:noProof/>
              </w:rPr>
              <w:t>42 920</w:t>
            </w:r>
          </w:p>
        </w:tc>
        <w:tc>
          <w:tcPr>
            <w:tcW w:w="2632"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16"/>
                <w:szCs w:val="22"/>
                <w:lang w:val="en-GB"/>
              </w:rPr>
            </w:pPr>
          </w:p>
        </w:tc>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6"/>
                <w:szCs w:val="26"/>
                <w:lang w:val="en-GB"/>
              </w:rPr>
            </w:pPr>
          </w:p>
        </w:tc>
      </w:tr>
      <w:tr w:rsidR="00AE157E" w:rsidRPr="009943A8" w:rsidTr="00AE157E">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0"/>
                <w:szCs w:val="26"/>
                <w:lang w:val="en-G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0"/>
                <w:szCs w:val="26"/>
                <w:lang w:val="en-GB"/>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noProof/>
              </w:rPr>
            </w:pPr>
            <w:r w:rsidRPr="009943A8">
              <w:rPr>
                <w:noProof/>
              </w:rPr>
              <w:t>N3*</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rPr>
                <w:noProof/>
                <w:spacing w:val="-2"/>
                <w:sz w:val="20"/>
                <w:szCs w:val="26"/>
                <w:lang w:val="en-GB"/>
              </w:rPr>
            </w:pPr>
          </w:p>
        </w:tc>
        <w:tc>
          <w:tcPr>
            <w:tcW w:w="1415" w:type="dxa"/>
            <w:tcBorders>
              <w:top w:val="single" w:sz="4" w:space="0" w:color="auto"/>
              <w:left w:val="single" w:sz="4" w:space="0" w:color="auto"/>
              <w:bottom w:val="single" w:sz="4" w:space="0" w:color="auto"/>
              <w:right w:val="single" w:sz="4" w:space="0" w:color="auto"/>
            </w:tcBorders>
            <w:hideMark/>
          </w:tcPr>
          <w:p w:rsidR="00AE157E" w:rsidRPr="009943A8" w:rsidRDefault="00AE157E" w:rsidP="009943A8">
            <w:pPr>
              <w:pStyle w:val="Tabletext"/>
              <w:spacing w:line="280" w:lineRule="exact"/>
              <w:rPr>
                <w:noProof/>
              </w:rPr>
            </w:pPr>
            <w:r w:rsidRPr="009943A8">
              <w:rPr>
                <w:noProof/>
              </w:rPr>
              <w:t>57 920</w:t>
            </w:r>
          </w:p>
        </w:tc>
        <w:tc>
          <w:tcPr>
            <w:tcW w:w="1295" w:type="dxa"/>
            <w:tcBorders>
              <w:top w:val="single" w:sz="4" w:space="0" w:color="auto"/>
              <w:left w:val="single" w:sz="4" w:space="0" w:color="auto"/>
              <w:bottom w:val="single" w:sz="4" w:space="0" w:color="auto"/>
              <w:right w:val="single" w:sz="4" w:space="0" w:color="auto"/>
            </w:tcBorders>
            <w:hideMark/>
          </w:tcPr>
          <w:p w:rsidR="00AE157E" w:rsidRPr="009943A8" w:rsidRDefault="00AE157E" w:rsidP="009943A8">
            <w:pPr>
              <w:pStyle w:val="Tabletext"/>
              <w:spacing w:line="280" w:lineRule="exact"/>
              <w:rPr>
                <w:noProof/>
              </w:rPr>
            </w:pPr>
            <w:r w:rsidRPr="009943A8">
              <w:rPr>
                <w:noProof/>
              </w:rPr>
              <w:t>42 920</w:t>
            </w:r>
          </w:p>
        </w:tc>
        <w:tc>
          <w:tcPr>
            <w:tcW w:w="2632"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16"/>
                <w:szCs w:val="22"/>
                <w:lang w:val="en-GB"/>
              </w:rPr>
            </w:pPr>
          </w:p>
        </w:tc>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6"/>
                <w:szCs w:val="26"/>
                <w:lang w:val="en-GB"/>
              </w:rPr>
            </w:pPr>
          </w:p>
        </w:tc>
      </w:tr>
      <w:tr w:rsidR="00AE157E" w:rsidRPr="009943A8" w:rsidTr="000C4BF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0"/>
                <w:szCs w:val="26"/>
                <w:lang w:val="en-G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0"/>
                <w:szCs w:val="26"/>
                <w:lang w:val="en-GB"/>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noProof/>
              </w:rPr>
            </w:pPr>
            <w:r w:rsidRPr="009943A8">
              <w:rPr>
                <w:noProof/>
              </w:rPr>
              <w:t>N4</w:t>
            </w:r>
          </w:p>
        </w:tc>
        <w:tc>
          <w:tcPr>
            <w:tcW w:w="7399"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b/>
                <w:noProof/>
              </w:rPr>
            </w:pPr>
            <w:r w:rsidRPr="009943A8">
              <w:rPr>
                <w:b/>
                <w:noProof/>
                <w:rtl/>
              </w:rPr>
              <w:t>التبليغ والتسجيل في السجل الأساسي الدولي للترددات لتخصيصات ترددات لشبكة ساتلية غير مستقرة بالنسبة إلى الأرض لا تخضع للتنسيق بموجب القسم </w:t>
            </w:r>
            <w:r w:rsidRPr="009943A8">
              <w:rPr>
                <w:b/>
                <w:noProof/>
              </w:rPr>
              <w:t>II</w:t>
            </w:r>
            <w:r w:rsidRPr="009943A8">
              <w:rPr>
                <w:b/>
                <w:noProof/>
                <w:rtl/>
              </w:rPr>
              <w:t xml:space="preserve"> من المادة </w:t>
            </w:r>
            <w:r w:rsidRPr="009943A8">
              <w:rPr>
                <w:b/>
                <w:noProof/>
              </w:rPr>
              <w:t>9</w:t>
            </w:r>
            <w:r w:rsidRPr="009943A8">
              <w:rPr>
                <w:b/>
                <w:noProof/>
                <w:rtl/>
              </w:rPr>
              <w:t>، أو تخضع للرقم </w:t>
            </w:r>
            <w:r w:rsidRPr="009943A8">
              <w:rPr>
                <w:b/>
                <w:noProof/>
              </w:rPr>
              <w:t>21.9</w:t>
            </w:r>
            <w:r w:rsidRPr="009943A8">
              <w:rPr>
                <w:b/>
                <w:noProof/>
                <w:rtl/>
              </w:rPr>
              <w:t xml:space="preserve"> فقط.</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rPr>
                <w:noProof/>
              </w:rPr>
            </w:pPr>
            <w:r w:rsidRPr="009943A8">
              <w:rPr>
                <w:noProof/>
              </w:rPr>
              <w:t>7 030</w:t>
            </w:r>
          </w:p>
        </w:tc>
        <w:tc>
          <w:tcPr>
            <w:tcW w:w="2632" w:type="dxa"/>
            <w:gridSpan w:val="3"/>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rPr>
                <w:noProof/>
                <w:sz w:val="16"/>
                <w:szCs w:val="22"/>
              </w:rPr>
            </w:pPr>
            <w:r w:rsidRPr="009943A8">
              <w:rPr>
                <w:b/>
                <w:noProof/>
                <w:sz w:val="26"/>
                <w:rtl/>
              </w:rPr>
              <w:t>لا ينطبق</w:t>
            </w:r>
          </w:p>
        </w:tc>
      </w:tr>
      <w:tr w:rsidR="00AE157E" w:rsidRPr="009943A8" w:rsidTr="000C4BF7">
        <w:trPr>
          <w:jc w:val="center"/>
        </w:trPr>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keepNext/>
              <w:keepLines/>
              <w:spacing w:line="280" w:lineRule="exact"/>
              <w:jc w:val="left"/>
              <w:rPr>
                <w:noProof/>
                <w:szCs w:val="20"/>
              </w:rPr>
            </w:pPr>
            <w:r w:rsidRPr="009943A8">
              <w:rPr>
                <w:noProof/>
                <w:szCs w:val="20"/>
              </w:rPr>
              <w:t>4</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keepNext/>
              <w:keepLines/>
              <w:spacing w:line="280" w:lineRule="exact"/>
              <w:jc w:val="left"/>
              <w:rPr>
                <w:noProof/>
                <w:sz w:val="26"/>
              </w:rPr>
            </w:pPr>
            <w:r w:rsidRPr="009943A8">
              <w:rPr>
                <w:noProof/>
                <w:sz w:val="26"/>
                <w:rtl/>
              </w:rPr>
              <w:t xml:space="preserve">الخطط </w:t>
            </w:r>
            <w:r w:rsidRPr="009943A8">
              <w:rPr>
                <w:noProof/>
                <w:szCs w:val="20"/>
              </w:rPr>
              <w:t>(P)</w:t>
            </w:r>
          </w:p>
        </w:tc>
        <w:tc>
          <w:tcPr>
            <w:tcW w:w="731"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keepNext/>
              <w:keepLines/>
              <w:spacing w:line="280" w:lineRule="exact"/>
              <w:jc w:val="left"/>
              <w:rPr>
                <w:noProof/>
              </w:rPr>
            </w:pPr>
            <w:r w:rsidRPr="009943A8">
              <w:rPr>
                <w:noProof/>
              </w:rPr>
              <w:t>P1</w:t>
            </w:r>
          </w:p>
        </w:tc>
        <w:tc>
          <w:tcPr>
            <w:tcW w:w="7399"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DA62F6">
            <w:pPr>
              <w:pStyle w:val="Tabletext"/>
              <w:keepNext/>
              <w:keepLines/>
              <w:spacing w:line="280" w:lineRule="exact"/>
              <w:jc w:val="left"/>
              <w:rPr>
                <w:b/>
                <w:noProof/>
                <w:spacing w:val="-4"/>
              </w:rPr>
            </w:pPr>
            <w:r w:rsidRPr="009943A8">
              <w:rPr>
                <w:b/>
                <w:noProof/>
                <w:spacing w:val="-4"/>
                <w:rtl/>
              </w:rPr>
              <w:t>القسم الخاص للجزء </w:t>
            </w:r>
            <w:r w:rsidRPr="009943A8">
              <w:rPr>
                <w:b/>
                <w:noProof/>
                <w:spacing w:val="-4"/>
              </w:rPr>
              <w:t>A</w:t>
            </w:r>
            <w:r w:rsidRPr="009943A8">
              <w:rPr>
                <w:b/>
                <w:noProof/>
                <w:spacing w:val="-4"/>
                <w:rtl/>
              </w:rPr>
              <w:t xml:space="preserve"> من أجل تخصيص مقترح جديد أو معدل في الإقليمين </w:t>
            </w:r>
            <w:r w:rsidRPr="009943A8">
              <w:rPr>
                <w:bCs/>
                <w:noProof/>
                <w:spacing w:val="-4"/>
              </w:rPr>
              <w:t>1</w:t>
            </w:r>
            <w:r w:rsidRPr="009943A8">
              <w:rPr>
                <w:b/>
                <w:noProof/>
                <w:spacing w:val="-4"/>
                <w:rtl/>
              </w:rPr>
              <w:t xml:space="preserve"> و</w:t>
            </w:r>
            <w:r w:rsidRPr="009943A8">
              <w:rPr>
                <w:bCs/>
                <w:noProof/>
                <w:spacing w:val="-4"/>
              </w:rPr>
              <w:t>3</w:t>
            </w:r>
            <w:r w:rsidRPr="009943A8">
              <w:rPr>
                <w:b/>
                <w:noProof/>
                <w:spacing w:val="-4"/>
                <w:rtl/>
              </w:rPr>
              <w:t xml:space="preserve"> أو في قوائم وصلات التغذية للاستعمالات الإضافية بموجب الفقرة </w:t>
            </w:r>
            <w:r w:rsidRPr="009943A8">
              <w:rPr>
                <w:b/>
                <w:noProof/>
                <w:spacing w:val="-4"/>
              </w:rPr>
              <w:t>5.1.4</w:t>
            </w:r>
            <w:r w:rsidRPr="009943A8">
              <w:rPr>
                <w:b/>
                <w:noProof/>
                <w:spacing w:val="-4"/>
                <w:rtl/>
              </w:rPr>
              <w:t xml:space="preserve"> أو التعديل المقترح على خطط الإقليم</w:t>
            </w:r>
            <w:r w:rsidRPr="009943A8">
              <w:rPr>
                <w:bCs/>
                <w:noProof/>
                <w:spacing w:val="-4"/>
                <w:rtl/>
              </w:rPr>
              <w:t> </w:t>
            </w:r>
            <w:r w:rsidRPr="009943A8">
              <w:rPr>
                <w:bCs/>
                <w:noProof/>
                <w:spacing w:val="-4"/>
              </w:rPr>
              <w:t>2</w:t>
            </w:r>
            <w:r w:rsidRPr="009943A8">
              <w:rPr>
                <w:b/>
                <w:noProof/>
                <w:spacing w:val="-4"/>
                <w:rtl/>
              </w:rPr>
              <w:t xml:space="preserve"> بموجب الفقرة </w:t>
            </w:r>
            <w:r w:rsidRPr="009943A8">
              <w:rPr>
                <w:b/>
                <w:noProof/>
                <w:spacing w:val="-4"/>
              </w:rPr>
              <w:t>8.2.4</w:t>
            </w:r>
            <w:r w:rsidRPr="009943A8">
              <w:rPr>
                <w:b/>
                <w:noProof/>
                <w:spacing w:val="-4"/>
                <w:rtl/>
              </w:rPr>
              <w:t xml:space="preserve"> من التذييلين </w:t>
            </w:r>
            <w:r w:rsidRPr="009943A8">
              <w:rPr>
                <w:b/>
                <w:noProof/>
                <w:spacing w:val="-4"/>
              </w:rPr>
              <w:t>30</w:t>
            </w:r>
            <w:r w:rsidRPr="009943A8">
              <w:rPr>
                <w:b/>
                <w:noProof/>
                <w:spacing w:val="-4"/>
                <w:rtl/>
              </w:rPr>
              <w:t xml:space="preserve"> و</w:t>
            </w:r>
            <w:r w:rsidRPr="009943A8">
              <w:rPr>
                <w:b/>
                <w:noProof/>
                <w:spacing w:val="-4"/>
              </w:rPr>
              <w:t>30A</w:t>
            </w:r>
            <w:r w:rsidRPr="009943A8">
              <w:rPr>
                <w:b/>
                <w:noProof/>
                <w:spacing w:val="-4"/>
                <w:rtl/>
              </w:rPr>
              <w:t>؛ أو القسم الخاص للجزء </w:t>
            </w:r>
            <w:r w:rsidRPr="009943A8">
              <w:rPr>
                <w:bCs/>
                <w:noProof/>
                <w:spacing w:val="-4"/>
              </w:rPr>
              <w:t>B</w:t>
            </w:r>
            <w:r w:rsidRPr="009943A8">
              <w:rPr>
                <w:b/>
                <w:noProof/>
                <w:spacing w:val="-4"/>
                <w:rtl/>
              </w:rPr>
              <w:t xml:space="preserve"> من أجل تخصيص مقترح جديد أو معدل في الإقليمين </w:t>
            </w:r>
            <w:r w:rsidRPr="009943A8">
              <w:rPr>
                <w:bCs/>
                <w:noProof/>
                <w:spacing w:val="-4"/>
              </w:rPr>
              <w:t>1</w:t>
            </w:r>
            <w:r w:rsidRPr="009943A8">
              <w:rPr>
                <w:b/>
                <w:noProof/>
                <w:spacing w:val="-4"/>
                <w:rtl/>
              </w:rPr>
              <w:t xml:space="preserve"> و</w:t>
            </w:r>
            <w:r w:rsidRPr="009943A8">
              <w:rPr>
                <w:bCs/>
                <w:noProof/>
                <w:spacing w:val="-4"/>
              </w:rPr>
              <w:t>3</w:t>
            </w:r>
            <w:r w:rsidRPr="009943A8">
              <w:rPr>
                <w:b/>
                <w:noProof/>
                <w:spacing w:val="-4"/>
                <w:rtl/>
              </w:rPr>
              <w:t xml:space="preserve"> وفي قوائم وصلات التغذية للاستعمالات الإضافية بموجب الفقرة </w:t>
            </w:r>
            <w:r w:rsidRPr="009943A8">
              <w:rPr>
                <w:b/>
                <w:noProof/>
                <w:spacing w:val="-4"/>
              </w:rPr>
              <w:t>15.1.4</w:t>
            </w:r>
            <w:r w:rsidRPr="009943A8">
              <w:rPr>
                <w:b/>
                <w:noProof/>
                <w:spacing w:val="-4"/>
                <w:rtl/>
              </w:rPr>
              <w:t xml:space="preserve"> (باستثناء القسم الخاص للجزء </w:t>
            </w:r>
            <w:r w:rsidRPr="009943A8">
              <w:rPr>
                <w:bCs/>
                <w:noProof/>
                <w:spacing w:val="-4"/>
              </w:rPr>
              <w:t>B</w:t>
            </w:r>
            <w:r w:rsidRPr="009943A8">
              <w:rPr>
                <w:b/>
                <w:noProof/>
                <w:spacing w:val="-4"/>
                <w:rtl/>
              </w:rPr>
              <w:t xml:space="preserve"> المتعلق بتطبيق القرار </w:t>
            </w:r>
            <w:r w:rsidRPr="009943A8">
              <w:rPr>
                <w:b/>
                <w:noProof/>
                <w:spacing w:val="-4"/>
              </w:rPr>
              <w:t>548</w:t>
            </w:r>
            <w:r w:rsidRPr="009943A8">
              <w:rPr>
                <w:bCs/>
                <w:noProof/>
                <w:spacing w:val="-4"/>
              </w:rPr>
              <w:t> (WRC-03)</w:t>
            </w:r>
            <w:r w:rsidRPr="009943A8">
              <w:rPr>
                <w:b/>
                <w:noProof/>
                <w:spacing w:val="-4"/>
                <w:rtl/>
              </w:rPr>
              <w:t>) أو التعديل المقترح على خطط الإقليم </w:t>
            </w:r>
            <w:r w:rsidRPr="009943A8">
              <w:rPr>
                <w:bCs/>
                <w:noProof/>
                <w:spacing w:val="-4"/>
              </w:rPr>
              <w:t>2</w:t>
            </w:r>
            <w:r w:rsidRPr="009943A8">
              <w:rPr>
                <w:b/>
                <w:noProof/>
                <w:spacing w:val="-4"/>
                <w:rtl/>
              </w:rPr>
              <w:t xml:space="preserve"> بموجب الفقرة </w:t>
            </w:r>
            <w:r w:rsidRPr="009943A8">
              <w:rPr>
                <w:b/>
                <w:noProof/>
                <w:spacing w:val="-4"/>
              </w:rPr>
              <w:t>19.2.4</w:t>
            </w:r>
            <w:r w:rsidRPr="009943A8">
              <w:rPr>
                <w:b/>
                <w:noProof/>
                <w:spacing w:val="-4"/>
                <w:rtl/>
              </w:rPr>
              <w:t xml:space="preserve"> من التذييلين </w:t>
            </w:r>
            <w:r w:rsidRPr="009943A8">
              <w:rPr>
                <w:b/>
                <w:noProof/>
                <w:spacing w:val="-4"/>
              </w:rPr>
              <w:t>30</w:t>
            </w:r>
            <w:r w:rsidRPr="009943A8">
              <w:rPr>
                <w:b/>
                <w:noProof/>
                <w:spacing w:val="-4"/>
                <w:rtl/>
              </w:rPr>
              <w:t xml:space="preserve"> أو</w:t>
            </w:r>
            <w:r w:rsidR="00DA62F6">
              <w:rPr>
                <w:rFonts w:hint="cs"/>
                <w:b/>
                <w:noProof/>
                <w:spacing w:val="-4"/>
                <w:rtl/>
              </w:rPr>
              <w:t> </w:t>
            </w:r>
            <w:r w:rsidRPr="009943A8">
              <w:rPr>
                <w:b/>
                <w:noProof/>
                <w:spacing w:val="-4"/>
              </w:rPr>
              <w:t>30A</w:t>
            </w:r>
            <w:r w:rsidRPr="009943A8">
              <w:rPr>
                <w:b/>
                <w:noProof/>
                <w:spacing w:val="-4"/>
                <w:vertAlign w:val="superscript"/>
                <w:rtl/>
              </w:rPr>
              <w:t>ب)</w:t>
            </w:r>
            <w:r w:rsidRPr="009943A8">
              <w:rPr>
                <w:b/>
                <w:noProof/>
                <w:spacing w:val="-4"/>
                <w:rtl/>
              </w:rPr>
              <w:t>.</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keepNext/>
              <w:keepLines/>
              <w:spacing w:line="280" w:lineRule="exact"/>
              <w:rPr>
                <w:noProof/>
                <w:lang w:val="en-US"/>
              </w:rPr>
            </w:pPr>
            <w:r w:rsidRPr="009943A8">
              <w:rPr>
                <w:noProof/>
              </w:rPr>
              <w:t>28 870</w:t>
            </w:r>
          </w:p>
        </w:tc>
        <w:tc>
          <w:tcPr>
            <w:tcW w:w="263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keepNext/>
              <w:keepLines/>
              <w:spacing w:line="280" w:lineRule="exact"/>
              <w:rPr>
                <w:noProof/>
                <w:sz w:val="26"/>
                <w:lang w:val="en-GB"/>
              </w:rPr>
            </w:pPr>
            <w:r w:rsidRPr="009943A8">
              <w:rPr>
                <w:b/>
                <w:noProof/>
                <w:sz w:val="26"/>
                <w:rtl/>
              </w:rPr>
              <w:t>لا ينطبق</w:t>
            </w:r>
          </w:p>
        </w:tc>
      </w:tr>
      <w:tr w:rsidR="00AE157E" w:rsidRPr="009943A8" w:rsidTr="000C4BF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0"/>
                <w:szCs w:val="20"/>
                <w:lang w:val="en-G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6"/>
                <w:szCs w:val="26"/>
                <w:lang w:val="en-GB"/>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noProof/>
              </w:rPr>
            </w:pPr>
            <w:r w:rsidRPr="009943A8">
              <w:rPr>
                <w:noProof/>
              </w:rPr>
              <w:t>P2</w:t>
            </w:r>
            <w:r w:rsidRPr="009943A8">
              <w:rPr>
                <w:noProof/>
                <w:position w:val="6"/>
                <w:rtl/>
              </w:rPr>
              <w:t>د)</w:t>
            </w:r>
          </w:p>
        </w:tc>
        <w:tc>
          <w:tcPr>
            <w:tcW w:w="7399"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b/>
                <w:noProof/>
                <w:spacing w:val="-4"/>
              </w:rPr>
            </w:pPr>
            <w:r w:rsidRPr="009943A8">
              <w:rPr>
                <w:b/>
                <w:noProof/>
                <w:spacing w:val="-4"/>
                <w:rtl/>
              </w:rPr>
              <w:t>التبليغ والتسجيل في السجل الأساسي الدولي للترددات لتخصيصات ترددات للمحطات الفضائية في الخدمة الإذاعية الساتلية ووصلات التغذية المرتبطة بها في الإقليمين </w:t>
            </w:r>
            <w:r w:rsidRPr="009943A8">
              <w:rPr>
                <w:noProof/>
                <w:spacing w:val="-4"/>
              </w:rPr>
              <w:t>1</w:t>
            </w:r>
            <w:r w:rsidRPr="009943A8">
              <w:rPr>
                <w:noProof/>
                <w:spacing w:val="-4"/>
                <w:rtl/>
              </w:rPr>
              <w:t xml:space="preserve"> و</w:t>
            </w:r>
            <w:r w:rsidRPr="009943A8">
              <w:rPr>
                <w:noProof/>
                <w:spacing w:val="-4"/>
              </w:rPr>
              <w:t>3</w:t>
            </w:r>
            <w:r w:rsidRPr="009943A8">
              <w:rPr>
                <w:b/>
                <w:noProof/>
                <w:spacing w:val="-4"/>
                <w:rtl/>
              </w:rPr>
              <w:t xml:space="preserve"> أو في الإقليم </w:t>
            </w:r>
            <w:r w:rsidRPr="009943A8">
              <w:rPr>
                <w:noProof/>
                <w:spacing w:val="-4"/>
              </w:rPr>
              <w:t>2</w:t>
            </w:r>
            <w:r w:rsidRPr="009943A8">
              <w:rPr>
                <w:b/>
                <w:noProof/>
                <w:spacing w:val="-4"/>
                <w:rtl/>
              </w:rPr>
              <w:t xml:space="preserve"> بموجب المادة </w:t>
            </w:r>
            <w:r w:rsidRPr="009943A8">
              <w:rPr>
                <w:b/>
                <w:noProof/>
                <w:spacing w:val="-4"/>
              </w:rPr>
              <w:t>5</w:t>
            </w:r>
            <w:r w:rsidRPr="009943A8">
              <w:rPr>
                <w:b/>
                <w:noProof/>
                <w:spacing w:val="-4"/>
                <w:rtl/>
              </w:rPr>
              <w:t xml:space="preserve"> من التذييلين </w:t>
            </w:r>
            <w:r w:rsidRPr="009943A8">
              <w:rPr>
                <w:b/>
                <w:noProof/>
                <w:spacing w:val="-4"/>
              </w:rPr>
              <w:t>30</w:t>
            </w:r>
            <w:r w:rsidRPr="009943A8">
              <w:rPr>
                <w:b/>
                <w:noProof/>
                <w:spacing w:val="-4"/>
                <w:rtl/>
              </w:rPr>
              <w:t xml:space="preserve"> أو </w:t>
            </w:r>
            <w:r w:rsidRPr="009943A8">
              <w:rPr>
                <w:b/>
                <w:noProof/>
                <w:spacing w:val="-4"/>
              </w:rPr>
              <w:t>30A</w:t>
            </w:r>
            <w:r w:rsidRPr="009943A8">
              <w:rPr>
                <w:b/>
                <w:noProof/>
                <w:spacing w:val="-4"/>
                <w:vertAlign w:val="superscript"/>
                <w:rtl/>
              </w:rPr>
              <w:t>ب)</w:t>
            </w:r>
            <w:r w:rsidRPr="009943A8">
              <w:rPr>
                <w:b/>
                <w:noProof/>
                <w:spacing w:val="-4"/>
                <w:rtl/>
              </w:rPr>
              <w:t>.</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rPr>
                <w:noProof/>
              </w:rPr>
            </w:pPr>
            <w:r w:rsidRPr="009943A8">
              <w:rPr>
                <w:noProof/>
              </w:rPr>
              <w:t>11 550</w:t>
            </w:r>
          </w:p>
        </w:tc>
        <w:tc>
          <w:tcPr>
            <w:tcW w:w="4027" w:type="dxa"/>
            <w:gridSpan w:val="3"/>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6"/>
                <w:szCs w:val="26"/>
                <w:lang w:val="en-GB"/>
              </w:rPr>
            </w:pPr>
          </w:p>
        </w:tc>
      </w:tr>
      <w:tr w:rsidR="00AE157E" w:rsidRPr="009943A8" w:rsidTr="000C4BF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0"/>
                <w:szCs w:val="20"/>
                <w:lang w:val="en-G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6"/>
                <w:szCs w:val="26"/>
                <w:lang w:val="en-GB"/>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noProof/>
              </w:rPr>
            </w:pPr>
            <w:r w:rsidRPr="009943A8">
              <w:rPr>
                <w:noProof/>
              </w:rPr>
              <w:t>P3</w:t>
            </w:r>
          </w:p>
        </w:tc>
        <w:tc>
          <w:tcPr>
            <w:tcW w:w="7399"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b/>
                <w:noProof/>
              </w:rPr>
            </w:pPr>
            <w:r w:rsidRPr="009943A8">
              <w:rPr>
                <w:b/>
                <w:noProof/>
                <w:rtl/>
              </w:rPr>
              <w:t>طلب التنسيق وفقاً للمادة </w:t>
            </w:r>
            <w:r w:rsidRPr="009943A8">
              <w:rPr>
                <w:b/>
                <w:noProof/>
              </w:rPr>
              <w:t>2A</w:t>
            </w:r>
            <w:r w:rsidRPr="009943A8">
              <w:rPr>
                <w:b/>
                <w:noProof/>
                <w:rtl/>
              </w:rPr>
              <w:t xml:space="preserve"> من التذييلين </w:t>
            </w:r>
            <w:r w:rsidRPr="009943A8">
              <w:rPr>
                <w:b/>
                <w:noProof/>
              </w:rPr>
              <w:t>30</w:t>
            </w:r>
            <w:r w:rsidRPr="009943A8">
              <w:rPr>
                <w:b/>
                <w:noProof/>
                <w:rtl/>
              </w:rPr>
              <w:t xml:space="preserve"> و</w:t>
            </w:r>
            <w:r w:rsidRPr="009943A8">
              <w:rPr>
                <w:b/>
                <w:noProof/>
              </w:rPr>
              <w:t>30A</w:t>
            </w:r>
            <w:r w:rsidRPr="009943A8">
              <w:rPr>
                <w:b/>
                <w:noProof/>
                <w:rtl/>
              </w:rPr>
              <w:t>.</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rPr>
                <w:noProof/>
              </w:rPr>
            </w:pPr>
            <w:r w:rsidRPr="009943A8">
              <w:rPr>
                <w:noProof/>
              </w:rPr>
              <w:t>12 000</w:t>
            </w:r>
          </w:p>
        </w:tc>
        <w:tc>
          <w:tcPr>
            <w:tcW w:w="4027" w:type="dxa"/>
            <w:gridSpan w:val="3"/>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6"/>
                <w:szCs w:val="26"/>
                <w:lang w:val="en-GB"/>
              </w:rPr>
            </w:pPr>
          </w:p>
        </w:tc>
      </w:tr>
      <w:tr w:rsidR="00AE157E" w:rsidRPr="009943A8" w:rsidTr="000C4BF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0"/>
                <w:szCs w:val="20"/>
                <w:lang w:val="en-G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6"/>
                <w:szCs w:val="26"/>
                <w:lang w:val="en-GB"/>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noProof/>
              </w:rPr>
            </w:pPr>
            <w:r w:rsidRPr="009943A8">
              <w:rPr>
                <w:noProof/>
              </w:rPr>
              <w:t>P4</w:t>
            </w:r>
          </w:p>
        </w:tc>
        <w:tc>
          <w:tcPr>
            <w:tcW w:w="7399"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b/>
                <w:noProof/>
                <w:spacing w:val="-2"/>
              </w:rPr>
            </w:pPr>
            <w:r w:rsidRPr="009943A8">
              <w:rPr>
                <w:b/>
                <w:noProof/>
                <w:spacing w:val="-2"/>
                <w:rtl/>
              </w:rPr>
              <w:t>طلب تحويل تعيين إلى تخصيص مع إدخال تعديل لا يندرج ضمن مجموعة خصائص التعيين الأولي، أو طلب إدخال نظام جديد، أو طلب تعديل تخصيص في القائمة بموجب الفقرة </w:t>
            </w:r>
            <w:r w:rsidRPr="009943A8">
              <w:rPr>
                <w:bCs/>
                <w:noProof/>
                <w:spacing w:val="-2"/>
              </w:rPr>
              <w:t>1.6</w:t>
            </w:r>
            <w:r w:rsidRPr="009943A8">
              <w:rPr>
                <w:b/>
                <w:noProof/>
                <w:spacing w:val="-2"/>
                <w:rtl/>
              </w:rPr>
              <w:t xml:space="preserve"> من المادة </w:t>
            </w:r>
            <w:r w:rsidRPr="009943A8">
              <w:rPr>
                <w:bCs/>
                <w:noProof/>
                <w:spacing w:val="-2"/>
              </w:rPr>
              <w:t>6</w:t>
            </w:r>
            <w:r w:rsidRPr="009943A8">
              <w:rPr>
                <w:b/>
                <w:noProof/>
                <w:spacing w:val="-2"/>
                <w:rtl/>
              </w:rPr>
              <w:t xml:space="preserve"> من التذييل </w:t>
            </w:r>
            <w:r w:rsidRPr="009943A8">
              <w:rPr>
                <w:b/>
                <w:noProof/>
                <w:spacing w:val="-2"/>
              </w:rPr>
              <w:t>30B</w:t>
            </w:r>
            <w:r w:rsidRPr="009943A8">
              <w:rPr>
                <w:b/>
                <w:noProof/>
                <w:spacing w:val="-2"/>
                <w:rtl/>
              </w:rPr>
              <w:t>؛ أو طلب إدراج تخصيصات في القائمة تتعلق بالتعيين المحوّل مع التعديل الذي يتجاوز حدود مجموعة خصائص التعيين الأولي أو طلب نظام إضافي أو طلب تخصيصات معدلة في القائمة بموجب الفقرة </w:t>
            </w:r>
            <w:r w:rsidRPr="009943A8">
              <w:rPr>
                <w:bCs/>
                <w:noProof/>
                <w:spacing w:val="-2"/>
              </w:rPr>
              <w:t>17.6</w:t>
            </w:r>
            <w:r w:rsidRPr="009943A8">
              <w:rPr>
                <w:b/>
                <w:noProof/>
                <w:spacing w:val="-2"/>
                <w:rtl/>
              </w:rPr>
              <w:t xml:space="preserve"> من المادة </w:t>
            </w:r>
            <w:r w:rsidRPr="009943A8">
              <w:rPr>
                <w:bCs/>
                <w:noProof/>
                <w:spacing w:val="-2"/>
              </w:rPr>
              <w:t>6</w:t>
            </w:r>
            <w:r w:rsidRPr="009943A8">
              <w:rPr>
                <w:b/>
                <w:noProof/>
                <w:spacing w:val="-2"/>
                <w:rtl/>
              </w:rPr>
              <w:t xml:space="preserve"> من التذييل </w:t>
            </w:r>
            <w:r w:rsidRPr="009943A8">
              <w:rPr>
                <w:b/>
                <w:noProof/>
                <w:spacing w:val="-2"/>
              </w:rPr>
              <w:t>30B</w:t>
            </w:r>
            <w:r w:rsidRPr="009943A8">
              <w:rPr>
                <w:b/>
                <w:noProof/>
                <w:spacing w:val="-2"/>
                <w:vertAlign w:val="superscript"/>
                <w:rtl/>
              </w:rPr>
              <w:t>ج)</w:t>
            </w:r>
            <w:r w:rsidRPr="009943A8">
              <w:rPr>
                <w:b/>
                <w:noProof/>
                <w:spacing w:val="-2"/>
                <w:rtl/>
              </w:rPr>
              <w:t>.</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rPr>
                <w:bCs/>
                <w:noProof/>
              </w:rPr>
            </w:pPr>
            <w:r w:rsidRPr="009943A8">
              <w:rPr>
                <w:bCs/>
                <w:noProof/>
              </w:rPr>
              <w:t>25 350</w:t>
            </w:r>
          </w:p>
        </w:tc>
        <w:tc>
          <w:tcPr>
            <w:tcW w:w="4027" w:type="dxa"/>
            <w:gridSpan w:val="3"/>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6"/>
                <w:szCs w:val="26"/>
                <w:lang w:val="en-GB"/>
              </w:rPr>
            </w:pPr>
          </w:p>
        </w:tc>
      </w:tr>
      <w:tr w:rsidR="00AE157E" w:rsidRPr="009943A8" w:rsidTr="000C4BF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0"/>
                <w:szCs w:val="20"/>
                <w:lang w:val="en-G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6"/>
                <w:szCs w:val="26"/>
                <w:lang w:val="en-GB"/>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noProof/>
              </w:rPr>
            </w:pPr>
            <w:r w:rsidRPr="009943A8">
              <w:rPr>
                <w:noProof/>
              </w:rPr>
              <w:t>P5</w:t>
            </w:r>
            <w:r w:rsidRPr="009943A8">
              <w:rPr>
                <w:noProof/>
                <w:position w:val="6"/>
                <w:rtl/>
              </w:rPr>
              <w:t>د)</w:t>
            </w:r>
          </w:p>
        </w:tc>
        <w:tc>
          <w:tcPr>
            <w:tcW w:w="7399" w:type="dxa"/>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jc w:val="left"/>
              <w:rPr>
                <w:b/>
                <w:noProof/>
              </w:rPr>
            </w:pPr>
            <w:r w:rsidRPr="009943A8">
              <w:rPr>
                <w:b/>
                <w:noProof/>
                <w:rtl/>
              </w:rPr>
              <w:t>التبليغ والتسجيل في السجل الأساسي الدولي للترددات لتخصيصات ترددات للمحطات الفضائية في الخدمة الثابتة الساتلية بموجب المادة </w:t>
            </w:r>
            <w:r w:rsidRPr="009943A8">
              <w:rPr>
                <w:b/>
                <w:noProof/>
              </w:rPr>
              <w:t>8</w:t>
            </w:r>
            <w:r w:rsidRPr="009943A8">
              <w:rPr>
                <w:b/>
                <w:noProof/>
                <w:rtl/>
              </w:rPr>
              <w:t xml:space="preserve"> من التذييل </w:t>
            </w:r>
            <w:r w:rsidRPr="009943A8">
              <w:rPr>
                <w:b/>
                <w:noProof/>
              </w:rPr>
              <w:t>30B</w:t>
            </w:r>
            <w:r w:rsidRPr="009943A8">
              <w:rPr>
                <w:b/>
                <w:noProof/>
                <w:rtl/>
              </w:rPr>
              <w:t>.</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pStyle w:val="Tabletext"/>
              <w:spacing w:line="280" w:lineRule="exact"/>
              <w:rPr>
                <w:bCs/>
                <w:noProof/>
              </w:rPr>
            </w:pPr>
            <w:r w:rsidRPr="009943A8">
              <w:rPr>
                <w:bCs/>
                <w:noProof/>
              </w:rPr>
              <w:t>20 280</w:t>
            </w:r>
          </w:p>
        </w:tc>
        <w:tc>
          <w:tcPr>
            <w:tcW w:w="4027" w:type="dxa"/>
            <w:gridSpan w:val="3"/>
            <w:vMerge/>
            <w:tcBorders>
              <w:top w:val="single" w:sz="4" w:space="0" w:color="auto"/>
              <w:left w:val="single" w:sz="4" w:space="0" w:color="auto"/>
              <w:bottom w:val="single" w:sz="4" w:space="0" w:color="auto"/>
              <w:right w:val="single" w:sz="4" w:space="0" w:color="auto"/>
            </w:tcBorders>
            <w:vAlign w:val="center"/>
            <w:hideMark/>
          </w:tcPr>
          <w:p w:rsidR="00AE157E" w:rsidRPr="009943A8" w:rsidRDefault="00AE157E" w:rsidP="009943A8">
            <w:pPr>
              <w:spacing w:before="60" w:after="60" w:line="280" w:lineRule="exact"/>
              <w:jc w:val="left"/>
              <w:rPr>
                <w:noProof/>
                <w:sz w:val="26"/>
                <w:szCs w:val="26"/>
                <w:lang w:val="en-GB"/>
              </w:rPr>
            </w:pPr>
          </w:p>
        </w:tc>
      </w:tr>
      <w:tr w:rsidR="00AE157E" w:rsidRPr="009943A8" w:rsidTr="00AE157E">
        <w:trPr>
          <w:gridAfter w:val="1"/>
          <w:wAfter w:w="147" w:type="dxa"/>
          <w:jc w:val="center"/>
        </w:trPr>
        <w:tc>
          <w:tcPr>
            <w:tcW w:w="14459" w:type="dxa"/>
            <w:gridSpan w:val="8"/>
            <w:tcBorders>
              <w:top w:val="nil"/>
              <w:left w:val="nil"/>
              <w:bottom w:val="nil"/>
              <w:right w:val="nil"/>
            </w:tcBorders>
            <w:hideMark/>
          </w:tcPr>
          <w:p w:rsidR="00AE157E" w:rsidRPr="009943A8" w:rsidRDefault="00AE157E" w:rsidP="009943A8">
            <w:pPr>
              <w:keepNext/>
              <w:keepLines/>
              <w:tabs>
                <w:tab w:val="left" w:pos="567"/>
              </w:tabs>
              <w:spacing w:before="60" w:after="60" w:line="280" w:lineRule="exact"/>
              <w:ind w:left="567" w:hanging="567"/>
              <w:rPr>
                <w:noProof/>
                <w:sz w:val="20"/>
                <w:szCs w:val="26"/>
              </w:rPr>
            </w:pPr>
            <w:r w:rsidRPr="009943A8">
              <w:rPr>
                <w:noProof/>
                <w:sz w:val="20"/>
                <w:szCs w:val="26"/>
                <w:rtl/>
              </w:rPr>
              <w:lastRenderedPageBreak/>
              <w:t xml:space="preserve"> أ )</w:t>
            </w:r>
            <w:r w:rsidRPr="009943A8">
              <w:rPr>
                <w:noProof/>
                <w:sz w:val="20"/>
                <w:szCs w:val="26"/>
                <w:rtl/>
              </w:rPr>
              <w:tab/>
              <w:t>تنطبق رسوم الفئات </w:t>
            </w:r>
            <w:r w:rsidRPr="009943A8">
              <w:rPr>
                <w:noProof/>
                <w:sz w:val="20"/>
                <w:szCs w:val="26"/>
              </w:rPr>
              <w:t>N1</w:t>
            </w:r>
            <w:r w:rsidRPr="009943A8">
              <w:rPr>
                <w:noProof/>
                <w:sz w:val="20"/>
                <w:szCs w:val="26"/>
                <w:rtl/>
              </w:rPr>
              <w:t xml:space="preserve"> و</w:t>
            </w:r>
            <w:r w:rsidRPr="009943A8">
              <w:rPr>
                <w:noProof/>
                <w:sz w:val="20"/>
                <w:szCs w:val="26"/>
              </w:rPr>
              <w:t>N2</w:t>
            </w:r>
            <w:r w:rsidRPr="009943A8">
              <w:rPr>
                <w:noProof/>
                <w:sz w:val="20"/>
                <w:szCs w:val="26"/>
                <w:rtl/>
              </w:rPr>
              <w:t xml:space="preserve"> و</w:t>
            </w:r>
            <w:r w:rsidRPr="009943A8">
              <w:rPr>
                <w:noProof/>
                <w:sz w:val="20"/>
                <w:szCs w:val="26"/>
              </w:rPr>
              <w:t>N3</w:t>
            </w:r>
            <w:r w:rsidRPr="009943A8">
              <w:rPr>
                <w:noProof/>
                <w:sz w:val="20"/>
                <w:szCs w:val="26"/>
                <w:rtl/>
              </w:rPr>
              <w:t xml:space="preserve"> على التبليغ الأول للتخصيصات التي تحتوي على طلب أيضاً للرقم </w:t>
            </w:r>
            <w:r w:rsidRPr="009943A8">
              <w:rPr>
                <w:b/>
                <w:bCs/>
                <w:noProof/>
                <w:sz w:val="20"/>
                <w:szCs w:val="26"/>
              </w:rPr>
              <w:t>32A.11</w:t>
            </w:r>
            <w:r w:rsidRPr="009943A8">
              <w:rPr>
                <w:noProof/>
                <w:sz w:val="20"/>
                <w:szCs w:val="26"/>
                <w:rtl/>
              </w:rPr>
              <w:t xml:space="preserve"> وإذا لم يطلب تطبيق الرقم </w:t>
            </w:r>
            <w:r w:rsidRPr="009943A8">
              <w:rPr>
                <w:b/>
                <w:bCs/>
                <w:noProof/>
                <w:sz w:val="20"/>
                <w:szCs w:val="26"/>
              </w:rPr>
              <w:t>32A.11</w:t>
            </w:r>
            <w:r w:rsidRPr="009943A8">
              <w:rPr>
                <w:noProof/>
                <w:sz w:val="20"/>
                <w:szCs w:val="26"/>
                <w:rtl/>
              </w:rPr>
              <w:t xml:space="preserve"> "ينطبق </w:t>
            </w:r>
            <w:r w:rsidRPr="009943A8">
              <w:rPr>
                <w:noProof/>
                <w:sz w:val="20"/>
                <w:szCs w:val="26"/>
              </w:rPr>
              <w:t>%70</w:t>
            </w:r>
            <w:r w:rsidRPr="009943A8">
              <w:rPr>
                <w:noProof/>
                <w:sz w:val="20"/>
                <w:szCs w:val="26"/>
                <w:rtl/>
              </w:rPr>
              <w:t xml:space="preserve"> من الرسوم المشار إليها، وتحمّل نسبة </w:t>
            </w:r>
            <w:r w:rsidRPr="009943A8">
              <w:rPr>
                <w:noProof/>
                <w:sz w:val="20"/>
                <w:szCs w:val="26"/>
              </w:rPr>
              <w:t>%30</w:t>
            </w:r>
            <w:r w:rsidRPr="009943A8">
              <w:rPr>
                <w:noProof/>
                <w:sz w:val="20"/>
                <w:szCs w:val="26"/>
                <w:rtl/>
              </w:rPr>
              <w:t> الباقية لدى أي طلب لاحق، إذا حصل، لتطبيق الرقم </w:t>
            </w:r>
            <w:r w:rsidRPr="009943A8">
              <w:rPr>
                <w:b/>
                <w:bCs/>
                <w:noProof/>
                <w:sz w:val="20"/>
                <w:szCs w:val="26"/>
              </w:rPr>
              <w:t>32A.11</w:t>
            </w:r>
            <w:r w:rsidRPr="009943A8">
              <w:rPr>
                <w:noProof/>
                <w:sz w:val="20"/>
                <w:szCs w:val="26"/>
                <w:rtl/>
              </w:rPr>
              <w:t>.</w:t>
            </w:r>
          </w:p>
          <w:p w:rsidR="00AE157E" w:rsidRPr="009943A8" w:rsidRDefault="00AE157E" w:rsidP="009943A8">
            <w:pPr>
              <w:keepNext/>
              <w:keepLines/>
              <w:tabs>
                <w:tab w:val="left" w:pos="567"/>
              </w:tabs>
              <w:spacing w:before="60" w:after="60" w:line="280" w:lineRule="exact"/>
              <w:ind w:left="567" w:hanging="567"/>
              <w:rPr>
                <w:noProof/>
                <w:sz w:val="20"/>
                <w:szCs w:val="26"/>
                <w:rtl/>
              </w:rPr>
            </w:pPr>
            <w:r w:rsidRPr="009943A8">
              <w:rPr>
                <w:noProof/>
                <w:sz w:val="20"/>
                <w:szCs w:val="26"/>
                <w:rtl/>
              </w:rPr>
              <w:t>ب)</w:t>
            </w:r>
            <w:r w:rsidRPr="009943A8">
              <w:rPr>
                <w:noProof/>
                <w:sz w:val="20"/>
                <w:szCs w:val="26"/>
                <w:rtl/>
              </w:rPr>
              <w:tab/>
              <w:t>تحت هذه الفئة، ومع مراعاة أن التبليغ عن خدمة ساتلية ووصلة التغذية المتصلة بها في الإقليم </w:t>
            </w:r>
            <w:r w:rsidRPr="009943A8">
              <w:rPr>
                <w:noProof/>
                <w:sz w:val="20"/>
                <w:szCs w:val="26"/>
              </w:rPr>
              <w:t>2</w:t>
            </w:r>
            <w:r w:rsidRPr="009943A8">
              <w:rPr>
                <w:noProof/>
                <w:sz w:val="20"/>
                <w:szCs w:val="26"/>
                <w:rtl/>
              </w:rPr>
              <w:t xml:space="preserve"> يشمل كلاً من الوصلة الهابطة </w:t>
            </w:r>
            <w:r w:rsidRPr="009943A8">
              <w:rPr>
                <w:noProof/>
                <w:sz w:val="20"/>
                <w:szCs w:val="26"/>
              </w:rPr>
              <w:t>(AP30)</w:t>
            </w:r>
            <w:r w:rsidRPr="009943A8">
              <w:rPr>
                <w:noProof/>
                <w:sz w:val="20"/>
                <w:szCs w:val="26"/>
                <w:rtl/>
              </w:rPr>
              <w:t xml:space="preserve"> ووصلة التغذية </w:t>
            </w:r>
            <w:r w:rsidRPr="009943A8">
              <w:rPr>
                <w:noProof/>
                <w:sz w:val="20"/>
                <w:szCs w:val="26"/>
              </w:rPr>
              <w:t>(AP30A)</w:t>
            </w:r>
            <w:r w:rsidRPr="009943A8">
              <w:rPr>
                <w:noProof/>
                <w:sz w:val="20"/>
                <w:szCs w:val="26"/>
                <w:rtl/>
              </w:rPr>
              <w:t xml:space="preserve"> اللتين يتم فحصهما ونشرهما معاً، يكون مجموع الرسوم المطبقة على مثل هذه البطاقة ضِعف الرسوم المبينة في عمود الرسم الموحد لكل بطاقة.</w:t>
            </w:r>
          </w:p>
          <w:p w:rsidR="00AE157E" w:rsidRPr="009943A8" w:rsidRDefault="00AE157E" w:rsidP="009943A8">
            <w:pPr>
              <w:keepNext/>
              <w:keepLines/>
              <w:tabs>
                <w:tab w:val="left" w:pos="567"/>
              </w:tabs>
              <w:spacing w:before="60" w:after="60" w:line="280" w:lineRule="exact"/>
              <w:ind w:left="567" w:hanging="567"/>
              <w:rPr>
                <w:sz w:val="20"/>
                <w:szCs w:val="26"/>
                <w:rtl/>
              </w:rPr>
            </w:pPr>
            <w:r w:rsidRPr="009943A8">
              <w:rPr>
                <w:noProof/>
                <w:sz w:val="20"/>
                <w:szCs w:val="26"/>
                <w:rtl/>
              </w:rPr>
              <w:t>ج)</w:t>
            </w:r>
            <w:r w:rsidRPr="009943A8">
              <w:rPr>
                <w:noProof/>
                <w:sz w:val="20"/>
                <w:szCs w:val="26"/>
                <w:rtl/>
              </w:rPr>
              <w:tab/>
              <w:t>تشمل أيضاً رسوم طلب مقدم بموجب الفقرة </w:t>
            </w:r>
            <w:r w:rsidRPr="009943A8">
              <w:rPr>
                <w:noProof/>
                <w:sz w:val="20"/>
                <w:szCs w:val="26"/>
              </w:rPr>
              <w:t>17.6</w:t>
            </w:r>
            <w:r w:rsidRPr="009943A8">
              <w:rPr>
                <w:noProof/>
                <w:sz w:val="20"/>
                <w:szCs w:val="26"/>
                <w:rtl/>
              </w:rPr>
              <w:t xml:space="preserve"> من المادة </w:t>
            </w:r>
            <w:r w:rsidRPr="009943A8">
              <w:rPr>
                <w:noProof/>
                <w:sz w:val="20"/>
                <w:szCs w:val="26"/>
              </w:rPr>
              <w:t>6</w:t>
            </w:r>
            <w:r w:rsidRPr="009943A8">
              <w:rPr>
                <w:noProof/>
                <w:sz w:val="20"/>
                <w:szCs w:val="26"/>
                <w:rtl/>
              </w:rPr>
              <w:t xml:space="preserve"> من التذييل </w:t>
            </w:r>
            <w:r w:rsidRPr="009943A8">
              <w:rPr>
                <w:b/>
                <w:bCs/>
                <w:noProof/>
                <w:sz w:val="20"/>
                <w:szCs w:val="26"/>
              </w:rPr>
              <w:t>30B</w:t>
            </w:r>
            <w:r w:rsidRPr="009943A8">
              <w:rPr>
                <w:noProof/>
                <w:sz w:val="20"/>
                <w:szCs w:val="26"/>
                <w:rtl/>
              </w:rPr>
              <w:t xml:space="preserve"> طلباً لاحقاً ممكناً (إعادة تقديم) بموجب الفقرة </w:t>
            </w:r>
            <w:r w:rsidRPr="009943A8">
              <w:rPr>
                <w:noProof/>
                <w:sz w:val="20"/>
                <w:szCs w:val="26"/>
              </w:rPr>
              <w:t>25.6</w:t>
            </w:r>
            <w:r w:rsidRPr="009943A8">
              <w:rPr>
                <w:noProof/>
                <w:sz w:val="20"/>
                <w:szCs w:val="26"/>
                <w:rtl/>
              </w:rPr>
              <w:t>. ولا تفرض أي رسوم على طلب مقدم بموجب الفقرة </w:t>
            </w:r>
            <w:r w:rsidRPr="009943A8">
              <w:rPr>
                <w:noProof/>
                <w:sz w:val="20"/>
                <w:szCs w:val="26"/>
              </w:rPr>
              <w:t>17.6</w:t>
            </w:r>
            <w:r w:rsidRPr="009943A8">
              <w:rPr>
                <w:noProof/>
                <w:sz w:val="20"/>
                <w:szCs w:val="26"/>
                <w:rtl/>
              </w:rPr>
              <w:t xml:space="preserve"> من المادة </w:t>
            </w:r>
            <w:r w:rsidRPr="009943A8">
              <w:rPr>
                <w:noProof/>
                <w:sz w:val="20"/>
                <w:szCs w:val="26"/>
              </w:rPr>
              <w:t>6</w:t>
            </w:r>
            <w:r w:rsidRPr="009943A8">
              <w:rPr>
                <w:noProof/>
                <w:sz w:val="20"/>
                <w:szCs w:val="26"/>
                <w:rtl/>
              </w:rPr>
              <w:t xml:space="preserve"> من التذييل </w:t>
            </w:r>
            <w:r w:rsidRPr="009943A8">
              <w:rPr>
                <w:b/>
                <w:bCs/>
                <w:noProof/>
                <w:sz w:val="20"/>
                <w:szCs w:val="26"/>
              </w:rPr>
              <w:t>30B</w:t>
            </w:r>
            <w:r w:rsidRPr="009943A8">
              <w:rPr>
                <w:noProof/>
                <w:sz w:val="20"/>
                <w:szCs w:val="26"/>
                <w:rtl/>
              </w:rPr>
              <w:t xml:space="preserve"> فيما يتعلق بطلب مقدم ومعالج مثل ذلك المقدم بموجب الفقرة </w:t>
            </w:r>
            <w:r w:rsidRPr="009943A8">
              <w:rPr>
                <w:noProof/>
                <w:sz w:val="20"/>
                <w:szCs w:val="26"/>
              </w:rPr>
              <w:t>1.6</w:t>
            </w:r>
            <w:r w:rsidRPr="009943A8">
              <w:rPr>
                <w:noProof/>
                <w:sz w:val="20"/>
                <w:szCs w:val="26"/>
                <w:rtl/>
              </w:rPr>
              <w:t xml:space="preserve"> وفقاً للفقرة </w:t>
            </w:r>
            <w:r w:rsidRPr="009943A8">
              <w:rPr>
                <w:noProof/>
                <w:sz w:val="20"/>
                <w:szCs w:val="26"/>
              </w:rPr>
              <w:t>7.7</w:t>
            </w:r>
            <w:r w:rsidRPr="009943A8">
              <w:rPr>
                <w:noProof/>
                <w:sz w:val="20"/>
                <w:szCs w:val="26"/>
                <w:rtl/>
              </w:rPr>
              <w:t xml:space="preserve"> من المادة </w:t>
            </w:r>
            <w:r w:rsidRPr="009943A8">
              <w:rPr>
                <w:noProof/>
                <w:sz w:val="20"/>
                <w:szCs w:val="26"/>
              </w:rPr>
              <w:t>7</w:t>
            </w:r>
            <w:r w:rsidRPr="009943A8">
              <w:rPr>
                <w:noProof/>
                <w:sz w:val="20"/>
                <w:szCs w:val="26"/>
                <w:rtl/>
              </w:rPr>
              <w:t>.</w:t>
            </w:r>
          </w:p>
          <w:p w:rsidR="005A3399" w:rsidRPr="009943A8" w:rsidRDefault="00AE157E" w:rsidP="009943A8">
            <w:pPr>
              <w:keepNext/>
              <w:tabs>
                <w:tab w:val="left" w:pos="567"/>
              </w:tabs>
              <w:spacing w:before="60" w:after="60" w:line="280" w:lineRule="exact"/>
              <w:ind w:left="567" w:hanging="567"/>
              <w:rPr>
                <w:ins w:id="99" w:author="Gergis, Mina" w:date="2018-04-04T17:38:00Z"/>
                <w:sz w:val="20"/>
                <w:szCs w:val="26"/>
              </w:rPr>
            </w:pPr>
            <w:proofErr w:type="gramStart"/>
            <w:r w:rsidRPr="009943A8">
              <w:rPr>
                <w:sz w:val="20"/>
                <w:szCs w:val="26"/>
                <w:rtl/>
              </w:rPr>
              <w:t>د )</w:t>
            </w:r>
            <w:proofErr w:type="gramEnd"/>
            <w:r w:rsidRPr="009943A8">
              <w:rPr>
                <w:sz w:val="20"/>
                <w:szCs w:val="26"/>
                <w:rtl/>
              </w:rPr>
              <w:tab/>
              <w:t>بالنسبة إلى حالات تجميع تخصيصات التردد في السجل الأساسي الدولي للترددات فيما يتعلق بشبكات ساتلية مختلفة مستقرة بالنسبة إلى الأرض تقدمها إدارة ما (أو إدارة تتصرف باسم مجموعة من الإدارات محددة بالاسم) بموجب المادة </w:t>
            </w:r>
            <w:r w:rsidRPr="009943A8">
              <w:rPr>
                <w:sz w:val="20"/>
                <w:szCs w:val="26"/>
              </w:rPr>
              <w:t>11</w:t>
            </w:r>
            <w:r w:rsidRPr="009943A8">
              <w:rPr>
                <w:sz w:val="20"/>
                <w:szCs w:val="26"/>
                <w:rtl/>
              </w:rPr>
              <w:t xml:space="preserve"> من لوائح الراديو، تنطبق الفئة </w:t>
            </w:r>
            <w:r w:rsidRPr="009943A8">
              <w:rPr>
                <w:sz w:val="20"/>
                <w:szCs w:val="26"/>
              </w:rPr>
              <w:t>N1</w:t>
            </w:r>
            <w:r w:rsidRPr="009943A8">
              <w:rPr>
                <w:sz w:val="20"/>
                <w:szCs w:val="26"/>
                <w:rtl/>
              </w:rPr>
              <w:t>، وبالنسبة للحالات المقدمة بموجب التذييل </w:t>
            </w:r>
            <w:r w:rsidRPr="009943A8">
              <w:rPr>
                <w:sz w:val="20"/>
                <w:szCs w:val="26"/>
              </w:rPr>
              <w:t>30</w:t>
            </w:r>
            <w:r w:rsidRPr="009943A8">
              <w:rPr>
                <w:sz w:val="20"/>
                <w:szCs w:val="26"/>
                <w:rtl/>
              </w:rPr>
              <w:t xml:space="preserve"> أو </w:t>
            </w:r>
            <w:r w:rsidRPr="009943A8">
              <w:rPr>
                <w:sz w:val="20"/>
                <w:szCs w:val="26"/>
              </w:rPr>
              <w:t>30A</w:t>
            </w:r>
            <w:r w:rsidRPr="009943A8">
              <w:rPr>
                <w:sz w:val="20"/>
                <w:szCs w:val="26"/>
                <w:rtl/>
              </w:rPr>
              <w:t>، تنطبق الفئة </w:t>
            </w:r>
            <w:r w:rsidRPr="009943A8">
              <w:rPr>
                <w:sz w:val="20"/>
                <w:szCs w:val="26"/>
              </w:rPr>
              <w:t>P2</w:t>
            </w:r>
            <w:r w:rsidRPr="009943A8">
              <w:rPr>
                <w:sz w:val="20"/>
                <w:szCs w:val="26"/>
                <w:rtl/>
              </w:rPr>
              <w:t>، وبالنسبة إلى الحالات المقدمة بموجب التذييل </w:t>
            </w:r>
            <w:r w:rsidRPr="009943A8">
              <w:rPr>
                <w:sz w:val="20"/>
                <w:szCs w:val="26"/>
              </w:rPr>
              <w:t>30B</w:t>
            </w:r>
            <w:r w:rsidRPr="009943A8">
              <w:rPr>
                <w:sz w:val="20"/>
                <w:szCs w:val="26"/>
                <w:rtl/>
              </w:rPr>
              <w:t>، تنطبق الفئة </w:t>
            </w:r>
            <w:r w:rsidRPr="009943A8">
              <w:rPr>
                <w:sz w:val="20"/>
                <w:szCs w:val="26"/>
              </w:rPr>
              <w:t>P5</w:t>
            </w:r>
            <w:r w:rsidRPr="009943A8">
              <w:rPr>
                <w:sz w:val="20"/>
                <w:szCs w:val="26"/>
                <w:rtl/>
              </w:rPr>
              <w:t>.</w:t>
            </w:r>
          </w:p>
          <w:p w:rsidR="005A3399" w:rsidRPr="009943A8" w:rsidRDefault="005A3399">
            <w:pPr>
              <w:keepNext/>
              <w:tabs>
                <w:tab w:val="left" w:pos="567"/>
              </w:tabs>
              <w:spacing w:before="60" w:after="60" w:line="280" w:lineRule="exact"/>
              <w:ind w:left="567" w:hanging="567"/>
              <w:rPr>
                <w:ins w:id="100" w:author="Gergis, Mina" w:date="2018-04-04T17:38:00Z"/>
                <w:sz w:val="20"/>
                <w:szCs w:val="26"/>
                <w:rtl/>
              </w:rPr>
              <w:pPrChange w:id="101" w:author="Gergis, Mina" w:date="2018-04-04T17:41:00Z">
                <w:pPr>
                  <w:keepNext/>
                  <w:tabs>
                    <w:tab w:val="left" w:pos="567"/>
                  </w:tabs>
                  <w:spacing w:before="40" w:after="40" w:line="240" w:lineRule="exact"/>
                  <w:ind w:left="567" w:hanging="567"/>
                </w:pPr>
              </w:pPrChange>
            </w:pPr>
            <w:proofErr w:type="gramStart"/>
            <w:ins w:id="102" w:author="Gergis, Mina" w:date="2018-04-04T17:38:00Z">
              <w:r w:rsidRPr="009943A8">
                <w:rPr>
                  <w:rFonts w:hint="cs"/>
                  <w:sz w:val="20"/>
                  <w:szCs w:val="26"/>
                  <w:rtl/>
                </w:rPr>
                <w:t>ه</w:t>
              </w:r>
              <w:r w:rsidRPr="009943A8">
                <w:rPr>
                  <w:rFonts w:hint="eastAsia"/>
                  <w:sz w:val="20"/>
                  <w:szCs w:val="26"/>
                  <w:rtl/>
                </w:rPr>
                <w:t> </w:t>
              </w:r>
              <w:r w:rsidRPr="009943A8">
                <w:rPr>
                  <w:rFonts w:hint="cs"/>
                  <w:sz w:val="20"/>
                  <w:szCs w:val="26"/>
                  <w:rtl/>
                </w:rPr>
                <w:t>)</w:t>
              </w:r>
              <w:proofErr w:type="gramEnd"/>
              <w:r w:rsidRPr="009943A8">
                <w:rPr>
                  <w:sz w:val="20"/>
                  <w:szCs w:val="26"/>
                  <w:rtl/>
                </w:rPr>
                <w:tab/>
              </w:r>
              <w:r w:rsidRPr="009943A8">
                <w:rPr>
                  <w:rFonts w:hint="cs"/>
                  <w:sz w:val="20"/>
                  <w:szCs w:val="26"/>
                  <w:rtl/>
                </w:rPr>
                <w:t xml:space="preserve">[الإجراء </w:t>
              </w:r>
              <w:r w:rsidRPr="009943A8">
                <w:rPr>
                  <w:sz w:val="20"/>
                  <w:szCs w:val="26"/>
                </w:rPr>
                <w:t>B</w:t>
              </w:r>
              <w:r w:rsidRPr="009943A8">
                <w:rPr>
                  <w:rFonts w:hint="cs"/>
                  <w:sz w:val="20"/>
                  <w:szCs w:val="26"/>
                  <w:rtl/>
                </w:rPr>
                <w:t xml:space="preserve">] </w:t>
              </w:r>
              <w:r w:rsidRPr="009943A8">
                <w:rPr>
                  <w:sz w:val="20"/>
                  <w:szCs w:val="26"/>
                  <w:rtl/>
                  <w:lang w:bidi="ar-EG"/>
                </w:rPr>
                <w:t xml:space="preserve">بالنسبة إلى </w:t>
              </w:r>
              <w:r w:rsidRPr="009943A8">
                <w:rPr>
                  <w:rFonts w:hint="cs"/>
                  <w:sz w:val="20"/>
                  <w:szCs w:val="26"/>
                  <w:rtl/>
                  <w:lang w:bidi="ar-SY"/>
                </w:rPr>
                <w:t>ا</w:t>
              </w:r>
              <w:r w:rsidRPr="009943A8">
                <w:rPr>
                  <w:noProof/>
                  <w:sz w:val="20"/>
                  <w:szCs w:val="26"/>
                  <w:rtl/>
                </w:rPr>
                <w:t xml:space="preserve">لشبكات </w:t>
              </w:r>
              <w:r w:rsidRPr="009943A8">
                <w:rPr>
                  <w:sz w:val="20"/>
                  <w:szCs w:val="26"/>
                  <w:rtl/>
                  <w:lang w:bidi="ar-EG"/>
                </w:rPr>
                <w:t>الساتلية غير المستقرة بالنسبة إلى الأرض</w:t>
              </w:r>
              <w:r w:rsidRPr="009943A8">
                <w:rPr>
                  <w:rFonts w:hint="cs"/>
                  <w:sz w:val="20"/>
                  <w:szCs w:val="26"/>
                  <w:rtl/>
                  <w:lang w:bidi="ar-EG"/>
                </w:rPr>
                <w:t>،</w:t>
              </w:r>
              <w:r w:rsidRPr="009943A8">
                <w:rPr>
                  <w:rFonts w:hint="cs"/>
                  <w:noProof/>
                  <w:sz w:val="20"/>
                  <w:szCs w:val="26"/>
                  <w:rtl/>
                </w:rPr>
                <w:t xml:space="preserve"> ي</w:t>
              </w:r>
              <w:r w:rsidRPr="009943A8">
                <w:rPr>
                  <w:noProof/>
                  <w:sz w:val="20"/>
                  <w:szCs w:val="26"/>
                  <w:rtl/>
                </w:rPr>
                <w:t>سري الرس</w:t>
              </w:r>
              <w:r w:rsidRPr="009943A8">
                <w:rPr>
                  <w:rFonts w:hint="cs"/>
                  <w:noProof/>
                  <w:sz w:val="20"/>
                  <w:szCs w:val="26"/>
                  <w:rtl/>
                </w:rPr>
                <w:t>م</w:t>
              </w:r>
              <w:r w:rsidRPr="009943A8">
                <w:rPr>
                  <w:noProof/>
                  <w:sz w:val="20"/>
                  <w:szCs w:val="26"/>
                  <w:rtl/>
                </w:rPr>
                <w:t xml:space="preserve"> </w:t>
              </w:r>
              <w:r w:rsidRPr="009943A8">
                <w:rPr>
                  <w:rFonts w:hint="cs"/>
                  <w:noProof/>
                  <w:sz w:val="20"/>
                  <w:szCs w:val="26"/>
                  <w:rtl/>
                </w:rPr>
                <w:t>الموحد</w:t>
              </w:r>
              <w:r w:rsidRPr="009943A8">
                <w:rPr>
                  <w:noProof/>
                  <w:sz w:val="20"/>
                  <w:szCs w:val="26"/>
                  <w:rtl/>
                </w:rPr>
                <w:t xml:space="preserve"> للفئات</w:t>
              </w:r>
            </w:ins>
            <w:ins w:id="103" w:author="Gergis, Mina" w:date="2018-04-04T17:39:00Z">
              <w:r w:rsidRPr="009943A8">
                <w:rPr>
                  <w:rFonts w:hint="cs"/>
                  <w:noProof/>
                  <w:sz w:val="20"/>
                  <w:szCs w:val="26"/>
                  <w:rtl/>
                </w:rPr>
                <w:t xml:space="preserve"> </w:t>
              </w:r>
            </w:ins>
            <w:ins w:id="104" w:author="Gergis, Mina" w:date="2018-04-04T17:38:00Z">
              <w:r w:rsidRPr="009943A8">
                <w:rPr>
                  <w:noProof/>
                  <w:sz w:val="20"/>
                  <w:szCs w:val="26"/>
                </w:rPr>
                <w:t>C1</w:t>
              </w:r>
            </w:ins>
            <w:ins w:id="105" w:author="Gergis, Mina" w:date="2018-04-04T17:39:00Z">
              <w:r w:rsidRPr="009943A8">
                <w:rPr>
                  <w:rFonts w:hint="cs"/>
                  <w:noProof/>
                  <w:sz w:val="20"/>
                  <w:szCs w:val="26"/>
                  <w:rtl/>
                </w:rPr>
                <w:t xml:space="preserve"> </w:t>
              </w:r>
            </w:ins>
            <w:ins w:id="106" w:author="Gergis, Mina" w:date="2018-04-04T17:38:00Z">
              <w:r w:rsidRPr="009943A8">
                <w:rPr>
                  <w:noProof/>
                  <w:sz w:val="20"/>
                  <w:szCs w:val="26"/>
                  <w:rtl/>
                </w:rPr>
                <w:t>و</w:t>
              </w:r>
              <w:r w:rsidRPr="009943A8">
                <w:rPr>
                  <w:noProof/>
                  <w:sz w:val="20"/>
                  <w:szCs w:val="26"/>
                </w:rPr>
                <w:t>C2</w:t>
              </w:r>
            </w:ins>
            <w:ins w:id="107" w:author="Gergis, Mina" w:date="2018-04-04T17:39:00Z">
              <w:r w:rsidRPr="009943A8">
                <w:rPr>
                  <w:rFonts w:hint="cs"/>
                  <w:noProof/>
                  <w:sz w:val="20"/>
                  <w:szCs w:val="26"/>
                  <w:rtl/>
                </w:rPr>
                <w:t xml:space="preserve"> </w:t>
              </w:r>
            </w:ins>
            <w:ins w:id="108" w:author="Gergis, Mina" w:date="2018-04-04T17:38:00Z">
              <w:r w:rsidRPr="009943A8">
                <w:rPr>
                  <w:noProof/>
                  <w:sz w:val="20"/>
                  <w:szCs w:val="26"/>
                  <w:rtl/>
                </w:rPr>
                <w:t>و</w:t>
              </w:r>
              <w:r w:rsidRPr="009943A8">
                <w:rPr>
                  <w:noProof/>
                  <w:sz w:val="20"/>
                  <w:szCs w:val="26"/>
                </w:rPr>
                <w:t>C3</w:t>
              </w:r>
            </w:ins>
            <w:ins w:id="109" w:author="Gergis, Mina" w:date="2018-04-04T17:39:00Z">
              <w:r w:rsidRPr="009943A8">
                <w:rPr>
                  <w:rFonts w:hint="cs"/>
                  <w:noProof/>
                  <w:sz w:val="20"/>
                  <w:szCs w:val="26"/>
                  <w:rtl/>
                </w:rPr>
                <w:t xml:space="preserve"> </w:t>
              </w:r>
            </w:ins>
            <w:ins w:id="110" w:author="Gergis, Mina" w:date="2018-04-04T17:38:00Z">
              <w:r w:rsidRPr="009943A8">
                <w:rPr>
                  <w:noProof/>
                  <w:sz w:val="20"/>
                  <w:szCs w:val="26"/>
                  <w:rtl/>
                </w:rPr>
                <w:t>و</w:t>
              </w:r>
              <w:r w:rsidRPr="009943A8">
                <w:rPr>
                  <w:noProof/>
                  <w:sz w:val="20"/>
                  <w:szCs w:val="26"/>
                </w:rPr>
                <w:t>N1</w:t>
              </w:r>
            </w:ins>
            <w:ins w:id="111" w:author="Gergis, Mina" w:date="2018-04-04T17:39:00Z">
              <w:r w:rsidRPr="009943A8">
                <w:rPr>
                  <w:rFonts w:hint="cs"/>
                  <w:noProof/>
                  <w:sz w:val="20"/>
                  <w:szCs w:val="26"/>
                  <w:rtl/>
                </w:rPr>
                <w:t xml:space="preserve"> </w:t>
              </w:r>
            </w:ins>
            <w:ins w:id="112" w:author="Gergis, Mina" w:date="2018-04-04T17:38:00Z">
              <w:r w:rsidRPr="009943A8">
                <w:rPr>
                  <w:noProof/>
                  <w:sz w:val="20"/>
                  <w:szCs w:val="26"/>
                  <w:rtl/>
                </w:rPr>
                <w:t>و</w:t>
              </w:r>
              <w:r w:rsidRPr="009943A8">
                <w:rPr>
                  <w:noProof/>
                  <w:sz w:val="20"/>
                  <w:szCs w:val="26"/>
                </w:rPr>
                <w:t>N2</w:t>
              </w:r>
            </w:ins>
            <w:ins w:id="113" w:author="Gergis, Mina" w:date="2018-04-04T17:39:00Z">
              <w:r w:rsidRPr="009943A8">
                <w:rPr>
                  <w:rFonts w:hint="cs"/>
                  <w:noProof/>
                  <w:sz w:val="20"/>
                  <w:szCs w:val="26"/>
                  <w:rtl/>
                </w:rPr>
                <w:t xml:space="preserve"> </w:t>
              </w:r>
            </w:ins>
            <w:ins w:id="114" w:author="Gergis, Mina" w:date="2018-04-04T17:38:00Z">
              <w:r w:rsidRPr="009943A8">
                <w:rPr>
                  <w:noProof/>
                  <w:sz w:val="20"/>
                  <w:szCs w:val="26"/>
                  <w:rtl/>
                </w:rPr>
                <w:t>و</w:t>
              </w:r>
              <w:r w:rsidRPr="009943A8">
                <w:rPr>
                  <w:noProof/>
                  <w:sz w:val="20"/>
                  <w:szCs w:val="26"/>
                </w:rPr>
                <w:t>N3</w:t>
              </w:r>
            </w:ins>
            <w:ins w:id="115" w:author="Gergis, Mina" w:date="2018-04-04T17:40:00Z">
              <w:r w:rsidRPr="009943A8">
                <w:rPr>
                  <w:rFonts w:hint="cs"/>
                  <w:noProof/>
                  <w:sz w:val="20"/>
                  <w:szCs w:val="26"/>
                  <w:rtl/>
                </w:rPr>
                <w:t xml:space="preserve"> </w:t>
              </w:r>
            </w:ins>
            <w:ins w:id="116" w:author="Gergis, Mina" w:date="2018-04-04T17:38:00Z">
              <w:r w:rsidRPr="009943A8">
                <w:rPr>
                  <w:rFonts w:hint="cs"/>
                  <w:noProof/>
                  <w:sz w:val="20"/>
                  <w:szCs w:val="26"/>
                  <w:rtl/>
                </w:rPr>
                <w:t>على وحدات يتراوح عددها بين</w:t>
              </w:r>
              <w:r w:rsidRPr="009943A8">
                <w:rPr>
                  <w:noProof/>
                  <w:sz w:val="20"/>
                  <w:szCs w:val="26"/>
                  <w:rtl/>
                </w:rPr>
                <w:t xml:space="preserve"> </w:t>
              </w:r>
            </w:ins>
            <w:ins w:id="117" w:author="Gergis, Mina" w:date="2018-04-04T17:40:00Z">
              <w:r w:rsidR="0093621B" w:rsidRPr="009943A8">
                <w:rPr>
                  <w:noProof/>
                  <w:sz w:val="20"/>
                  <w:szCs w:val="26"/>
                </w:rPr>
                <w:t>100</w:t>
              </w:r>
            </w:ins>
            <w:ins w:id="118" w:author="Gergis, Mina" w:date="2018-04-04T17:38:00Z">
              <w:r w:rsidRPr="009943A8">
                <w:rPr>
                  <w:noProof/>
                  <w:sz w:val="20"/>
                  <w:szCs w:val="26"/>
                  <w:rtl/>
                </w:rPr>
                <w:t xml:space="preserve"> </w:t>
              </w:r>
              <w:r w:rsidRPr="009943A8">
                <w:rPr>
                  <w:rFonts w:hint="cs"/>
                  <w:noProof/>
                  <w:sz w:val="20"/>
                  <w:szCs w:val="26"/>
                  <w:rtl/>
                </w:rPr>
                <w:t>و</w:t>
              </w:r>
            </w:ins>
            <w:ins w:id="119" w:author="Gergis, Mina" w:date="2018-04-04T17:41:00Z">
              <w:r w:rsidR="0093621B" w:rsidRPr="009943A8">
                <w:rPr>
                  <w:rFonts w:eastAsiaTheme="minorEastAsia"/>
                  <w:sz w:val="20"/>
                  <w:szCs w:val="20"/>
                </w:rPr>
                <w:t>[1000]</w:t>
              </w:r>
            </w:ins>
            <w:ins w:id="120" w:author="Gergis, Mina" w:date="2018-04-04T17:38:00Z">
              <w:r w:rsidRPr="009943A8">
                <w:rPr>
                  <w:noProof/>
                  <w:sz w:val="20"/>
                  <w:szCs w:val="26"/>
                  <w:rtl/>
                </w:rPr>
                <w:t xml:space="preserve"> وحدة</w:t>
              </w:r>
              <w:r w:rsidRPr="009943A8">
                <w:rPr>
                  <w:noProof/>
                  <w:sz w:val="20"/>
                  <w:szCs w:val="26"/>
                </w:rPr>
                <w:t>.</w:t>
              </w:r>
              <w:r w:rsidRPr="009943A8">
                <w:rPr>
                  <w:rFonts w:hint="cs"/>
                  <w:noProof/>
                  <w:sz w:val="20"/>
                  <w:szCs w:val="26"/>
                  <w:rtl/>
                </w:rPr>
                <w:t xml:space="preserve"> ولما يزيد عن</w:t>
              </w:r>
              <w:r w:rsidRPr="009943A8">
                <w:rPr>
                  <w:noProof/>
                  <w:sz w:val="20"/>
                  <w:szCs w:val="26"/>
                  <w:rtl/>
                </w:rPr>
                <w:t xml:space="preserve"> </w:t>
              </w:r>
            </w:ins>
            <w:ins w:id="121" w:author="Vallet, Alexandre" w:date="2018-01-31T04:13:00Z">
              <w:r w:rsidR="004C2469" w:rsidRPr="009943A8">
                <w:rPr>
                  <w:rFonts w:eastAsiaTheme="minorEastAsia"/>
                  <w:sz w:val="20"/>
                  <w:szCs w:val="20"/>
                </w:rPr>
                <w:t>[1000]</w:t>
              </w:r>
            </w:ins>
            <w:ins w:id="122" w:author="Gergis, Mina" w:date="2018-04-04T17:38:00Z">
              <w:r w:rsidRPr="009943A8">
                <w:rPr>
                  <w:noProof/>
                  <w:sz w:val="20"/>
                  <w:szCs w:val="26"/>
                  <w:rtl/>
                </w:rPr>
                <w:t xml:space="preserve"> وحدة، </w:t>
              </w:r>
              <w:r w:rsidRPr="009943A8">
                <w:rPr>
                  <w:rFonts w:hint="cs"/>
                  <w:noProof/>
                  <w:sz w:val="20"/>
                  <w:szCs w:val="26"/>
                  <w:rtl/>
                </w:rPr>
                <w:t xml:space="preserve">فإن </w:t>
              </w:r>
              <w:r w:rsidRPr="009943A8">
                <w:rPr>
                  <w:noProof/>
                  <w:sz w:val="20"/>
                  <w:szCs w:val="26"/>
                  <w:rtl/>
                </w:rPr>
                <w:t>الرس</w:t>
              </w:r>
              <w:r w:rsidRPr="009943A8">
                <w:rPr>
                  <w:rFonts w:hint="cs"/>
                  <w:noProof/>
                  <w:sz w:val="20"/>
                  <w:szCs w:val="26"/>
                  <w:rtl/>
                </w:rPr>
                <w:t>م</w:t>
              </w:r>
              <w:r w:rsidRPr="009943A8">
                <w:rPr>
                  <w:noProof/>
                  <w:sz w:val="20"/>
                  <w:szCs w:val="26"/>
                  <w:rtl/>
                </w:rPr>
                <w:t xml:space="preserve"> </w:t>
              </w:r>
              <w:r w:rsidRPr="009943A8">
                <w:rPr>
                  <w:rFonts w:hint="cs"/>
                  <w:noProof/>
                  <w:sz w:val="20"/>
                  <w:szCs w:val="26"/>
                  <w:rtl/>
                </w:rPr>
                <w:t xml:space="preserve">عن </w:t>
              </w:r>
              <w:r w:rsidRPr="009943A8">
                <w:rPr>
                  <w:noProof/>
                  <w:sz w:val="20"/>
                  <w:szCs w:val="26"/>
                  <w:rtl/>
                </w:rPr>
                <w:t>كل وحدة إضافية</w:t>
              </w:r>
              <w:r w:rsidRPr="009943A8">
                <w:rPr>
                  <w:rFonts w:hint="cs"/>
                  <w:noProof/>
                  <w:sz w:val="20"/>
                  <w:szCs w:val="26"/>
                  <w:rtl/>
                </w:rPr>
                <w:t xml:space="preserve"> ي</w:t>
              </w:r>
              <w:r w:rsidRPr="009943A8">
                <w:rPr>
                  <w:noProof/>
                  <w:sz w:val="20"/>
                  <w:szCs w:val="26"/>
                  <w:rtl/>
                </w:rPr>
                <w:t xml:space="preserve">ساوي الرسم </w:t>
              </w:r>
              <w:r w:rsidRPr="009943A8">
                <w:rPr>
                  <w:rFonts w:hint="cs"/>
                  <w:noProof/>
                  <w:sz w:val="20"/>
                  <w:szCs w:val="26"/>
                  <w:rtl/>
                </w:rPr>
                <w:t>الموحد</w:t>
              </w:r>
              <w:r w:rsidRPr="009943A8">
                <w:rPr>
                  <w:noProof/>
                  <w:sz w:val="20"/>
                  <w:szCs w:val="26"/>
                  <w:rtl/>
                </w:rPr>
                <w:t xml:space="preserve"> مقسوما</w:t>
              </w:r>
              <w:r w:rsidRPr="009943A8">
                <w:rPr>
                  <w:rFonts w:hint="cs"/>
                  <w:noProof/>
                  <w:sz w:val="20"/>
                  <w:szCs w:val="26"/>
                  <w:rtl/>
                </w:rPr>
                <w:t>ً</w:t>
              </w:r>
              <w:r w:rsidRPr="009943A8">
                <w:rPr>
                  <w:noProof/>
                  <w:sz w:val="20"/>
                  <w:szCs w:val="26"/>
                  <w:rtl/>
                </w:rPr>
                <w:t xml:space="preserve"> على</w:t>
              </w:r>
            </w:ins>
            <w:ins w:id="123" w:author="Gergis, Mina" w:date="2018-04-04T17:42:00Z">
              <w:r w:rsidR="004C2469" w:rsidRPr="009943A8">
                <w:rPr>
                  <w:rFonts w:hint="cs"/>
                  <w:noProof/>
                  <w:sz w:val="20"/>
                  <w:szCs w:val="26"/>
                  <w:rtl/>
                </w:rPr>
                <w:t xml:space="preserve"> </w:t>
              </w:r>
              <w:r w:rsidR="004C2469" w:rsidRPr="009943A8">
                <w:rPr>
                  <w:rFonts w:eastAsiaTheme="minorEastAsia"/>
                  <w:sz w:val="20"/>
                  <w:szCs w:val="20"/>
                  <w:rPrChange w:id="124" w:author="Gergis, Mina" w:date="2018-04-04T17:42:00Z">
                    <w:rPr>
                      <w:rFonts w:asciiTheme="minorHAnsi" w:eastAsiaTheme="minorEastAsia" w:hAnsiTheme="minorHAnsi" w:cstheme="minorHAnsi"/>
                      <w:sz w:val="16"/>
                      <w:szCs w:val="16"/>
                    </w:rPr>
                  </w:rPrChange>
                </w:rPr>
                <w:t>[1000]</w:t>
              </w:r>
              <w:r w:rsidR="004C2469" w:rsidRPr="009943A8">
                <w:rPr>
                  <w:rFonts w:eastAsiaTheme="minorEastAsia" w:hint="cs"/>
                  <w:sz w:val="16"/>
                  <w:szCs w:val="16"/>
                  <w:rtl/>
                </w:rPr>
                <w:t>.</w:t>
              </w:r>
            </w:ins>
          </w:p>
          <w:p w:rsidR="009C2A10" w:rsidRPr="009943A8" w:rsidRDefault="005A3399">
            <w:pPr>
              <w:keepNext/>
              <w:tabs>
                <w:tab w:val="left" w:pos="567"/>
              </w:tabs>
              <w:spacing w:before="60" w:after="60" w:line="280" w:lineRule="exact"/>
              <w:ind w:left="567" w:hanging="567"/>
              <w:rPr>
                <w:noProof/>
                <w:sz w:val="20"/>
                <w:szCs w:val="26"/>
                <w:rtl/>
                <w:lang w:bidi="ar-EG"/>
              </w:rPr>
              <w:pPrChange w:id="125" w:author="Gergis, Mina" w:date="2018-04-04T17:45:00Z">
                <w:pPr>
                  <w:keepNext/>
                  <w:tabs>
                    <w:tab w:val="left" w:pos="567"/>
                  </w:tabs>
                  <w:spacing w:before="40" w:after="40" w:line="240" w:lineRule="exact"/>
                  <w:ind w:left="567" w:hanging="567"/>
                </w:pPr>
              </w:pPrChange>
            </w:pPr>
            <w:proofErr w:type="gramStart"/>
            <w:ins w:id="126" w:author="Gergis, Mina" w:date="2018-04-04T17:38:00Z">
              <w:r w:rsidRPr="009943A8">
                <w:rPr>
                  <w:rFonts w:hint="cs"/>
                  <w:sz w:val="20"/>
                  <w:szCs w:val="26"/>
                  <w:rtl/>
                </w:rPr>
                <w:t>و )</w:t>
              </w:r>
              <w:proofErr w:type="gramEnd"/>
              <w:r w:rsidRPr="009943A8">
                <w:rPr>
                  <w:sz w:val="20"/>
                  <w:szCs w:val="26"/>
                  <w:rtl/>
                </w:rPr>
                <w:tab/>
              </w:r>
              <w:r w:rsidRPr="009943A8">
                <w:rPr>
                  <w:rFonts w:hint="cs"/>
                  <w:sz w:val="20"/>
                  <w:szCs w:val="26"/>
                  <w:rtl/>
                </w:rPr>
                <w:t xml:space="preserve">[الإجراء </w:t>
              </w:r>
              <w:r w:rsidRPr="009943A8">
                <w:rPr>
                  <w:sz w:val="20"/>
                  <w:szCs w:val="26"/>
                </w:rPr>
                <w:t>C</w:t>
              </w:r>
              <w:r w:rsidRPr="009943A8">
                <w:rPr>
                  <w:rFonts w:hint="cs"/>
                  <w:sz w:val="20"/>
                  <w:szCs w:val="26"/>
                  <w:rtl/>
                </w:rPr>
                <w:t xml:space="preserve">] </w:t>
              </w:r>
              <w:r w:rsidRPr="009943A8">
                <w:rPr>
                  <w:sz w:val="20"/>
                  <w:szCs w:val="26"/>
                  <w:rtl/>
                  <w:lang w:bidi="ar-EG"/>
                </w:rPr>
                <w:t xml:space="preserve">بالنسبة إلى </w:t>
              </w:r>
              <w:r w:rsidRPr="009943A8">
                <w:rPr>
                  <w:rFonts w:hint="cs"/>
                  <w:sz w:val="20"/>
                  <w:szCs w:val="26"/>
                  <w:rtl/>
                  <w:lang w:bidi="ar-SY"/>
                </w:rPr>
                <w:t>ا</w:t>
              </w:r>
              <w:r w:rsidRPr="009943A8">
                <w:rPr>
                  <w:noProof/>
                  <w:sz w:val="20"/>
                  <w:szCs w:val="26"/>
                  <w:rtl/>
                </w:rPr>
                <w:t xml:space="preserve">لشبكات </w:t>
              </w:r>
              <w:r w:rsidRPr="009943A8">
                <w:rPr>
                  <w:sz w:val="20"/>
                  <w:szCs w:val="26"/>
                  <w:rtl/>
                  <w:lang w:bidi="ar-EG"/>
                </w:rPr>
                <w:t xml:space="preserve">الساتلية غير المستقرة بالنسبة إلى الأرض التي تنطبق عليها الأرقام </w:t>
              </w:r>
              <w:r w:rsidRPr="009943A8">
                <w:rPr>
                  <w:b/>
                  <w:bCs/>
                  <w:sz w:val="20"/>
                  <w:szCs w:val="26"/>
                  <w:lang w:val="en-GB"/>
                </w:rPr>
                <w:t>5C.22</w:t>
              </w:r>
              <w:r w:rsidRPr="009943A8">
                <w:rPr>
                  <w:sz w:val="20"/>
                  <w:szCs w:val="26"/>
                  <w:rtl/>
                  <w:lang w:bidi="ar-EG"/>
                </w:rPr>
                <w:t xml:space="preserve"> و</w:t>
              </w:r>
              <w:r w:rsidRPr="009943A8">
                <w:rPr>
                  <w:b/>
                  <w:bCs/>
                  <w:sz w:val="20"/>
                  <w:szCs w:val="26"/>
                  <w:lang w:val="en-GB"/>
                </w:rPr>
                <w:t>5D.22</w:t>
              </w:r>
              <w:r w:rsidRPr="009943A8">
                <w:rPr>
                  <w:sz w:val="20"/>
                  <w:szCs w:val="26"/>
                  <w:rtl/>
                  <w:lang w:bidi="ar-EG"/>
                </w:rPr>
                <w:t xml:space="preserve"> و</w:t>
              </w:r>
              <w:r w:rsidRPr="009943A8">
                <w:rPr>
                  <w:b/>
                  <w:bCs/>
                  <w:sz w:val="20"/>
                  <w:szCs w:val="26"/>
                  <w:lang w:val="en-GB"/>
                </w:rPr>
                <w:t>5F.22</w:t>
              </w:r>
              <w:r w:rsidRPr="009943A8">
                <w:rPr>
                  <w:sz w:val="20"/>
                  <w:szCs w:val="26"/>
                  <w:rtl/>
                  <w:lang w:bidi="ar-EG"/>
                </w:rPr>
                <w:t xml:space="preserve"> </w:t>
              </w:r>
              <w:r w:rsidRPr="009943A8">
                <w:rPr>
                  <w:rFonts w:hint="cs"/>
                  <w:sz w:val="20"/>
                  <w:szCs w:val="26"/>
                  <w:rtl/>
                  <w:lang w:bidi="ar-EG"/>
                </w:rPr>
                <w:t xml:space="preserve">من المادة </w:t>
              </w:r>
            </w:ins>
            <w:ins w:id="127" w:author="Gergis, Mina" w:date="2018-04-04T17:43:00Z">
              <w:r w:rsidR="00AC2763" w:rsidRPr="009943A8">
                <w:rPr>
                  <w:sz w:val="20"/>
                  <w:szCs w:val="26"/>
                  <w:lang w:bidi="ar-EG"/>
                </w:rPr>
                <w:t>22</w:t>
              </w:r>
            </w:ins>
            <w:ins w:id="128" w:author="Gergis, Mina" w:date="2018-04-04T17:38:00Z">
              <w:r w:rsidRPr="009943A8">
                <w:rPr>
                  <w:rFonts w:hint="cs"/>
                  <w:sz w:val="20"/>
                  <w:szCs w:val="26"/>
                  <w:rtl/>
                  <w:lang w:bidi="ar-EG"/>
                </w:rPr>
                <w:t xml:space="preserve"> </w:t>
              </w:r>
              <w:r w:rsidRPr="009943A8">
                <w:rPr>
                  <w:sz w:val="20"/>
                  <w:szCs w:val="26"/>
                  <w:rtl/>
                  <w:lang w:bidi="ar-EG"/>
                </w:rPr>
                <w:t>أو</w:t>
              </w:r>
              <w:r w:rsidRPr="009943A8">
                <w:rPr>
                  <w:rFonts w:hint="cs"/>
                  <w:sz w:val="20"/>
                  <w:szCs w:val="26"/>
                  <w:rtl/>
                  <w:lang w:bidi="ar-EG"/>
                </w:rPr>
                <w:t xml:space="preserve"> الرقم</w:t>
              </w:r>
              <w:r w:rsidRPr="009943A8">
                <w:rPr>
                  <w:sz w:val="20"/>
                  <w:szCs w:val="26"/>
                  <w:rtl/>
                  <w:lang w:bidi="ar-EG"/>
                </w:rPr>
                <w:t xml:space="preserve"> </w:t>
              </w:r>
              <w:r w:rsidRPr="009943A8">
                <w:rPr>
                  <w:b/>
                  <w:bCs/>
                  <w:sz w:val="20"/>
                  <w:szCs w:val="26"/>
                  <w:lang w:val="en-GB"/>
                </w:rPr>
                <w:t>7B.9</w:t>
              </w:r>
              <w:r w:rsidRPr="009943A8">
                <w:rPr>
                  <w:sz w:val="20"/>
                  <w:szCs w:val="26"/>
                  <w:rtl/>
                  <w:lang w:val="en-GB"/>
                  <w:rPrChange w:id="129" w:author="Gergis, Mina" w:date="2018-04-04T17:43:00Z">
                    <w:rPr>
                      <w:b/>
                      <w:bCs/>
                      <w:sz w:val="20"/>
                      <w:szCs w:val="26"/>
                      <w:rtl/>
                      <w:lang w:val="en-GB"/>
                    </w:rPr>
                  </w:rPrChange>
                </w:rPr>
                <w:t xml:space="preserve"> </w:t>
              </w:r>
              <w:r w:rsidRPr="009943A8">
                <w:rPr>
                  <w:rFonts w:hint="cs"/>
                  <w:sz w:val="20"/>
                  <w:szCs w:val="26"/>
                  <w:rtl/>
                  <w:lang w:val="en-GB"/>
                </w:rPr>
                <w:t xml:space="preserve">من القسم </w:t>
              </w:r>
              <w:r w:rsidRPr="009943A8">
                <w:rPr>
                  <w:sz w:val="20"/>
                  <w:szCs w:val="26"/>
                </w:rPr>
                <w:t>II</w:t>
              </w:r>
              <w:r w:rsidRPr="009943A8">
                <w:rPr>
                  <w:rFonts w:hint="cs"/>
                  <w:sz w:val="20"/>
                  <w:szCs w:val="26"/>
                  <w:rtl/>
                  <w:lang w:bidi="ar-EG"/>
                </w:rPr>
                <w:t xml:space="preserve"> من</w:t>
              </w:r>
              <w:r w:rsidRPr="009943A8">
                <w:rPr>
                  <w:rFonts w:hint="cs"/>
                  <w:sz w:val="20"/>
                  <w:szCs w:val="26"/>
                  <w:rtl/>
                  <w:lang w:val="en-GB"/>
                </w:rPr>
                <w:t xml:space="preserve"> المادة </w:t>
              </w:r>
            </w:ins>
            <w:ins w:id="130" w:author="Gergis, Mina" w:date="2018-04-04T17:44:00Z">
              <w:r w:rsidR="00D31D86" w:rsidRPr="009943A8">
                <w:rPr>
                  <w:sz w:val="20"/>
                  <w:szCs w:val="26"/>
                  <w:lang w:val="en-GB"/>
                </w:rPr>
                <w:t>9</w:t>
              </w:r>
            </w:ins>
            <w:ins w:id="131" w:author="Gergis, Mina" w:date="2018-04-04T17:38:00Z">
              <w:r w:rsidRPr="009943A8">
                <w:rPr>
                  <w:sz w:val="20"/>
                  <w:szCs w:val="26"/>
                  <w:rtl/>
                </w:rPr>
                <w:t xml:space="preserve">، </w:t>
              </w:r>
              <w:r w:rsidRPr="009943A8">
                <w:rPr>
                  <w:sz w:val="20"/>
                  <w:szCs w:val="26"/>
                  <w:rtl/>
                  <w:lang w:bidi="ar-EG"/>
                </w:rPr>
                <w:t>تتم زيادة رسوم المعالجة</w:t>
              </w:r>
              <w:r w:rsidRPr="009943A8">
                <w:rPr>
                  <w:noProof/>
                  <w:sz w:val="20"/>
                  <w:szCs w:val="26"/>
                  <w:rtl/>
                </w:rPr>
                <w:t xml:space="preserve"> للفئات</w:t>
              </w:r>
            </w:ins>
            <w:ins w:id="132" w:author="Gergis, Mina" w:date="2018-04-04T17:44:00Z">
              <w:r w:rsidR="00D31D86" w:rsidRPr="009943A8">
                <w:rPr>
                  <w:rFonts w:hint="cs"/>
                  <w:noProof/>
                  <w:sz w:val="20"/>
                  <w:szCs w:val="26"/>
                  <w:rtl/>
                </w:rPr>
                <w:t xml:space="preserve"> </w:t>
              </w:r>
            </w:ins>
            <w:ins w:id="133" w:author="Gergis, Mina" w:date="2018-04-04T17:38:00Z">
              <w:r w:rsidRPr="009943A8">
                <w:rPr>
                  <w:noProof/>
                  <w:sz w:val="20"/>
                  <w:szCs w:val="26"/>
                </w:rPr>
                <w:t>C1</w:t>
              </w:r>
            </w:ins>
            <w:ins w:id="134" w:author="Gergis, Mina" w:date="2018-04-04T17:44:00Z">
              <w:r w:rsidR="00D31D86" w:rsidRPr="009943A8">
                <w:rPr>
                  <w:rFonts w:hint="cs"/>
                  <w:noProof/>
                  <w:sz w:val="20"/>
                  <w:szCs w:val="26"/>
                  <w:rtl/>
                </w:rPr>
                <w:t xml:space="preserve"> </w:t>
              </w:r>
            </w:ins>
            <w:ins w:id="135" w:author="Gergis, Mina" w:date="2018-04-04T17:38:00Z">
              <w:r w:rsidRPr="009943A8">
                <w:rPr>
                  <w:noProof/>
                  <w:sz w:val="20"/>
                  <w:szCs w:val="26"/>
                  <w:rtl/>
                </w:rPr>
                <w:t>و</w:t>
              </w:r>
              <w:r w:rsidRPr="009943A8">
                <w:rPr>
                  <w:noProof/>
                  <w:sz w:val="20"/>
                  <w:szCs w:val="26"/>
                </w:rPr>
                <w:t>C2</w:t>
              </w:r>
            </w:ins>
            <w:ins w:id="136" w:author="Gergis, Mina" w:date="2018-04-04T17:44:00Z">
              <w:r w:rsidR="00D31D86" w:rsidRPr="009943A8">
                <w:rPr>
                  <w:rFonts w:hint="cs"/>
                  <w:noProof/>
                  <w:sz w:val="20"/>
                  <w:szCs w:val="26"/>
                  <w:rtl/>
                </w:rPr>
                <w:t xml:space="preserve"> </w:t>
              </w:r>
            </w:ins>
            <w:ins w:id="137" w:author="Gergis, Mina" w:date="2018-04-04T17:38:00Z">
              <w:r w:rsidRPr="009943A8">
                <w:rPr>
                  <w:noProof/>
                  <w:sz w:val="20"/>
                  <w:szCs w:val="26"/>
                  <w:rtl/>
                </w:rPr>
                <w:t>و</w:t>
              </w:r>
              <w:r w:rsidRPr="009943A8">
                <w:rPr>
                  <w:noProof/>
                  <w:sz w:val="20"/>
                  <w:szCs w:val="26"/>
                </w:rPr>
                <w:t>C3</w:t>
              </w:r>
            </w:ins>
            <w:ins w:id="138" w:author="Gergis, Mina" w:date="2018-04-04T17:44:00Z">
              <w:r w:rsidR="00D31D86" w:rsidRPr="009943A8">
                <w:rPr>
                  <w:rFonts w:hint="cs"/>
                  <w:noProof/>
                  <w:sz w:val="20"/>
                  <w:szCs w:val="26"/>
                  <w:rtl/>
                </w:rPr>
                <w:t xml:space="preserve"> </w:t>
              </w:r>
            </w:ins>
            <w:ins w:id="139" w:author="Gergis, Mina" w:date="2018-04-04T17:38:00Z">
              <w:r w:rsidRPr="009943A8">
                <w:rPr>
                  <w:noProof/>
                  <w:sz w:val="20"/>
                  <w:szCs w:val="26"/>
                  <w:rtl/>
                </w:rPr>
                <w:t>و</w:t>
              </w:r>
              <w:r w:rsidRPr="009943A8">
                <w:rPr>
                  <w:noProof/>
                  <w:sz w:val="20"/>
                  <w:szCs w:val="26"/>
                </w:rPr>
                <w:t>N1</w:t>
              </w:r>
            </w:ins>
            <w:ins w:id="140" w:author="Gergis, Mina" w:date="2018-04-04T17:44:00Z">
              <w:r w:rsidR="00D31D86" w:rsidRPr="009943A8">
                <w:rPr>
                  <w:rFonts w:hint="cs"/>
                  <w:noProof/>
                  <w:sz w:val="20"/>
                  <w:szCs w:val="26"/>
                  <w:rtl/>
                </w:rPr>
                <w:t xml:space="preserve"> </w:t>
              </w:r>
            </w:ins>
            <w:ins w:id="141" w:author="Gergis, Mina" w:date="2018-04-04T17:38:00Z">
              <w:r w:rsidRPr="009943A8">
                <w:rPr>
                  <w:noProof/>
                  <w:sz w:val="20"/>
                  <w:szCs w:val="26"/>
                  <w:rtl/>
                </w:rPr>
                <w:t>و</w:t>
              </w:r>
              <w:r w:rsidRPr="009943A8">
                <w:rPr>
                  <w:noProof/>
                  <w:sz w:val="20"/>
                  <w:szCs w:val="26"/>
                </w:rPr>
                <w:t>N2</w:t>
              </w:r>
            </w:ins>
            <w:ins w:id="142" w:author="Gergis, Mina" w:date="2018-04-04T17:44:00Z">
              <w:r w:rsidR="00D31D86" w:rsidRPr="009943A8">
                <w:rPr>
                  <w:rFonts w:hint="cs"/>
                  <w:noProof/>
                  <w:sz w:val="20"/>
                  <w:szCs w:val="26"/>
                  <w:rtl/>
                </w:rPr>
                <w:t xml:space="preserve"> </w:t>
              </w:r>
            </w:ins>
            <w:ins w:id="143" w:author="Gergis, Mina" w:date="2018-04-04T17:38:00Z">
              <w:r w:rsidRPr="009943A8">
                <w:rPr>
                  <w:noProof/>
                  <w:sz w:val="20"/>
                  <w:szCs w:val="26"/>
                  <w:rtl/>
                </w:rPr>
                <w:t>و</w:t>
              </w:r>
              <w:r w:rsidRPr="009943A8">
                <w:rPr>
                  <w:noProof/>
                  <w:sz w:val="20"/>
                  <w:szCs w:val="26"/>
                </w:rPr>
                <w:t>N3</w:t>
              </w:r>
            </w:ins>
            <w:ins w:id="144" w:author="Gergis, Mina" w:date="2018-04-04T17:45:00Z">
              <w:r w:rsidR="00D31D86" w:rsidRPr="009943A8">
                <w:rPr>
                  <w:rFonts w:hint="cs"/>
                  <w:noProof/>
                  <w:sz w:val="20"/>
                  <w:szCs w:val="26"/>
                  <w:rtl/>
                </w:rPr>
                <w:t xml:space="preserve"> </w:t>
              </w:r>
            </w:ins>
            <w:ins w:id="145" w:author="Gergis, Mina" w:date="2018-04-04T17:38:00Z">
              <w:r w:rsidRPr="009943A8">
                <w:rPr>
                  <w:rFonts w:hint="cs"/>
                  <w:noProof/>
                  <w:sz w:val="20"/>
                  <w:szCs w:val="26"/>
                  <w:rtl/>
                </w:rPr>
                <w:t>و</w:t>
              </w:r>
              <w:r w:rsidRPr="009943A8">
                <w:rPr>
                  <w:noProof/>
                  <w:sz w:val="20"/>
                  <w:szCs w:val="26"/>
                </w:rPr>
                <w:t>N4</w:t>
              </w:r>
              <w:r w:rsidRPr="009943A8">
                <w:rPr>
                  <w:sz w:val="20"/>
                  <w:szCs w:val="26"/>
                  <w:rtl/>
                  <w:lang w:bidi="ar-EG"/>
                </w:rPr>
                <w:t xml:space="preserve"> بالمبلغ </w:t>
              </w:r>
              <w:r w:rsidRPr="009943A8">
                <w:rPr>
                  <w:sz w:val="20"/>
                  <w:szCs w:val="26"/>
                </w:rPr>
                <w:t>[y]</w:t>
              </w:r>
              <w:r w:rsidRPr="009943A8">
                <w:rPr>
                  <w:sz w:val="20"/>
                  <w:szCs w:val="26"/>
                  <w:rtl/>
                  <w:lang w:bidi="ar-EG"/>
                </w:rPr>
                <w:t xml:space="preserve"> فرنك</w:t>
              </w:r>
              <w:r w:rsidRPr="009943A8">
                <w:rPr>
                  <w:rFonts w:hint="cs"/>
                  <w:sz w:val="20"/>
                  <w:szCs w:val="26"/>
                  <w:rtl/>
                  <w:lang w:bidi="ar-EG"/>
                </w:rPr>
                <w:t xml:space="preserve"> سويسري</w:t>
              </w:r>
              <w:r w:rsidRPr="009943A8">
                <w:rPr>
                  <w:sz w:val="20"/>
                  <w:szCs w:val="26"/>
                  <w:rtl/>
                  <w:lang w:bidi="ar-EG"/>
                </w:rPr>
                <w:t>.</w:t>
              </w:r>
            </w:ins>
          </w:p>
        </w:tc>
      </w:tr>
      <w:tr w:rsidR="00DA62F6" w:rsidRPr="009943A8" w:rsidTr="00AE157E">
        <w:trPr>
          <w:gridAfter w:val="1"/>
          <w:wAfter w:w="147" w:type="dxa"/>
          <w:jc w:val="center"/>
        </w:trPr>
        <w:tc>
          <w:tcPr>
            <w:tcW w:w="14459" w:type="dxa"/>
            <w:gridSpan w:val="8"/>
            <w:tcBorders>
              <w:top w:val="nil"/>
              <w:left w:val="nil"/>
              <w:bottom w:val="nil"/>
              <w:right w:val="nil"/>
            </w:tcBorders>
          </w:tcPr>
          <w:p w:rsidR="00DA62F6" w:rsidRPr="009943A8" w:rsidRDefault="00DA62F6" w:rsidP="009943A8">
            <w:pPr>
              <w:keepNext/>
              <w:keepLines/>
              <w:tabs>
                <w:tab w:val="left" w:pos="567"/>
              </w:tabs>
              <w:spacing w:before="60" w:after="60" w:line="280" w:lineRule="exact"/>
              <w:ind w:left="567" w:hanging="567"/>
              <w:rPr>
                <w:noProof/>
                <w:sz w:val="20"/>
                <w:szCs w:val="26"/>
                <w:rtl/>
              </w:rPr>
            </w:pPr>
          </w:p>
        </w:tc>
      </w:tr>
    </w:tbl>
    <w:p w:rsidR="00AE157E" w:rsidRDefault="00AE157E" w:rsidP="00AE157E">
      <w:pPr>
        <w:bidi w:val="0"/>
        <w:spacing w:before="0"/>
        <w:jc w:val="left"/>
        <w:rPr>
          <w:rFonts w:eastAsiaTheme="minorEastAsia"/>
          <w:rtl/>
          <w:lang w:eastAsia="zh-CN"/>
        </w:rPr>
        <w:sectPr w:rsidR="00AE157E" w:rsidSect="009943A8">
          <w:footerReference w:type="default" r:id="rId28"/>
          <w:pgSz w:w="16840" w:h="11907" w:orient="landscape"/>
          <w:pgMar w:top="1134" w:right="851" w:bottom="851" w:left="851" w:header="709" w:footer="567" w:gutter="0"/>
          <w:cols w:space="720"/>
          <w:bidi/>
          <w:rtlGutter/>
        </w:sectPr>
      </w:pPr>
    </w:p>
    <w:p w:rsidR="009C2A10" w:rsidRDefault="009C2A10" w:rsidP="009C2A10">
      <w:pPr>
        <w:pStyle w:val="Headingb"/>
        <w:tabs>
          <w:tab w:val="left" w:pos="567"/>
        </w:tabs>
        <w:rPr>
          <w:rFonts w:eastAsiaTheme="minorEastAsia"/>
          <w:szCs w:val="30"/>
          <w:lang w:eastAsia="zh-CN"/>
        </w:rPr>
      </w:pPr>
      <w:r>
        <w:rPr>
          <w:rFonts w:eastAsiaTheme="minorEastAsia"/>
          <w:lang w:eastAsia="zh-CN" w:bidi="ar-SY"/>
        </w:rPr>
        <w:lastRenderedPageBreak/>
        <w:t>*</w:t>
      </w:r>
      <w:r>
        <w:rPr>
          <w:rFonts w:eastAsiaTheme="minorEastAsia"/>
          <w:lang w:eastAsia="zh-CN"/>
        </w:rPr>
        <w:tab/>
      </w:r>
      <w:r>
        <w:rPr>
          <w:rFonts w:eastAsiaTheme="minorEastAsia"/>
          <w:rtl/>
          <w:lang w:eastAsia="zh-CN"/>
        </w:rPr>
        <w:t xml:space="preserve">تعريف فئة التنسيق </w:t>
      </w:r>
      <w:r>
        <w:rPr>
          <w:rFonts w:eastAsiaTheme="minorEastAsia"/>
          <w:lang w:eastAsia="zh-CN" w:bidi="ar-SY"/>
        </w:rPr>
        <w:t>(C)</w:t>
      </w:r>
      <w:r>
        <w:rPr>
          <w:rFonts w:eastAsiaTheme="minorEastAsia"/>
          <w:rtl/>
          <w:lang w:eastAsia="zh-CN"/>
        </w:rPr>
        <w:t xml:space="preserve"> وفئة التبليغ </w:t>
      </w:r>
      <w:r>
        <w:rPr>
          <w:rFonts w:eastAsiaTheme="minorEastAsia"/>
          <w:lang w:eastAsia="zh-CN" w:bidi="ar-SY"/>
        </w:rPr>
        <w:t>(N)</w:t>
      </w:r>
    </w:p>
    <w:p w:rsidR="009C2A10" w:rsidRDefault="009C2A10" w:rsidP="009C2A1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Pr>
          <w:rFonts w:eastAsiaTheme="minorEastAsia"/>
          <w:rtl/>
          <w:lang w:eastAsia="zh-CN"/>
        </w:rPr>
        <w:t xml:space="preserve">ترتبط فئة التنسيق </w:t>
      </w:r>
      <w:r>
        <w:rPr>
          <w:rFonts w:eastAsiaTheme="minorEastAsia"/>
          <w:lang w:eastAsia="zh-CN" w:bidi="ar-SY"/>
        </w:rPr>
        <w:t>C1)</w:t>
      </w:r>
      <w:r>
        <w:rPr>
          <w:rFonts w:eastAsiaTheme="minorEastAsia"/>
          <w:rtl/>
          <w:lang w:eastAsia="zh-CN"/>
        </w:rPr>
        <w:t xml:space="preserve">، </w:t>
      </w:r>
      <w:r>
        <w:rPr>
          <w:rFonts w:eastAsiaTheme="minorEastAsia"/>
          <w:lang w:eastAsia="zh-CN" w:bidi="ar-SY"/>
        </w:rPr>
        <w:t>C2</w:t>
      </w:r>
      <w:r>
        <w:rPr>
          <w:rFonts w:eastAsiaTheme="minorEastAsia"/>
          <w:rtl/>
          <w:lang w:eastAsia="zh-CN"/>
        </w:rPr>
        <w:t xml:space="preserve">، </w:t>
      </w:r>
      <w:r>
        <w:rPr>
          <w:rFonts w:eastAsiaTheme="minorEastAsia"/>
          <w:lang w:eastAsia="zh-CN" w:bidi="ar-SY"/>
        </w:rPr>
        <w:t>(C3</w:t>
      </w:r>
      <w:r>
        <w:rPr>
          <w:rFonts w:eastAsiaTheme="minorEastAsia"/>
          <w:rtl/>
          <w:lang w:eastAsia="zh-CN"/>
        </w:rPr>
        <w:t xml:space="preserve"> وفئة التبليغ </w:t>
      </w:r>
      <w:r>
        <w:rPr>
          <w:rFonts w:eastAsiaTheme="minorEastAsia"/>
          <w:lang w:eastAsia="zh-CN" w:bidi="ar-SY"/>
        </w:rPr>
        <w:t>N1)</w:t>
      </w:r>
      <w:r>
        <w:rPr>
          <w:rFonts w:eastAsiaTheme="minorEastAsia"/>
          <w:rtl/>
          <w:lang w:eastAsia="zh-CN"/>
        </w:rPr>
        <w:t xml:space="preserve">، </w:t>
      </w:r>
      <w:r>
        <w:rPr>
          <w:rFonts w:eastAsiaTheme="minorEastAsia"/>
          <w:lang w:eastAsia="zh-CN" w:bidi="ar-SY"/>
        </w:rPr>
        <w:t>N2</w:t>
      </w:r>
      <w:r>
        <w:rPr>
          <w:rFonts w:eastAsiaTheme="minorEastAsia"/>
          <w:rtl/>
          <w:lang w:eastAsia="zh-CN"/>
        </w:rPr>
        <w:t xml:space="preserve">، </w:t>
      </w:r>
      <w:r>
        <w:rPr>
          <w:rFonts w:eastAsiaTheme="minorEastAsia"/>
          <w:lang w:eastAsia="zh-CN" w:bidi="ar-SY"/>
        </w:rPr>
        <w:t>(N3</w:t>
      </w:r>
      <w:r>
        <w:rPr>
          <w:rFonts w:eastAsiaTheme="minorEastAsia"/>
          <w:rtl/>
          <w:lang w:eastAsia="zh-CN"/>
        </w:rPr>
        <w:t xml:space="preserve"> بعدد أشكال التنسيق المنطبقة على طلب تنسيق أو تقديم تبليغ عن شبكة ساتلية معينة، على النحو التالي:</w:t>
      </w:r>
    </w:p>
    <w:p w:rsidR="009C2A10" w:rsidRDefault="009C2A10" w:rsidP="009C2A10">
      <w:pPr>
        <w:pStyle w:val="enumlev1"/>
        <w:rPr>
          <w:rFonts w:eastAsiaTheme="minorEastAsia"/>
          <w:rtl/>
          <w:lang w:eastAsia="zh-CN"/>
        </w:rPr>
      </w:pPr>
      <w:r>
        <w:rPr>
          <w:rFonts w:eastAsiaTheme="minorEastAsia"/>
          <w:lang w:eastAsia="zh-CN" w:bidi="ar-SY"/>
        </w:rPr>
        <w:sym w:font="Symbol" w:char="F0B7"/>
      </w:r>
      <w:r>
        <w:rPr>
          <w:rFonts w:eastAsiaTheme="minorEastAsia"/>
          <w:rtl/>
          <w:lang w:eastAsia="zh-CN"/>
        </w:rPr>
        <w:tab/>
      </w:r>
      <w:proofErr w:type="gramStart"/>
      <w:r>
        <w:rPr>
          <w:rFonts w:eastAsiaTheme="minorEastAsia"/>
          <w:lang w:eastAsia="zh-CN" w:bidi="ar-SY"/>
        </w:rPr>
        <w:t>C1</w:t>
      </w:r>
      <w:r>
        <w:rPr>
          <w:rFonts w:eastAsiaTheme="minorEastAsia"/>
          <w:rtl/>
          <w:lang w:eastAsia="zh-CN"/>
        </w:rPr>
        <w:t xml:space="preserve"> و</w:t>
      </w:r>
      <w:r>
        <w:rPr>
          <w:rFonts w:eastAsiaTheme="minorEastAsia"/>
          <w:lang w:eastAsia="zh-CN" w:bidi="ar-SY"/>
        </w:rPr>
        <w:t>N1</w:t>
      </w:r>
      <w:r>
        <w:rPr>
          <w:rFonts w:eastAsiaTheme="minorEastAsia"/>
          <w:rtl/>
          <w:lang w:eastAsia="zh-CN"/>
        </w:rPr>
        <w:t xml:space="preserve"> تقابلان بطاقات تبليغ عن شبكة ساتلية تشير إلى شكل من أشكال التنسيق من أجل استرداد التكاليف </w:t>
      </w:r>
      <w:r>
        <w:rPr>
          <w:rFonts w:eastAsiaTheme="minorEastAsia"/>
          <w:lang w:eastAsia="zh-CN" w:bidi="ar-SY"/>
        </w:rPr>
        <w:t>A)</w:t>
      </w:r>
      <w:r>
        <w:rPr>
          <w:rFonts w:eastAsiaTheme="minorEastAsia"/>
          <w:rtl/>
          <w:lang w:eastAsia="zh-CN"/>
        </w:rPr>
        <w:t> أو </w:t>
      </w:r>
      <w:r>
        <w:rPr>
          <w:rFonts w:eastAsiaTheme="minorEastAsia"/>
          <w:lang w:eastAsia="zh-CN" w:bidi="ar-SY"/>
        </w:rPr>
        <w:t>B</w:t>
      </w:r>
      <w:r>
        <w:rPr>
          <w:rFonts w:eastAsiaTheme="minorEastAsia"/>
          <w:rtl/>
          <w:lang w:eastAsia="zh-CN"/>
        </w:rPr>
        <w:t xml:space="preserve"> أو </w:t>
      </w:r>
      <w:r>
        <w:rPr>
          <w:rFonts w:eastAsiaTheme="minorEastAsia"/>
          <w:lang w:eastAsia="zh-CN" w:bidi="ar-SY"/>
        </w:rPr>
        <w:t>C</w:t>
      </w:r>
      <w:r>
        <w:rPr>
          <w:rFonts w:eastAsiaTheme="minorEastAsia"/>
          <w:rtl/>
          <w:lang w:eastAsia="zh-CN"/>
        </w:rPr>
        <w:t xml:space="preserve"> أو </w:t>
      </w:r>
      <w:r>
        <w:rPr>
          <w:rFonts w:eastAsiaTheme="minorEastAsia"/>
          <w:lang w:eastAsia="zh-CN" w:bidi="ar-SY"/>
        </w:rPr>
        <w:t>D</w:t>
      </w:r>
      <w:r>
        <w:rPr>
          <w:rFonts w:eastAsiaTheme="minorEastAsia"/>
          <w:rtl/>
          <w:lang w:eastAsia="zh-CN"/>
        </w:rPr>
        <w:t xml:space="preserve"> أو </w:t>
      </w:r>
      <w:r>
        <w:rPr>
          <w:rFonts w:eastAsiaTheme="minorEastAsia"/>
          <w:lang w:eastAsia="zh-CN" w:bidi="ar-SY"/>
        </w:rPr>
        <w:t>E</w:t>
      </w:r>
      <w:r>
        <w:rPr>
          <w:rFonts w:eastAsiaTheme="minorEastAsia"/>
          <w:rtl/>
          <w:lang w:eastAsia="zh-CN"/>
        </w:rPr>
        <w:t xml:space="preserve"> أو </w:t>
      </w:r>
      <w:r>
        <w:rPr>
          <w:rFonts w:eastAsiaTheme="minorEastAsia"/>
          <w:lang w:eastAsia="zh-CN" w:bidi="ar-SY"/>
        </w:rPr>
        <w:t>(F</w:t>
      </w:r>
      <w:r>
        <w:rPr>
          <w:rFonts w:eastAsiaTheme="minorEastAsia"/>
          <w:rtl/>
          <w:lang w:eastAsia="zh-CN"/>
        </w:rPr>
        <w:t>. والفئتان يمكن أن تشملا أيضاً حالات لا ينطبق عليها أي شكل من أشكال التنسيق تبعاً لنتيجة غير مؤاتية بموجب الرقم </w:t>
      </w:r>
      <w:r>
        <w:rPr>
          <w:rFonts w:eastAsiaTheme="minorEastAsia"/>
          <w:lang w:eastAsia="zh-CN" w:bidi="ar-SY"/>
        </w:rPr>
        <w:t>31.11</w:t>
      </w:r>
      <w:r>
        <w:rPr>
          <w:rFonts w:eastAsiaTheme="minorEastAsia"/>
          <w:rtl/>
          <w:lang w:eastAsia="zh-CN"/>
        </w:rPr>
        <w:t xml:space="preserve"> من لوائح الراديو لجميع تخصيصات التردد لبطاقات التبليغ المستلمة، أو حالات تشمل نشر تخصيصات التردد للعلم فقط.</w:t>
      </w:r>
      <w:proofErr w:type="gramEnd"/>
    </w:p>
    <w:p w:rsidR="009C2A10" w:rsidRDefault="009C2A10" w:rsidP="009C2A10">
      <w:pPr>
        <w:pStyle w:val="enumlev1"/>
        <w:rPr>
          <w:rFonts w:eastAsiaTheme="minorEastAsia"/>
          <w:rtl/>
          <w:lang w:eastAsia="zh-CN"/>
        </w:rPr>
      </w:pPr>
      <w:r>
        <w:rPr>
          <w:rFonts w:eastAsiaTheme="minorEastAsia"/>
          <w:lang w:eastAsia="zh-CN" w:bidi="ar-SY"/>
        </w:rPr>
        <w:sym w:font="Symbol" w:char="F0B7"/>
      </w:r>
      <w:r>
        <w:rPr>
          <w:rFonts w:eastAsiaTheme="minorEastAsia"/>
          <w:rtl/>
          <w:lang w:eastAsia="zh-CN"/>
        </w:rPr>
        <w:tab/>
      </w:r>
      <w:r>
        <w:rPr>
          <w:rFonts w:eastAsiaTheme="minorEastAsia"/>
          <w:lang w:eastAsia="zh-CN" w:bidi="ar-SY"/>
        </w:rPr>
        <w:t>C2</w:t>
      </w:r>
      <w:r>
        <w:rPr>
          <w:rFonts w:eastAsiaTheme="minorEastAsia"/>
          <w:rtl/>
          <w:lang w:eastAsia="zh-CN"/>
        </w:rPr>
        <w:t xml:space="preserve"> و</w:t>
      </w:r>
      <w:r>
        <w:rPr>
          <w:rFonts w:eastAsiaTheme="minorEastAsia"/>
          <w:lang w:eastAsia="zh-CN" w:bidi="ar-SY"/>
        </w:rPr>
        <w:t>N2</w:t>
      </w:r>
      <w:r>
        <w:rPr>
          <w:rFonts w:eastAsiaTheme="minorEastAsia"/>
          <w:rtl/>
          <w:lang w:eastAsia="zh-CN"/>
        </w:rPr>
        <w:t xml:space="preserve"> تقابلان بطاقات تبليغ عن شبكة ساتلية تشير إلى أي اثنين أو ثلاثة من أشكال التنسيق من أجل استرداد التكاليف من بين </w:t>
      </w:r>
      <w:r>
        <w:rPr>
          <w:rFonts w:eastAsiaTheme="minorEastAsia"/>
          <w:lang w:eastAsia="zh-CN" w:bidi="ar-SY"/>
        </w:rPr>
        <w:t>A</w:t>
      </w:r>
      <w:r>
        <w:rPr>
          <w:rFonts w:eastAsiaTheme="minorEastAsia"/>
          <w:rtl/>
          <w:lang w:eastAsia="zh-CN"/>
        </w:rPr>
        <w:t xml:space="preserve"> أو </w:t>
      </w:r>
      <w:r>
        <w:rPr>
          <w:rFonts w:eastAsiaTheme="minorEastAsia"/>
          <w:lang w:eastAsia="zh-CN" w:bidi="ar-SY"/>
        </w:rPr>
        <w:t>B</w:t>
      </w:r>
      <w:r>
        <w:rPr>
          <w:rFonts w:eastAsiaTheme="minorEastAsia"/>
          <w:rtl/>
          <w:lang w:eastAsia="zh-CN"/>
        </w:rPr>
        <w:t xml:space="preserve"> أو </w:t>
      </w:r>
      <w:r>
        <w:rPr>
          <w:rFonts w:eastAsiaTheme="minorEastAsia"/>
          <w:lang w:eastAsia="zh-CN" w:bidi="ar-SY"/>
        </w:rPr>
        <w:t>C</w:t>
      </w:r>
      <w:r>
        <w:rPr>
          <w:rFonts w:eastAsiaTheme="minorEastAsia"/>
          <w:rtl/>
          <w:lang w:eastAsia="zh-CN"/>
        </w:rPr>
        <w:t xml:space="preserve"> أو </w:t>
      </w:r>
      <w:r>
        <w:rPr>
          <w:rFonts w:eastAsiaTheme="minorEastAsia"/>
          <w:lang w:eastAsia="zh-CN" w:bidi="ar-SY"/>
        </w:rPr>
        <w:t>D</w:t>
      </w:r>
      <w:r>
        <w:rPr>
          <w:rFonts w:eastAsiaTheme="minorEastAsia"/>
          <w:rtl/>
          <w:lang w:eastAsia="zh-CN"/>
        </w:rPr>
        <w:t xml:space="preserve"> أو </w:t>
      </w:r>
      <w:r>
        <w:rPr>
          <w:rFonts w:eastAsiaTheme="minorEastAsia"/>
          <w:lang w:eastAsia="zh-CN" w:bidi="ar-SY"/>
        </w:rPr>
        <w:t>E</w:t>
      </w:r>
      <w:r>
        <w:rPr>
          <w:rFonts w:eastAsiaTheme="minorEastAsia"/>
          <w:rtl/>
          <w:lang w:eastAsia="zh-CN"/>
        </w:rPr>
        <w:t xml:space="preserve"> أو </w:t>
      </w:r>
      <w:r>
        <w:rPr>
          <w:rFonts w:eastAsiaTheme="minorEastAsia"/>
          <w:lang w:eastAsia="zh-CN" w:bidi="ar-SY"/>
        </w:rPr>
        <w:t>F</w:t>
      </w:r>
      <w:r>
        <w:rPr>
          <w:rFonts w:eastAsiaTheme="minorEastAsia"/>
          <w:rtl/>
          <w:lang w:eastAsia="zh-CN"/>
        </w:rPr>
        <w:t>.</w:t>
      </w:r>
    </w:p>
    <w:p w:rsidR="009C2A10" w:rsidRDefault="009C2A10" w:rsidP="009C2A10">
      <w:pPr>
        <w:pStyle w:val="enumlev1"/>
        <w:rPr>
          <w:rFonts w:eastAsiaTheme="minorEastAsia"/>
          <w:rtl/>
          <w:lang w:eastAsia="zh-CN"/>
        </w:rPr>
      </w:pPr>
      <w:r>
        <w:rPr>
          <w:rFonts w:eastAsiaTheme="minorEastAsia"/>
          <w:lang w:eastAsia="zh-CN" w:bidi="ar-SY"/>
        </w:rPr>
        <w:sym w:font="Symbol" w:char="F0B7"/>
      </w:r>
      <w:r>
        <w:rPr>
          <w:rFonts w:eastAsiaTheme="minorEastAsia"/>
          <w:rtl/>
          <w:lang w:eastAsia="zh-CN"/>
        </w:rPr>
        <w:tab/>
      </w:r>
      <w:r>
        <w:rPr>
          <w:rFonts w:eastAsiaTheme="minorEastAsia"/>
          <w:lang w:eastAsia="zh-CN" w:bidi="ar-SY"/>
        </w:rPr>
        <w:t>C3</w:t>
      </w:r>
      <w:r>
        <w:rPr>
          <w:rFonts w:eastAsiaTheme="minorEastAsia"/>
          <w:rtl/>
          <w:lang w:eastAsia="zh-CN"/>
        </w:rPr>
        <w:t xml:space="preserve"> و</w:t>
      </w:r>
      <w:r>
        <w:rPr>
          <w:rFonts w:eastAsiaTheme="minorEastAsia"/>
          <w:lang w:eastAsia="zh-CN" w:bidi="ar-SY"/>
        </w:rPr>
        <w:t>N3</w:t>
      </w:r>
      <w:r>
        <w:rPr>
          <w:rFonts w:eastAsiaTheme="minorEastAsia"/>
          <w:rtl/>
          <w:lang w:eastAsia="zh-CN"/>
        </w:rPr>
        <w:t xml:space="preserve"> تقابلان بطاقات تبليغ عن شبكة ساتلية تشير إلى أربعة أو أكثر من أشكال التنسيق من أجل استرداد التكاليف من بين </w:t>
      </w:r>
      <w:r>
        <w:rPr>
          <w:rFonts w:eastAsiaTheme="minorEastAsia"/>
          <w:lang w:eastAsia="zh-CN" w:bidi="ar-SY"/>
        </w:rPr>
        <w:t>A</w:t>
      </w:r>
      <w:r>
        <w:rPr>
          <w:rFonts w:eastAsiaTheme="minorEastAsia"/>
          <w:rtl/>
          <w:lang w:eastAsia="zh-CN"/>
        </w:rPr>
        <w:t xml:space="preserve"> أو </w:t>
      </w:r>
      <w:r>
        <w:rPr>
          <w:rFonts w:eastAsiaTheme="minorEastAsia"/>
          <w:lang w:eastAsia="zh-CN" w:bidi="ar-SY"/>
        </w:rPr>
        <w:t>B</w:t>
      </w:r>
      <w:r>
        <w:rPr>
          <w:rFonts w:eastAsiaTheme="minorEastAsia"/>
          <w:rtl/>
          <w:lang w:eastAsia="zh-CN"/>
        </w:rPr>
        <w:t xml:space="preserve"> أو </w:t>
      </w:r>
      <w:r>
        <w:rPr>
          <w:rFonts w:eastAsiaTheme="minorEastAsia"/>
          <w:lang w:eastAsia="zh-CN" w:bidi="ar-SY"/>
        </w:rPr>
        <w:t>C</w:t>
      </w:r>
      <w:r>
        <w:rPr>
          <w:rFonts w:eastAsiaTheme="minorEastAsia"/>
          <w:rtl/>
          <w:lang w:eastAsia="zh-CN"/>
        </w:rPr>
        <w:t xml:space="preserve"> أو </w:t>
      </w:r>
      <w:r>
        <w:rPr>
          <w:rFonts w:eastAsiaTheme="minorEastAsia"/>
          <w:lang w:eastAsia="zh-CN" w:bidi="ar-SY"/>
        </w:rPr>
        <w:t>D</w:t>
      </w:r>
      <w:r>
        <w:rPr>
          <w:rFonts w:eastAsiaTheme="minorEastAsia"/>
          <w:rtl/>
          <w:lang w:eastAsia="zh-CN"/>
        </w:rPr>
        <w:t xml:space="preserve"> أو </w:t>
      </w:r>
      <w:r>
        <w:rPr>
          <w:rFonts w:eastAsiaTheme="minorEastAsia"/>
          <w:lang w:eastAsia="zh-CN" w:bidi="ar-SY"/>
        </w:rPr>
        <w:t>E</w:t>
      </w:r>
      <w:r>
        <w:rPr>
          <w:rFonts w:eastAsiaTheme="minorEastAsia"/>
          <w:rtl/>
          <w:lang w:eastAsia="zh-CN"/>
        </w:rPr>
        <w:t xml:space="preserve"> أو </w:t>
      </w:r>
      <w:r>
        <w:rPr>
          <w:rFonts w:eastAsiaTheme="minorEastAsia"/>
          <w:lang w:eastAsia="zh-CN" w:bidi="ar-SY"/>
        </w:rPr>
        <w:t>F</w:t>
      </w:r>
      <w:r>
        <w:rPr>
          <w:rFonts w:eastAsiaTheme="minorEastAsia"/>
          <w:rtl/>
          <w:lang w:eastAsia="zh-CN"/>
        </w:rPr>
        <w:t>.</w:t>
      </w:r>
    </w:p>
    <w:p w:rsidR="009C2A10" w:rsidRDefault="009C2A10" w:rsidP="009C2A1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9C2A10" w:rsidTr="009C2A10">
        <w:trPr>
          <w:jc w:val="center"/>
        </w:trPr>
        <w:tc>
          <w:tcPr>
            <w:tcW w:w="3969" w:type="dxa"/>
            <w:tcBorders>
              <w:top w:val="single" w:sz="4" w:space="0" w:color="auto"/>
              <w:left w:val="single" w:sz="4" w:space="0" w:color="auto"/>
              <w:bottom w:val="single" w:sz="4" w:space="0" w:color="auto"/>
              <w:right w:val="single" w:sz="4" w:space="0" w:color="auto"/>
            </w:tcBorders>
            <w:hideMark/>
          </w:tcPr>
          <w:p w:rsidR="009C2A10" w:rsidRDefault="009C2A10">
            <w:pPr>
              <w:pStyle w:val="Tablehead"/>
              <w:spacing w:before="120" w:after="120"/>
              <w:rPr>
                <w:rFonts w:eastAsiaTheme="minorEastAsia"/>
                <w:rtl/>
                <w:lang w:eastAsia="zh-CN" w:bidi="ar-SY"/>
              </w:rPr>
            </w:pPr>
            <w:r>
              <w:rPr>
                <w:rFonts w:eastAsiaTheme="minorEastAsia"/>
                <w:rtl/>
                <w:lang w:eastAsia="zh-CN"/>
              </w:rPr>
              <w:t>أشكال التنسيق من أجل استرداد التكاليف</w:t>
            </w:r>
          </w:p>
        </w:tc>
        <w:tc>
          <w:tcPr>
            <w:tcW w:w="5529" w:type="dxa"/>
            <w:tcBorders>
              <w:top w:val="single" w:sz="4" w:space="0" w:color="auto"/>
              <w:left w:val="single" w:sz="4" w:space="0" w:color="auto"/>
              <w:bottom w:val="single" w:sz="4" w:space="0" w:color="auto"/>
              <w:right w:val="single" w:sz="4" w:space="0" w:color="auto"/>
            </w:tcBorders>
            <w:hideMark/>
          </w:tcPr>
          <w:p w:rsidR="009C2A10" w:rsidRDefault="009C2A10">
            <w:pPr>
              <w:pStyle w:val="Tablehead"/>
              <w:spacing w:before="120" w:after="120"/>
              <w:rPr>
                <w:rFonts w:eastAsiaTheme="minorEastAsia"/>
                <w:lang w:eastAsia="zh-CN" w:bidi="ar-SY"/>
              </w:rPr>
            </w:pPr>
            <w:r>
              <w:rPr>
                <w:rFonts w:eastAsiaTheme="minorEastAsia"/>
                <w:rtl/>
                <w:lang w:eastAsia="zh-CN"/>
              </w:rPr>
              <w:t>أشكال تنسيق مختلفة منصوص عليها في لوائح الراديو</w:t>
            </w:r>
          </w:p>
        </w:tc>
      </w:tr>
      <w:tr w:rsidR="009C2A10" w:rsidTr="009C2A10">
        <w:trPr>
          <w:jc w:val="center"/>
        </w:trPr>
        <w:tc>
          <w:tcPr>
            <w:tcW w:w="3969" w:type="dxa"/>
            <w:tcBorders>
              <w:top w:val="single" w:sz="4" w:space="0" w:color="auto"/>
              <w:left w:val="single" w:sz="4" w:space="0" w:color="auto"/>
              <w:bottom w:val="single" w:sz="4" w:space="0" w:color="auto"/>
              <w:right w:val="single" w:sz="4" w:space="0" w:color="auto"/>
            </w:tcBorders>
            <w:hideMark/>
          </w:tcPr>
          <w:p w:rsidR="009C2A10" w:rsidRDefault="009C2A10">
            <w:pPr>
              <w:pStyle w:val="Tabletext"/>
              <w:spacing w:before="120" w:after="120"/>
              <w:rPr>
                <w:rFonts w:eastAsiaTheme="minorEastAsia"/>
                <w:lang w:eastAsia="zh-CN" w:bidi="ar-SA"/>
              </w:rPr>
            </w:pPr>
            <w:r>
              <w:rPr>
                <w:rFonts w:eastAsiaTheme="minorEastAsia"/>
                <w:lang w:eastAsia="zh-CN"/>
              </w:rPr>
              <w:t>A</w:t>
            </w:r>
          </w:p>
        </w:tc>
        <w:tc>
          <w:tcPr>
            <w:tcW w:w="5529" w:type="dxa"/>
            <w:tcBorders>
              <w:top w:val="single" w:sz="4" w:space="0" w:color="auto"/>
              <w:left w:val="single" w:sz="4" w:space="0" w:color="auto"/>
              <w:bottom w:val="single" w:sz="4" w:space="0" w:color="auto"/>
              <w:right w:val="single" w:sz="4" w:space="0" w:color="auto"/>
            </w:tcBorders>
            <w:hideMark/>
          </w:tcPr>
          <w:p w:rsidR="009C2A10" w:rsidRDefault="009C2A10" w:rsidP="00DA62F6">
            <w:pPr>
              <w:pStyle w:val="Tabletext"/>
              <w:spacing w:before="120" w:after="120"/>
              <w:jc w:val="left"/>
              <w:rPr>
                <w:rFonts w:eastAsiaTheme="minorEastAsia"/>
                <w:lang w:eastAsia="zh-CN"/>
              </w:rPr>
            </w:pPr>
            <w:r>
              <w:rPr>
                <w:rFonts w:eastAsiaTheme="minorEastAsia"/>
                <w:rtl/>
                <w:lang w:eastAsia="zh-CN"/>
              </w:rPr>
              <w:t>الرقم </w:t>
            </w:r>
            <w:r>
              <w:rPr>
                <w:rFonts w:eastAsiaTheme="minorEastAsia"/>
                <w:lang w:eastAsia="zh-CN"/>
              </w:rPr>
              <w:t>7.9</w:t>
            </w:r>
            <w:r>
              <w:rPr>
                <w:rFonts w:eastAsiaTheme="minorEastAsia"/>
                <w:rtl/>
                <w:lang w:eastAsia="zh-CN"/>
              </w:rPr>
              <w:t>، القرار </w:t>
            </w:r>
            <w:r>
              <w:rPr>
                <w:rFonts w:eastAsiaTheme="minorEastAsia"/>
                <w:lang w:eastAsia="zh-CN"/>
              </w:rPr>
              <w:t>33</w:t>
            </w:r>
            <w:r>
              <w:rPr>
                <w:rFonts w:eastAsiaTheme="minorEastAsia"/>
                <w:rtl/>
                <w:lang w:eastAsia="zh-CN"/>
              </w:rPr>
              <w:t xml:space="preserve"> (الفقرة </w:t>
            </w:r>
            <w:r>
              <w:rPr>
                <w:rFonts w:eastAsiaTheme="minorEastAsia"/>
                <w:lang w:eastAsia="zh-CN"/>
              </w:rPr>
              <w:t>3</w:t>
            </w:r>
            <w:r>
              <w:rPr>
                <w:rFonts w:eastAsiaTheme="minorEastAsia"/>
                <w:rtl/>
                <w:lang w:eastAsia="zh-CN"/>
              </w:rPr>
              <w:t>)</w:t>
            </w:r>
          </w:p>
        </w:tc>
      </w:tr>
      <w:tr w:rsidR="009C2A10" w:rsidTr="009C2A10">
        <w:trPr>
          <w:jc w:val="center"/>
        </w:trPr>
        <w:tc>
          <w:tcPr>
            <w:tcW w:w="3969" w:type="dxa"/>
            <w:tcBorders>
              <w:top w:val="single" w:sz="4" w:space="0" w:color="auto"/>
              <w:left w:val="single" w:sz="4" w:space="0" w:color="auto"/>
              <w:bottom w:val="single" w:sz="4" w:space="0" w:color="auto"/>
              <w:right w:val="single" w:sz="4" w:space="0" w:color="auto"/>
            </w:tcBorders>
            <w:hideMark/>
          </w:tcPr>
          <w:p w:rsidR="009C2A10" w:rsidRDefault="009C2A10">
            <w:pPr>
              <w:pStyle w:val="Tabletext"/>
              <w:spacing w:before="120" w:after="120"/>
              <w:rPr>
                <w:rFonts w:eastAsiaTheme="minorEastAsia"/>
                <w:lang w:eastAsia="zh-CN"/>
              </w:rPr>
            </w:pPr>
            <w:r>
              <w:rPr>
                <w:rFonts w:eastAsiaTheme="minorEastAsia"/>
                <w:lang w:eastAsia="zh-CN"/>
              </w:rPr>
              <w:t>B</w:t>
            </w:r>
          </w:p>
        </w:tc>
        <w:tc>
          <w:tcPr>
            <w:tcW w:w="5529" w:type="dxa"/>
            <w:tcBorders>
              <w:top w:val="single" w:sz="4" w:space="0" w:color="auto"/>
              <w:left w:val="single" w:sz="4" w:space="0" w:color="auto"/>
              <w:bottom w:val="single" w:sz="4" w:space="0" w:color="auto"/>
              <w:right w:val="single" w:sz="4" w:space="0" w:color="auto"/>
            </w:tcBorders>
            <w:hideMark/>
          </w:tcPr>
          <w:p w:rsidR="009C2A10" w:rsidRDefault="009C2A10" w:rsidP="00DA62F6">
            <w:pPr>
              <w:pStyle w:val="Tabletext"/>
              <w:spacing w:before="120" w:after="120"/>
              <w:jc w:val="left"/>
              <w:rPr>
                <w:rFonts w:eastAsiaTheme="minorEastAsia"/>
                <w:lang w:eastAsia="zh-CN"/>
              </w:rPr>
            </w:pPr>
            <w:r>
              <w:rPr>
                <w:rFonts w:eastAsiaTheme="minorEastAsia"/>
                <w:rtl/>
                <w:lang w:eastAsia="zh-CN"/>
              </w:rPr>
              <w:t>التذييل </w:t>
            </w:r>
            <w:r>
              <w:rPr>
                <w:rFonts w:eastAsiaTheme="minorEastAsia"/>
                <w:lang w:eastAsia="zh-CN"/>
              </w:rPr>
              <w:t>30</w:t>
            </w:r>
            <w:r>
              <w:rPr>
                <w:rFonts w:eastAsiaTheme="minorEastAsia"/>
                <w:rtl/>
                <w:lang w:eastAsia="zh-CN"/>
              </w:rPr>
              <w:t xml:space="preserve"> (الفقرة </w:t>
            </w:r>
            <w:r>
              <w:rPr>
                <w:rFonts w:eastAsiaTheme="minorEastAsia"/>
                <w:lang w:eastAsia="zh-CN"/>
              </w:rPr>
              <w:t>1.7</w:t>
            </w:r>
            <w:r>
              <w:rPr>
                <w:rFonts w:eastAsiaTheme="minorEastAsia"/>
                <w:rtl/>
                <w:lang w:eastAsia="zh-CN"/>
              </w:rPr>
              <w:t>)، التذييل </w:t>
            </w:r>
            <w:r>
              <w:rPr>
                <w:rFonts w:eastAsiaTheme="minorEastAsia"/>
                <w:lang w:eastAsia="zh-CN"/>
              </w:rPr>
              <w:t>30A</w:t>
            </w:r>
            <w:r>
              <w:rPr>
                <w:rFonts w:eastAsiaTheme="minorEastAsia"/>
                <w:rtl/>
                <w:lang w:eastAsia="zh-CN"/>
              </w:rPr>
              <w:t xml:space="preserve"> (الفقرة </w:t>
            </w:r>
            <w:r>
              <w:rPr>
                <w:rFonts w:eastAsiaTheme="minorEastAsia"/>
                <w:lang w:eastAsia="zh-CN"/>
              </w:rPr>
              <w:t>1.7</w:t>
            </w:r>
            <w:r>
              <w:rPr>
                <w:rFonts w:eastAsiaTheme="minorEastAsia"/>
                <w:rtl/>
                <w:lang w:eastAsia="zh-CN"/>
              </w:rPr>
              <w:t>)</w:t>
            </w:r>
          </w:p>
        </w:tc>
      </w:tr>
      <w:tr w:rsidR="009C2A10" w:rsidTr="009C2A10">
        <w:trPr>
          <w:jc w:val="center"/>
        </w:trPr>
        <w:tc>
          <w:tcPr>
            <w:tcW w:w="3969" w:type="dxa"/>
            <w:tcBorders>
              <w:top w:val="single" w:sz="4" w:space="0" w:color="auto"/>
              <w:left w:val="single" w:sz="4" w:space="0" w:color="auto"/>
              <w:bottom w:val="single" w:sz="4" w:space="0" w:color="auto"/>
              <w:right w:val="single" w:sz="4" w:space="0" w:color="auto"/>
            </w:tcBorders>
            <w:hideMark/>
          </w:tcPr>
          <w:p w:rsidR="009C2A10" w:rsidRDefault="009C2A10">
            <w:pPr>
              <w:pStyle w:val="Tabletext"/>
              <w:spacing w:before="120" w:after="120"/>
              <w:rPr>
                <w:rFonts w:eastAsiaTheme="minorEastAsia"/>
                <w:lang w:eastAsia="zh-CN"/>
              </w:rPr>
            </w:pPr>
            <w:r>
              <w:rPr>
                <w:rFonts w:eastAsiaTheme="minorEastAsia"/>
                <w:lang w:eastAsia="zh-CN"/>
              </w:rPr>
              <w:t>C</w:t>
            </w:r>
          </w:p>
        </w:tc>
        <w:tc>
          <w:tcPr>
            <w:tcW w:w="5529" w:type="dxa"/>
            <w:tcBorders>
              <w:top w:val="single" w:sz="4" w:space="0" w:color="auto"/>
              <w:left w:val="single" w:sz="4" w:space="0" w:color="auto"/>
              <w:bottom w:val="single" w:sz="4" w:space="0" w:color="auto"/>
              <w:right w:val="single" w:sz="4" w:space="0" w:color="auto"/>
            </w:tcBorders>
            <w:hideMark/>
          </w:tcPr>
          <w:p w:rsidR="009C2A10" w:rsidRDefault="009C2A10" w:rsidP="00DA62F6">
            <w:pPr>
              <w:pStyle w:val="Tabletext"/>
              <w:spacing w:before="120" w:after="120"/>
              <w:jc w:val="left"/>
              <w:rPr>
                <w:rFonts w:eastAsiaTheme="minorEastAsia"/>
                <w:lang w:eastAsia="zh-CN"/>
              </w:rPr>
            </w:pPr>
            <w:r>
              <w:rPr>
                <w:rFonts w:eastAsiaTheme="minorEastAsia"/>
                <w:rtl/>
                <w:lang w:eastAsia="zh-CN"/>
              </w:rPr>
              <w:t>الرقم </w:t>
            </w:r>
            <w:r>
              <w:rPr>
                <w:rFonts w:eastAsiaTheme="minorEastAsia"/>
                <w:lang w:eastAsia="zh-CN"/>
              </w:rPr>
              <w:t>11.9</w:t>
            </w:r>
            <w:r>
              <w:rPr>
                <w:rFonts w:eastAsiaTheme="minorEastAsia"/>
                <w:rtl/>
                <w:lang w:eastAsia="zh-CN"/>
              </w:rPr>
              <w:t>، القرار </w:t>
            </w:r>
            <w:r>
              <w:rPr>
                <w:rFonts w:eastAsiaTheme="minorEastAsia"/>
                <w:lang w:eastAsia="zh-CN"/>
              </w:rPr>
              <w:t>33</w:t>
            </w:r>
            <w:r>
              <w:rPr>
                <w:rFonts w:eastAsiaTheme="minorEastAsia"/>
                <w:rtl/>
                <w:lang w:eastAsia="zh-CN"/>
              </w:rPr>
              <w:t xml:space="preserve"> (الفقرة </w:t>
            </w:r>
            <w:r>
              <w:rPr>
                <w:rFonts w:eastAsiaTheme="minorEastAsia"/>
                <w:lang w:eastAsia="zh-CN"/>
              </w:rPr>
              <w:t>1.2</w:t>
            </w:r>
            <w:r>
              <w:rPr>
                <w:rFonts w:eastAsiaTheme="minorEastAsia"/>
                <w:rtl/>
                <w:lang w:eastAsia="zh-CN"/>
              </w:rPr>
              <w:t>)، القرار </w:t>
            </w:r>
            <w:r>
              <w:rPr>
                <w:rFonts w:eastAsiaTheme="minorEastAsia"/>
                <w:lang w:eastAsia="zh-CN"/>
              </w:rPr>
              <w:t>539</w:t>
            </w:r>
          </w:p>
        </w:tc>
      </w:tr>
      <w:tr w:rsidR="009C2A10" w:rsidTr="009C2A10">
        <w:trPr>
          <w:jc w:val="center"/>
        </w:trPr>
        <w:tc>
          <w:tcPr>
            <w:tcW w:w="3969" w:type="dxa"/>
            <w:tcBorders>
              <w:top w:val="single" w:sz="4" w:space="0" w:color="auto"/>
              <w:left w:val="single" w:sz="4" w:space="0" w:color="auto"/>
              <w:bottom w:val="single" w:sz="4" w:space="0" w:color="auto"/>
              <w:right w:val="single" w:sz="4" w:space="0" w:color="auto"/>
            </w:tcBorders>
            <w:hideMark/>
          </w:tcPr>
          <w:p w:rsidR="009C2A10" w:rsidRDefault="009C2A10">
            <w:pPr>
              <w:pStyle w:val="Tabletext"/>
              <w:spacing w:before="120" w:after="120"/>
              <w:rPr>
                <w:rFonts w:eastAsiaTheme="minorEastAsia"/>
                <w:lang w:eastAsia="zh-CN"/>
              </w:rPr>
            </w:pPr>
            <w:r>
              <w:rPr>
                <w:rFonts w:eastAsiaTheme="minorEastAsia"/>
                <w:lang w:eastAsia="zh-CN"/>
              </w:rPr>
              <w:t>D</w:t>
            </w:r>
          </w:p>
        </w:tc>
        <w:tc>
          <w:tcPr>
            <w:tcW w:w="5529" w:type="dxa"/>
            <w:tcBorders>
              <w:top w:val="single" w:sz="4" w:space="0" w:color="auto"/>
              <w:left w:val="single" w:sz="4" w:space="0" w:color="auto"/>
              <w:bottom w:val="single" w:sz="4" w:space="0" w:color="auto"/>
              <w:right w:val="single" w:sz="4" w:space="0" w:color="auto"/>
            </w:tcBorders>
            <w:hideMark/>
          </w:tcPr>
          <w:p w:rsidR="009C2A10" w:rsidRDefault="009C2A10" w:rsidP="00DA62F6">
            <w:pPr>
              <w:pStyle w:val="Tabletext"/>
              <w:spacing w:before="120" w:after="120"/>
              <w:jc w:val="left"/>
              <w:rPr>
                <w:rFonts w:eastAsiaTheme="minorEastAsia"/>
                <w:lang w:eastAsia="zh-CN"/>
              </w:rPr>
            </w:pPr>
            <w:r>
              <w:rPr>
                <w:rFonts w:eastAsiaTheme="minorEastAsia"/>
                <w:rtl/>
                <w:lang w:eastAsia="zh-CN"/>
              </w:rPr>
              <w:t>الأرقام </w:t>
            </w:r>
            <w:r>
              <w:rPr>
                <w:rFonts w:eastAsiaTheme="minorEastAsia"/>
                <w:lang w:eastAsia="zh-CN"/>
              </w:rPr>
              <w:t>7B.9</w:t>
            </w:r>
            <w:r>
              <w:rPr>
                <w:rFonts w:eastAsiaTheme="minorEastAsia"/>
                <w:rtl/>
                <w:lang w:eastAsia="zh-CN"/>
              </w:rPr>
              <w:t xml:space="preserve">، </w:t>
            </w:r>
            <w:r>
              <w:rPr>
                <w:rFonts w:eastAsiaTheme="minorEastAsia"/>
                <w:lang w:eastAsia="zh-CN"/>
              </w:rPr>
              <w:t>11A.9</w:t>
            </w:r>
            <w:r>
              <w:rPr>
                <w:rFonts w:eastAsiaTheme="minorEastAsia"/>
                <w:rtl/>
                <w:lang w:eastAsia="zh-CN"/>
              </w:rPr>
              <w:t xml:space="preserve">، </w:t>
            </w:r>
            <w:r>
              <w:rPr>
                <w:rFonts w:eastAsiaTheme="minorEastAsia"/>
                <w:lang w:eastAsia="zh-CN"/>
              </w:rPr>
              <w:t>12.9</w:t>
            </w:r>
            <w:r>
              <w:rPr>
                <w:rFonts w:eastAsiaTheme="minorEastAsia"/>
                <w:rtl/>
                <w:lang w:eastAsia="zh-CN"/>
              </w:rPr>
              <w:t xml:space="preserve">، </w:t>
            </w:r>
            <w:r>
              <w:rPr>
                <w:rFonts w:eastAsiaTheme="minorEastAsia"/>
                <w:lang w:eastAsia="zh-CN"/>
              </w:rPr>
              <w:t>12A.9</w:t>
            </w:r>
            <w:r>
              <w:rPr>
                <w:rFonts w:eastAsiaTheme="minorEastAsia"/>
                <w:rtl/>
                <w:lang w:eastAsia="zh-CN"/>
              </w:rPr>
              <w:t xml:space="preserve">، </w:t>
            </w:r>
            <w:r>
              <w:rPr>
                <w:rFonts w:eastAsiaTheme="minorEastAsia"/>
                <w:lang w:eastAsia="zh-CN"/>
              </w:rPr>
              <w:t>13.9</w:t>
            </w:r>
            <w:r>
              <w:rPr>
                <w:rFonts w:eastAsiaTheme="minorEastAsia"/>
                <w:rtl/>
                <w:lang w:eastAsia="zh-CN"/>
              </w:rPr>
              <w:t xml:space="preserve">، </w:t>
            </w:r>
            <w:r>
              <w:rPr>
                <w:rFonts w:eastAsiaTheme="minorEastAsia"/>
                <w:lang w:eastAsia="zh-CN"/>
              </w:rPr>
              <w:t>14.9</w:t>
            </w:r>
          </w:p>
        </w:tc>
      </w:tr>
      <w:tr w:rsidR="009C2A10" w:rsidTr="009C2A10">
        <w:trPr>
          <w:jc w:val="center"/>
        </w:trPr>
        <w:tc>
          <w:tcPr>
            <w:tcW w:w="3969" w:type="dxa"/>
            <w:tcBorders>
              <w:top w:val="single" w:sz="4" w:space="0" w:color="auto"/>
              <w:left w:val="single" w:sz="4" w:space="0" w:color="auto"/>
              <w:bottom w:val="single" w:sz="4" w:space="0" w:color="auto"/>
              <w:right w:val="single" w:sz="4" w:space="0" w:color="auto"/>
            </w:tcBorders>
            <w:hideMark/>
          </w:tcPr>
          <w:p w:rsidR="009C2A10" w:rsidRDefault="009C2A10">
            <w:pPr>
              <w:pStyle w:val="Tabletext"/>
              <w:spacing w:before="120" w:after="120"/>
              <w:rPr>
                <w:rFonts w:eastAsiaTheme="minorEastAsia"/>
                <w:lang w:eastAsia="zh-CN"/>
              </w:rPr>
            </w:pPr>
            <w:r>
              <w:rPr>
                <w:rFonts w:eastAsiaTheme="minorEastAsia"/>
                <w:lang w:eastAsia="zh-CN"/>
              </w:rPr>
              <w:t>E</w:t>
            </w:r>
          </w:p>
        </w:tc>
        <w:tc>
          <w:tcPr>
            <w:tcW w:w="5529" w:type="dxa"/>
            <w:tcBorders>
              <w:top w:val="single" w:sz="4" w:space="0" w:color="auto"/>
              <w:left w:val="single" w:sz="4" w:space="0" w:color="auto"/>
              <w:bottom w:val="single" w:sz="4" w:space="0" w:color="auto"/>
              <w:right w:val="single" w:sz="4" w:space="0" w:color="auto"/>
            </w:tcBorders>
            <w:hideMark/>
          </w:tcPr>
          <w:p w:rsidR="009C2A10" w:rsidRDefault="009C2A10" w:rsidP="00DA62F6">
            <w:pPr>
              <w:pStyle w:val="Tabletext"/>
              <w:spacing w:before="120" w:after="120"/>
              <w:jc w:val="left"/>
              <w:rPr>
                <w:rFonts w:eastAsiaTheme="minorEastAsia"/>
                <w:lang w:eastAsia="zh-CN"/>
              </w:rPr>
            </w:pPr>
            <w:r>
              <w:rPr>
                <w:rFonts w:eastAsiaTheme="minorEastAsia"/>
                <w:rtl/>
                <w:lang w:eastAsia="zh-CN"/>
              </w:rPr>
              <w:t>الرقم </w:t>
            </w:r>
            <w:r>
              <w:rPr>
                <w:rFonts w:eastAsiaTheme="minorEastAsia"/>
                <w:lang w:eastAsia="zh-CN"/>
              </w:rPr>
              <w:t>7A.9</w:t>
            </w:r>
            <w:r>
              <w:rPr>
                <w:rStyle w:val="FootnoteReference"/>
                <w:rFonts w:eastAsiaTheme="minorEastAsia" w:cs="Times New Roman" w:hint="cs"/>
                <w:rtl/>
              </w:rPr>
              <w:footnoteReference w:customMarkFollows="1" w:id="5"/>
              <w:t>4</w:t>
            </w:r>
          </w:p>
        </w:tc>
      </w:tr>
      <w:tr w:rsidR="009C2A10" w:rsidTr="009C2A10">
        <w:trPr>
          <w:jc w:val="center"/>
        </w:trPr>
        <w:tc>
          <w:tcPr>
            <w:tcW w:w="3969" w:type="dxa"/>
            <w:tcBorders>
              <w:top w:val="single" w:sz="4" w:space="0" w:color="auto"/>
              <w:left w:val="single" w:sz="4" w:space="0" w:color="auto"/>
              <w:bottom w:val="single" w:sz="4" w:space="0" w:color="auto"/>
              <w:right w:val="single" w:sz="4" w:space="0" w:color="auto"/>
            </w:tcBorders>
            <w:hideMark/>
          </w:tcPr>
          <w:p w:rsidR="009C2A10" w:rsidRDefault="009C2A10">
            <w:pPr>
              <w:pStyle w:val="Tabletext"/>
              <w:spacing w:before="120" w:after="120"/>
              <w:rPr>
                <w:rFonts w:eastAsiaTheme="minorEastAsia"/>
                <w:lang w:eastAsia="zh-CN"/>
              </w:rPr>
            </w:pPr>
            <w:r>
              <w:rPr>
                <w:rFonts w:eastAsiaTheme="minorEastAsia"/>
                <w:lang w:eastAsia="zh-CN"/>
              </w:rPr>
              <w:t>F</w:t>
            </w:r>
          </w:p>
        </w:tc>
        <w:tc>
          <w:tcPr>
            <w:tcW w:w="5529" w:type="dxa"/>
            <w:tcBorders>
              <w:top w:val="single" w:sz="4" w:space="0" w:color="auto"/>
              <w:left w:val="single" w:sz="4" w:space="0" w:color="auto"/>
              <w:bottom w:val="single" w:sz="4" w:space="0" w:color="auto"/>
              <w:right w:val="single" w:sz="4" w:space="0" w:color="auto"/>
            </w:tcBorders>
            <w:hideMark/>
          </w:tcPr>
          <w:p w:rsidR="009C2A10" w:rsidRDefault="009C2A10" w:rsidP="00DA62F6">
            <w:pPr>
              <w:pStyle w:val="Tabletext"/>
              <w:spacing w:before="120" w:after="120"/>
              <w:jc w:val="left"/>
              <w:rPr>
                <w:rFonts w:eastAsiaTheme="minorEastAsia"/>
                <w:lang w:eastAsia="zh-CN"/>
              </w:rPr>
            </w:pPr>
            <w:r>
              <w:rPr>
                <w:rFonts w:eastAsiaTheme="minorEastAsia"/>
                <w:rtl/>
                <w:lang w:eastAsia="zh-CN"/>
              </w:rPr>
              <w:t>الرقم </w:t>
            </w:r>
            <w:r>
              <w:rPr>
                <w:rFonts w:eastAsiaTheme="minorEastAsia"/>
                <w:lang w:eastAsia="zh-CN"/>
              </w:rPr>
              <w:t>21.9</w:t>
            </w:r>
          </w:p>
        </w:tc>
      </w:tr>
    </w:tbl>
    <w:p w:rsidR="000E4FF0" w:rsidRDefault="0056610F" w:rsidP="0056610F">
      <w:pPr>
        <w:spacing w:before="600"/>
        <w:jc w:val="center"/>
        <w:rPr>
          <w:rtl/>
          <w:lang w:bidi="ar-EG"/>
        </w:rPr>
      </w:pPr>
      <w:r>
        <w:rPr>
          <w:rFonts w:hint="cs"/>
          <w:rtl/>
          <w:lang w:bidi="ar-EG"/>
        </w:rPr>
        <w:t>___________</w:t>
      </w:r>
    </w:p>
    <w:sectPr w:rsidR="000E4FF0" w:rsidSect="009C2A10">
      <w:headerReference w:type="first" r:id="rId29"/>
      <w:footerReference w:type="first" r:id="rId30"/>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6BF" w:rsidRDefault="00E416BF" w:rsidP="00E07379">
      <w:pPr>
        <w:spacing w:before="0" w:line="240" w:lineRule="auto"/>
      </w:pPr>
      <w:r>
        <w:separator/>
      </w:r>
    </w:p>
  </w:endnote>
  <w:endnote w:type="continuationSeparator" w:id="0">
    <w:p w:rsidR="00E416BF" w:rsidRDefault="00E416BF"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58A" w:rsidRPr="00477273" w:rsidRDefault="00F2658A" w:rsidP="00AE157E">
    <w:pPr>
      <w:pStyle w:val="Footer"/>
      <w:tabs>
        <w:tab w:val="clear" w:pos="5812"/>
        <w:tab w:val="center" w:pos="5103"/>
      </w:tabs>
      <w:rPr>
        <w:color w:val="D9D9D9" w:themeColor="background1" w:themeShade="D9"/>
        <w:lang w:val="fr-CH"/>
      </w:rPr>
    </w:pPr>
    <w:r w:rsidRPr="00477273">
      <w:rPr>
        <w:color w:val="D9D9D9" w:themeColor="background1" w:themeShade="D9"/>
      </w:rPr>
      <w:fldChar w:fldCharType="begin"/>
    </w:r>
    <w:r w:rsidRPr="00477273">
      <w:rPr>
        <w:color w:val="D9D9D9" w:themeColor="background1" w:themeShade="D9"/>
        <w:lang w:val="fr-CH"/>
      </w:rPr>
      <w:instrText xml:space="preserve"> FILENAME \p \* MERGEFORMAT </w:instrText>
    </w:r>
    <w:r w:rsidRPr="00477273">
      <w:rPr>
        <w:color w:val="D9D9D9" w:themeColor="background1" w:themeShade="D9"/>
      </w:rPr>
      <w:fldChar w:fldCharType="separate"/>
    </w:r>
    <w:r w:rsidR="006F243D" w:rsidRPr="00477273">
      <w:rPr>
        <w:noProof/>
        <w:color w:val="D9D9D9" w:themeColor="background1" w:themeShade="D9"/>
        <w:lang w:val="fr-CH"/>
      </w:rPr>
      <w:t>P:\ARA\SG\CONSEIL\C18\000\036A.docx</w:t>
    </w:r>
    <w:r w:rsidRPr="00477273">
      <w:rPr>
        <w:noProof/>
        <w:color w:val="D9D9D9" w:themeColor="background1" w:themeShade="D9"/>
      </w:rPr>
      <w:fldChar w:fldCharType="end"/>
    </w:r>
    <w:r w:rsidRPr="00477273">
      <w:rPr>
        <w:color w:val="D9D9D9" w:themeColor="background1" w:themeShade="D9"/>
        <w:lang w:val="fr-CH"/>
      </w:rPr>
      <w:t xml:space="preserve">   (425110)</w:t>
    </w:r>
    <w:r w:rsidRPr="00477273">
      <w:rPr>
        <w:color w:val="D9D9D9" w:themeColor="background1" w:themeShade="D9"/>
        <w:lang w:val="fr-CH"/>
      </w:rPr>
      <w:tab/>
    </w:r>
    <w:r w:rsidRPr="00477273">
      <w:rPr>
        <w:color w:val="D9D9D9" w:themeColor="background1" w:themeShade="D9"/>
      </w:rPr>
      <w:fldChar w:fldCharType="begin"/>
    </w:r>
    <w:r w:rsidRPr="00477273">
      <w:rPr>
        <w:color w:val="D9D9D9" w:themeColor="background1" w:themeShade="D9"/>
      </w:rPr>
      <w:instrText xml:space="preserve"> savedate \@ dd.MM.yy </w:instrText>
    </w:r>
    <w:r w:rsidRPr="00477273">
      <w:rPr>
        <w:color w:val="D9D9D9" w:themeColor="background1" w:themeShade="D9"/>
      </w:rPr>
      <w:fldChar w:fldCharType="separate"/>
    </w:r>
    <w:r w:rsidR="00477273" w:rsidRPr="00477273">
      <w:rPr>
        <w:noProof/>
        <w:color w:val="D9D9D9" w:themeColor="background1" w:themeShade="D9"/>
      </w:rPr>
      <w:t>10.04.18</w:t>
    </w:r>
    <w:r w:rsidRPr="00477273">
      <w:rPr>
        <w:color w:val="D9D9D9" w:themeColor="background1" w:themeShade="D9"/>
      </w:rPr>
      <w:fldChar w:fldCharType="end"/>
    </w:r>
    <w:r w:rsidRPr="00477273">
      <w:rPr>
        <w:color w:val="D9D9D9" w:themeColor="background1" w:themeShade="D9"/>
        <w:lang w:val="fr-CH"/>
      </w:rPr>
      <w:tab/>
    </w:r>
    <w:r w:rsidRPr="00477273">
      <w:rPr>
        <w:color w:val="D9D9D9" w:themeColor="background1" w:themeShade="D9"/>
      </w:rPr>
      <w:fldChar w:fldCharType="begin"/>
    </w:r>
    <w:r w:rsidRPr="00477273">
      <w:rPr>
        <w:color w:val="D9D9D9" w:themeColor="background1" w:themeShade="D9"/>
      </w:rPr>
      <w:instrText xml:space="preserve"> printdate \@ dd.MM.yy </w:instrText>
    </w:r>
    <w:r w:rsidRPr="00477273">
      <w:rPr>
        <w:color w:val="D9D9D9" w:themeColor="background1" w:themeShade="D9"/>
      </w:rPr>
      <w:fldChar w:fldCharType="separate"/>
    </w:r>
    <w:r w:rsidR="006F243D" w:rsidRPr="00477273">
      <w:rPr>
        <w:noProof/>
        <w:color w:val="D9D9D9" w:themeColor="background1" w:themeShade="D9"/>
      </w:rPr>
      <w:t>07.06.16</w:t>
    </w:r>
    <w:r w:rsidRPr="00477273">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58A" w:rsidRPr="006C3242" w:rsidRDefault="00F2658A"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F2658A" w:rsidRPr="00C66157" w:rsidRDefault="00F2658A" w:rsidP="00AE157E">
    <w:pPr>
      <w:pStyle w:val="Footer"/>
      <w:tabs>
        <w:tab w:val="clear" w:pos="5812"/>
        <w:tab w:val="center" w:pos="5103"/>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6F243D">
      <w:rPr>
        <w:rFonts w:cs="Calibri"/>
        <w:noProof/>
        <w:vanish/>
        <w:lang w:val="fr-FR"/>
      </w:rPr>
      <w:t>P:\ARA\SG\CONSEIL\C18\000\036A.docx</w:t>
    </w:r>
    <w:r w:rsidRPr="00C66157">
      <w:rPr>
        <w:rFonts w:cs="Calibri"/>
        <w:vanish/>
      </w:rPr>
      <w:fldChar w:fldCharType="end"/>
    </w:r>
    <w:r w:rsidRPr="00AE157E">
      <w:rPr>
        <w:rFonts w:cs="Calibri"/>
        <w:vanish/>
        <w:lang w:val="fr-CH"/>
      </w:rPr>
      <w:t xml:space="preserve">  </w:t>
    </w:r>
    <w:r w:rsidRPr="00C66157">
      <w:rPr>
        <w:rFonts w:cs="Calibri"/>
        <w:vanish/>
        <w:lang w:val="fr-FR"/>
      </w:rPr>
      <w:t xml:space="preserve"> (</w:t>
    </w:r>
    <w:r>
      <w:rPr>
        <w:rFonts w:cs="Calibri"/>
        <w:vanish/>
        <w:lang w:val="fr-FR"/>
      </w:rPr>
      <w:t>425110</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477273">
      <w:rPr>
        <w:rFonts w:cs="Calibri"/>
        <w:noProof/>
        <w:vanish/>
        <w:lang w:val="fr-FR"/>
      </w:rPr>
      <w:t>10.04.18</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6F243D">
      <w:rPr>
        <w:rFonts w:cs="Calibri"/>
        <w:noProof/>
        <w:vanish/>
        <w:lang w:val="fr-FR"/>
      </w:rPr>
      <w:t>07.06.16</w:t>
    </w:r>
    <w:r w:rsidRPr="00C66157">
      <w:rPr>
        <w:rFonts w:cs="Calibri"/>
        <w:vanish/>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3A8" w:rsidRPr="00477273" w:rsidRDefault="009943A8" w:rsidP="009943A8">
    <w:pPr>
      <w:pStyle w:val="Footer"/>
      <w:tabs>
        <w:tab w:val="clear" w:pos="5812"/>
        <w:tab w:val="clear" w:pos="9639"/>
        <w:tab w:val="center" w:pos="7938"/>
        <w:tab w:val="right" w:pos="14884"/>
      </w:tabs>
      <w:rPr>
        <w:color w:val="D9D9D9" w:themeColor="background1" w:themeShade="D9"/>
        <w:lang w:val="fr-CH"/>
      </w:rPr>
    </w:pPr>
    <w:r w:rsidRPr="00477273">
      <w:rPr>
        <w:color w:val="D9D9D9" w:themeColor="background1" w:themeShade="D9"/>
      </w:rPr>
      <w:fldChar w:fldCharType="begin"/>
    </w:r>
    <w:r w:rsidRPr="00477273">
      <w:rPr>
        <w:color w:val="D9D9D9" w:themeColor="background1" w:themeShade="D9"/>
        <w:lang w:val="fr-CH"/>
      </w:rPr>
      <w:instrText xml:space="preserve"> FILENAME \p \* MERGEFORMAT </w:instrText>
    </w:r>
    <w:r w:rsidRPr="00477273">
      <w:rPr>
        <w:color w:val="D9D9D9" w:themeColor="background1" w:themeShade="D9"/>
      </w:rPr>
      <w:fldChar w:fldCharType="separate"/>
    </w:r>
    <w:r w:rsidRPr="00477273">
      <w:rPr>
        <w:noProof/>
        <w:color w:val="D9D9D9" w:themeColor="background1" w:themeShade="D9"/>
        <w:lang w:val="fr-CH"/>
      </w:rPr>
      <w:t>P:\ARA\SG\CONSEIL\C18\000\036A.docx</w:t>
    </w:r>
    <w:r w:rsidRPr="00477273">
      <w:rPr>
        <w:noProof/>
        <w:color w:val="D9D9D9" w:themeColor="background1" w:themeShade="D9"/>
      </w:rPr>
      <w:fldChar w:fldCharType="end"/>
    </w:r>
    <w:r w:rsidRPr="00477273">
      <w:rPr>
        <w:color w:val="D9D9D9" w:themeColor="background1" w:themeShade="D9"/>
        <w:lang w:val="fr-CH"/>
      </w:rPr>
      <w:t xml:space="preserve">   (425110)</w:t>
    </w:r>
    <w:r w:rsidRPr="00477273">
      <w:rPr>
        <w:color w:val="D9D9D9" w:themeColor="background1" w:themeShade="D9"/>
        <w:lang w:val="fr-CH"/>
      </w:rPr>
      <w:tab/>
    </w:r>
    <w:r w:rsidRPr="00477273">
      <w:rPr>
        <w:color w:val="D9D9D9" w:themeColor="background1" w:themeShade="D9"/>
      </w:rPr>
      <w:fldChar w:fldCharType="begin"/>
    </w:r>
    <w:r w:rsidRPr="00477273">
      <w:rPr>
        <w:color w:val="D9D9D9" w:themeColor="background1" w:themeShade="D9"/>
      </w:rPr>
      <w:instrText xml:space="preserve"> savedate \@ dd.MM.yy </w:instrText>
    </w:r>
    <w:r w:rsidRPr="00477273">
      <w:rPr>
        <w:color w:val="D9D9D9" w:themeColor="background1" w:themeShade="D9"/>
      </w:rPr>
      <w:fldChar w:fldCharType="separate"/>
    </w:r>
    <w:r w:rsidR="00477273" w:rsidRPr="00477273">
      <w:rPr>
        <w:noProof/>
        <w:color w:val="D9D9D9" w:themeColor="background1" w:themeShade="D9"/>
      </w:rPr>
      <w:t>10.04.18</w:t>
    </w:r>
    <w:r w:rsidRPr="00477273">
      <w:rPr>
        <w:color w:val="D9D9D9" w:themeColor="background1" w:themeShade="D9"/>
      </w:rPr>
      <w:fldChar w:fldCharType="end"/>
    </w:r>
    <w:r w:rsidRPr="00477273">
      <w:rPr>
        <w:color w:val="D9D9D9" w:themeColor="background1" w:themeShade="D9"/>
        <w:lang w:val="fr-CH"/>
      </w:rPr>
      <w:tab/>
    </w:r>
    <w:r w:rsidRPr="00477273">
      <w:rPr>
        <w:color w:val="D9D9D9" w:themeColor="background1" w:themeShade="D9"/>
      </w:rPr>
      <w:fldChar w:fldCharType="begin"/>
    </w:r>
    <w:r w:rsidRPr="00477273">
      <w:rPr>
        <w:color w:val="D9D9D9" w:themeColor="background1" w:themeShade="D9"/>
      </w:rPr>
      <w:instrText xml:space="preserve"> printdate \@ dd.MM.yy </w:instrText>
    </w:r>
    <w:r w:rsidRPr="00477273">
      <w:rPr>
        <w:color w:val="D9D9D9" w:themeColor="background1" w:themeShade="D9"/>
      </w:rPr>
      <w:fldChar w:fldCharType="separate"/>
    </w:r>
    <w:r w:rsidRPr="00477273">
      <w:rPr>
        <w:noProof/>
        <w:color w:val="D9D9D9" w:themeColor="background1" w:themeShade="D9"/>
      </w:rPr>
      <w:t>07.06.16</w:t>
    </w:r>
    <w:r w:rsidRPr="00477273">
      <w:rPr>
        <w:color w:val="D9D9D9" w:themeColor="background1" w:themeShade="D9"/>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58A" w:rsidRPr="00477273" w:rsidRDefault="00F2658A" w:rsidP="00AE157E">
    <w:pPr>
      <w:pStyle w:val="Footer"/>
      <w:tabs>
        <w:tab w:val="clear" w:pos="5812"/>
        <w:tab w:val="center" w:pos="5103"/>
      </w:tabs>
      <w:rPr>
        <w:color w:val="D9D9D9" w:themeColor="background1" w:themeShade="D9"/>
        <w:lang w:val="fr-CH"/>
      </w:rPr>
    </w:pPr>
    <w:r w:rsidRPr="00477273">
      <w:rPr>
        <w:color w:val="D9D9D9" w:themeColor="background1" w:themeShade="D9"/>
      </w:rPr>
      <w:fldChar w:fldCharType="begin"/>
    </w:r>
    <w:r w:rsidRPr="00477273">
      <w:rPr>
        <w:color w:val="D9D9D9" w:themeColor="background1" w:themeShade="D9"/>
        <w:lang w:val="fr-CH"/>
      </w:rPr>
      <w:instrText xml:space="preserve"> FILENAME \p \* MERGEFORMAT </w:instrText>
    </w:r>
    <w:r w:rsidRPr="00477273">
      <w:rPr>
        <w:color w:val="D9D9D9" w:themeColor="background1" w:themeShade="D9"/>
      </w:rPr>
      <w:fldChar w:fldCharType="separate"/>
    </w:r>
    <w:r w:rsidR="002E2FB1" w:rsidRPr="00477273">
      <w:rPr>
        <w:noProof/>
        <w:color w:val="D9D9D9" w:themeColor="background1" w:themeShade="D9"/>
        <w:lang w:val="fr-CH"/>
      </w:rPr>
      <w:t>P:\ARA\SG\CONSEIL\C18\000\036A.docx</w:t>
    </w:r>
    <w:r w:rsidRPr="00477273">
      <w:rPr>
        <w:noProof/>
        <w:color w:val="D9D9D9" w:themeColor="background1" w:themeShade="D9"/>
      </w:rPr>
      <w:fldChar w:fldCharType="end"/>
    </w:r>
    <w:r w:rsidRPr="00477273">
      <w:rPr>
        <w:color w:val="D9D9D9" w:themeColor="background1" w:themeShade="D9"/>
        <w:lang w:val="fr-CH"/>
      </w:rPr>
      <w:t xml:space="preserve">   (425110)</w:t>
    </w:r>
    <w:r w:rsidRPr="00477273">
      <w:rPr>
        <w:color w:val="D9D9D9" w:themeColor="background1" w:themeShade="D9"/>
        <w:lang w:val="fr-CH"/>
      </w:rPr>
      <w:tab/>
    </w:r>
    <w:r w:rsidRPr="00477273">
      <w:rPr>
        <w:color w:val="D9D9D9" w:themeColor="background1" w:themeShade="D9"/>
      </w:rPr>
      <w:fldChar w:fldCharType="begin"/>
    </w:r>
    <w:r w:rsidRPr="00477273">
      <w:rPr>
        <w:color w:val="D9D9D9" w:themeColor="background1" w:themeShade="D9"/>
      </w:rPr>
      <w:instrText xml:space="preserve"> savedate \@ dd.MM.yy </w:instrText>
    </w:r>
    <w:r w:rsidRPr="00477273">
      <w:rPr>
        <w:color w:val="D9D9D9" w:themeColor="background1" w:themeShade="D9"/>
      </w:rPr>
      <w:fldChar w:fldCharType="separate"/>
    </w:r>
    <w:r w:rsidR="00477273" w:rsidRPr="00477273">
      <w:rPr>
        <w:noProof/>
        <w:color w:val="D9D9D9" w:themeColor="background1" w:themeShade="D9"/>
      </w:rPr>
      <w:t>10.04.18</w:t>
    </w:r>
    <w:r w:rsidRPr="00477273">
      <w:rPr>
        <w:color w:val="D9D9D9" w:themeColor="background1" w:themeShade="D9"/>
      </w:rPr>
      <w:fldChar w:fldCharType="end"/>
    </w:r>
    <w:r w:rsidRPr="00477273">
      <w:rPr>
        <w:color w:val="D9D9D9" w:themeColor="background1" w:themeShade="D9"/>
        <w:lang w:val="fr-CH"/>
      </w:rPr>
      <w:tab/>
    </w:r>
    <w:r w:rsidRPr="00477273">
      <w:rPr>
        <w:color w:val="D9D9D9" w:themeColor="background1" w:themeShade="D9"/>
      </w:rPr>
      <w:fldChar w:fldCharType="begin"/>
    </w:r>
    <w:r w:rsidRPr="00477273">
      <w:rPr>
        <w:color w:val="D9D9D9" w:themeColor="background1" w:themeShade="D9"/>
      </w:rPr>
      <w:instrText xml:space="preserve"> printdate \@ dd.MM.yy </w:instrText>
    </w:r>
    <w:r w:rsidRPr="00477273">
      <w:rPr>
        <w:color w:val="D9D9D9" w:themeColor="background1" w:themeShade="D9"/>
      </w:rPr>
      <w:fldChar w:fldCharType="separate"/>
    </w:r>
    <w:r w:rsidR="002E2FB1" w:rsidRPr="00477273">
      <w:rPr>
        <w:noProof/>
        <w:color w:val="D9D9D9" w:themeColor="background1" w:themeShade="D9"/>
      </w:rPr>
      <w:t>07.06.16</w:t>
    </w:r>
    <w:r w:rsidRPr="00477273">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6BF" w:rsidRDefault="00E416BF" w:rsidP="00E07379">
      <w:pPr>
        <w:spacing w:before="0" w:line="240" w:lineRule="auto"/>
      </w:pPr>
      <w:r>
        <w:separator/>
      </w:r>
    </w:p>
  </w:footnote>
  <w:footnote w:type="continuationSeparator" w:id="0">
    <w:p w:rsidR="00E416BF" w:rsidRDefault="00E416BF" w:rsidP="00E07379">
      <w:pPr>
        <w:spacing w:before="0" w:line="240" w:lineRule="auto"/>
      </w:pPr>
      <w:r>
        <w:continuationSeparator/>
      </w:r>
    </w:p>
  </w:footnote>
  <w:footnote w:id="1">
    <w:p w:rsidR="00F2658A" w:rsidRDefault="00F2658A" w:rsidP="00505B4F">
      <w:pPr>
        <w:pStyle w:val="FootnoteText"/>
        <w:spacing w:before="120"/>
        <w:ind w:left="510" w:hanging="510"/>
        <w:rPr>
          <w:lang w:bidi="ar-SY"/>
        </w:rPr>
      </w:pPr>
      <w:r>
        <w:rPr>
          <w:rStyle w:val="FootnoteReference"/>
        </w:rPr>
        <w:footnoteRef/>
      </w:r>
      <w:r>
        <w:rPr>
          <w:rtl/>
          <w:lang w:bidi="ar-SY"/>
        </w:rPr>
        <w:tab/>
      </w:r>
      <w:r>
        <w:rPr>
          <w:rtl/>
        </w:rPr>
        <w:t>في هذا المقرر يشير مصطلح "الشبكة الساتلية" إلى أي نظام فضائي وفقاً للرقم </w:t>
      </w:r>
      <w:r>
        <w:t>110.1</w:t>
      </w:r>
      <w:r>
        <w:rPr>
          <w:rtl/>
        </w:rPr>
        <w:t xml:space="preserve"> من لوائح الراديو.</w:t>
      </w:r>
    </w:p>
  </w:footnote>
  <w:footnote w:id="2">
    <w:p w:rsidR="00F2658A" w:rsidRDefault="00F2658A" w:rsidP="00505B4F">
      <w:pPr>
        <w:pStyle w:val="FootnoteText"/>
        <w:spacing w:before="120"/>
        <w:rPr>
          <w:rtl/>
          <w:lang w:bidi="ar-SA"/>
        </w:rPr>
      </w:pPr>
      <w:r>
        <w:rPr>
          <w:rStyle w:val="FootnoteReference"/>
        </w:rPr>
        <w:footnoteRef/>
      </w:r>
      <w:r>
        <w:tab/>
      </w:r>
      <w:r>
        <w:rPr>
          <w:rtl/>
        </w:rPr>
        <w:t>لا يفهم من رسم "الوحدة" (انظر الملحق) أنه ضريبة مفروضة على مستعملي الطيف. ولكن الرسم يستعمل هنا كمحرك لحساب استرداد التكاليف المتصلة بنشر الأنظمة الساتلية.</w:t>
      </w:r>
    </w:p>
  </w:footnote>
  <w:footnote w:id="3">
    <w:p w:rsidR="00F2658A" w:rsidRDefault="00F2658A" w:rsidP="00505B4F">
      <w:pPr>
        <w:pStyle w:val="FootnoteText"/>
        <w:spacing w:before="120"/>
        <w:rPr>
          <w:lang w:val="fr-FR"/>
        </w:rPr>
      </w:pPr>
      <w:r>
        <w:rPr>
          <w:rStyle w:val="FootnoteReference"/>
          <w:rFonts w:cs="Times New Roman" w:hint="cs"/>
          <w:rtl/>
        </w:rPr>
        <w:t>3</w:t>
      </w:r>
      <w:r>
        <w:rPr>
          <w:rtl/>
        </w:rPr>
        <w:tab/>
        <w:t>البطاقات المقدمة بموجب المادة </w:t>
      </w:r>
      <w:r>
        <w:rPr>
          <w:lang w:val="fr-FR"/>
        </w:rPr>
        <w:t>4</w:t>
      </w:r>
      <w:r>
        <w:rPr>
          <w:rtl/>
          <w:lang w:val="fr-FR"/>
        </w:rPr>
        <w:t xml:space="preserve"> من التذييلين </w:t>
      </w:r>
      <w:r>
        <w:rPr>
          <w:lang w:val="fr-FR"/>
        </w:rPr>
        <w:t>30</w:t>
      </w:r>
      <w:r>
        <w:rPr>
          <w:rtl/>
          <w:lang w:val="fr-FR"/>
        </w:rPr>
        <w:t xml:space="preserve"> و</w:t>
      </w:r>
      <w:r>
        <w:rPr>
          <w:lang w:val="fr-FR"/>
        </w:rPr>
        <w:t>30A</w:t>
      </w:r>
      <w:r>
        <w:rPr>
          <w:rtl/>
          <w:lang w:val="fr-FR"/>
        </w:rPr>
        <w:t xml:space="preserve"> في خطط الإقليمين </w:t>
      </w:r>
      <w:r>
        <w:rPr>
          <w:lang w:val="fr-FR"/>
        </w:rPr>
        <w:t>1</w:t>
      </w:r>
      <w:r>
        <w:rPr>
          <w:rtl/>
          <w:lang w:val="fr-FR"/>
        </w:rPr>
        <w:t xml:space="preserve"> و</w:t>
      </w:r>
      <w:r>
        <w:rPr>
          <w:lang w:val="fr-FR"/>
        </w:rPr>
        <w:t>3</w:t>
      </w:r>
      <w:r>
        <w:rPr>
          <w:rtl/>
          <w:lang w:val="fr-FR"/>
        </w:rPr>
        <w:t xml:space="preserve"> والتي تشير إلى موقع مداري واحد باسم الساتل ذاته والمستلمة في التاريخ ذاته، تعتبر بطاقة "لشبكة ساتلية" واحدة لأغراض الاستحقاق المجاني.</w:t>
      </w:r>
    </w:p>
  </w:footnote>
  <w:footnote w:id="4">
    <w:p w:rsidR="00F2658A" w:rsidRDefault="00F2658A" w:rsidP="00505B4F">
      <w:pPr>
        <w:pStyle w:val="FootnoteText"/>
        <w:spacing w:before="120"/>
        <w:rPr>
          <w:lang w:val="en-GB"/>
        </w:rPr>
      </w:pPr>
      <w:r>
        <w:rPr>
          <w:rStyle w:val="FootnoteReference"/>
        </w:rPr>
        <w:t>*</w:t>
      </w:r>
      <w:r>
        <w:rPr>
          <w:rtl/>
        </w:rPr>
        <w:tab/>
      </w:r>
      <w:r>
        <w:rPr>
          <w:i/>
          <w:iCs/>
          <w:rtl/>
        </w:rPr>
        <w:t>تعديل صياغي أجرته الأمانة</w:t>
      </w:r>
    </w:p>
  </w:footnote>
  <w:footnote w:id="5">
    <w:p w:rsidR="00F2658A" w:rsidRDefault="00F2658A" w:rsidP="009C2A10">
      <w:pPr>
        <w:pStyle w:val="FootnoteText"/>
      </w:pPr>
      <w:r>
        <w:rPr>
          <w:rStyle w:val="FootnoteReference"/>
          <w:rFonts w:cs="Times New Roman" w:hint="cs"/>
          <w:rtl/>
        </w:rPr>
        <w:t>4</w:t>
      </w:r>
      <w:r>
        <w:rPr>
          <w:rtl/>
        </w:rPr>
        <w:tab/>
      </w:r>
      <w:r>
        <w:rPr>
          <w:position w:val="2"/>
          <w:rtl/>
        </w:rPr>
        <w:t xml:space="preserve">استرداد التكاليف للفئة </w:t>
      </w:r>
      <w:r>
        <w:rPr>
          <w:position w:val="2"/>
        </w:rPr>
        <w:t>C1</w:t>
      </w:r>
      <w:r>
        <w:rPr>
          <w:position w:val="2"/>
          <w:rtl/>
        </w:rPr>
        <w:t xml:space="preserve"> فقط. انظر أيضاً الفقرة </w:t>
      </w:r>
      <w:r>
        <w:rPr>
          <w:position w:val="2"/>
        </w:rPr>
        <w:t>11</w:t>
      </w:r>
      <w:r>
        <w:rPr>
          <w:position w:val="2"/>
          <w:rtl/>
        </w:rPr>
        <w:t xml:space="preserve"> تحت</w:t>
      </w:r>
      <w:r>
        <w:rPr>
          <w:i/>
          <w:iCs/>
          <w:position w:val="2"/>
          <w:rtl/>
        </w:rPr>
        <w:t xml:space="preserve"> "يقرر"</w:t>
      </w:r>
      <w:r>
        <w:rPr>
          <w:position w:val="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58A" w:rsidRPr="000E4FF0" w:rsidRDefault="00477273" w:rsidP="00AE157E">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F2658A" w:rsidRPr="000E4FF0">
          <w:rPr>
            <w:rFonts w:eastAsiaTheme="minorEastAsia" w:cs="Calibri"/>
            <w:sz w:val="20"/>
            <w:szCs w:val="20"/>
            <w:lang w:eastAsia="zh-CN"/>
          </w:rPr>
          <w:fldChar w:fldCharType="begin"/>
        </w:r>
        <w:r w:rsidR="00F2658A" w:rsidRPr="000E4FF0">
          <w:rPr>
            <w:rFonts w:eastAsiaTheme="minorEastAsia" w:cs="Calibri"/>
            <w:sz w:val="20"/>
            <w:szCs w:val="20"/>
            <w:lang w:eastAsia="zh-CN"/>
          </w:rPr>
          <w:instrText xml:space="preserve"> PAGE   \* MERGEFORMAT </w:instrText>
        </w:r>
        <w:r w:rsidR="00F2658A" w:rsidRPr="000E4FF0">
          <w:rPr>
            <w:rFonts w:eastAsiaTheme="minorEastAsia" w:cs="Calibri"/>
            <w:sz w:val="20"/>
            <w:szCs w:val="20"/>
            <w:lang w:eastAsia="zh-CN"/>
          </w:rPr>
          <w:fldChar w:fldCharType="separate"/>
        </w:r>
        <w:r>
          <w:rPr>
            <w:rFonts w:eastAsiaTheme="minorEastAsia" w:cs="Calibri"/>
            <w:noProof/>
            <w:sz w:val="20"/>
            <w:szCs w:val="20"/>
            <w:lang w:eastAsia="zh-CN"/>
          </w:rPr>
          <w:t>2</w:t>
        </w:r>
        <w:r w:rsidR="00F2658A" w:rsidRPr="000E4FF0">
          <w:rPr>
            <w:rFonts w:eastAsiaTheme="minorEastAsia" w:cs="Calibri"/>
            <w:noProof/>
            <w:sz w:val="20"/>
            <w:szCs w:val="20"/>
            <w:lang w:eastAsia="zh-CN"/>
          </w:rPr>
          <w:fldChar w:fldCharType="end"/>
        </w:r>
        <w:r w:rsidR="00F2658A" w:rsidRPr="000E4FF0">
          <w:rPr>
            <w:rFonts w:eastAsiaTheme="minorEastAsia" w:cs="Calibri"/>
            <w:noProof/>
            <w:sz w:val="20"/>
            <w:szCs w:val="20"/>
            <w:lang w:eastAsia="zh-CN"/>
          </w:rPr>
          <w:br/>
          <w:t>C1</w:t>
        </w:r>
        <w:r w:rsidR="00F2658A">
          <w:rPr>
            <w:rFonts w:eastAsiaTheme="minorEastAsia" w:cs="Calibri"/>
            <w:noProof/>
            <w:sz w:val="20"/>
            <w:szCs w:val="20"/>
            <w:lang w:eastAsia="zh-CN"/>
          </w:rPr>
          <w:t>8</w:t>
        </w:r>
        <w:r w:rsidR="00F2658A" w:rsidRPr="000E4FF0">
          <w:rPr>
            <w:rFonts w:eastAsiaTheme="minorEastAsia" w:cs="Calibri"/>
            <w:noProof/>
            <w:sz w:val="20"/>
            <w:szCs w:val="20"/>
            <w:lang w:eastAsia="zh-CN"/>
          </w:rPr>
          <w:t>/</w:t>
        </w:r>
        <w:r w:rsidR="00F2658A">
          <w:rPr>
            <w:rFonts w:eastAsiaTheme="minorEastAsia" w:cs="Calibri"/>
            <w:noProof/>
            <w:sz w:val="20"/>
            <w:szCs w:val="20"/>
            <w:lang w:eastAsia="zh-CN"/>
          </w:rPr>
          <w:t>36</w:t>
        </w:r>
        <w:r w:rsidR="00F2658A" w:rsidRPr="000E4FF0">
          <w:rPr>
            <w:rFonts w:eastAsiaTheme="minorEastAsia" w:cs="Calibri"/>
            <w:noProof/>
            <w:sz w:val="20"/>
            <w:szCs w:val="20"/>
            <w:lang w:eastAsia="zh-CN"/>
          </w:rPr>
          <w:t>-A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58A" w:rsidRPr="00AE157E" w:rsidRDefault="00477273" w:rsidP="00AE157E">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20323626"/>
        <w:docPartObj>
          <w:docPartGallery w:val="Page Numbers (Top of Page)"/>
          <w:docPartUnique/>
        </w:docPartObj>
      </w:sdtPr>
      <w:sdtEndPr>
        <w:rPr>
          <w:rFonts w:cs="Calibri"/>
          <w:noProof/>
          <w:sz w:val="20"/>
          <w:szCs w:val="20"/>
        </w:rPr>
      </w:sdtEndPr>
      <w:sdtContent>
        <w:r w:rsidR="00F2658A" w:rsidRPr="000E4FF0">
          <w:rPr>
            <w:rFonts w:eastAsiaTheme="minorEastAsia" w:cs="Calibri"/>
            <w:sz w:val="20"/>
            <w:szCs w:val="20"/>
            <w:lang w:eastAsia="zh-CN"/>
          </w:rPr>
          <w:fldChar w:fldCharType="begin"/>
        </w:r>
        <w:r w:rsidR="00F2658A" w:rsidRPr="000E4FF0">
          <w:rPr>
            <w:rFonts w:eastAsiaTheme="minorEastAsia" w:cs="Calibri"/>
            <w:sz w:val="20"/>
            <w:szCs w:val="20"/>
            <w:lang w:eastAsia="zh-CN"/>
          </w:rPr>
          <w:instrText xml:space="preserve"> PAGE   \* MERGEFORMAT </w:instrText>
        </w:r>
        <w:r w:rsidR="00F2658A" w:rsidRPr="000E4FF0">
          <w:rPr>
            <w:rFonts w:eastAsiaTheme="minorEastAsia" w:cs="Calibri"/>
            <w:sz w:val="20"/>
            <w:szCs w:val="20"/>
            <w:lang w:eastAsia="zh-CN"/>
          </w:rPr>
          <w:fldChar w:fldCharType="separate"/>
        </w:r>
        <w:r>
          <w:rPr>
            <w:rFonts w:eastAsiaTheme="minorEastAsia" w:cs="Calibri"/>
            <w:noProof/>
            <w:sz w:val="20"/>
            <w:szCs w:val="20"/>
            <w:lang w:eastAsia="zh-CN"/>
          </w:rPr>
          <w:t>16</w:t>
        </w:r>
        <w:r w:rsidR="00F2658A" w:rsidRPr="000E4FF0">
          <w:rPr>
            <w:rFonts w:eastAsiaTheme="minorEastAsia" w:cs="Calibri"/>
            <w:noProof/>
            <w:sz w:val="20"/>
            <w:szCs w:val="20"/>
            <w:lang w:eastAsia="zh-CN"/>
          </w:rPr>
          <w:fldChar w:fldCharType="end"/>
        </w:r>
        <w:r w:rsidR="00F2658A" w:rsidRPr="000E4FF0">
          <w:rPr>
            <w:rFonts w:eastAsiaTheme="minorEastAsia" w:cs="Calibri"/>
            <w:noProof/>
            <w:sz w:val="20"/>
            <w:szCs w:val="20"/>
            <w:lang w:eastAsia="zh-CN"/>
          </w:rPr>
          <w:br/>
          <w:t>C1</w:t>
        </w:r>
        <w:r w:rsidR="00F2658A">
          <w:rPr>
            <w:rFonts w:eastAsiaTheme="minorEastAsia" w:cs="Calibri"/>
            <w:noProof/>
            <w:sz w:val="20"/>
            <w:szCs w:val="20"/>
            <w:lang w:eastAsia="zh-CN"/>
          </w:rPr>
          <w:t>8</w:t>
        </w:r>
        <w:r w:rsidR="00F2658A" w:rsidRPr="000E4FF0">
          <w:rPr>
            <w:rFonts w:eastAsiaTheme="minorEastAsia" w:cs="Calibri"/>
            <w:noProof/>
            <w:sz w:val="20"/>
            <w:szCs w:val="20"/>
            <w:lang w:eastAsia="zh-CN"/>
          </w:rPr>
          <w:t>/</w:t>
        </w:r>
        <w:r w:rsidR="00F2658A">
          <w:rPr>
            <w:rFonts w:eastAsiaTheme="minorEastAsia" w:cs="Calibri"/>
            <w:noProof/>
            <w:sz w:val="20"/>
            <w:szCs w:val="20"/>
            <w:lang w:eastAsia="zh-CN"/>
          </w:rPr>
          <w:t>36</w:t>
        </w:r>
        <w:r w:rsidR="00F2658A"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bahnassawy, Ganat">
    <w15:presenceInfo w15:providerId="AD" w15:userId="S-1-5-21-8740799-900759487-1415713722-48758"/>
  </w15:person>
  <w15:person w15:author="Gergis, Mina">
    <w15:presenceInfo w15:providerId="AD" w15:userId="S-1-5-21-8740799-900759487-1415713722-48768"/>
  </w15:person>
  <w15:person w15:author="Vallet, Alexandre">
    <w15:presenceInfo w15:providerId="AD" w15:userId="S-1-5-21-8740799-900759487-1415713722-67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B2"/>
    <w:rsid w:val="000124CC"/>
    <w:rsid w:val="00033D8D"/>
    <w:rsid w:val="00041F8B"/>
    <w:rsid w:val="000426AB"/>
    <w:rsid w:val="00046444"/>
    <w:rsid w:val="0006023B"/>
    <w:rsid w:val="000615A8"/>
    <w:rsid w:val="00064E76"/>
    <w:rsid w:val="00065BB4"/>
    <w:rsid w:val="000767B7"/>
    <w:rsid w:val="00077C34"/>
    <w:rsid w:val="0008638B"/>
    <w:rsid w:val="0008693E"/>
    <w:rsid w:val="00090574"/>
    <w:rsid w:val="00092FC2"/>
    <w:rsid w:val="00097C6A"/>
    <w:rsid w:val="000A1677"/>
    <w:rsid w:val="000B407F"/>
    <w:rsid w:val="000B58DB"/>
    <w:rsid w:val="000B6387"/>
    <w:rsid w:val="000C13C2"/>
    <w:rsid w:val="000C4BF7"/>
    <w:rsid w:val="000D4C64"/>
    <w:rsid w:val="000E4FF0"/>
    <w:rsid w:val="000F0B1C"/>
    <w:rsid w:val="000F1D42"/>
    <w:rsid w:val="000F4D07"/>
    <w:rsid w:val="00102A03"/>
    <w:rsid w:val="001040A3"/>
    <w:rsid w:val="00173915"/>
    <w:rsid w:val="00187452"/>
    <w:rsid w:val="001A5064"/>
    <w:rsid w:val="00204E1D"/>
    <w:rsid w:val="0020618E"/>
    <w:rsid w:val="0021386A"/>
    <w:rsid w:val="0022345D"/>
    <w:rsid w:val="00225854"/>
    <w:rsid w:val="0023283D"/>
    <w:rsid w:val="002365FE"/>
    <w:rsid w:val="00252E0C"/>
    <w:rsid w:val="00276881"/>
    <w:rsid w:val="00280517"/>
    <w:rsid w:val="00286028"/>
    <w:rsid w:val="00286A37"/>
    <w:rsid w:val="002916BE"/>
    <w:rsid w:val="002978F4"/>
    <w:rsid w:val="002B028D"/>
    <w:rsid w:val="002B435E"/>
    <w:rsid w:val="002B55D2"/>
    <w:rsid w:val="002C4DAE"/>
    <w:rsid w:val="002D6669"/>
    <w:rsid w:val="002E2FB1"/>
    <w:rsid w:val="002E6541"/>
    <w:rsid w:val="002F5560"/>
    <w:rsid w:val="00300B2D"/>
    <w:rsid w:val="0030486B"/>
    <w:rsid w:val="003231B9"/>
    <w:rsid w:val="003274BE"/>
    <w:rsid w:val="003275AC"/>
    <w:rsid w:val="00333D29"/>
    <w:rsid w:val="00336132"/>
    <w:rsid w:val="003409F4"/>
    <w:rsid w:val="00357185"/>
    <w:rsid w:val="00361DC8"/>
    <w:rsid w:val="0038128B"/>
    <w:rsid w:val="003C106D"/>
    <w:rsid w:val="003C266D"/>
    <w:rsid w:val="003C475F"/>
    <w:rsid w:val="003D7DD2"/>
    <w:rsid w:val="003E4132"/>
    <w:rsid w:val="003F4CBB"/>
    <w:rsid w:val="003F678F"/>
    <w:rsid w:val="0042686F"/>
    <w:rsid w:val="0043099F"/>
    <w:rsid w:val="004367CE"/>
    <w:rsid w:val="004415A1"/>
    <w:rsid w:val="00442EA0"/>
    <w:rsid w:val="00443869"/>
    <w:rsid w:val="00447BB5"/>
    <w:rsid w:val="004712C6"/>
    <w:rsid w:val="00477273"/>
    <w:rsid w:val="00497703"/>
    <w:rsid w:val="004C2469"/>
    <w:rsid w:val="004E2645"/>
    <w:rsid w:val="004F0F06"/>
    <w:rsid w:val="00501E0E"/>
    <w:rsid w:val="00504E4A"/>
    <w:rsid w:val="00505B4F"/>
    <w:rsid w:val="005204D7"/>
    <w:rsid w:val="00530420"/>
    <w:rsid w:val="00552BC5"/>
    <w:rsid w:val="0055516A"/>
    <w:rsid w:val="0056374C"/>
    <w:rsid w:val="0056610F"/>
    <w:rsid w:val="0056614F"/>
    <w:rsid w:val="00567636"/>
    <w:rsid w:val="0057656F"/>
    <w:rsid w:val="00576731"/>
    <w:rsid w:val="0059285F"/>
    <w:rsid w:val="005A24B1"/>
    <w:rsid w:val="005A3399"/>
    <w:rsid w:val="005A6E08"/>
    <w:rsid w:val="005B7B8A"/>
    <w:rsid w:val="005C1546"/>
    <w:rsid w:val="005D007A"/>
    <w:rsid w:val="005D6476"/>
    <w:rsid w:val="005D6C0D"/>
    <w:rsid w:val="005E5283"/>
    <w:rsid w:val="005E58F5"/>
    <w:rsid w:val="00606660"/>
    <w:rsid w:val="006157A3"/>
    <w:rsid w:val="00620E60"/>
    <w:rsid w:val="0063315A"/>
    <w:rsid w:val="0065591D"/>
    <w:rsid w:val="00662C5A"/>
    <w:rsid w:val="0066660C"/>
    <w:rsid w:val="00670AF5"/>
    <w:rsid w:val="00683C03"/>
    <w:rsid w:val="006A1DA2"/>
    <w:rsid w:val="006A4F8A"/>
    <w:rsid w:val="006A527A"/>
    <w:rsid w:val="006C1556"/>
    <w:rsid w:val="006F243D"/>
    <w:rsid w:val="006F267F"/>
    <w:rsid w:val="006F63F7"/>
    <w:rsid w:val="006F6F03"/>
    <w:rsid w:val="00706D7A"/>
    <w:rsid w:val="00711CE4"/>
    <w:rsid w:val="00724B8E"/>
    <w:rsid w:val="00726AEC"/>
    <w:rsid w:val="007530CA"/>
    <w:rsid w:val="007565C0"/>
    <w:rsid w:val="00756D66"/>
    <w:rsid w:val="00760744"/>
    <w:rsid w:val="00773C91"/>
    <w:rsid w:val="0078147C"/>
    <w:rsid w:val="00784054"/>
    <w:rsid w:val="0079553D"/>
    <w:rsid w:val="007B01CC"/>
    <w:rsid w:val="007D4F32"/>
    <w:rsid w:val="007E7C6C"/>
    <w:rsid w:val="007F6238"/>
    <w:rsid w:val="007F646C"/>
    <w:rsid w:val="00801FCD"/>
    <w:rsid w:val="00803D7E"/>
    <w:rsid w:val="00803F08"/>
    <w:rsid w:val="008235CD"/>
    <w:rsid w:val="00823A07"/>
    <w:rsid w:val="00830759"/>
    <w:rsid w:val="00835FEC"/>
    <w:rsid w:val="008513CB"/>
    <w:rsid w:val="00874D9C"/>
    <w:rsid w:val="0089451F"/>
    <w:rsid w:val="008A1810"/>
    <w:rsid w:val="008B5B5D"/>
    <w:rsid w:val="008E75C0"/>
    <w:rsid w:val="008F3E92"/>
    <w:rsid w:val="00911852"/>
    <w:rsid w:val="009167FB"/>
    <w:rsid w:val="009173B2"/>
    <w:rsid w:val="00917694"/>
    <w:rsid w:val="00921F1C"/>
    <w:rsid w:val="009263CD"/>
    <w:rsid w:val="00930E6D"/>
    <w:rsid w:val="009340D4"/>
    <w:rsid w:val="0093621B"/>
    <w:rsid w:val="00971F04"/>
    <w:rsid w:val="00972CA2"/>
    <w:rsid w:val="0097743E"/>
    <w:rsid w:val="00982B28"/>
    <w:rsid w:val="00984EA5"/>
    <w:rsid w:val="00990D11"/>
    <w:rsid w:val="00992593"/>
    <w:rsid w:val="009943A8"/>
    <w:rsid w:val="0099479F"/>
    <w:rsid w:val="009C17E1"/>
    <w:rsid w:val="009C2A10"/>
    <w:rsid w:val="009C35ED"/>
    <w:rsid w:val="009C7C36"/>
    <w:rsid w:val="009E2930"/>
    <w:rsid w:val="009F1C12"/>
    <w:rsid w:val="009F59BF"/>
    <w:rsid w:val="00A124CB"/>
    <w:rsid w:val="00A16E0F"/>
    <w:rsid w:val="00A2167A"/>
    <w:rsid w:val="00A25A43"/>
    <w:rsid w:val="00A26BBF"/>
    <w:rsid w:val="00A319AE"/>
    <w:rsid w:val="00A3295B"/>
    <w:rsid w:val="00A42AE5"/>
    <w:rsid w:val="00A45020"/>
    <w:rsid w:val="00A52B61"/>
    <w:rsid w:val="00A54690"/>
    <w:rsid w:val="00A64820"/>
    <w:rsid w:val="00A64FB2"/>
    <w:rsid w:val="00A65486"/>
    <w:rsid w:val="00A71DD6"/>
    <w:rsid w:val="00A723C7"/>
    <w:rsid w:val="00A732E9"/>
    <w:rsid w:val="00A73341"/>
    <w:rsid w:val="00A76FE6"/>
    <w:rsid w:val="00A80E11"/>
    <w:rsid w:val="00A93184"/>
    <w:rsid w:val="00A97F94"/>
    <w:rsid w:val="00AB1309"/>
    <w:rsid w:val="00AC2763"/>
    <w:rsid w:val="00AC2C52"/>
    <w:rsid w:val="00AD1503"/>
    <w:rsid w:val="00AE157E"/>
    <w:rsid w:val="00AE7244"/>
    <w:rsid w:val="00AF3FEE"/>
    <w:rsid w:val="00AF6F1F"/>
    <w:rsid w:val="00B02F46"/>
    <w:rsid w:val="00B051B4"/>
    <w:rsid w:val="00B2000C"/>
    <w:rsid w:val="00B20ADE"/>
    <w:rsid w:val="00B23C4B"/>
    <w:rsid w:val="00B301B3"/>
    <w:rsid w:val="00B66B9A"/>
    <w:rsid w:val="00B82089"/>
    <w:rsid w:val="00B923D9"/>
    <w:rsid w:val="00B970AE"/>
    <w:rsid w:val="00BA1427"/>
    <w:rsid w:val="00BD0C50"/>
    <w:rsid w:val="00BE32CD"/>
    <w:rsid w:val="00BE49D0"/>
    <w:rsid w:val="00BF2C38"/>
    <w:rsid w:val="00C04287"/>
    <w:rsid w:val="00C130CA"/>
    <w:rsid w:val="00C21325"/>
    <w:rsid w:val="00C23331"/>
    <w:rsid w:val="00C265DA"/>
    <w:rsid w:val="00C442F2"/>
    <w:rsid w:val="00C66032"/>
    <w:rsid w:val="00C674FE"/>
    <w:rsid w:val="00C7297D"/>
    <w:rsid w:val="00C75633"/>
    <w:rsid w:val="00C8242E"/>
    <w:rsid w:val="00C82615"/>
    <w:rsid w:val="00C867DB"/>
    <w:rsid w:val="00CA2A38"/>
    <w:rsid w:val="00CA50FF"/>
    <w:rsid w:val="00CB0804"/>
    <w:rsid w:val="00CC3CD2"/>
    <w:rsid w:val="00CC43BE"/>
    <w:rsid w:val="00CD123C"/>
    <w:rsid w:val="00CD2085"/>
    <w:rsid w:val="00CE2EE1"/>
    <w:rsid w:val="00CF3EFD"/>
    <w:rsid w:val="00CF3FFD"/>
    <w:rsid w:val="00CF5ED3"/>
    <w:rsid w:val="00CF7E2F"/>
    <w:rsid w:val="00D0494C"/>
    <w:rsid w:val="00D14BEB"/>
    <w:rsid w:val="00D21C89"/>
    <w:rsid w:val="00D31D86"/>
    <w:rsid w:val="00D372DC"/>
    <w:rsid w:val="00D45542"/>
    <w:rsid w:val="00D61D3C"/>
    <w:rsid w:val="00D65C61"/>
    <w:rsid w:val="00D77D0F"/>
    <w:rsid w:val="00DA1CF0"/>
    <w:rsid w:val="00DA3897"/>
    <w:rsid w:val="00DA62F6"/>
    <w:rsid w:val="00DA73CD"/>
    <w:rsid w:val="00DB2271"/>
    <w:rsid w:val="00DB360B"/>
    <w:rsid w:val="00DB5659"/>
    <w:rsid w:val="00DC24B4"/>
    <w:rsid w:val="00DD7A05"/>
    <w:rsid w:val="00DF16DC"/>
    <w:rsid w:val="00DF5361"/>
    <w:rsid w:val="00E009A1"/>
    <w:rsid w:val="00E00D15"/>
    <w:rsid w:val="00E016BE"/>
    <w:rsid w:val="00E071BE"/>
    <w:rsid w:val="00E07379"/>
    <w:rsid w:val="00E14494"/>
    <w:rsid w:val="00E17033"/>
    <w:rsid w:val="00E22744"/>
    <w:rsid w:val="00E32189"/>
    <w:rsid w:val="00E416BF"/>
    <w:rsid w:val="00E45211"/>
    <w:rsid w:val="00E46257"/>
    <w:rsid w:val="00E516F1"/>
    <w:rsid w:val="00E7380C"/>
    <w:rsid w:val="00E747B7"/>
    <w:rsid w:val="00E74BE7"/>
    <w:rsid w:val="00E86CC9"/>
    <w:rsid w:val="00E96624"/>
    <w:rsid w:val="00EA4511"/>
    <w:rsid w:val="00EB3EA6"/>
    <w:rsid w:val="00EC01C7"/>
    <w:rsid w:val="00ED461E"/>
    <w:rsid w:val="00EF0406"/>
    <w:rsid w:val="00EF7C96"/>
    <w:rsid w:val="00F03A92"/>
    <w:rsid w:val="00F126F1"/>
    <w:rsid w:val="00F2106A"/>
    <w:rsid w:val="00F22224"/>
    <w:rsid w:val="00F2658A"/>
    <w:rsid w:val="00F36D8B"/>
    <w:rsid w:val="00F401D0"/>
    <w:rsid w:val="00F45F2B"/>
    <w:rsid w:val="00F57AE4"/>
    <w:rsid w:val="00F67150"/>
    <w:rsid w:val="00F74DD1"/>
    <w:rsid w:val="00F84366"/>
    <w:rsid w:val="00F85089"/>
    <w:rsid w:val="00F85564"/>
    <w:rsid w:val="00F86CFA"/>
    <w:rsid w:val="00FD1DE1"/>
    <w:rsid w:val="00FD2867"/>
    <w:rsid w:val="00FD58BD"/>
    <w:rsid w:val="00FF68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14F7439-F088-4708-AA97-73DE99B4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ACMA Footnote Text,DNV-"/>
    <w:basedOn w:val="Normal"/>
    <w:link w:val="FootnoteTextChar"/>
    <w:qFormat/>
    <w:rsid w:val="003C106D"/>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Reference/,Footnote symbol,Ref,de nota al pie,Appel note de bas de p + 11 pt,Italic"/>
    <w:basedOn w:val="DefaultParagraphFont"/>
    <w:uiPriority w:val="99"/>
    <w:qForma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ACMA 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56610F"/>
    <w:pPr>
      <w:keepNext/>
      <w:keepLines/>
      <w:spacing w:before="8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qFormat/>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56610F"/>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56610F"/>
    <w:rPr>
      <w:w w:val="110"/>
    </w:rPr>
  </w:style>
  <w:style w:type="paragraph" w:customStyle="1" w:styleId="Title3">
    <w:name w:val="Title 3"/>
    <w:basedOn w:val="Title2"/>
    <w:next w:val="Normal"/>
    <w:rsid w:val="0056610F"/>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link w:val="HeadingbChar"/>
    <w:qFormat/>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56610F"/>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56610F"/>
    <w:pPr>
      <w:keepNext/>
      <w:keepLines/>
      <w:bidi/>
      <w:spacing w:before="240" w:after="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No">
    <w:name w:val="Dec_No"/>
    <w:basedOn w:val="Heading1"/>
    <w:qFormat/>
    <w:rsid w:val="00505B4F"/>
    <w:pPr>
      <w:keepLines w:val="0"/>
      <w:tabs>
        <w:tab w:val="clear" w:pos="1134"/>
        <w:tab w:val="left" w:pos="851"/>
        <w:tab w:val="left" w:pos="1191"/>
        <w:tab w:val="left" w:pos="1588"/>
        <w:tab w:val="left" w:pos="1985"/>
      </w:tabs>
      <w:overflowPunct w:val="0"/>
      <w:autoSpaceDE w:val="0"/>
      <w:autoSpaceDN w:val="0"/>
      <w:adjustRightInd w:val="0"/>
      <w:spacing w:before="480" w:line="184" w:lineRule="auto"/>
      <w:ind w:left="0" w:firstLine="0"/>
      <w:jc w:val="center"/>
    </w:pPr>
    <w:rPr>
      <w:b w:val="0"/>
      <w:bCs w:val="0"/>
      <w:kern w:val="0"/>
      <w:sz w:val="28"/>
      <w:szCs w:val="40"/>
    </w:rPr>
  </w:style>
  <w:style w:type="paragraph" w:customStyle="1" w:styleId="Dectitle">
    <w:name w:val="Dec_title"/>
    <w:basedOn w:val="Heading1"/>
    <w:qFormat/>
    <w:rsid w:val="00505B4F"/>
    <w:pPr>
      <w:keepLines w:val="0"/>
      <w:tabs>
        <w:tab w:val="clear" w:pos="1134"/>
        <w:tab w:val="left" w:pos="851"/>
        <w:tab w:val="left" w:pos="1191"/>
        <w:tab w:val="left" w:pos="1588"/>
        <w:tab w:val="left" w:pos="1985"/>
      </w:tabs>
      <w:overflowPunct w:val="0"/>
      <w:autoSpaceDE w:val="0"/>
      <w:autoSpaceDN w:val="0"/>
      <w:adjustRightInd w:val="0"/>
      <w:spacing w:before="240" w:after="120" w:line="184" w:lineRule="auto"/>
      <w:ind w:left="0" w:firstLine="0"/>
      <w:jc w:val="center"/>
    </w:pPr>
    <w:rPr>
      <w:kern w:val="0"/>
      <w:sz w:val="28"/>
      <w:szCs w:val="40"/>
    </w:rPr>
  </w:style>
  <w:style w:type="character" w:customStyle="1" w:styleId="HeadingbChar">
    <w:name w:val="Heading_b Char"/>
    <w:basedOn w:val="DefaultParagraphFont"/>
    <w:link w:val="Headingb"/>
    <w:locked/>
    <w:rsid w:val="009C2A10"/>
    <w:rPr>
      <w:rFonts w:ascii="Calibri" w:eastAsia="Times New Roman" w:hAnsi="Calibri" w:cs="Traditional Arabic"/>
      <w:b/>
      <w:bCs/>
      <w:kern w:val="14"/>
      <w:sz w:val="24"/>
      <w:szCs w:val="32"/>
      <w:lang w:eastAsia="en-US" w:bidi="ar-EG"/>
    </w:rPr>
  </w:style>
  <w:style w:type="paragraph" w:customStyle="1" w:styleId="Endtext">
    <w:name w:val="End_text"/>
    <w:basedOn w:val="Normal"/>
    <w:qFormat/>
    <w:rsid w:val="009C2A10"/>
    <w:pPr>
      <w:tabs>
        <w:tab w:val="left" w:pos="1701"/>
        <w:tab w:val="left" w:pos="2268"/>
        <w:tab w:val="left" w:pos="2835"/>
      </w:tabs>
      <w:overflowPunct w:val="0"/>
      <w:autoSpaceDE w:val="0"/>
      <w:autoSpaceDN w:val="0"/>
      <w:adjustRightInd w:val="0"/>
      <w:spacing w:line="184" w:lineRule="auto"/>
      <w:ind w:left="851" w:hanging="851"/>
    </w:pPr>
    <w:rPr>
      <w:i/>
      <w:iCs/>
      <w:spacing w:val="-4"/>
      <w:lang w:val="fr-CH" w:bidi="ar-EG"/>
    </w:rPr>
  </w:style>
  <w:style w:type="character" w:customStyle="1" w:styleId="UnresolvedMention">
    <w:name w:val="Unresolved Mention"/>
    <w:basedOn w:val="DefaultParagraphFont"/>
    <w:uiPriority w:val="99"/>
    <w:semiHidden/>
    <w:unhideWhenUsed/>
    <w:rsid w:val="00B301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4555">
      <w:bodyDiv w:val="1"/>
      <w:marLeft w:val="0"/>
      <w:marRight w:val="0"/>
      <w:marTop w:val="0"/>
      <w:marBottom w:val="0"/>
      <w:divBdr>
        <w:top w:val="none" w:sz="0" w:space="0" w:color="auto"/>
        <w:left w:val="none" w:sz="0" w:space="0" w:color="auto"/>
        <w:bottom w:val="none" w:sz="0" w:space="0" w:color="auto"/>
        <w:right w:val="none" w:sz="0" w:space="0" w:color="auto"/>
      </w:divBdr>
    </w:div>
    <w:div w:id="40247867">
      <w:bodyDiv w:val="1"/>
      <w:marLeft w:val="0"/>
      <w:marRight w:val="0"/>
      <w:marTop w:val="0"/>
      <w:marBottom w:val="0"/>
      <w:divBdr>
        <w:top w:val="none" w:sz="0" w:space="0" w:color="auto"/>
        <w:left w:val="none" w:sz="0" w:space="0" w:color="auto"/>
        <w:bottom w:val="none" w:sz="0" w:space="0" w:color="auto"/>
        <w:right w:val="none" w:sz="0" w:space="0" w:color="auto"/>
      </w:divBdr>
    </w:div>
    <w:div w:id="251478937">
      <w:bodyDiv w:val="1"/>
      <w:marLeft w:val="0"/>
      <w:marRight w:val="0"/>
      <w:marTop w:val="0"/>
      <w:marBottom w:val="0"/>
      <w:divBdr>
        <w:top w:val="none" w:sz="0" w:space="0" w:color="auto"/>
        <w:left w:val="none" w:sz="0" w:space="0" w:color="auto"/>
        <w:bottom w:val="none" w:sz="0" w:space="0" w:color="auto"/>
        <w:right w:val="none" w:sz="0" w:space="0" w:color="auto"/>
      </w:divBdr>
    </w:div>
    <w:div w:id="256718293">
      <w:bodyDiv w:val="1"/>
      <w:marLeft w:val="0"/>
      <w:marRight w:val="0"/>
      <w:marTop w:val="0"/>
      <w:marBottom w:val="0"/>
      <w:divBdr>
        <w:top w:val="none" w:sz="0" w:space="0" w:color="auto"/>
        <w:left w:val="none" w:sz="0" w:space="0" w:color="auto"/>
        <w:bottom w:val="none" w:sz="0" w:space="0" w:color="auto"/>
        <w:right w:val="none" w:sz="0" w:space="0" w:color="auto"/>
      </w:divBdr>
    </w:div>
    <w:div w:id="429813752">
      <w:bodyDiv w:val="1"/>
      <w:marLeft w:val="0"/>
      <w:marRight w:val="0"/>
      <w:marTop w:val="0"/>
      <w:marBottom w:val="0"/>
      <w:divBdr>
        <w:top w:val="none" w:sz="0" w:space="0" w:color="auto"/>
        <w:left w:val="none" w:sz="0" w:space="0" w:color="auto"/>
        <w:bottom w:val="none" w:sz="0" w:space="0" w:color="auto"/>
        <w:right w:val="none" w:sz="0" w:space="0" w:color="auto"/>
      </w:divBdr>
    </w:div>
    <w:div w:id="465585630">
      <w:bodyDiv w:val="1"/>
      <w:marLeft w:val="0"/>
      <w:marRight w:val="0"/>
      <w:marTop w:val="0"/>
      <w:marBottom w:val="0"/>
      <w:divBdr>
        <w:top w:val="none" w:sz="0" w:space="0" w:color="auto"/>
        <w:left w:val="none" w:sz="0" w:space="0" w:color="auto"/>
        <w:bottom w:val="none" w:sz="0" w:space="0" w:color="auto"/>
        <w:right w:val="none" w:sz="0" w:space="0" w:color="auto"/>
      </w:divBdr>
    </w:div>
    <w:div w:id="610822488">
      <w:bodyDiv w:val="1"/>
      <w:marLeft w:val="0"/>
      <w:marRight w:val="0"/>
      <w:marTop w:val="0"/>
      <w:marBottom w:val="0"/>
      <w:divBdr>
        <w:top w:val="none" w:sz="0" w:space="0" w:color="auto"/>
        <w:left w:val="none" w:sz="0" w:space="0" w:color="auto"/>
        <w:bottom w:val="none" w:sz="0" w:space="0" w:color="auto"/>
        <w:right w:val="none" w:sz="0" w:space="0" w:color="auto"/>
      </w:divBdr>
    </w:div>
    <w:div w:id="650017850">
      <w:bodyDiv w:val="1"/>
      <w:marLeft w:val="0"/>
      <w:marRight w:val="0"/>
      <w:marTop w:val="0"/>
      <w:marBottom w:val="0"/>
      <w:divBdr>
        <w:top w:val="none" w:sz="0" w:space="0" w:color="auto"/>
        <w:left w:val="none" w:sz="0" w:space="0" w:color="auto"/>
        <w:bottom w:val="none" w:sz="0" w:space="0" w:color="auto"/>
        <w:right w:val="none" w:sz="0" w:space="0" w:color="auto"/>
      </w:divBdr>
    </w:div>
    <w:div w:id="940381336">
      <w:bodyDiv w:val="1"/>
      <w:marLeft w:val="0"/>
      <w:marRight w:val="0"/>
      <w:marTop w:val="0"/>
      <w:marBottom w:val="0"/>
      <w:divBdr>
        <w:top w:val="none" w:sz="0" w:space="0" w:color="auto"/>
        <w:left w:val="none" w:sz="0" w:space="0" w:color="auto"/>
        <w:bottom w:val="none" w:sz="0" w:space="0" w:color="auto"/>
        <w:right w:val="none" w:sz="0" w:space="0" w:color="auto"/>
      </w:divBdr>
    </w:div>
    <w:div w:id="1230573520">
      <w:bodyDiv w:val="1"/>
      <w:marLeft w:val="0"/>
      <w:marRight w:val="0"/>
      <w:marTop w:val="0"/>
      <w:marBottom w:val="0"/>
      <w:divBdr>
        <w:top w:val="none" w:sz="0" w:space="0" w:color="auto"/>
        <w:left w:val="none" w:sz="0" w:space="0" w:color="auto"/>
        <w:bottom w:val="none" w:sz="0" w:space="0" w:color="auto"/>
        <w:right w:val="none" w:sz="0" w:space="0" w:color="auto"/>
      </w:divBdr>
    </w:div>
    <w:div w:id="1260990586">
      <w:bodyDiv w:val="1"/>
      <w:marLeft w:val="0"/>
      <w:marRight w:val="0"/>
      <w:marTop w:val="0"/>
      <w:marBottom w:val="0"/>
      <w:divBdr>
        <w:top w:val="none" w:sz="0" w:space="0" w:color="auto"/>
        <w:left w:val="none" w:sz="0" w:space="0" w:color="auto"/>
        <w:bottom w:val="none" w:sz="0" w:space="0" w:color="auto"/>
        <w:right w:val="none" w:sz="0" w:space="0" w:color="auto"/>
      </w:divBdr>
    </w:div>
    <w:div w:id="1699503307">
      <w:bodyDiv w:val="1"/>
      <w:marLeft w:val="0"/>
      <w:marRight w:val="0"/>
      <w:marTop w:val="0"/>
      <w:marBottom w:val="0"/>
      <w:divBdr>
        <w:top w:val="none" w:sz="0" w:space="0" w:color="auto"/>
        <w:left w:val="none" w:sz="0" w:space="0" w:color="auto"/>
        <w:bottom w:val="none" w:sz="0" w:space="0" w:color="auto"/>
        <w:right w:val="none" w:sz="0" w:space="0" w:color="auto"/>
      </w:divBdr>
    </w:div>
    <w:div w:id="1737975228">
      <w:bodyDiv w:val="1"/>
      <w:marLeft w:val="0"/>
      <w:marRight w:val="0"/>
      <w:marTop w:val="0"/>
      <w:marBottom w:val="0"/>
      <w:divBdr>
        <w:top w:val="none" w:sz="0" w:space="0" w:color="auto"/>
        <w:left w:val="none" w:sz="0" w:space="0" w:color="auto"/>
        <w:bottom w:val="none" w:sz="0" w:space="0" w:color="auto"/>
        <w:right w:val="none" w:sz="0" w:space="0" w:color="auto"/>
      </w:divBdr>
    </w:div>
    <w:div w:id="1757439143">
      <w:bodyDiv w:val="1"/>
      <w:marLeft w:val="0"/>
      <w:marRight w:val="0"/>
      <w:marTop w:val="0"/>
      <w:marBottom w:val="0"/>
      <w:divBdr>
        <w:top w:val="none" w:sz="0" w:space="0" w:color="auto"/>
        <w:left w:val="none" w:sz="0" w:space="0" w:color="auto"/>
        <w:bottom w:val="none" w:sz="0" w:space="0" w:color="auto"/>
        <w:right w:val="none" w:sz="0" w:space="0" w:color="auto"/>
      </w:divBdr>
    </w:div>
    <w:div w:id="1782527864">
      <w:bodyDiv w:val="1"/>
      <w:marLeft w:val="0"/>
      <w:marRight w:val="0"/>
      <w:marTop w:val="0"/>
      <w:marBottom w:val="0"/>
      <w:divBdr>
        <w:top w:val="none" w:sz="0" w:space="0" w:color="auto"/>
        <w:left w:val="none" w:sz="0" w:space="0" w:color="auto"/>
        <w:bottom w:val="none" w:sz="0" w:space="0" w:color="auto"/>
        <w:right w:val="none" w:sz="0" w:space="0" w:color="auto"/>
      </w:divBdr>
    </w:div>
    <w:div w:id="1912810045">
      <w:bodyDiv w:val="1"/>
      <w:marLeft w:val="0"/>
      <w:marRight w:val="0"/>
      <w:marTop w:val="0"/>
      <w:marBottom w:val="0"/>
      <w:divBdr>
        <w:top w:val="none" w:sz="0" w:space="0" w:color="auto"/>
        <w:left w:val="none" w:sz="0" w:space="0" w:color="auto"/>
        <w:bottom w:val="none" w:sz="0" w:space="0" w:color="auto"/>
        <w:right w:val="none" w:sz="0" w:space="0" w:color="auto"/>
      </w:divBdr>
    </w:div>
    <w:div w:id="2076313778">
      <w:bodyDiv w:val="1"/>
      <w:marLeft w:val="0"/>
      <w:marRight w:val="0"/>
      <w:marTop w:val="0"/>
      <w:marBottom w:val="0"/>
      <w:divBdr>
        <w:top w:val="none" w:sz="0" w:space="0" w:color="auto"/>
        <w:left w:val="none" w:sz="0" w:space="0" w:color="auto"/>
        <w:bottom w:val="none" w:sz="0" w:space="0" w:color="auto"/>
        <w:right w:val="none" w:sz="0" w:space="0" w:color="auto"/>
      </w:divBdr>
    </w:div>
    <w:div w:id="210896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S05-CL-C-0029/en" TargetMode="External"/><Relationship Id="rId18" Type="http://schemas.openxmlformats.org/officeDocument/2006/relationships/hyperlink" Target="https://www.itu.int/md/R15-WP7B-C-0188/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tu.int/md/R15-WRC15-C-0505/en" TargetMode="External"/><Relationship Id="rId7" Type="http://schemas.openxmlformats.org/officeDocument/2006/relationships/webSettings" Target="webSettings.xml"/><Relationship Id="rId12" Type="http://schemas.openxmlformats.org/officeDocument/2006/relationships/hyperlink" Target="https://www.itu.int/md/S17-CL-C-0079/en" TargetMode="External"/><Relationship Id="rId17" Type="http://schemas.openxmlformats.org/officeDocument/2006/relationships/hyperlink" Target="https://www.itu.int/md/R15-WP4C-C-0256/en"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md/R15-WP4B-C-0088/en" TargetMode="External"/><Relationship Id="rId20" Type="http://schemas.openxmlformats.org/officeDocument/2006/relationships/hyperlink" Target="https://www.itu.int/md/R15-WP4A-C-0408/e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S17-CL-C-0135/en" TargetMode="External"/><Relationship Id="rId24" Type="http://schemas.openxmlformats.org/officeDocument/2006/relationships/hyperlink" Target="http://www.itu.int/md/S05-CL-C-0029/en"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itu.int/md/R15-WP4A-C-0408/en" TargetMode="External"/><Relationship Id="rId23" Type="http://schemas.openxmlformats.org/officeDocument/2006/relationships/hyperlink" Target="http://www.itu.int/itudoc/gs/council/c99/docs/docs1/047.html" TargetMode="Externa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s://www.itu.int/md/R15-WP7C-C-0176/en"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R17-RRB17.3-C-0002/en" TargetMode="External"/><Relationship Id="rId22" Type="http://schemas.openxmlformats.org/officeDocument/2006/relationships/hyperlink" Target="http://www.itu.int/itudoc/gs/council/c99/docs/docs1/068.html" TargetMode="External"/><Relationship Id="rId27" Type="http://schemas.openxmlformats.org/officeDocument/2006/relationships/footer" Target="footer2.xm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true"/>
    <DPM_x0020_File_x0020_name xmlns="de10a323-94a9-4e93-88b4-ea964576960d" xsi:nil="true"/>
    <DPM_x0020_Version xmlns="de10a323-94a9-4e93-88b4-ea964576960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purl.org/dc/dcmitype/"/>
    <ds:schemaRef ds:uri="http://purl.org/dc/terms/"/>
    <ds:schemaRef ds:uri="996b2e75-67fd-4955-a3b0-5ab9934cb50b"/>
    <ds:schemaRef ds:uri="de10a323-94a9-4e93-88b4-ea964576960d"/>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914BFF3-00C6-4D98-BB5A-C771039B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5841</Words>
  <Characters>33294</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technical issues arising in connection with processing of complex non-geostationary satellite (non-GSO) network filling systems</dc:title>
  <dc:subject>Council 2018</dc:subject>
  <dc:creator>Brouard, Ricarda</dc:creator>
  <cp:keywords>C18, C2018</cp:keywords>
  <dc:description/>
  <cp:lastModifiedBy>Brouard, Ricarda</cp:lastModifiedBy>
  <cp:revision>2</cp:revision>
  <cp:lastPrinted>2016-06-07T13:25:00Z</cp:lastPrinted>
  <dcterms:created xsi:type="dcterms:W3CDTF">2018-04-10T11:35:00Z</dcterms:created>
  <dcterms:modified xsi:type="dcterms:W3CDTF">2018-04-10T11:35:00Z</dcterms:modified>
  <cp:category>Conference document</cp:category>
</cp:coreProperties>
</file>