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b/>
                <w:bCs/>
                <w:lang w:eastAsia="zh-CN" w:bidi="ar-SY"/>
              </w:rPr>
            </w:pPr>
          </w:p>
        </w:tc>
      </w:tr>
      <w:tr w:rsidR="00824964" w:rsidRPr="000E4FF0" w:rsidTr="000E4FF0">
        <w:trPr>
          <w:cantSplit/>
          <w:jc w:val="center"/>
        </w:trPr>
        <w:tc>
          <w:tcPr>
            <w:tcW w:w="6620" w:type="dxa"/>
            <w:vMerge w:val="restart"/>
          </w:tcPr>
          <w:p w:rsidR="00824964" w:rsidRPr="000E4FF0" w:rsidRDefault="00824964" w:rsidP="0082496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highlight w:val="yellow"/>
                <w:lang w:eastAsia="zh-CN" w:bidi="ar-EG"/>
              </w:rPr>
            </w:pPr>
          </w:p>
        </w:tc>
        <w:tc>
          <w:tcPr>
            <w:tcW w:w="3052" w:type="dxa"/>
            <w:vAlign w:val="center"/>
          </w:tcPr>
          <w:p w:rsidR="00824964" w:rsidRPr="000E4FF0" w:rsidRDefault="00824964" w:rsidP="0082496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Pr>
                <w:rFonts w:eastAsiaTheme="minorEastAsia"/>
                <w:b/>
                <w:bCs/>
                <w:lang w:eastAsia="zh-CN" w:bidi="ar-SY"/>
              </w:rPr>
              <w:t>114</w:t>
            </w:r>
            <w:r w:rsidRPr="000E4FF0">
              <w:rPr>
                <w:rFonts w:eastAsiaTheme="minorEastAsia"/>
                <w:b/>
                <w:bCs/>
                <w:lang w:eastAsia="zh-CN" w:bidi="ar-SY"/>
              </w:rPr>
              <w:t>-A</w:t>
            </w:r>
          </w:p>
        </w:tc>
      </w:tr>
      <w:tr w:rsidR="00824964" w:rsidRPr="000E4FF0" w:rsidTr="000E4FF0">
        <w:trPr>
          <w:cantSplit/>
          <w:jc w:val="center"/>
        </w:trPr>
        <w:tc>
          <w:tcPr>
            <w:tcW w:w="6620" w:type="dxa"/>
            <w:vMerge/>
          </w:tcPr>
          <w:p w:rsidR="00824964" w:rsidRPr="000E4FF0" w:rsidRDefault="00824964" w:rsidP="0082496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p>
        </w:tc>
        <w:tc>
          <w:tcPr>
            <w:tcW w:w="3052" w:type="dxa"/>
            <w:vAlign w:val="center"/>
          </w:tcPr>
          <w:p w:rsidR="00824964" w:rsidRPr="000E4FF0" w:rsidRDefault="00723608" w:rsidP="0082496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rtl/>
                <w:lang w:eastAsia="zh-CN" w:bidi="ar-EG"/>
              </w:rPr>
            </w:pPr>
            <w:r>
              <w:rPr>
                <w:rFonts w:eastAsiaTheme="minorEastAsia"/>
                <w:b/>
                <w:bCs/>
                <w:lang w:eastAsia="zh-CN" w:bidi="ar-SY"/>
              </w:rPr>
              <w:t>3</w:t>
            </w:r>
            <w:r w:rsidR="00824964" w:rsidRPr="000E4FF0">
              <w:rPr>
                <w:rFonts w:eastAsiaTheme="minorEastAsia" w:hint="cs"/>
                <w:b/>
                <w:bCs/>
                <w:rtl/>
                <w:lang w:eastAsia="zh-CN" w:bidi="ar-EG"/>
              </w:rPr>
              <w:t xml:space="preserve"> </w:t>
            </w:r>
            <w:r>
              <w:rPr>
                <w:rFonts w:eastAsiaTheme="minorEastAsia" w:hint="cs"/>
                <w:b/>
                <w:bCs/>
                <w:rtl/>
                <w:lang w:eastAsia="zh-CN" w:bidi="ar-EG"/>
              </w:rPr>
              <w:t>يول</w:t>
            </w:r>
            <w:r w:rsidR="00824964">
              <w:rPr>
                <w:rFonts w:eastAsiaTheme="minorEastAsia" w:hint="cs"/>
                <w:b/>
                <w:bCs/>
                <w:rtl/>
                <w:lang w:eastAsia="zh-CN" w:bidi="ar-EG"/>
              </w:rPr>
              <w:t>يو</w:t>
            </w:r>
            <w:r w:rsidR="00824964" w:rsidRPr="000E4FF0">
              <w:rPr>
                <w:rFonts w:eastAsiaTheme="minorEastAsia" w:hint="cs"/>
                <w:b/>
                <w:bCs/>
                <w:rtl/>
                <w:lang w:eastAsia="zh-CN" w:bidi="ar-EG"/>
              </w:rPr>
              <w:t xml:space="preserve"> </w:t>
            </w:r>
            <w:r w:rsidR="00824964" w:rsidRPr="000E4FF0">
              <w:rPr>
                <w:rFonts w:eastAsiaTheme="minorEastAsia"/>
                <w:b/>
                <w:bCs/>
                <w:lang w:eastAsia="zh-CN" w:bidi="ar-SY"/>
              </w:rPr>
              <w:t>201</w:t>
            </w:r>
            <w:r w:rsidR="00824964">
              <w:rPr>
                <w:rFonts w:eastAsiaTheme="minorEastAsia"/>
                <w:b/>
                <w:bCs/>
                <w:lang w:eastAsia="zh-CN" w:bidi="ar-SY"/>
              </w:rPr>
              <w:t>7</w:t>
            </w:r>
          </w:p>
        </w:tc>
      </w:tr>
      <w:tr w:rsidR="00824964" w:rsidRPr="000E4FF0" w:rsidTr="000E4FF0">
        <w:trPr>
          <w:cantSplit/>
          <w:jc w:val="center"/>
        </w:trPr>
        <w:tc>
          <w:tcPr>
            <w:tcW w:w="6620" w:type="dxa"/>
            <w:vMerge/>
          </w:tcPr>
          <w:p w:rsidR="00824964" w:rsidRPr="000E4FF0" w:rsidRDefault="00824964" w:rsidP="0082496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EG"/>
              </w:rPr>
            </w:pPr>
          </w:p>
        </w:tc>
        <w:tc>
          <w:tcPr>
            <w:tcW w:w="3052" w:type="dxa"/>
            <w:vAlign w:val="center"/>
          </w:tcPr>
          <w:p w:rsidR="00824964" w:rsidRPr="000E4FF0" w:rsidRDefault="00824964" w:rsidP="0082496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0" w:after="20" w:line="300" w:lineRule="exact"/>
              <w:rPr>
                <w:rFonts w:eastAsiaTheme="minorEastAsia"/>
                <w:b/>
                <w:bCs/>
                <w:lang w:eastAsia="zh-CN" w:bidi="ar-SY"/>
              </w:rPr>
            </w:pPr>
            <w:r w:rsidRPr="000E4FF0">
              <w:rPr>
                <w:rFonts w:eastAsiaTheme="minorEastAsia"/>
                <w:b/>
                <w:bCs/>
                <w:rtl/>
                <w:lang w:eastAsia="zh-CN" w:bidi="ar-EG"/>
              </w:rPr>
              <w:t xml:space="preserve">الأصل: </w:t>
            </w:r>
            <w:r>
              <w:rPr>
                <w:rFonts w:eastAsiaTheme="minorEastAsia" w:hint="cs"/>
                <w:b/>
                <w:bCs/>
                <w:rtl/>
                <w:lang w:eastAsia="zh-CN" w:bidi="ar-EG"/>
              </w:rPr>
              <w:t>بالفرنسية</w:t>
            </w:r>
          </w:p>
        </w:tc>
      </w:tr>
      <w:tr w:rsidR="000E4FF0" w:rsidRPr="000E4FF0" w:rsidTr="000E4FF0">
        <w:trPr>
          <w:cantSplit/>
          <w:jc w:val="center"/>
        </w:trPr>
        <w:tc>
          <w:tcPr>
            <w:tcW w:w="9672" w:type="dxa"/>
            <w:gridSpan w:val="2"/>
          </w:tcPr>
          <w:p w:rsidR="000E4FF0" w:rsidRPr="000E4FF0" w:rsidRDefault="00732D1B" w:rsidP="00B97CCB">
            <w:pPr>
              <w:pStyle w:val="Title1"/>
              <w:spacing w:before="480" w:after="0"/>
              <w:rPr>
                <w:rFonts w:eastAsiaTheme="minorEastAsia"/>
                <w:rtl/>
                <w:lang w:eastAsia="zh-CN"/>
              </w:rPr>
            </w:pPr>
            <w:r w:rsidRPr="00732D1B">
              <w:rPr>
                <w:rFonts w:eastAsiaTheme="minorEastAsia" w:hint="cs"/>
                <w:rtl/>
                <w:lang w:eastAsia="zh-CN" w:bidi="ar-SA"/>
              </w:rPr>
              <w:t>محضـــر موجـــز</w:t>
            </w:r>
            <w:r w:rsidRPr="00732D1B">
              <w:rPr>
                <w:rFonts w:eastAsiaTheme="minorEastAsia"/>
                <w:rtl/>
                <w:lang w:eastAsia="zh-CN" w:bidi="ar-SA"/>
              </w:rPr>
              <w:br/>
            </w:r>
            <w:r w:rsidRPr="00732D1B">
              <w:rPr>
                <w:rFonts w:eastAsiaTheme="minorEastAsia" w:hint="cs"/>
                <w:rtl/>
                <w:lang w:eastAsia="zh-CN" w:bidi="ar-SA"/>
              </w:rPr>
              <w:t>للجلسة العامة الافتتاحية</w:t>
            </w:r>
          </w:p>
        </w:tc>
      </w:tr>
      <w:tr w:rsidR="003F53FA" w:rsidRPr="000E4FF0" w:rsidTr="000E4FF0">
        <w:trPr>
          <w:cantSplit/>
          <w:jc w:val="center"/>
        </w:trPr>
        <w:tc>
          <w:tcPr>
            <w:tcW w:w="9672" w:type="dxa"/>
            <w:gridSpan w:val="2"/>
          </w:tcPr>
          <w:p w:rsidR="003F53FA" w:rsidRPr="00732D1B" w:rsidRDefault="003F53FA" w:rsidP="003F53FA">
            <w:pPr>
              <w:jc w:val="center"/>
              <w:rPr>
                <w:rFonts w:eastAsiaTheme="minorEastAsia"/>
                <w:rtl/>
                <w:lang w:eastAsia="zh-CN"/>
              </w:rPr>
            </w:pPr>
            <w:r>
              <w:rPr>
                <w:rFonts w:eastAsiaTheme="minorEastAsia" w:hint="cs"/>
                <w:w w:val="120"/>
                <w:rtl/>
                <w:lang w:eastAsia="zh-CN"/>
              </w:rPr>
              <w:t>الإثنين</w:t>
            </w:r>
            <w:r w:rsidRPr="00385B8A">
              <w:rPr>
                <w:rFonts w:eastAsiaTheme="minorEastAsia" w:hint="cs"/>
                <w:w w:val="120"/>
                <w:rtl/>
                <w:lang w:eastAsia="zh-CN"/>
              </w:rPr>
              <w:t xml:space="preserve"> </w:t>
            </w:r>
            <w:r>
              <w:rPr>
                <w:rFonts w:eastAsiaTheme="minorEastAsia"/>
                <w:w w:val="120"/>
                <w:lang w:eastAsia="zh-CN" w:bidi="ar-EG"/>
              </w:rPr>
              <w:t>1</w:t>
            </w:r>
            <w:r w:rsidRPr="00385B8A">
              <w:rPr>
                <w:rFonts w:eastAsiaTheme="minorEastAsia"/>
                <w:w w:val="120"/>
                <w:lang w:eastAsia="zh-CN" w:bidi="ar-EG"/>
              </w:rPr>
              <w:t>5</w:t>
            </w:r>
            <w:r w:rsidRPr="00385B8A">
              <w:rPr>
                <w:rFonts w:eastAsiaTheme="minorEastAsia" w:hint="cs"/>
                <w:w w:val="120"/>
                <w:rtl/>
                <w:lang w:eastAsia="zh-CN"/>
              </w:rPr>
              <w:t xml:space="preserve"> مايو </w:t>
            </w:r>
            <w:r w:rsidRPr="00385B8A">
              <w:rPr>
                <w:rFonts w:eastAsiaTheme="minorEastAsia"/>
                <w:w w:val="120"/>
                <w:lang w:eastAsia="zh-CN" w:bidi="ar-EG"/>
              </w:rPr>
              <w:t>201</w:t>
            </w:r>
            <w:r>
              <w:rPr>
                <w:rFonts w:eastAsiaTheme="minorEastAsia"/>
                <w:w w:val="120"/>
                <w:lang w:eastAsia="zh-CN" w:bidi="ar-EG"/>
              </w:rPr>
              <w:t>7</w:t>
            </w:r>
            <w:r w:rsidRPr="00385B8A">
              <w:rPr>
                <w:rFonts w:eastAsiaTheme="minorEastAsia" w:hint="cs"/>
                <w:w w:val="120"/>
                <w:rtl/>
                <w:lang w:eastAsia="zh-CN"/>
              </w:rPr>
              <w:t xml:space="preserve">، من الساعة </w:t>
            </w:r>
            <w:r w:rsidRPr="00385B8A">
              <w:rPr>
                <w:rFonts w:eastAsiaTheme="minorEastAsia"/>
                <w:w w:val="120"/>
                <w:lang w:eastAsia="zh-CN" w:bidi="ar-EG"/>
              </w:rPr>
              <w:t>094</w:t>
            </w:r>
            <w:r>
              <w:rPr>
                <w:rFonts w:eastAsiaTheme="minorEastAsia"/>
                <w:w w:val="120"/>
                <w:lang w:eastAsia="zh-CN" w:bidi="ar-EG"/>
              </w:rPr>
              <w:t>0</w:t>
            </w:r>
            <w:r w:rsidRPr="00385B8A">
              <w:rPr>
                <w:rFonts w:eastAsiaTheme="minorEastAsia" w:hint="cs"/>
                <w:w w:val="120"/>
                <w:rtl/>
                <w:lang w:eastAsia="zh-CN"/>
              </w:rPr>
              <w:t xml:space="preserve"> إلى الساعة </w:t>
            </w:r>
            <w:r w:rsidRPr="00385B8A">
              <w:rPr>
                <w:rFonts w:eastAsiaTheme="minorEastAsia"/>
                <w:w w:val="120"/>
                <w:lang w:eastAsia="zh-CN" w:bidi="ar-EG"/>
              </w:rPr>
              <w:t>1235</w:t>
            </w:r>
          </w:p>
        </w:tc>
      </w:tr>
      <w:tr w:rsidR="003F53FA" w:rsidRPr="000E4FF0" w:rsidTr="000E4FF0">
        <w:trPr>
          <w:cantSplit/>
          <w:jc w:val="center"/>
        </w:trPr>
        <w:tc>
          <w:tcPr>
            <w:tcW w:w="9672" w:type="dxa"/>
            <w:gridSpan w:val="2"/>
          </w:tcPr>
          <w:p w:rsidR="003F53FA" w:rsidRPr="00732D1B" w:rsidRDefault="003F53FA" w:rsidP="003F53FA">
            <w:pPr>
              <w:jc w:val="center"/>
              <w:rPr>
                <w:rFonts w:eastAsiaTheme="minorEastAsia"/>
                <w:rtl/>
                <w:lang w:eastAsia="zh-CN"/>
              </w:rPr>
            </w:pPr>
            <w:r w:rsidRPr="00385B8A">
              <w:rPr>
                <w:rFonts w:eastAsiaTheme="minorEastAsia" w:hint="cs"/>
                <w:b/>
                <w:bCs/>
                <w:rtl/>
                <w:lang w:eastAsia="zh-CN"/>
              </w:rPr>
              <w:t>الرئيس</w:t>
            </w:r>
            <w:r>
              <w:rPr>
                <w:rFonts w:eastAsiaTheme="minorEastAsia" w:hint="cs"/>
                <w:b/>
                <w:bCs/>
                <w:rtl/>
                <w:lang w:eastAsia="zh-CN" w:bidi="ar-EG"/>
              </w:rPr>
              <w:t>ة</w:t>
            </w:r>
            <w:r w:rsidRPr="00385B8A">
              <w:rPr>
                <w:rFonts w:eastAsiaTheme="minorEastAsia" w:hint="cs"/>
                <w:b/>
                <w:bCs/>
                <w:rtl/>
                <w:lang w:eastAsia="zh-CN"/>
              </w:rPr>
              <w:t>:</w:t>
            </w:r>
            <w:r w:rsidRPr="00A6393B">
              <w:rPr>
                <w:rFonts w:eastAsiaTheme="minorEastAsia" w:hint="eastAsia"/>
                <w:rtl/>
                <w:lang w:eastAsia="zh-CN"/>
              </w:rPr>
              <w:t xml:space="preserve"> </w:t>
            </w:r>
            <w:r w:rsidRPr="00385B8A">
              <w:rPr>
                <w:rFonts w:eastAsiaTheme="minorEastAsia" w:hint="eastAsia"/>
                <w:rtl/>
                <w:lang w:eastAsia="zh-CN"/>
              </w:rPr>
              <w:t>السيد</w:t>
            </w:r>
            <w:r>
              <w:rPr>
                <w:rFonts w:eastAsiaTheme="minorEastAsia" w:hint="cs"/>
                <w:rtl/>
                <w:lang w:eastAsia="zh-CN"/>
              </w:rPr>
              <w:t>ة</w:t>
            </w:r>
            <w:r w:rsidRPr="00385B8A">
              <w:rPr>
                <w:rFonts w:eastAsiaTheme="minorEastAsia"/>
                <w:rtl/>
                <w:lang w:eastAsia="zh-CN"/>
              </w:rPr>
              <w:t xml:space="preserve"> </w:t>
            </w:r>
            <w:r w:rsidRPr="004E42F2">
              <w:rPr>
                <w:rFonts w:eastAsiaTheme="minorEastAsia" w:hint="eastAsia"/>
                <w:rtl/>
                <w:lang w:eastAsia="zh-CN"/>
              </w:rPr>
              <w:t>ج</w:t>
            </w:r>
            <w:r w:rsidRPr="004E42F2">
              <w:rPr>
                <w:rFonts w:eastAsiaTheme="minorEastAsia"/>
                <w:rtl/>
                <w:lang w:eastAsia="zh-CN"/>
              </w:rPr>
              <w:t xml:space="preserve">. </w:t>
            </w:r>
            <w:proofErr w:type="spellStart"/>
            <w:r w:rsidRPr="004E42F2">
              <w:rPr>
                <w:rFonts w:eastAsiaTheme="minorEastAsia" w:hint="eastAsia"/>
                <w:rtl/>
                <w:lang w:eastAsia="zh-CN"/>
              </w:rPr>
              <w:t>زولير</w:t>
            </w:r>
            <w:proofErr w:type="spellEnd"/>
            <w:r w:rsidRPr="004E42F2">
              <w:rPr>
                <w:rFonts w:eastAsiaTheme="minorEastAsia"/>
                <w:rtl/>
                <w:lang w:eastAsia="zh-CN"/>
              </w:rPr>
              <w:t xml:space="preserve"> </w:t>
            </w:r>
            <w:r w:rsidRPr="00385B8A">
              <w:rPr>
                <w:rFonts w:eastAsiaTheme="minorEastAsia"/>
                <w:rtl/>
                <w:lang w:eastAsia="zh-CN"/>
              </w:rPr>
              <w:t>(</w:t>
            </w:r>
            <w:r w:rsidRPr="00385B8A">
              <w:rPr>
                <w:rFonts w:eastAsiaTheme="minorEastAsia" w:hint="cs"/>
                <w:rtl/>
                <w:lang w:eastAsia="zh-CN"/>
              </w:rPr>
              <w:t>الولايات المتحدة الأمريكية</w:t>
            </w:r>
            <w:r w:rsidRPr="00385B8A">
              <w:rPr>
                <w:rFonts w:eastAsiaTheme="minorEastAsia"/>
                <w:rtl/>
                <w:lang w:eastAsia="zh-CN"/>
              </w:rPr>
              <w:t>)</w:t>
            </w:r>
          </w:p>
        </w:tc>
      </w:tr>
      <w:tr w:rsidR="003F53FA" w:rsidRPr="000E4FF0" w:rsidTr="000E4FF0">
        <w:trPr>
          <w:cantSplit/>
          <w:jc w:val="center"/>
        </w:trPr>
        <w:tc>
          <w:tcPr>
            <w:tcW w:w="9672" w:type="dxa"/>
            <w:gridSpan w:val="2"/>
          </w:tcPr>
          <w:p w:rsidR="003F53FA" w:rsidRPr="00385B8A" w:rsidRDefault="003F53FA" w:rsidP="003F53FA">
            <w:pPr>
              <w:jc w:val="center"/>
              <w:rPr>
                <w:rFonts w:eastAsiaTheme="minorEastAsia"/>
                <w:b/>
                <w:bCs/>
                <w:rtl/>
                <w:lang w:eastAsia="zh-CN"/>
              </w:rPr>
            </w:pPr>
            <w:r w:rsidRPr="00385B8A">
              <w:rPr>
                <w:rFonts w:eastAsiaTheme="minorEastAsia" w:hint="cs"/>
                <w:b/>
                <w:bCs/>
                <w:rtl/>
                <w:lang w:eastAsia="zh-CN"/>
              </w:rPr>
              <w:t>ثم:</w:t>
            </w:r>
            <w:r w:rsidRPr="004672AA">
              <w:rPr>
                <w:rFonts w:eastAsiaTheme="minorEastAsia" w:hint="cs"/>
                <w:rtl/>
                <w:lang w:eastAsia="zh-CN"/>
              </w:rPr>
              <w:t xml:space="preserve"> </w:t>
            </w:r>
            <w:r>
              <w:rPr>
                <w:rFonts w:eastAsiaTheme="minorEastAsia" w:hint="cs"/>
                <w:rtl/>
                <w:lang w:eastAsia="zh-CN"/>
              </w:rPr>
              <w:t xml:space="preserve">الدكتورة إ. </w:t>
            </w:r>
            <w:r w:rsidRPr="004E42F2">
              <w:rPr>
                <w:rFonts w:eastAsiaTheme="minorEastAsia" w:hint="eastAsia"/>
                <w:rtl/>
                <w:lang w:eastAsia="zh-CN"/>
              </w:rPr>
              <w:t>سبينا</w:t>
            </w:r>
            <w:r w:rsidRPr="00385B8A">
              <w:rPr>
                <w:rFonts w:eastAsiaTheme="minorEastAsia" w:hint="cs"/>
                <w:rtl/>
                <w:lang w:eastAsia="zh-CN"/>
              </w:rPr>
              <w:t xml:space="preserve"> (</w:t>
            </w:r>
            <w:r w:rsidRPr="004737DF">
              <w:rPr>
                <w:rFonts w:ascii="Traditional Arabic" w:eastAsiaTheme="minorEastAsia" w:hAnsi="Traditional Arabic"/>
                <w:sz w:val="30"/>
                <w:rtl/>
                <w:lang w:eastAsia="zh-CN"/>
              </w:rPr>
              <w:t>إيطاليا</w:t>
            </w:r>
            <w:r w:rsidRPr="00385B8A">
              <w:rPr>
                <w:rFonts w:eastAsiaTheme="minorEastAsia" w:hint="cs"/>
                <w:rtl/>
                <w:lang w:eastAsia="zh-CN"/>
              </w:rPr>
              <w:t>)</w:t>
            </w:r>
          </w:p>
        </w:tc>
      </w:tr>
    </w:tbl>
    <w:p w:rsidR="00732D1B" w:rsidRPr="006725CB" w:rsidRDefault="00732D1B" w:rsidP="003D7FB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rPr>
          <w:rFonts w:eastAsiaTheme="minorEastAsia"/>
          <w:sz w:val="12"/>
          <w:szCs w:val="20"/>
          <w:rtl/>
          <w:lang w:eastAsia="zh-CN"/>
        </w:rPr>
      </w:pPr>
    </w:p>
    <w:tbl>
      <w:tblPr>
        <w:bidiVisual/>
        <w:tblW w:w="5000" w:type="pct"/>
        <w:jc w:val="center"/>
        <w:tblLook w:val="0000" w:firstRow="0" w:lastRow="0" w:firstColumn="0" w:lastColumn="0" w:noHBand="0" w:noVBand="0"/>
      </w:tblPr>
      <w:tblGrid>
        <w:gridCol w:w="513"/>
        <w:gridCol w:w="6884"/>
        <w:gridCol w:w="2242"/>
      </w:tblGrid>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bCs/>
                <w:lang w:val="en-GB" w:eastAsia="zh-CN"/>
              </w:rPr>
            </w:pP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hint="cs"/>
                <w:bCs/>
                <w:rtl/>
                <w:lang w:eastAsia="zh-CN"/>
              </w:rPr>
              <w:t>مواضيع المناقشة</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bCs/>
                <w:lang w:val="en-GB" w:eastAsia="zh-CN"/>
              </w:rPr>
            </w:pPr>
            <w:r w:rsidRPr="0085715F">
              <w:rPr>
                <w:rFonts w:eastAsiaTheme="minorEastAsia" w:hint="cs"/>
                <w:bCs/>
                <w:rtl/>
                <w:lang w:eastAsia="zh-CN"/>
              </w:rPr>
              <w:t>الوثائق</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1</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lang w:val="en-GB" w:eastAsia="zh-CN"/>
              </w:rPr>
            </w:pPr>
            <w:r w:rsidRPr="0085715F">
              <w:rPr>
                <w:rFonts w:eastAsiaTheme="minorEastAsia" w:hint="cs"/>
                <w:rtl/>
                <w:lang w:eastAsia="zh-CN"/>
              </w:rPr>
              <w:t xml:space="preserve">افتتاح دورة المجلس لعام </w:t>
            </w:r>
            <w:r w:rsidRPr="0085715F">
              <w:rPr>
                <w:rFonts w:eastAsiaTheme="minorEastAsia"/>
                <w:lang w:eastAsia="zh-CN"/>
              </w:rPr>
              <w:t>2017</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en-GB" w:eastAsia="zh-CN"/>
              </w:rPr>
              <w:t>–</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2</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rPr>
            </w:pPr>
            <w:r w:rsidRPr="0085715F">
              <w:rPr>
                <w:rFonts w:eastAsiaTheme="minorEastAsia" w:hint="cs"/>
                <w:rtl/>
                <w:lang w:eastAsia="zh-CN"/>
              </w:rPr>
              <w:t>انتخاب رئيسة المجلس ونائبها</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en-GB" w:eastAsia="zh-CN"/>
              </w:rPr>
              <w:t>–</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3</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rPr>
            </w:pPr>
            <w:r w:rsidRPr="0085715F">
              <w:rPr>
                <w:rFonts w:eastAsiaTheme="minorEastAsia" w:hint="cs"/>
                <w:rtl/>
                <w:lang w:eastAsia="zh-CN"/>
              </w:rPr>
              <w:t>كلمة رئيسة المجلس</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en-GB" w:eastAsia="zh-CN"/>
              </w:rPr>
              <w:t>–</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4</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lang w:eastAsia="zh-CN"/>
              </w:rPr>
            </w:pPr>
            <w:r w:rsidRPr="0085715F">
              <w:rPr>
                <w:rFonts w:eastAsiaTheme="minorEastAsia" w:hint="cs"/>
                <w:rtl/>
                <w:lang w:eastAsia="zh-CN"/>
              </w:rPr>
              <w:t xml:space="preserve">انتخاب رئيس اللجنة الدائمة للتنظيم والإدارة </w:t>
            </w:r>
            <w:r w:rsidR="0007300F" w:rsidRPr="0085715F">
              <w:rPr>
                <w:rFonts w:eastAsiaTheme="minorEastAsia" w:hint="cs"/>
                <w:rtl/>
                <w:lang w:eastAsia="zh-CN"/>
              </w:rPr>
              <w:t>ونائبيه</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en-GB" w:eastAsia="zh-CN"/>
              </w:rPr>
              <w:t>–</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5</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rPr>
            </w:pPr>
            <w:r w:rsidRPr="0085715F">
              <w:rPr>
                <w:rFonts w:eastAsiaTheme="minorEastAsia" w:hint="cs"/>
                <w:rtl/>
                <w:lang w:eastAsia="zh-CN"/>
              </w:rPr>
              <w:t>كلمة الأمين العام عن حال</w:t>
            </w:r>
            <w:r w:rsidRPr="0085715F">
              <w:rPr>
                <w:rFonts w:eastAsiaTheme="minorEastAsia" w:hint="cs"/>
                <w:rtl/>
                <w:lang w:eastAsia="zh-CN" w:bidi="ar-EG"/>
              </w:rPr>
              <w:t>ة</w:t>
            </w:r>
            <w:r w:rsidRPr="0085715F">
              <w:rPr>
                <w:rFonts w:eastAsiaTheme="minorEastAsia" w:hint="cs"/>
                <w:rtl/>
                <w:lang w:eastAsia="zh-CN"/>
              </w:rPr>
              <w:t xml:space="preserve"> الاتحاد</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en-GB" w:eastAsia="zh-CN"/>
              </w:rPr>
              <w:t>–</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6</w:t>
            </w:r>
          </w:p>
        </w:tc>
        <w:tc>
          <w:tcPr>
            <w:tcW w:w="3571" w:type="pct"/>
          </w:tcPr>
          <w:p w:rsidR="00557782" w:rsidRPr="0085715F" w:rsidRDefault="0077220A"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bidi="ar-EG"/>
              </w:rPr>
            </w:pPr>
            <w:r w:rsidRPr="0085715F">
              <w:rPr>
                <w:rFonts w:eastAsiaTheme="minorEastAsia" w:hint="cs"/>
                <w:rtl/>
                <w:lang w:eastAsia="zh-CN" w:bidi="ar-EG"/>
              </w:rPr>
              <w:t>بيان</w:t>
            </w:r>
            <w:r w:rsidR="00557782" w:rsidRPr="0085715F">
              <w:rPr>
                <w:rFonts w:eastAsiaTheme="minorEastAsia" w:hint="cs"/>
                <w:rtl/>
                <w:lang w:eastAsia="zh-CN" w:bidi="ar-EG"/>
              </w:rPr>
              <w:t xml:space="preserve"> وزيرة تنمية الاقتصاد الرقمي والمناصب في بوركينا فاصو</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en-GB" w:eastAsia="zh-CN"/>
              </w:rPr>
              <w:t>–</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7</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bidi="ar-EG"/>
              </w:rPr>
            </w:pPr>
            <w:r w:rsidRPr="0085715F">
              <w:rPr>
                <w:rFonts w:eastAsiaTheme="minorEastAsia" w:hint="cs"/>
                <w:rtl/>
                <w:lang w:eastAsia="zh-CN"/>
              </w:rPr>
              <w:t xml:space="preserve">اعتماد مشروع جدول أعمال دورة المجلس لعام </w:t>
            </w:r>
            <w:r w:rsidRPr="0085715F">
              <w:rPr>
                <w:rFonts w:eastAsiaTheme="minorEastAsia"/>
                <w:lang w:eastAsia="zh-CN"/>
              </w:rPr>
              <w:t>2017</w:t>
            </w:r>
          </w:p>
        </w:tc>
        <w:tc>
          <w:tcPr>
            <w:tcW w:w="1163" w:type="pct"/>
          </w:tcPr>
          <w:p w:rsidR="00557782" w:rsidRPr="0085715F" w:rsidRDefault="00840E04"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hyperlink r:id="rId11" w:history="1">
              <w:bookmarkStart w:id="1" w:name="lt_pId040"/>
              <w:r w:rsidR="00557782" w:rsidRPr="0085715F">
                <w:rPr>
                  <w:rStyle w:val="Hyperlink"/>
                  <w:rFonts w:eastAsiaTheme="minorEastAsia"/>
                  <w:lang w:val="fr-FR" w:eastAsia="zh-CN"/>
                </w:rPr>
                <w:t>C17/1</w:t>
              </w:r>
              <w:bookmarkEnd w:id="1"/>
            </w:hyperlink>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8</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bidi="ar-EG"/>
              </w:rPr>
            </w:pPr>
            <w:r w:rsidRPr="0085715F">
              <w:rPr>
                <w:rFonts w:eastAsiaTheme="minorEastAsia" w:hint="cs"/>
                <w:rtl/>
                <w:lang w:eastAsia="zh-CN"/>
              </w:rPr>
              <w:t>إسناد الوثائق</w:t>
            </w:r>
          </w:p>
        </w:tc>
        <w:tc>
          <w:tcPr>
            <w:tcW w:w="1163" w:type="pct"/>
          </w:tcPr>
          <w:p w:rsidR="00557782" w:rsidRPr="0085715F" w:rsidRDefault="00840E04"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hyperlink r:id="rId12" w:history="1">
              <w:r w:rsidR="004458A3" w:rsidRPr="0085715F">
                <w:rPr>
                  <w:rStyle w:val="Hyperlink"/>
                  <w:rFonts w:eastAsiaTheme="minorEastAsia"/>
                  <w:lang w:val="fr-FR" w:eastAsia="zh-CN"/>
                </w:rPr>
                <w:t>C17/DT/1</w:t>
              </w:r>
            </w:hyperlink>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9</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rPr>
            </w:pPr>
            <w:r w:rsidRPr="0085715F">
              <w:rPr>
                <w:rFonts w:eastAsiaTheme="minorEastAsia" w:hint="cs"/>
                <w:rtl/>
                <w:lang w:eastAsia="zh-CN"/>
              </w:rPr>
              <w:t>مشروع برنامج تنظيم الوقت</w:t>
            </w:r>
          </w:p>
        </w:tc>
        <w:tc>
          <w:tcPr>
            <w:tcW w:w="1163" w:type="pct"/>
          </w:tcPr>
          <w:p w:rsidR="00557782" w:rsidRPr="0085715F" w:rsidRDefault="00840E04"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hyperlink r:id="rId13" w:history="1">
              <w:r w:rsidR="004458A3" w:rsidRPr="0085715F">
                <w:rPr>
                  <w:rStyle w:val="Hyperlink"/>
                  <w:rFonts w:eastAsiaTheme="minorEastAsia"/>
                  <w:lang w:val="fr-FR" w:eastAsia="zh-CN"/>
                </w:rPr>
                <w:t>C17/DT/2(Rev.4)</w:t>
              </w:r>
            </w:hyperlink>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10</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rPr>
            </w:pPr>
            <w:r w:rsidRPr="0085715F">
              <w:rPr>
                <w:rFonts w:eastAsiaTheme="minorEastAsia" w:hint="cs"/>
                <w:rtl/>
                <w:lang w:eastAsia="zh-CN"/>
              </w:rPr>
              <w:t>مسائل التنظيم</w:t>
            </w:r>
          </w:p>
        </w:tc>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en-GB" w:eastAsia="zh-CN"/>
              </w:rPr>
              <w:t>–</w:t>
            </w:r>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en-GB" w:eastAsia="zh-CN"/>
              </w:rPr>
            </w:pPr>
            <w:r w:rsidRPr="0085715F">
              <w:rPr>
                <w:rFonts w:eastAsiaTheme="minorEastAsia"/>
                <w:bCs/>
                <w:lang w:val="en-GB" w:eastAsia="zh-CN"/>
              </w:rPr>
              <w:t>11</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bidi="ar-EG"/>
              </w:rPr>
            </w:pPr>
            <w:r w:rsidRPr="0085715F">
              <w:rPr>
                <w:rFonts w:eastAsiaTheme="minorEastAsia" w:hint="cs"/>
                <w:rtl/>
                <w:lang w:eastAsia="zh-CN"/>
              </w:rPr>
              <w:t xml:space="preserve">تقرير عن تنفيذ الخطة الاستراتيجية وعن أنشطة الاتحاد للفترة </w:t>
            </w:r>
            <w:r w:rsidRPr="0085715F">
              <w:rPr>
                <w:rFonts w:eastAsiaTheme="minorEastAsia"/>
                <w:lang w:val="fr-CH" w:eastAsia="zh-CN"/>
              </w:rPr>
              <w:t>2017-2016</w:t>
            </w:r>
            <w:r w:rsidRPr="0085715F">
              <w:rPr>
                <w:rFonts w:eastAsiaTheme="minorEastAsia" w:hint="cs"/>
                <w:rtl/>
                <w:lang w:eastAsia="zh-CN" w:bidi="ar-EG"/>
              </w:rPr>
              <w:t>؛ وخارطة الطريق</w:t>
            </w:r>
            <w:r w:rsidRPr="0085715F">
              <w:rPr>
                <w:rFonts w:eastAsiaTheme="minorEastAsia" w:hint="eastAsia"/>
                <w:rtl/>
                <w:lang w:eastAsia="zh-CN"/>
              </w:rPr>
              <w:t xml:space="preserve"> </w:t>
            </w:r>
            <w:r w:rsidRPr="0085715F">
              <w:rPr>
                <w:rFonts w:eastAsiaTheme="minorEastAsia" w:hint="eastAsia"/>
                <w:rtl/>
                <w:lang w:eastAsia="zh-CN" w:bidi="ar-EG"/>
              </w:rPr>
              <w:t>لتنفيذ</w:t>
            </w:r>
            <w:r w:rsidRPr="0085715F">
              <w:rPr>
                <w:rFonts w:eastAsiaTheme="minorEastAsia"/>
                <w:rtl/>
                <w:lang w:eastAsia="zh-CN" w:bidi="ar-EG"/>
              </w:rPr>
              <w:t xml:space="preserve"> </w:t>
            </w:r>
            <w:r w:rsidRPr="0085715F">
              <w:rPr>
                <w:rFonts w:eastAsiaTheme="minorEastAsia" w:hint="eastAsia"/>
                <w:rtl/>
                <w:lang w:eastAsia="zh-CN" w:bidi="ar-EG"/>
              </w:rPr>
              <w:t>برنامج</w:t>
            </w:r>
            <w:r w:rsidRPr="0085715F">
              <w:rPr>
                <w:rFonts w:eastAsiaTheme="minorEastAsia"/>
                <w:rtl/>
                <w:lang w:eastAsia="zh-CN" w:bidi="ar-EG"/>
              </w:rPr>
              <w:t xml:space="preserve"> </w:t>
            </w:r>
            <w:r w:rsidRPr="0085715F">
              <w:rPr>
                <w:rFonts w:eastAsiaTheme="minorEastAsia" w:hint="eastAsia"/>
                <w:rtl/>
                <w:lang w:eastAsia="zh-CN" w:bidi="ar-EG"/>
              </w:rPr>
              <w:t>التوصيل</w:t>
            </w:r>
            <w:r w:rsidRPr="0085715F">
              <w:rPr>
                <w:rFonts w:eastAsiaTheme="minorEastAsia"/>
                <w:rtl/>
                <w:lang w:eastAsia="zh-CN" w:bidi="ar-EG"/>
              </w:rPr>
              <w:t xml:space="preserve"> </w:t>
            </w:r>
            <w:r w:rsidRPr="0085715F">
              <w:rPr>
                <w:rFonts w:eastAsiaTheme="minorEastAsia" w:hint="eastAsia"/>
                <w:rtl/>
                <w:lang w:eastAsia="zh-CN" w:bidi="ar-EG"/>
              </w:rPr>
              <w:t>في</w:t>
            </w:r>
            <w:r w:rsidRPr="0085715F">
              <w:rPr>
                <w:rFonts w:eastAsiaTheme="minorEastAsia"/>
                <w:rtl/>
                <w:lang w:eastAsia="zh-CN" w:bidi="ar-EG"/>
              </w:rPr>
              <w:t xml:space="preserve"> </w:t>
            </w:r>
            <w:r w:rsidR="007F460D" w:rsidRPr="0085715F">
              <w:rPr>
                <w:rFonts w:eastAsiaTheme="minorEastAsia"/>
                <w:lang w:eastAsia="zh-CN" w:bidi="ar-EG"/>
              </w:rPr>
              <w:t>2020</w:t>
            </w:r>
            <w:r w:rsidRPr="0085715F">
              <w:rPr>
                <w:rFonts w:eastAsiaTheme="minorEastAsia" w:hint="cs"/>
                <w:rtl/>
                <w:lang w:eastAsia="zh-CN" w:bidi="ar-EG"/>
              </w:rPr>
              <w:t xml:space="preserve"> والتقدم المحرز حتى </w:t>
            </w:r>
            <w:r w:rsidR="007F460D" w:rsidRPr="0085715F">
              <w:rPr>
                <w:rFonts w:eastAsiaTheme="minorEastAsia" w:hint="cs"/>
                <w:rtl/>
                <w:lang w:eastAsia="zh-CN" w:bidi="ar-EG"/>
              </w:rPr>
              <w:t>اليوم</w:t>
            </w:r>
          </w:p>
        </w:tc>
        <w:bookmarkStart w:id="2" w:name="lt_pId052"/>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en-GB" w:eastAsia="zh-CN"/>
              </w:rPr>
            </w:pPr>
            <w:r w:rsidRPr="0085715F">
              <w:rPr>
                <w:rFonts w:eastAsiaTheme="minorEastAsia"/>
                <w:lang w:val="fr-FR" w:eastAsia="zh-CN"/>
              </w:rPr>
              <w:fldChar w:fldCharType="begin"/>
            </w:r>
            <w:r w:rsidRPr="0085715F">
              <w:rPr>
                <w:rFonts w:eastAsiaTheme="minorEastAsia"/>
                <w:lang w:val="fr-FR" w:eastAsia="zh-CN"/>
              </w:rPr>
              <w:instrText xml:space="preserve"> HYPERLINK "https://www.itu.int/md/S17-CL-C-0035/en" </w:instrText>
            </w:r>
            <w:r w:rsidRPr="0085715F">
              <w:rPr>
                <w:rFonts w:eastAsiaTheme="minorEastAsia"/>
                <w:lang w:val="fr-FR" w:eastAsia="zh-CN"/>
              </w:rPr>
              <w:fldChar w:fldCharType="separate"/>
            </w:r>
            <w:r w:rsidRPr="0085715F">
              <w:rPr>
                <w:rStyle w:val="Hyperlink"/>
                <w:rFonts w:eastAsiaTheme="minorEastAsia"/>
                <w:lang w:val="fr-FR" w:eastAsia="zh-CN"/>
              </w:rPr>
              <w:t>C17/35</w:t>
            </w:r>
            <w:r w:rsidRPr="0085715F">
              <w:rPr>
                <w:rFonts w:eastAsiaTheme="minorEastAsia"/>
                <w:lang w:eastAsia="zh-CN"/>
              </w:rPr>
              <w:fldChar w:fldCharType="end"/>
            </w:r>
            <w:r w:rsidRPr="0085715F">
              <w:rPr>
                <w:rFonts w:eastAsiaTheme="minorEastAsia" w:hint="cs"/>
                <w:rtl/>
                <w:lang w:eastAsia="zh-CN"/>
              </w:rPr>
              <w:t xml:space="preserve"> و</w:t>
            </w:r>
            <w:hyperlink r:id="rId14" w:history="1">
              <w:r w:rsidRPr="0085715F">
                <w:rPr>
                  <w:rStyle w:val="Hyperlink"/>
                  <w:rFonts w:eastAsiaTheme="minorEastAsia"/>
                  <w:lang w:val="fr-FR" w:eastAsia="zh-CN"/>
                </w:rPr>
                <w:t>C17/39</w:t>
              </w:r>
            </w:hyperlink>
            <w:bookmarkEnd w:id="2"/>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eastAsia="zh-CN"/>
              </w:rPr>
            </w:pPr>
            <w:r w:rsidRPr="0085715F">
              <w:rPr>
                <w:rFonts w:eastAsiaTheme="minorEastAsia"/>
                <w:bCs/>
                <w:lang w:eastAsia="zh-CN"/>
              </w:rPr>
              <w:t>12</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rPr>
            </w:pPr>
            <w:r w:rsidRPr="0085715F">
              <w:rPr>
                <w:rFonts w:eastAsiaTheme="minorEastAsia" w:hint="cs"/>
                <w:rtl/>
                <w:lang w:eastAsia="zh-CN"/>
              </w:rPr>
              <w:t>الذكرى العاشرة بعد المائة لإصدار لوائح الراديو للاتحاد الدولي للاتصالات</w:t>
            </w:r>
            <w:r w:rsidR="0045599B">
              <w:rPr>
                <w:rFonts w:eastAsiaTheme="minorEastAsia" w:hint="eastAsia"/>
                <w:rtl/>
                <w:lang w:eastAsia="zh-CN"/>
              </w:rPr>
              <w:t> </w:t>
            </w:r>
            <w:r w:rsidRPr="0085715F">
              <w:rPr>
                <w:rFonts w:eastAsiaTheme="minorEastAsia"/>
                <w:lang w:eastAsia="zh-CN"/>
              </w:rPr>
              <w:t>(2016-1906)</w:t>
            </w:r>
          </w:p>
        </w:tc>
        <w:tc>
          <w:tcPr>
            <w:tcW w:w="1163" w:type="pct"/>
          </w:tcPr>
          <w:p w:rsidR="00557782" w:rsidRPr="0085715F" w:rsidRDefault="00840E04"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fr-FR" w:eastAsia="zh-CN"/>
              </w:rPr>
            </w:pPr>
            <w:hyperlink r:id="rId15" w:history="1">
              <w:bookmarkStart w:id="3" w:name="lt_pId055"/>
              <w:r w:rsidR="00557782" w:rsidRPr="0085715F">
                <w:rPr>
                  <w:rStyle w:val="Hyperlink"/>
                  <w:rFonts w:eastAsiaTheme="minorEastAsia"/>
                  <w:lang w:val="fr-FR" w:eastAsia="zh-CN"/>
                </w:rPr>
                <w:t>C17/13</w:t>
              </w:r>
              <w:bookmarkEnd w:id="3"/>
            </w:hyperlink>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eastAsia="zh-CN"/>
              </w:rPr>
            </w:pPr>
            <w:r w:rsidRPr="0085715F">
              <w:rPr>
                <w:rFonts w:eastAsiaTheme="minorEastAsia"/>
                <w:bCs/>
                <w:lang w:eastAsia="zh-CN"/>
              </w:rPr>
              <w:t>13</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rPr>
            </w:pPr>
            <w:r w:rsidRPr="00654EC0">
              <w:rPr>
                <w:rFonts w:eastAsiaTheme="minorEastAsia" w:hint="cs"/>
                <w:spacing w:val="-4"/>
                <w:rtl/>
                <w:lang w:eastAsia="zh-CN"/>
              </w:rPr>
              <w:t>تقرير بشأن الندوة العالمية للمعايير لعام</w:t>
            </w:r>
            <w:r w:rsidR="004458A3" w:rsidRPr="00654EC0">
              <w:rPr>
                <w:rFonts w:eastAsiaTheme="minorEastAsia" w:hint="cs"/>
                <w:spacing w:val="-4"/>
                <w:rtl/>
                <w:lang w:eastAsia="zh-CN"/>
              </w:rPr>
              <w:t xml:space="preserve"> </w:t>
            </w:r>
            <w:r w:rsidRPr="00654EC0">
              <w:rPr>
                <w:rFonts w:eastAsiaTheme="minorEastAsia"/>
                <w:spacing w:val="-4"/>
                <w:lang w:val="en-GB" w:eastAsia="zh-CN"/>
              </w:rPr>
              <w:t>(GSS-16)</w:t>
            </w:r>
            <w:r w:rsidR="004458A3" w:rsidRPr="00654EC0">
              <w:rPr>
                <w:rFonts w:eastAsiaTheme="minorEastAsia"/>
                <w:spacing w:val="-4"/>
                <w:lang w:eastAsia="zh-CN"/>
              </w:rPr>
              <w:t> 2016</w:t>
            </w:r>
            <w:r w:rsidRPr="00654EC0">
              <w:rPr>
                <w:rFonts w:eastAsiaTheme="minorEastAsia" w:hint="cs"/>
                <w:spacing w:val="-4"/>
                <w:rtl/>
                <w:lang w:eastAsia="zh-CN" w:bidi="ar-EG"/>
              </w:rPr>
              <w:t xml:space="preserve"> </w:t>
            </w:r>
            <w:r w:rsidRPr="00654EC0">
              <w:rPr>
                <w:rFonts w:eastAsiaTheme="minorEastAsia" w:hint="cs"/>
                <w:spacing w:val="-4"/>
                <w:rtl/>
                <w:lang w:eastAsia="zh-CN"/>
              </w:rPr>
              <w:t>والجمعية العالمية لتقييس الاتصالات</w:t>
            </w:r>
            <w:r w:rsidRPr="0085715F">
              <w:rPr>
                <w:rFonts w:eastAsiaTheme="minorEastAsia" w:hint="cs"/>
                <w:rtl/>
                <w:lang w:eastAsia="zh-CN"/>
              </w:rPr>
              <w:t xml:space="preserve"> لعام</w:t>
            </w:r>
            <w:r w:rsidR="00654EC0">
              <w:rPr>
                <w:rFonts w:eastAsiaTheme="minorEastAsia" w:hint="eastAsia"/>
                <w:rtl/>
                <w:lang w:eastAsia="zh-CN"/>
              </w:rPr>
              <w:t> </w:t>
            </w:r>
            <w:r w:rsidRPr="0085715F">
              <w:rPr>
                <w:rFonts w:eastAsiaTheme="minorEastAsia"/>
                <w:lang w:val="en-GB" w:eastAsia="zh-CN"/>
              </w:rPr>
              <w:t>(WTSA-16)</w:t>
            </w:r>
            <w:r w:rsidR="004458A3" w:rsidRPr="0085715F">
              <w:rPr>
                <w:rFonts w:eastAsiaTheme="minorEastAsia"/>
                <w:lang w:eastAsia="zh-CN"/>
              </w:rPr>
              <w:t> 2016</w:t>
            </w:r>
          </w:p>
        </w:tc>
        <w:tc>
          <w:tcPr>
            <w:tcW w:w="1163" w:type="pct"/>
          </w:tcPr>
          <w:p w:rsidR="00557782" w:rsidRPr="0085715F" w:rsidRDefault="00840E04"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fr-FR" w:eastAsia="zh-CN"/>
              </w:rPr>
            </w:pPr>
            <w:hyperlink r:id="rId16" w:history="1">
              <w:bookmarkStart w:id="4" w:name="lt_pId058"/>
              <w:r w:rsidR="00557782" w:rsidRPr="0085715F">
                <w:rPr>
                  <w:rStyle w:val="Hyperlink"/>
                  <w:rFonts w:eastAsiaTheme="minorEastAsia"/>
                  <w:lang w:val="fr-FR" w:eastAsia="zh-CN"/>
                </w:rPr>
                <w:t>C17/52</w:t>
              </w:r>
              <w:bookmarkEnd w:id="4"/>
            </w:hyperlink>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eastAsia="zh-CN"/>
              </w:rPr>
            </w:pPr>
            <w:r w:rsidRPr="0085715F">
              <w:rPr>
                <w:rFonts w:eastAsiaTheme="minorEastAsia"/>
                <w:bCs/>
                <w:lang w:eastAsia="zh-CN"/>
              </w:rPr>
              <w:t>14</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rPr>
                <w:rFonts w:eastAsiaTheme="minorEastAsia"/>
                <w:rtl/>
                <w:lang w:eastAsia="zh-CN" w:bidi="ar-EG"/>
              </w:rPr>
            </w:pPr>
            <w:r w:rsidRPr="0085715F">
              <w:rPr>
                <w:rFonts w:eastAsiaTheme="minorEastAsia" w:hint="cs"/>
                <w:rtl/>
                <w:lang w:eastAsia="zh-CN"/>
              </w:rPr>
              <w:t xml:space="preserve">تقرير من </w:t>
            </w:r>
            <w:r w:rsidRPr="0085715F">
              <w:rPr>
                <w:rFonts w:eastAsiaTheme="minorEastAsia" w:hint="eastAsia"/>
                <w:rtl/>
                <w:lang w:eastAsia="zh-CN"/>
              </w:rPr>
              <w:t>فريق</w:t>
            </w:r>
            <w:r w:rsidRPr="0085715F">
              <w:rPr>
                <w:rFonts w:eastAsiaTheme="minorEastAsia"/>
                <w:rtl/>
                <w:lang w:eastAsia="zh-CN"/>
              </w:rPr>
              <w:t xml:space="preserve"> </w:t>
            </w:r>
            <w:r w:rsidRPr="0085715F">
              <w:rPr>
                <w:rFonts w:eastAsiaTheme="minorEastAsia" w:hint="eastAsia"/>
                <w:rtl/>
                <w:lang w:eastAsia="zh-CN"/>
              </w:rPr>
              <w:t>العمل</w:t>
            </w:r>
            <w:r w:rsidRPr="0085715F">
              <w:rPr>
                <w:rFonts w:eastAsiaTheme="minorEastAsia"/>
                <w:rtl/>
                <w:lang w:eastAsia="zh-CN"/>
              </w:rPr>
              <w:t xml:space="preserve"> </w:t>
            </w:r>
            <w:r w:rsidRPr="0085715F">
              <w:rPr>
                <w:rFonts w:eastAsiaTheme="minorEastAsia" w:hint="eastAsia"/>
                <w:rtl/>
                <w:lang w:eastAsia="zh-CN"/>
              </w:rPr>
              <w:t>التابع</w:t>
            </w:r>
            <w:r w:rsidRPr="0085715F">
              <w:rPr>
                <w:rFonts w:eastAsiaTheme="minorEastAsia"/>
                <w:rtl/>
                <w:lang w:eastAsia="zh-CN"/>
              </w:rPr>
              <w:t xml:space="preserve"> </w:t>
            </w:r>
            <w:r w:rsidRPr="0085715F">
              <w:rPr>
                <w:rFonts w:eastAsiaTheme="minorEastAsia" w:hint="eastAsia"/>
                <w:rtl/>
                <w:lang w:eastAsia="zh-CN"/>
              </w:rPr>
              <w:t>للمجلس</w:t>
            </w:r>
            <w:r w:rsidRPr="0085715F">
              <w:rPr>
                <w:rFonts w:eastAsiaTheme="minorEastAsia"/>
                <w:rtl/>
                <w:lang w:eastAsia="zh-CN"/>
              </w:rPr>
              <w:t xml:space="preserve"> </w:t>
            </w:r>
            <w:r w:rsidRPr="0085715F">
              <w:rPr>
                <w:rFonts w:eastAsiaTheme="minorEastAsia" w:hint="cs"/>
                <w:rtl/>
                <w:lang w:eastAsia="zh-CN"/>
              </w:rPr>
              <w:t>والمعني</w:t>
            </w:r>
            <w:r w:rsidRPr="0085715F">
              <w:rPr>
                <w:rFonts w:eastAsiaTheme="minorEastAsia"/>
                <w:rtl/>
                <w:lang w:eastAsia="zh-CN"/>
              </w:rPr>
              <w:t xml:space="preserve"> </w:t>
            </w:r>
            <w:r w:rsidRPr="0085715F">
              <w:rPr>
                <w:rFonts w:eastAsiaTheme="minorEastAsia" w:hint="cs"/>
                <w:rtl/>
                <w:lang w:eastAsia="zh-CN"/>
              </w:rPr>
              <w:t xml:space="preserve">باللغات </w:t>
            </w:r>
            <w:r w:rsidRPr="0085715F">
              <w:rPr>
                <w:rFonts w:eastAsiaTheme="minorEastAsia"/>
                <w:lang w:eastAsia="zh-CN"/>
              </w:rPr>
              <w:t>(</w:t>
            </w:r>
            <w:r w:rsidRPr="0085715F">
              <w:rPr>
                <w:rFonts w:eastAsiaTheme="minorEastAsia"/>
                <w:lang w:val="en-GB" w:eastAsia="zh-CN"/>
              </w:rPr>
              <w:t>CWG</w:t>
            </w:r>
            <w:r w:rsidRPr="0085715F">
              <w:rPr>
                <w:rFonts w:eastAsiaTheme="minorEastAsia"/>
                <w:lang w:val="en-GB" w:eastAsia="zh-CN"/>
              </w:rPr>
              <w:noBreakHyphen/>
              <w:t>LANG)</w:t>
            </w:r>
          </w:p>
        </w:tc>
        <w:bookmarkStart w:id="5" w:name="lt_pId062"/>
        <w:tc>
          <w:tcPr>
            <w:tcW w:w="1163"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fr-FR" w:eastAsia="zh-CN"/>
              </w:rPr>
            </w:pPr>
            <w:r w:rsidRPr="0085715F">
              <w:rPr>
                <w:rFonts w:eastAsiaTheme="minorEastAsia"/>
                <w:lang w:eastAsia="zh-CN"/>
              </w:rPr>
              <w:fldChar w:fldCharType="begin"/>
            </w:r>
            <w:r w:rsidRPr="0085715F">
              <w:rPr>
                <w:rFonts w:eastAsiaTheme="minorEastAsia"/>
                <w:lang w:val="fr-CH" w:eastAsia="zh-CN"/>
              </w:rPr>
              <w:instrText xml:space="preserve"> HYPERLINK "https://www.itu.int/md/S17-CL-C-0012/en" </w:instrText>
            </w:r>
            <w:r w:rsidRPr="0085715F">
              <w:rPr>
                <w:rFonts w:eastAsiaTheme="minorEastAsia"/>
                <w:lang w:eastAsia="zh-CN"/>
              </w:rPr>
              <w:fldChar w:fldCharType="separate"/>
            </w:r>
            <w:r w:rsidRPr="0085715F">
              <w:rPr>
                <w:rStyle w:val="Hyperlink"/>
                <w:rFonts w:eastAsiaTheme="minorEastAsia"/>
                <w:lang w:val="fr-CH" w:eastAsia="zh-CN"/>
              </w:rPr>
              <w:t>C17/12</w:t>
            </w:r>
            <w:r w:rsidRPr="0085715F">
              <w:rPr>
                <w:rFonts w:eastAsiaTheme="minorEastAsia"/>
                <w:lang w:eastAsia="zh-CN"/>
              </w:rPr>
              <w:fldChar w:fldCharType="end"/>
            </w:r>
            <w:bookmarkEnd w:id="5"/>
            <w:r w:rsidR="004458A3" w:rsidRPr="0085715F">
              <w:rPr>
                <w:rFonts w:eastAsiaTheme="minorEastAsia"/>
                <w:rtl/>
                <w:lang w:eastAsia="zh-CN"/>
              </w:rPr>
              <w:br/>
            </w:r>
            <w:r w:rsidRPr="0085715F">
              <w:rPr>
                <w:rFonts w:eastAsiaTheme="minorEastAsia" w:hint="cs"/>
                <w:rtl/>
                <w:lang w:eastAsia="zh-CN"/>
              </w:rPr>
              <w:t>و</w:t>
            </w:r>
            <w:bookmarkStart w:id="6" w:name="lt_pId063"/>
            <w:r w:rsidRPr="0085715F">
              <w:rPr>
                <w:rFonts w:eastAsiaTheme="minorEastAsia"/>
                <w:lang w:eastAsia="zh-CN"/>
              </w:rPr>
              <w:fldChar w:fldCharType="begin"/>
            </w:r>
            <w:r w:rsidRPr="0085715F">
              <w:rPr>
                <w:rFonts w:eastAsiaTheme="minorEastAsia"/>
                <w:lang w:val="fr-CH" w:eastAsia="zh-CN"/>
              </w:rPr>
              <w:instrText xml:space="preserve"> HYPERLINK "https://www.itu.int/md/S17-CL-C-0077/en" </w:instrText>
            </w:r>
            <w:r w:rsidRPr="0085715F">
              <w:rPr>
                <w:rFonts w:eastAsiaTheme="minorEastAsia"/>
                <w:lang w:eastAsia="zh-CN"/>
              </w:rPr>
              <w:fldChar w:fldCharType="separate"/>
            </w:r>
            <w:r w:rsidRPr="0085715F">
              <w:rPr>
                <w:rStyle w:val="Hyperlink"/>
                <w:rFonts w:eastAsiaTheme="minorEastAsia"/>
                <w:lang w:val="fr-CH" w:eastAsia="zh-CN"/>
              </w:rPr>
              <w:t>C17/77(Rev.1</w:t>
            </w:r>
            <w:proofErr w:type="gramStart"/>
            <w:r w:rsidRPr="0085715F">
              <w:rPr>
                <w:rStyle w:val="Hyperlink"/>
                <w:rFonts w:eastAsiaTheme="minorEastAsia"/>
                <w:lang w:val="fr-CH" w:eastAsia="zh-CN"/>
              </w:rPr>
              <w:t>)</w:t>
            </w:r>
            <w:proofErr w:type="gramEnd"/>
            <w:r w:rsidRPr="0085715F">
              <w:rPr>
                <w:rFonts w:eastAsiaTheme="minorEastAsia"/>
                <w:lang w:eastAsia="zh-CN"/>
              </w:rPr>
              <w:fldChar w:fldCharType="end"/>
            </w:r>
            <w:r w:rsidR="004458A3" w:rsidRPr="0085715F">
              <w:rPr>
                <w:rFonts w:eastAsiaTheme="minorEastAsia"/>
                <w:rtl/>
                <w:lang w:eastAsia="zh-CN"/>
              </w:rPr>
              <w:br/>
            </w:r>
            <w:r w:rsidRPr="0085715F">
              <w:rPr>
                <w:rFonts w:eastAsiaTheme="minorEastAsia" w:hint="cs"/>
                <w:rtl/>
                <w:lang w:eastAsia="zh-CN"/>
              </w:rPr>
              <w:t>و</w:t>
            </w:r>
            <w:hyperlink r:id="rId17" w:history="1">
              <w:r w:rsidRPr="0085715F">
                <w:rPr>
                  <w:rStyle w:val="Hyperlink"/>
                  <w:rFonts w:eastAsiaTheme="minorEastAsia"/>
                  <w:lang w:val="fr-CH" w:eastAsia="zh-CN"/>
                </w:rPr>
                <w:t>C17/84(Rev.1)</w:t>
              </w:r>
            </w:hyperlink>
            <w:r w:rsidR="004458A3" w:rsidRPr="0085715F">
              <w:rPr>
                <w:rFonts w:eastAsiaTheme="minorEastAsia"/>
                <w:rtl/>
                <w:lang w:eastAsia="zh-CN"/>
              </w:rPr>
              <w:br/>
            </w:r>
            <w:r w:rsidRPr="0085715F">
              <w:rPr>
                <w:rFonts w:eastAsiaTheme="minorEastAsia" w:hint="cs"/>
                <w:rtl/>
                <w:lang w:eastAsia="zh-CN"/>
              </w:rPr>
              <w:t>و</w:t>
            </w:r>
            <w:hyperlink r:id="rId18" w:history="1">
              <w:r w:rsidRPr="0085715F">
                <w:rPr>
                  <w:rStyle w:val="Hyperlink"/>
                  <w:rFonts w:eastAsiaTheme="minorEastAsia"/>
                  <w:lang w:val="fr-CH" w:eastAsia="zh-CN"/>
                </w:rPr>
                <w:t>C17/108</w:t>
              </w:r>
            </w:hyperlink>
            <w:bookmarkEnd w:id="6"/>
          </w:p>
        </w:tc>
      </w:tr>
      <w:tr w:rsidR="00557782" w:rsidRPr="0085715F" w:rsidTr="005F47BA">
        <w:trPr>
          <w:jc w:val="center"/>
        </w:trPr>
        <w:tc>
          <w:tcPr>
            <w:tcW w:w="266"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bCs/>
                <w:lang w:val="fr-CH" w:eastAsia="zh-CN"/>
              </w:rPr>
            </w:pPr>
            <w:r w:rsidRPr="0085715F">
              <w:rPr>
                <w:rFonts w:eastAsiaTheme="minorEastAsia"/>
                <w:bCs/>
                <w:lang w:val="fr-CH" w:eastAsia="zh-CN"/>
              </w:rPr>
              <w:t>15</w:t>
            </w:r>
          </w:p>
        </w:tc>
        <w:tc>
          <w:tcPr>
            <w:tcW w:w="3571" w:type="pct"/>
          </w:tcPr>
          <w:p w:rsidR="00557782" w:rsidRPr="0085715F" w:rsidRDefault="00557782"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left"/>
              <w:rPr>
                <w:rFonts w:eastAsiaTheme="minorEastAsia"/>
                <w:rtl/>
                <w:lang w:eastAsia="zh-CN"/>
              </w:rPr>
            </w:pPr>
            <w:r w:rsidRPr="0085715F">
              <w:rPr>
                <w:rFonts w:eastAsiaTheme="minorEastAsia" w:hint="eastAsia"/>
                <w:rtl/>
                <w:lang w:eastAsia="zh-CN"/>
              </w:rPr>
              <w:t>مبيعات</w:t>
            </w:r>
            <w:r w:rsidRPr="0085715F">
              <w:rPr>
                <w:rFonts w:eastAsiaTheme="minorEastAsia"/>
                <w:rtl/>
                <w:lang w:eastAsia="zh-CN"/>
              </w:rPr>
              <w:t xml:space="preserve"> </w:t>
            </w:r>
            <w:r w:rsidRPr="0085715F">
              <w:rPr>
                <w:rFonts w:eastAsiaTheme="minorEastAsia" w:hint="eastAsia"/>
                <w:rtl/>
                <w:lang w:eastAsia="zh-CN"/>
              </w:rPr>
              <w:t>منشورات</w:t>
            </w:r>
            <w:r w:rsidRPr="0085715F">
              <w:rPr>
                <w:rFonts w:eastAsiaTheme="minorEastAsia"/>
                <w:rtl/>
                <w:lang w:eastAsia="zh-CN"/>
              </w:rPr>
              <w:t xml:space="preserve"> </w:t>
            </w:r>
            <w:r w:rsidRPr="0085715F">
              <w:rPr>
                <w:rFonts w:eastAsiaTheme="minorEastAsia" w:hint="eastAsia"/>
                <w:rtl/>
                <w:lang w:eastAsia="zh-CN"/>
              </w:rPr>
              <w:t>الاتحاد</w:t>
            </w:r>
            <w:r w:rsidRPr="0085715F">
              <w:rPr>
                <w:rFonts w:eastAsiaTheme="minorEastAsia"/>
                <w:rtl/>
                <w:lang w:eastAsia="zh-CN"/>
              </w:rPr>
              <w:t xml:space="preserve"> </w:t>
            </w:r>
            <w:r w:rsidRPr="0085715F">
              <w:rPr>
                <w:rFonts w:eastAsiaTheme="minorEastAsia" w:hint="eastAsia"/>
                <w:rtl/>
                <w:lang w:eastAsia="zh-CN"/>
              </w:rPr>
              <w:t>والنفاذ</w:t>
            </w:r>
            <w:r w:rsidRPr="0085715F">
              <w:rPr>
                <w:rFonts w:eastAsiaTheme="minorEastAsia"/>
                <w:rtl/>
                <w:lang w:eastAsia="zh-CN"/>
              </w:rPr>
              <w:t xml:space="preserve"> </w:t>
            </w:r>
            <w:r w:rsidRPr="0085715F">
              <w:rPr>
                <w:rFonts w:eastAsiaTheme="minorEastAsia" w:hint="eastAsia"/>
                <w:rtl/>
                <w:lang w:eastAsia="zh-CN"/>
              </w:rPr>
              <w:t>الإلكتروني</w:t>
            </w:r>
            <w:r w:rsidRPr="0085715F">
              <w:rPr>
                <w:rFonts w:eastAsiaTheme="minorEastAsia"/>
                <w:rtl/>
                <w:lang w:eastAsia="zh-CN"/>
              </w:rPr>
              <w:t xml:space="preserve"> </w:t>
            </w:r>
            <w:r w:rsidRPr="0085715F">
              <w:rPr>
                <w:rFonts w:eastAsiaTheme="minorEastAsia" w:hint="eastAsia"/>
                <w:rtl/>
                <w:lang w:eastAsia="zh-CN"/>
              </w:rPr>
              <w:t>المجاني</w:t>
            </w:r>
            <w:r w:rsidRPr="0085715F">
              <w:rPr>
                <w:rFonts w:eastAsiaTheme="minorEastAsia"/>
                <w:rtl/>
                <w:lang w:eastAsia="zh-CN"/>
              </w:rPr>
              <w:t xml:space="preserve"> </w:t>
            </w:r>
            <w:r w:rsidRPr="0085715F">
              <w:rPr>
                <w:rFonts w:eastAsiaTheme="minorEastAsia" w:hint="eastAsia"/>
                <w:rtl/>
                <w:lang w:eastAsia="zh-CN"/>
              </w:rPr>
              <w:t>إليها</w:t>
            </w:r>
          </w:p>
        </w:tc>
        <w:tc>
          <w:tcPr>
            <w:tcW w:w="1163" w:type="pct"/>
          </w:tcPr>
          <w:p w:rsidR="00557782" w:rsidRPr="0085715F" w:rsidRDefault="00840E04" w:rsidP="006725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80" w:lineRule="exact"/>
              <w:jc w:val="center"/>
              <w:rPr>
                <w:rFonts w:eastAsiaTheme="minorEastAsia"/>
                <w:lang w:val="fr-FR" w:eastAsia="zh-CN"/>
              </w:rPr>
            </w:pPr>
            <w:hyperlink r:id="rId19" w:history="1">
              <w:r w:rsidR="004458A3" w:rsidRPr="0085715F">
                <w:rPr>
                  <w:rStyle w:val="Hyperlink"/>
                  <w:rFonts w:eastAsiaTheme="minorEastAsia"/>
                  <w:lang w:val="fr-FR" w:eastAsia="zh-CN"/>
                </w:rPr>
                <w:t>C17/21</w:t>
              </w:r>
            </w:hyperlink>
            <w:r w:rsidR="004458A3" w:rsidRPr="0085715F">
              <w:rPr>
                <w:rFonts w:eastAsiaTheme="minorEastAsia" w:hint="cs"/>
                <w:rtl/>
                <w:lang w:val="fr-FR" w:eastAsia="zh-CN"/>
              </w:rPr>
              <w:t xml:space="preserve"> و</w:t>
            </w:r>
            <w:hyperlink r:id="rId20" w:history="1">
              <w:r w:rsidR="004458A3" w:rsidRPr="0085715F">
                <w:rPr>
                  <w:rStyle w:val="Hyperlink"/>
                  <w:rFonts w:eastAsiaTheme="minorEastAsia"/>
                  <w:lang w:val="fr-FR" w:eastAsia="zh-CN"/>
                </w:rPr>
                <w:t>C17/85</w:t>
              </w:r>
            </w:hyperlink>
            <w:r w:rsidR="004458A3" w:rsidRPr="0085715F">
              <w:rPr>
                <w:rFonts w:eastAsiaTheme="minorEastAsia" w:hint="cs"/>
                <w:rtl/>
                <w:lang w:val="fr-FR" w:eastAsia="zh-CN"/>
              </w:rPr>
              <w:t xml:space="preserve"> و</w:t>
            </w:r>
            <w:hyperlink r:id="rId21" w:history="1">
              <w:r w:rsidR="004458A3" w:rsidRPr="0085715F">
                <w:rPr>
                  <w:rStyle w:val="Hyperlink"/>
                  <w:rFonts w:eastAsiaTheme="minorEastAsia"/>
                  <w:lang w:val="fr-FR" w:eastAsia="zh-CN"/>
                </w:rPr>
                <w:t>C17/111</w:t>
              </w:r>
            </w:hyperlink>
          </w:p>
        </w:tc>
      </w:tr>
    </w:tbl>
    <w:p w:rsidR="00557782" w:rsidRPr="006725CB" w:rsidRDefault="00557782" w:rsidP="00405DE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z w:val="6"/>
          <w:szCs w:val="14"/>
          <w:rtl/>
          <w:lang w:eastAsia="zh-CN"/>
        </w:rPr>
      </w:pPr>
      <w:r>
        <w:rPr>
          <w:rFonts w:eastAsiaTheme="minorEastAsia"/>
          <w:rtl/>
          <w:lang w:eastAsia="zh-CN"/>
        </w:rPr>
        <w:br w:type="page"/>
      </w:r>
    </w:p>
    <w:p w:rsidR="001873DF" w:rsidRPr="001873DF" w:rsidRDefault="001873DF" w:rsidP="00830BFF">
      <w:pPr>
        <w:pStyle w:val="Heading1"/>
        <w:rPr>
          <w:rFonts w:eastAsiaTheme="minorEastAsia"/>
          <w:rtl/>
          <w:lang w:eastAsia="zh-CN"/>
        </w:rPr>
      </w:pPr>
      <w:r w:rsidRPr="001873DF">
        <w:rPr>
          <w:rFonts w:eastAsiaTheme="minorEastAsia"/>
          <w:lang w:eastAsia="zh-CN" w:bidi="ar-SA"/>
        </w:rPr>
        <w:lastRenderedPageBreak/>
        <w:t>1</w:t>
      </w:r>
      <w:r w:rsidRPr="001873DF">
        <w:rPr>
          <w:rFonts w:eastAsiaTheme="minorEastAsia"/>
          <w:rtl/>
          <w:lang w:eastAsia="zh-CN"/>
        </w:rPr>
        <w:tab/>
      </w:r>
      <w:r w:rsidRPr="001873DF">
        <w:rPr>
          <w:rFonts w:eastAsiaTheme="minorEastAsia" w:hint="eastAsia"/>
          <w:rtl/>
          <w:lang w:eastAsia="zh-CN"/>
        </w:rPr>
        <w:t>افتتاح</w:t>
      </w:r>
      <w:r w:rsidRPr="001873DF">
        <w:rPr>
          <w:rFonts w:eastAsiaTheme="minorEastAsia"/>
          <w:rtl/>
          <w:lang w:eastAsia="zh-CN"/>
        </w:rPr>
        <w:t xml:space="preserve"> </w:t>
      </w:r>
      <w:r w:rsidRPr="001873DF">
        <w:rPr>
          <w:rFonts w:eastAsiaTheme="minorEastAsia" w:hint="eastAsia"/>
          <w:rtl/>
          <w:lang w:eastAsia="zh-CN"/>
        </w:rPr>
        <w:t>دورة</w:t>
      </w:r>
      <w:r w:rsidRPr="001873DF">
        <w:rPr>
          <w:rFonts w:eastAsiaTheme="minorEastAsia"/>
          <w:rtl/>
          <w:lang w:eastAsia="zh-CN"/>
        </w:rPr>
        <w:t xml:space="preserve"> </w:t>
      </w:r>
      <w:r w:rsidRPr="001873DF">
        <w:rPr>
          <w:rFonts w:eastAsiaTheme="minorEastAsia" w:hint="eastAsia"/>
          <w:rtl/>
          <w:lang w:eastAsia="zh-CN"/>
        </w:rPr>
        <w:t>المجلس</w:t>
      </w:r>
      <w:r w:rsidRPr="001873DF">
        <w:rPr>
          <w:rFonts w:eastAsiaTheme="minorEastAsia"/>
          <w:rtl/>
          <w:lang w:eastAsia="zh-CN"/>
        </w:rPr>
        <w:t xml:space="preserve"> </w:t>
      </w:r>
      <w:r w:rsidRPr="001873DF">
        <w:rPr>
          <w:rFonts w:eastAsiaTheme="minorEastAsia" w:hint="eastAsia"/>
          <w:rtl/>
          <w:lang w:eastAsia="zh-CN"/>
        </w:rPr>
        <w:t>لعام</w:t>
      </w:r>
      <w:r w:rsidRPr="001873DF">
        <w:rPr>
          <w:rFonts w:eastAsiaTheme="minorEastAsia"/>
          <w:rtl/>
          <w:lang w:eastAsia="zh-CN"/>
        </w:rPr>
        <w:t xml:space="preserve"> </w:t>
      </w:r>
      <w:r w:rsidRPr="001873DF">
        <w:rPr>
          <w:rFonts w:eastAsiaTheme="minorEastAsia"/>
          <w:lang w:val="fr-FR" w:eastAsia="zh-CN" w:bidi="ar-SA"/>
        </w:rPr>
        <w:t>2017</w:t>
      </w:r>
    </w:p>
    <w:p w:rsidR="001873DF" w:rsidRPr="001873DF" w:rsidRDefault="001873DF" w:rsidP="00FF3C59">
      <w:pPr>
        <w:rPr>
          <w:rFonts w:eastAsiaTheme="minorEastAsia"/>
          <w:rtl/>
          <w:lang w:eastAsia="zh-CN"/>
        </w:rPr>
      </w:pPr>
      <w:proofErr w:type="gramStart"/>
      <w:r w:rsidRPr="001873DF">
        <w:rPr>
          <w:rFonts w:eastAsiaTheme="minorEastAsia"/>
          <w:lang w:val="en-GB" w:eastAsia="zh-CN"/>
        </w:rPr>
        <w:t>1.1</w:t>
      </w:r>
      <w:proofErr w:type="gramEnd"/>
      <w:r w:rsidRPr="001873DF">
        <w:rPr>
          <w:rFonts w:eastAsiaTheme="minorEastAsia"/>
          <w:rtl/>
          <w:lang w:eastAsia="zh-CN" w:bidi="ar-EG"/>
        </w:rPr>
        <w:tab/>
        <w:t>أعلن</w:t>
      </w:r>
      <w:r w:rsidRPr="001873DF">
        <w:rPr>
          <w:rFonts w:eastAsiaTheme="minorEastAsia" w:hint="cs"/>
          <w:rtl/>
          <w:lang w:eastAsia="zh-CN" w:bidi="ar-EG"/>
        </w:rPr>
        <w:t>ت</w:t>
      </w:r>
      <w:r w:rsidRPr="001873DF">
        <w:rPr>
          <w:rFonts w:eastAsiaTheme="minorEastAsia"/>
          <w:rtl/>
          <w:lang w:eastAsia="zh-CN" w:bidi="ar-EG"/>
        </w:rPr>
        <w:t xml:space="preserve"> </w:t>
      </w:r>
      <w:r w:rsidRPr="001873DF">
        <w:rPr>
          <w:rFonts w:eastAsiaTheme="minorEastAsia" w:hint="cs"/>
          <w:rtl/>
          <w:lang w:eastAsia="zh-CN" w:bidi="ar-EG"/>
        </w:rPr>
        <w:t>ال</w:t>
      </w:r>
      <w:r w:rsidRPr="001873DF">
        <w:rPr>
          <w:rFonts w:eastAsiaTheme="minorEastAsia"/>
          <w:rtl/>
          <w:lang w:eastAsia="zh-CN" w:bidi="ar-EG"/>
        </w:rPr>
        <w:t>رئيس</w:t>
      </w:r>
      <w:r w:rsidRPr="001873DF">
        <w:rPr>
          <w:rFonts w:eastAsiaTheme="minorEastAsia" w:hint="cs"/>
          <w:rtl/>
          <w:lang w:eastAsia="zh-CN" w:bidi="ar-EG"/>
        </w:rPr>
        <w:t xml:space="preserve">ة المنتهية ولايتها عن افتتاح </w:t>
      </w:r>
      <w:r w:rsidRPr="001873DF">
        <w:rPr>
          <w:rFonts w:eastAsiaTheme="minorEastAsia"/>
          <w:rtl/>
          <w:lang w:eastAsia="zh-CN" w:bidi="ar-EG"/>
        </w:rPr>
        <w:t>دورة المجلس لعام</w:t>
      </w:r>
      <w:r w:rsidRPr="001873DF">
        <w:rPr>
          <w:rFonts w:eastAsiaTheme="minorEastAsia" w:hint="eastAsia"/>
          <w:rtl/>
          <w:lang w:eastAsia="zh-CN"/>
        </w:rPr>
        <w:t> </w:t>
      </w:r>
      <w:r w:rsidRPr="001873DF">
        <w:rPr>
          <w:rFonts w:eastAsiaTheme="minorEastAsia"/>
          <w:lang w:val="en-GB" w:eastAsia="zh-CN"/>
        </w:rPr>
        <w:t>2017</w:t>
      </w:r>
      <w:r w:rsidRPr="001873DF">
        <w:rPr>
          <w:rFonts w:eastAsiaTheme="minorEastAsia" w:hint="cs"/>
          <w:rtl/>
          <w:lang w:eastAsia="zh-CN" w:bidi="ar-EG"/>
        </w:rPr>
        <w:t>، وألقت كلمة يرد نصها في العنوان التالي</w:t>
      </w:r>
      <w:r w:rsidR="00D86713">
        <w:rPr>
          <w:rFonts w:eastAsiaTheme="minorEastAsia" w:hint="cs"/>
          <w:rtl/>
          <w:lang w:eastAsia="zh-CN" w:bidi="ar-EG"/>
        </w:rPr>
        <w:t xml:space="preserve">: </w:t>
      </w:r>
      <w:hyperlink r:id="rId22" w:history="1">
        <w:bookmarkStart w:id="7" w:name="lt_pId071"/>
        <w:r w:rsidRPr="001873DF">
          <w:rPr>
            <w:rStyle w:val="Hyperlink"/>
            <w:rFonts w:eastAsiaTheme="minorEastAsia"/>
            <w:lang w:val="fr-CH" w:eastAsia="zh-CN"/>
          </w:rPr>
          <w:t>http://www.itu.int/en/council/2017/Pages/speech-zoller.aspx</w:t>
        </w:r>
        <w:bookmarkEnd w:id="7"/>
      </w:hyperlink>
      <w:r w:rsidRPr="001873DF">
        <w:rPr>
          <w:rFonts w:eastAsiaTheme="minorEastAsia" w:hint="cs"/>
          <w:rtl/>
          <w:lang w:eastAsia="zh-CN"/>
        </w:rPr>
        <w:t>.</w:t>
      </w:r>
    </w:p>
    <w:p w:rsidR="001873DF" w:rsidRPr="001873DF" w:rsidRDefault="001873DF" w:rsidP="00636D99">
      <w:pPr>
        <w:pStyle w:val="Heading1"/>
        <w:rPr>
          <w:rFonts w:eastAsiaTheme="minorEastAsia"/>
          <w:rtl/>
          <w:lang w:eastAsia="zh-CN"/>
        </w:rPr>
      </w:pPr>
      <w:r w:rsidRPr="001873DF">
        <w:rPr>
          <w:rFonts w:eastAsiaTheme="minorEastAsia"/>
          <w:lang w:val="en-GB" w:eastAsia="zh-CN" w:bidi="ar-SA"/>
        </w:rPr>
        <w:t>2</w:t>
      </w:r>
      <w:r w:rsidRPr="001873DF">
        <w:rPr>
          <w:rFonts w:eastAsiaTheme="minorEastAsia" w:hint="cs"/>
          <w:rtl/>
          <w:lang w:eastAsia="zh-CN"/>
        </w:rPr>
        <w:tab/>
      </w:r>
      <w:r w:rsidRPr="001873DF">
        <w:rPr>
          <w:rFonts w:eastAsiaTheme="minorEastAsia" w:hint="eastAsia"/>
          <w:rtl/>
          <w:lang w:eastAsia="zh-CN"/>
        </w:rPr>
        <w:t>انتخاب</w:t>
      </w:r>
      <w:r w:rsidRPr="001873DF">
        <w:rPr>
          <w:rFonts w:eastAsiaTheme="minorEastAsia"/>
          <w:rtl/>
          <w:lang w:eastAsia="zh-CN"/>
        </w:rPr>
        <w:t xml:space="preserve"> </w:t>
      </w:r>
      <w:r w:rsidRPr="001873DF">
        <w:rPr>
          <w:rFonts w:eastAsiaTheme="minorEastAsia" w:hint="eastAsia"/>
          <w:rtl/>
          <w:lang w:eastAsia="zh-CN"/>
        </w:rPr>
        <w:t>رئيس</w:t>
      </w:r>
      <w:r w:rsidRPr="001873DF">
        <w:rPr>
          <w:rFonts w:eastAsiaTheme="minorEastAsia" w:hint="cs"/>
          <w:rtl/>
          <w:lang w:eastAsia="zh-CN"/>
        </w:rPr>
        <w:t>ة</w:t>
      </w:r>
      <w:r w:rsidRPr="001873DF">
        <w:rPr>
          <w:rFonts w:eastAsiaTheme="minorEastAsia"/>
          <w:rtl/>
          <w:lang w:eastAsia="zh-CN"/>
        </w:rPr>
        <w:t xml:space="preserve"> </w:t>
      </w:r>
      <w:r w:rsidRPr="001873DF">
        <w:rPr>
          <w:rFonts w:eastAsiaTheme="minorEastAsia" w:hint="eastAsia"/>
          <w:rtl/>
          <w:lang w:eastAsia="zh-CN"/>
        </w:rPr>
        <w:t>المجلس</w:t>
      </w:r>
      <w:r w:rsidRPr="001873DF">
        <w:rPr>
          <w:rFonts w:eastAsiaTheme="minorEastAsia"/>
          <w:rtl/>
          <w:lang w:eastAsia="zh-CN"/>
        </w:rPr>
        <w:t xml:space="preserve"> </w:t>
      </w:r>
      <w:r w:rsidRPr="001873DF">
        <w:rPr>
          <w:rFonts w:eastAsiaTheme="minorEastAsia" w:hint="eastAsia"/>
          <w:rtl/>
          <w:lang w:eastAsia="zh-CN"/>
        </w:rPr>
        <w:t>ونائبه</w:t>
      </w:r>
      <w:r w:rsidRPr="001873DF">
        <w:rPr>
          <w:rFonts w:eastAsiaTheme="minorEastAsia" w:hint="cs"/>
          <w:rtl/>
          <w:lang w:eastAsia="zh-CN"/>
        </w:rPr>
        <w:t>ا</w:t>
      </w:r>
    </w:p>
    <w:p w:rsidR="001873DF" w:rsidRPr="00D25A4C" w:rsidRDefault="001873DF" w:rsidP="00FF3C59">
      <w:pPr>
        <w:rPr>
          <w:rFonts w:eastAsiaTheme="minorEastAsia"/>
          <w:rtl/>
          <w:lang w:eastAsia="zh-CN" w:bidi="ar-SY"/>
        </w:rPr>
      </w:pPr>
      <w:r w:rsidRPr="00D25A4C">
        <w:rPr>
          <w:rFonts w:eastAsiaTheme="minorEastAsia"/>
          <w:lang w:val="en-GB" w:eastAsia="zh-CN"/>
        </w:rPr>
        <w:t>1.2</w:t>
      </w:r>
      <w:r w:rsidRPr="00D25A4C">
        <w:rPr>
          <w:rFonts w:eastAsiaTheme="minorEastAsia"/>
          <w:rtl/>
          <w:lang w:eastAsia="zh-CN" w:bidi="ar-EG"/>
        </w:rPr>
        <w:tab/>
      </w:r>
      <w:r w:rsidRPr="00D25A4C">
        <w:rPr>
          <w:rFonts w:eastAsiaTheme="minorEastAsia" w:hint="cs"/>
          <w:rtl/>
          <w:lang w:eastAsia="zh-CN" w:bidi="ar-EG"/>
        </w:rPr>
        <w:t>اقترح الأمين العام تعيين الدكتورة إيفا سبينا (إيطاليا</w:t>
      </w:r>
      <w:proofErr w:type="gramStart"/>
      <w:r w:rsidRPr="00D25A4C">
        <w:rPr>
          <w:rFonts w:eastAsiaTheme="minorEastAsia" w:hint="cs"/>
          <w:rtl/>
          <w:lang w:eastAsia="zh-CN" w:bidi="ar-EG"/>
        </w:rPr>
        <w:t>)،</w:t>
      </w:r>
      <w:proofErr w:type="gramEnd"/>
      <w:r w:rsidRPr="00D25A4C">
        <w:rPr>
          <w:rFonts w:eastAsiaTheme="minorEastAsia" w:hint="cs"/>
          <w:rtl/>
          <w:lang w:eastAsia="zh-CN" w:bidi="ar-EG"/>
        </w:rPr>
        <w:t xml:space="preserve"> التي كانت نائبة رئيسة المجلس في دورة عام</w:t>
      </w:r>
      <w:r w:rsidRPr="00D25A4C">
        <w:rPr>
          <w:rFonts w:eastAsiaTheme="minorEastAsia" w:hint="eastAsia"/>
          <w:rtl/>
          <w:lang w:eastAsia="zh-CN" w:bidi="ar-EG"/>
        </w:rPr>
        <w:t> </w:t>
      </w:r>
      <w:r w:rsidRPr="00D25A4C">
        <w:rPr>
          <w:rFonts w:eastAsiaTheme="minorEastAsia"/>
          <w:lang w:eastAsia="zh-CN"/>
        </w:rPr>
        <w:t>2016</w:t>
      </w:r>
      <w:r w:rsidRPr="00D25A4C">
        <w:rPr>
          <w:rFonts w:eastAsiaTheme="minorEastAsia" w:hint="cs"/>
          <w:rtl/>
          <w:lang w:eastAsia="zh-CN" w:bidi="ar-EG"/>
        </w:rPr>
        <w:t>، رئيسةً</w:t>
      </w:r>
      <w:r w:rsidRPr="00D25A4C">
        <w:rPr>
          <w:rFonts w:eastAsiaTheme="minorEastAsia" w:hint="eastAsia"/>
          <w:rtl/>
          <w:lang w:eastAsia="zh-CN" w:bidi="ar-EG"/>
        </w:rPr>
        <w:t> </w:t>
      </w:r>
      <w:r w:rsidRPr="00D25A4C">
        <w:rPr>
          <w:rFonts w:eastAsiaTheme="minorEastAsia" w:hint="cs"/>
          <w:rtl/>
          <w:lang w:eastAsia="zh-CN" w:bidi="ar-EG"/>
        </w:rPr>
        <w:t>للمجلس في</w:t>
      </w:r>
      <w:r w:rsidR="00F23451" w:rsidRPr="00D25A4C">
        <w:rPr>
          <w:rFonts w:eastAsiaTheme="minorEastAsia" w:hint="eastAsia"/>
          <w:rtl/>
          <w:lang w:eastAsia="zh-CN" w:bidi="ar-EG"/>
        </w:rPr>
        <w:t> </w:t>
      </w:r>
      <w:r w:rsidRPr="00D25A4C">
        <w:rPr>
          <w:rFonts w:eastAsiaTheme="minorEastAsia" w:hint="cs"/>
          <w:rtl/>
          <w:lang w:eastAsia="zh-CN" w:bidi="ar-EG"/>
        </w:rPr>
        <w:t xml:space="preserve">دورته لعام </w:t>
      </w:r>
      <w:r w:rsidRPr="00D25A4C">
        <w:rPr>
          <w:rFonts w:eastAsiaTheme="minorEastAsia"/>
          <w:lang w:eastAsia="zh-CN"/>
        </w:rPr>
        <w:t>2017</w:t>
      </w:r>
      <w:r w:rsidRPr="00D25A4C">
        <w:rPr>
          <w:rFonts w:eastAsiaTheme="minorEastAsia" w:hint="cs"/>
          <w:rtl/>
          <w:lang w:eastAsia="zh-CN" w:bidi="ar-EG"/>
        </w:rPr>
        <w:t>.</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2.2</w:t>
      </w:r>
      <w:proofErr w:type="gramEnd"/>
      <w:r w:rsidRPr="001873DF">
        <w:rPr>
          <w:rFonts w:eastAsiaTheme="minorEastAsia"/>
          <w:rtl/>
          <w:lang w:eastAsia="zh-CN" w:bidi="ar-EG"/>
        </w:rPr>
        <w:tab/>
      </w:r>
      <w:r w:rsidRPr="001873DF">
        <w:rPr>
          <w:rFonts w:eastAsiaTheme="minorEastAsia" w:hint="cs"/>
          <w:rtl/>
          <w:lang w:eastAsia="zh-CN" w:bidi="ar-EG"/>
        </w:rPr>
        <w:t xml:space="preserve">فتم </w:t>
      </w:r>
      <w:r w:rsidRPr="001873DF">
        <w:rPr>
          <w:rFonts w:eastAsiaTheme="minorEastAsia" w:hint="cs"/>
          <w:b/>
          <w:bCs/>
          <w:rtl/>
          <w:lang w:eastAsia="zh-CN" w:bidi="ar-EG"/>
        </w:rPr>
        <w:t>انتخاب</w:t>
      </w:r>
      <w:r w:rsidRPr="001873DF">
        <w:rPr>
          <w:rFonts w:eastAsiaTheme="minorEastAsia" w:hint="cs"/>
          <w:rtl/>
          <w:lang w:eastAsia="zh-CN" w:bidi="ar-EG"/>
        </w:rPr>
        <w:t xml:space="preserve"> الدكتورة سبينا (إيطاليا)</w:t>
      </w:r>
      <w:r w:rsidRPr="001873DF">
        <w:rPr>
          <w:rFonts w:eastAsiaTheme="minorEastAsia"/>
          <w:rtl/>
          <w:lang w:eastAsia="zh-CN" w:bidi="ar-EG"/>
        </w:rPr>
        <w:t xml:space="preserve"> </w:t>
      </w:r>
      <w:r w:rsidRPr="001873DF">
        <w:rPr>
          <w:rFonts w:eastAsiaTheme="minorEastAsia" w:hint="cs"/>
          <w:rtl/>
          <w:lang w:eastAsia="zh-CN" w:bidi="ar-EG"/>
        </w:rPr>
        <w:t>رئيسةً للمجلس بالتزكية.</w:t>
      </w:r>
    </w:p>
    <w:p w:rsidR="001873DF" w:rsidRPr="001873DF" w:rsidRDefault="001873DF" w:rsidP="006E636B">
      <w:pPr>
        <w:rPr>
          <w:rFonts w:eastAsiaTheme="minorEastAsia"/>
          <w:b/>
          <w:bCs/>
          <w:rtl/>
          <w:lang w:eastAsia="zh-CN" w:bidi="ar-EG"/>
        </w:rPr>
      </w:pPr>
      <w:proofErr w:type="gramStart"/>
      <w:r w:rsidRPr="001873DF">
        <w:rPr>
          <w:rFonts w:eastAsiaTheme="minorEastAsia"/>
          <w:lang w:val="en-GB" w:eastAsia="zh-CN"/>
        </w:rPr>
        <w:t>3.2</w:t>
      </w:r>
      <w:proofErr w:type="gramEnd"/>
      <w:r w:rsidRPr="001873DF">
        <w:rPr>
          <w:rFonts w:eastAsiaTheme="minorEastAsia"/>
          <w:rtl/>
          <w:lang w:eastAsia="zh-CN" w:bidi="ar-EG"/>
        </w:rPr>
        <w:tab/>
      </w:r>
      <w:r w:rsidRPr="0013435B">
        <w:rPr>
          <w:rFonts w:eastAsiaTheme="minorEastAsia" w:hint="cs"/>
          <w:spacing w:val="-2"/>
          <w:rtl/>
          <w:lang w:eastAsia="zh-CN" w:bidi="ar-EG"/>
        </w:rPr>
        <w:t>وذكّر</w:t>
      </w:r>
      <w:r w:rsidRPr="0013435B">
        <w:rPr>
          <w:rFonts w:eastAsiaTheme="minorEastAsia"/>
          <w:spacing w:val="-2"/>
          <w:rtl/>
          <w:lang w:eastAsia="zh-CN" w:bidi="ar-EG"/>
        </w:rPr>
        <w:t xml:space="preserve"> </w:t>
      </w:r>
      <w:r w:rsidRPr="0013435B">
        <w:rPr>
          <w:rFonts w:eastAsiaTheme="minorEastAsia" w:hint="eastAsia"/>
          <w:spacing w:val="-2"/>
          <w:rtl/>
          <w:lang w:eastAsia="zh-CN" w:bidi="ar-EG"/>
        </w:rPr>
        <w:t>الأمين</w:t>
      </w:r>
      <w:r w:rsidRPr="0013435B">
        <w:rPr>
          <w:rFonts w:eastAsiaTheme="minorEastAsia"/>
          <w:spacing w:val="-2"/>
          <w:rtl/>
          <w:lang w:eastAsia="zh-CN" w:bidi="ar-EG"/>
        </w:rPr>
        <w:t xml:space="preserve"> </w:t>
      </w:r>
      <w:r w:rsidRPr="0013435B">
        <w:rPr>
          <w:rFonts w:eastAsiaTheme="minorEastAsia" w:hint="eastAsia"/>
          <w:spacing w:val="-2"/>
          <w:rtl/>
          <w:lang w:eastAsia="zh-CN" w:bidi="ar-EG"/>
        </w:rPr>
        <w:t>العام</w:t>
      </w:r>
      <w:r w:rsidRPr="0013435B">
        <w:rPr>
          <w:rFonts w:eastAsiaTheme="minorEastAsia"/>
          <w:spacing w:val="-2"/>
          <w:rtl/>
          <w:lang w:eastAsia="zh-CN" w:bidi="ar-EG"/>
        </w:rPr>
        <w:t xml:space="preserve"> </w:t>
      </w:r>
      <w:r w:rsidRPr="0013435B">
        <w:rPr>
          <w:rFonts w:eastAsiaTheme="minorEastAsia" w:hint="cs"/>
          <w:spacing w:val="-2"/>
          <w:rtl/>
          <w:lang w:eastAsia="zh-CN" w:bidi="ar-EG"/>
        </w:rPr>
        <w:t>بأن منصب نائب رئيس المجلس يؤول وفقاً ل</w:t>
      </w:r>
      <w:r w:rsidRPr="0013435B">
        <w:rPr>
          <w:rFonts w:eastAsiaTheme="minorEastAsia" w:hint="eastAsia"/>
          <w:spacing w:val="-2"/>
          <w:rtl/>
          <w:lang w:eastAsia="zh-CN" w:bidi="ar-EG"/>
        </w:rPr>
        <w:t>مبادئ</w:t>
      </w:r>
      <w:r w:rsidRPr="0013435B">
        <w:rPr>
          <w:rFonts w:eastAsiaTheme="minorEastAsia"/>
          <w:spacing w:val="-2"/>
          <w:rtl/>
          <w:lang w:eastAsia="zh-CN" w:bidi="ar-EG"/>
        </w:rPr>
        <w:t xml:space="preserve"> </w:t>
      </w:r>
      <w:r w:rsidRPr="0013435B">
        <w:rPr>
          <w:rFonts w:eastAsiaTheme="minorEastAsia" w:hint="eastAsia"/>
          <w:spacing w:val="-2"/>
          <w:rtl/>
          <w:lang w:eastAsia="zh-CN" w:bidi="ar-EG"/>
        </w:rPr>
        <w:t>التناوب</w:t>
      </w:r>
      <w:r w:rsidRPr="0013435B">
        <w:rPr>
          <w:rFonts w:eastAsiaTheme="minorEastAsia" w:hint="cs"/>
          <w:spacing w:val="-2"/>
          <w:rtl/>
          <w:lang w:eastAsia="zh-CN" w:bidi="ar-EG"/>
        </w:rPr>
        <w:t xml:space="preserve"> و</w:t>
      </w:r>
      <w:r w:rsidRPr="0013435B">
        <w:rPr>
          <w:rFonts w:eastAsiaTheme="minorEastAsia" w:hint="eastAsia"/>
          <w:spacing w:val="-2"/>
          <w:rtl/>
          <w:lang w:eastAsia="zh-CN" w:bidi="ar-EG"/>
        </w:rPr>
        <w:t>التمثيل</w:t>
      </w:r>
      <w:r w:rsidRPr="0013435B">
        <w:rPr>
          <w:rFonts w:eastAsiaTheme="minorEastAsia"/>
          <w:spacing w:val="-2"/>
          <w:rtl/>
          <w:lang w:eastAsia="zh-CN" w:bidi="ar-EG"/>
        </w:rPr>
        <w:t xml:space="preserve"> </w:t>
      </w:r>
      <w:r w:rsidRPr="0013435B">
        <w:rPr>
          <w:rFonts w:eastAsiaTheme="minorEastAsia" w:hint="eastAsia"/>
          <w:spacing w:val="-2"/>
          <w:rtl/>
          <w:lang w:eastAsia="zh-CN" w:bidi="ar-EG"/>
        </w:rPr>
        <w:t>الجغرافي</w:t>
      </w:r>
      <w:r w:rsidRPr="0013435B">
        <w:rPr>
          <w:rFonts w:eastAsiaTheme="minorEastAsia"/>
          <w:spacing w:val="-2"/>
          <w:rtl/>
          <w:lang w:eastAsia="zh-CN" w:bidi="ar-EG"/>
        </w:rPr>
        <w:t xml:space="preserve"> </w:t>
      </w:r>
      <w:r w:rsidRPr="0013435B">
        <w:rPr>
          <w:rFonts w:eastAsiaTheme="minorEastAsia" w:hint="eastAsia"/>
          <w:spacing w:val="-2"/>
          <w:rtl/>
          <w:lang w:eastAsia="zh-CN" w:bidi="ar-EG"/>
        </w:rPr>
        <w:t>العادل</w:t>
      </w:r>
      <w:r w:rsidRPr="0013435B">
        <w:rPr>
          <w:rFonts w:eastAsiaTheme="minorEastAsia" w:hint="cs"/>
          <w:spacing w:val="-2"/>
          <w:rtl/>
          <w:lang w:eastAsia="zh-CN" w:bidi="ar-EG"/>
        </w:rPr>
        <w:t xml:space="preserve"> إلى</w:t>
      </w:r>
      <w:r w:rsidRPr="0013435B">
        <w:rPr>
          <w:rFonts w:eastAsiaTheme="minorEastAsia"/>
          <w:spacing w:val="-2"/>
          <w:rtl/>
          <w:lang w:eastAsia="zh-CN" w:bidi="ar-EG"/>
        </w:rPr>
        <w:t xml:space="preserve"> </w:t>
      </w:r>
      <w:r w:rsidRPr="0013435B">
        <w:rPr>
          <w:rFonts w:eastAsiaTheme="minorEastAsia" w:hint="eastAsia"/>
          <w:spacing w:val="-2"/>
          <w:rtl/>
          <w:lang w:eastAsia="zh-CN" w:bidi="ar-EG"/>
        </w:rPr>
        <w:t>المنطقة</w:t>
      </w:r>
      <w:r w:rsidR="006E636B" w:rsidRPr="0013435B">
        <w:rPr>
          <w:rFonts w:eastAsiaTheme="minorEastAsia" w:hint="cs"/>
          <w:spacing w:val="-2"/>
          <w:rtl/>
          <w:lang w:eastAsia="zh-CN" w:bidi="ar-EG"/>
        </w:rPr>
        <w:t> </w:t>
      </w:r>
      <w:r w:rsidRPr="0013435B">
        <w:rPr>
          <w:rFonts w:eastAsiaTheme="minorEastAsia" w:hint="cs"/>
          <w:spacing w:val="-2"/>
          <w:rtl/>
          <w:lang w:eastAsia="zh-CN" w:bidi="ar-EG"/>
        </w:rPr>
        <w:t>جيم،</w:t>
      </w:r>
      <w:r w:rsidRPr="001873DF">
        <w:rPr>
          <w:rFonts w:eastAsiaTheme="minorEastAsia" w:hint="cs"/>
          <w:rtl/>
          <w:lang w:eastAsia="zh-CN" w:bidi="ar-EG"/>
        </w:rPr>
        <w:t xml:space="preserve"> فاقترح تعيين </w:t>
      </w:r>
      <w:r w:rsidRPr="001873DF">
        <w:rPr>
          <w:rFonts w:eastAsiaTheme="minorEastAsia" w:hint="eastAsia"/>
          <w:rtl/>
          <w:lang w:eastAsia="zh-CN" w:bidi="ar-EG"/>
        </w:rPr>
        <w:t>السيد</w:t>
      </w:r>
      <w:r w:rsidRPr="001873DF">
        <w:rPr>
          <w:rFonts w:eastAsiaTheme="minorEastAsia"/>
          <w:rtl/>
          <w:lang w:eastAsia="zh-CN" w:bidi="ar-EG"/>
        </w:rPr>
        <w:t xml:space="preserve"> </w:t>
      </w:r>
      <w:r w:rsidRPr="001873DF">
        <w:rPr>
          <w:rFonts w:eastAsiaTheme="minorEastAsia" w:hint="eastAsia"/>
          <w:rtl/>
          <w:lang w:eastAsia="zh-CN" w:bidi="ar-EG"/>
        </w:rPr>
        <w:t>رشيد</w:t>
      </w:r>
      <w:r w:rsidRPr="001873DF">
        <w:rPr>
          <w:rFonts w:eastAsiaTheme="minorEastAsia"/>
          <w:rtl/>
          <w:lang w:eastAsia="zh-CN" w:bidi="ar-EG"/>
        </w:rPr>
        <w:t xml:space="preserve"> </w:t>
      </w:r>
      <w:proofErr w:type="spellStart"/>
      <w:r w:rsidRPr="001873DF">
        <w:rPr>
          <w:rFonts w:eastAsiaTheme="minorEastAsia" w:hint="eastAsia"/>
          <w:rtl/>
          <w:lang w:eastAsia="zh-CN" w:bidi="ar-EG"/>
        </w:rPr>
        <w:t>إسماعيلوف</w:t>
      </w:r>
      <w:proofErr w:type="spellEnd"/>
      <w:r w:rsidRPr="001873DF">
        <w:rPr>
          <w:rFonts w:eastAsiaTheme="minorEastAsia"/>
          <w:rtl/>
          <w:lang w:eastAsia="zh-CN" w:bidi="ar-EG"/>
        </w:rPr>
        <w:t xml:space="preserve"> (</w:t>
      </w:r>
      <w:r w:rsidRPr="001873DF">
        <w:rPr>
          <w:rFonts w:eastAsiaTheme="minorEastAsia" w:hint="eastAsia"/>
          <w:rtl/>
          <w:lang w:eastAsia="zh-CN" w:bidi="ar-EG"/>
        </w:rPr>
        <w:t>الاتحاد</w:t>
      </w:r>
      <w:r w:rsidRPr="001873DF">
        <w:rPr>
          <w:rFonts w:eastAsiaTheme="minorEastAsia"/>
          <w:rtl/>
          <w:lang w:eastAsia="zh-CN" w:bidi="ar-EG"/>
        </w:rPr>
        <w:t xml:space="preserve"> </w:t>
      </w:r>
      <w:r w:rsidRPr="001873DF">
        <w:rPr>
          <w:rFonts w:eastAsiaTheme="minorEastAsia" w:hint="eastAsia"/>
          <w:rtl/>
          <w:lang w:eastAsia="zh-CN" w:bidi="ar-EG"/>
        </w:rPr>
        <w:t>الروسي</w:t>
      </w:r>
      <w:r w:rsidRPr="001873DF">
        <w:rPr>
          <w:rFonts w:eastAsiaTheme="minorEastAsia"/>
          <w:rtl/>
          <w:lang w:eastAsia="zh-CN" w:bidi="ar-EG"/>
        </w:rPr>
        <w:t xml:space="preserve">) </w:t>
      </w:r>
      <w:r w:rsidRPr="001873DF">
        <w:rPr>
          <w:rFonts w:eastAsiaTheme="minorEastAsia" w:hint="eastAsia"/>
          <w:rtl/>
          <w:lang w:eastAsia="zh-CN" w:bidi="ar-EG"/>
        </w:rPr>
        <w:t>نائب</w:t>
      </w:r>
      <w:r w:rsidRPr="001873DF">
        <w:rPr>
          <w:rFonts w:eastAsiaTheme="minorEastAsia" w:hint="cs"/>
          <w:rtl/>
          <w:lang w:eastAsia="zh-CN" w:bidi="ar-EG"/>
        </w:rPr>
        <w:t>اً</w:t>
      </w:r>
      <w:r w:rsidRPr="001873DF">
        <w:rPr>
          <w:rFonts w:eastAsiaTheme="minorEastAsia"/>
          <w:rtl/>
          <w:lang w:eastAsia="zh-CN" w:bidi="ar-EG"/>
        </w:rPr>
        <w:t xml:space="preserve"> </w:t>
      </w:r>
      <w:r w:rsidRPr="001873DF">
        <w:rPr>
          <w:rFonts w:eastAsiaTheme="minorEastAsia" w:hint="eastAsia"/>
          <w:rtl/>
          <w:lang w:eastAsia="zh-CN" w:bidi="ar-EG"/>
        </w:rPr>
        <w:t>لرئيس</w:t>
      </w:r>
      <w:r w:rsidRPr="001873DF">
        <w:rPr>
          <w:rFonts w:eastAsiaTheme="minorEastAsia" w:hint="cs"/>
          <w:rtl/>
          <w:lang w:eastAsia="zh-CN" w:bidi="ar-EG"/>
        </w:rPr>
        <w:t>ة</w:t>
      </w:r>
      <w:r w:rsidRPr="001873DF">
        <w:rPr>
          <w:rFonts w:eastAsiaTheme="minorEastAsia"/>
          <w:rtl/>
          <w:lang w:eastAsia="zh-CN" w:bidi="ar-EG"/>
        </w:rPr>
        <w:t xml:space="preserve"> </w:t>
      </w:r>
      <w:r w:rsidRPr="001873DF">
        <w:rPr>
          <w:rFonts w:eastAsiaTheme="minorEastAsia" w:hint="eastAsia"/>
          <w:rtl/>
          <w:lang w:eastAsia="zh-CN" w:bidi="ar-EG"/>
        </w:rPr>
        <w:t>المجلس</w:t>
      </w:r>
      <w:r w:rsidRPr="001873DF">
        <w:rPr>
          <w:rFonts w:eastAsiaTheme="minorEastAsia" w:hint="cs"/>
          <w:rtl/>
          <w:lang w:eastAsia="zh-CN" w:bidi="ar-EG"/>
        </w:rPr>
        <w:t>.</w:t>
      </w:r>
    </w:p>
    <w:p w:rsidR="001873DF" w:rsidRPr="001873DF" w:rsidRDefault="001873DF" w:rsidP="00FF3C59">
      <w:pPr>
        <w:rPr>
          <w:rFonts w:eastAsiaTheme="minorEastAsia"/>
          <w:lang w:val="fr-CH" w:eastAsia="zh-CN"/>
        </w:rPr>
      </w:pPr>
      <w:proofErr w:type="gramStart"/>
      <w:r w:rsidRPr="001873DF">
        <w:rPr>
          <w:rFonts w:eastAsiaTheme="minorEastAsia"/>
          <w:lang w:val="en-GB" w:eastAsia="zh-CN"/>
        </w:rPr>
        <w:t>4.2</w:t>
      </w:r>
      <w:proofErr w:type="gramEnd"/>
      <w:r w:rsidRPr="001873DF">
        <w:rPr>
          <w:rFonts w:eastAsiaTheme="minorEastAsia"/>
          <w:rtl/>
          <w:lang w:eastAsia="zh-CN" w:bidi="ar-EG"/>
        </w:rPr>
        <w:tab/>
      </w:r>
      <w:r w:rsidRPr="001873DF">
        <w:rPr>
          <w:rFonts w:eastAsiaTheme="minorEastAsia" w:hint="cs"/>
          <w:rtl/>
          <w:lang w:eastAsia="zh-CN" w:bidi="ar-EG"/>
        </w:rPr>
        <w:t xml:space="preserve">فتم </w:t>
      </w:r>
      <w:r w:rsidRPr="001873DF">
        <w:rPr>
          <w:rFonts w:eastAsiaTheme="minorEastAsia" w:hint="cs"/>
          <w:b/>
          <w:bCs/>
          <w:rtl/>
          <w:lang w:eastAsia="zh-CN" w:bidi="ar-EG"/>
        </w:rPr>
        <w:t xml:space="preserve">انتخاب </w:t>
      </w:r>
      <w:r w:rsidRPr="001873DF">
        <w:rPr>
          <w:rFonts w:eastAsiaTheme="minorEastAsia" w:hint="cs"/>
          <w:rtl/>
          <w:lang w:eastAsia="zh-CN" w:bidi="ar-EG"/>
        </w:rPr>
        <w:t xml:space="preserve">السيد </w:t>
      </w:r>
      <w:proofErr w:type="spellStart"/>
      <w:r w:rsidRPr="001873DF">
        <w:rPr>
          <w:rFonts w:eastAsiaTheme="minorEastAsia" w:hint="eastAsia"/>
          <w:rtl/>
          <w:lang w:eastAsia="zh-CN" w:bidi="ar-EG"/>
        </w:rPr>
        <w:t>إسماعيلوف</w:t>
      </w:r>
      <w:proofErr w:type="spellEnd"/>
      <w:r w:rsidRPr="001873DF">
        <w:rPr>
          <w:rFonts w:eastAsiaTheme="minorEastAsia"/>
          <w:rtl/>
          <w:lang w:eastAsia="zh-CN" w:bidi="ar-EG"/>
        </w:rPr>
        <w:t xml:space="preserve"> (</w:t>
      </w:r>
      <w:r w:rsidRPr="001873DF">
        <w:rPr>
          <w:rFonts w:eastAsiaTheme="minorEastAsia" w:hint="eastAsia"/>
          <w:rtl/>
          <w:lang w:eastAsia="zh-CN" w:bidi="ar-EG"/>
        </w:rPr>
        <w:t>الاتحاد</w:t>
      </w:r>
      <w:r w:rsidRPr="001873DF">
        <w:rPr>
          <w:rFonts w:eastAsiaTheme="minorEastAsia"/>
          <w:rtl/>
          <w:lang w:eastAsia="zh-CN" w:bidi="ar-EG"/>
        </w:rPr>
        <w:t xml:space="preserve"> </w:t>
      </w:r>
      <w:r w:rsidRPr="001873DF">
        <w:rPr>
          <w:rFonts w:eastAsiaTheme="minorEastAsia" w:hint="eastAsia"/>
          <w:rtl/>
          <w:lang w:eastAsia="zh-CN" w:bidi="ar-EG"/>
        </w:rPr>
        <w:t>الروسي</w:t>
      </w:r>
      <w:r w:rsidRPr="001873DF">
        <w:rPr>
          <w:rFonts w:eastAsiaTheme="minorEastAsia"/>
          <w:rtl/>
          <w:lang w:eastAsia="zh-CN" w:bidi="ar-EG"/>
        </w:rPr>
        <w:t xml:space="preserve">) </w:t>
      </w:r>
      <w:r w:rsidRPr="001873DF">
        <w:rPr>
          <w:rFonts w:eastAsiaTheme="minorEastAsia" w:hint="cs"/>
          <w:rtl/>
          <w:lang w:eastAsia="zh-CN" w:bidi="ar-EG"/>
        </w:rPr>
        <w:t>نائباً لرئيسة المجلس بالتزكية.</w:t>
      </w:r>
    </w:p>
    <w:p w:rsidR="001873DF" w:rsidRPr="001873DF" w:rsidRDefault="001873DF" w:rsidP="00F23451">
      <w:pPr>
        <w:pStyle w:val="Heading1"/>
        <w:rPr>
          <w:rFonts w:eastAsiaTheme="minorEastAsia"/>
          <w:rtl/>
          <w:lang w:eastAsia="zh-CN"/>
        </w:rPr>
      </w:pPr>
      <w:r w:rsidRPr="001873DF">
        <w:rPr>
          <w:rFonts w:eastAsiaTheme="minorEastAsia"/>
          <w:lang w:val="en-GB" w:eastAsia="zh-CN" w:bidi="ar-SA"/>
        </w:rPr>
        <w:t>3</w:t>
      </w:r>
      <w:r w:rsidRPr="001873DF">
        <w:rPr>
          <w:rFonts w:eastAsiaTheme="minorEastAsia"/>
          <w:rtl/>
          <w:lang w:eastAsia="zh-CN"/>
        </w:rPr>
        <w:tab/>
        <w:t>كلمة رئيس</w:t>
      </w:r>
      <w:r w:rsidRPr="001873DF">
        <w:rPr>
          <w:rFonts w:eastAsiaTheme="minorEastAsia" w:hint="cs"/>
          <w:rtl/>
          <w:lang w:eastAsia="zh-CN"/>
        </w:rPr>
        <w:t>ة</w:t>
      </w:r>
      <w:r w:rsidRPr="001873DF">
        <w:rPr>
          <w:rFonts w:eastAsiaTheme="minorEastAsia"/>
          <w:rtl/>
          <w:lang w:eastAsia="zh-CN"/>
        </w:rPr>
        <w:t xml:space="preserve"> المجلس</w:t>
      </w:r>
    </w:p>
    <w:p w:rsidR="001873DF" w:rsidRPr="001873DF" w:rsidRDefault="001873DF" w:rsidP="00FF3C59">
      <w:pPr>
        <w:rPr>
          <w:rFonts w:eastAsiaTheme="minorEastAsia"/>
          <w:rtl/>
          <w:lang w:eastAsia="zh-CN" w:bidi="ar-EG"/>
        </w:rPr>
      </w:pPr>
      <w:proofErr w:type="gramStart"/>
      <w:r w:rsidRPr="00F2154E">
        <w:rPr>
          <w:rFonts w:eastAsiaTheme="minorEastAsia"/>
          <w:lang w:val="en-GB" w:eastAsia="zh-CN"/>
        </w:rPr>
        <w:t>1.3</w:t>
      </w:r>
      <w:proofErr w:type="gramEnd"/>
      <w:r w:rsidRPr="00F2154E">
        <w:rPr>
          <w:rFonts w:eastAsiaTheme="minorEastAsia"/>
          <w:rtl/>
          <w:lang w:eastAsia="zh-CN" w:bidi="ar-EG"/>
        </w:rPr>
        <w:tab/>
        <w:t>ألق</w:t>
      </w:r>
      <w:r w:rsidRPr="00F2154E">
        <w:rPr>
          <w:rFonts w:eastAsiaTheme="minorEastAsia" w:hint="cs"/>
          <w:rtl/>
          <w:lang w:eastAsia="zh-CN" w:bidi="ar-EG"/>
        </w:rPr>
        <w:t>ت</w:t>
      </w:r>
      <w:r w:rsidRPr="00F2154E">
        <w:rPr>
          <w:rFonts w:eastAsiaTheme="minorEastAsia"/>
          <w:rtl/>
          <w:lang w:eastAsia="zh-CN" w:bidi="ar-EG"/>
        </w:rPr>
        <w:t xml:space="preserve"> رئيس</w:t>
      </w:r>
      <w:r w:rsidRPr="00F2154E">
        <w:rPr>
          <w:rFonts w:eastAsiaTheme="minorEastAsia" w:hint="cs"/>
          <w:rtl/>
          <w:lang w:eastAsia="zh-CN" w:bidi="ar-EG"/>
        </w:rPr>
        <w:t>ة</w:t>
      </w:r>
      <w:r w:rsidRPr="00F2154E">
        <w:rPr>
          <w:rFonts w:eastAsiaTheme="minorEastAsia"/>
          <w:rtl/>
          <w:lang w:eastAsia="zh-CN" w:bidi="ar-EG"/>
        </w:rPr>
        <w:t xml:space="preserve"> المجلس كلمة يرد نصها في </w:t>
      </w:r>
      <w:r w:rsidRPr="00F2154E">
        <w:rPr>
          <w:rFonts w:eastAsiaTheme="minorEastAsia" w:hint="cs"/>
          <w:rtl/>
          <w:lang w:eastAsia="zh-CN" w:bidi="ar-EG"/>
        </w:rPr>
        <w:t>العنوان التالي</w:t>
      </w:r>
      <w:r w:rsidR="00F2154E" w:rsidRPr="00F2154E">
        <w:rPr>
          <w:rFonts w:eastAsiaTheme="minorEastAsia" w:hint="cs"/>
          <w:rtl/>
          <w:lang w:eastAsia="zh-CN" w:bidi="ar-EG"/>
        </w:rPr>
        <w:t xml:space="preserve">: </w:t>
      </w:r>
      <w:r w:rsidR="008C63AD">
        <w:rPr>
          <w:rFonts w:eastAsiaTheme="minorEastAsia"/>
          <w:rtl/>
          <w:lang w:eastAsia="zh-CN" w:bidi="ar-EG"/>
        </w:rPr>
        <w:tab/>
      </w:r>
      <w:r w:rsidR="008C63AD">
        <w:rPr>
          <w:rFonts w:eastAsiaTheme="minorEastAsia"/>
          <w:rtl/>
          <w:lang w:eastAsia="zh-CN" w:bidi="ar-EG"/>
        </w:rPr>
        <w:br/>
      </w:r>
      <w:hyperlink r:id="rId23" w:history="1">
        <w:bookmarkStart w:id="8" w:name="lt_pId088"/>
        <w:r w:rsidRPr="00F2154E">
          <w:rPr>
            <w:rStyle w:val="Hyperlink"/>
            <w:rFonts w:eastAsiaTheme="minorEastAsia"/>
            <w:bCs/>
            <w:spacing w:val="-6"/>
            <w:lang w:val="fr-CH" w:eastAsia="zh-CN"/>
          </w:rPr>
          <w:t>http://www.itu.int/en/council/2017/Pages/speech-spina.aspx</w:t>
        </w:r>
        <w:bookmarkEnd w:id="8"/>
      </w:hyperlink>
      <w:r w:rsidRPr="001873DF">
        <w:rPr>
          <w:rFonts w:eastAsiaTheme="minorEastAsia" w:hint="cs"/>
          <w:rtl/>
          <w:lang w:eastAsia="zh-CN"/>
        </w:rPr>
        <w:t>.</w:t>
      </w:r>
    </w:p>
    <w:p w:rsidR="001873DF" w:rsidRPr="001873DF" w:rsidRDefault="001873DF" w:rsidP="0054648C">
      <w:pPr>
        <w:pStyle w:val="Heading1"/>
        <w:rPr>
          <w:rFonts w:eastAsiaTheme="minorEastAsia"/>
          <w:rtl/>
          <w:lang w:eastAsia="zh-CN"/>
        </w:rPr>
      </w:pPr>
      <w:r w:rsidRPr="001873DF">
        <w:rPr>
          <w:rFonts w:eastAsiaTheme="minorEastAsia"/>
          <w:lang w:val="en-GB" w:eastAsia="zh-CN" w:bidi="ar-SA"/>
        </w:rPr>
        <w:t>4</w:t>
      </w:r>
      <w:r w:rsidRPr="001873DF">
        <w:rPr>
          <w:rFonts w:eastAsiaTheme="minorEastAsia"/>
          <w:rtl/>
          <w:lang w:eastAsia="zh-CN"/>
        </w:rPr>
        <w:tab/>
      </w:r>
      <w:r w:rsidRPr="001873DF">
        <w:rPr>
          <w:rFonts w:eastAsiaTheme="minorEastAsia" w:hint="eastAsia"/>
          <w:rtl/>
          <w:lang w:eastAsia="zh-CN"/>
        </w:rPr>
        <w:t>انتخاب</w:t>
      </w:r>
      <w:r w:rsidRPr="001873DF">
        <w:rPr>
          <w:rFonts w:eastAsiaTheme="minorEastAsia"/>
          <w:rtl/>
          <w:lang w:eastAsia="zh-CN"/>
        </w:rPr>
        <w:t xml:space="preserve"> </w:t>
      </w:r>
      <w:r w:rsidRPr="001873DF">
        <w:rPr>
          <w:rFonts w:eastAsiaTheme="minorEastAsia" w:hint="eastAsia"/>
          <w:rtl/>
          <w:lang w:eastAsia="zh-CN"/>
        </w:rPr>
        <w:t>رئيس</w:t>
      </w:r>
      <w:r w:rsidRPr="001873DF">
        <w:rPr>
          <w:rFonts w:eastAsiaTheme="minorEastAsia"/>
          <w:rtl/>
          <w:lang w:eastAsia="zh-CN"/>
        </w:rPr>
        <w:t xml:space="preserve"> </w:t>
      </w:r>
      <w:r w:rsidRPr="001873DF">
        <w:rPr>
          <w:rFonts w:eastAsiaTheme="minorEastAsia" w:hint="eastAsia"/>
          <w:rtl/>
          <w:lang w:eastAsia="zh-CN"/>
        </w:rPr>
        <w:t>اللجنة</w:t>
      </w:r>
      <w:r w:rsidRPr="001873DF">
        <w:rPr>
          <w:rFonts w:eastAsiaTheme="minorEastAsia"/>
          <w:rtl/>
          <w:lang w:eastAsia="zh-CN"/>
        </w:rPr>
        <w:t xml:space="preserve"> </w:t>
      </w:r>
      <w:r w:rsidRPr="001873DF">
        <w:rPr>
          <w:rFonts w:eastAsiaTheme="minorEastAsia" w:hint="eastAsia"/>
          <w:rtl/>
          <w:lang w:eastAsia="zh-CN"/>
        </w:rPr>
        <w:t>الدائمة</w:t>
      </w:r>
      <w:r w:rsidRPr="001873DF">
        <w:rPr>
          <w:rFonts w:eastAsiaTheme="minorEastAsia"/>
          <w:rtl/>
          <w:lang w:eastAsia="zh-CN"/>
        </w:rPr>
        <w:t xml:space="preserve"> </w:t>
      </w:r>
      <w:r w:rsidRPr="001873DF">
        <w:rPr>
          <w:rFonts w:eastAsiaTheme="minorEastAsia" w:hint="eastAsia"/>
          <w:rtl/>
          <w:lang w:eastAsia="zh-CN"/>
        </w:rPr>
        <w:t>للتنظيم</w:t>
      </w:r>
      <w:r w:rsidRPr="001873DF">
        <w:rPr>
          <w:rFonts w:eastAsiaTheme="minorEastAsia"/>
          <w:rtl/>
          <w:lang w:eastAsia="zh-CN"/>
        </w:rPr>
        <w:t xml:space="preserve"> </w:t>
      </w:r>
      <w:r w:rsidRPr="001873DF">
        <w:rPr>
          <w:rFonts w:eastAsiaTheme="minorEastAsia" w:hint="eastAsia"/>
          <w:rtl/>
          <w:lang w:eastAsia="zh-CN"/>
        </w:rPr>
        <w:t>والإدارة</w:t>
      </w:r>
      <w:r w:rsidRPr="001873DF">
        <w:rPr>
          <w:rFonts w:eastAsiaTheme="minorEastAsia"/>
          <w:rtl/>
          <w:lang w:eastAsia="zh-CN"/>
        </w:rPr>
        <w:t xml:space="preserve"> </w:t>
      </w:r>
      <w:r w:rsidRPr="001873DF">
        <w:rPr>
          <w:rFonts w:eastAsiaTheme="minorEastAsia" w:hint="eastAsia"/>
          <w:rtl/>
          <w:lang w:eastAsia="zh-CN"/>
        </w:rPr>
        <w:t>ونا</w:t>
      </w:r>
      <w:r w:rsidRPr="001873DF">
        <w:rPr>
          <w:rFonts w:eastAsiaTheme="minorEastAsia" w:hint="cs"/>
          <w:rtl/>
          <w:lang w:eastAsia="zh-CN"/>
        </w:rPr>
        <w:t>ئ</w:t>
      </w:r>
      <w:r w:rsidRPr="001873DF">
        <w:rPr>
          <w:rFonts w:eastAsiaTheme="minorEastAsia" w:hint="eastAsia"/>
          <w:rtl/>
          <w:lang w:eastAsia="zh-CN"/>
        </w:rPr>
        <w:t>ب</w:t>
      </w:r>
      <w:r w:rsidRPr="001873DF">
        <w:rPr>
          <w:rFonts w:eastAsiaTheme="minorEastAsia" w:hint="cs"/>
          <w:rtl/>
          <w:lang w:eastAsia="zh-CN"/>
        </w:rPr>
        <w:t>ي</w:t>
      </w:r>
      <w:r w:rsidRPr="001873DF">
        <w:rPr>
          <w:rFonts w:eastAsiaTheme="minorEastAsia" w:hint="eastAsia"/>
          <w:rtl/>
          <w:lang w:eastAsia="zh-CN"/>
        </w:rPr>
        <w:t>ه</w:t>
      </w:r>
    </w:p>
    <w:p w:rsidR="001873DF" w:rsidRPr="001873DF" w:rsidRDefault="001873DF" w:rsidP="00A01137">
      <w:pPr>
        <w:rPr>
          <w:rFonts w:eastAsiaTheme="minorEastAsia"/>
          <w:rtl/>
          <w:lang w:eastAsia="zh-CN" w:bidi="ar-EG"/>
        </w:rPr>
      </w:pPr>
      <w:r w:rsidRPr="001873DF">
        <w:rPr>
          <w:rFonts w:eastAsiaTheme="minorEastAsia"/>
          <w:lang w:val="en-GB" w:eastAsia="zh-CN"/>
        </w:rPr>
        <w:t>1.4</w:t>
      </w:r>
      <w:r w:rsidRPr="001873DF">
        <w:rPr>
          <w:rFonts w:eastAsiaTheme="minorEastAsia"/>
          <w:rtl/>
          <w:lang w:eastAsia="zh-CN" w:bidi="ar-EG"/>
        </w:rPr>
        <w:tab/>
      </w:r>
      <w:r w:rsidRPr="001873DF">
        <w:rPr>
          <w:rFonts w:eastAsiaTheme="minorEastAsia" w:hint="cs"/>
          <w:rtl/>
          <w:lang w:eastAsia="zh-CN" w:bidi="ar-EG"/>
        </w:rPr>
        <w:t>اقترح الأمين العام تعيين السيدة فرنيتا هاريس (الولايات المتحدة</w:t>
      </w:r>
      <w:proofErr w:type="gramStart"/>
      <w:r w:rsidRPr="001873DF">
        <w:rPr>
          <w:rFonts w:eastAsiaTheme="minorEastAsia" w:hint="cs"/>
          <w:rtl/>
          <w:lang w:eastAsia="zh-CN" w:bidi="ar-EG"/>
        </w:rPr>
        <w:t>)،</w:t>
      </w:r>
      <w:proofErr w:type="gramEnd"/>
      <w:r w:rsidRPr="001873DF">
        <w:rPr>
          <w:rFonts w:eastAsiaTheme="minorEastAsia" w:hint="cs"/>
          <w:rtl/>
          <w:lang w:eastAsia="zh-CN" w:bidi="ar-EG"/>
        </w:rPr>
        <w:t xml:space="preserve"> نائبة رئيس ا</w:t>
      </w:r>
      <w:r w:rsidRPr="001873DF">
        <w:rPr>
          <w:rFonts w:eastAsiaTheme="minorEastAsia" w:hint="eastAsia"/>
          <w:rtl/>
          <w:lang w:eastAsia="zh-CN" w:bidi="ar-EG"/>
        </w:rPr>
        <w:t>للجنة</w:t>
      </w:r>
      <w:r w:rsidRPr="001873DF">
        <w:rPr>
          <w:rFonts w:eastAsiaTheme="minorEastAsia"/>
          <w:rtl/>
          <w:lang w:eastAsia="zh-CN" w:bidi="ar-EG"/>
        </w:rPr>
        <w:t xml:space="preserve"> </w:t>
      </w:r>
      <w:r w:rsidRPr="001873DF">
        <w:rPr>
          <w:rFonts w:eastAsiaTheme="minorEastAsia" w:hint="eastAsia"/>
          <w:rtl/>
          <w:lang w:eastAsia="zh-CN" w:bidi="ar-EG"/>
        </w:rPr>
        <w:t>الدائمة</w:t>
      </w:r>
      <w:r w:rsidRPr="001873DF">
        <w:rPr>
          <w:rFonts w:eastAsiaTheme="minorEastAsia"/>
          <w:rtl/>
          <w:lang w:eastAsia="zh-CN" w:bidi="ar-EG"/>
        </w:rPr>
        <w:t xml:space="preserve"> </w:t>
      </w:r>
      <w:r w:rsidRPr="001873DF">
        <w:rPr>
          <w:rFonts w:eastAsiaTheme="minorEastAsia" w:hint="eastAsia"/>
          <w:rtl/>
          <w:lang w:eastAsia="zh-CN" w:bidi="ar-EG"/>
        </w:rPr>
        <w:t>للتنظيم</w:t>
      </w:r>
      <w:r w:rsidRPr="001873DF">
        <w:rPr>
          <w:rFonts w:eastAsiaTheme="minorEastAsia"/>
          <w:rtl/>
          <w:lang w:eastAsia="zh-CN" w:bidi="ar-EG"/>
        </w:rPr>
        <w:t xml:space="preserve"> </w:t>
      </w:r>
      <w:r w:rsidRPr="001873DF">
        <w:rPr>
          <w:rFonts w:eastAsiaTheme="minorEastAsia" w:hint="eastAsia"/>
          <w:rtl/>
          <w:lang w:eastAsia="zh-CN" w:bidi="ar-EG"/>
        </w:rPr>
        <w:t>والإدارة</w:t>
      </w:r>
      <w:r w:rsidRPr="001873DF">
        <w:rPr>
          <w:rFonts w:eastAsiaTheme="minorEastAsia" w:hint="cs"/>
          <w:rtl/>
          <w:lang w:eastAsia="zh-CN" w:bidi="ar-EG"/>
        </w:rPr>
        <w:t xml:space="preserve"> المنتهية ولايتها، رئيسةً للجنة الدائمة خلال دورتي المجلس لعامي </w:t>
      </w:r>
      <w:r w:rsidR="005A1F41">
        <w:rPr>
          <w:rFonts w:eastAsiaTheme="minorEastAsia"/>
          <w:lang w:eastAsia="zh-CN" w:bidi="ar-EG"/>
        </w:rPr>
        <w:t>2017</w:t>
      </w:r>
      <w:r w:rsidRPr="001873DF">
        <w:rPr>
          <w:rFonts w:eastAsiaTheme="minorEastAsia" w:hint="cs"/>
          <w:rtl/>
          <w:lang w:eastAsia="zh-CN" w:bidi="ar-EG"/>
        </w:rPr>
        <w:t xml:space="preserve"> و</w:t>
      </w:r>
      <w:r w:rsidR="005A1F41">
        <w:rPr>
          <w:rFonts w:eastAsiaTheme="minorEastAsia"/>
          <w:lang w:eastAsia="zh-CN" w:bidi="ar-EG"/>
        </w:rPr>
        <w:t>2018</w:t>
      </w:r>
      <w:r w:rsidRPr="001873DF">
        <w:rPr>
          <w:rFonts w:eastAsiaTheme="minorEastAsia" w:hint="cs"/>
          <w:rtl/>
          <w:lang w:eastAsia="zh-CN" w:bidi="ar-EG"/>
        </w:rPr>
        <w:t xml:space="preserve">. واقترح أيضاً أن يبقى السيد </w:t>
      </w:r>
      <w:r w:rsidRPr="001873DF">
        <w:rPr>
          <w:rFonts w:eastAsiaTheme="minorEastAsia" w:hint="eastAsia"/>
          <w:rtl/>
          <w:lang w:eastAsia="zh-CN" w:bidi="ar-EG"/>
        </w:rPr>
        <w:t>عبد</w:t>
      </w:r>
      <w:r w:rsidRPr="001873DF">
        <w:rPr>
          <w:rFonts w:eastAsiaTheme="minorEastAsia"/>
          <w:rtl/>
          <w:lang w:eastAsia="zh-CN" w:bidi="ar-EG"/>
        </w:rPr>
        <w:t xml:space="preserve"> </w:t>
      </w:r>
      <w:r w:rsidRPr="001873DF">
        <w:rPr>
          <w:rFonts w:eastAsiaTheme="minorEastAsia" w:hint="eastAsia"/>
          <w:rtl/>
          <w:lang w:eastAsia="zh-CN" w:bidi="ar-EG"/>
        </w:rPr>
        <w:t>الرحمن</w:t>
      </w:r>
      <w:r w:rsidRPr="001873DF">
        <w:rPr>
          <w:rFonts w:eastAsiaTheme="minorEastAsia"/>
          <w:rtl/>
          <w:lang w:eastAsia="zh-CN" w:bidi="ar-EG"/>
        </w:rPr>
        <w:t xml:space="preserve"> </w:t>
      </w:r>
      <w:proofErr w:type="gramStart"/>
      <w:r w:rsidRPr="001873DF">
        <w:rPr>
          <w:rFonts w:eastAsiaTheme="minorEastAsia" w:hint="eastAsia"/>
          <w:rtl/>
          <w:lang w:eastAsia="zh-CN" w:bidi="ar-EG"/>
        </w:rPr>
        <w:t>توريه</w:t>
      </w:r>
      <w:proofErr w:type="gramEnd"/>
      <w:r w:rsidR="00474E64">
        <w:rPr>
          <w:rFonts w:eastAsiaTheme="minorEastAsia" w:hint="cs"/>
          <w:rtl/>
          <w:lang w:eastAsia="zh-CN" w:bidi="ar-EG"/>
        </w:rPr>
        <w:t> </w:t>
      </w:r>
      <w:r w:rsidRPr="001873DF">
        <w:rPr>
          <w:rFonts w:eastAsiaTheme="minorEastAsia" w:hint="cs"/>
          <w:rtl/>
          <w:lang w:eastAsia="zh-CN" w:bidi="ar-EG"/>
        </w:rPr>
        <w:t xml:space="preserve">(مالي) نائب رئيس اللجنة الدائمة، وأن يعين السيد </w:t>
      </w:r>
      <w:r w:rsidRPr="001873DF">
        <w:rPr>
          <w:rFonts w:eastAsiaTheme="minorEastAsia" w:hint="eastAsia"/>
          <w:rtl/>
          <w:lang w:eastAsia="zh-CN" w:bidi="ar-EG"/>
        </w:rPr>
        <w:t>ديرك</w:t>
      </w:r>
      <w:r w:rsidRPr="001873DF">
        <w:rPr>
          <w:rFonts w:eastAsiaTheme="minorEastAsia"/>
          <w:rtl/>
          <w:lang w:eastAsia="zh-CN" w:bidi="ar-EG"/>
        </w:rPr>
        <w:t>-</w:t>
      </w:r>
      <w:proofErr w:type="spellStart"/>
      <w:r w:rsidRPr="001873DF">
        <w:rPr>
          <w:rFonts w:eastAsiaTheme="minorEastAsia" w:hint="eastAsia"/>
          <w:rtl/>
          <w:lang w:eastAsia="zh-CN" w:bidi="ar-EG"/>
        </w:rPr>
        <w:t>أوليفييه</w:t>
      </w:r>
      <w:proofErr w:type="spellEnd"/>
      <w:r w:rsidRPr="001873DF">
        <w:rPr>
          <w:rFonts w:eastAsiaTheme="minorEastAsia"/>
          <w:rtl/>
          <w:lang w:eastAsia="zh-CN" w:bidi="ar-EG"/>
        </w:rPr>
        <w:t xml:space="preserve"> </w:t>
      </w:r>
      <w:r w:rsidRPr="001873DF">
        <w:rPr>
          <w:rFonts w:eastAsiaTheme="minorEastAsia" w:hint="eastAsia"/>
          <w:rtl/>
          <w:lang w:eastAsia="zh-CN" w:bidi="ar-EG"/>
        </w:rPr>
        <w:t>فون</w:t>
      </w:r>
      <w:r w:rsidRPr="001873DF">
        <w:rPr>
          <w:rFonts w:eastAsiaTheme="minorEastAsia"/>
          <w:rtl/>
          <w:lang w:eastAsia="zh-CN" w:bidi="ar-EG"/>
        </w:rPr>
        <w:t xml:space="preserve"> </w:t>
      </w:r>
      <w:r w:rsidRPr="001873DF">
        <w:rPr>
          <w:rFonts w:eastAsiaTheme="minorEastAsia" w:hint="eastAsia"/>
          <w:rtl/>
          <w:lang w:eastAsia="zh-CN" w:bidi="ar-EG"/>
        </w:rPr>
        <w:t>دير</w:t>
      </w:r>
      <w:r w:rsidRPr="001873DF">
        <w:rPr>
          <w:rFonts w:eastAsiaTheme="minorEastAsia"/>
          <w:rtl/>
          <w:lang w:eastAsia="zh-CN" w:bidi="ar-EG"/>
        </w:rPr>
        <w:t xml:space="preserve"> </w:t>
      </w:r>
      <w:proofErr w:type="spellStart"/>
      <w:r w:rsidRPr="001873DF">
        <w:rPr>
          <w:rFonts w:eastAsiaTheme="minorEastAsia" w:hint="eastAsia"/>
          <w:rtl/>
          <w:lang w:eastAsia="zh-CN" w:bidi="ar-EG"/>
        </w:rPr>
        <w:t>إمدين</w:t>
      </w:r>
      <w:proofErr w:type="spellEnd"/>
      <w:r w:rsidRPr="001873DF">
        <w:rPr>
          <w:rFonts w:eastAsiaTheme="minorEastAsia" w:hint="cs"/>
          <w:rtl/>
          <w:lang w:eastAsia="zh-CN" w:bidi="ar-EG"/>
        </w:rPr>
        <w:t xml:space="preserve"> (سويسرا) النائب الثاني للرئيس.</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2.4</w:t>
      </w:r>
      <w:proofErr w:type="gramEnd"/>
      <w:r w:rsidRPr="001873DF">
        <w:rPr>
          <w:rFonts w:eastAsiaTheme="minorEastAsia"/>
          <w:rtl/>
          <w:lang w:eastAsia="zh-CN" w:bidi="ar-EG"/>
        </w:rPr>
        <w:tab/>
      </w:r>
      <w:r w:rsidRPr="001873DF">
        <w:rPr>
          <w:rFonts w:eastAsiaTheme="minorEastAsia" w:hint="cs"/>
          <w:b/>
          <w:bCs/>
          <w:rtl/>
          <w:lang w:eastAsia="zh-CN" w:bidi="ar-EG"/>
        </w:rPr>
        <w:t>فتقرر</w:t>
      </w:r>
      <w:r w:rsidRPr="001873DF">
        <w:rPr>
          <w:rFonts w:eastAsiaTheme="minorEastAsia" w:hint="cs"/>
          <w:rtl/>
          <w:lang w:eastAsia="zh-CN" w:bidi="ar-EG"/>
        </w:rPr>
        <w:t xml:space="preserve"> ذلك بالتزكية.</w:t>
      </w:r>
    </w:p>
    <w:p w:rsidR="001873DF" w:rsidRPr="001873DF" w:rsidRDefault="001873DF" w:rsidP="001704F5">
      <w:pPr>
        <w:pStyle w:val="Heading1"/>
        <w:rPr>
          <w:rFonts w:eastAsiaTheme="minorEastAsia"/>
          <w:rtl/>
          <w:lang w:eastAsia="zh-CN"/>
        </w:rPr>
      </w:pPr>
      <w:r w:rsidRPr="001873DF">
        <w:rPr>
          <w:rFonts w:eastAsiaTheme="minorEastAsia"/>
          <w:lang w:val="en-GB" w:eastAsia="zh-CN" w:bidi="ar-SA"/>
        </w:rPr>
        <w:t>5</w:t>
      </w:r>
      <w:r w:rsidRPr="001873DF">
        <w:rPr>
          <w:rFonts w:eastAsiaTheme="minorEastAsia"/>
          <w:rtl/>
          <w:lang w:eastAsia="zh-CN"/>
        </w:rPr>
        <w:tab/>
      </w:r>
      <w:r w:rsidRPr="001873DF">
        <w:rPr>
          <w:rFonts w:eastAsiaTheme="minorEastAsia" w:hint="cs"/>
          <w:rtl/>
          <w:lang w:eastAsia="zh-CN"/>
        </w:rPr>
        <w:t>كلمة الأمين العام عن حالة الاتحاد</w:t>
      </w:r>
    </w:p>
    <w:p w:rsidR="008E0A80" w:rsidRDefault="001873DF" w:rsidP="00B41DDC">
      <w:pPr>
        <w:rPr>
          <w:rFonts w:eastAsiaTheme="minorEastAsia"/>
          <w:rtl/>
          <w:lang w:val="en-GB" w:eastAsia="zh-CN" w:bidi="ar-EG"/>
        </w:rPr>
      </w:pPr>
      <w:proofErr w:type="gramStart"/>
      <w:r w:rsidRPr="001873DF">
        <w:rPr>
          <w:rFonts w:eastAsiaTheme="minorEastAsia"/>
          <w:lang w:val="en-GB" w:eastAsia="zh-CN"/>
        </w:rPr>
        <w:t>1.5</w:t>
      </w:r>
      <w:proofErr w:type="gramEnd"/>
      <w:r w:rsidRPr="001873DF">
        <w:rPr>
          <w:rFonts w:eastAsiaTheme="minorEastAsia"/>
          <w:rtl/>
          <w:lang w:eastAsia="zh-CN" w:bidi="ar-EG"/>
        </w:rPr>
        <w:tab/>
      </w:r>
      <w:r w:rsidRPr="001873DF">
        <w:rPr>
          <w:rFonts w:eastAsiaTheme="minorEastAsia" w:hint="cs"/>
          <w:rtl/>
          <w:lang w:eastAsia="zh-CN" w:bidi="ar-EG"/>
        </w:rPr>
        <w:t xml:space="preserve">ألقى الأمين العام كلمة عن حالة الاتحاد </w:t>
      </w:r>
      <w:r w:rsidRPr="001873DF">
        <w:rPr>
          <w:rFonts w:eastAsiaTheme="minorEastAsia"/>
          <w:rtl/>
          <w:lang w:eastAsia="zh-CN" w:bidi="ar-EG"/>
        </w:rPr>
        <w:t>يرد نصها في </w:t>
      </w:r>
      <w:r w:rsidRPr="001873DF">
        <w:rPr>
          <w:rFonts w:eastAsiaTheme="minorEastAsia" w:hint="cs"/>
          <w:rtl/>
          <w:lang w:eastAsia="zh-CN" w:bidi="ar-EG"/>
        </w:rPr>
        <w:t>العنوان التالي</w:t>
      </w:r>
      <w:r w:rsidR="00A4224E">
        <w:rPr>
          <w:rFonts w:eastAsiaTheme="minorEastAsia" w:hint="cs"/>
          <w:rtl/>
          <w:lang w:eastAsia="zh-CN" w:bidi="ar-EG"/>
        </w:rPr>
        <w:t xml:space="preserve">: </w:t>
      </w:r>
      <w:r w:rsidR="00A4224E">
        <w:rPr>
          <w:rFonts w:eastAsiaTheme="minorEastAsia"/>
          <w:rtl/>
          <w:lang w:eastAsia="zh-CN" w:bidi="ar-EG"/>
        </w:rPr>
        <w:tab/>
      </w:r>
      <w:r w:rsidR="00A4224E">
        <w:rPr>
          <w:rFonts w:eastAsiaTheme="minorEastAsia"/>
          <w:rtl/>
          <w:lang w:eastAsia="zh-CN" w:bidi="ar-EG"/>
        </w:rPr>
        <w:br/>
      </w:r>
      <w:hyperlink r:id="rId24" w:history="1">
        <w:r w:rsidRPr="001873DF">
          <w:rPr>
            <w:rStyle w:val="Hyperlink"/>
            <w:rFonts w:eastAsiaTheme="minorEastAsia"/>
            <w:lang w:val="fr-FR" w:eastAsia="zh-CN"/>
          </w:rPr>
          <w:t>http://www.itu.int/en/osg/speeches/Pages/2017-05-15.aspx</w:t>
        </w:r>
      </w:hyperlink>
      <w:r w:rsidR="00C20B29" w:rsidRPr="00101EC0">
        <w:rPr>
          <w:rFonts w:eastAsiaTheme="minorEastAsia" w:hint="cs"/>
          <w:rtl/>
          <w:lang w:eastAsia="zh-CN"/>
        </w:rPr>
        <w:t>.</w:t>
      </w:r>
    </w:p>
    <w:p w:rsidR="008E0A80" w:rsidRDefault="001873DF" w:rsidP="008E0A80">
      <w:pPr>
        <w:pStyle w:val="Heading1"/>
        <w:rPr>
          <w:rFonts w:eastAsiaTheme="minorEastAsia"/>
          <w:rtl/>
          <w:lang w:val="en-GB" w:eastAsia="zh-CN"/>
        </w:rPr>
      </w:pPr>
      <w:r w:rsidRPr="001873DF">
        <w:rPr>
          <w:rFonts w:eastAsiaTheme="minorEastAsia"/>
          <w:lang w:val="en-GB" w:eastAsia="zh-CN" w:bidi="ar-SA"/>
        </w:rPr>
        <w:t>6</w:t>
      </w:r>
      <w:r w:rsidRPr="001873DF">
        <w:rPr>
          <w:rFonts w:eastAsiaTheme="minorEastAsia"/>
          <w:rtl/>
          <w:lang w:eastAsia="zh-CN"/>
        </w:rPr>
        <w:tab/>
      </w:r>
      <w:r w:rsidR="00A15D5E">
        <w:rPr>
          <w:rFonts w:eastAsiaTheme="minorEastAsia" w:hint="cs"/>
          <w:rtl/>
          <w:lang w:eastAsia="zh-CN"/>
        </w:rPr>
        <w:t>بيان</w:t>
      </w:r>
      <w:r w:rsidRPr="001873DF">
        <w:rPr>
          <w:rFonts w:eastAsiaTheme="minorEastAsia"/>
          <w:rtl/>
          <w:lang w:eastAsia="zh-CN"/>
        </w:rPr>
        <w:t xml:space="preserve"> </w:t>
      </w:r>
      <w:r w:rsidRPr="001873DF">
        <w:rPr>
          <w:rFonts w:eastAsiaTheme="minorEastAsia" w:hint="eastAsia"/>
          <w:rtl/>
          <w:lang w:eastAsia="zh-CN"/>
        </w:rPr>
        <w:t>وزيرة</w:t>
      </w:r>
      <w:r w:rsidRPr="001873DF">
        <w:rPr>
          <w:rFonts w:eastAsiaTheme="minorEastAsia"/>
          <w:rtl/>
          <w:lang w:eastAsia="zh-CN"/>
        </w:rPr>
        <w:t xml:space="preserve"> </w:t>
      </w:r>
      <w:r w:rsidRPr="001873DF">
        <w:rPr>
          <w:rFonts w:eastAsiaTheme="minorEastAsia" w:hint="eastAsia"/>
          <w:rtl/>
          <w:lang w:eastAsia="zh-CN"/>
        </w:rPr>
        <w:t>تنمية</w:t>
      </w:r>
      <w:r w:rsidRPr="001873DF">
        <w:rPr>
          <w:rFonts w:eastAsiaTheme="minorEastAsia"/>
          <w:rtl/>
          <w:lang w:eastAsia="zh-CN"/>
        </w:rPr>
        <w:t xml:space="preserve"> </w:t>
      </w:r>
      <w:r w:rsidRPr="001873DF">
        <w:rPr>
          <w:rFonts w:eastAsiaTheme="minorEastAsia" w:hint="eastAsia"/>
          <w:rtl/>
          <w:lang w:eastAsia="zh-CN"/>
        </w:rPr>
        <w:t>الاقتصاد</w:t>
      </w:r>
      <w:r w:rsidRPr="001873DF">
        <w:rPr>
          <w:rFonts w:eastAsiaTheme="minorEastAsia"/>
          <w:rtl/>
          <w:lang w:eastAsia="zh-CN"/>
        </w:rPr>
        <w:t xml:space="preserve"> </w:t>
      </w:r>
      <w:r w:rsidRPr="001873DF">
        <w:rPr>
          <w:rFonts w:eastAsiaTheme="minorEastAsia" w:hint="eastAsia"/>
          <w:rtl/>
          <w:lang w:eastAsia="zh-CN"/>
        </w:rPr>
        <w:t>الرقمي</w:t>
      </w:r>
      <w:r w:rsidRPr="001873DF">
        <w:rPr>
          <w:rFonts w:eastAsiaTheme="minorEastAsia"/>
          <w:rtl/>
          <w:lang w:eastAsia="zh-CN"/>
        </w:rPr>
        <w:t xml:space="preserve"> </w:t>
      </w:r>
      <w:r w:rsidRPr="001873DF">
        <w:rPr>
          <w:rFonts w:eastAsiaTheme="minorEastAsia" w:hint="eastAsia"/>
          <w:rtl/>
          <w:lang w:eastAsia="zh-CN"/>
        </w:rPr>
        <w:t>وال</w:t>
      </w:r>
      <w:r w:rsidR="0097137E">
        <w:rPr>
          <w:rFonts w:eastAsiaTheme="minorEastAsia" w:hint="cs"/>
          <w:rtl/>
          <w:lang w:eastAsia="zh-CN"/>
        </w:rPr>
        <w:t>بريد</w:t>
      </w:r>
      <w:r w:rsidRPr="001873DF">
        <w:rPr>
          <w:rFonts w:eastAsiaTheme="minorEastAsia"/>
          <w:rtl/>
          <w:lang w:eastAsia="zh-CN"/>
        </w:rPr>
        <w:t xml:space="preserve"> </w:t>
      </w:r>
      <w:r w:rsidRPr="001873DF">
        <w:rPr>
          <w:rFonts w:eastAsiaTheme="minorEastAsia" w:hint="eastAsia"/>
          <w:rtl/>
          <w:lang w:eastAsia="zh-CN"/>
        </w:rPr>
        <w:t>في</w:t>
      </w:r>
      <w:r w:rsidRPr="001873DF">
        <w:rPr>
          <w:rFonts w:eastAsiaTheme="minorEastAsia"/>
          <w:rtl/>
          <w:lang w:eastAsia="zh-CN"/>
        </w:rPr>
        <w:t xml:space="preserve"> </w:t>
      </w:r>
      <w:r w:rsidRPr="001873DF">
        <w:rPr>
          <w:rFonts w:eastAsiaTheme="minorEastAsia" w:hint="eastAsia"/>
          <w:rtl/>
          <w:lang w:eastAsia="zh-CN"/>
        </w:rPr>
        <w:t>بوركينا</w:t>
      </w:r>
      <w:r w:rsidRPr="001873DF">
        <w:rPr>
          <w:rFonts w:eastAsiaTheme="minorEastAsia"/>
          <w:rtl/>
          <w:lang w:eastAsia="zh-CN"/>
        </w:rPr>
        <w:t xml:space="preserve"> </w:t>
      </w:r>
      <w:r w:rsidRPr="001873DF">
        <w:rPr>
          <w:rFonts w:eastAsiaTheme="minorEastAsia" w:hint="eastAsia"/>
          <w:rtl/>
          <w:lang w:eastAsia="zh-CN"/>
        </w:rPr>
        <w:t>فاصو</w:t>
      </w:r>
    </w:p>
    <w:p w:rsidR="001873DF" w:rsidRPr="001873DF" w:rsidRDefault="001873DF" w:rsidP="000B5FA8">
      <w:pPr>
        <w:rPr>
          <w:rFonts w:eastAsiaTheme="minorEastAsia"/>
          <w:rtl/>
          <w:lang w:eastAsia="zh-CN" w:bidi="ar-EG"/>
        </w:rPr>
      </w:pPr>
      <w:proofErr w:type="gramStart"/>
      <w:r w:rsidRPr="001873DF">
        <w:rPr>
          <w:rFonts w:eastAsiaTheme="minorEastAsia"/>
          <w:lang w:val="en-GB" w:eastAsia="zh-CN"/>
        </w:rPr>
        <w:t>1.6</w:t>
      </w:r>
      <w:proofErr w:type="gramEnd"/>
      <w:r w:rsidRPr="001873DF">
        <w:rPr>
          <w:rFonts w:eastAsiaTheme="minorEastAsia"/>
          <w:rtl/>
          <w:lang w:eastAsia="zh-CN" w:bidi="ar-EG"/>
        </w:rPr>
        <w:tab/>
      </w:r>
      <w:r w:rsidRPr="001873DF">
        <w:rPr>
          <w:rFonts w:eastAsiaTheme="minorEastAsia" w:hint="cs"/>
          <w:rtl/>
          <w:lang w:eastAsia="zh-CN" w:bidi="ar-EG"/>
        </w:rPr>
        <w:t xml:space="preserve">ألقت </w:t>
      </w:r>
      <w:r w:rsidRPr="001873DF">
        <w:rPr>
          <w:rFonts w:eastAsiaTheme="minorEastAsia" w:hint="eastAsia"/>
          <w:rtl/>
          <w:lang w:eastAsia="zh-CN" w:bidi="ar-EG"/>
        </w:rPr>
        <w:t>السيدة</w:t>
      </w:r>
      <w:r w:rsidRPr="001873DF">
        <w:rPr>
          <w:rFonts w:eastAsiaTheme="minorEastAsia"/>
          <w:rtl/>
          <w:lang w:eastAsia="zh-CN" w:bidi="ar-EG"/>
        </w:rPr>
        <w:t xml:space="preserve"> </w:t>
      </w:r>
      <w:r w:rsidRPr="001873DF">
        <w:rPr>
          <w:rFonts w:eastAsiaTheme="minorEastAsia" w:hint="eastAsia"/>
          <w:rtl/>
          <w:lang w:eastAsia="zh-CN" w:bidi="ar-EG"/>
        </w:rPr>
        <w:t>حجة</w:t>
      </w:r>
      <w:r w:rsidRPr="001873DF">
        <w:rPr>
          <w:rFonts w:eastAsiaTheme="minorEastAsia"/>
          <w:rtl/>
          <w:lang w:eastAsia="zh-CN" w:bidi="ar-EG"/>
        </w:rPr>
        <w:t xml:space="preserve"> </w:t>
      </w:r>
      <w:r w:rsidRPr="001873DF">
        <w:rPr>
          <w:rFonts w:eastAsiaTheme="minorEastAsia" w:hint="eastAsia"/>
          <w:rtl/>
          <w:lang w:eastAsia="zh-CN" w:bidi="ar-EG"/>
        </w:rPr>
        <w:t>فاطم</w:t>
      </w:r>
      <w:r w:rsidRPr="001873DF">
        <w:rPr>
          <w:rFonts w:eastAsiaTheme="minorEastAsia" w:hint="cs"/>
          <w:rtl/>
          <w:lang w:eastAsia="zh-CN" w:bidi="ar-EG"/>
        </w:rPr>
        <w:t>تا</w:t>
      </w:r>
      <w:r w:rsidRPr="001873DF">
        <w:rPr>
          <w:rFonts w:eastAsiaTheme="minorEastAsia"/>
          <w:rtl/>
          <w:lang w:eastAsia="zh-CN" w:bidi="ar-EG"/>
        </w:rPr>
        <w:t xml:space="preserve"> </w:t>
      </w:r>
      <w:r w:rsidRPr="001873DF">
        <w:rPr>
          <w:rFonts w:eastAsiaTheme="minorEastAsia" w:hint="eastAsia"/>
          <w:rtl/>
          <w:lang w:eastAsia="zh-CN" w:bidi="ar-EG"/>
        </w:rPr>
        <w:t>وتارا</w:t>
      </w:r>
      <w:r w:rsidRPr="001873DF">
        <w:rPr>
          <w:rFonts w:eastAsiaTheme="minorEastAsia"/>
          <w:rtl/>
          <w:lang w:eastAsia="zh-CN" w:bidi="ar-EG"/>
        </w:rPr>
        <w:t xml:space="preserve"> </w:t>
      </w:r>
      <w:proofErr w:type="spellStart"/>
      <w:r w:rsidRPr="001873DF">
        <w:rPr>
          <w:rFonts w:eastAsiaTheme="minorEastAsia" w:hint="eastAsia"/>
          <w:rtl/>
          <w:lang w:eastAsia="zh-CN" w:bidi="ar-EG"/>
        </w:rPr>
        <w:t>سانون</w:t>
      </w:r>
      <w:proofErr w:type="spellEnd"/>
      <w:r w:rsidRPr="001873DF">
        <w:rPr>
          <w:rFonts w:eastAsiaTheme="minorEastAsia" w:hint="cs"/>
          <w:rtl/>
          <w:lang w:eastAsia="zh-CN" w:bidi="ar-EG"/>
        </w:rPr>
        <w:t xml:space="preserve"> (ب</w:t>
      </w:r>
      <w:r w:rsidRPr="001873DF">
        <w:rPr>
          <w:rFonts w:eastAsiaTheme="minorEastAsia" w:hint="eastAsia"/>
          <w:rtl/>
          <w:lang w:eastAsia="zh-CN" w:bidi="ar-EG"/>
        </w:rPr>
        <w:t>وركينا</w:t>
      </w:r>
      <w:r w:rsidRPr="001873DF">
        <w:rPr>
          <w:rFonts w:eastAsiaTheme="minorEastAsia"/>
          <w:rtl/>
          <w:lang w:eastAsia="zh-CN" w:bidi="ar-EG"/>
        </w:rPr>
        <w:t xml:space="preserve"> </w:t>
      </w:r>
      <w:r w:rsidRPr="001873DF">
        <w:rPr>
          <w:rFonts w:eastAsiaTheme="minorEastAsia" w:hint="eastAsia"/>
          <w:rtl/>
          <w:lang w:eastAsia="zh-CN" w:bidi="ar-EG"/>
        </w:rPr>
        <w:t>فاصو</w:t>
      </w:r>
      <w:r w:rsidRPr="001873DF">
        <w:rPr>
          <w:rFonts w:eastAsiaTheme="minorEastAsia" w:hint="cs"/>
          <w:rtl/>
          <w:lang w:eastAsia="zh-CN" w:bidi="ar-EG"/>
        </w:rPr>
        <w:t xml:space="preserve">) الإعلان المتاح في العنوان التالي: </w:t>
      </w:r>
      <w:r w:rsidR="00927BBA">
        <w:rPr>
          <w:rFonts w:eastAsiaTheme="minorEastAsia"/>
          <w:rtl/>
          <w:lang w:eastAsia="zh-CN" w:bidi="ar-EG"/>
        </w:rPr>
        <w:tab/>
      </w:r>
      <w:r w:rsidR="00927BBA">
        <w:rPr>
          <w:rFonts w:eastAsiaTheme="minorEastAsia"/>
          <w:rtl/>
          <w:lang w:eastAsia="zh-CN" w:bidi="ar-EG"/>
        </w:rPr>
        <w:br/>
      </w:r>
      <w:hyperlink r:id="rId25" w:history="1">
        <w:r w:rsidRPr="001873DF">
          <w:rPr>
            <w:rStyle w:val="Hyperlink"/>
            <w:rFonts w:eastAsiaTheme="minorEastAsia"/>
            <w:lang w:eastAsia="zh-CN"/>
          </w:rPr>
          <w:t>http://www.itu.int/en/council/2017/Documents/SR/Burkina-Faso-f.docx</w:t>
        </w:r>
      </w:hyperlink>
      <w:r w:rsidRPr="001873DF">
        <w:rPr>
          <w:rFonts w:eastAsiaTheme="minorEastAsia" w:hint="cs"/>
          <w:rtl/>
          <w:lang w:eastAsia="zh-CN"/>
        </w:rPr>
        <w:t xml:space="preserve"> </w:t>
      </w:r>
      <w:r w:rsidRPr="001873DF">
        <w:rPr>
          <w:rFonts w:eastAsiaTheme="minorEastAsia" w:hint="cs"/>
          <w:rtl/>
          <w:lang w:eastAsia="zh-CN" w:bidi="ar-EG"/>
        </w:rPr>
        <w:t>وأ</w:t>
      </w:r>
      <w:r w:rsidR="00D075D2">
        <w:rPr>
          <w:rFonts w:eastAsiaTheme="minorEastAsia" w:hint="cs"/>
          <w:rtl/>
          <w:lang w:eastAsia="zh-CN" w:bidi="ar-EG"/>
        </w:rPr>
        <w:t>علنت</w:t>
      </w:r>
      <w:r w:rsidRPr="001873DF">
        <w:rPr>
          <w:rFonts w:eastAsiaTheme="minorEastAsia" w:hint="cs"/>
          <w:rtl/>
          <w:lang w:eastAsia="zh-CN" w:bidi="ar-EG"/>
        </w:rPr>
        <w:t xml:space="preserve"> باسم رئيس بوركينا</w:t>
      </w:r>
      <w:r w:rsidR="000B5FA8">
        <w:rPr>
          <w:rFonts w:eastAsiaTheme="minorEastAsia" w:hint="eastAsia"/>
          <w:rtl/>
          <w:lang w:eastAsia="zh-CN" w:bidi="ar-EG"/>
        </w:rPr>
        <w:t> </w:t>
      </w:r>
      <w:r w:rsidRPr="001873DF">
        <w:rPr>
          <w:rFonts w:eastAsiaTheme="minorEastAsia" w:hint="cs"/>
          <w:rtl/>
          <w:lang w:eastAsia="zh-CN" w:bidi="ar-EG"/>
        </w:rPr>
        <w:t xml:space="preserve">فاصو قرار الحكومة القاضي بتقديم ترشيح السيد </w:t>
      </w:r>
      <w:proofErr w:type="spellStart"/>
      <w:r w:rsidRPr="001873DF">
        <w:rPr>
          <w:rFonts w:eastAsiaTheme="minorEastAsia" w:hint="cs"/>
          <w:rtl/>
          <w:lang w:eastAsia="zh-CN" w:bidi="ar-EG"/>
        </w:rPr>
        <w:t>براهيما</w:t>
      </w:r>
      <w:proofErr w:type="spellEnd"/>
      <w:r w:rsidRPr="001873DF">
        <w:rPr>
          <w:rFonts w:eastAsiaTheme="minorEastAsia" w:hint="cs"/>
          <w:rtl/>
          <w:lang w:eastAsia="zh-CN" w:bidi="ar-EG"/>
        </w:rPr>
        <w:t xml:space="preserve"> </w:t>
      </w:r>
      <w:proofErr w:type="spellStart"/>
      <w:r w:rsidRPr="001873DF">
        <w:rPr>
          <w:rFonts w:eastAsiaTheme="minorEastAsia" w:hint="cs"/>
          <w:rtl/>
          <w:lang w:eastAsia="zh-CN" w:bidi="ar-EG"/>
        </w:rPr>
        <w:t>سانو</w:t>
      </w:r>
      <w:proofErr w:type="spellEnd"/>
      <w:r w:rsidRPr="001873DF">
        <w:rPr>
          <w:rFonts w:eastAsiaTheme="minorEastAsia" w:hint="cs"/>
          <w:rtl/>
          <w:lang w:eastAsia="zh-CN" w:bidi="ar-EG"/>
        </w:rPr>
        <w:t xml:space="preserve"> لمنصب نائب الأمين العام للاتحاد في الانتخابات التي ستجرى خلال مؤتمر المندوبين المفوضين المقبل.</w:t>
      </w:r>
      <w:bookmarkStart w:id="9" w:name="_GoBack"/>
      <w:bookmarkEnd w:id="9"/>
    </w:p>
    <w:p w:rsidR="001873DF" w:rsidRPr="001873DF" w:rsidRDefault="001873DF" w:rsidP="00FF3C59">
      <w:pPr>
        <w:pStyle w:val="Heading1"/>
        <w:widowControl w:val="0"/>
        <w:rPr>
          <w:rFonts w:eastAsiaTheme="minorEastAsia"/>
          <w:rtl/>
          <w:lang w:eastAsia="zh-CN"/>
        </w:rPr>
      </w:pPr>
      <w:r w:rsidRPr="001873DF">
        <w:rPr>
          <w:rFonts w:eastAsiaTheme="minorEastAsia"/>
          <w:lang w:val="en-GB" w:eastAsia="zh-CN" w:bidi="ar-SA"/>
        </w:rPr>
        <w:lastRenderedPageBreak/>
        <w:t>7</w:t>
      </w:r>
      <w:r w:rsidRPr="001873DF">
        <w:rPr>
          <w:rFonts w:eastAsiaTheme="minorEastAsia"/>
          <w:rtl/>
          <w:lang w:eastAsia="zh-CN"/>
        </w:rPr>
        <w:tab/>
      </w:r>
      <w:r w:rsidRPr="001873DF">
        <w:rPr>
          <w:rFonts w:eastAsiaTheme="minorEastAsia" w:hint="eastAsia"/>
          <w:rtl/>
          <w:lang w:eastAsia="zh-CN"/>
        </w:rPr>
        <w:t>اعتماد</w:t>
      </w:r>
      <w:r w:rsidRPr="001873DF">
        <w:rPr>
          <w:rFonts w:eastAsiaTheme="minorEastAsia"/>
          <w:rtl/>
          <w:lang w:eastAsia="zh-CN"/>
        </w:rPr>
        <w:t xml:space="preserve"> </w:t>
      </w:r>
      <w:r w:rsidRPr="001873DF">
        <w:rPr>
          <w:rFonts w:eastAsiaTheme="minorEastAsia" w:hint="eastAsia"/>
          <w:rtl/>
          <w:lang w:eastAsia="zh-CN"/>
        </w:rPr>
        <w:t>مشروع</w:t>
      </w:r>
      <w:r w:rsidRPr="001873DF">
        <w:rPr>
          <w:rFonts w:eastAsiaTheme="minorEastAsia"/>
          <w:rtl/>
          <w:lang w:eastAsia="zh-CN"/>
        </w:rPr>
        <w:t xml:space="preserve"> </w:t>
      </w:r>
      <w:r w:rsidRPr="001873DF">
        <w:rPr>
          <w:rFonts w:eastAsiaTheme="minorEastAsia" w:hint="eastAsia"/>
          <w:rtl/>
          <w:lang w:eastAsia="zh-CN"/>
        </w:rPr>
        <w:t>جدول</w:t>
      </w:r>
      <w:r w:rsidRPr="001873DF">
        <w:rPr>
          <w:rFonts w:eastAsiaTheme="minorEastAsia"/>
          <w:rtl/>
          <w:lang w:eastAsia="zh-CN"/>
        </w:rPr>
        <w:t xml:space="preserve"> </w:t>
      </w:r>
      <w:r w:rsidRPr="001873DF">
        <w:rPr>
          <w:rFonts w:eastAsiaTheme="minorEastAsia" w:hint="eastAsia"/>
          <w:rtl/>
          <w:lang w:eastAsia="zh-CN"/>
        </w:rPr>
        <w:t>أعمال</w:t>
      </w:r>
      <w:r w:rsidRPr="001873DF">
        <w:rPr>
          <w:rFonts w:eastAsiaTheme="minorEastAsia"/>
          <w:rtl/>
          <w:lang w:eastAsia="zh-CN"/>
        </w:rPr>
        <w:t xml:space="preserve"> </w:t>
      </w:r>
      <w:r w:rsidRPr="001873DF">
        <w:rPr>
          <w:rFonts w:eastAsiaTheme="minorEastAsia" w:hint="eastAsia"/>
          <w:rtl/>
          <w:lang w:eastAsia="zh-CN"/>
        </w:rPr>
        <w:t>دورة</w:t>
      </w:r>
      <w:r w:rsidRPr="001873DF">
        <w:rPr>
          <w:rFonts w:eastAsiaTheme="minorEastAsia"/>
          <w:rtl/>
          <w:lang w:eastAsia="zh-CN"/>
        </w:rPr>
        <w:t xml:space="preserve"> </w:t>
      </w:r>
      <w:r w:rsidRPr="001873DF">
        <w:rPr>
          <w:rFonts w:eastAsiaTheme="minorEastAsia" w:hint="eastAsia"/>
          <w:rtl/>
          <w:lang w:eastAsia="zh-CN"/>
        </w:rPr>
        <w:t>المجلس</w:t>
      </w:r>
      <w:r w:rsidRPr="001873DF">
        <w:rPr>
          <w:rFonts w:eastAsiaTheme="minorEastAsia"/>
          <w:rtl/>
          <w:lang w:eastAsia="zh-CN"/>
        </w:rPr>
        <w:t xml:space="preserve"> </w:t>
      </w:r>
      <w:r w:rsidRPr="001873DF">
        <w:rPr>
          <w:rFonts w:eastAsiaTheme="minorEastAsia" w:hint="eastAsia"/>
          <w:rtl/>
          <w:lang w:eastAsia="zh-CN"/>
        </w:rPr>
        <w:t>لعام</w:t>
      </w:r>
      <w:r w:rsidRPr="001873DF">
        <w:rPr>
          <w:rFonts w:eastAsiaTheme="minorEastAsia"/>
          <w:rtl/>
          <w:lang w:eastAsia="zh-CN"/>
        </w:rPr>
        <w:t xml:space="preserve"> </w:t>
      </w:r>
      <w:r w:rsidRPr="001873DF">
        <w:rPr>
          <w:rFonts w:eastAsiaTheme="minorEastAsia"/>
          <w:lang w:eastAsia="zh-CN" w:bidi="ar-SA"/>
        </w:rPr>
        <w:t>2017</w:t>
      </w:r>
      <w:r w:rsidRPr="001873DF">
        <w:rPr>
          <w:rFonts w:eastAsiaTheme="minorEastAsia"/>
          <w:rtl/>
          <w:lang w:eastAsia="zh-CN"/>
        </w:rPr>
        <w:t xml:space="preserve"> (الوثيقة</w:t>
      </w:r>
      <w:r w:rsidRPr="001873DF">
        <w:rPr>
          <w:rFonts w:eastAsiaTheme="minorEastAsia" w:hint="cs"/>
          <w:rtl/>
          <w:lang w:eastAsia="zh-CN"/>
        </w:rPr>
        <w:t> </w:t>
      </w:r>
      <w:hyperlink r:id="rId26" w:history="1">
        <w:r w:rsidRPr="00763BFC">
          <w:rPr>
            <w:rStyle w:val="Hyperlink"/>
            <w:rFonts w:eastAsiaTheme="minorEastAsia"/>
            <w:sz w:val="26"/>
            <w:szCs w:val="36"/>
            <w:lang w:val="fr-FR" w:eastAsia="zh-CN" w:bidi="ar-SA"/>
          </w:rPr>
          <w:t>C17/1</w:t>
        </w:r>
      </w:hyperlink>
      <w:r w:rsidRPr="001873DF">
        <w:rPr>
          <w:rFonts w:eastAsiaTheme="minorEastAsia" w:hint="cs"/>
          <w:rtl/>
          <w:lang w:eastAsia="zh-CN"/>
        </w:rPr>
        <w:t>)</w:t>
      </w:r>
    </w:p>
    <w:p w:rsidR="001873DF" w:rsidRPr="001873DF" w:rsidRDefault="001873DF" w:rsidP="00FF3C59">
      <w:pPr>
        <w:keepNext/>
        <w:keepLines/>
        <w:rPr>
          <w:rFonts w:eastAsiaTheme="minorEastAsia"/>
          <w:rtl/>
          <w:lang w:eastAsia="zh-CN" w:bidi="ar-EG"/>
        </w:rPr>
      </w:pPr>
      <w:proofErr w:type="gramStart"/>
      <w:r w:rsidRPr="001873DF">
        <w:rPr>
          <w:rFonts w:eastAsiaTheme="minorEastAsia"/>
          <w:lang w:val="en-GB" w:eastAsia="zh-CN"/>
        </w:rPr>
        <w:t>1.7</w:t>
      </w:r>
      <w:proofErr w:type="gramEnd"/>
      <w:r w:rsidRPr="001873DF">
        <w:rPr>
          <w:rFonts w:eastAsiaTheme="minorEastAsia"/>
          <w:rtl/>
          <w:lang w:eastAsia="zh-CN" w:bidi="ar-EG"/>
        </w:rPr>
        <w:tab/>
      </w:r>
      <w:r w:rsidRPr="001873DF">
        <w:rPr>
          <w:rFonts w:eastAsiaTheme="minorEastAsia" w:hint="cs"/>
          <w:rtl/>
          <w:lang w:eastAsia="zh-CN" w:bidi="ar-EG"/>
        </w:rPr>
        <w:t>قدمت</w:t>
      </w:r>
      <w:r w:rsidRPr="001873DF">
        <w:rPr>
          <w:rFonts w:eastAsiaTheme="minorEastAsia"/>
          <w:rtl/>
          <w:lang w:eastAsia="zh-CN" w:bidi="ar-EG"/>
        </w:rPr>
        <w:t xml:space="preserve"> أمينة الجلسة العامة</w:t>
      </w:r>
      <w:r w:rsidRPr="001873DF">
        <w:rPr>
          <w:rFonts w:eastAsiaTheme="minorEastAsia" w:hint="cs"/>
          <w:rtl/>
          <w:lang w:eastAsia="zh-CN" w:bidi="ar-EG"/>
        </w:rPr>
        <w:t xml:space="preserve"> الوثيقة</w:t>
      </w:r>
      <w:r w:rsidRPr="001873DF">
        <w:rPr>
          <w:rFonts w:eastAsiaTheme="minorEastAsia"/>
          <w:rtl/>
          <w:lang w:eastAsia="zh-CN" w:bidi="ar-EG"/>
        </w:rPr>
        <w:t xml:space="preserve"> </w:t>
      </w:r>
      <w:r w:rsidRPr="001873DF">
        <w:rPr>
          <w:rFonts w:eastAsiaTheme="minorEastAsia"/>
          <w:bCs/>
          <w:lang w:val="fr-CH" w:eastAsia="zh-CN"/>
        </w:rPr>
        <w:t>C17/1</w:t>
      </w:r>
      <w:r w:rsidRPr="001873DF">
        <w:rPr>
          <w:rFonts w:eastAsiaTheme="minorEastAsia" w:hint="cs"/>
          <w:rtl/>
          <w:lang w:eastAsia="zh-CN" w:bidi="ar-EG"/>
        </w:rPr>
        <w:t xml:space="preserve"> مشيرة إلى أن </w:t>
      </w:r>
      <w:r w:rsidRPr="001873DF">
        <w:rPr>
          <w:rFonts w:eastAsiaTheme="minorEastAsia" w:hint="eastAsia"/>
          <w:rtl/>
          <w:lang w:eastAsia="zh-CN" w:bidi="ar-EG"/>
        </w:rPr>
        <w:t>بنية</w:t>
      </w:r>
      <w:r w:rsidRPr="001873DF">
        <w:rPr>
          <w:rFonts w:eastAsiaTheme="minorEastAsia"/>
          <w:rtl/>
          <w:lang w:eastAsia="zh-CN" w:bidi="ar-EG"/>
        </w:rPr>
        <w:t xml:space="preserve"> </w:t>
      </w:r>
      <w:r w:rsidRPr="001873DF">
        <w:rPr>
          <w:rFonts w:eastAsiaTheme="minorEastAsia" w:hint="eastAsia"/>
          <w:rtl/>
          <w:lang w:eastAsia="zh-CN" w:bidi="ar-EG"/>
        </w:rPr>
        <w:t>جدول</w:t>
      </w:r>
      <w:r w:rsidRPr="001873DF">
        <w:rPr>
          <w:rFonts w:eastAsiaTheme="minorEastAsia"/>
          <w:rtl/>
          <w:lang w:eastAsia="zh-CN" w:bidi="ar-EG"/>
        </w:rPr>
        <w:t xml:space="preserve"> </w:t>
      </w:r>
      <w:r w:rsidRPr="001873DF">
        <w:rPr>
          <w:rFonts w:eastAsiaTheme="minorEastAsia" w:hint="eastAsia"/>
          <w:rtl/>
          <w:lang w:eastAsia="zh-CN" w:bidi="ar-EG"/>
        </w:rPr>
        <w:t>الأعمال</w:t>
      </w:r>
      <w:r w:rsidRPr="001873DF">
        <w:rPr>
          <w:rFonts w:eastAsiaTheme="minorEastAsia"/>
          <w:rtl/>
          <w:lang w:eastAsia="zh-CN" w:bidi="ar-EG"/>
        </w:rPr>
        <w:t xml:space="preserve"> </w:t>
      </w:r>
      <w:r w:rsidRPr="001873DF">
        <w:rPr>
          <w:rFonts w:eastAsiaTheme="minorEastAsia" w:hint="eastAsia"/>
          <w:rtl/>
          <w:lang w:eastAsia="zh-CN" w:bidi="ar-EG"/>
        </w:rPr>
        <w:t>هي</w:t>
      </w:r>
      <w:r w:rsidRPr="001873DF">
        <w:rPr>
          <w:rFonts w:eastAsiaTheme="minorEastAsia"/>
          <w:rtl/>
          <w:lang w:eastAsia="zh-CN" w:bidi="ar-EG"/>
        </w:rPr>
        <w:t xml:space="preserve"> </w:t>
      </w:r>
      <w:r w:rsidRPr="001873DF">
        <w:rPr>
          <w:rFonts w:eastAsiaTheme="minorEastAsia" w:hint="eastAsia"/>
          <w:rtl/>
          <w:lang w:eastAsia="zh-CN" w:bidi="ar-EG"/>
        </w:rPr>
        <w:t>ذاتها</w:t>
      </w:r>
      <w:r w:rsidRPr="001873DF">
        <w:rPr>
          <w:rFonts w:eastAsiaTheme="minorEastAsia"/>
          <w:rtl/>
          <w:lang w:eastAsia="zh-CN" w:bidi="ar-EG"/>
        </w:rPr>
        <w:t xml:space="preserve"> </w:t>
      </w:r>
      <w:r w:rsidRPr="001873DF">
        <w:rPr>
          <w:rFonts w:eastAsiaTheme="minorEastAsia" w:hint="eastAsia"/>
          <w:rtl/>
          <w:lang w:eastAsia="zh-CN" w:bidi="ar-EG"/>
        </w:rPr>
        <w:t>المعتمدة</w:t>
      </w:r>
      <w:r w:rsidRPr="001873DF">
        <w:rPr>
          <w:rFonts w:eastAsiaTheme="minorEastAsia"/>
          <w:rtl/>
          <w:lang w:eastAsia="zh-CN" w:bidi="ar-EG"/>
        </w:rPr>
        <w:t xml:space="preserve"> </w:t>
      </w:r>
      <w:r w:rsidRPr="001873DF">
        <w:rPr>
          <w:rFonts w:eastAsiaTheme="minorEastAsia" w:hint="eastAsia"/>
          <w:rtl/>
          <w:lang w:eastAsia="zh-CN" w:bidi="ar-EG"/>
        </w:rPr>
        <w:t>في</w:t>
      </w:r>
      <w:r w:rsidRPr="001873DF">
        <w:rPr>
          <w:rFonts w:eastAsiaTheme="minorEastAsia"/>
          <w:rtl/>
          <w:lang w:eastAsia="zh-CN" w:bidi="ar-EG"/>
        </w:rPr>
        <w:t xml:space="preserve"> </w:t>
      </w:r>
      <w:r w:rsidRPr="001873DF">
        <w:rPr>
          <w:rFonts w:eastAsiaTheme="minorEastAsia" w:hint="eastAsia"/>
          <w:rtl/>
          <w:lang w:eastAsia="zh-CN" w:bidi="ar-EG"/>
        </w:rPr>
        <w:t>السنوات</w:t>
      </w:r>
      <w:r w:rsidRPr="001873DF">
        <w:rPr>
          <w:rFonts w:eastAsiaTheme="minorEastAsia"/>
          <w:rtl/>
          <w:lang w:eastAsia="zh-CN" w:bidi="ar-EG"/>
        </w:rPr>
        <w:t xml:space="preserve"> </w:t>
      </w:r>
      <w:r w:rsidRPr="001873DF">
        <w:rPr>
          <w:rFonts w:eastAsiaTheme="minorEastAsia" w:hint="eastAsia"/>
          <w:rtl/>
          <w:lang w:eastAsia="zh-CN" w:bidi="ar-EG"/>
        </w:rPr>
        <w:t>السابقة</w:t>
      </w:r>
      <w:r w:rsidRPr="001873DF">
        <w:rPr>
          <w:rFonts w:eastAsiaTheme="minorEastAsia"/>
          <w:rtl/>
          <w:lang w:eastAsia="zh-CN" w:bidi="ar-EG"/>
        </w:rPr>
        <w:t>.</w:t>
      </w:r>
      <w:r w:rsidRPr="001873DF">
        <w:rPr>
          <w:rFonts w:eastAsiaTheme="minorEastAsia" w:hint="cs"/>
          <w:rtl/>
          <w:lang w:eastAsia="zh-CN" w:bidi="ar-EG"/>
        </w:rPr>
        <w:t xml:space="preserve"> وأفادت أيضاً بأن </w:t>
      </w:r>
      <w:r w:rsidRPr="001873DF">
        <w:rPr>
          <w:rFonts w:eastAsiaTheme="minorEastAsia"/>
          <w:lang w:eastAsia="zh-CN"/>
        </w:rPr>
        <w:t>37</w:t>
      </w:r>
      <w:r w:rsidRPr="001873DF">
        <w:rPr>
          <w:rFonts w:eastAsiaTheme="minorEastAsia" w:hint="eastAsia"/>
          <w:rtl/>
          <w:lang w:eastAsia="zh-CN" w:bidi="ar-EG"/>
        </w:rPr>
        <w:t> </w:t>
      </w:r>
      <w:r w:rsidRPr="001873DF">
        <w:rPr>
          <w:rFonts w:eastAsiaTheme="minorEastAsia" w:hint="cs"/>
          <w:rtl/>
          <w:lang w:eastAsia="zh-CN" w:bidi="ar-EG"/>
        </w:rPr>
        <w:t xml:space="preserve">مساهمة وردت حتى الآن من الدول الأعضاء منها </w:t>
      </w:r>
      <w:r w:rsidRPr="001873DF">
        <w:rPr>
          <w:rFonts w:eastAsiaTheme="minorEastAsia"/>
          <w:lang w:eastAsia="zh-CN"/>
        </w:rPr>
        <w:t>35</w:t>
      </w:r>
      <w:r w:rsidRPr="001873DF">
        <w:rPr>
          <w:rFonts w:eastAsiaTheme="minorEastAsia" w:hint="eastAsia"/>
          <w:rtl/>
          <w:lang w:eastAsia="zh-CN" w:bidi="ar-EG"/>
        </w:rPr>
        <w:t> </w:t>
      </w:r>
      <w:r w:rsidRPr="001873DF">
        <w:rPr>
          <w:rFonts w:eastAsiaTheme="minorEastAsia" w:hint="cs"/>
          <w:rtl/>
          <w:lang w:eastAsia="zh-CN" w:bidi="ar-EG"/>
        </w:rPr>
        <w:t>اقتراحاً ووثيقتا معلومات.</w:t>
      </w:r>
    </w:p>
    <w:p w:rsidR="001873DF" w:rsidRPr="008D2065" w:rsidRDefault="001873DF" w:rsidP="008D2065">
      <w:pPr>
        <w:rPr>
          <w:rFonts w:eastAsiaTheme="minorEastAsia"/>
          <w:rtl/>
          <w:lang w:eastAsia="zh-CN" w:bidi="ar-EG"/>
        </w:rPr>
      </w:pPr>
      <w:r w:rsidRPr="008D2065">
        <w:rPr>
          <w:rFonts w:eastAsiaTheme="minorEastAsia"/>
          <w:lang w:val="en-GB" w:eastAsia="zh-CN"/>
        </w:rPr>
        <w:t>2.7</w:t>
      </w:r>
      <w:r w:rsidRPr="008D2065">
        <w:rPr>
          <w:rFonts w:eastAsiaTheme="minorEastAsia" w:hint="cs"/>
          <w:rtl/>
          <w:lang w:eastAsia="zh-CN" w:bidi="ar-EG"/>
        </w:rPr>
        <w:tab/>
        <w:t xml:space="preserve">وقام عضو المجلس من المملكة العربية السعودية، مشيراً إلى أن بلده قدم </w:t>
      </w:r>
      <w:proofErr w:type="gramStart"/>
      <w:r w:rsidR="00337D6E" w:rsidRPr="008D2065">
        <w:rPr>
          <w:rFonts w:eastAsiaTheme="minorEastAsia"/>
          <w:lang w:eastAsia="zh-CN" w:bidi="ar-EG"/>
        </w:rPr>
        <w:t>6</w:t>
      </w:r>
      <w:r w:rsidRPr="008D2065">
        <w:rPr>
          <w:rFonts w:eastAsiaTheme="minorEastAsia" w:hint="cs"/>
          <w:rtl/>
          <w:lang w:eastAsia="zh-CN" w:bidi="ar-EG"/>
        </w:rPr>
        <w:t xml:space="preserve"> مساهمات</w:t>
      </w:r>
      <w:proofErr w:type="gramEnd"/>
      <w:r w:rsidRPr="008D2065">
        <w:rPr>
          <w:rFonts w:eastAsiaTheme="minorEastAsia" w:hint="cs"/>
          <w:rtl/>
          <w:lang w:eastAsia="zh-CN" w:bidi="ar-EG"/>
        </w:rPr>
        <w:t>، باغتنام الفرصة للإشادة بالسيد</w:t>
      </w:r>
      <w:r w:rsidR="00337D6E" w:rsidRPr="008D2065">
        <w:rPr>
          <w:rFonts w:eastAsiaTheme="minorEastAsia" w:hint="eastAsia"/>
          <w:rtl/>
          <w:lang w:eastAsia="zh-CN" w:bidi="ar-EG"/>
        </w:rPr>
        <w:t> </w:t>
      </w:r>
      <w:r w:rsidR="00F55920" w:rsidRPr="008D2065">
        <w:rPr>
          <w:rFonts w:eastAsiaTheme="minorEastAsia" w:hint="cs"/>
          <w:rtl/>
          <w:lang w:eastAsia="zh-CN" w:bidi="ar-EG"/>
        </w:rPr>
        <w:t>ح</w:t>
      </w:r>
      <w:r w:rsidRPr="008D2065">
        <w:rPr>
          <w:rFonts w:eastAsiaTheme="minorEastAsia"/>
          <w:rtl/>
          <w:lang w:eastAsia="zh-CN" w:bidi="ar-EG"/>
        </w:rPr>
        <w:t xml:space="preserve">. </w:t>
      </w:r>
      <w:r w:rsidR="003D4AB8" w:rsidRPr="008D2065">
        <w:rPr>
          <w:rFonts w:eastAsiaTheme="minorEastAsia" w:hint="cs"/>
          <w:rtl/>
          <w:lang w:eastAsia="zh-CN" w:bidi="ar-EG"/>
        </w:rPr>
        <w:t>خ</w:t>
      </w:r>
      <w:r w:rsidRPr="008D2065">
        <w:rPr>
          <w:rFonts w:eastAsiaTheme="minorEastAsia"/>
          <w:rtl/>
          <w:lang w:eastAsia="zh-CN" w:bidi="ar-EG"/>
        </w:rPr>
        <w:t xml:space="preserve">. </w:t>
      </w:r>
      <w:r w:rsidRPr="008D2065">
        <w:rPr>
          <w:rFonts w:eastAsiaTheme="minorEastAsia" w:hint="eastAsia"/>
          <w:rtl/>
          <w:lang w:eastAsia="zh-CN" w:bidi="ar-EG"/>
        </w:rPr>
        <w:t>الشنقيطي</w:t>
      </w:r>
      <w:r w:rsidRPr="008D2065">
        <w:rPr>
          <w:rFonts w:eastAsiaTheme="minorEastAsia" w:hint="cs"/>
          <w:rtl/>
          <w:lang w:eastAsia="zh-CN" w:bidi="ar-EG"/>
        </w:rPr>
        <w:t xml:space="preserve"> الذي تقاعد بعد أن ساهم طوال سنوات</w:t>
      </w:r>
      <w:r w:rsidR="00A4245A" w:rsidRPr="008D2065">
        <w:rPr>
          <w:rFonts w:eastAsiaTheme="minorEastAsia" w:hint="cs"/>
          <w:rtl/>
          <w:lang w:eastAsia="zh-CN" w:bidi="ar-EG"/>
        </w:rPr>
        <w:t xml:space="preserve"> عديدة</w:t>
      </w:r>
      <w:r w:rsidRPr="008D2065">
        <w:rPr>
          <w:rFonts w:eastAsiaTheme="minorEastAsia" w:hint="cs"/>
          <w:rtl/>
          <w:lang w:eastAsia="zh-CN" w:bidi="ar-EG"/>
        </w:rPr>
        <w:t xml:space="preserve"> في أعمال الاتحاد بكفاءة وتفان بصفته عضو</w:t>
      </w:r>
      <w:r w:rsidR="00C13188" w:rsidRPr="008D2065">
        <w:rPr>
          <w:rFonts w:eastAsiaTheme="minorEastAsia" w:hint="cs"/>
          <w:rtl/>
          <w:lang w:eastAsia="zh-CN" w:bidi="ar-EG"/>
        </w:rPr>
        <w:t>اً</w:t>
      </w:r>
      <w:r w:rsidRPr="008D2065">
        <w:rPr>
          <w:rFonts w:eastAsiaTheme="minorEastAsia" w:hint="cs"/>
          <w:rtl/>
          <w:lang w:eastAsia="zh-CN" w:bidi="ar-EG"/>
        </w:rPr>
        <w:t xml:space="preserve"> في</w:t>
      </w:r>
      <w:r w:rsidR="00337D6E" w:rsidRPr="008D2065">
        <w:rPr>
          <w:rFonts w:eastAsiaTheme="minorEastAsia" w:hint="eastAsia"/>
          <w:rtl/>
          <w:lang w:eastAsia="zh-CN" w:bidi="ar-EG"/>
        </w:rPr>
        <w:t> </w:t>
      </w:r>
      <w:r w:rsidRPr="008D2065">
        <w:rPr>
          <w:rFonts w:eastAsiaTheme="minorEastAsia" w:hint="cs"/>
          <w:rtl/>
          <w:lang w:eastAsia="zh-CN" w:bidi="ar-EG"/>
        </w:rPr>
        <w:t>الوفد</w:t>
      </w:r>
      <w:r w:rsidR="008D2065">
        <w:rPr>
          <w:rFonts w:eastAsiaTheme="minorEastAsia" w:hint="eastAsia"/>
          <w:rtl/>
          <w:lang w:eastAsia="zh-CN" w:bidi="ar-EG"/>
        </w:rPr>
        <w:t> </w:t>
      </w:r>
      <w:r w:rsidRPr="008D2065">
        <w:rPr>
          <w:rFonts w:eastAsiaTheme="minorEastAsia" w:hint="cs"/>
          <w:rtl/>
          <w:lang w:eastAsia="zh-CN" w:bidi="ar-EG"/>
        </w:rPr>
        <w:t>السعودي ثم رئيس</w:t>
      </w:r>
      <w:r w:rsidR="00C13188" w:rsidRPr="008D2065">
        <w:rPr>
          <w:rFonts w:eastAsiaTheme="minorEastAsia" w:hint="cs"/>
          <w:rtl/>
          <w:lang w:eastAsia="zh-CN" w:bidi="ar-EG"/>
        </w:rPr>
        <w:t>اً</w:t>
      </w:r>
      <w:r w:rsidR="008D2065" w:rsidRPr="008D2065">
        <w:rPr>
          <w:rFonts w:eastAsiaTheme="minorEastAsia" w:hint="eastAsia"/>
          <w:rtl/>
          <w:lang w:eastAsia="zh-CN" w:bidi="ar-EG"/>
        </w:rPr>
        <w:t> </w:t>
      </w:r>
      <w:r w:rsidRPr="008D2065">
        <w:rPr>
          <w:rFonts w:eastAsiaTheme="minorEastAsia" w:hint="cs"/>
          <w:rtl/>
          <w:lang w:eastAsia="zh-CN" w:bidi="ar-EG"/>
        </w:rPr>
        <w:t>له.</w:t>
      </w:r>
    </w:p>
    <w:p w:rsidR="001873DF" w:rsidRPr="001873DF" w:rsidRDefault="001873DF" w:rsidP="00FF3C59">
      <w:pPr>
        <w:rPr>
          <w:rFonts w:eastAsiaTheme="minorEastAsia"/>
          <w:rtl/>
          <w:lang w:eastAsia="zh-CN" w:bidi="ar-EG"/>
        </w:rPr>
      </w:pPr>
      <w:proofErr w:type="gramStart"/>
      <w:r w:rsidRPr="001873DF">
        <w:rPr>
          <w:rFonts w:eastAsiaTheme="minorEastAsia"/>
          <w:lang w:eastAsia="zh-CN"/>
        </w:rPr>
        <w:t>3.7</w:t>
      </w:r>
      <w:proofErr w:type="gramEnd"/>
      <w:r w:rsidRPr="001873DF">
        <w:rPr>
          <w:rFonts w:eastAsiaTheme="minorEastAsia"/>
          <w:lang w:eastAsia="zh-CN"/>
        </w:rPr>
        <w:tab/>
      </w:r>
      <w:r w:rsidRPr="001873DF">
        <w:rPr>
          <w:rFonts w:eastAsiaTheme="minorEastAsia" w:hint="cs"/>
          <w:rtl/>
          <w:lang w:eastAsia="zh-CN" w:bidi="ar-EG"/>
        </w:rPr>
        <w:t xml:space="preserve">وطلب عضو المجلس من الولايات المتحدة إضافة وثيقة المعلومات </w:t>
      </w:r>
      <w:r w:rsidRPr="001873DF">
        <w:rPr>
          <w:rFonts w:eastAsiaTheme="minorEastAsia"/>
          <w:bCs/>
          <w:lang w:val="fr-CH" w:eastAsia="zh-CN"/>
        </w:rPr>
        <w:t>C17/INF/6</w:t>
      </w:r>
      <w:r w:rsidRPr="001873DF">
        <w:rPr>
          <w:rFonts w:eastAsiaTheme="minorEastAsia" w:hint="cs"/>
          <w:rtl/>
          <w:lang w:eastAsia="zh-CN" w:bidi="ar-EG"/>
        </w:rPr>
        <w:t xml:space="preserve"> إلى البند </w:t>
      </w:r>
      <w:r w:rsidRPr="001873DF">
        <w:rPr>
          <w:rFonts w:eastAsiaTheme="minorEastAsia"/>
          <w:lang w:val="fr-CH" w:eastAsia="zh-CN"/>
        </w:rPr>
        <w:t>7.2</w:t>
      </w:r>
      <w:r w:rsidRPr="001873DF">
        <w:rPr>
          <w:rFonts w:eastAsiaTheme="minorEastAsia" w:hint="cs"/>
          <w:rtl/>
          <w:lang w:eastAsia="zh-CN" w:bidi="ar-EG"/>
        </w:rPr>
        <w:t xml:space="preserve"> من جدول الأعمال.</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4.7</w:t>
      </w:r>
      <w:proofErr w:type="gramEnd"/>
      <w:r w:rsidRPr="001873DF">
        <w:rPr>
          <w:rFonts w:eastAsiaTheme="minorEastAsia" w:hint="cs"/>
          <w:rtl/>
          <w:lang w:eastAsia="zh-CN" w:bidi="ar-EG"/>
        </w:rPr>
        <w:tab/>
        <w:t>و</w:t>
      </w:r>
      <w:r w:rsidRPr="001873DF">
        <w:rPr>
          <w:rFonts w:eastAsiaTheme="minorEastAsia" w:hint="eastAsia"/>
          <w:b/>
          <w:bCs/>
          <w:rtl/>
          <w:lang w:eastAsia="zh-CN" w:bidi="ar-EG"/>
        </w:rPr>
        <w:t>اعتُمد</w:t>
      </w:r>
      <w:r w:rsidRPr="001873DF">
        <w:rPr>
          <w:rFonts w:eastAsiaTheme="minorEastAsia"/>
          <w:rtl/>
          <w:lang w:eastAsia="zh-CN" w:bidi="ar-EG"/>
        </w:rPr>
        <w:t xml:space="preserve"> </w:t>
      </w:r>
      <w:r w:rsidRPr="001873DF">
        <w:rPr>
          <w:rFonts w:eastAsiaTheme="minorEastAsia" w:hint="eastAsia"/>
          <w:rtl/>
          <w:lang w:eastAsia="zh-CN" w:bidi="ar-EG"/>
        </w:rPr>
        <w:t>مشروع</w:t>
      </w:r>
      <w:r w:rsidRPr="001873DF">
        <w:rPr>
          <w:rFonts w:eastAsiaTheme="minorEastAsia"/>
          <w:rtl/>
          <w:lang w:eastAsia="zh-CN" w:bidi="ar-EG"/>
        </w:rPr>
        <w:t xml:space="preserve"> </w:t>
      </w:r>
      <w:r w:rsidRPr="001873DF">
        <w:rPr>
          <w:rFonts w:eastAsiaTheme="minorEastAsia" w:hint="eastAsia"/>
          <w:rtl/>
          <w:lang w:eastAsia="zh-CN" w:bidi="ar-EG"/>
        </w:rPr>
        <w:t>جدول</w:t>
      </w:r>
      <w:r w:rsidRPr="001873DF">
        <w:rPr>
          <w:rFonts w:eastAsiaTheme="minorEastAsia"/>
          <w:rtl/>
          <w:lang w:eastAsia="zh-CN" w:bidi="ar-EG"/>
        </w:rPr>
        <w:t xml:space="preserve"> </w:t>
      </w:r>
      <w:r w:rsidRPr="001873DF">
        <w:rPr>
          <w:rFonts w:eastAsiaTheme="minorEastAsia" w:hint="eastAsia"/>
          <w:rtl/>
          <w:lang w:eastAsia="zh-CN" w:bidi="ar-EG"/>
        </w:rPr>
        <w:t>أعمال</w:t>
      </w:r>
      <w:r w:rsidRPr="001873DF">
        <w:rPr>
          <w:rFonts w:eastAsiaTheme="minorEastAsia"/>
          <w:rtl/>
          <w:lang w:eastAsia="zh-CN" w:bidi="ar-EG"/>
        </w:rPr>
        <w:t xml:space="preserve"> </w:t>
      </w:r>
      <w:r w:rsidRPr="001873DF">
        <w:rPr>
          <w:rFonts w:eastAsiaTheme="minorEastAsia" w:hint="eastAsia"/>
          <w:rtl/>
          <w:lang w:eastAsia="zh-CN" w:bidi="ar-EG"/>
        </w:rPr>
        <w:t>دورة</w:t>
      </w:r>
      <w:r w:rsidRPr="001873DF">
        <w:rPr>
          <w:rFonts w:eastAsiaTheme="minorEastAsia"/>
          <w:rtl/>
          <w:lang w:eastAsia="zh-CN" w:bidi="ar-EG"/>
        </w:rPr>
        <w:t xml:space="preserve"> </w:t>
      </w:r>
      <w:r w:rsidRPr="001873DF">
        <w:rPr>
          <w:rFonts w:eastAsiaTheme="minorEastAsia" w:hint="eastAsia"/>
          <w:rtl/>
          <w:lang w:eastAsia="zh-CN" w:bidi="ar-EG"/>
        </w:rPr>
        <w:t>المجلس</w:t>
      </w:r>
      <w:r w:rsidRPr="001873DF">
        <w:rPr>
          <w:rFonts w:eastAsiaTheme="minorEastAsia"/>
          <w:rtl/>
          <w:lang w:eastAsia="zh-CN" w:bidi="ar-EG"/>
        </w:rPr>
        <w:t xml:space="preserve"> </w:t>
      </w:r>
      <w:r w:rsidRPr="001873DF">
        <w:rPr>
          <w:rFonts w:eastAsiaTheme="minorEastAsia" w:hint="eastAsia"/>
          <w:rtl/>
          <w:lang w:eastAsia="zh-CN" w:bidi="ar-EG"/>
        </w:rPr>
        <w:t>لعام</w:t>
      </w:r>
      <w:r w:rsidRPr="001873DF">
        <w:rPr>
          <w:rFonts w:eastAsiaTheme="minorEastAsia" w:hint="cs"/>
          <w:rtl/>
          <w:lang w:eastAsia="zh-CN" w:bidi="ar-EG"/>
        </w:rPr>
        <w:t> </w:t>
      </w:r>
      <w:r w:rsidRPr="001873DF">
        <w:rPr>
          <w:rFonts w:eastAsiaTheme="minorEastAsia"/>
          <w:lang w:val="en-GB" w:eastAsia="zh-CN"/>
        </w:rPr>
        <w:t>2017</w:t>
      </w:r>
      <w:r w:rsidRPr="001873DF">
        <w:rPr>
          <w:rFonts w:eastAsiaTheme="minorEastAsia"/>
          <w:rtl/>
          <w:lang w:eastAsia="zh-CN" w:bidi="ar-EG"/>
        </w:rPr>
        <w:t xml:space="preserve"> (</w:t>
      </w:r>
      <w:r w:rsidRPr="001873DF">
        <w:rPr>
          <w:rFonts w:eastAsiaTheme="minorEastAsia" w:hint="eastAsia"/>
          <w:rtl/>
          <w:lang w:eastAsia="zh-CN" w:bidi="ar-EG"/>
        </w:rPr>
        <w:t>الوثيقة</w:t>
      </w:r>
      <w:r w:rsidRPr="001873DF">
        <w:rPr>
          <w:rFonts w:eastAsiaTheme="minorEastAsia" w:hint="cs"/>
          <w:rtl/>
          <w:lang w:eastAsia="zh-CN" w:bidi="ar-EG"/>
        </w:rPr>
        <w:t> </w:t>
      </w:r>
      <w:r w:rsidRPr="001873DF">
        <w:rPr>
          <w:rFonts w:eastAsiaTheme="minorEastAsia"/>
          <w:lang w:val="fr-CH" w:eastAsia="zh-CN"/>
        </w:rPr>
        <w:t>C17/1</w:t>
      </w:r>
      <w:r w:rsidRPr="001873DF">
        <w:rPr>
          <w:rFonts w:eastAsiaTheme="minorEastAsia"/>
          <w:rtl/>
          <w:lang w:eastAsia="zh-CN" w:bidi="ar-EG"/>
        </w:rPr>
        <w:t xml:space="preserve">) </w:t>
      </w:r>
      <w:r w:rsidRPr="001873DF">
        <w:rPr>
          <w:rFonts w:eastAsiaTheme="minorEastAsia" w:hint="eastAsia"/>
          <w:rtl/>
          <w:lang w:eastAsia="zh-CN" w:bidi="ar-EG"/>
        </w:rPr>
        <w:t>بصيغ</w:t>
      </w:r>
      <w:r w:rsidRPr="001873DF">
        <w:rPr>
          <w:rFonts w:eastAsiaTheme="minorEastAsia" w:hint="cs"/>
          <w:rtl/>
          <w:lang w:eastAsia="zh-CN" w:bidi="ar-EG"/>
        </w:rPr>
        <w:t>ته</w:t>
      </w:r>
      <w:r w:rsidRPr="001873DF">
        <w:rPr>
          <w:rFonts w:eastAsiaTheme="minorEastAsia"/>
          <w:rtl/>
          <w:lang w:eastAsia="zh-CN" w:bidi="ar-EG"/>
        </w:rPr>
        <w:t xml:space="preserve"> </w:t>
      </w:r>
      <w:r w:rsidRPr="001873DF">
        <w:rPr>
          <w:rFonts w:eastAsiaTheme="minorEastAsia" w:hint="eastAsia"/>
          <w:rtl/>
          <w:lang w:eastAsia="zh-CN" w:bidi="ar-EG"/>
        </w:rPr>
        <w:t>المعد</w:t>
      </w:r>
      <w:r w:rsidRPr="001873DF">
        <w:rPr>
          <w:rFonts w:eastAsiaTheme="minorEastAsia" w:hint="cs"/>
          <w:rtl/>
          <w:lang w:eastAsia="zh-CN" w:bidi="ar-EG"/>
        </w:rPr>
        <w:t>َّ</w:t>
      </w:r>
      <w:r w:rsidRPr="001873DF">
        <w:rPr>
          <w:rFonts w:eastAsiaTheme="minorEastAsia" w:hint="eastAsia"/>
          <w:rtl/>
          <w:lang w:eastAsia="zh-CN" w:bidi="ar-EG"/>
        </w:rPr>
        <w:t>لة</w:t>
      </w:r>
      <w:r w:rsidRPr="001873DF">
        <w:rPr>
          <w:rFonts w:eastAsiaTheme="minorEastAsia"/>
          <w:lang w:eastAsia="zh-CN"/>
        </w:rPr>
        <w:t>.</w:t>
      </w:r>
    </w:p>
    <w:p w:rsidR="001873DF" w:rsidRPr="001873DF" w:rsidRDefault="001873DF" w:rsidP="007A3054">
      <w:pPr>
        <w:pStyle w:val="Heading1"/>
        <w:rPr>
          <w:rFonts w:eastAsiaTheme="minorEastAsia"/>
          <w:rtl/>
          <w:lang w:eastAsia="zh-CN"/>
        </w:rPr>
      </w:pPr>
      <w:r w:rsidRPr="001873DF">
        <w:rPr>
          <w:rFonts w:eastAsiaTheme="minorEastAsia"/>
          <w:lang w:val="en-GB" w:eastAsia="zh-CN" w:bidi="ar-SA"/>
        </w:rPr>
        <w:t>8</w:t>
      </w:r>
      <w:r w:rsidRPr="001873DF">
        <w:rPr>
          <w:rFonts w:eastAsiaTheme="minorEastAsia"/>
          <w:rtl/>
          <w:lang w:eastAsia="zh-CN"/>
        </w:rPr>
        <w:tab/>
      </w:r>
      <w:r w:rsidRPr="001873DF">
        <w:rPr>
          <w:rFonts w:eastAsiaTheme="minorEastAsia" w:hint="cs"/>
          <w:rtl/>
          <w:lang w:eastAsia="zh-CN"/>
        </w:rPr>
        <w:t>إسناد</w:t>
      </w:r>
      <w:r w:rsidRPr="001873DF">
        <w:rPr>
          <w:rFonts w:eastAsiaTheme="minorEastAsia"/>
          <w:rtl/>
          <w:lang w:eastAsia="zh-CN"/>
        </w:rPr>
        <w:t xml:space="preserve"> الوثائق (الوثيقة </w:t>
      </w:r>
      <w:r w:rsidRPr="001873DF">
        <w:rPr>
          <w:rFonts w:eastAsiaTheme="minorEastAsia"/>
          <w:lang w:val="fr-FR" w:eastAsia="zh-CN" w:bidi="ar-SA"/>
        </w:rPr>
        <w:t>C17/DT/1</w:t>
      </w:r>
      <w:r w:rsidRPr="001873DF">
        <w:rPr>
          <w:rFonts w:eastAsiaTheme="minorEastAsia" w:hint="cs"/>
          <w:rtl/>
          <w:lang w:eastAsia="zh-CN"/>
        </w:rPr>
        <w:t>)</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1.8</w:t>
      </w:r>
      <w:proofErr w:type="gramEnd"/>
      <w:r w:rsidRPr="001873DF">
        <w:rPr>
          <w:rFonts w:eastAsiaTheme="minorEastAsia"/>
          <w:rtl/>
          <w:lang w:eastAsia="zh-CN" w:bidi="ar-EG"/>
        </w:rPr>
        <w:tab/>
      </w:r>
      <w:r w:rsidRPr="001873DF">
        <w:rPr>
          <w:rFonts w:eastAsiaTheme="minorEastAsia" w:hint="cs"/>
          <w:rtl/>
          <w:lang w:eastAsia="zh-CN" w:bidi="ar-EG"/>
        </w:rPr>
        <w:t>قدمت</w:t>
      </w:r>
      <w:r w:rsidRPr="001873DF">
        <w:rPr>
          <w:rFonts w:eastAsiaTheme="minorEastAsia"/>
          <w:rtl/>
          <w:lang w:eastAsia="zh-CN" w:bidi="ar-EG"/>
        </w:rPr>
        <w:t xml:space="preserve"> أمينة الجلسة العامة</w:t>
      </w:r>
      <w:r w:rsidRPr="001873DF">
        <w:rPr>
          <w:rFonts w:eastAsiaTheme="minorEastAsia" w:hint="cs"/>
          <w:rtl/>
          <w:lang w:eastAsia="zh-CN" w:bidi="ar-EG"/>
        </w:rPr>
        <w:t xml:space="preserve"> الوثيقة</w:t>
      </w:r>
      <w:r w:rsidRPr="008028FA">
        <w:rPr>
          <w:rFonts w:eastAsiaTheme="minorEastAsia"/>
          <w:rtl/>
          <w:lang w:eastAsia="zh-CN" w:bidi="ar-EG"/>
        </w:rPr>
        <w:t xml:space="preserve"> </w:t>
      </w:r>
      <w:r w:rsidRPr="001873DF">
        <w:rPr>
          <w:rFonts w:eastAsiaTheme="minorEastAsia"/>
          <w:lang w:val="fr-CH" w:eastAsia="zh-CN"/>
        </w:rPr>
        <w:t>C17/DT/1</w:t>
      </w:r>
      <w:r w:rsidRPr="001873DF">
        <w:rPr>
          <w:rFonts w:eastAsiaTheme="minorEastAsia" w:hint="cs"/>
          <w:rtl/>
          <w:lang w:eastAsia="zh-CN" w:bidi="ar-EG"/>
        </w:rPr>
        <w:t>؛ وتمت</w:t>
      </w:r>
      <w:r w:rsidRPr="001873DF">
        <w:rPr>
          <w:rFonts w:eastAsiaTheme="minorEastAsia" w:hint="cs"/>
          <w:b/>
          <w:bCs/>
          <w:rtl/>
          <w:lang w:eastAsia="zh-CN" w:bidi="ar-EG"/>
        </w:rPr>
        <w:t xml:space="preserve"> الموافقة </w:t>
      </w:r>
      <w:r w:rsidRPr="001873DF">
        <w:rPr>
          <w:rFonts w:eastAsiaTheme="minorEastAsia" w:hint="cs"/>
          <w:rtl/>
          <w:lang w:eastAsia="zh-CN" w:bidi="ar-EG"/>
        </w:rPr>
        <w:t>على هذه</w:t>
      </w:r>
      <w:r w:rsidRPr="001873DF">
        <w:rPr>
          <w:rFonts w:eastAsiaTheme="minorEastAsia"/>
          <w:rtl/>
          <w:lang w:eastAsia="zh-CN" w:bidi="ar-EG"/>
        </w:rPr>
        <w:t xml:space="preserve"> الوثيقة</w:t>
      </w:r>
      <w:r w:rsidRPr="001873DF">
        <w:rPr>
          <w:rFonts w:eastAsiaTheme="minorEastAsia" w:hint="cs"/>
          <w:rtl/>
          <w:lang w:eastAsia="zh-CN"/>
        </w:rPr>
        <w:t>.</w:t>
      </w:r>
    </w:p>
    <w:p w:rsidR="001873DF" w:rsidRPr="001873DF" w:rsidRDefault="001873DF" w:rsidP="00062D41">
      <w:pPr>
        <w:pStyle w:val="Heading1"/>
        <w:rPr>
          <w:rFonts w:eastAsiaTheme="minorEastAsia"/>
          <w:rtl/>
          <w:lang w:eastAsia="zh-CN"/>
        </w:rPr>
      </w:pPr>
      <w:r w:rsidRPr="001873DF">
        <w:rPr>
          <w:rFonts w:eastAsiaTheme="minorEastAsia"/>
          <w:lang w:val="en-GB" w:eastAsia="zh-CN" w:bidi="ar-SA"/>
        </w:rPr>
        <w:t>9</w:t>
      </w:r>
      <w:r w:rsidRPr="001873DF">
        <w:rPr>
          <w:rFonts w:eastAsiaTheme="minorEastAsia"/>
          <w:rtl/>
          <w:lang w:eastAsia="zh-CN"/>
        </w:rPr>
        <w:tab/>
        <w:t xml:space="preserve">مشروع </w:t>
      </w:r>
      <w:r w:rsidRPr="001873DF">
        <w:rPr>
          <w:rFonts w:eastAsiaTheme="minorEastAsia" w:hint="cs"/>
          <w:rtl/>
          <w:lang w:eastAsia="zh-CN"/>
        </w:rPr>
        <w:t>خطة</w:t>
      </w:r>
      <w:r w:rsidRPr="001873DF">
        <w:rPr>
          <w:rFonts w:eastAsiaTheme="minorEastAsia"/>
          <w:rtl/>
          <w:lang w:eastAsia="zh-CN"/>
        </w:rPr>
        <w:t xml:space="preserve"> تنظيم الوقت (الوثيقة</w:t>
      </w:r>
      <w:r w:rsidRPr="001873DF">
        <w:rPr>
          <w:rFonts w:eastAsiaTheme="minorEastAsia" w:hint="cs"/>
          <w:rtl/>
          <w:lang w:eastAsia="zh-CN"/>
        </w:rPr>
        <w:t xml:space="preserve"> </w:t>
      </w:r>
      <w:hyperlink r:id="rId27" w:history="1">
        <w:r w:rsidRPr="00DE3288">
          <w:rPr>
            <w:rStyle w:val="Hyperlink"/>
            <w:rFonts w:eastAsiaTheme="minorEastAsia"/>
            <w:sz w:val="26"/>
            <w:szCs w:val="36"/>
            <w:lang w:eastAsia="zh-CN" w:bidi="ar-SA"/>
          </w:rPr>
          <w:t>C17/DT/2(Rev.4</w:t>
        </w:r>
        <w:r w:rsidR="00062D41" w:rsidRPr="00DE3288">
          <w:rPr>
            <w:rStyle w:val="Hyperlink"/>
            <w:rFonts w:eastAsiaTheme="minorEastAsia"/>
            <w:sz w:val="26"/>
            <w:szCs w:val="36"/>
            <w:lang w:eastAsia="zh-CN" w:bidi="ar-SA"/>
          </w:rPr>
          <w:t>)</w:t>
        </w:r>
      </w:hyperlink>
      <w:r w:rsidRPr="001873DF">
        <w:rPr>
          <w:rFonts w:eastAsiaTheme="minorEastAsia" w:hint="cs"/>
          <w:rtl/>
          <w:lang w:eastAsia="zh-CN"/>
        </w:rPr>
        <w:t>)</w:t>
      </w:r>
    </w:p>
    <w:p w:rsidR="001873DF" w:rsidRPr="001873DF" w:rsidRDefault="001873DF" w:rsidP="00096886">
      <w:pPr>
        <w:rPr>
          <w:rFonts w:eastAsiaTheme="minorEastAsia"/>
          <w:rtl/>
          <w:lang w:eastAsia="zh-CN" w:bidi="ar-EG"/>
        </w:rPr>
      </w:pPr>
      <w:r w:rsidRPr="001873DF">
        <w:rPr>
          <w:rFonts w:eastAsiaTheme="minorEastAsia"/>
          <w:lang w:val="en-GB" w:eastAsia="zh-CN"/>
        </w:rPr>
        <w:t>1.9</w:t>
      </w:r>
      <w:r w:rsidRPr="001873DF">
        <w:rPr>
          <w:rFonts w:eastAsiaTheme="minorEastAsia"/>
          <w:rtl/>
          <w:lang w:eastAsia="zh-CN" w:bidi="ar-EG"/>
        </w:rPr>
        <w:tab/>
      </w:r>
      <w:r w:rsidRPr="001873DF">
        <w:rPr>
          <w:rFonts w:eastAsiaTheme="minorEastAsia" w:hint="cs"/>
          <w:rtl/>
          <w:lang w:eastAsia="zh-CN" w:bidi="ar-EG"/>
        </w:rPr>
        <w:t>قدمت</w:t>
      </w:r>
      <w:r w:rsidRPr="001873DF">
        <w:rPr>
          <w:rFonts w:eastAsiaTheme="minorEastAsia"/>
          <w:rtl/>
          <w:lang w:eastAsia="zh-CN" w:bidi="ar-EG"/>
        </w:rPr>
        <w:t xml:space="preserve"> أمينة الجلسة العامة</w:t>
      </w:r>
      <w:r w:rsidRPr="001873DF">
        <w:rPr>
          <w:rFonts w:eastAsiaTheme="minorEastAsia" w:hint="cs"/>
          <w:rtl/>
          <w:lang w:eastAsia="zh-CN" w:bidi="ar-EG"/>
        </w:rPr>
        <w:t xml:space="preserve"> الوثيقة</w:t>
      </w:r>
      <w:r w:rsidRPr="001873DF">
        <w:rPr>
          <w:rFonts w:eastAsiaTheme="minorEastAsia"/>
          <w:b/>
          <w:bCs/>
          <w:rtl/>
          <w:lang w:eastAsia="zh-CN" w:bidi="ar-EG"/>
        </w:rPr>
        <w:t xml:space="preserve"> </w:t>
      </w:r>
      <w:r w:rsidR="00096886">
        <w:rPr>
          <w:rFonts w:eastAsiaTheme="minorEastAsia"/>
          <w:lang w:val="fr-CH" w:eastAsia="zh-CN"/>
        </w:rPr>
        <w:t>C17/DT/2</w:t>
      </w:r>
      <w:r w:rsidRPr="001873DF">
        <w:rPr>
          <w:rFonts w:eastAsiaTheme="minorEastAsia"/>
          <w:lang w:val="fr-CH" w:eastAsia="zh-CN"/>
        </w:rPr>
        <w:t>(Rev.4</w:t>
      </w:r>
      <w:proofErr w:type="gramStart"/>
      <w:r w:rsidRPr="001873DF">
        <w:rPr>
          <w:rFonts w:eastAsiaTheme="minorEastAsia"/>
          <w:lang w:val="fr-CH" w:eastAsia="zh-CN"/>
        </w:rPr>
        <w:t>)</w:t>
      </w:r>
      <w:r w:rsidRPr="001873DF">
        <w:rPr>
          <w:rFonts w:eastAsiaTheme="minorEastAsia" w:hint="cs"/>
          <w:rtl/>
          <w:lang w:eastAsia="zh-CN" w:bidi="ar-EG"/>
        </w:rPr>
        <w:t>؛</w:t>
      </w:r>
      <w:proofErr w:type="gramEnd"/>
      <w:r w:rsidRPr="001873DF">
        <w:rPr>
          <w:rFonts w:eastAsiaTheme="minorEastAsia" w:hint="cs"/>
          <w:rtl/>
          <w:lang w:eastAsia="zh-CN"/>
        </w:rPr>
        <w:t xml:space="preserve"> </w:t>
      </w:r>
      <w:r w:rsidRPr="001873DF">
        <w:rPr>
          <w:rFonts w:eastAsiaTheme="minorEastAsia" w:hint="cs"/>
          <w:rtl/>
          <w:lang w:eastAsia="zh-CN" w:bidi="ar-EG"/>
        </w:rPr>
        <w:t>وتمت</w:t>
      </w:r>
      <w:r w:rsidRPr="001873DF">
        <w:rPr>
          <w:rFonts w:eastAsiaTheme="minorEastAsia" w:hint="cs"/>
          <w:b/>
          <w:bCs/>
          <w:rtl/>
          <w:lang w:eastAsia="zh-CN" w:bidi="ar-EG"/>
        </w:rPr>
        <w:t xml:space="preserve"> الموافقة</w:t>
      </w:r>
      <w:r w:rsidRPr="00F8454A">
        <w:rPr>
          <w:rFonts w:eastAsiaTheme="minorEastAsia" w:hint="cs"/>
          <w:rtl/>
          <w:lang w:eastAsia="zh-CN" w:bidi="ar-EG"/>
        </w:rPr>
        <w:t xml:space="preserve"> </w:t>
      </w:r>
      <w:r w:rsidRPr="001873DF">
        <w:rPr>
          <w:rFonts w:eastAsiaTheme="minorEastAsia" w:hint="cs"/>
          <w:rtl/>
          <w:lang w:eastAsia="zh-CN" w:bidi="ar-EG"/>
        </w:rPr>
        <w:t>على هذه</w:t>
      </w:r>
      <w:r w:rsidRPr="001873DF">
        <w:rPr>
          <w:rFonts w:eastAsiaTheme="minorEastAsia"/>
          <w:rtl/>
          <w:lang w:eastAsia="zh-CN" w:bidi="ar-EG"/>
        </w:rPr>
        <w:t xml:space="preserve"> الوثيقة</w:t>
      </w:r>
      <w:r w:rsidRPr="001873DF">
        <w:rPr>
          <w:rFonts w:eastAsiaTheme="minorEastAsia" w:hint="cs"/>
          <w:rtl/>
          <w:lang w:eastAsia="zh-CN"/>
        </w:rPr>
        <w:t>.</w:t>
      </w:r>
    </w:p>
    <w:p w:rsidR="001873DF" w:rsidRPr="001873DF" w:rsidRDefault="001873DF" w:rsidP="00D55EDE">
      <w:pPr>
        <w:pStyle w:val="Heading1"/>
        <w:rPr>
          <w:rFonts w:eastAsiaTheme="minorEastAsia"/>
          <w:rtl/>
          <w:lang w:eastAsia="zh-CN"/>
        </w:rPr>
      </w:pPr>
      <w:r w:rsidRPr="001873DF">
        <w:rPr>
          <w:rFonts w:eastAsiaTheme="minorEastAsia"/>
          <w:lang w:val="en-GB" w:eastAsia="zh-CN" w:bidi="ar-SA"/>
        </w:rPr>
        <w:t>10</w:t>
      </w:r>
      <w:r w:rsidRPr="001873DF">
        <w:rPr>
          <w:rFonts w:eastAsiaTheme="minorEastAsia"/>
          <w:rtl/>
          <w:lang w:eastAsia="zh-CN"/>
        </w:rPr>
        <w:tab/>
        <w:t xml:space="preserve">مسائل </w:t>
      </w:r>
      <w:r w:rsidRPr="001873DF">
        <w:rPr>
          <w:rFonts w:eastAsiaTheme="minorEastAsia" w:hint="cs"/>
          <w:rtl/>
          <w:lang w:eastAsia="zh-CN"/>
        </w:rPr>
        <w:t>التنظيم</w:t>
      </w:r>
    </w:p>
    <w:p w:rsidR="001873DF" w:rsidRPr="00690B55" w:rsidRDefault="001873DF" w:rsidP="00DE3288">
      <w:pPr>
        <w:rPr>
          <w:rFonts w:eastAsiaTheme="minorEastAsia"/>
          <w:rtl/>
          <w:lang w:eastAsia="zh-CN" w:bidi="ar-EG"/>
        </w:rPr>
      </w:pPr>
      <w:r w:rsidRPr="00690B55">
        <w:rPr>
          <w:rFonts w:eastAsiaTheme="minorEastAsia"/>
          <w:lang w:val="en-GB" w:eastAsia="zh-CN"/>
        </w:rPr>
        <w:t>1.10</w:t>
      </w:r>
      <w:r w:rsidRPr="00690B55">
        <w:rPr>
          <w:rFonts w:eastAsiaTheme="minorEastAsia"/>
          <w:rtl/>
          <w:lang w:eastAsia="zh-CN" w:bidi="ar-EG"/>
        </w:rPr>
        <w:tab/>
      </w:r>
      <w:r w:rsidRPr="00690B55">
        <w:rPr>
          <w:rFonts w:eastAsiaTheme="minorEastAsia" w:hint="cs"/>
          <w:rtl/>
          <w:lang w:eastAsia="zh-CN" w:bidi="ar-EG"/>
        </w:rPr>
        <w:t>أعلنت</w:t>
      </w:r>
      <w:r w:rsidRPr="00690B55">
        <w:rPr>
          <w:rFonts w:eastAsiaTheme="minorEastAsia"/>
          <w:rtl/>
          <w:lang w:eastAsia="zh-CN" w:bidi="ar-EG"/>
        </w:rPr>
        <w:t xml:space="preserve"> أمينة الجلسة العامة</w:t>
      </w:r>
      <w:r w:rsidRPr="00690B55">
        <w:rPr>
          <w:rFonts w:eastAsiaTheme="minorEastAsia" w:hint="cs"/>
          <w:rtl/>
          <w:lang w:eastAsia="zh-CN" w:bidi="ar-EG"/>
        </w:rPr>
        <w:t xml:space="preserve"> أن</w:t>
      </w:r>
      <w:r w:rsidRPr="00690B55">
        <w:rPr>
          <w:rFonts w:eastAsiaTheme="minorEastAsia"/>
          <w:rtl/>
          <w:lang w:eastAsia="zh-CN" w:bidi="ar-EG"/>
        </w:rPr>
        <w:t xml:space="preserve"> جلسات المجلس</w:t>
      </w:r>
      <w:r w:rsidRPr="00690B55">
        <w:rPr>
          <w:rFonts w:eastAsiaTheme="minorEastAsia" w:hint="cs"/>
          <w:rtl/>
          <w:lang w:eastAsia="zh-CN" w:bidi="ar-EG"/>
        </w:rPr>
        <w:t xml:space="preserve"> ستعقد كالعادة يومياً</w:t>
      </w:r>
      <w:r w:rsidRPr="00690B55">
        <w:rPr>
          <w:rFonts w:eastAsiaTheme="minorEastAsia"/>
          <w:rtl/>
          <w:lang w:eastAsia="zh-CN" w:bidi="ar-EG"/>
        </w:rPr>
        <w:t xml:space="preserve"> من الساعة</w:t>
      </w:r>
      <w:r w:rsidRPr="00690B55">
        <w:rPr>
          <w:rFonts w:eastAsiaTheme="minorEastAsia" w:hint="cs"/>
          <w:rtl/>
          <w:lang w:eastAsia="zh-CN" w:bidi="ar-EG"/>
        </w:rPr>
        <w:t> </w:t>
      </w:r>
      <w:r w:rsidRPr="00690B55">
        <w:rPr>
          <w:rFonts w:eastAsiaTheme="minorEastAsia"/>
          <w:lang w:val="en-GB" w:eastAsia="zh-CN"/>
        </w:rPr>
        <w:t>0930</w:t>
      </w:r>
      <w:r w:rsidRPr="00690B55">
        <w:rPr>
          <w:rFonts w:eastAsiaTheme="minorEastAsia"/>
          <w:rtl/>
          <w:lang w:eastAsia="zh-CN" w:bidi="ar-EG"/>
        </w:rPr>
        <w:t xml:space="preserve"> إلى</w:t>
      </w:r>
      <w:r w:rsidRPr="00690B55">
        <w:rPr>
          <w:rFonts w:eastAsiaTheme="minorEastAsia" w:hint="cs"/>
          <w:rtl/>
          <w:lang w:eastAsia="zh-CN" w:bidi="ar-EG"/>
        </w:rPr>
        <w:t xml:space="preserve"> </w:t>
      </w:r>
      <w:r w:rsidRPr="00690B55">
        <w:rPr>
          <w:rFonts w:eastAsiaTheme="minorEastAsia"/>
          <w:rtl/>
          <w:lang w:eastAsia="zh-CN" w:bidi="ar-EG"/>
        </w:rPr>
        <w:t>الساعة</w:t>
      </w:r>
      <w:r w:rsidRPr="00690B55">
        <w:rPr>
          <w:rFonts w:eastAsiaTheme="minorEastAsia" w:hint="cs"/>
          <w:rtl/>
          <w:lang w:eastAsia="zh-CN" w:bidi="ar-EG"/>
        </w:rPr>
        <w:t> </w:t>
      </w:r>
      <w:r w:rsidRPr="00690B55">
        <w:rPr>
          <w:rFonts w:eastAsiaTheme="minorEastAsia"/>
          <w:lang w:val="en-GB" w:eastAsia="zh-CN"/>
        </w:rPr>
        <w:t>1230</w:t>
      </w:r>
      <w:r w:rsidRPr="00690B55">
        <w:rPr>
          <w:rFonts w:eastAsiaTheme="minorEastAsia"/>
          <w:rtl/>
          <w:lang w:eastAsia="zh-CN" w:bidi="ar-EG"/>
        </w:rPr>
        <w:t xml:space="preserve"> ومن الساعة</w:t>
      </w:r>
      <w:r w:rsidRPr="00690B55">
        <w:rPr>
          <w:rFonts w:eastAsiaTheme="minorEastAsia" w:hint="cs"/>
          <w:rtl/>
          <w:lang w:eastAsia="zh-CN" w:bidi="ar-EG"/>
        </w:rPr>
        <w:t> </w:t>
      </w:r>
      <w:r w:rsidRPr="00690B55">
        <w:rPr>
          <w:rFonts w:eastAsiaTheme="minorEastAsia"/>
          <w:lang w:val="en-GB" w:eastAsia="zh-CN"/>
        </w:rPr>
        <w:t>1430</w:t>
      </w:r>
      <w:r w:rsidRPr="00690B55">
        <w:rPr>
          <w:rFonts w:eastAsiaTheme="minorEastAsia"/>
          <w:rtl/>
          <w:lang w:eastAsia="zh-CN" w:bidi="ar-EG"/>
        </w:rPr>
        <w:t xml:space="preserve"> إلى الساعة</w:t>
      </w:r>
      <w:r w:rsidRPr="00690B55">
        <w:rPr>
          <w:rFonts w:eastAsiaTheme="minorEastAsia" w:hint="cs"/>
          <w:rtl/>
          <w:lang w:eastAsia="zh-CN" w:bidi="ar-EG"/>
        </w:rPr>
        <w:t> </w:t>
      </w:r>
      <w:r w:rsidRPr="00690B55">
        <w:rPr>
          <w:rFonts w:eastAsiaTheme="minorEastAsia"/>
          <w:lang w:val="en-GB" w:eastAsia="zh-CN"/>
        </w:rPr>
        <w:t>1730</w:t>
      </w:r>
      <w:r w:rsidRPr="00690B55">
        <w:rPr>
          <w:rFonts w:eastAsiaTheme="minorEastAsia"/>
          <w:rtl/>
          <w:lang w:eastAsia="zh-CN" w:bidi="ar-EG"/>
        </w:rPr>
        <w:t xml:space="preserve"> </w:t>
      </w:r>
      <w:r w:rsidRPr="00690B55">
        <w:rPr>
          <w:rFonts w:eastAsiaTheme="minorEastAsia" w:hint="cs"/>
          <w:rtl/>
          <w:lang w:eastAsia="zh-CN" w:bidi="ar-EG"/>
        </w:rPr>
        <w:t xml:space="preserve">عدا </w:t>
      </w:r>
      <w:r w:rsidRPr="00690B55">
        <w:rPr>
          <w:rFonts w:eastAsiaTheme="minorEastAsia"/>
          <w:rtl/>
          <w:lang w:eastAsia="zh-CN" w:bidi="ar-EG"/>
        </w:rPr>
        <w:t>جلس</w:t>
      </w:r>
      <w:r w:rsidRPr="00690B55">
        <w:rPr>
          <w:rFonts w:eastAsiaTheme="minorEastAsia" w:hint="cs"/>
          <w:rtl/>
          <w:lang w:eastAsia="zh-CN" w:bidi="ar-EG"/>
        </w:rPr>
        <w:t>ات</w:t>
      </w:r>
      <w:r w:rsidRPr="00690B55">
        <w:rPr>
          <w:rFonts w:eastAsiaTheme="minorEastAsia"/>
          <w:rtl/>
          <w:lang w:eastAsia="zh-CN" w:bidi="ar-EG"/>
        </w:rPr>
        <w:t xml:space="preserve"> </w:t>
      </w:r>
      <w:r w:rsidRPr="00690B55">
        <w:rPr>
          <w:rFonts w:eastAsiaTheme="minorEastAsia" w:hint="cs"/>
          <w:rtl/>
          <w:lang w:eastAsia="zh-CN" w:bidi="ar-EG"/>
        </w:rPr>
        <w:t xml:space="preserve">صباح </w:t>
      </w:r>
      <w:r w:rsidRPr="00690B55">
        <w:rPr>
          <w:rFonts w:eastAsiaTheme="minorEastAsia"/>
          <w:rtl/>
          <w:lang w:eastAsia="zh-CN" w:bidi="ar-EG"/>
        </w:rPr>
        <w:t xml:space="preserve">الجمعة التي </w:t>
      </w:r>
      <w:r w:rsidRPr="00690B55">
        <w:rPr>
          <w:rFonts w:eastAsiaTheme="minorEastAsia" w:hint="cs"/>
          <w:rtl/>
          <w:lang w:eastAsia="zh-CN" w:bidi="ar-EG"/>
        </w:rPr>
        <w:t>ستُعقد</w:t>
      </w:r>
      <w:r w:rsidRPr="00690B55">
        <w:rPr>
          <w:rFonts w:eastAsiaTheme="minorEastAsia"/>
          <w:rtl/>
          <w:lang w:eastAsia="zh-CN" w:bidi="ar-EG"/>
        </w:rPr>
        <w:t xml:space="preserve"> من الساعة</w:t>
      </w:r>
      <w:r w:rsidRPr="00690B55">
        <w:rPr>
          <w:rFonts w:eastAsiaTheme="minorEastAsia" w:hint="cs"/>
          <w:rtl/>
          <w:lang w:eastAsia="zh-CN" w:bidi="ar-EG"/>
        </w:rPr>
        <w:t> </w:t>
      </w:r>
      <w:r w:rsidRPr="00690B55">
        <w:rPr>
          <w:rFonts w:eastAsiaTheme="minorEastAsia"/>
          <w:lang w:val="en-GB" w:eastAsia="zh-CN"/>
        </w:rPr>
        <w:t>0900</w:t>
      </w:r>
      <w:r w:rsidRPr="00690B55">
        <w:rPr>
          <w:rFonts w:eastAsiaTheme="minorEastAsia"/>
          <w:rtl/>
          <w:lang w:eastAsia="zh-CN" w:bidi="ar-EG"/>
        </w:rPr>
        <w:t xml:space="preserve"> إلى</w:t>
      </w:r>
      <w:r w:rsidRPr="00690B55">
        <w:rPr>
          <w:rFonts w:eastAsiaTheme="minorEastAsia" w:hint="cs"/>
          <w:rtl/>
          <w:lang w:eastAsia="zh-CN" w:bidi="ar-EG"/>
        </w:rPr>
        <w:t xml:space="preserve"> الساعة </w:t>
      </w:r>
      <w:r w:rsidRPr="00690B55">
        <w:rPr>
          <w:rFonts w:eastAsiaTheme="minorEastAsia"/>
          <w:lang w:val="en-GB" w:eastAsia="zh-CN"/>
        </w:rPr>
        <w:t>1200</w:t>
      </w:r>
      <w:r w:rsidRPr="00690B55">
        <w:rPr>
          <w:rFonts w:eastAsiaTheme="minorEastAsia"/>
          <w:rtl/>
          <w:lang w:eastAsia="zh-CN" w:bidi="ar-EG"/>
        </w:rPr>
        <w:t>.</w:t>
      </w:r>
      <w:r w:rsidRPr="00690B55">
        <w:rPr>
          <w:rFonts w:eastAsiaTheme="minorEastAsia" w:hint="cs"/>
          <w:rtl/>
          <w:lang w:eastAsia="zh-CN" w:bidi="ar-EG"/>
        </w:rPr>
        <w:t xml:space="preserve"> </w:t>
      </w:r>
      <w:r w:rsidR="005C3A4D">
        <w:rPr>
          <w:rFonts w:eastAsiaTheme="minorEastAsia" w:hint="cs"/>
          <w:rtl/>
          <w:lang w:eastAsia="zh-CN" w:bidi="ar-EG"/>
        </w:rPr>
        <w:t xml:space="preserve">وأشارت أيضاً إلى أنه </w:t>
      </w:r>
      <w:r w:rsidR="00A40683">
        <w:rPr>
          <w:rFonts w:eastAsiaTheme="minorEastAsia" w:hint="cs"/>
          <w:rtl/>
          <w:lang w:eastAsia="zh-CN" w:bidi="ar-EG"/>
        </w:rPr>
        <w:t>س</w:t>
      </w:r>
      <w:r w:rsidR="00C36F80">
        <w:rPr>
          <w:rFonts w:eastAsiaTheme="minorEastAsia" w:hint="cs"/>
          <w:rtl/>
          <w:lang w:eastAsia="zh-CN" w:bidi="ar-EG"/>
        </w:rPr>
        <w:t>ت</w:t>
      </w:r>
      <w:r w:rsidR="00A40683">
        <w:rPr>
          <w:rFonts w:eastAsiaTheme="minorEastAsia" w:hint="cs"/>
          <w:rtl/>
          <w:lang w:eastAsia="zh-CN" w:bidi="ar-EG"/>
        </w:rPr>
        <w:t>ؤخذ بعين الاعتبار</w:t>
      </w:r>
      <w:r w:rsidR="005C3A4D">
        <w:rPr>
          <w:rFonts w:eastAsiaTheme="minorEastAsia" w:hint="cs"/>
          <w:rtl/>
          <w:lang w:eastAsia="zh-CN" w:bidi="ar-EG"/>
        </w:rPr>
        <w:t xml:space="preserve"> </w:t>
      </w:r>
      <w:r w:rsidR="00C36F80">
        <w:rPr>
          <w:rFonts w:eastAsiaTheme="minorEastAsia" w:hint="cs"/>
          <w:rtl/>
          <w:lang w:eastAsia="zh-CN" w:bidi="ar-EG"/>
        </w:rPr>
        <w:t xml:space="preserve">احتفالات </w:t>
      </w:r>
      <w:r w:rsidR="005C3A4D" w:rsidRPr="005C3A4D">
        <w:rPr>
          <w:rFonts w:eastAsiaTheme="minorEastAsia" w:hint="eastAsia"/>
          <w:rtl/>
          <w:lang w:eastAsia="zh-CN" w:bidi="ar-EG"/>
        </w:rPr>
        <w:t>اليوم</w:t>
      </w:r>
      <w:r w:rsidR="005C3A4D" w:rsidRPr="005C3A4D">
        <w:rPr>
          <w:rFonts w:eastAsiaTheme="minorEastAsia"/>
          <w:rtl/>
          <w:lang w:eastAsia="zh-CN" w:bidi="ar-EG"/>
        </w:rPr>
        <w:t xml:space="preserve"> </w:t>
      </w:r>
      <w:r w:rsidR="005C3A4D" w:rsidRPr="005C3A4D">
        <w:rPr>
          <w:rFonts w:eastAsiaTheme="minorEastAsia" w:hint="eastAsia"/>
          <w:rtl/>
          <w:lang w:eastAsia="zh-CN" w:bidi="ar-EG"/>
        </w:rPr>
        <w:t>العالمي</w:t>
      </w:r>
      <w:r w:rsidR="005C3A4D" w:rsidRPr="005C3A4D">
        <w:rPr>
          <w:rFonts w:eastAsiaTheme="minorEastAsia"/>
          <w:rtl/>
          <w:lang w:eastAsia="zh-CN" w:bidi="ar-EG"/>
        </w:rPr>
        <w:t xml:space="preserve"> </w:t>
      </w:r>
      <w:r w:rsidR="005C3A4D" w:rsidRPr="005C3A4D">
        <w:rPr>
          <w:rFonts w:eastAsiaTheme="minorEastAsia" w:hint="eastAsia"/>
          <w:rtl/>
          <w:lang w:eastAsia="zh-CN" w:bidi="ar-EG"/>
        </w:rPr>
        <w:t>للاتصالات</w:t>
      </w:r>
      <w:r w:rsidR="005C3A4D" w:rsidRPr="005C3A4D">
        <w:rPr>
          <w:rFonts w:eastAsiaTheme="minorEastAsia"/>
          <w:rtl/>
          <w:lang w:eastAsia="zh-CN" w:bidi="ar-EG"/>
        </w:rPr>
        <w:t xml:space="preserve"> </w:t>
      </w:r>
      <w:r w:rsidR="005C3A4D" w:rsidRPr="005C3A4D">
        <w:rPr>
          <w:rFonts w:eastAsiaTheme="minorEastAsia" w:hint="eastAsia"/>
          <w:rtl/>
          <w:lang w:eastAsia="zh-CN" w:bidi="ar-EG"/>
        </w:rPr>
        <w:t>ومجتمع</w:t>
      </w:r>
      <w:r w:rsidR="005C3A4D" w:rsidRPr="005C3A4D">
        <w:rPr>
          <w:rFonts w:eastAsiaTheme="minorEastAsia"/>
          <w:rtl/>
          <w:lang w:eastAsia="zh-CN" w:bidi="ar-EG"/>
        </w:rPr>
        <w:t xml:space="preserve"> </w:t>
      </w:r>
      <w:r w:rsidR="005C3A4D" w:rsidRPr="005C3A4D">
        <w:rPr>
          <w:rFonts w:eastAsiaTheme="minorEastAsia" w:hint="eastAsia"/>
          <w:rtl/>
          <w:lang w:eastAsia="zh-CN" w:bidi="ar-EG"/>
        </w:rPr>
        <w:t>المعلومات</w:t>
      </w:r>
      <w:r w:rsidR="005C3A4D">
        <w:rPr>
          <w:rFonts w:eastAsiaTheme="minorEastAsia" w:hint="cs"/>
          <w:rtl/>
          <w:lang w:eastAsia="zh-CN" w:bidi="ar-EG"/>
        </w:rPr>
        <w:t xml:space="preserve"> </w:t>
      </w:r>
      <w:r w:rsidR="00763BFC">
        <w:rPr>
          <w:rFonts w:eastAsiaTheme="minorEastAsia"/>
          <w:lang w:eastAsia="zh-CN" w:bidi="ar-EG"/>
        </w:rPr>
        <w:t>(</w:t>
      </w:r>
      <w:r w:rsidR="005C3A4D" w:rsidRPr="00B23FCD">
        <w:rPr>
          <w:rFonts w:asciiTheme="minorHAnsi" w:hAnsiTheme="minorHAnsi"/>
          <w:szCs w:val="24"/>
        </w:rPr>
        <w:t>WTISD</w:t>
      </w:r>
      <w:r w:rsidR="00763BFC">
        <w:rPr>
          <w:rFonts w:asciiTheme="minorHAnsi" w:hAnsiTheme="minorHAnsi"/>
          <w:szCs w:val="24"/>
        </w:rPr>
        <w:t>)</w:t>
      </w:r>
      <w:r w:rsidR="00C36F80">
        <w:rPr>
          <w:rFonts w:eastAsiaTheme="minorEastAsia" w:hint="cs"/>
          <w:rtl/>
          <w:lang w:eastAsia="zh-CN" w:bidi="ar-EG"/>
        </w:rPr>
        <w:t xml:space="preserve"> التي ست</w:t>
      </w:r>
      <w:r w:rsidR="005C3A4D">
        <w:rPr>
          <w:rFonts w:eastAsiaTheme="minorEastAsia" w:hint="cs"/>
          <w:rtl/>
          <w:lang w:eastAsia="zh-CN" w:bidi="ar-EG"/>
        </w:rPr>
        <w:t xml:space="preserve">جرى يوم الأربعاء </w:t>
      </w:r>
      <w:r w:rsidR="005C3A4D">
        <w:rPr>
          <w:rFonts w:eastAsiaTheme="minorEastAsia"/>
          <w:lang w:val="fr-CH" w:eastAsia="zh-CN" w:bidi="ar-EG"/>
        </w:rPr>
        <w:t>17</w:t>
      </w:r>
      <w:r w:rsidR="00DE3288">
        <w:rPr>
          <w:rFonts w:eastAsiaTheme="minorEastAsia" w:hint="eastAsia"/>
          <w:rtl/>
          <w:lang w:eastAsia="zh-CN" w:bidi="ar-EG"/>
        </w:rPr>
        <w:t> </w:t>
      </w:r>
      <w:r w:rsidR="00A40683">
        <w:rPr>
          <w:rFonts w:eastAsiaTheme="minorEastAsia" w:hint="cs"/>
          <w:rtl/>
          <w:lang w:eastAsia="zh-CN" w:bidi="ar-EG"/>
        </w:rPr>
        <w:t xml:space="preserve">مايو، بحيث </w:t>
      </w:r>
      <w:r w:rsidR="005C3A4D">
        <w:rPr>
          <w:rFonts w:eastAsiaTheme="minorEastAsia" w:hint="cs"/>
          <w:rtl/>
          <w:lang w:eastAsia="zh-CN" w:bidi="ar-EG"/>
        </w:rPr>
        <w:t xml:space="preserve">ستعقد جلسة بعض الظهر عند الساعة </w:t>
      </w:r>
      <w:r w:rsidR="005C3A4D">
        <w:rPr>
          <w:rFonts w:eastAsiaTheme="minorEastAsia"/>
          <w:lang w:val="fr-CH" w:eastAsia="zh-CN" w:bidi="ar-EG"/>
        </w:rPr>
        <w:t>15</w:t>
      </w:r>
      <w:r w:rsidR="00763BFC">
        <w:rPr>
          <w:rFonts w:eastAsiaTheme="minorEastAsia"/>
          <w:lang w:eastAsia="zh-CN" w:bidi="ar-EG"/>
        </w:rPr>
        <w:t>:</w:t>
      </w:r>
      <w:r w:rsidR="005C3A4D">
        <w:rPr>
          <w:rFonts w:eastAsiaTheme="minorEastAsia"/>
          <w:lang w:val="fr-CH" w:eastAsia="zh-CN" w:bidi="ar-EG"/>
        </w:rPr>
        <w:t>00</w:t>
      </w:r>
      <w:r w:rsidR="005C3A4D">
        <w:rPr>
          <w:rFonts w:eastAsiaTheme="minorEastAsia" w:hint="cs"/>
          <w:rtl/>
          <w:lang w:eastAsia="zh-CN" w:bidi="ar-EG"/>
        </w:rPr>
        <w:t xml:space="preserve"> بصورة استثنائية.</w:t>
      </w:r>
      <w:r w:rsidR="005C3A4D" w:rsidRPr="005C3A4D">
        <w:rPr>
          <w:rFonts w:eastAsiaTheme="minorEastAsia" w:hint="cs"/>
          <w:rtl/>
          <w:lang w:eastAsia="zh-CN" w:bidi="ar-EG"/>
        </w:rPr>
        <w:t xml:space="preserve"> </w:t>
      </w:r>
      <w:r w:rsidRPr="00690B55">
        <w:rPr>
          <w:rFonts w:eastAsiaTheme="minorEastAsia" w:hint="cs"/>
          <w:rtl/>
          <w:lang w:eastAsia="zh-CN" w:bidi="ar-EG"/>
        </w:rPr>
        <w:t>وكما جرت العادة أيضاً، ستتاح الترجمة ال</w:t>
      </w:r>
      <w:r w:rsidR="00F4119D" w:rsidRPr="00690B55">
        <w:rPr>
          <w:rFonts w:eastAsiaTheme="minorEastAsia" w:hint="cs"/>
          <w:rtl/>
          <w:lang w:eastAsia="zh-CN" w:bidi="ar-EG"/>
        </w:rPr>
        <w:t>شفوية</w:t>
      </w:r>
      <w:r w:rsidRPr="00690B55">
        <w:rPr>
          <w:rFonts w:eastAsiaTheme="minorEastAsia" w:hint="cs"/>
          <w:rtl/>
          <w:lang w:eastAsia="zh-CN" w:bidi="ar-EG"/>
        </w:rPr>
        <w:t xml:space="preserve"> والوثائق باللغات الرسمية الست للاتحاد. وسيُستخدم </w:t>
      </w:r>
      <w:r w:rsidRPr="00690B55">
        <w:rPr>
          <w:rFonts w:eastAsiaTheme="minorEastAsia" w:hint="eastAsia"/>
          <w:rtl/>
          <w:lang w:eastAsia="zh-CN" w:bidi="ar-EG"/>
        </w:rPr>
        <w:t>العرض</w:t>
      </w:r>
      <w:r w:rsidRPr="00690B55">
        <w:rPr>
          <w:rFonts w:eastAsiaTheme="minorEastAsia"/>
          <w:rtl/>
          <w:lang w:eastAsia="zh-CN" w:bidi="ar-EG"/>
        </w:rPr>
        <w:t xml:space="preserve"> </w:t>
      </w:r>
      <w:r w:rsidRPr="00690B55">
        <w:rPr>
          <w:rFonts w:eastAsiaTheme="minorEastAsia" w:hint="eastAsia"/>
          <w:rtl/>
          <w:lang w:eastAsia="zh-CN" w:bidi="ar-EG"/>
        </w:rPr>
        <w:t>النصي</w:t>
      </w:r>
      <w:r w:rsidRPr="00690B55">
        <w:rPr>
          <w:rFonts w:eastAsiaTheme="minorEastAsia"/>
          <w:rtl/>
          <w:lang w:eastAsia="zh-CN" w:bidi="ar-EG"/>
        </w:rPr>
        <w:t xml:space="preserve"> </w:t>
      </w:r>
      <w:r w:rsidRPr="00690B55">
        <w:rPr>
          <w:rFonts w:eastAsiaTheme="minorEastAsia" w:hint="cs"/>
          <w:rtl/>
          <w:lang w:eastAsia="zh-CN" w:bidi="ar-EG"/>
        </w:rPr>
        <w:t>باللغة الإنكليزية لمناقشات الجلسة العامة واللجنة الدائمة في</w:t>
      </w:r>
      <w:r w:rsidR="00763BFC">
        <w:rPr>
          <w:rFonts w:eastAsiaTheme="minorEastAsia" w:hint="eastAsia"/>
          <w:rtl/>
          <w:lang w:eastAsia="zh-CN" w:bidi="ar-EG"/>
        </w:rPr>
        <w:t> </w:t>
      </w:r>
      <w:r w:rsidRPr="00690B55">
        <w:rPr>
          <w:rFonts w:eastAsiaTheme="minorEastAsia" w:hint="cs"/>
          <w:rtl/>
          <w:lang w:eastAsia="zh-CN" w:bidi="ar-EG"/>
        </w:rPr>
        <w:t>القاعة و</w:t>
      </w:r>
      <w:r w:rsidR="00770CDB" w:rsidRPr="00690B55">
        <w:rPr>
          <w:rFonts w:eastAsiaTheme="minorEastAsia" w:hint="cs"/>
          <w:rtl/>
          <w:lang w:eastAsia="zh-CN" w:bidi="ar-EG"/>
        </w:rPr>
        <w:t>في</w:t>
      </w:r>
      <w:r w:rsidR="00763BFC">
        <w:rPr>
          <w:rFonts w:eastAsiaTheme="minorEastAsia" w:hint="eastAsia"/>
          <w:rtl/>
          <w:lang w:eastAsia="zh-CN" w:bidi="ar-EG"/>
        </w:rPr>
        <w:t> </w:t>
      </w:r>
      <w:r w:rsidRPr="00690B55">
        <w:rPr>
          <w:rFonts w:eastAsiaTheme="minorEastAsia" w:hint="cs"/>
          <w:rtl/>
          <w:lang w:eastAsia="zh-CN" w:bidi="ar-EG"/>
        </w:rPr>
        <w:t xml:space="preserve">الموقع الإلكتروني. ونظراً إلى تعدد </w:t>
      </w:r>
      <w:r w:rsidR="00770CDB" w:rsidRPr="00690B55">
        <w:rPr>
          <w:rFonts w:eastAsiaTheme="minorEastAsia" w:hint="cs"/>
          <w:rtl/>
          <w:lang w:eastAsia="zh-CN" w:bidi="ar-EG"/>
        </w:rPr>
        <w:t>الوسائل</w:t>
      </w:r>
      <w:r w:rsidRPr="00690B55">
        <w:rPr>
          <w:rFonts w:eastAsiaTheme="minorEastAsia" w:hint="cs"/>
          <w:rtl/>
          <w:lang w:eastAsia="zh-CN" w:bidi="ar-EG"/>
        </w:rPr>
        <w:t xml:space="preserve"> الإعلامية</w:t>
      </w:r>
      <w:r w:rsidR="00770CDB" w:rsidRPr="00690B55">
        <w:rPr>
          <w:rFonts w:eastAsiaTheme="minorEastAsia" w:hint="cs"/>
          <w:rtl/>
          <w:lang w:eastAsia="zh-CN" w:bidi="ar-EG"/>
        </w:rPr>
        <w:t xml:space="preserve"> الداعمة</w:t>
      </w:r>
      <w:r w:rsidRPr="00690B55">
        <w:rPr>
          <w:rFonts w:eastAsiaTheme="minorEastAsia" w:hint="cs"/>
          <w:rtl/>
          <w:lang w:eastAsia="zh-CN" w:bidi="ar-EG"/>
        </w:rPr>
        <w:t xml:space="preserve">، تقرر التوقف عن نشر </w:t>
      </w:r>
      <w:r w:rsidRPr="00690B55">
        <w:rPr>
          <w:rFonts w:eastAsiaTheme="minorEastAsia" w:hint="eastAsia"/>
          <w:rtl/>
          <w:lang w:eastAsia="zh-CN" w:bidi="ar-EG"/>
        </w:rPr>
        <w:t>الأحداث</w:t>
      </w:r>
      <w:r w:rsidR="00690B55">
        <w:rPr>
          <w:rFonts w:eastAsiaTheme="minorEastAsia" w:hint="cs"/>
          <w:rtl/>
          <w:lang w:eastAsia="zh-CN" w:bidi="ar-EG"/>
        </w:rPr>
        <w:t> </w:t>
      </w:r>
      <w:r w:rsidRPr="00690B55">
        <w:rPr>
          <w:rFonts w:eastAsiaTheme="minorEastAsia" w:hint="eastAsia"/>
          <w:rtl/>
          <w:lang w:eastAsia="zh-CN" w:bidi="ar-EG"/>
        </w:rPr>
        <w:t>البارزة</w:t>
      </w:r>
      <w:r w:rsidRPr="00690B55">
        <w:rPr>
          <w:rFonts w:eastAsiaTheme="minorEastAsia" w:hint="cs"/>
          <w:rtl/>
          <w:lang w:eastAsia="zh-CN" w:bidi="ar-EG"/>
        </w:rPr>
        <w:t>.</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2.10</w:t>
      </w:r>
      <w:proofErr w:type="gramEnd"/>
      <w:r w:rsidRPr="001873DF">
        <w:rPr>
          <w:rFonts w:eastAsiaTheme="minorEastAsia"/>
          <w:rtl/>
          <w:lang w:eastAsia="zh-CN" w:bidi="ar-EG"/>
        </w:rPr>
        <w:tab/>
      </w:r>
      <w:r w:rsidRPr="001873DF">
        <w:rPr>
          <w:rFonts w:eastAsiaTheme="minorEastAsia" w:hint="cs"/>
          <w:rtl/>
          <w:lang w:eastAsia="zh-CN" w:bidi="ar-EG"/>
        </w:rPr>
        <w:t>و</w:t>
      </w:r>
      <w:r w:rsidRPr="001873DF">
        <w:rPr>
          <w:rFonts w:eastAsiaTheme="minorEastAsia" w:hint="cs"/>
          <w:b/>
          <w:bCs/>
          <w:rtl/>
          <w:lang w:eastAsia="zh-CN" w:bidi="ar-EG"/>
        </w:rPr>
        <w:t>أُحيط علماً</w:t>
      </w:r>
      <w:r w:rsidRPr="001873DF">
        <w:rPr>
          <w:rFonts w:eastAsiaTheme="minorEastAsia" w:hint="cs"/>
          <w:rtl/>
          <w:lang w:eastAsia="zh-CN" w:bidi="ar-EG"/>
        </w:rPr>
        <w:t xml:space="preserve"> بالمعلومات المتعلقة بتنظيم أعمال دورة المجلس لعام </w:t>
      </w:r>
      <w:r w:rsidRPr="001873DF">
        <w:rPr>
          <w:rFonts w:eastAsiaTheme="minorEastAsia"/>
          <w:lang w:val="en-GB" w:eastAsia="zh-CN"/>
        </w:rPr>
        <w:t>2017</w:t>
      </w:r>
      <w:r w:rsidRPr="001873DF">
        <w:rPr>
          <w:rFonts w:eastAsiaTheme="minorEastAsia" w:hint="cs"/>
          <w:rtl/>
          <w:lang w:eastAsia="zh-CN" w:bidi="ar-EG"/>
        </w:rPr>
        <w:t>.</w:t>
      </w:r>
    </w:p>
    <w:p w:rsidR="001873DF" w:rsidRPr="00AA3398" w:rsidRDefault="001873DF" w:rsidP="005E665A">
      <w:pPr>
        <w:pStyle w:val="Heading1"/>
        <w:rPr>
          <w:rFonts w:eastAsiaTheme="minorEastAsia"/>
          <w:spacing w:val="-6"/>
          <w:rtl/>
          <w:lang w:eastAsia="zh-CN"/>
        </w:rPr>
      </w:pPr>
      <w:r w:rsidRPr="00AA3398">
        <w:rPr>
          <w:rFonts w:eastAsiaTheme="minorEastAsia"/>
          <w:spacing w:val="-6"/>
          <w:lang w:val="en-GB" w:eastAsia="zh-CN" w:bidi="ar-SA"/>
        </w:rPr>
        <w:t>11</w:t>
      </w:r>
      <w:r w:rsidRPr="00AA3398">
        <w:rPr>
          <w:rFonts w:eastAsiaTheme="minorEastAsia"/>
          <w:spacing w:val="-6"/>
          <w:rtl/>
          <w:lang w:eastAsia="zh-CN"/>
        </w:rPr>
        <w:tab/>
      </w:r>
      <w:r w:rsidRPr="00AA3398">
        <w:rPr>
          <w:rFonts w:eastAsiaTheme="minorEastAsia" w:hint="eastAsia"/>
          <w:spacing w:val="-6"/>
          <w:rtl/>
          <w:lang w:eastAsia="zh-CN"/>
        </w:rPr>
        <w:t>تقرير</w:t>
      </w:r>
      <w:r w:rsidRPr="00AA3398">
        <w:rPr>
          <w:rFonts w:eastAsiaTheme="minorEastAsia"/>
          <w:spacing w:val="-6"/>
          <w:rtl/>
          <w:lang w:eastAsia="zh-CN"/>
        </w:rPr>
        <w:t xml:space="preserve"> </w:t>
      </w:r>
      <w:r w:rsidRPr="00AA3398">
        <w:rPr>
          <w:rFonts w:eastAsiaTheme="minorEastAsia" w:hint="eastAsia"/>
          <w:spacing w:val="-6"/>
          <w:rtl/>
          <w:lang w:eastAsia="zh-CN"/>
        </w:rPr>
        <w:t>عن</w:t>
      </w:r>
      <w:r w:rsidRPr="00AA3398">
        <w:rPr>
          <w:rFonts w:eastAsiaTheme="minorEastAsia"/>
          <w:spacing w:val="-6"/>
          <w:rtl/>
          <w:lang w:eastAsia="zh-CN"/>
        </w:rPr>
        <w:t xml:space="preserve"> </w:t>
      </w:r>
      <w:r w:rsidRPr="00AA3398">
        <w:rPr>
          <w:rFonts w:eastAsiaTheme="minorEastAsia" w:hint="eastAsia"/>
          <w:spacing w:val="-6"/>
          <w:rtl/>
          <w:lang w:eastAsia="zh-CN"/>
        </w:rPr>
        <w:t>تنفيذ</w:t>
      </w:r>
      <w:r w:rsidRPr="00AA3398">
        <w:rPr>
          <w:rFonts w:eastAsiaTheme="minorEastAsia"/>
          <w:spacing w:val="-6"/>
          <w:rtl/>
          <w:lang w:eastAsia="zh-CN"/>
        </w:rPr>
        <w:t xml:space="preserve"> </w:t>
      </w:r>
      <w:r w:rsidRPr="00AA3398">
        <w:rPr>
          <w:rFonts w:eastAsiaTheme="minorEastAsia" w:hint="eastAsia"/>
          <w:spacing w:val="-6"/>
          <w:rtl/>
          <w:lang w:eastAsia="zh-CN"/>
        </w:rPr>
        <w:t>الخطة</w:t>
      </w:r>
      <w:r w:rsidRPr="00AA3398">
        <w:rPr>
          <w:rFonts w:eastAsiaTheme="minorEastAsia"/>
          <w:spacing w:val="-6"/>
          <w:rtl/>
          <w:lang w:eastAsia="zh-CN"/>
        </w:rPr>
        <w:t xml:space="preserve"> </w:t>
      </w:r>
      <w:r w:rsidRPr="00AA3398">
        <w:rPr>
          <w:rFonts w:eastAsiaTheme="minorEastAsia" w:hint="eastAsia"/>
          <w:spacing w:val="-6"/>
          <w:rtl/>
          <w:lang w:eastAsia="zh-CN"/>
        </w:rPr>
        <w:t>الاستراتيجية</w:t>
      </w:r>
      <w:r w:rsidRPr="00AA3398">
        <w:rPr>
          <w:rFonts w:eastAsiaTheme="minorEastAsia"/>
          <w:spacing w:val="-6"/>
          <w:rtl/>
          <w:lang w:eastAsia="zh-CN"/>
        </w:rPr>
        <w:t xml:space="preserve"> </w:t>
      </w:r>
      <w:r w:rsidRPr="00AA3398">
        <w:rPr>
          <w:rFonts w:eastAsiaTheme="minorEastAsia" w:hint="eastAsia"/>
          <w:spacing w:val="-6"/>
          <w:rtl/>
          <w:lang w:eastAsia="zh-CN"/>
        </w:rPr>
        <w:t>و</w:t>
      </w:r>
      <w:r w:rsidRPr="00AA3398">
        <w:rPr>
          <w:rFonts w:eastAsiaTheme="minorEastAsia" w:hint="cs"/>
          <w:spacing w:val="-6"/>
          <w:rtl/>
          <w:lang w:eastAsia="zh-CN"/>
        </w:rPr>
        <w:t xml:space="preserve">عن </w:t>
      </w:r>
      <w:r w:rsidRPr="00AA3398">
        <w:rPr>
          <w:rFonts w:eastAsiaTheme="minorEastAsia" w:hint="eastAsia"/>
          <w:spacing w:val="-6"/>
          <w:rtl/>
          <w:lang w:eastAsia="zh-CN"/>
        </w:rPr>
        <w:t>أنشطة</w:t>
      </w:r>
      <w:r w:rsidRPr="00AA3398">
        <w:rPr>
          <w:rFonts w:eastAsiaTheme="minorEastAsia"/>
          <w:spacing w:val="-6"/>
          <w:rtl/>
          <w:lang w:eastAsia="zh-CN"/>
        </w:rPr>
        <w:t xml:space="preserve"> </w:t>
      </w:r>
      <w:r w:rsidRPr="00AA3398">
        <w:rPr>
          <w:rFonts w:eastAsiaTheme="minorEastAsia" w:hint="eastAsia"/>
          <w:spacing w:val="-6"/>
          <w:rtl/>
          <w:lang w:eastAsia="zh-CN"/>
        </w:rPr>
        <w:t>الاتحاد</w:t>
      </w:r>
      <w:r w:rsidRPr="00AA3398">
        <w:rPr>
          <w:rFonts w:eastAsiaTheme="minorEastAsia"/>
          <w:spacing w:val="-6"/>
          <w:rtl/>
          <w:lang w:eastAsia="zh-CN"/>
        </w:rPr>
        <w:t xml:space="preserve"> </w:t>
      </w:r>
      <w:r w:rsidRPr="00AA3398">
        <w:rPr>
          <w:rFonts w:eastAsiaTheme="minorEastAsia" w:hint="eastAsia"/>
          <w:spacing w:val="-6"/>
          <w:rtl/>
          <w:lang w:eastAsia="zh-CN"/>
        </w:rPr>
        <w:t>للفترة</w:t>
      </w:r>
      <w:r w:rsidRPr="00AA3398">
        <w:rPr>
          <w:rFonts w:eastAsiaTheme="minorEastAsia"/>
          <w:spacing w:val="-6"/>
          <w:rtl/>
          <w:lang w:eastAsia="zh-CN"/>
        </w:rPr>
        <w:t xml:space="preserve"> </w:t>
      </w:r>
      <w:r w:rsidRPr="00AA3398">
        <w:rPr>
          <w:rFonts w:eastAsiaTheme="minorEastAsia"/>
          <w:spacing w:val="-6"/>
          <w:lang w:eastAsia="zh-CN" w:bidi="ar-SA"/>
        </w:rPr>
        <w:t>201</w:t>
      </w:r>
      <w:r w:rsidR="006C132C" w:rsidRPr="00AA3398">
        <w:rPr>
          <w:rFonts w:eastAsiaTheme="minorEastAsia"/>
          <w:spacing w:val="-6"/>
          <w:lang w:eastAsia="zh-CN" w:bidi="ar-SA"/>
        </w:rPr>
        <w:t>7</w:t>
      </w:r>
      <w:r w:rsidR="006C132C" w:rsidRPr="00AA3398">
        <w:rPr>
          <w:rFonts w:eastAsiaTheme="minorEastAsia"/>
          <w:spacing w:val="-6"/>
          <w:lang w:eastAsia="zh-CN"/>
        </w:rPr>
        <w:noBreakHyphen/>
      </w:r>
      <w:r w:rsidRPr="00AA3398">
        <w:rPr>
          <w:rFonts w:eastAsiaTheme="minorEastAsia"/>
          <w:spacing w:val="-6"/>
          <w:lang w:eastAsia="zh-CN" w:bidi="ar-SA"/>
        </w:rPr>
        <w:t>201</w:t>
      </w:r>
      <w:r w:rsidR="006C132C" w:rsidRPr="00AA3398">
        <w:rPr>
          <w:rFonts w:eastAsiaTheme="minorEastAsia"/>
          <w:spacing w:val="-6"/>
          <w:lang w:eastAsia="zh-CN" w:bidi="ar-SA"/>
        </w:rPr>
        <w:t>6</w:t>
      </w:r>
      <w:r w:rsidRPr="00AA3398">
        <w:rPr>
          <w:rFonts w:eastAsiaTheme="minorEastAsia" w:hint="cs"/>
          <w:spacing w:val="-6"/>
          <w:rtl/>
          <w:lang w:eastAsia="zh-CN"/>
        </w:rPr>
        <w:t xml:space="preserve"> (الوثيقة</w:t>
      </w:r>
      <w:r w:rsidR="00AA3398" w:rsidRPr="00AA3398">
        <w:rPr>
          <w:rFonts w:eastAsiaTheme="minorEastAsia" w:hint="eastAsia"/>
          <w:spacing w:val="-6"/>
          <w:rtl/>
          <w:lang w:eastAsia="zh-CN"/>
        </w:rPr>
        <w:t> </w:t>
      </w:r>
      <w:hyperlink r:id="rId28" w:history="1">
        <w:r w:rsidRPr="00763BFC">
          <w:rPr>
            <w:rStyle w:val="Hyperlink"/>
            <w:rFonts w:eastAsiaTheme="minorEastAsia"/>
            <w:spacing w:val="-6"/>
            <w:sz w:val="26"/>
            <w:szCs w:val="36"/>
            <w:lang w:val="fr-CH" w:eastAsia="zh-CN" w:bidi="ar-SA"/>
          </w:rPr>
          <w:t>C17/35</w:t>
        </w:r>
      </w:hyperlink>
      <w:proofErr w:type="gramStart"/>
      <w:r w:rsidRPr="00AA3398">
        <w:rPr>
          <w:rFonts w:eastAsiaTheme="minorEastAsia" w:hint="cs"/>
          <w:spacing w:val="-6"/>
          <w:rtl/>
          <w:lang w:eastAsia="zh-CN"/>
        </w:rPr>
        <w:t>)</w:t>
      </w:r>
      <w:r w:rsidRPr="00AA3398">
        <w:rPr>
          <w:rFonts w:eastAsiaTheme="minorEastAsia" w:hint="eastAsia"/>
          <w:spacing w:val="-6"/>
          <w:rtl/>
          <w:lang w:eastAsia="zh-CN"/>
        </w:rPr>
        <w:t>؛</w:t>
      </w:r>
      <w:proofErr w:type="gramEnd"/>
      <w:r w:rsidRPr="00AA3398">
        <w:rPr>
          <w:rFonts w:eastAsiaTheme="minorEastAsia"/>
          <w:spacing w:val="-6"/>
          <w:rtl/>
          <w:lang w:eastAsia="zh-CN"/>
        </w:rPr>
        <w:t xml:space="preserve"> </w:t>
      </w:r>
      <w:r w:rsidRPr="00AA3398">
        <w:rPr>
          <w:rFonts w:eastAsiaTheme="minorEastAsia" w:hint="eastAsia"/>
          <w:spacing w:val="-6"/>
          <w:rtl/>
          <w:lang w:eastAsia="zh-CN"/>
        </w:rPr>
        <w:t>وخارطة</w:t>
      </w:r>
      <w:r w:rsidRPr="00AA3398">
        <w:rPr>
          <w:rFonts w:eastAsiaTheme="minorEastAsia"/>
          <w:spacing w:val="-6"/>
          <w:rtl/>
          <w:lang w:eastAsia="zh-CN"/>
        </w:rPr>
        <w:t xml:space="preserve"> </w:t>
      </w:r>
      <w:r w:rsidRPr="00AA3398">
        <w:rPr>
          <w:rFonts w:eastAsiaTheme="minorEastAsia" w:hint="eastAsia"/>
          <w:spacing w:val="-6"/>
          <w:rtl/>
          <w:lang w:eastAsia="zh-CN"/>
        </w:rPr>
        <w:t>الطريق</w:t>
      </w:r>
      <w:r w:rsidRPr="00AA3398">
        <w:rPr>
          <w:rFonts w:eastAsiaTheme="minorEastAsia"/>
          <w:spacing w:val="-6"/>
          <w:rtl/>
          <w:lang w:eastAsia="zh-CN"/>
        </w:rPr>
        <w:t xml:space="preserve"> </w:t>
      </w:r>
      <w:r w:rsidRPr="00AA3398">
        <w:rPr>
          <w:rFonts w:eastAsiaTheme="minorEastAsia" w:hint="eastAsia"/>
          <w:spacing w:val="-6"/>
          <w:rtl/>
          <w:lang w:eastAsia="zh-CN"/>
        </w:rPr>
        <w:t>لتنفيذ</w:t>
      </w:r>
      <w:r w:rsidRPr="00AA3398">
        <w:rPr>
          <w:rFonts w:eastAsiaTheme="minorEastAsia"/>
          <w:spacing w:val="-6"/>
          <w:rtl/>
          <w:lang w:eastAsia="zh-CN"/>
        </w:rPr>
        <w:t xml:space="preserve"> </w:t>
      </w:r>
      <w:r w:rsidRPr="00AA3398">
        <w:rPr>
          <w:rFonts w:eastAsiaTheme="minorEastAsia" w:hint="eastAsia"/>
          <w:spacing w:val="-6"/>
          <w:rtl/>
          <w:lang w:eastAsia="zh-CN"/>
        </w:rPr>
        <w:t>برنامج</w:t>
      </w:r>
      <w:r w:rsidRPr="00AA3398">
        <w:rPr>
          <w:rFonts w:eastAsiaTheme="minorEastAsia"/>
          <w:spacing w:val="-6"/>
          <w:rtl/>
          <w:lang w:eastAsia="zh-CN"/>
        </w:rPr>
        <w:t xml:space="preserve"> </w:t>
      </w:r>
      <w:r w:rsidRPr="00AA3398">
        <w:rPr>
          <w:rFonts w:eastAsiaTheme="minorEastAsia" w:hint="eastAsia"/>
          <w:spacing w:val="-6"/>
          <w:rtl/>
          <w:lang w:eastAsia="zh-CN"/>
        </w:rPr>
        <w:t>التوصيل</w:t>
      </w:r>
      <w:r w:rsidRPr="00AA3398">
        <w:rPr>
          <w:rFonts w:eastAsiaTheme="minorEastAsia"/>
          <w:spacing w:val="-6"/>
          <w:rtl/>
          <w:lang w:eastAsia="zh-CN"/>
        </w:rPr>
        <w:t xml:space="preserve"> </w:t>
      </w:r>
      <w:r w:rsidRPr="00AA3398">
        <w:rPr>
          <w:rFonts w:eastAsiaTheme="minorEastAsia" w:hint="eastAsia"/>
          <w:spacing w:val="-6"/>
          <w:rtl/>
          <w:lang w:eastAsia="zh-CN"/>
        </w:rPr>
        <w:t>في</w:t>
      </w:r>
      <w:r w:rsidRPr="00AA3398">
        <w:rPr>
          <w:rFonts w:eastAsiaTheme="minorEastAsia"/>
          <w:spacing w:val="-6"/>
          <w:rtl/>
          <w:lang w:eastAsia="zh-CN"/>
        </w:rPr>
        <w:t xml:space="preserve"> </w:t>
      </w:r>
      <w:r w:rsidR="00AA3398" w:rsidRPr="00AA3398">
        <w:rPr>
          <w:rFonts w:eastAsiaTheme="minorEastAsia"/>
          <w:spacing w:val="-6"/>
          <w:lang w:eastAsia="zh-CN"/>
        </w:rPr>
        <w:t>2020</w:t>
      </w:r>
      <w:r w:rsidRPr="00AA3398">
        <w:rPr>
          <w:rFonts w:eastAsiaTheme="minorEastAsia"/>
          <w:spacing w:val="-6"/>
          <w:rtl/>
          <w:lang w:eastAsia="zh-CN"/>
        </w:rPr>
        <w:t xml:space="preserve"> </w:t>
      </w:r>
      <w:r w:rsidRPr="00AA3398">
        <w:rPr>
          <w:rFonts w:eastAsiaTheme="minorEastAsia" w:hint="eastAsia"/>
          <w:spacing w:val="-6"/>
          <w:rtl/>
          <w:lang w:eastAsia="zh-CN"/>
        </w:rPr>
        <w:t>والتقدم</w:t>
      </w:r>
      <w:r w:rsidRPr="00AA3398">
        <w:rPr>
          <w:rFonts w:eastAsiaTheme="minorEastAsia"/>
          <w:spacing w:val="-6"/>
          <w:rtl/>
          <w:lang w:eastAsia="zh-CN"/>
        </w:rPr>
        <w:t xml:space="preserve"> </w:t>
      </w:r>
      <w:r w:rsidRPr="00AA3398">
        <w:rPr>
          <w:rFonts w:eastAsiaTheme="minorEastAsia" w:hint="eastAsia"/>
          <w:spacing w:val="-6"/>
          <w:rtl/>
          <w:lang w:eastAsia="zh-CN"/>
        </w:rPr>
        <w:t>المحرز</w:t>
      </w:r>
      <w:r w:rsidRPr="00AA3398">
        <w:rPr>
          <w:rFonts w:eastAsiaTheme="minorEastAsia"/>
          <w:spacing w:val="-6"/>
          <w:rtl/>
          <w:lang w:eastAsia="zh-CN"/>
        </w:rPr>
        <w:t xml:space="preserve"> </w:t>
      </w:r>
      <w:r w:rsidRPr="00AA3398">
        <w:rPr>
          <w:rFonts w:eastAsiaTheme="minorEastAsia" w:hint="eastAsia"/>
          <w:spacing w:val="-6"/>
          <w:rtl/>
          <w:lang w:eastAsia="zh-CN"/>
        </w:rPr>
        <w:t>حتى</w:t>
      </w:r>
      <w:r w:rsidRPr="00AA3398">
        <w:rPr>
          <w:rFonts w:eastAsiaTheme="minorEastAsia"/>
          <w:spacing w:val="-6"/>
          <w:rtl/>
          <w:lang w:eastAsia="zh-CN"/>
        </w:rPr>
        <w:t xml:space="preserve"> </w:t>
      </w:r>
      <w:r w:rsidR="000A177F" w:rsidRPr="00AA3398">
        <w:rPr>
          <w:rFonts w:eastAsiaTheme="minorEastAsia" w:hint="cs"/>
          <w:spacing w:val="-6"/>
          <w:rtl/>
          <w:lang w:eastAsia="zh-CN"/>
        </w:rPr>
        <w:t>اليوم</w:t>
      </w:r>
      <w:r w:rsidRPr="00AA3398">
        <w:rPr>
          <w:rFonts w:eastAsiaTheme="minorEastAsia"/>
          <w:spacing w:val="-6"/>
          <w:rtl/>
          <w:lang w:eastAsia="zh-CN"/>
        </w:rPr>
        <w:t xml:space="preserve"> (الوثيق</w:t>
      </w:r>
      <w:r w:rsidRPr="00AA3398">
        <w:rPr>
          <w:rFonts w:eastAsiaTheme="minorEastAsia" w:hint="cs"/>
          <w:spacing w:val="-6"/>
          <w:rtl/>
          <w:lang w:eastAsia="zh-CN"/>
        </w:rPr>
        <w:t>ة</w:t>
      </w:r>
      <w:r w:rsidR="005E665A">
        <w:rPr>
          <w:rFonts w:eastAsiaTheme="minorEastAsia" w:hint="eastAsia"/>
          <w:spacing w:val="-6"/>
          <w:rtl/>
          <w:lang w:eastAsia="zh-CN"/>
        </w:rPr>
        <w:t> </w:t>
      </w:r>
      <w:hyperlink r:id="rId29" w:history="1">
        <w:r w:rsidRPr="00763BFC">
          <w:rPr>
            <w:rStyle w:val="Hyperlink"/>
            <w:rFonts w:eastAsiaTheme="minorEastAsia"/>
            <w:spacing w:val="-6"/>
            <w:sz w:val="26"/>
            <w:szCs w:val="36"/>
            <w:lang w:val="fr-CH" w:eastAsia="zh-CN" w:bidi="ar-SA"/>
          </w:rPr>
          <w:t>C17/39</w:t>
        </w:r>
      </w:hyperlink>
      <w:r w:rsidRPr="00AA3398">
        <w:rPr>
          <w:rFonts w:eastAsiaTheme="minorEastAsia"/>
          <w:spacing w:val="-6"/>
          <w:rtl/>
          <w:lang w:eastAsia="zh-CN"/>
        </w:rPr>
        <w:t>)</w:t>
      </w:r>
    </w:p>
    <w:p w:rsidR="001873DF" w:rsidRPr="00333C00" w:rsidRDefault="001873DF" w:rsidP="00FF3C59">
      <w:pPr>
        <w:rPr>
          <w:rFonts w:eastAsiaTheme="minorEastAsia"/>
          <w:rtl/>
          <w:lang w:eastAsia="zh-CN" w:bidi="ar-EG"/>
        </w:rPr>
      </w:pPr>
      <w:proofErr w:type="gramStart"/>
      <w:r w:rsidRPr="00333C00">
        <w:rPr>
          <w:rFonts w:eastAsiaTheme="minorEastAsia"/>
          <w:lang w:val="en-GB" w:eastAsia="zh-CN"/>
        </w:rPr>
        <w:t>1.11</w:t>
      </w:r>
      <w:proofErr w:type="gramEnd"/>
      <w:r w:rsidRPr="00333C00">
        <w:rPr>
          <w:rFonts w:eastAsiaTheme="minorEastAsia"/>
          <w:rtl/>
          <w:lang w:eastAsia="zh-CN" w:bidi="ar-EG"/>
        </w:rPr>
        <w:tab/>
      </w:r>
      <w:r w:rsidRPr="00333C00">
        <w:rPr>
          <w:rFonts w:eastAsiaTheme="minorEastAsia" w:hint="cs"/>
          <w:rtl/>
          <w:lang w:eastAsia="zh-CN" w:bidi="ar-EG"/>
        </w:rPr>
        <w:t xml:space="preserve">قدم نائب الأمين العام الوثيقة </w:t>
      </w:r>
      <w:r w:rsidRPr="00333C00">
        <w:rPr>
          <w:rFonts w:eastAsiaTheme="minorEastAsia"/>
          <w:lang w:val="fr-CH" w:eastAsia="zh-CN"/>
        </w:rPr>
        <w:t>C17/35</w:t>
      </w:r>
      <w:r w:rsidRPr="00333C00">
        <w:rPr>
          <w:rFonts w:eastAsiaTheme="minorEastAsia" w:hint="cs"/>
          <w:rtl/>
          <w:lang w:eastAsia="zh-CN" w:bidi="ar-EG"/>
        </w:rPr>
        <w:t xml:space="preserve">، </w:t>
      </w:r>
      <w:r w:rsidR="00DB210E" w:rsidRPr="00333C00">
        <w:rPr>
          <w:rFonts w:eastAsiaTheme="minorEastAsia" w:hint="cs"/>
          <w:rtl/>
          <w:lang w:eastAsia="zh-CN" w:bidi="ar-EG"/>
        </w:rPr>
        <w:t>مسلطاً الضوء</w:t>
      </w:r>
      <w:r w:rsidRPr="00333C00">
        <w:rPr>
          <w:rFonts w:eastAsiaTheme="minorEastAsia" w:hint="cs"/>
          <w:rtl/>
          <w:lang w:eastAsia="zh-CN" w:bidi="ar-EG"/>
        </w:rPr>
        <w:t xml:space="preserve"> على التقدم المحرز بين مارس </w:t>
      </w:r>
      <w:r w:rsidR="00976DBC" w:rsidRPr="00333C00">
        <w:rPr>
          <w:rFonts w:eastAsiaTheme="minorEastAsia"/>
          <w:lang w:eastAsia="zh-CN" w:bidi="ar-EG"/>
        </w:rPr>
        <w:t>2016</w:t>
      </w:r>
      <w:r w:rsidRPr="00333C00">
        <w:rPr>
          <w:rFonts w:eastAsiaTheme="minorEastAsia" w:hint="cs"/>
          <w:rtl/>
          <w:lang w:eastAsia="zh-CN" w:bidi="ar-EG"/>
        </w:rPr>
        <w:t xml:space="preserve"> وفبراير </w:t>
      </w:r>
      <w:r w:rsidR="00976DBC" w:rsidRPr="00333C00">
        <w:rPr>
          <w:rFonts w:eastAsiaTheme="minorEastAsia"/>
          <w:lang w:eastAsia="zh-CN" w:bidi="ar-EG"/>
        </w:rPr>
        <w:t>2017</w:t>
      </w:r>
      <w:r w:rsidRPr="00333C00">
        <w:rPr>
          <w:rFonts w:eastAsiaTheme="minorEastAsia" w:hint="cs"/>
          <w:rtl/>
          <w:lang w:eastAsia="zh-CN" w:bidi="ar-EG"/>
        </w:rPr>
        <w:t xml:space="preserve"> فيما</w:t>
      </w:r>
      <w:r w:rsidR="00976DBC" w:rsidRPr="00333C00">
        <w:rPr>
          <w:rFonts w:eastAsiaTheme="minorEastAsia" w:hint="eastAsia"/>
          <w:rtl/>
          <w:lang w:eastAsia="zh-CN" w:bidi="ar-EG"/>
        </w:rPr>
        <w:t> </w:t>
      </w:r>
      <w:r w:rsidRPr="00333C00">
        <w:rPr>
          <w:rFonts w:eastAsiaTheme="minorEastAsia" w:hint="cs"/>
          <w:rtl/>
          <w:lang w:eastAsia="zh-CN" w:bidi="ar-EG"/>
        </w:rPr>
        <w:t xml:space="preserve">يخص تحقيق الغايات والأهداف الاستراتيجية للاتحاد. وقدم أيضاً الوثيقة </w:t>
      </w:r>
      <w:r w:rsidRPr="00333C00">
        <w:rPr>
          <w:rFonts w:eastAsiaTheme="minorEastAsia"/>
          <w:lang w:val="fr-CH" w:eastAsia="zh-CN"/>
        </w:rPr>
        <w:t>C17/39</w:t>
      </w:r>
      <w:r w:rsidRPr="00333C00">
        <w:rPr>
          <w:rFonts w:eastAsiaTheme="minorEastAsia" w:hint="cs"/>
          <w:rtl/>
          <w:lang w:eastAsia="zh-CN" w:bidi="ar-EG"/>
        </w:rPr>
        <w:t>. وقد بُذلت جهود هائلة لتقييم النتائج المحرزة تقييماً كمياً يستند إلى مؤشرات، وأُدرجت في الموقع الإلكتروني للمجلس أداة مخصصة لإظهار النتائج بشكل مرئي (و</w:t>
      </w:r>
      <w:r w:rsidR="001448EF" w:rsidRPr="00333C00">
        <w:rPr>
          <w:rFonts w:eastAsiaTheme="minorEastAsia" w:hint="cs"/>
          <w:rtl/>
          <w:lang w:eastAsia="zh-CN" w:bidi="ar-EG"/>
        </w:rPr>
        <w:t>عُرض</w:t>
      </w:r>
      <w:r w:rsidRPr="00333C00">
        <w:rPr>
          <w:rFonts w:eastAsiaTheme="minorEastAsia" w:hint="cs"/>
          <w:rtl/>
          <w:lang w:eastAsia="zh-CN" w:bidi="ar-EG"/>
        </w:rPr>
        <w:t xml:space="preserve"> تسجيل </w:t>
      </w:r>
      <w:proofErr w:type="spellStart"/>
      <w:r w:rsidRPr="00333C00">
        <w:rPr>
          <w:rFonts w:eastAsiaTheme="minorEastAsia" w:hint="cs"/>
          <w:rtl/>
          <w:lang w:eastAsia="zh-CN" w:bidi="ar-EG"/>
        </w:rPr>
        <w:t>فيديوي</w:t>
      </w:r>
      <w:proofErr w:type="spellEnd"/>
      <w:r w:rsidRPr="00333C00">
        <w:rPr>
          <w:rFonts w:eastAsiaTheme="minorEastAsia" w:hint="cs"/>
          <w:rtl/>
          <w:lang w:eastAsia="zh-CN" w:bidi="ar-EG"/>
        </w:rPr>
        <w:t xml:space="preserve"> قصير عن هذه الأداة).</w:t>
      </w:r>
    </w:p>
    <w:p w:rsidR="001873DF" w:rsidRPr="00FD306E" w:rsidRDefault="001873DF" w:rsidP="00EB271D">
      <w:pPr>
        <w:rPr>
          <w:rFonts w:eastAsiaTheme="minorEastAsia"/>
          <w:rtl/>
          <w:lang w:eastAsia="zh-CN" w:bidi="ar-EG"/>
        </w:rPr>
      </w:pPr>
      <w:proofErr w:type="gramStart"/>
      <w:r w:rsidRPr="00FD306E">
        <w:rPr>
          <w:rFonts w:eastAsiaTheme="minorEastAsia"/>
          <w:lang w:val="en-GB" w:eastAsia="zh-CN"/>
        </w:rPr>
        <w:t>2.11</w:t>
      </w:r>
      <w:proofErr w:type="gramEnd"/>
      <w:r w:rsidRPr="00FD306E">
        <w:rPr>
          <w:rFonts w:eastAsiaTheme="minorEastAsia"/>
          <w:rtl/>
          <w:lang w:eastAsia="zh-CN" w:bidi="ar-EG"/>
        </w:rPr>
        <w:tab/>
      </w:r>
      <w:r w:rsidRPr="00FD306E">
        <w:rPr>
          <w:rFonts w:eastAsiaTheme="minorEastAsia" w:hint="cs"/>
          <w:rtl/>
          <w:lang w:eastAsia="zh-CN" w:bidi="ar-EG"/>
        </w:rPr>
        <w:t xml:space="preserve">وأفاد أحد أعضاء المجلس، مشدداً على أهمية المساواة بين </w:t>
      </w:r>
      <w:r w:rsidR="001448EF" w:rsidRPr="00FD306E">
        <w:rPr>
          <w:rFonts w:eastAsiaTheme="minorEastAsia" w:hint="cs"/>
          <w:rtl/>
          <w:lang w:eastAsia="zh-CN" w:bidi="ar-EG"/>
        </w:rPr>
        <w:t>الجنسين</w:t>
      </w:r>
      <w:r w:rsidRPr="00FD306E">
        <w:rPr>
          <w:rFonts w:eastAsiaTheme="minorEastAsia" w:hint="cs"/>
          <w:rtl/>
          <w:lang w:eastAsia="zh-CN" w:bidi="ar-EG"/>
        </w:rPr>
        <w:t xml:space="preserve">، بضرورة التفكير في تمويل الأنشطة بالاعتماد على وسائل غير المساهمات الطوعية. وشدد عضو آخر على ضرورة إذكاء وعي جميع الجهات الفاعلة في مجال تكنولوجيا المعلومات والاتصالات ببرنامج التوصيل في </w:t>
      </w:r>
      <w:r w:rsidR="007E1D3E" w:rsidRPr="00FD306E">
        <w:rPr>
          <w:rFonts w:eastAsiaTheme="minorEastAsia"/>
          <w:lang w:eastAsia="zh-CN" w:bidi="ar-EG"/>
        </w:rPr>
        <w:t>2020</w:t>
      </w:r>
      <w:r w:rsidRPr="00FD306E">
        <w:rPr>
          <w:rFonts w:eastAsiaTheme="minorEastAsia" w:hint="cs"/>
          <w:rtl/>
          <w:lang w:eastAsia="zh-CN" w:bidi="ar-EG"/>
        </w:rPr>
        <w:t xml:space="preserve">. وطلب عضو آخر أن تحدَّد الوسائل المستخدمة والجدول الزمني لتحقيق الغايات. </w:t>
      </w:r>
      <w:r w:rsidR="00723608">
        <w:rPr>
          <w:rFonts w:eastAsiaTheme="minorEastAsia" w:hint="cs"/>
          <w:rtl/>
          <w:lang w:eastAsia="zh-CN" w:bidi="ar-EG"/>
        </w:rPr>
        <w:t>وأشار عضو آخر إلى وجود</w:t>
      </w:r>
      <w:r w:rsidR="00125C25">
        <w:rPr>
          <w:rFonts w:eastAsiaTheme="minorEastAsia" w:hint="cs"/>
          <w:rtl/>
          <w:lang w:eastAsia="zh-CN" w:bidi="ar-EG"/>
        </w:rPr>
        <w:t xml:space="preserve"> أرقام قياسية بشأن العديد من الغايات الأخرى، </w:t>
      </w:r>
      <w:r w:rsidR="00770F20">
        <w:rPr>
          <w:rFonts w:eastAsiaTheme="minorEastAsia" w:hint="cs"/>
          <w:rtl/>
          <w:lang w:eastAsia="zh-CN" w:bidi="ar-EG"/>
        </w:rPr>
        <w:t xml:space="preserve">وبالمثل يجوز بحثها للتوصل إلى مقياس، ربما رقم قياسي </w:t>
      </w:r>
      <w:r w:rsidR="00770F20">
        <w:rPr>
          <w:rFonts w:eastAsiaTheme="minorEastAsia" w:hint="cs"/>
          <w:rtl/>
          <w:lang w:eastAsia="zh-CN" w:bidi="ar-EG"/>
        </w:rPr>
        <w:lastRenderedPageBreak/>
        <w:t>لإمكانية النفاذ إلى تكنولوجيا المعلومات والاتصالات، من أجل قياس ورأب الفجوة في إمكانية النفاذ.</w:t>
      </w:r>
      <w:r w:rsidR="00723608">
        <w:rPr>
          <w:rFonts w:eastAsiaTheme="minorEastAsia" w:hint="cs"/>
          <w:rtl/>
          <w:lang w:eastAsia="zh-CN" w:bidi="ar-EG"/>
        </w:rPr>
        <w:t xml:space="preserve"> </w:t>
      </w:r>
      <w:r w:rsidRPr="00FD306E">
        <w:rPr>
          <w:rFonts w:eastAsiaTheme="minorEastAsia" w:hint="cs"/>
          <w:rtl/>
          <w:lang w:eastAsia="zh-CN" w:bidi="ar-EG"/>
        </w:rPr>
        <w:t>وأفاد</w:t>
      </w:r>
      <w:r w:rsidR="00526126" w:rsidRPr="00FD306E">
        <w:rPr>
          <w:rFonts w:eastAsiaTheme="minorEastAsia" w:hint="eastAsia"/>
          <w:rtl/>
          <w:lang w:eastAsia="zh-CN" w:bidi="ar-EG"/>
        </w:rPr>
        <w:t> </w:t>
      </w:r>
      <w:r w:rsidRPr="00FD306E">
        <w:rPr>
          <w:rFonts w:eastAsiaTheme="minorEastAsia" w:hint="cs"/>
          <w:rtl/>
          <w:lang w:eastAsia="zh-CN" w:bidi="ar-EG"/>
        </w:rPr>
        <w:t>نائب الأمين العام بأنه يرح</w:t>
      </w:r>
      <w:ins w:id="10" w:author="Kaddoura, Maha" w:date="2017-06-07T17:02:00Z">
        <w:r w:rsidR="00C81A64" w:rsidRPr="00FD306E">
          <w:rPr>
            <w:rFonts w:eastAsiaTheme="minorEastAsia" w:hint="cs"/>
            <w:rtl/>
            <w:lang w:eastAsia="zh-CN" w:bidi="ar-EG"/>
          </w:rPr>
          <w:t>َّ</w:t>
        </w:r>
      </w:ins>
      <w:r w:rsidRPr="00FD306E">
        <w:rPr>
          <w:rFonts w:eastAsiaTheme="minorEastAsia" w:hint="cs"/>
          <w:rtl/>
          <w:lang w:eastAsia="zh-CN" w:bidi="ar-EG"/>
        </w:rPr>
        <w:t xml:space="preserve">ب بجميع المقترحات المفيدة </w:t>
      </w:r>
      <w:r w:rsidR="00C81A64" w:rsidRPr="00FD306E">
        <w:rPr>
          <w:rFonts w:eastAsiaTheme="minorEastAsia" w:hint="cs"/>
          <w:rtl/>
          <w:lang w:eastAsia="zh-CN" w:bidi="ar-EG"/>
        </w:rPr>
        <w:t>لتحسين هذه الوثائق كي</w:t>
      </w:r>
      <w:r w:rsidR="00D8776E" w:rsidRPr="00FD306E">
        <w:rPr>
          <w:rFonts w:eastAsiaTheme="minorEastAsia" w:hint="cs"/>
          <w:rtl/>
          <w:lang w:eastAsia="zh-CN" w:bidi="ar-EG"/>
        </w:rPr>
        <w:t xml:space="preserve"> تعبر عن</w:t>
      </w:r>
      <w:r w:rsidR="00C81A64" w:rsidRPr="00FD306E">
        <w:rPr>
          <w:rFonts w:eastAsiaTheme="minorEastAsia" w:hint="cs"/>
          <w:rtl/>
          <w:lang w:eastAsia="zh-CN" w:bidi="ar-EG"/>
        </w:rPr>
        <w:t xml:space="preserve"> </w:t>
      </w:r>
      <w:r w:rsidRPr="00FD306E">
        <w:rPr>
          <w:rFonts w:eastAsiaTheme="minorEastAsia" w:hint="cs"/>
          <w:rtl/>
          <w:lang w:eastAsia="zh-CN" w:bidi="ar-EG"/>
        </w:rPr>
        <w:t>الواقع على نحو أفضل</w:t>
      </w:r>
      <w:r w:rsidR="007E1D3E" w:rsidRPr="00FD306E">
        <w:rPr>
          <w:rFonts w:eastAsiaTheme="minorEastAsia" w:hint="cs"/>
          <w:rtl/>
          <w:lang w:eastAsia="zh-CN" w:bidi="ar-EG"/>
        </w:rPr>
        <w:t>.</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3.11</w:t>
      </w:r>
      <w:proofErr w:type="gramEnd"/>
      <w:r w:rsidRPr="001873DF">
        <w:rPr>
          <w:rFonts w:eastAsiaTheme="minorEastAsia"/>
          <w:rtl/>
          <w:lang w:eastAsia="zh-CN" w:bidi="ar-EG"/>
        </w:rPr>
        <w:tab/>
      </w:r>
      <w:r w:rsidRPr="001873DF">
        <w:rPr>
          <w:rFonts w:eastAsiaTheme="minorEastAsia" w:hint="cs"/>
          <w:rtl/>
          <w:lang w:eastAsia="zh-CN" w:bidi="ar-EG"/>
        </w:rPr>
        <w:t xml:space="preserve">وتمت </w:t>
      </w:r>
      <w:r w:rsidRPr="001873DF">
        <w:rPr>
          <w:rFonts w:eastAsiaTheme="minorEastAsia" w:hint="cs"/>
          <w:b/>
          <w:bCs/>
          <w:rtl/>
          <w:lang w:eastAsia="zh-CN" w:bidi="ar-EG"/>
        </w:rPr>
        <w:t>الموافقة</w:t>
      </w:r>
      <w:r w:rsidRPr="001873DF">
        <w:rPr>
          <w:rFonts w:eastAsiaTheme="minorEastAsia" w:hint="cs"/>
          <w:rtl/>
          <w:lang w:eastAsia="zh-CN" w:bidi="ar-EG"/>
        </w:rPr>
        <w:t xml:space="preserve"> على الوثيقة </w:t>
      </w:r>
      <w:r w:rsidRPr="001873DF">
        <w:rPr>
          <w:rFonts w:eastAsiaTheme="minorEastAsia"/>
          <w:lang w:val="fr-CH" w:eastAsia="zh-CN"/>
        </w:rPr>
        <w:t>C17/35</w:t>
      </w:r>
      <w:r w:rsidRPr="001873DF">
        <w:rPr>
          <w:rFonts w:eastAsiaTheme="minorEastAsia" w:hint="cs"/>
          <w:rtl/>
          <w:lang w:eastAsia="zh-CN" w:bidi="ar-EG"/>
        </w:rPr>
        <w:t>. و</w:t>
      </w:r>
      <w:r w:rsidRPr="001873DF">
        <w:rPr>
          <w:rFonts w:eastAsiaTheme="minorEastAsia" w:hint="cs"/>
          <w:b/>
          <w:bCs/>
          <w:rtl/>
          <w:lang w:eastAsia="zh-CN" w:bidi="ar-EG"/>
        </w:rPr>
        <w:t xml:space="preserve">أحيط علماً </w:t>
      </w:r>
      <w:r w:rsidRPr="001873DF">
        <w:rPr>
          <w:rFonts w:eastAsiaTheme="minorEastAsia" w:hint="cs"/>
          <w:rtl/>
          <w:lang w:eastAsia="zh-CN" w:bidi="ar-EG"/>
        </w:rPr>
        <w:t xml:space="preserve">بالوثيقة </w:t>
      </w:r>
      <w:r w:rsidRPr="001873DF">
        <w:rPr>
          <w:rFonts w:eastAsiaTheme="minorEastAsia"/>
          <w:lang w:val="fr-CH" w:eastAsia="zh-CN"/>
        </w:rPr>
        <w:t>C17/39</w:t>
      </w:r>
      <w:r w:rsidRPr="001873DF">
        <w:rPr>
          <w:rFonts w:eastAsiaTheme="minorEastAsia" w:hint="cs"/>
          <w:rtl/>
          <w:lang w:eastAsia="zh-CN" w:bidi="ar-EG"/>
        </w:rPr>
        <w:t>.</w:t>
      </w:r>
    </w:p>
    <w:p w:rsidR="001873DF" w:rsidRPr="00916F3A" w:rsidRDefault="001873DF" w:rsidP="008B3748">
      <w:pPr>
        <w:pStyle w:val="Heading2"/>
        <w:rPr>
          <w:rFonts w:eastAsiaTheme="minorEastAsia"/>
          <w:spacing w:val="-6"/>
          <w:rtl/>
          <w:lang w:eastAsia="zh-CN"/>
        </w:rPr>
      </w:pPr>
      <w:r w:rsidRPr="001873DF">
        <w:rPr>
          <w:rFonts w:eastAsiaTheme="minorEastAsia"/>
          <w:lang w:val="en-GB" w:eastAsia="zh-CN"/>
        </w:rPr>
        <w:t>12</w:t>
      </w:r>
      <w:r w:rsidRPr="001873DF">
        <w:rPr>
          <w:rFonts w:eastAsiaTheme="minorEastAsia"/>
          <w:rtl/>
          <w:lang w:eastAsia="zh-CN"/>
        </w:rPr>
        <w:tab/>
      </w:r>
      <w:r w:rsidRPr="00916F3A">
        <w:rPr>
          <w:rFonts w:eastAsiaTheme="minorEastAsia" w:hint="eastAsia"/>
          <w:spacing w:val="-6"/>
          <w:rtl/>
          <w:lang w:eastAsia="zh-CN"/>
        </w:rPr>
        <w:t>الذكرى</w:t>
      </w:r>
      <w:r w:rsidRPr="00916F3A">
        <w:rPr>
          <w:rFonts w:eastAsiaTheme="minorEastAsia"/>
          <w:spacing w:val="-6"/>
          <w:rtl/>
          <w:lang w:eastAsia="zh-CN"/>
        </w:rPr>
        <w:t xml:space="preserve"> </w:t>
      </w:r>
      <w:r w:rsidRPr="00916F3A">
        <w:rPr>
          <w:rFonts w:eastAsiaTheme="minorEastAsia" w:hint="eastAsia"/>
          <w:spacing w:val="-6"/>
          <w:rtl/>
          <w:lang w:eastAsia="zh-CN"/>
        </w:rPr>
        <w:t>العاشرة</w:t>
      </w:r>
      <w:r w:rsidRPr="00916F3A">
        <w:rPr>
          <w:rFonts w:eastAsiaTheme="minorEastAsia"/>
          <w:spacing w:val="-6"/>
          <w:rtl/>
          <w:lang w:eastAsia="zh-CN"/>
        </w:rPr>
        <w:t xml:space="preserve"> </w:t>
      </w:r>
      <w:r w:rsidRPr="00916F3A">
        <w:rPr>
          <w:rFonts w:eastAsiaTheme="minorEastAsia" w:hint="eastAsia"/>
          <w:spacing w:val="-6"/>
          <w:rtl/>
          <w:lang w:eastAsia="zh-CN"/>
        </w:rPr>
        <w:t>بعد</w:t>
      </w:r>
      <w:r w:rsidRPr="00916F3A">
        <w:rPr>
          <w:rFonts w:eastAsiaTheme="minorEastAsia"/>
          <w:spacing w:val="-6"/>
          <w:rtl/>
          <w:lang w:eastAsia="zh-CN"/>
        </w:rPr>
        <w:t xml:space="preserve"> </w:t>
      </w:r>
      <w:r w:rsidRPr="00916F3A">
        <w:rPr>
          <w:rFonts w:eastAsiaTheme="minorEastAsia" w:hint="eastAsia"/>
          <w:spacing w:val="-6"/>
          <w:rtl/>
          <w:lang w:eastAsia="zh-CN"/>
        </w:rPr>
        <w:t>المائة</w:t>
      </w:r>
      <w:r w:rsidRPr="00916F3A">
        <w:rPr>
          <w:rFonts w:eastAsiaTheme="minorEastAsia"/>
          <w:spacing w:val="-6"/>
          <w:rtl/>
          <w:lang w:eastAsia="zh-CN"/>
        </w:rPr>
        <w:t xml:space="preserve"> </w:t>
      </w:r>
      <w:r w:rsidRPr="00916F3A">
        <w:rPr>
          <w:rFonts w:eastAsiaTheme="minorEastAsia" w:hint="eastAsia"/>
          <w:spacing w:val="-6"/>
          <w:rtl/>
          <w:lang w:eastAsia="zh-CN"/>
        </w:rPr>
        <w:t>لإصدار</w:t>
      </w:r>
      <w:r w:rsidRPr="00916F3A">
        <w:rPr>
          <w:rFonts w:eastAsiaTheme="minorEastAsia"/>
          <w:spacing w:val="-6"/>
          <w:rtl/>
          <w:lang w:eastAsia="zh-CN"/>
        </w:rPr>
        <w:t xml:space="preserve"> </w:t>
      </w:r>
      <w:r w:rsidRPr="00916F3A">
        <w:rPr>
          <w:rFonts w:eastAsiaTheme="minorEastAsia" w:hint="eastAsia"/>
          <w:spacing w:val="-6"/>
          <w:rtl/>
          <w:lang w:eastAsia="zh-CN"/>
        </w:rPr>
        <w:t>لوائح</w:t>
      </w:r>
      <w:r w:rsidRPr="00916F3A">
        <w:rPr>
          <w:rFonts w:eastAsiaTheme="minorEastAsia"/>
          <w:spacing w:val="-6"/>
          <w:rtl/>
          <w:lang w:eastAsia="zh-CN"/>
        </w:rPr>
        <w:t xml:space="preserve"> </w:t>
      </w:r>
      <w:r w:rsidRPr="00916F3A">
        <w:rPr>
          <w:rFonts w:eastAsiaTheme="minorEastAsia" w:hint="eastAsia"/>
          <w:spacing w:val="-6"/>
          <w:rtl/>
          <w:lang w:eastAsia="zh-CN"/>
        </w:rPr>
        <w:t>الراديو</w:t>
      </w:r>
      <w:r w:rsidRPr="00916F3A">
        <w:rPr>
          <w:rFonts w:eastAsiaTheme="minorEastAsia"/>
          <w:spacing w:val="-6"/>
          <w:rtl/>
          <w:lang w:eastAsia="zh-CN"/>
        </w:rPr>
        <w:t xml:space="preserve"> </w:t>
      </w:r>
      <w:r w:rsidRPr="00916F3A">
        <w:rPr>
          <w:rFonts w:eastAsiaTheme="minorEastAsia" w:hint="eastAsia"/>
          <w:spacing w:val="-6"/>
          <w:rtl/>
          <w:lang w:eastAsia="zh-CN"/>
        </w:rPr>
        <w:t>للاتحاد</w:t>
      </w:r>
      <w:r w:rsidRPr="00916F3A">
        <w:rPr>
          <w:rFonts w:eastAsiaTheme="minorEastAsia"/>
          <w:spacing w:val="-6"/>
          <w:rtl/>
          <w:lang w:eastAsia="zh-CN"/>
        </w:rPr>
        <w:t xml:space="preserve"> </w:t>
      </w:r>
      <w:r w:rsidRPr="00916F3A">
        <w:rPr>
          <w:rFonts w:eastAsiaTheme="minorEastAsia" w:hint="eastAsia"/>
          <w:spacing w:val="-6"/>
          <w:rtl/>
          <w:lang w:eastAsia="zh-CN"/>
        </w:rPr>
        <w:t>الدولي</w:t>
      </w:r>
      <w:r w:rsidRPr="00916F3A">
        <w:rPr>
          <w:rFonts w:eastAsiaTheme="minorEastAsia"/>
          <w:spacing w:val="-6"/>
          <w:rtl/>
          <w:lang w:eastAsia="zh-CN"/>
        </w:rPr>
        <w:t xml:space="preserve"> </w:t>
      </w:r>
      <w:r w:rsidRPr="00916F3A">
        <w:rPr>
          <w:rFonts w:eastAsiaTheme="minorEastAsia" w:hint="eastAsia"/>
          <w:spacing w:val="-6"/>
          <w:rtl/>
          <w:lang w:eastAsia="zh-CN"/>
        </w:rPr>
        <w:t>للاتصالات</w:t>
      </w:r>
      <w:r w:rsidR="008B3748" w:rsidRPr="00916F3A">
        <w:rPr>
          <w:rFonts w:eastAsiaTheme="minorEastAsia" w:hint="cs"/>
          <w:spacing w:val="-6"/>
          <w:rtl/>
          <w:lang w:eastAsia="zh-CN"/>
        </w:rPr>
        <w:t> </w:t>
      </w:r>
      <w:r w:rsidR="00045051" w:rsidRPr="00916F3A">
        <w:rPr>
          <w:rFonts w:eastAsiaTheme="minorEastAsia"/>
          <w:spacing w:val="-6"/>
          <w:lang w:eastAsia="zh-CN"/>
        </w:rPr>
        <w:t>(</w:t>
      </w:r>
      <w:r w:rsidR="00045051" w:rsidRPr="00916F3A">
        <w:rPr>
          <w:rFonts w:eastAsiaTheme="minorEastAsia"/>
          <w:spacing w:val="-6"/>
          <w:lang w:eastAsia="zh-CN" w:bidi="ar-SA"/>
        </w:rPr>
        <w:t>2016</w:t>
      </w:r>
      <w:r w:rsidR="00045051" w:rsidRPr="00916F3A">
        <w:rPr>
          <w:rFonts w:eastAsiaTheme="minorEastAsia"/>
          <w:spacing w:val="-6"/>
          <w:lang w:eastAsia="zh-CN"/>
        </w:rPr>
        <w:noBreakHyphen/>
      </w:r>
      <w:r w:rsidR="00045051" w:rsidRPr="00916F3A">
        <w:rPr>
          <w:rFonts w:eastAsiaTheme="minorEastAsia"/>
          <w:spacing w:val="-6"/>
          <w:lang w:eastAsia="zh-CN" w:bidi="ar-SA"/>
        </w:rPr>
        <w:t>1906</w:t>
      </w:r>
      <w:r w:rsidR="00045051" w:rsidRPr="00916F3A">
        <w:rPr>
          <w:rFonts w:eastAsiaTheme="minorEastAsia"/>
          <w:spacing w:val="-6"/>
          <w:lang w:eastAsia="zh-CN"/>
        </w:rPr>
        <w:t>)</w:t>
      </w:r>
      <w:r w:rsidRPr="00916F3A">
        <w:rPr>
          <w:rFonts w:eastAsiaTheme="minorEastAsia" w:hint="cs"/>
          <w:spacing w:val="-6"/>
          <w:rtl/>
          <w:lang w:eastAsia="zh-CN"/>
        </w:rPr>
        <w:t xml:space="preserve"> (الوثيقة</w:t>
      </w:r>
      <w:r w:rsidR="00045051" w:rsidRPr="00916F3A">
        <w:rPr>
          <w:rFonts w:eastAsiaTheme="minorEastAsia" w:hint="eastAsia"/>
          <w:spacing w:val="-6"/>
          <w:rtl/>
          <w:lang w:eastAsia="zh-CN"/>
        </w:rPr>
        <w:t> </w:t>
      </w:r>
      <w:hyperlink r:id="rId30" w:history="1">
        <w:r w:rsidRPr="00916F3A">
          <w:rPr>
            <w:rStyle w:val="Hyperlink"/>
            <w:rFonts w:eastAsiaTheme="minorEastAsia"/>
            <w:spacing w:val="-6"/>
            <w:sz w:val="24"/>
            <w:szCs w:val="32"/>
            <w:lang w:eastAsia="zh-CN"/>
          </w:rPr>
          <w:t>C17/13</w:t>
        </w:r>
      </w:hyperlink>
      <w:r w:rsidRPr="00916F3A">
        <w:rPr>
          <w:rFonts w:eastAsiaTheme="minorEastAsia" w:hint="cs"/>
          <w:spacing w:val="-6"/>
          <w:rtl/>
          <w:lang w:eastAsia="zh-CN"/>
        </w:rPr>
        <w:t>)</w:t>
      </w:r>
    </w:p>
    <w:p w:rsidR="001873DF" w:rsidRPr="001873DF" w:rsidRDefault="001873DF" w:rsidP="00FF3C59">
      <w:pPr>
        <w:rPr>
          <w:rFonts w:eastAsiaTheme="minorEastAsia"/>
          <w:rtl/>
          <w:lang w:eastAsia="zh-CN" w:bidi="ar-EG"/>
        </w:rPr>
      </w:pPr>
      <w:r w:rsidRPr="001873DF">
        <w:rPr>
          <w:rFonts w:eastAsiaTheme="minorEastAsia"/>
          <w:lang w:val="en-GB" w:eastAsia="zh-CN"/>
        </w:rPr>
        <w:t>1.12</w:t>
      </w:r>
      <w:r w:rsidRPr="001873DF">
        <w:rPr>
          <w:rFonts w:eastAsiaTheme="minorEastAsia"/>
          <w:rtl/>
          <w:lang w:eastAsia="zh-CN" w:bidi="ar-EG"/>
        </w:rPr>
        <w:tab/>
      </w:r>
      <w:r w:rsidRPr="001873DF">
        <w:rPr>
          <w:rFonts w:eastAsiaTheme="minorEastAsia" w:hint="cs"/>
          <w:rtl/>
          <w:lang w:eastAsia="zh-CN" w:bidi="ar-EG"/>
        </w:rPr>
        <w:t>ذكّر نائب مدير مكتب الاتصالات الراديوية بأنه تم الاحتفاء بالذكرى العاشرة بعد المائة لإصدار لوائح الراديو في</w:t>
      </w:r>
      <w:r w:rsidR="009B56C1">
        <w:rPr>
          <w:rFonts w:eastAsiaTheme="minorEastAsia" w:hint="eastAsia"/>
          <w:rtl/>
          <w:lang w:eastAsia="zh-CN" w:bidi="ar-EG"/>
        </w:rPr>
        <w:t> </w:t>
      </w:r>
      <w:proofErr w:type="gramStart"/>
      <w:r w:rsidRPr="001873DF">
        <w:rPr>
          <w:rFonts w:eastAsiaTheme="minorEastAsia"/>
          <w:lang w:val="fr-CH" w:eastAsia="zh-CN"/>
        </w:rPr>
        <w:t>12</w:t>
      </w:r>
      <w:r w:rsidR="009B56C1">
        <w:rPr>
          <w:rFonts w:eastAsiaTheme="minorEastAsia" w:hint="eastAsia"/>
          <w:rtl/>
          <w:lang w:eastAsia="zh-CN" w:bidi="ar-EG"/>
        </w:rPr>
        <w:t> </w:t>
      </w:r>
      <w:r w:rsidRPr="001873DF">
        <w:rPr>
          <w:rFonts w:eastAsiaTheme="minorEastAsia" w:hint="cs"/>
          <w:rtl/>
          <w:lang w:eastAsia="zh-CN" w:bidi="ar-EG"/>
        </w:rPr>
        <w:t>ديسمبر</w:t>
      </w:r>
      <w:proofErr w:type="gramEnd"/>
      <w:r w:rsidRPr="001873DF">
        <w:rPr>
          <w:rFonts w:eastAsiaTheme="minorEastAsia" w:hint="cs"/>
          <w:rtl/>
          <w:lang w:eastAsia="zh-CN" w:bidi="ar-EG"/>
        </w:rPr>
        <w:t xml:space="preserve"> </w:t>
      </w:r>
      <w:r w:rsidRPr="001873DF">
        <w:rPr>
          <w:rFonts w:eastAsiaTheme="minorEastAsia"/>
          <w:lang w:eastAsia="zh-CN"/>
        </w:rPr>
        <w:t>2016</w:t>
      </w:r>
      <w:r w:rsidRPr="001873DF">
        <w:rPr>
          <w:rFonts w:eastAsiaTheme="minorEastAsia" w:hint="cs"/>
          <w:rtl/>
          <w:lang w:eastAsia="zh-CN" w:bidi="ar-EG"/>
        </w:rPr>
        <w:t xml:space="preserve"> في جنيف. وقدم الوثيقة </w:t>
      </w:r>
      <w:r w:rsidRPr="001873DF">
        <w:rPr>
          <w:rFonts w:eastAsiaTheme="minorEastAsia"/>
          <w:lang w:eastAsia="zh-CN"/>
        </w:rPr>
        <w:t>C17/13</w:t>
      </w:r>
      <w:r w:rsidRPr="001873DF">
        <w:rPr>
          <w:rFonts w:eastAsiaTheme="minorEastAsia" w:hint="cs"/>
          <w:rtl/>
          <w:lang w:eastAsia="zh-CN" w:bidi="ar-EG"/>
        </w:rPr>
        <w:t xml:space="preserve"> التي تعرض معلومات عن الاحتفالات المنظمة بهذه المناسبة وكذلك عن حملة الاتصالات التي شُنت بشأنها.</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2.12</w:t>
      </w:r>
      <w:proofErr w:type="gramEnd"/>
      <w:r w:rsidRPr="001873DF">
        <w:rPr>
          <w:rFonts w:eastAsiaTheme="minorEastAsia"/>
          <w:rtl/>
          <w:lang w:eastAsia="zh-CN" w:bidi="ar-EG"/>
        </w:rPr>
        <w:tab/>
      </w:r>
      <w:r w:rsidRPr="001873DF">
        <w:rPr>
          <w:rFonts w:eastAsiaTheme="minorEastAsia" w:hint="cs"/>
          <w:rtl/>
          <w:lang w:eastAsia="zh-CN" w:bidi="ar-EG"/>
        </w:rPr>
        <w:t>و</w:t>
      </w:r>
      <w:r w:rsidRPr="001873DF">
        <w:rPr>
          <w:rFonts w:eastAsiaTheme="minorEastAsia" w:hint="cs"/>
          <w:b/>
          <w:bCs/>
          <w:rtl/>
          <w:lang w:eastAsia="zh-CN" w:bidi="ar-EG"/>
        </w:rPr>
        <w:t xml:space="preserve">أحيط علماً </w:t>
      </w:r>
      <w:r w:rsidRPr="001873DF">
        <w:rPr>
          <w:rFonts w:eastAsiaTheme="minorEastAsia" w:hint="cs"/>
          <w:rtl/>
          <w:lang w:eastAsia="zh-CN" w:bidi="ar-EG"/>
        </w:rPr>
        <w:t xml:space="preserve">بالوثيقة </w:t>
      </w:r>
      <w:r w:rsidRPr="001873DF">
        <w:rPr>
          <w:rFonts w:eastAsiaTheme="minorEastAsia"/>
          <w:lang w:eastAsia="zh-CN"/>
        </w:rPr>
        <w:t>C17/13</w:t>
      </w:r>
      <w:r w:rsidRPr="001873DF">
        <w:rPr>
          <w:rFonts w:eastAsiaTheme="minorEastAsia" w:hint="cs"/>
          <w:rtl/>
          <w:lang w:eastAsia="zh-CN" w:bidi="ar-EG"/>
        </w:rPr>
        <w:t>.</w:t>
      </w:r>
    </w:p>
    <w:p w:rsidR="001873DF" w:rsidRPr="001873DF" w:rsidRDefault="001873DF" w:rsidP="00050AA4">
      <w:pPr>
        <w:pStyle w:val="Heading1"/>
        <w:rPr>
          <w:rFonts w:eastAsiaTheme="minorEastAsia"/>
          <w:rtl/>
          <w:lang w:eastAsia="zh-CN"/>
        </w:rPr>
      </w:pPr>
      <w:r w:rsidRPr="001873DF">
        <w:rPr>
          <w:rFonts w:eastAsiaTheme="minorEastAsia"/>
          <w:lang w:val="en-GB" w:eastAsia="zh-CN"/>
        </w:rPr>
        <w:t>13</w:t>
      </w:r>
      <w:r w:rsidRPr="001873DF">
        <w:rPr>
          <w:rFonts w:eastAsiaTheme="minorEastAsia"/>
          <w:rtl/>
          <w:lang w:eastAsia="zh-CN"/>
        </w:rPr>
        <w:tab/>
      </w:r>
      <w:r w:rsidRPr="00050AA4">
        <w:rPr>
          <w:rFonts w:eastAsiaTheme="minorEastAsia" w:hint="eastAsia"/>
          <w:spacing w:val="-4"/>
          <w:rtl/>
          <w:lang w:eastAsia="zh-CN"/>
        </w:rPr>
        <w:t>تقرير</w:t>
      </w:r>
      <w:r w:rsidRPr="00050AA4">
        <w:rPr>
          <w:rFonts w:eastAsiaTheme="minorEastAsia"/>
          <w:spacing w:val="-4"/>
          <w:rtl/>
          <w:lang w:eastAsia="zh-CN"/>
        </w:rPr>
        <w:t xml:space="preserve"> </w:t>
      </w:r>
      <w:r w:rsidRPr="00050AA4">
        <w:rPr>
          <w:rFonts w:eastAsiaTheme="minorEastAsia" w:hint="eastAsia"/>
          <w:spacing w:val="-4"/>
          <w:rtl/>
          <w:lang w:eastAsia="zh-CN"/>
        </w:rPr>
        <w:t>بشأن</w:t>
      </w:r>
      <w:r w:rsidRPr="00050AA4">
        <w:rPr>
          <w:rFonts w:eastAsiaTheme="minorEastAsia"/>
          <w:spacing w:val="-4"/>
          <w:rtl/>
          <w:lang w:eastAsia="zh-CN"/>
        </w:rPr>
        <w:t xml:space="preserve"> </w:t>
      </w:r>
      <w:r w:rsidRPr="00050AA4">
        <w:rPr>
          <w:rFonts w:eastAsiaTheme="minorEastAsia" w:hint="eastAsia"/>
          <w:spacing w:val="-4"/>
          <w:rtl/>
          <w:lang w:eastAsia="zh-CN"/>
        </w:rPr>
        <w:t>الندوة</w:t>
      </w:r>
      <w:r w:rsidRPr="00050AA4">
        <w:rPr>
          <w:rFonts w:eastAsiaTheme="minorEastAsia"/>
          <w:spacing w:val="-4"/>
          <w:rtl/>
          <w:lang w:eastAsia="zh-CN"/>
        </w:rPr>
        <w:t xml:space="preserve"> </w:t>
      </w:r>
      <w:r w:rsidRPr="00050AA4">
        <w:rPr>
          <w:rFonts w:eastAsiaTheme="minorEastAsia" w:hint="eastAsia"/>
          <w:spacing w:val="-4"/>
          <w:rtl/>
          <w:lang w:eastAsia="zh-CN"/>
        </w:rPr>
        <w:t>العالمية</w:t>
      </w:r>
      <w:r w:rsidRPr="00050AA4">
        <w:rPr>
          <w:rFonts w:eastAsiaTheme="minorEastAsia"/>
          <w:spacing w:val="-4"/>
          <w:rtl/>
          <w:lang w:eastAsia="zh-CN"/>
        </w:rPr>
        <w:t xml:space="preserve"> </w:t>
      </w:r>
      <w:r w:rsidRPr="00050AA4">
        <w:rPr>
          <w:rFonts w:eastAsiaTheme="minorEastAsia" w:hint="eastAsia"/>
          <w:spacing w:val="-4"/>
          <w:rtl/>
          <w:lang w:eastAsia="zh-CN"/>
        </w:rPr>
        <w:t>للمعايير</w:t>
      </w:r>
      <w:r w:rsidRPr="00050AA4">
        <w:rPr>
          <w:rFonts w:eastAsiaTheme="minorEastAsia" w:hint="cs"/>
          <w:spacing w:val="-4"/>
          <w:rtl/>
          <w:lang w:eastAsia="zh-CN"/>
        </w:rPr>
        <w:t xml:space="preserve"> لعام</w:t>
      </w:r>
      <w:r w:rsidR="009B56C1" w:rsidRPr="00050AA4">
        <w:rPr>
          <w:rFonts w:eastAsiaTheme="minorEastAsia" w:hint="cs"/>
          <w:spacing w:val="-4"/>
          <w:rtl/>
          <w:lang w:eastAsia="zh-CN"/>
        </w:rPr>
        <w:t xml:space="preserve"> </w:t>
      </w:r>
      <w:r w:rsidR="009B56C1" w:rsidRPr="00050AA4">
        <w:rPr>
          <w:rFonts w:eastAsiaTheme="minorEastAsia"/>
          <w:spacing w:val="-4"/>
          <w:lang w:eastAsia="zh-CN"/>
        </w:rPr>
        <w:t>(</w:t>
      </w:r>
      <w:r w:rsidRPr="00050AA4">
        <w:rPr>
          <w:rFonts w:eastAsiaTheme="minorEastAsia"/>
          <w:spacing w:val="-4"/>
          <w:lang w:eastAsia="zh-CN" w:bidi="ar-SA"/>
        </w:rPr>
        <w:t>GSS-16</w:t>
      </w:r>
      <w:r w:rsidR="009B56C1" w:rsidRPr="00050AA4">
        <w:rPr>
          <w:rFonts w:eastAsiaTheme="minorEastAsia"/>
          <w:spacing w:val="-4"/>
          <w:lang w:eastAsia="zh-CN"/>
        </w:rPr>
        <w:t>) 2016</w:t>
      </w:r>
      <w:r w:rsidRPr="00050AA4">
        <w:rPr>
          <w:rFonts w:eastAsiaTheme="minorEastAsia"/>
          <w:spacing w:val="-4"/>
          <w:rtl/>
          <w:lang w:eastAsia="zh-CN"/>
        </w:rPr>
        <w:t xml:space="preserve"> </w:t>
      </w:r>
      <w:r w:rsidRPr="00050AA4">
        <w:rPr>
          <w:rFonts w:eastAsiaTheme="minorEastAsia" w:hint="eastAsia"/>
          <w:spacing w:val="-4"/>
          <w:rtl/>
          <w:lang w:eastAsia="zh-CN"/>
        </w:rPr>
        <w:t>والجمعية</w:t>
      </w:r>
      <w:r w:rsidRPr="00050AA4">
        <w:rPr>
          <w:rFonts w:eastAsiaTheme="minorEastAsia"/>
          <w:spacing w:val="-4"/>
          <w:rtl/>
          <w:lang w:eastAsia="zh-CN"/>
        </w:rPr>
        <w:t xml:space="preserve"> </w:t>
      </w:r>
      <w:r w:rsidRPr="00050AA4">
        <w:rPr>
          <w:rFonts w:eastAsiaTheme="minorEastAsia" w:hint="eastAsia"/>
          <w:spacing w:val="-4"/>
          <w:rtl/>
          <w:lang w:eastAsia="zh-CN"/>
        </w:rPr>
        <w:t>العالمية</w:t>
      </w:r>
      <w:r w:rsidRPr="00050AA4">
        <w:rPr>
          <w:rFonts w:eastAsiaTheme="minorEastAsia"/>
          <w:spacing w:val="-4"/>
          <w:rtl/>
          <w:lang w:eastAsia="zh-CN"/>
        </w:rPr>
        <w:t xml:space="preserve"> </w:t>
      </w:r>
      <w:r w:rsidRPr="00050AA4">
        <w:rPr>
          <w:rFonts w:eastAsiaTheme="minorEastAsia" w:hint="eastAsia"/>
          <w:spacing w:val="-4"/>
          <w:rtl/>
          <w:lang w:eastAsia="zh-CN"/>
        </w:rPr>
        <w:t>لتقييس</w:t>
      </w:r>
      <w:r w:rsidRPr="00050AA4">
        <w:rPr>
          <w:rFonts w:eastAsiaTheme="minorEastAsia"/>
          <w:spacing w:val="-4"/>
          <w:rtl/>
          <w:lang w:eastAsia="zh-CN"/>
        </w:rPr>
        <w:t xml:space="preserve"> </w:t>
      </w:r>
      <w:r w:rsidRPr="00050AA4">
        <w:rPr>
          <w:rFonts w:eastAsiaTheme="minorEastAsia" w:hint="eastAsia"/>
          <w:spacing w:val="-4"/>
          <w:rtl/>
          <w:lang w:eastAsia="zh-CN"/>
        </w:rPr>
        <w:t>الاتصالات</w:t>
      </w:r>
      <w:r w:rsidRPr="001873DF">
        <w:rPr>
          <w:rFonts w:eastAsiaTheme="minorEastAsia" w:hint="cs"/>
          <w:rtl/>
          <w:lang w:eastAsia="zh-CN"/>
        </w:rPr>
        <w:t xml:space="preserve"> لعام</w:t>
      </w:r>
      <w:r w:rsidR="00050AA4">
        <w:rPr>
          <w:rFonts w:eastAsiaTheme="minorEastAsia" w:hint="eastAsia"/>
          <w:rtl/>
          <w:lang w:eastAsia="zh-CN"/>
        </w:rPr>
        <w:t> </w:t>
      </w:r>
      <w:r w:rsidR="00E50474">
        <w:rPr>
          <w:rFonts w:eastAsiaTheme="minorEastAsia"/>
          <w:lang w:eastAsia="zh-CN"/>
        </w:rPr>
        <w:t>(</w:t>
      </w:r>
      <w:r w:rsidRPr="001873DF">
        <w:rPr>
          <w:rFonts w:eastAsiaTheme="minorEastAsia"/>
          <w:lang w:eastAsia="zh-CN" w:bidi="ar-SA"/>
        </w:rPr>
        <w:t>WTSA-16</w:t>
      </w:r>
      <w:r w:rsidR="00E50474">
        <w:rPr>
          <w:rFonts w:eastAsiaTheme="minorEastAsia"/>
          <w:lang w:eastAsia="zh-CN"/>
        </w:rPr>
        <w:t>) 2016</w:t>
      </w:r>
      <w:r w:rsidRPr="001873DF">
        <w:rPr>
          <w:rFonts w:eastAsiaTheme="minorEastAsia" w:hint="cs"/>
          <w:rtl/>
          <w:lang w:eastAsia="zh-CN"/>
        </w:rPr>
        <w:t xml:space="preserve"> (الوثيقة </w:t>
      </w:r>
      <w:hyperlink r:id="rId31" w:history="1">
        <w:r w:rsidRPr="00763BFC">
          <w:rPr>
            <w:rStyle w:val="Hyperlink"/>
            <w:rFonts w:eastAsiaTheme="minorEastAsia"/>
            <w:sz w:val="26"/>
            <w:szCs w:val="36"/>
            <w:lang w:eastAsia="zh-CN"/>
          </w:rPr>
          <w:t>C17/52</w:t>
        </w:r>
      </w:hyperlink>
      <w:r w:rsidRPr="001873DF">
        <w:rPr>
          <w:rFonts w:eastAsiaTheme="minorEastAsia" w:hint="cs"/>
          <w:rtl/>
          <w:lang w:eastAsia="zh-CN"/>
        </w:rPr>
        <w:t>)</w:t>
      </w:r>
    </w:p>
    <w:p w:rsidR="001873DF" w:rsidRPr="001873DF" w:rsidRDefault="001873DF" w:rsidP="005050DF">
      <w:pPr>
        <w:rPr>
          <w:rFonts w:eastAsiaTheme="minorEastAsia"/>
          <w:rtl/>
          <w:lang w:eastAsia="zh-CN" w:bidi="ar-EG"/>
        </w:rPr>
      </w:pPr>
      <w:r w:rsidRPr="001873DF">
        <w:rPr>
          <w:rFonts w:eastAsiaTheme="minorEastAsia"/>
          <w:lang w:val="en-GB" w:eastAsia="zh-CN"/>
        </w:rPr>
        <w:t>1.13</w:t>
      </w:r>
      <w:r w:rsidRPr="001873DF">
        <w:rPr>
          <w:rFonts w:eastAsiaTheme="minorEastAsia"/>
          <w:rtl/>
          <w:lang w:eastAsia="zh-CN" w:bidi="ar-EG"/>
        </w:rPr>
        <w:tab/>
      </w:r>
      <w:r w:rsidRPr="001873DF">
        <w:rPr>
          <w:rFonts w:eastAsiaTheme="minorEastAsia" w:hint="cs"/>
          <w:rtl/>
          <w:lang w:eastAsia="zh-CN" w:bidi="ar-EG"/>
        </w:rPr>
        <w:t xml:space="preserve">قال نائب مدير مكتب تقييس الاتصالات، في معرض تقديمه الوثيقة </w:t>
      </w:r>
      <w:r w:rsidRPr="001873DF">
        <w:rPr>
          <w:rFonts w:eastAsiaTheme="minorEastAsia"/>
          <w:lang w:eastAsia="zh-CN"/>
        </w:rPr>
        <w:t>C17/52</w:t>
      </w:r>
      <w:r w:rsidRPr="001873DF">
        <w:rPr>
          <w:rFonts w:eastAsiaTheme="minorEastAsia" w:hint="cs"/>
          <w:rtl/>
          <w:lang w:eastAsia="zh-CN" w:bidi="ar-EG"/>
        </w:rPr>
        <w:t xml:space="preserve">، إن المشاركين في </w:t>
      </w:r>
      <w:r w:rsidRPr="001873DF">
        <w:rPr>
          <w:rFonts w:eastAsiaTheme="minorEastAsia" w:hint="eastAsia"/>
          <w:rtl/>
          <w:lang w:eastAsia="zh-CN" w:bidi="ar-EG"/>
        </w:rPr>
        <w:t>الندوة</w:t>
      </w:r>
      <w:r w:rsidRPr="001873DF">
        <w:rPr>
          <w:rFonts w:eastAsiaTheme="minorEastAsia"/>
          <w:rtl/>
          <w:lang w:eastAsia="zh-CN" w:bidi="ar-EG"/>
        </w:rPr>
        <w:t xml:space="preserve"> </w:t>
      </w:r>
      <w:r w:rsidRPr="001873DF">
        <w:rPr>
          <w:rFonts w:eastAsiaTheme="minorEastAsia" w:hint="eastAsia"/>
          <w:rtl/>
          <w:lang w:eastAsia="zh-CN" w:bidi="ar-EG"/>
        </w:rPr>
        <w:t>العالمية</w:t>
      </w:r>
      <w:r w:rsidRPr="001873DF">
        <w:rPr>
          <w:rFonts w:eastAsiaTheme="minorEastAsia"/>
          <w:rtl/>
          <w:lang w:eastAsia="zh-CN" w:bidi="ar-EG"/>
        </w:rPr>
        <w:t xml:space="preserve"> </w:t>
      </w:r>
      <w:r w:rsidRPr="001873DF">
        <w:rPr>
          <w:rFonts w:eastAsiaTheme="minorEastAsia" w:hint="eastAsia"/>
          <w:rtl/>
          <w:lang w:eastAsia="zh-CN" w:bidi="ar-EG"/>
        </w:rPr>
        <w:t>للمعايير</w:t>
      </w:r>
      <w:r w:rsidRPr="001873DF">
        <w:rPr>
          <w:rFonts w:eastAsiaTheme="minorEastAsia" w:hint="cs"/>
          <w:rtl/>
          <w:lang w:eastAsia="zh-CN" w:bidi="ar-EG"/>
        </w:rPr>
        <w:t xml:space="preserve"> لعام</w:t>
      </w:r>
      <w:r w:rsidR="005050DF">
        <w:rPr>
          <w:rFonts w:eastAsiaTheme="minorEastAsia" w:hint="eastAsia"/>
          <w:rtl/>
          <w:lang w:eastAsia="zh-CN" w:bidi="ar-EG"/>
        </w:rPr>
        <w:t> </w:t>
      </w:r>
      <w:r w:rsidR="00127F37">
        <w:rPr>
          <w:rFonts w:eastAsiaTheme="minorEastAsia"/>
          <w:lang w:eastAsia="zh-CN" w:bidi="ar-EG"/>
        </w:rPr>
        <w:t>2016</w:t>
      </w:r>
      <w:r w:rsidRPr="001873DF">
        <w:rPr>
          <w:rFonts w:eastAsiaTheme="minorEastAsia" w:hint="cs"/>
          <w:rtl/>
          <w:lang w:eastAsia="zh-CN" w:bidi="ar-EG"/>
        </w:rPr>
        <w:t xml:space="preserve"> شددوا على أهمية الأمن، ولا</w:t>
      </w:r>
      <w:r w:rsidR="00127F37">
        <w:rPr>
          <w:rFonts w:eastAsiaTheme="minorEastAsia" w:hint="eastAsia"/>
          <w:rtl/>
          <w:lang w:eastAsia="zh-CN" w:bidi="ar-EG"/>
        </w:rPr>
        <w:t> </w:t>
      </w:r>
      <w:r w:rsidRPr="001873DF">
        <w:rPr>
          <w:rFonts w:eastAsiaTheme="minorEastAsia" w:hint="cs"/>
          <w:rtl/>
          <w:lang w:eastAsia="zh-CN" w:bidi="ar-EG"/>
        </w:rPr>
        <w:t xml:space="preserve">سيما فيما يخص تبادل المعلومات المتعلقة بالمخاطر </w:t>
      </w:r>
      <w:proofErr w:type="spellStart"/>
      <w:r w:rsidRPr="001873DF">
        <w:rPr>
          <w:rFonts w:eastAsiaTheme="minorEastAsia" w:hint="cs"/>
          <w:rtl/>
          <w:lang w:eastAsia="zh-CN" w:bidi="ar-EG"/>
        </w:rPr>
        <w:t>السيبرانية</w:t>
      </w:r>
      <w:proofErr w:type="spellEnd"/>
      <w:r w:rsidRPr="001873DF">
        <w:rPr>
          <w:rFonts w:eastAsiaTheme="minorEastAsia" w:hint="cs"/>
          <w:rtl/>
          <w:lang w:eastAsia="zh-CN" w:bidi="ar-EG"/>
        </w:rPr>
        <w:t xml:space="preserve">؛ وعلى حماية </w:t>
      </w:r>
      <w:r w:rsidR="0002750C">
        <w:rPr>
          <w:rFonts w:eastAsiaTheme="minorEastAsia" w:hint="cs"/>
          <w:rtl/>
          <w:lang w:eastAsia="zh-CN" w:bidi="ar-EG"/>
        </w:rPr>
        <w:t>الخصوصية</w:t>
      </w:r>
      <w:r w:rsidRPr="001873DF">
        <w:rPr>
          <w:rFonts w:eastAsiaTheme="minorEastAsia" w:hint="cs"/>
          <w:rtl/>
          <w:lang w:eastAsia="zh-CN" w:bidi="ar-EG"/>
        </w:rPr>
        <w:t>، التي ينبغي أخذها في الاعتبار منذ مرحلة تصميم الأنظمة؛ وعلى مسألة الثقة. أما فيما يتعلق ب</w:t>
      </w:r>
      <w:r w:rsidRPr="001873DF">
        <w:rPr>
          <w:rFonts w:eastAsiaTheme="minorEastAsia" w:hint="eastAsia"/>
          <w:rtl/>
          <w:lang w:eastAsia="zh-CN" w:bidi="ar-EG"/>
        </w:rPr>
        <w:t>الجمعية</w:t>
      </w:r>
      <w:r w:rsidRPr="001873DF">
        <w:rPr>
          <w:rFonts w:eastAsiaTheme="minorEastAsia"/>
          <w:rtl/>
          <w:lang w:eastAsia="zh-CN" w:bidi="ar-EG"/>
        </w:rPr>
        <w:t xml:space="preserve"> </w:t>
      </w:r>
      <w:r w:rsidRPr="001873DF">
        <w:rPr>
          <w:rFonts w:eastAsiaTheme="minorEastAsia" w:hint="eastAsia"/>
          <w:rtl/>
          <w:lang w:eastAsia="zh-CN" w:bidi="ar-EG"/>
        </w:rPr>
        <w:t>العالمية</w:t>
      </w:r>
      <w:r w:rsidRPr="001873DF">
        <w:rPr>
          <w:rFonts w:eastAsiaTheme="minorEastAsia"/>
          <w:rtl/>
          <w:lang w:eastAsia="zh-CN" w:bidi="ar-EG"/>
        </w:rPr>
        <w:t xml:space="preserve"> </w:t>
      </w:r>
      <w:r w:rsidRPr="001873DF">
        <w:rPr>
          <w:rFonts w:eastAsiaTheme="minorEastAsia" w:hint="eastAsia"/>
          <w:rtl/>
          <w:lang w:eastAsia="zh-CN" w:bidi="ar-EG"/>
        </w:rPr>
        <w:t>لتقييس</w:t>
      </w:r>
      <w:r w:rsidRPr="001873DF">
        <w:rPr>
          <w:rFonts w:eastAsiaTheme="minorEastAsia"/>
          <w:rtl/>
          <w:lang w:eastAsia="zh-CN" w:bidi="ar-EG"/>
        </w:rPr>
        <w:t xml:space="preserve"> </w:t>
      </w:r>
      <w:r w:rsidRPr="001873DF">
        <w:rPr>
          <w:rFonts w:eastAsiaTheme="minorEastAsia" w:hint="eastAsia"/>
          <w:rtl/>
          <w:lang w:eastAsia="zh-CN" w:bidi="ar-EG"/>
        </w:rPr>
        <w:t>الاتصالات</w:t>
      </w:r>
      <w:r w:rsidRPr="001873DF">
        <w:rPr>
          <w:rFonts w:eastAsiaTheme="minorEastAsia"/>
          <w:rtl/>
          <w:lang w:eastAsia="zh-CN" w:bidi="ar-EG"/>
        </w:rPr>
        <w:t xml:space="preserve"> </w:t>
      </w:r>
      <w:r w:rsidRPr="001873DF">
        <w:rPr>
          <w:rFonts w:eastAsiaTheme="minorEastAsia" w:hint="eastAsia"/>
          <w:rtl/>
          <w:lang w:eastAsia="zh-CN" w:bidi="ar-EG"/>
        </w:rPr>
        <w:t>لعام</w:t>
      </w:r>
      <w:r w:rsidRPr="001873DF">
        <w:rPr>
          <w:rFonts w:eastAsiaTheme="minorEastAsia"/>
          <w:rtl/>
          <w:lang w:eastAsia="zh-CN" w:bidi="ar-EG"/>
        </w:rPr>
        <w:t xml:space="preserve"> </w:t>
      </w:r>
      <w:r w:rsidR="00127F37">
        <w:rPr>
          <w:rFonts w:eastAsiaTheme="minorEastAsia"/>
          <w:lang w:eastAsia="zh-CN" w:bidi="ar-EG"/>
        </w:rPr>
        <w:t>2016</w:t>
      </w:r>
      <w:r w:rsidRPr="001873DF">
        <w:rPr>
          <w:rFonts w:eastAsiaTheme="minorEastAsia" w:hint="cs"/>
          <w:rtl/>
          <w:lang w:eastAsia="zh-CN" w:bidi="ar-EG"/>
        </w:rPr>
        <w:t>، فقد ذكر أن بعض القرارات المتخذة في إطارها يترتب ع</w:t>
      </w:r>
      <w:r w:rsidR="00944BB9">
        <w:rPr>
          <w:rFonts w:eastAsiaTheme="minorEastAsia" w:hint="cs"/>
          <w:rtl/>
          <w:lang w:eastAsia="zh-CN" w:bidi="ar-EG"/>
        </w:rPr>
        <w:t>لي</w:t>
      </w:r>
      <w:r w:rsidRPr="001873DF">
        <w:rPr>
          <w:rFonts w:eastAsiaTheme="minorEastAsia" w:hint="cs"/>
          <w:rtl/>
          <w:lang w:eastAsia="zh-CN" w:bidi="ar-EG"/>
        </w:rPr>
        <w:t>ها آثار مالية لم تؤخذ في الاعتبار في</w:t>
      </w:r>
      <w:r w:rsidR="00127F37">
        <w:rPr>
          <w:rFonts w:eastAsiaTheme="minorEastAsia" w:hint="eastAsia"/>
          <w:rtl/>
          <w:lang w:eastAsia="zh-CN" w:bidi="ar-EG"/>
        </w:rPr>
        <w:t> </w:t>
      </w:r>
      <w:r w:rsidRPr="001873DF">
        <w:rPr>
          <w:rFonts w:eastAsiaTheme="minorEastAsia" w:hint="cs"/>
          <w:rtl/>
          <w:lang w:eastAsia="zh-CN" w:bidi="ar-EG"/>
        </w:rPr>
        <w:t xml:space="preserve">مشروع ميزانية مكتب تقييس الاتصالات لعامي </w:t>
      </w:r>
      <w:r w:rsidRPr="001873DF">
        <w:rPr>
          <w:rFonts w:eastAsiaTheme="minorEastAsia"/>
          <w:lang w:val="fr-CH" w:eastAsia="zh-CN"/>
        </w:rPr>
        <w:t>2019-2018</w:t>
      </w:r>
      <w:r w:rsidRPr="001873DF">
        <w:rPr>
          <w:rFonts w:eastAsiaTheme="minorEastAsia" w:hint="cs"/>
          <w:rtl/>
          <w:lang w:eastAsia="zh-CN" w:bidi="ar-EG"/>
        </w:rPr>
        <w:t xml:space="preserve"> وأنه سيتعين بالتالي النظر فيها عند دراسة مشروع الميزانية المذكور.</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2.13</w:t>
      </w:r>
      <w:proofErr w:type="gramEnd"/>
      <w:r w:rsidRPr="001873DF">
        <w:rPr>
          <w:rFonts w:eastAsiaTheme="minorEastAsia"/>
          <w:rtl/>
          <w:lang w:eastAsia="zh-CN"/>
        </w:rPr>
        <w:tab/>
      </w:r>
      <w:r w:rsidRPr="001873DF">
        <w:rPr>
          <w:rFonts w:eastAsiaTheme="minorEastAsia" w:hint="cs"/>
          <w:rtl/>
          <w:lang w:eastAsia="zh-CN"/>
        </w:rPr>
        <w:t xml:space="preserve">واعتبر أحد أعضاء المجلس أنه لا بد من ترتيب القرارات المتخذة في </w:t>
      </w:r>
      <w:r w:rsidRPr="001873DF">
        <w:rPr>
          <w:rFonts w:eastAsiaTheme="minorEastAsia" w:hint="eastAsia"/>
          <w:rtl/>
          <w:lang w:eastAsia="zh-CN" w:bidi="ar-EG"/>
        </w:rPr>
        <w:t>الجمعية</w:t>
      </w:r>
      <w:r w:rsidRPr="001873DF">
        <w:rPr>
          <w:rFonts w:eastAsiaTheme="minorEastAsia"/>
          <w:rtl/>
          <w:lang w:eastAsia="zh-CN" w:bidi="ar-EG"/>
        </w:rPr>
        <w:t xml:space="preserve"> </w:t>
      </w:r>
      <w:r w:rsidRPr="001873DF">
        <w:rPr>
          <w:rFonts w:eastAsiaTheme="minorEastAsia" w:hint="eastAsia"/>
          <w:rtl/>
          <w:lang w:eastAsia="zh-CN" w:bidi="ar-EG"/>
        </w:rPr>
        <w:t>العالمية</w:t>
      </w:r>
      <w:r w:rsidRPr="001873DF">
        <w:rPr>
          <w:rFonts w:eastAsiaTheme="minorEastAsia"/>
          <w:rtl/>
          <w:lang w:eastAsia="zh-CN" w:bidi="ar-EG"/>
        </w:rPr>
        <w:t xml:space="preserve"> </w:t>
      </w:r>
      <w:r w:rsidRPr="001873DF">
        <w:rPr>
          <w:rFonts w:eastAsiaTheme="minorEastAsia" w:hint="eastAsia"/>
          <w:rtl/>
          <w:lang w:eastAsia="zh-CN" w:bidi="ar-EG"/>
        </w:rPr>
        <w:t>لتقييس</w:t>
      </w:r>
      <w:r w:rsidRPr="001873DF">
        <w:rPr>
          <w:rFonts w:eastAsiaTheme="minorEastAsia"/>
          <w:rtl/>
          <w:lang w:eastAsia="zh-CN" w:bidi="ar-EG"/>
        </w:rPr>
        <w:t xml:space="preserve"> </w:t>
      </w:r>
      <w:r w:rsidRPr="001873DF">
        <w:rPr>
          <w:rFonts w:eastAsiaTheme="minorEastAsia" w:hint="eastAsia"/>
          <w:rtl/>
          <w:lang w:eastAsia="zh-CN" w:bidi="ar-EG"/>
        </w:rPr>
        <w:t>الاتصالات</w:t>
      </w:r>
      <w:r w:rsidRPr="001873DF">
        <w:rPr>
          <w:rFonts w:eastAsiaTheme="minorEastAsia"/>
          <w:rtl/>
          <w:lang w:eastAsia="zh-CN" w:bidi="ar-EG"/>
        </w:rPr>
        <w:t xml:space="preserve"> </w:t>
      </w:r>
      <w:r w:rsidRPr="001873DF">
        <w:rPr>
          <w:rFonts w:eastAsiaTheme="minorEastAsia" w:hint="eastAsia"/>
          <w:rtl/>
          <w:lang w:eastAsia="zh-CN" w:bidi="ar-EG"/>
        </w:rPr>
        <w:t>لعام</w:t>
      </w:r>
      <w:r w:rsidR="004C4C43">
        <w:rPr>
          <w:rFonts w:eastAsiaTheme="minorEastAsia" w:hint="cs"/>
          <w:rtl/>
          <w:lang w:eastAsia="zh-CN" w:bidi="ar-EG"/>
        </w:rPr>
        <w:t> </w:t>
      </w:r>
      <w:r w:rsidR="004C4C43">
        <w:rPr>
          <w:rFonts w:eastAsiaTheme="minorEastAsia"/>
          <w:lang w:eastAsia="zh-CN" w:bidi="ar-EG"/>
        </w:rPr>
        <w:t>2016</w:t>
      </w:r>
      <w:r w:rsidRPr="001873DF">
        <w:rPr>
          <w:rFonts w:eastAsiaTheme="minorEastAsia" w:hint="cs"/>
          <w:rtl/>
          <w:lang w:eastAsia="zh-CN" w:bidi="ar-EG"/>
        </w:rPr>
        <w:t xml:space="preserve"> بحسب الأولوية لعدم تجاوز </w:t>
      </w:r>
      <w:r w:rsidR="007F24A3">
        <w:rPr>
          <w:rFonts w:eastAsiaTheme="minorEastAsia" w:hint="cs"/>
          <w:rtl/>
          <w:lang w:eastAsia="zh-CN" w:bidi="ar-EG"/>
        </w:rPr>
        <w:t>إطار الميزانية</w:t>
      </w:r>
      <w:r w:rsidRPr="001873DF">
        <w:rPr>
          <w:rFonts w:eastAsiaTheme="minorEastAsia" w:hint="cs"/>
          <w:rtl/>
          <w:lang w:eastAsia="zh-CN" w:bidi="ar-EG"/>
        </w:rPr>
        <w:t xml:space="preserve">. وذكّر عضو في المجلس بأن اتفاقية الاتحاد </w:t>
      </w:r>
      <w:r w:rsidR="00353819">
        <w:rPr>
          <w:rFonts w:eastAsiaTheme="minorEastAsia" w:hint="cs"/>
          <w:rtl/>
          <w:lang w:eastAsia="zh-CN" w:bidi="ar-EG"/>
        </w:rPr>
        <w:t>تُلزم</w:t>
      </w:r>
      <w:r w:rsidRPr="001873DF">
        <w:rPr>
          <w:rFonts w:eastAsiaTheme="minorEastAsia" w:hint="cs"/>
          <w:rtl/>
          <w:lang w:eastAsia="zh-CN" w:bidi="ar-EG"/>
        </w:rPr>
        <w:t xml:space="preserve"> الدول الأعضاء </w:t>
      </w:r>
      <w:r w:rsidR="000E1F07">
        <w:rPr>
          <w:rFonts w:eastAsiaTheme="minorEastAsia" w:hint="cs"/>
          <w:rtl/>
          <w:lang w:eastAsia="zh-CN" w:bidi="ar-EG"/>
        </w:rPr>
        <w:t>ب</w:t>
      </w:r>
      <w:r w:rsidRPr="001873DF">
        <w:rPr>
          <w:rFonts w:eastAsiaTheme="minorEastAsia" w:hint="cs"/>
          <w:rtl/>
          <w:lang w:eastAsia="zh-CN" w:bidi="ar-EG"/>
        </w:rPr>
        <w:t xml:space="preserve">دراسة الآثار المالية للقرارات قبل اعتمادها. واعتبر عضو آخر في المجلس أنه ما من أنشطة </w:t>
      </w:r>
      <w:proofErr w:type="spellStart"/>
      <w:r w:rsidRPr="001873DF">
        <w:rPr>
          <w:rFonts w:eastAsiaTheme="minorEastAsia" w:hint="cs"/>
          <w:rtl/>
          <w:lang w:eastAsia="zh-CN" w:bidi="ar-EG"/>
        </w:rPr>
        <w:t>تقييسية</w:t>
      </w:r>
      <w:proofErr w:type="spellEnd"/>
      <w:r w:rsidRPr="001873DF">
        <w:rPr>
          <w:rFonts w:eastAsiaTheme="minorEastAsia" w:hint="cs"/>
          <w:rtl/>
          <w:lang w:eastAsia="zh-CN" w:bidi="ar-EG"/>
        </w:rPr>
        <w:t xml:space="preserve"> تعلو على أخرى من حيث الأهمية، وأنه ينبغي بدلاً من ذلك البحث عن موارد إضافية لتغطية كل هذه الأنشطة.</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3.13</w:t>
      </w:r>
      <w:proofErr w:type="gramEnd"/>
      <w:r w:rsidRPr="001873DF">
        <w:rPr>
          <w:rFonts w:eastAsiaTheme="minorEastAsia"/>
          <w:rtl/>
          <w:lang w:eastAsia="zh-CN"/>
        </w:rPr>
        <w:tab/>
      </w:r>
      <w:r w:rsidRPr="001873DF">
        <w:rPr>
          <w:rFonts w:eastAsiaTheme="minorEastAsia" w:hint="cs"/>
          <w:rtl/>
          <w:lang w:eastAsia="zh-CN" w:bidi="ar-EG"/>
        </w:rPr>
        <w:t>و</w:t>
      </w:r>
      <w:r w:rsidRPr="001873DF">
        <w:rPr>
          <w:rFonts w:eastAsiaTheme="minorEastAsia" w:hint="cs"/>
          <w:b/>
          <w:bCs/>
          <w:rtl/>
          <w:lang w:eastAsia="zh-CN" w:bidi="ar-EG"/>
        </w:rPr>
        <w:t>أحيط علماً</w:t>
      </w:r>
      <w:r w:rsidRPr="00D854B6">
        <w:rPr>
          <w:rFonts w:eastAsiaTheme="minorEastAsia" w:hint="cs"/>
          <w:rtl/>
          <w:lang w:eastAsia="zh-CN" w:bidi="ar-EG"/>
        </w:rPr>
        <w:t xml:space="preserve"> </w:t>
      </w:r>
      <w:r w:rsidRPr="001873DF">
        <w:rPr>
          <w:rFonts w:eastAsiaTheme="minorEastAsia" w:hint="cs"/>
          <w:rtl/>
          <w:lang w:eastAsia="zh-CN" w:bidi="ar-EG"/>
        </w:rPr>
        <w:t xml:space="preserve">بالوثيقة </w:t>
      </w:r>
      <w:r w:rsidRPr="001873DF">
        <w:rPr>
          <w:rFonts w:eastAsiaTheme="minorEastAsia"/>
          <w:lang w:eastAsia="zh-CN"/>
        </w:rPr>
        <w:t>C17/52</w:t>
      </w:r>
      <w:r w:rsidRPr="001873DF">
        <w:rPr>
          <w:rFonts w:eastAsiaTheme="minorEastAsia" w:hint="cs"/>
          <w:rtl/>
          <w:lang w:eastAsia="zh-CN" w:bidi="ar-EG"/>
        </w:rPr>
        <w:t xml:space="preserve">، على أن يكون مفهوماً أن يُنظر في الفقرتين </w:t>
      </w:r>
      <w:r w:rsidRPr="001873DF">
        <w:rPr>
          <w:rFonts w:eastAsiaTheme="minorEastAsia"/>
          <w:lang w:val="fr-CH" w:eastAsia="zh-CN"/>
        </w:rPr>
        <w:t>5.2</w:t>
      </w:r>
      <w:r w:rsidRPr="001873DF">
        <w:rPr>
          <w:rFonts w:eastAsiaTheme="minorEastAsia" w:hint="cs"/>
          <w:rtl/>
          <w:lang w:eastAsia="zh-CN" w:bidi="ar-EG"/>
        </w:rPr>
        <w:t xml:space="preserve"> و</w:t>
      </w:r>
      <w:r w:rsidRPr="001873DF">
        <w:rPr>
          <w:rFonts w:eastAsiaTheme="minorEastAsia"/>
          <w:lang w:val="en-GB" w:eastAsia="zh-CN"/>
        </w:rPr>
        <w:t>13.2</w:t>
      </w:r>
      <w:r w:rsidRPr="001873DF">
        <w:rPr>
          <w:rFonts w:eastAsiaTheme="minorEastAsia" w:hint="cs"/>
          <w:rtl/>
          <w:lang w:eastAsia="zh-CN" w:bidi="ar-EG"/>
        </w:rPr>
        <w:t xml:space="preserve"> أثناء دراسة الميزانية.</w:t>
      </w:r>
    </w:p>
    <w:p w:rsidR="001873DF" w:rsidRPr="001873DF" w:rsidRDefault="001873DF" w:rsidP="005316BC">
      <w:pPr>
        <w:pStyle w:val="Heading1"/>
        <w:rPr>
          <w:rFonts w:eastAsiaTheme="minorEastAsia"/>
          <w:rtl/>
          <w:lang w:eastAsia="zh-CN"/>
        </w:rPr>
      </w:pPr>
      <w:r w:rsidRPr="001873DF">
        <w:rPr>
          <w:rFonts w:eastAsiaTheme="minorEastAsia"/>
          <w:lang w:val="en-GB" w:eastAsia="zh-CN"/>
        </w:rPr>
        <w:t>14</w:t>
      </w:r>
      <w:r w:rsidRPr="001873DF">
        <w:rPr>
          <w:rFonts w:eastAsiaTheme="minorEastAsia"/>
          <w:rtl/>
          <w:lang w:eastAsia="zh-CN"/>
        </w:rPr>
        <w:tab/>
      </w:r>
      <w:r w:rsidRPr="001873DF">
        <w:rPr>
          <w:rFonts w:eastAsiaTheme="minorEastAsia" w:hint="eastAsia"/>
          <w:rtl/>
          <w:lang w:eastAsia="zh-CN"/>
        </w:rPr>
        <w:t>تقرير</w:t>
      </w:r>
      <w:r w:rsidRPr="001873DF">
        <w:rPr>
          <w:rFonts w:eastAsiaTheme="minorEastAsia"/>
          <w:rtl/>
          <w:lang w:eastAsia="zh-CN"/>
        </w:rPr>
        <w:t xml:space="preserve"> </w:t>
      </w:r>
      <w:r w:rsidRPr="001873DF">
        <w:rPr>
          <w:rFonts w:eastAsiaTheme="minorEastAsia" w:hint="eastAsia"/>
          <w:rtl/>
          <w:lang w:eastAsia="zh-CN"/>
        </w:rPr>
        <w:t>من</w:t>
      </w:r>
      <w:r w:rsidRPr="001873DF">
        <w:rPr>
          <w:rFonts w:eastAsiaTheme="minorEastAsia"/>
          <w:rtl/>
          <w:lang w:eastAsia="zh-CN"/>
        </w:rPr>
        <w:t xml:space="preserve"> </w:t>
      </w:r>
      <w:r w:rsidRPr="001873DF">
        <w:rPr>
          <w:rFonts w:eastAsiaTheme="minorEastAsia" w:hint="eastAsia"/>
          <w:rtl/>
          <w:lang w:eastAsia="zh-CN"/>
        </w:rPr>
        <w:t>فريق</w:t>
      </w:r>
      <w:r w:rsidRPr="001873DF">
        <w:rPr>
          <w:rFonts w:eastAsiaTheme="minorEastAsia"/>
          <w:rtl/>
          <w:lang w:eastAsia="zh-CN"/>
        </w:rPr>
        <w:t xml:space="preserve"> </w:t>
      </w:r>
      <w:r w:rsidRPr="001873DF">
        <w:rPr>
          <w:rFonts w:eastAsiaTheme="minorEastAsia" w:hint="eastAsia"/>
          <w:rtl/>
          <w:lang w:eastAsia="zh-CN"/>
        </w:rPr>
        <w:t>العمل</w:t>
      </w:r>
      <w:r w:rsidRPr="001873DF">
        <w:rPr>
          <w:rFonts w:eastAsiaTheme="minorEastAsia"/>
          <w:rtl/>
          <w:lang w:eastAsia="zh-CN"/>
        </w:rPr>
        <w:t xml:space="preserve"> </w:t>
      </w:r>
      <w:r w:rsidRPr="001873DF">
        <w:rPr>
          <w:rFonts w:eastAsiaTheme="minorEastAsia" w:hint="eastAsia"/>
          <w:rtl/>
          <w:lang w:eastAsia="zh-CN"/>
        </w:rPr>
        <w:t>التابع</w:t>
      </w:r>
      <w:r w:rsidRPr="001873DF">
        <w:rPr>
          <w:rFonts w:eastAsiaTheme="minorEastAsia"/>
          <w:rtl/>
          <w:lang w:eastAsia="zh-CN"/>
        </w:rPr>
        <w:t xml:space="preserve"> </w:t>
      </w:r>
      <w:r w:rsidRPr="001873DF">
        <w:rPr>
          <w:rFonts w:eastAsiaTheme="minorEastAsia" w:hint="eastAsia"/>
          <w:rtl/>
          <w:lang w:eastAsia="zh-CN"/>
        </w:rPr>
        <w:t>للمجلس</w:t>
      </w:r>
      <w:r w:rsidRPr="001873DF">
        <w:rPr>
          <w:rFonts w:eastAsiaTheme="minorEastAsia"/>
          <w:rtl/>
          <w:lang w:eastAsia="zh-CN"/>
        </w:rPr>
        <w:t xml:space="preserve"> </w:t>
      </w:r>
      <w:r w:rsidRPr="001873DF">
        <w:rPr>
          <w:rFonts w:eastAsiaTheme="minorEastAsia" w:hint="eastAsia"/>
          <w:rtl/>
          <w:lang w:eastAsia="zh-CN"/>
        </w:rPr>
        <w:t>والمعني</w:t>
      </w:r>
      <w:r w:rsidRPr="001873DF">
        <w:rPr>
          <w:rFonts w:eastAsiaTheme="minorEastAsia"/>
          <w:rtl/>
          <w:lang w:eastAsia="zh-CN"/>
        </w:rPr>
        <w:t xml:space="preserve"> </w:t>
      </w:r>
      <w:r w:rsidRPr="001873DF">
        <w:rPr>
          <w:rFonts w:eastAsiaTheme="minorEastAsia" w:hint="eastAsia"/>
          <w:rtl/>
          <w:lang w:eastAsia="zh-CN"/>
        </w:rPr>
        <w:t>باللغات</w:t>
      </w:r>
      <w:r w:rsidRPr="001873DF">
        <w:rPr>
          <w:rFonts w:eastAsiaTheme="minorEastAsia"/>
          <w:rtl/>
          <w:lang w:eastAsia="zh-CN"/>
        </w:rPr>
        <w:t xml:space="preserve"> </w:t>
      </w:r>
      <w:r w:rsidR="00A84B54">
        <w:rPr>
          <w:rFonts w:eastAsiaTheme="minorEastAsia"/>
          <w:lang w:eastAsia="zh-CN"/>
        </w:rPr>
        <w:t>(</w:t>
      </w:r>
      <w:r w:rsidRPr="001873DF">
        <w:rPr>
          <w:rFonts w:eastAsiaTheme="minorEastAsia"/>
          <w:lang w:eastAsia="zh-CN" w:bidi="ar-SA"/>
        </w:rPr>
        <w:t>CWG</w:t>
      </w:r>
      <w:r w:rsidR="005316BC">
        <w:rPr>
          <w:rFonts w:eastAsiaTheme="minorEastAsia"/>
          <w:lang w:eastAsia="zh-CN" w:bidi="ar-SA"/>
        </w:rPr>
        <w:t> </w:t>
      </w:r>
      <w:r w:rsidRPr="001873DF">
        <w:rPr>
          <w:rFonts w:eastAsiaTheme="minorEastAsia"/>
          <w:lang w:eastAsia="zh-CN" w:bidi="ar-SA"/>
        </w:rPr>
        <w:t>LANG</w:t>
      </w:r>
      <w:r w:rsidR="00A84B54">
        <w:rPr>
          <w:rFonts w:eastAsiaTheme="minorEastAsia"/>
          <w:lang w:eastAsia="zh-CN"/>
        </w:rPr>
        <w:t>)</w:t>
      </w:r>
      <w:r w:rsidRPr="001873DF">
        <w:rPr>
          <w:rFonts w:eastAsiaTheme="minorEastAsia" w:hint="cs"/>
          <w:rtl/>
          <w:lang w:eastAsia="zh-CN"/>
        </w:rPr>
        <w:t xml:space="preserve"> (الوثائق</w:t>
      </w:r>
      <w:r w:rsidR="005316BC">
        <w:rPr>
          <w:rFonts w:eastAsiaTheme="minorEastAsia" w:hint="eastAsia"/>
          <w:rtl/>
          <w:lang w:eastAsia="zh-CN"/>
        </w:rPr>
        <w:t> </w:t>
      </w:r>
      <w:hyperlink r:id="rId32" w:history="1">
        <w:r w:rsidRPr="00763BFC">
          <w:rPr>
            <w:rStyle w:val="Hyperlink"/>
            <w:rFonts w:eastAsiaTheme="minorEastAsia"/>
            <w:sz w:val="26"/>
            <w:szCs w:val="36"/>
            <w:lang w:eastAsia="zh-CN"/>
          </w:rPr>
          <w:t>C17/12</w:t>
        </w:r>
      </w:hyperlink>
      <w:r w:rsidRPr="001873DF">
        <w:rPr>
          <w:rFonts w:eastAsiaTheme="minorEastAsia" w:hint="cs"/>
          <w:rtl/>
          <w:lang w:eastAsia="zh-CN"/>
        </w:rPr>
        <w:t xml:space="preserve"> و</w:t>
      </w:r>
      <w:hyperlink r:id="rId33" w:history="1">
        <w:r w:rsidRPr="00763BFC">
          <w:rPr>
            <w:rStyle w:val="Hyperlink"/>
            <w:rFonts w:eastAsiaTheme="minorEastAsia"/>
            <w:sz w:val="26"/>
            <w:szCs w:val="36"/>
            <w:lang w:eastAsia="zh-CN"/>
          </w:rPr>
          <w:t>C17/77</w:t>
        </w:r>
      </w:hyperlink>
      <w:r w:rsidRPr="001873DF">
        <w:rPr>
          <w:rFonts w:eastAsiaTheme="minorEastAsia"/>
          <w:lang w:eastAsia="zh-CN"/>
        </w:rPr>
        <w:t>(Rev.1)</w:t>
      </w:r>
      <w:r w:rsidRPr="001873DF">
        <w:rPr>
          <w:rFonts w:eastAsiaTheme="minorEastAsia" w:hint="cs"/>
          <w:rtl/>
          <w:lang w:eastAsia="zh-CN"/>
        </w:rPr>
        <w:t xml:space="preserve"> و</w:t>
      </w:r>
      <w:hyperlink r:id="rId34" w:history="1">
        <w:r w:rsidRPr="00763BFC">
          <w:rPr>
            <w:rStyle w:val="Hyperlink"/>
            <w:rFonts w:eastAsiaTheme="minorEastAsia"/>
            <w:sz w:val="26"/>
            <w:szCs w:val="36"/>
            <w:lang w:eastAsia="zh-CN"/>
          </w:rPr>
          <w:t>C17/84</w:t>
        </w:r>
      </w:hyperlink>
      <w:r w:rsidRPr="001873DF">
        <w:rPr>
          <w:rFonts w:eastAsiaTheme="minorEastAsia"/>
          <w:lang w:eastAsia="zh-CN"/>
        </w:rPr>
        <w:t>(Rev.1)</w:t>
      </w:r>
      <w:r w:rsidR="00A84B54">
        <w:rPr>
          <w:rFonts w:eastAsiaTheme="minorEastAsia" w:hint="cs"/>
          <w:rtl/>
          <w:lang w:eastAsia="zh-CN"/>
        </w:rPr>
        <w:t xml:space="preserve"> </w:t>
      </w:r>
      <w:r w:rsidRPr="001873DF">
        <w:rPr>
          <w:rFonts w:eastAsiaTheme="minorEastAsia" w:hint="cs"/>
          <w:rtl/>
          <w:lang w:eastAsia="zh-CN"/>
        </w:rPr>
        <w:t>و</w:t>
      </w:r>
      <w:hyperlink r:id="rId35" w:history="1">
        <w:r w:rsidRPr="00763BFC">
          <w:rPr>
            <w:rStyle w:val="Hyperlink"/>
            <w:rFonts w:eastAsiaTheme="minorEastAsia"/>
            <w:sz w:val="26"/>
            <w:szCs w:val="36"/>
            <w:lang w:eastAsia="zh-CN"/>
          </w:rPr>
          <w:t>C17/108</w:t>
        </w:r>
      </w:hyperlink>
      <w:r w:rsidRPr="001873DF">
        <w:rPr>
          <w:rFonts w:eastAsiaTheme="minorEastAsia" w:hint="cs"/>
          <w:rtl/>
          <w:lang w:eastAsia="zh-CN"/>
        </w:rPr>
        <w:t>)</w:t>
      </w:r>
    </w:p>
    <w:p w:rsidR="001873DF" w:rsidRPr="001873DF" w:rsidRDefault="001873DF" w:rsidP="0054648B">
      <w:pPr>
        <w:rPr>
          <w:rFonts w:eastAsiaTheme="minorEastAsia"/>
          <w:rtl/>
          <w:lang w:eastAsia="zh-CN" w:bidi="ar-EG"/>
        </w:rPr>
      </w:pPr>
      <w:r w:rsidRPr="001873DF">
        <w:rPr>
          <w:rFonts w:eastAsiaTheme="minorEastAsia"/>
          <w:lang w:val="en-GB" w:eastAsia="zh-CN"/>
        </w:rPr>
        <w:t>1.14</w:t>
      </w:r>
      <w:r w:rsidRPr="001873DF">
        <w:rPr>
          <w:rFonts w:eastAsiaTheme="minorEastAsia"/>
          <w:rtl/>
          <w:lang w:eastAsia="zh-CN" w:bidi="ar-EG"/>
        </w:rPr>
        <w:tab/>
      </w:r>
      <w:r w:rsidRPr="001873DF">
        <w:rPr>
          <w:rFonts w:eastAsiaTheme="minorEastAsia" w:hint="cs"/>
          <w:rtl/>
          <w:lang w:eastAsia="zh-CN" w:bidi="ar-EG"/>
        </w:rPr>
        <w:t xml:space="preserve">قدم رئيس </w:t>
      </w:r>
      <w:r w:rsidRPr="001873DF">
        <w:rPr>
          <w:rFonts w:eastAsiaTheme="minorEastAsia" w:hint="eastAsia"/>
          <w:rtl/>
          <w:lang w:eastAsia="zh-CN" w:bidi="ar-EG"/>
        </w:rPr>
        <w:t>فريق</w:t>
      </w:r>
      <w:r w:rsidRPr="001873DF">
        <w:rPr>
          <w:rFonts w:eastAsiaTheme="minorEastAsia"/>
          <w:rtl/>
          <w:lang w:eastAsia="zh-CN" w:bidi="ar-EG"/>
        </w:rPr>
        <w:t xml:space="preserve"> </w:t>
      </w:r>
      <w:r w:rsidRPr="001873DF">
        <w:rPr>
          <w:rFonts w:eastAsiaTheme="minorEastAsia" w:hint="eastAsia"/>
          <w:rtl/>
          <w:lang w:eastAsia="zh-CN" w:bidi="ar-EG"/>
        </w:rPr>
        <w:t>العمل</w:t>
      </w:r>
      <w:r w:rsidRPr="001873DF">
        <w:rPr>
          <w:rFonts w:eastAsiaTheme="minorEastAsia"/>
          <w:rtl/>
          <w:lang w:eastAsia="zh-CN" w:bidi="ar-EG"/>
        </w:rPr>
        <w:t xml:space="preserve"> </w:t>
      </w:r>
      <w:r w:rsidRPr="001873DF">
        <w:rPr>
          <w:rFonts w:eastAsiaTheme="minorEastAsia" w:hint="eastAsia"/>
          <w:rtl/>
          <w:lang w:eastAsia="zh-CN" w:bidi="ar-EG"/>
        </w:rPr>
        <w:t>التابع</w:t>
      </w:r>
      <w:r w:rsidRPr="001873DF">
        <w:rPr>
          <w:rFonts w:eastAsiaTheme="minorEastAsia"/>
          <w:rtl/>
          <w:lang w:eastAsia="zh-CN" w:bidi="ar-EG"/>
        </w:rPr>
        <w:t xml:space="preserve"> </w:t>
      </w:r>
      <w:r w:rsidRPr="001873DF">
        <w:rPr>
          <w:rFonts w:eastAsiaTheme="minorEastAsia" w:hint="eastAsia"/>
          <w:rtl/>
          <w:lang w:eastAsia="zh-CN" w:bidi="ar-EG"/>
        </w:rPr>
        <w:t>للمجلس</w:t>
      </w:r>
      <w:r w:rsidRPr="001873DF">
        <w:rPr>
          <w:rFonts w:eastAsiaTheme="minorEastAsia"/>
          <w:rtl/>
          <w:lang w:eastAsia="zh-CN" w:bidi="ar-EG"/>
        </w:rPr>
        <w:t xml:space="preserve"> </w:t>
      </w:r>
      <w:r w:rsidRPr="001873DF">
        <w:rPr>
          <w:rFonts w:eastAsiaTheme="minorEastAsia" w:hint="eastAsia"/>
          <w:rtl/>
          <w:lang w:eastAsia="zh-CN" w:bidi="ar-EG"/>
        </w:rPr>
        <w:t>والمعني</w:t>
      </w:r>
      <w:r w:rsidRPr="001873DF">
        <w:rPr>
          <w:rFonts w:eastAsiaTheme="minorEastAsia"/>
          <w:rtl/>
          <w:lang w:eastAsia="zh-CN" w:bidi="ar-EG"/>
        </w:rPr>
        <w:t xml:space="preserve"> </w:t>
      </w:r>
      <w:r w:rsidRPr="001873DF">
        <w:rPr>
          <w:rFonts w:eastAsiaTheme="minorEastAsia" w:hint="eastAsia"/>
          <w:rtl/>
          <w:lang w:eastAsia="zh-CN" w:bidi="ar-EG"/>
        </w:rPr>
        <w:t>باللغات</w:t>
      </w:r>
      <w:r w:rsidRPr="001873DF">
        <w:rPr>
          <w:rFonts w:eastAsiaTheme="minorEastAsia" w:hint="cs"/>
          <w:rtl/>
          <w:lang w:eastAsia="zh-CN" w:bidi="ar-EG"/>
        </w:rPr>
        <w:t xml:space="preserve"> الوثيقة </w:t>
      </w:r>
      <w:r w:rsidRPr="001873DF">
        <w:rPr>
          <w:rFonts w:eastAsiaTheme="minorEastAsia"/>
          <w:lang w:eastAsia="zh-CN"/>
        </w:rPr>
        <w:t>C17/12</w:t>
      </w:r>
      <w:r w:rsidRPr="001873DF">
        <w:rPr>
          <w:rFonts w:eastAsiaTheme="minorEastAsia" w:hint="cs"/>
          <w:rtl/>
          <w:lang w:eastAsia="zh-CN" w:bidi="ar-EG"/>
        </w:rPr>
        <w:t>، مشدداً على ضرورة الوفاء بعدد صفحات الترجمة المتفق عليه للتوصيات الخاضعة ل</w:t>
      </w:r>
      <w:r w:rsidRPr="001873DF">
        <w:rPr>
          <w:rFonts w:eastAsiaTheme="minorEastAsia" w:hint="eastAsia"/>
          <w:rtl/>
          <w:lang w:eastAsia="zh-CN" w:bidi="ar-EG"/>
        </w:rPr>
        <w:t>إجراء</w:t>
      </w:r>
      <w:r w:rsidRPr="001873DF">
        <w:rPr>
          <w:rFonts w:eastAsiaTheme="minorEastAsia"/>
          <w:rtl/>
          <w:lang w:eastAsia="zh-CN" w:bidi="ar-EG"/>
        </w:rPr>
        <w:t xml:space="preserve"> </w:t>
      </w:r>
      <w:r w:rsidRPr="001873DF">
        <w:rPr>
          <w:rFonts w:eastAsiaTheme="minorEastAsia" w:hint="eastAsia"/>
          <w:rtl/>
          <w:lang w:eastAsia="zh-CN" w:bidi="ar-EG"/>
        </w:rPr>
        <w:t>الموافقة</w:t>
      </w:r>
      <w:r w:rsidRPr="001873DF">
        <w:rPr>
          <w:rFonts w:eastAsiaTheme="minorEastAsia"/>
          <w:rtl/>
          <w:lang w:eastAsia="zh-CN" w:bidi="ar-EG"/>
        </w:rPr>
        <w:t xml:space="preserve"> </w:t>
      </w:r>
      <w:r w:rsidRPr="001873DF">
        <w:rPr>
          <w:rFonts w:eastAsiaTheme="minorEastAsia" w:hint="eastAsia"/>
          <w:rtl/>
          <w:lang w:eastAsia="zh-CN" w:bidi="ar-EG"/>
        </w:rPr>
        <w:t>البديلة</w:t>
      </w:r>
      <w:r w:rsidRPr="001873DF">
        <w:rPr>
          <w:rFonts w:eastAsiaTheme="minorEastAsia"/>
          <w:rtl/>
          <w:lang w:eastAsia="zh-CN" w:bidi="ar-EG"/>
        </w:rPr>
        <w:t xml:space="preserve"> </w:t>
      </w:r>
      <w:r w:rsidR="00CA19CA">
        <w:rPr>
          <w:rFonts w:eastAsiaTheme="minorEastAsia"/>
          <w:lang w:eastAsia="zh-CN" w:bidi="ar-EG"/>
        </w:rPr>
        <w:t>(</w:t>
      </w:r>
      <w:r w:rsidRPr="001873DF">
        <w:rPr>
          <w:rFonts w:eastAsiaTheme="minorEastAsia"/>
          <w:lang w:eastAsia="zh-CN"/>
        </w:rPr>
        <w:t>AAP</w:t>
      </w:r>
      <w:proofErr w:type="gramStart"/>
      <w:r w:rsidR="00CA19CA">
        <w:rPr>
          <w:rFonts w:eastAsiaTheme="minorEastAsia"/>
          <w:lang w:eastAsia="zh-CN" w:bidi="ar-EG"/>
        </w:rPr>
        <w:t>)</w:t>
      </w:r>
      <w:r w:rsidRPr="001873DF">
        <w:rPr>
          <w:rFonts w:eastAsiaTheme="minorEastAsia" w:hint="cs"/>
          <w:rtl/>
          <w:lang w:eastAsia="zh-CN" w:bidi="ar-EG"/>
        </w:rPr>
        <w:t>،</w:t>
      </w:r>
      <w:proofErr w:type="gramEnd"/>
      <w:r w:rsidRPr="001873DF">
        <w:rPr>
          <w:rFonts w:eastAsiaTheme="minorEastAsia" w:hint="cs"/>
          <w:rtl/>
          <w:lang w:eastAsia="zh-CN" w:bidi="ar-EG"/>
        </w:rPr>
        <w:t xml:space="preserve"> وعلى إمكانية إنشاء لجنة تنسيق تعنى بالمفردات </w:t>
      </w:r>
      <w:r w:rsidR="000561BA">
        <w:rPr>
          <w:rFonts w:eastAsiaTheme="minorEastAsia" w:hint="cs"/>
          <w:rtl/>
          <w:lang w:eastAsia="zh-CN" w:bidi="ar-EG"/>
        </w:rPr>
        <w:t>تكون مشتركة بين</w:t>
      </w:r>
      <w:r w:rsidRPr="001873DF">
        <w:rPr>
          <w:rFonts w:eastAsiaTheme="minorEastAsia" w:hint="cs"/>
          <w:rtl/>
          <w:lang w:eastAsia="zh-CN" w:bidi="ar-EG"/>
        </w:rPr>
        <w:t xml:space="preserve"> القطاعات الثلاثة ويترأسها شخص غير رئيس فريق العمل المعني باللغات. وإذ أعرب أحد أعضاء المجلس عن قلقه من انعدام التوازن بين اللغات فيما يخص ترجمة محتوى بوابة الاتحاد، أوضح الرئيس أن فريق العمل قد نظر في المسألة وأن الأمانة ستعمل على تصحيح</w:t>
      </w:r>
      <w:r w:rsidR="0054648B">
        <w:rPr>
          <w:rFonts w:eastAsiaTheme="minorEastAsia" w:hint="eastAsia"/>
          <w:rtl/>
          <w:lang w:eastAsia="zh-CN" w:bidi="ar-EG"/>
        </w:rPr>
        <w:t> </w:t>
      </w:r>
      <w:r w:rsidRPr="001873DF">
        <w:rPr>
          <w:rFonts w:eastAsiaTheme="minorEastAsia" w:hint="cs"/>
          <w:rtl/>
          <w:lang w:eastAsia="zh-CN" w:bidi="ar-EG"/>
        </w:rPr>
        <w:t>الوضع.</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2.14</w:t>
      </w:r>
      <w:proofErr w:type="gramEnd"/>
      <w:r w:rsidRPr="001873DF">
        <w:rPr>
          <w:rFonts w:eastAsiaTheme="minorEastAsia"/>
          <w:rtl/>
          <w:lang w:eastAsia="zh-CN" w:bidi="ar-EG"/>
        </w:rPr>
        <w:tab/>
      </w:r>
      <w:r w:rsidRPr="001873DF">
        <w:rPr>
          <w:rFonts w:eastAsiaTheme="minorEastAsia" w:hint="cs"/>
          <w:rtl/>
          <w:lang w:eastAsia="zh-CN" w:bidi="ar-EG"/>
        </w:rPr>
        <w:t xml:space="preserve">وتمت </w:t>
      </w:r>
      <w:r w:rsidRPr="001873DF">
        <w:rPr>
          <w:rFonts w:eastAsiaTheme="minorEastAsia" w:hint="cs"/>
          <w:b/>
          <w:bCs/>
          <w:rtl/>
          <w:lang w:eastAsia="zh-CN" w:bidi="ar-EG"/>
        </w:rPr>
        <w:t>الموافقة</w:t>
      </w:r>
      <w:r w:rsidRPr="001873DF">
        <w:rPr>
          <w:rFonts w:eastAsiaTheme="minorEastAsia" w:hint="cs"/>
          <w:rtl/>
          <w:lang w:eastAsia="zh-CN" w:bidi="ar-EG"/>
        </w:rPr>
        <w:t xml:space="preserve"> على الوثيقة </w:t>
      </w:r>
      <w:r w:rsidRPr="001873DF">
        <w:rPr>
          <w:rFonts w:eastAsiaTheme="minorEastAsia"/>
          <w:lang w:eastAsia="zh-CN"/>
        </w:rPr>
        <w:t>C17/12</w:t>
      </w:r>
      <w:r w:rsidRPr="001873DF">
        <w:rPr>
          <w:rFonts w:eastAsiaTheme="minorEastAsia" w:hint="cs"/>
          <w:rtl/>
          <w:lang w:eastAsia="zh-CN" w:bidi="ar-EG"/>
        </w:rPr>
        <w:t>.</w:t>
      </w:r>
    </w:p>
    <w:p w:rsidR="001873DF" w:rsidRPr="001873DF" w:rsidRDefault="001873DF" w:rsidP="00FF3C59">
      <w:pPr>
        <w:rPr>
          <w:rFonts w:eastAsiaTheme="minorEastAsia"/>
          <w:rtl/>
          <w:lang w:eastAsia="zh-CN" w:bidi="ar-EG"/>
        </w:rPr>
      </w:pPr>
      <w:r w:rsidRPr="001873DF">
        <w:rPr>
          <w:rFonts w:eastAsiaTheme="minorEastAsia"/>
          <w:lang w:val="en-GB" w:eastAsia="zh-CN"/>
        </w:rPr>
        <w:t>3.14</w:t>
      </w:r>
      <w:r w:rsidRPr="001873DF">
        <w:rPr>
          <w:rFonts w:eastAsiaTheme="minorEastAsia"/>
          <w:rtl/>
          <w:lang w:eastAsia="zh-CN" w:bidi="ar-EG"/>
        </w:rPr>
        <w:tab/>
      </w:r>
      <w:r w:rsidRPr="001873DF">
        <w:rPr>
          <w:rFonts w:eastAsiaTheme="minorEastAsia" w:hint="cs"/>
          <w:rtl/>
          <w:lang w:eastAsia="zh-CN" w:bidi="ar-EG"/>
        </w:rPr>
        <w:t>وذكر عضو المجلس من الاتحاد الروسي، في معرض تقديمه المساهمة المقدمة من بلده ومن أرمينيا وبيلاروس في</w:t>
      </w:r>
      <w:r w:rsidR="00651B73">
        <w:rPr>
          <w:rFonts w:eastAsiaTheme="minorEastAsia" w:hint="eastAsia"/>
          <w:rtl/>
          <w:lang w:eastAsia="zh-CN" w:bidi="ar-EG"/>
        </w:rPr>
        <w:t> </w:t>
      </w:r>
      <w:r w:rsidRPr="001873DF">
        <w:rPr>
          <w:rFonts w:eastAsiaTheme="minorEastAsia" w:hint="cs"/>
          <w:rtl/>
          <w:lang w:eastAsia="zh-CN" w:bidi="ar-EG"/>
        </w:rPr>
        <w:t>الوثيقة</w:t>
      </w:r>
      <w:r w:rsidR="00651B73">
        <w:rPr>
          <w:rFonts w:eastAsiaTheme="minorEastAsia" w:hint="eastAsia"/>
          <w:rtl/>
          <w:lang w:eastAsia="zh-CN" w:bidi="ar-EG"/>
        </w:rPr>
        <w:t> </w:t>
      </w:r>
      <w:r w:rsidRPr="001873DF">
        <w:rPr>
          <w:rFonts w:eastAsiaTheme="minorEastAsia"/>
          <w:lang w:eastAsia="zh-CN"/>
        </w:rPr>
        <w:t>C17/77(Rev.1</w:t>
      </w:r>
      <w:proofErr w:type="gramStart"/>
      <w:r w:rsidRPr="001873DF">
        <w:rPr>
          <w:rFonts w:eastAsiaTheme="minorEastAsia"/>
          <w:lang w:eastAsia="zh-CN"/>
        </w:rPr>
        <w:t>)</w:t>
      </w:r>
      <w:r w:rsidRPr="001873DF">
        <w:rPr>
          <w:rFonts w:eastAsiaTheme="minorEastAsia" w:hint="cs"/>
          <w:rtl/>
          <w:lang w:eastAsia="zh-CN" w:bidi="ar-EG"/>
        </w:rPr>
        <w:t>،</w:t>
      </w:r>
      <w:proofErr w:type="gramEnd"/>
      <w:r w:rsidRPr="001873DF">
        <w:rPr>
          <w:rFonts w:eastAsiaTheme="minorEastAsia" w:hint="cs"/>
          <w:rtl/>
          <w:lang w:eastAsia="zh-CN" w:bidi="ar-EG"/>
        </w:rPr>
        <w:t xml:space="preserve"> أن معدل ترجمة التوصيات الخاضعة ل</w:t>
      </w:r>
      <w:r w:rsidRPr="001873DF">
        <w:rPr>
          <w:rFonts w:eastAsiaTheme="minorEastAsia" w:hint="eastAsia"/>
          <w:rtl/>
          <w:lang w:eastAsia="zh-CN" w:bidi="ar-EG"/>
        </w:rPr>
        <w:t>إجراء</w:t>
      </w:r>
      <w:r w:rsidRPr="001873DF">
        <w:rPr>
          <w:rFonts w:eastAsiaTheme="minorEastAsia"/>
          <w:rtl/>
          <w:lang w:eastAsia="zh-CN" w:bidi="ar-EG"/>
        </w:rPr>
        <w:t xml:space="preserve"> </w:t>
      </w:r>
      <w:r w:rsidRPr="001873DF">
        <w:rPr>
          <w:rFonts w:eastAsiaTheme="minorEastAsia" w:hint="eastAsia"/>
          <w:rtl/>
          <w:lang w:eastAsia="zh-CN" w:bidi="ar-EG"/>
        </w:rPr>
        <w:t>الموافقة</w:t>
      </w:r>
      <w:r w:rsidRPr="001873DF">
        <w:rPr>
          <w:rFonts w:eastAsiaTheme="minorEastAsia"/>
          <w:rtl/>
          <w:lang w:eastAsia="zh-CN" w:bidi="ar-EG"/>
        </w:rPr>
        <w:t xml:space="preserve"> </w:t>
      </w:r>
      <w:r w:rsidRPr="001873DF">
        <w:rPr>
          <w:rFonts w:eastAsiaTheme="minorEastAsia" w:hint="eastAsia"/>
          <w:rtl/>
          <w:lang w:eastAsia="zh-CN" w:bidi="ar-EG"/>
        </w:rPr>
        <w:t>البديلة</w:t>
      </w:r>
      <w:r w:rsidRPr="001873DF">
        <w:rPr>
          <w:rFonts w:eastAsiaTheme="minorEastAsia"/>
          <w:rtl/>
          <w:lang w:eastAsia="zh-CN" w:bidi="ar-EG"/>
        </w:rPr>
        <w:t xml:space="preserve"> </w:t>
      </w:r>
      <w:r w:rsidR="00436508">
        <w:rPr>
          <w:rFonts w:eastAsiaTheme="minorEastAsia" w:hint="cs"/>
          <w:rtl/>
          <w:lang w:eastAsia="zh-CN" w:bidi="ar-EG"/>
        </w:rPr>
        <w:t>إلى اللغة الروسية لا</w:t>
      </w:r>
      <w:r w:rsidR="00436508">
        <w:rPr>
          <w:rFonts w:eastAsiaTheme="minorEastAsia" w:hint="eastAsia"/>
          <w:rtl/>
          <w:lang w:eastAsia="zh-CN" w:bidi="ar-EG"/>
        </w:rPr>
        <w:t> </w:t>
      </w:r>
      <w:r w:rsidRPr="001873DF">
        <w:rPr>
          <w:rFonts w:eastAsiaTheme="minorEastAsia" w:hint="cs"/>
          <w:rtl/>
          <w:lang w:eastAsia="zh-CN" w:bidi="ar-EG"/>
        </w:rPr>
        <w:t xml:space="preserve">يتجاوز </w:t>
      </w:r>
      <w:r w:rsidR="00651B73" w:rsidRPr="001873DF">
        <w:rPr>
          <w:rFonts w:eastAsiaTheme="minorEastAsia"/>
          <w:lang w:val="fr-CH" w:eastAsia="zh-CN"/>
        </w:rPr>
        <w:t>%</w:t>
      </w:r>
      <w:r w:rsidRPr="001873DF">
        <w:rPr>
          <w:rFonts w:eastAsiaTheme="minorEastAsia"/>
          <w:lang w:val="fr-CH" w:eastAsia="zh-CN"/>
        </w:rPr>
        <w:t>55</w:t>
      </w:r>
      <w:r w:rsidRPr="001873DF">
        <w:rPr>
          <w:rFonts w:eastAsiaTheme="minorEastAsia" w:hint="cs"/>
          <w:rtl/>
          <w:lang w:eastAsia="zh-CN" w:bidi="ar-EG"/>
        </w:rPr>
        <w:t xml:space="preserve"> في</w:t>
      </w:r>
      <w:r w:rsidR="00651B73">
        <w:rPr>
          <w:rFonts w:eastAsiaTheme="minorEastAsia" w:hint="eastAsia"/>
          <w:rtl/>
          <w:lang w:eastAsia="zh-CN" w:bidi="ar-EG"/>
        </w:rPr>
        <w:t> </w:t>
      </w:r>
      <w:r w:rsidRPr="001873DF">
        <w:rPr>
          <w:rFonts w:eastAsiaTheme="minorEastAsia" w:hint="cs"/>
          <w:rtl/>
          <w:lang w:eastAsia="zh-CN" w:bidi="ar-EG"/>
        </w:rPr>
        <w:t xml:space="preserve">حين أشارت الأمانة إلى تحقيق وفورات كبيرة في مجال الترجمة. ويمكن أن تخصص هذه </w:t>
      </w:r>
      <w:proofErr w:type="spellStart"/>
      <w:r w:rsidRPr="001873DF">
        <w:rPr>
          <w:rFonts w:eastAsiaTheme="minorEastAsia" w:hint="cs"/>
          <w:rtl/>
          <w:lang w:eastAsia="zh-CN" w:bidi="ar-EG"/>
        </w:rPr>
        <w:t>الوفورات</w:t>
      </w:r>
      <w:proofErr w:type="spellEnd"/>
      <w:r w:rsidRPr="001873DF">
        <w:rPr>
          <w:rFonts w:eastAsiaTheme="minorEastAsia" w:hint="cs"/>
          <w:rtl/>
          <w:lang w:eastAsia="zh-CN" w:bidi="ar-EG"/>
        </w:rPr>
        <w:t xml:space="preserve"> لتلبية </w:t>
      </w:r>
      <w:r w:rsidR="00BF749E">
        <w:rPr>
          <w:rFonts w:eastAsiaTheme="minorEastAsia" w:hint="cs"/>
          <w:rtl/>
          <w:lang w:eastAsia="zh-CN" w:bidi="ar-EG"/>
        </w:rPr>
        <w:t>متطلبات الترجمة في</w:t>
      </w:r>
      <w:r w:rsidRPr="001873DF">
        <w:rPr>
          <w:rFonts w:eastAsiaTheme="minorEastAsia" w:hint="cs"/>
          <w:rtl/>
          <w:lang w:eastAsia="zh-CN" w:bidi="ar-EG"/>
        </w:rPr>
        <w:t xml:space="preserve"> قطاع التقييس.</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lastRenderedPageBreak/>
        <w:t>4.14</w:t>
      </w:r>
      <w:proofErr w:type="gramEnd"/>
      <w:r w:rsidRPr="001873DF">
        <w:rPr>
          <w:rFonts w:eastAsiaTheme="minorEastAsia"/>
          <w:rtl/>
          <w:lang w:eastAsia="zh-CN" w:bidi="ar-EG"/>
        </w:rPr>
        <w:tab/>
      </w:r>
      <w:r w:rsidRPr="001873DF">
        <w:rPr>
          <w:rFonts w:eastAsiaTheme="minorEastAsia" w:hint="cs"/>
          <w:rtl/>
          <w:lang w:eastAsia="zh-CN" w:bidi="ar-EG"/>
        </w:rPr>
        <w:t xml:space="preserve">وأفاد نائب مدير مكتب تقييس الاتصالات، فيما يخص النقص في الترجمة الذي ذكره عضو المجلس من الاتحاد الروسي، بأن هناك </w:t>
      </w:r>
      <w:r w:rsidR="00651B73">
        <w:rPr>
          <w:rFonts w:eastAsiaTheme="minorEastAsia"/>
          <w:lang w:eastAsia="zh-CN" w:bidi="ar-EG"/>
        </w:rPr>
        <w:t>900</w:t>
      </w:r>
      <w:r w:rsidRPr="001873DF">
        <w:rPr>
          <w:rFonts w:eastAsiaTheme="minorEastAsia" w:hint="cs"/>
          <w:rtl/>
          <w:lang w:eastAsia="zh-CN" w:bidi="ar-EG"/>
        </w:rPr>
        <w:t xml:space="preserve"> صفحة لم تترجم بعد لفترة العامين </w:t>
      </w:r>
      <w:r w:rsidRPr="001873DF">
        <w:rPr>
          <w:rFonts w:eastAsiaTheme="minorEastAsia"/>
          <w:lang w:val="fr-CH" w:eastAsia="zh-CN"/>
        </w:rPr>
        <w:t>2017-2016</w:t>
      </w:r>
      <w:r w:rsidRPr="001873DF">
        <w:rPr>
          <w:rFonts w:eastAsiaTheme="minorEastAsia" w:hint="cs"/>
          <w:rtl/>
          <w:lang w:eastAsia="zh-CN" w:bidi="ar-EG"/>
        </w:rPr>
        <w:t>، ومن المتوقع، عند استقراء الأرقام السابق ذكرها، إتمام ترجمتها في</w:t>
      </w:r>
      <w:r w:rsidR="00651B73">
        <w:rPr>
          <w:rFonts w:eastAsiaTheme="minorEastAsia" w:hint="eastAsia"/>
          <w:rtl/>
          <w:lang w:eastAsia="zh-CN" w:bidi="ar-EG"/>
        </w:rPr>
        <w:t> </w:t>
      </w:r>
      <w:r w:rsidRPr="001873DF">
        <w:rPr>
          <w:rFonts w:eastAsiaTheme="minorEastAsia" w:hint="cs"/>
          <w:rtl/>
          <w:lang w:eastAsia="zh-CN" w:bidi="ar-EG"/>
        </w:rPr>
        <w:t xml:space="preserve">بداية </w:t>
      </w:r>
      <w:r w:rsidR="00105704">
        <w:rPr>
          <w:rFonts w:eastAsiaTheme="minorEastAsia" w:hint="cs"/>
          <w:rtl/>
          <w:lang w:eastAsia="zh-CN" w:bidi="ar-EG"/>
        </w:rPr>
        <w:t>الفترة</w:t>
      </w:r>
      <w:r w:rsidRPr="001873DF">
        <w:rPr>
          <w:rFonts w:eastAsiaTheme="minorEastAsia" w:hint="cs"/>
          <w:rtl/>
          <w:lang w:eastAsia="zh-CN" w:bidi="ar-EG"/>
        </w:rPr>
        <w:t xml:space="preserve"> المقبلة كأقصى حد.</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5.14</w:t>
      </w:r>
      <w:proofErr w:type="gramEnd"/>
      <w:r w:rsidRPr="001873DF">
        <w:rPr>
          <w:rFonts w:eastAsiaTheme="minorEastAsia"/>
          <w:rtl/>
          <w:lang w:eastAsia="zh-CN" w:bidi="ar-EG"/>
        </w:rPr>
        <w:tab/>
      </w:r>
      <w:r w:rsidRPr="001873DF">
        <w:rPr>
          <w:rFonts w:eastAsiaTheme="minorEastAsia" w:hint="cs"/>
          <w:rtl/>
          <w:lang w:eastAsia="zh-CN" w:bidi="ar-EG"/>
        </w:rPr>
        <w:t>و</w:t>
      </w:r>
      <w:r w:rsidRPr="001873DF">
        <w:rPr>
          <w:rFonts w:eastAsiaTheme="minorEastAsia" w:hint="cs"/>
          <w:b/>
          <w:bCs/>
          <w:rtl/>
          <w:lang w:eastAsia="zh-CN" w:bidi="ar-EG"/>
        </w:rPr>
        <w:t>أحيط علماً</w:t>
      </w:r>
      <w:r w:rsidRPr="00FF3C59">
        <w:rPr>
          <w:rFonts w:eastAsiaTheme="minorEastAsia" w:hint="cs"/>
          <w:rtl/>
          <w:lang w:eastAsia="zh-CN" w:bidi="ar-EG"/>
        </w:rPr>
        <w:t xml:space="preserve"> </w:t>
      </w:r>
      <w:r w:rsidRPr="001873DF">
        <w:rPr>
          <w:rFonts w:eastAsiaTheme="minorEastAsia" w:hint="cs"/>
          <w:rtl/>
          <w:lang w:eastAsia="zh-CN" w:bidi="ar-EG"/>
        </w:rPr>
        <w:t xml:space="preserve">بالإيضاحات المقدمة من نائب مدير مكتب تقييس الاتصالات وبالوثيقة </w:t>
      </w:r>
      <w:r w:rsidRPr="001873DF">
        <w:rPr>
          <w:rFonts w:eastAsiaTheme="minorEastAsia"/>
          <w:lang w:eastAsia="zh-CN"/>
        </w:rPr>
        <w:t>C17/77(Rev.1)</w:t>
      </w:r>
      <w:r w:rsidRPr="001873DF">
        <w:rPr>
          <w:rFonts w:eastAsiaTheme="minorEastAsia" w:hint="cs"/>
          <w:rtl/>
          <w:lang w:eastAsia="zh-CN" w:bidi="ar-EG"/>
        </w:rPr>
        <w:t>.</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6.14</w:t>
      </w:r>
      <w:proofErr w:type="gramEnd"/>
      <w:r w:rsidRPr="001873DF">
        <w:rPr>
          <w:rFonts w:eastAsiaTheme="minorEastAsia"/>
          <w:rtl/>
          <w:lang w:eastAsia="zh-CN" w:bidi="ar-EG"/>
        </w:rPr>
        <w:tab/>
      </w:r>
      <w:r w:rsidRPr="001873DF">
        <w:rPr>
          <w:rFonts w:eastAsiaTheme="minorEastAsia" w:hint="cs"/>
          <w:rtl/>
          <w:lang w:eastAsia="zh-CN" w:bidi="ar-EG"/>
        </w:rPr>
        <w:t>وعرض عضو المجلس من الاتحاد الروسي المساهمة المقدمة من بلده ومن أرمينيا وبيلاروس في الوثيقة</w:t>
      </w:r>
      <w:r w:rsidR="00FF3C59">
        <w:rPr>
          <w:rFonts w:eastAsiaTheme="minorEastAsia" w:hint="eastAsia"/>
          <w:rtl/>
          <w:lang w:eastAsia="zh-CN" w:bidi="ar-EG"/>
        </w:rPr>
        <w:t> </w:t>
      </w:r>
      <w:r w:rsidRPr="001873DF">
        <w:rPr>
          <w:rFonts w:eastAsiaTheme="minorEastAsia"/>
          <w:lang w:eastAsia="zh-CN"/>
        </w:rPr>
        <w:t>C17/84(Rev.1)</w:t>
      </w:r>
      <w:r w:rsidRPr="001873DF">
        <w:rPr>
          <w:rFonts w:eastAsiaTheme="minorEastAsia" w:hint="cs"/>
          <w:rtl/>
          <w:lang w:eastAsia="zh-CN" w:bidi="ar-EG"/>
        </w:rPr>
        <w:t xml:space="preserve"> والتي تتضمن مشروع قرار بشأن إنشاء لجنة تنسيق واحدة تعنى بالمفردات </w:t>
      </w:r>
      <w:r w:rsidR="0085543B">
        <w:rPr>
          <w:rFonts w:eastAsiaTheme="minorEastAsia" w:hint="cs"/>
          <w:rtl/>
          <w:lang w:eastAsia="zh-CN" w:bidi="ar-EG"/>
        </w:rPr>
        <w:t>في</w:t>
      </w:r>
      <w:r w:rsidRPr="001873DF">
        <w:rPr>
          <w:rFonts w:eastAsiaTheme="minorEastAsia" w:hint="cs"/>
          <w:rtl/>
          <w:lang w:eastAsia="zh-CN" w:bidi="ar-EG"/>
        </w:rPr>
        <w:t xml:space="preserve"> الاتحاد بأسره، وهي مبادرة تحظى بتأييد الأفرقة الاستشارية للقطاعات الثلاثة.</w:t>
      </w:r>
    </w:p>
    <w:p w:rsidR="001873DF" w:rsidRPr="00602327" w:rsidRDefault="001873DF" w:rsidP="00602327">
      <w:pPr>
        <w:rPr>
          <w:rFonts w:eastAsiaTheme="minorEastAsia"/>
          <w:spacing w:val="4"/>
          <w:rtl/>
          <w:lang w:eastAsia="zh-CN" w:bidi="ar-EG"/>
        </w:rPr>
      </w:pPr>
      <w:proofErr w:type="gramStart"/>
      <w:r w:rsidRPr="00602327">
        <w:rPr>
          <w:rFonts w:eastAsiaTheme="minorEastAsia"/>
          <w:spacing w:val="4"/>
          <w:lang w:val="en-GB" w:eastAsia="zh-CN"/>
        </w:rPr>
        <w:t>7.14</w:t>
      </w:r>
      <w:proofErr w:type="gramEnd"/>
      <w:r w:rsidRPr="00602327">
        <w:rPr>
          <w:rFonts w:eastAsiaTheme="minorEastAsia"/>
          <w:spacing w:val="4"/>
          <w:rtl/>
          <w:lang w:eastAsia="zh-CN" w:bidi="ar-EG"/>
        </w:rPr>
        <w:tab/>
      </w:r>
      <w:r w:rsidRPr="00602327">
        <w:rPr>
          <w:rFonts w:eastAsiaTheme="minorEastAsia" w:hint="cs"/>
          <w:spacing w:val="4"/>
          <w:rtl/>
          <w:lang w:eastAsia="zh-CN" w:bidi="ar-EG"/>
        </w:rPr>
        <w:t xml:space="preserve">وتساءل عضو في المجلس عما إذا كان المجلس مخولاً للبت في مسألة الجمع بين الهيئات الداخلية للقطاعات. وأشار مدير مكتب الاتصالات الراديوية إلى أن لجنة تنسيق </w:t>
      </w:r>
      <w:r w:rsidR="0085543B" w:rsidRPr="00602327">
        <w:rPr>
          <w:rFonts w:eastAsiaTheme="minorEastAsia" w:hint="cs"/>
          <w:spacing w:val="4"/>
          <w:rtl/>
          <w:lang w:eastAsia="zh-CN" w:bidi="ar-EG"/>
        </w:rPr>
        <w:t>ال</w:t>
      </w:r>
      <w:r w:rsidRPr="00602327">
        <w:rPr>
          <w:rFonts w:eastAsiaTheme="minorEastAsia" w:hint="cs"/>
          <w:spacing w:val="4"/>
          <w:rtl/>
          <w:lang w:eastAsia="zh-CN" w:bidi="ar-EG"/>
        </w:rPr>
        <w:t xml:space="preserve">مفردات </w:t>
      </w:r>
      <w:r w:rsidR="0085543B" w:rsidRPr="00602327">
        <w:rPr>
          <w:rFonts w:eastAsiaTheme="minorEastAsia" w:hint="cs"/>
          <w:spacing w:val="4"/>
          <w:rtl/>
          <w:lang w:eastAsia="zh-CN" w:bidi="ar-EG"/>
        </w:rPr>
        <w:t xml:space="preserve">في </w:t>
      </w:r>
      <w:r w:rsidRPr="00602327">
        <w:rPr>
          <w:rFonts w:eastAsiaTheme="minorEastAsia" w:hint="cs"/>
          <w:spacing w:val="4"/>
          <w:rtl/>
          <w:lang w:eastAsia="zh-CN" w:bidi="ar-EG"/>
        </w:rPr>
        <w:t xml:space="preserve">مكتب الاتصالات الراديوية تتمتع بسلطة </w:t>
      </w:r>
      <w:proofErr w:type="spellStart"/>
      <w:r w:rsidRPr="00602327">
        <w:rPr>
          <w:rFonts w:eastAsiaTheme="minorEastAsia" w:hint="cs"/>
          <w:spacing w:val="4"/>
          <w:rtl/>
          <w:lang w:eastAsia="zh-CN" w:bidi="ar-EG"/>
        </w:rPr>
        <w:t>تقييسية</w:t>
      </w:r>
      <w:proofErr w:type="spellEnd"/>
      <w:r w:rsidRPr="00602327">
        <w:rPr>
          <w:rFonts w:eastAsiaTheme="minorEastAsia" w:hint="cs"/>
          <w:spacing w:val="4"/>
          <w:rtl/>
          <w:lang w:eastAsia="zh-CN" w:bidi="ar-EG"/>
        </w:rPr>
        <w:t xml:space="preserve"> مستمدة من تطبيق مختلف تعاريفها في شتى التوصيات وفي لوائح الراديو. وخشي أن تؤدي عملية الدمج المقترحة إلى الحد من هذه السلطة فاقترح مواصلة النظر في هذا الاقتراح خلال الجلسة القادمة من أجل </w:t>
      </w:r>
      <w:r w:rsidR="0085543B" w:rsidRPr="00602327">
        <w:rPr>
          <w:rFonts w:eastAsiaTheme="minorEastAsia" w:hint="cs"/>
          <w:spacing w:val="4"/>
          <w:rtl/>
          <w:lang w:eastAsia="zh-CN" w:bidi="ar-EG"/>
        </w:rPr>
        <w:t>مواصلة مناقشات الاقتراح</w:t>
      </w:r>
      <w:r w:rsidRPr="00602327">
        <w:rPr>
          <w:rFonts w:eastAsiaTheme="minorEastAsia" w:hint="cs"/>
          <w:spacing w:val="4"/>
          <w:rtl/>
          <w:lang w:eastAsia="zh-CN" w:bidi="ar-EG"/>
        </w:rPr>
        <w:t xml:space="preserve"> في هذه الأثناء مع مقدمي</w:t>
      </w:r>
      <w:r w:rsidR="00602327" w:rsidRPr="00602327">
        <w:rPr>
          <w:rFonts w:eastAsiaTheme="minorEastAsia" w:hint="eastAsia"/>
          <w:spacing w:val="4"/>
          <w:rtl/>
          <w:lang w:eastAsia="zh-CN" w:bidi="ar-EG"/>
        </w:rPr>
        <w:t> </w:t>
      </w:r>
      <w:r w:rsidRPr="00602327">
        <w:rPr>
          <w:rFonts w:eastAsiaTheme="minorEastAsia" w:hint="cs"/>
          <w:spacing w:val="4"/>
          <w:rtl/>
          <w:lang w:eastAsia="zh-CN" w:bidi="ar-EG"/>
        </w:rPr>
        <w:t>الاقتراح.</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8.14</w:t>
      </w:r>
      <w:proofErr w:type="gramEnd"/>
      <w:r w:rsidRPr="001873DF">
        <w:rPr>
          <w:rFonts w:eastAsiaTheme="minorEastAsia"/>
          <w:rtl/>
          <w:lang w:eastAsia="zh-CN" w:bidi="ar-EG"/>
        </w:rPr>
        <w:tab/>
      </w:r>
      <w:r w:rsidRPr="001873DF">
        <w:rPr>
          <w:rFonts w:eastAsiaTheme="minorEastAsia" w:hint="cs"/>
          <w:rtl/>
          <w:lang w:eastAsia="zh-CN" w:bidi="ar-EG"/>
        </w:rPr>
        <w:t>و</w:t>
      </w:r>
      <w:r w:rsidRPr="001873DF">
        <w:rPr>
          <w:rFonts w:eastAsiaTheme="minorEastAsia" w:hint="cs"/>
          <w:b/>
          <w:bCs/>
          <w:rtl/>
          <w:lang w:eastAsia="zh-CN" w:bidi="ar-EG"/>
        </w:rPr>
        <w:t>تقرر</w:t>
      </w:r>
      <w:r w:rsidRPr="001873DF">
        <w:rPr>
          <w:rFonts w:eastAsiaTheme="minorEastAsia" w:hint="cs"/>
          <w:rtl/>
          <w:lang w:eastAsia="zh-CN" w:bidi="ar-EG"/>
        </w:rPr>
        <w:t xml:space="preserve"> ذلك.</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9.14</w:t>
      </w:r>
      <w:proofErr w:type="gramEnd"/>
      <w:r w:rsidRPr="001873DF">
        <w:rPr>
          <w:rFonts w:eastAsiaTheme="minorEastAsia"/>
          <w:rtl/>
          <w:lang w:eastAsia="zh-CN" w:bidi="ar-EG"/>
        </w:rPr>
        <w:tab/>
      </w:r>
      <w:r w:rsidRPr="001873DF">
        <w:rPr>
          <w:rFonts w:eastAsiaTheme="minorEastAsia" w:hint="cs"/>
          <w:rtl/>
          <w:lang w:eastAsia="zh-CN" w:bidi="ar-EG"/>
        </w:rPr>
        <w:t xml:space="preserve">وقدم عضو المجلس من الإمارات العربية المتحدة الوثيقة </w:t>
      </w:r>
      <w:r w:rsidRPr="001873DF">
        <w:rPr>
          <w:rFonts w:eastAsiaTheme="minorEastAsia"/>
          <w:lang w:eastAsia="zh-CN"/>
        </w:rPr>
        <w:t>C17/108</w:t>
      </w:r>
      <w:r w:rsidRPr="001873DF">
        <w:rPr>
          <w:rFonts w:eastAsiaTheme="minorEastAsia" w:hint="cs"/>
          <w:rtl/>
          <w:lang w:eastAsia="zh-CN" w:bidi="ar-EG"/>
        </w:rPr>
        <w:t xml:space="preserve"> التي تتضمن مساهمة بلده بشأن دراسة وتقييم أساليب الترجمة المتبعة في الاتحاد والتي تقترح إنشاء لجنة داخلية يترأسها نائب الأمين العام مكلفة بدراسة الحلول الأكثر فعالية والأقل </w:t>
      </w:r>
      <w:r w:rsidR="001618F6">
        <w:rPr>
          <w:rFonts w:eastAsiaTheme="minorEastAsia" w:hint="cs"/>
          <w:rtl/>
          <w:lang w:eastAsia="zh-CN" w:bidi="ar-EG"/>
        </w:rPr>
        <w:t>ت</w:t>
      </w:r>
      <w:r w:rsidRPr="001873DF">
        <w:rPr>
          <w:rFonts w:eastAsiaTheme="minorEastAsia" w:hint="cs"/>
          <w:rtl/>
          <w:lang w:eastAsia="zh-CN" w:bidi="ar-EG"/>
        </w:rPr>
        <w:t xml:space="preserve">كلفة لتوفير خدمات الترجمة دون </w:t>
      </w:r>
      <w:r w:rsidR="00CE1812">
        <w:rPr>
          <w:rFonts w:eastAsiaTheme="minorEastAsia" w:hint="cs"/>
          <w:rtl/>
          <w:lang w:eastAsia="zh-CN" w:bidi="ar-EG"/>
        </w:rPr>
        <w:t>المساس بجودتها</w:t>
      </w:r>
      <w:r w:rsidRPr="001873DF">
        <w:rPr>
          <w:rFonts w:eastAsiaTheme="minorEastAsia" w:hint="cs"/>
          <w:rtl/>
          <w:lang w:eastAsia="zh-CN" w:bidi="ar-EG"/>
        </w:rPr>
        <w:t>.</w:t>
      </w:r>
    </w:p>
    <w:p w:rsidR="001873DF" w:rsidRPr="00920B61" w:rsidRDefault="001873DF" w:rsidP="00920B61">
      <w:pPr>
        <w:rPr>
          <w:rFonts w:eastAsiaTheme="minorEastAsia"/>
          <w:rtl/>
          <w:lang w:eastAsia="zh-CN" w:bidi="ar-EG"/>
        </w:rPr>
      </w:pPr>
      <w:proofErr w:type="gramStart"/>
      <w:r w:rsidRPr="00920B61">
        <w:rPr>
          <w:rFonts w:eastAsiaTheme="minorEastAsia"/>
          <w:lang w:val="en-GB" w:eastAsia="zh-CN"/>
        </w:rPr>
        <w:t>10.14</w:t>
      </w:r>
      <w:proofErr w:type="gramEnd"/>
      <w:r w:rsidRPr="00920B61">
        <w:rPr>
          <w:rFonts w:eastAsiaTheme="minorEastAsia"/>
          <w:rtl/>
          <w:lang w:eastAsia="zh-CN" w:bidi="ar-EG"/>
        </w:rPr>
        <w:tab/>
      </w:r>
      <w:r w:rsidRPr="00920B61">
        <w:rPr>
          <w:rFonts w:eastAsiaTheme="minorEastAsia" w:hint="cs"/>
          <w:rtl/>
          <w:lang w:eastAsia="zh-CN" w:bidi="ar-EG"/>
        </w:rPr>
        <w:t>وتطرق أحد أعضاء المجلس إلى صعوبة التوفيق بين تخفيض التكاليف والحفاظ على ال</w:t>
      </w:r>
      <w:r w:rsidR="00D803BB" w:rsidRPr="00920B61">
        <w:rPr>
          <w:rFonts w:eastAsiaTheme="minorEastAsia" w:hint="cs"/>
          <w:rtl/>
          <w:lang w:eastAsia="zh-CN" w:bidi="ar-EG"/>
        </w:rPr>
        <w:t>جودة</w:t>
      </w:r>
      <w:r w:rsidRPr="00920B61">
        <w:rPr>
          <w:rFonts w:eastAsiaTheme="minorEastAsia" w:hint="cs"/>
          <w:rtl/>
          <w:lang w:eastAsia="zh-CN" w:bidi="ar-EG"/>
        </w:rPr>
        <w:t xml:space="preserve">. وتساءل عضو آخر عن مدى الحاجة إلى استحداث طبقة إضافية لمهمة تندرج في إطار ولاية </w:t>
      </w:r>
      <w:r w:rsidRPr="00920B61">
        <w:rPr>
          <w:rFonts w:eastAsiaTheme="minorEastAsia" w:hint="eastAsia"/>
          <w:rtl/>
          <w:lang w:eastAsia="zh-CN" w:bidi="ar-EG"/>
        </w:rPr>
        <w:t>فريق</w:t>
      </w:r>
      <w:r w:rsidRPr="00920B61">
        <w:rPr>
          <w:rFonts w:eastAsiaTheme="minorEastAsia"/>
          <w:rtl/>
          <w:lang w:eastAsia="zh-CN" w:bidi="ar-EG"/>
        </w:rPr>
        <w:t xml:space="preserve"> </w:t>
      </w:r>
      <w:r w:rsidRPr="00920B61">
        <w:rPr>
          <w:rFonts w:eastAsiaTheme="minorEastAsia" w:hint="eastAsia"/>
          <w:rtl/>
          <w:lang w:eastAsia="zh-CN" w:bidi="ar-EG"/>
        </w:rPr>
        <w:t>العمل</w:t>
      </w:r>
      <w:r w:rsidRPr="00920B61">
        <w:rPr>
          <w:rFonts w:eastAsiaTheme="minorEastAsia"/>
          <w:rtl/>
          <w:lang w:eastAsia="zh-CN" w:bidi="ar-EG"/>
        </w:rPr>
        <w:t xml:space="preserve"> </w:t>
      </w:r>
      <w:r w:rsidRPr="00920B61">
        <w:rPr>
          <w:rFonts w:eastAsiaTheme="minorEastAsia" w:hint="eastAsia"/>
          <w:rtl/>
          <w:lang w:eastAsia="zh-CN" w:bidi="ar-EG"/>
        </w:rPr>
        <w:t>التابع</w:t>
      </w:r>
      <w:r w:rsidRPr="00920B61">
        <w:rPr>
          <w:rFonts w:eastAsiaTheme="minorEastAsia"/>
          <w:rtl/>
          <w:lang w:eastAsia="zh-CN" w:bidi="ar-EG"/>
        </w:rPr>
        <w:t xml:space="preserve"> </w:t>
      </w:r>
      <w:r w:rsidRPr="00920B61">
        <w:rPr>
          <w:rFonts w:eastAsiaTheme="minorEastAsia" w:hint="eastAsia"/>
          <w:rtl/>
          <w:lang w:eastAsia="zh-CN" w:bidi="ar-EG"/>
        </w:rPr>
        <w:t>للمجلس</w:t>
      </w:r>
      <w:r w:rsidRPr="00920B61">
        <w:rPr>
          <w:rFonts w:eastAsiaTheme="minorEastAsia"/>
          <w:rtl/>
          <w:lang w:eastAsia="zh-CN" w:bidi="ar-EG"/>
        </w:rPr>
        <w:t xml:space="preserve"> </w:t>
      </w:r>
      <w:r w:rsidRPr="00920B61">
        <w:rPr>
          <w:rFonts w:eastAsiaTheme="minorEastAsia" w:hint="eastAsia"/>
          <w:rtl/>
          <w:lang w:eastAsia="zh-CN" w:bidi="ar-EG"/>
        </w:rPr>
        <w:t>والمعني</w:t>
      </w:r>
      <w:r w:rsidRPr="00920B61">
        <w:rPr>
          <w:rFonts w:eastAsiaTheme="minorEastAsia"/>
          <w:rtl/>
          <w:lang w:eastAsia="zh-CN" w:bidi="ar-EG"/>
        </w:rPr>
        <w:t xml:space="preserve"> </w:t>
      </w:r>
      <w:r w:rsidRPr="00920B61">
        <w:rPr>
          <w:rFonts w:eastAsiaTheme="minorEastAsia" w:hint="eastAsia"/>
          <w:rtl/>
          <w:lang w:eastAsia="zh-CN" w:bidi="ar-EG"/>
        </w:rPr>
        <w:t>باللغات</w:t>
      </w:r>
      <w:r w:rsidRPr="00920B61">
        <w:rPr>
          <w:rFonts w:eastAsiaTheme="minorEastAsia" w:hint="cs"/>
          <w:rtl/>
          <w:lang w:eastAsia="zh-CN" w:bidi="ar-EG"/>
        </w:rPr>
        <w:t xml:space="preserve">. واعتبر </w:t>
      </w:r>
      <w:r w:rsidR="00022D17" w:rsidRPr="00920B61">
        <w:rPr>
          <w:rFonts w:eastAsiaTheme="minorEastAsia" w:hint="cs"/>
          <w:rtl/>
          <w:lang w:eastAsia="zh-CN" w:bidi="ar-EG"/>
        </w:rPr>
        <w:t>معظم</w:t>
      </w:r>
      <w:r w:rsidRPr="00920B61">
        <w:rPr>
          <w:rFonts w:eastAsiaTheme="minorEastAsia" w:hint="cs"/>
          <w:rtl/>
          <w:lang w:eastAsia="zh-CN" w:bidi="ar-EG"/>
        </w:rPr>
        <w:t xml:space="preserve"> أعضاء المجلس الذين تناولوا الكلمة أنه ينبغي لهذه اللجنة، في حال إنشائها، أن تقدم التقارير إلى </w:t>
      </w:r>
      <w:r w:rsidRPr="00920B61">
        <w:rPr>
          <w:rFonts w:eastAsiaTheme="minorEastAsia" w:hint="eastAsia"/>
          <w:rtl/>
          <w:lang w:eastAsia="zh-CN" w:bidi="ar-EG"/>
        </w:rPr>
        <w:t>فريق</w:t>
      </w:r>
      <w:r w:rsidRPr="00920B61">
        <w:rPr>
          <w:rFonts w:eastAsiaTheme="minorEastAsia"/>
          <w:rtl/>
          <w:lang w:eastAsia="zh-CN" w:bidi="ar-EG"/>
        </w:rPr>
        <w:t xml:space="preserve"> </w:t>
      </w:r>
      <w:r w:rsidRPr="00920B61">
        <w:rPr>
          <w:rFonts w:eastAsiaTheme="minorEastAsia" w:hint="eastAsia"/>
          <w:rtl/>
          <w:lang w:eastAsia="zh-CN" w:bidi="ar-EG"/>
        </w:rPr>
        <w:t>العمل</w:t>
      </w:r>
      <w:r w:rsidRPr="00920B61">
        <w:rPr>
          <w:rFonts w:eastAsiaTheme="minorEastAsia"/>
          <w:rtl/>
          <w:lang w:eastAsia="zh-CN" w:bidi="ar-EG"/>
        </w:rPr>
        <w:t xml:space="preserve"> </w:t>
      </w:r>
      <w:r w:rsidRPr="00920B61">
        <w:rPr>
          <w:rFonts w:eastAsiaTheme="minorEastAsia" w:hint="eastAsia"/>
          <w:rtl/>
          <w:lang w:eastAsia="zh-CN" w:bidi="ar-EG"/>
        </w:rPr>
        <w:t>التابع</w:t>
      </w:r>
      <w:r w:rsidRPr="00920B61">
        <w:rPr>
          <w:rFonts w:eastAsiaTheme="minorEastAsia"/>
          <w:rtl/>
          <w:lang w:eastAsia="zh-CN" w:bidi="ar-EG"/>
        </w:rPr>
        <w:t xml:space="preserve"> </w:t>
      </w:r>
      <w:r w:rsidRPr="00920B61">
        <w:rPr>
          <w:rFonts w:eastAsiaTheme="minorEastAsia" w:hint="eastAsia"/>
          <w:rtl/>
          <w:lang w:eastAsia="zh-CN" w:bidi="ar-EG"/>
        </w:rPr>
        <w:t>للمجلس</w:t>
      </w:r>
      <w:r w:rsidRPr="00920B61">
        <w:rPr>
          <w:rFonts w:eastAsiaTheme="minorEastAsia"/>
          <w:rtl/>
          <w:lang w:eastAsia="zh-CN" w:bidi="ar-EG"/>
        </w:rPr>
        <w:t xml:space="preserve"> </w:t>
      </w:r>
      <w:r w:rsidRPr="00920B61">
        <w:rPr>
          <w:rFonts w:eastAsiaTheme="minorEastAsia" w:hint="eastAsia"/>
          <w:rtl/>
          <w:lang w:eastAsia="zh-CN" w:bidi="ar-EG"/>
        </w:rPr>
        <w:t>والمعني</w:t>
      </w:r>
      <w:r w:rsidR="00920B61">
        <w:rPr>
          <w:rFonts w:eastAsiaTheme="minorEastAsia" w:hint="cs"/>
          <w:rtl/>
          <w:lang w:eastAsia="zh-CN" w:bidi="ar-EG"/>
        </w:rPr>
        <w:t> </w:t>
      </w:r>
      <w:r w:rsidRPr="00920B61">
        <w:rPr>
          <w:rFonts w:eastAsiaTheme="minorEastAsia" w:hint="eastAsia"/>
          <w:rtl/>
          <w:lang w:eastAsia="zh-CN" w:bidi="ar-EG"/>
        </w:rPr>
        <w:t>باللغات</w:t>
      </w:r>
      <w:r w:rsidRPr="00920B61">
        <w:rPr>
          <w:rFonts w:eastAsiaTheme="minorEastAsia" w:hint="cs"/>
          <w:rtl/>
          <w:lang w:eastAsia="zh-CN" w:bidi="ar-EG"/>
        </w:rPr>
        <w:t>.</w:t>
      </w:r>
    </w:p>
    <w:p w:rsidR="001873DF" w:rsidRPr="00786107" w:rsidRDefault="001873DF" w:rsidP="00786107">
      <w:pPr>
        <w:rPr>
          <w:rFonts w:eastAsiaTheme="minorEastAsia"/>
          <w:spacing w:val="4"/>
          <w:rtl/>
          <w:lang w:eastAsia="zh-CN" w:bidi="ar-EG"/>
        </w:rPr>
      </w:pPr>
      <w:proofErr w:type="gramStart"/>
      <w:r w:rsidRPr="00786107">
        <w:rPr>
          <w:rFonts w:eastAsiaTheme="minorEastAsia"/>
          <w:spacing w:val="4"/>
          <w:lang w:val="en-GB" w:eastAsia="zh-CN"/>
        </w:rPr>
        <w:t>11.14</w:t>
      </w:r>
      <w:proofErr w:type="gramEnd"/>
      <w:r w:rsidRPr="00786107">
        <w:rPr>
          <w:rFonts w:eastAsiaTheme="minorEastAsia"/>
          <w:spacing w:val="4"/>
          <w:rtl/>
          <w:lang w:eastAsia="zh-CN" w:bidi="ar-EG"/>
        </w:rPr>
        <w:tab/>
      </w:r>
      <w:r w:rsidRPr="00786107">
        <w:rPr>
          <w:rFonts w:eastAsiaTheme="minorEastAsia" w:hint="cs"/>
          <w:spacing w:val="4"/>
          <w:rtl/>
          <w:lang w:eastAsia="zh-CN" w:bidi="ar-EG"/>
        </w:rPr>
        <w:t xml:space="preserve">وقال نائب الأمين العام إن مسألة أساليب الترجمة تُطرح دائماً للنقاش داخل المنظمة وإن الاقتراح قيد الدراسة يقضي عموماً بإضفاء طابع رسمي على هذه المناقشات من خلال إنشاء لجنة تقدم التقارير إلى </w:t>
      </w:r>
      <w:r w:rsidR="00C81A64">
        <w:rPr>
          <w:rFonts w:eastAsiaTheme="minorEastAsia" w:hint="cs"/>
          <w:spacing w:val="4"/>
          <w:rtl/>
          <w:lang w:eastAsia="zh-CN" w:bidi="ar-EG"/>
        </w:rPr>
        <w:t xml:space="preserve">المجلس عن طريق </w:t>
      </w:r>
      <w:r w:rsidRPr="00786107">
        <w:rPr>
          <w:rFonts w:eastAsiaTheme="minorEastAsia" w:hint="eastAsia"/>
          <w:spacing w:val="4"/>
          <w:rtl/>
          <w:lang w:eastAsia="zh-CN" w:bidi="ar-EG"/>
        </w:rPr>
        <w:t>فريق</w:t>
      </w:r>
      <w:r w:rsidRPr="00786107">
        <w:rPr>
          <w:rFonts w:eastAsiaTheme="minorEastAsia"/>
          <w:spacing w:val="4"/>
          <w:rtl/>
          <w:lang w:eastAsia="zh-CN" w:bidi="ar-EG"/>
        </w:rPr>
        <w:t xml:space="preserve"> </w:t>
      </w:r>
      <w:r w:rsidRPr="00786107">
        <w:rPr>
          <w:rFonts w:eastAsiaTheme="minorEastAsia" w:hint="eastAsia"/>
          <w:spacing w:val="4"/>
          <w:rtl/>
          <w:lang w:eastAsia="zh-CN" w:bidi="ar-EG"/>
        </w:rPr>
        <w:t>العمل</w:t>
      </w:r>
      <w:r w:rsidRPr="00786107">
        <w:rPr>
          <w:rFonts w:eastAsiaTheme="minorEastAsia"/>
          <w:spacing w:val="4"/>
          <w:rtl/>
          <w:lang w:eastAsia="zh-CN" w:bidi="ar-EG"/>
        </w:rPr>
        <w:t xml:space="preserve"> </w:t>
      </w:r>
      <w:r w:rsidRPr="00786107">
        <w:rPr>
          <w:rFonts w:eastAsiaTheme="minorEastAsia" w:hint="eastAsia"/>
          <w:spacing w:val="4"/>
          <w:rtl/>
          <w:lang w:eastAsia="zh-CN" w:bidi="ar-EG"/>
        </w:rPr>
        <w:t>التابع</w:t>
      </w:r>
      <w:r w:rsidRPr="00786107">
        <w:rPr>
          <w:rFonts w:eastAsiaTheme="minorEastAsia"/>
          <w:spacing w:val="4"/>
          <w:rtl/>
          <w:lang w:eastAsia="zh-CN" w:bidi="ar-EG"/>
        </w:rPr>
        <w:t xml:space="preserve"> </w:t>
      </w:r>
      <w:r w:rsidRPr="00786107">
        <w:rPr>
          <w:rFonts w:eastAsiaTheme="minorEastAsia" w:hint="eastAsia"/>
          <w:spacing w:val="4"/>
          <w:rtl/>
          <w:lang w:eastAsia="zh-CN" w:bidi="ar-EG"/>
        </w:rPr>
        <w:t>للمجلس</w:t>
      </w:r>
      <w:r w:rsidRPr="00786107">
        <w:rPr>
          <w:rFonts w:eastAsiaTheme="minorEastAsia"/>
          <w:spacing w:val="4"/>
          <w:rtl/>
          <w:lang w:eastAsia="zh-CN" w:bidi="ar-EG"/>
        </w:rPr>
        <w:t xml:space="preserve"> </w:t>
      </w:r>
      <w:r w:rsidRPr="00786107">
        <w:rPr>
          <w:rFonts w:eastAsiaTheme="minorEastAsia" w:hint="eastAsia"/>
          <w:spacing w:val="4"/>
          <w:rtl/>
          <w:lang w:eastAsia="zh-CN" w:bidi="ar-EG"/>
        </w:rPr>
        <w:t>والمعني</w:t>
      </w:r>
      <w:r w:rsidR="00786107">
        <w:rPr>
          <w:rFonts w:eastAsiaTheme="minorEastAsia" w:hint="cs"/>
          <w:spacing w:val="4"/>
          <w:rtl/>
          <w:lang w:eastAsia="zh-CN" w:bidi="ar-EG"/>
        </w:rPr>
        <w:t> </w:t>
      </w:r>
      <w:r w:rsidRPr="00786107">
        <w:rPr>
          <w:rFonts w:eastAsiaTheme="minorEastAsia" w:hint="eastAsia"/>
          <w:spacing w:val="4"/>
          <w:rtl/>
          <w:lang w:eastAsia="zh-CN" w:bidi="ar-EG"/>
        </w:rPr>
        <w:t>باللغات</w:t>
      </w:r>
      <w:r w:rsidRPr="00786107">
        <w:rPr>
          <w:rFonts w:eastAsiaTheme="minorEastAsia" w:hint="cs"/>
          <w:spacing w:val="4"/>
          <w:rtl/>
          <w:lang w:eastAsia="zh-CN" w:bidi="ar-EG"/>
        </w:rPr>
        <w:t>.</w:t>
      </w:r>
    </w:p>
    <w:p w:rsidR="001873DF" w:rsidRPr="001873DF" w:rsidRDefault="001873DF" w:rsidP="00FF3C59">
      <w:pPr>
        <w:rPr>
          <w:rFonts w:eastAsiaTheme="minorEastAsia"/>
          <w:rtl/>
          <w:lang w:eastAsia="zh-CN" w:bidi="ar-EG"/>
        </w:rPr>
      </w:pPr>
      <w:proofErr w:type="gramStart"/>
      <w:r w:rsidRPr="001873DF">
        <w:rPr>
          <w:rFonts w:eastAsiaTheme="minorEastAsia"/>
          <w:lang w:val="en-GB" w:eastAsia="zh-CN"/>
        </w:rPr>
        <w:t>12.14</w:t>
      </w:r>
      <w:proofErr w:type="gramEnd"/>
      <w:r w:rsidRPr="001873DF">
        <w:rPr>
          <w:rFonts w:eastAsiaTheme="minorEastAsia"/>
          <w:rtl/>
          <w:lang w:eastAsia="zh-CN" w:bidi="ar-EG"/>
        </w:rPr>
        <w:tab/>
      </w:r>
      <w:r w:rsidRPr="001873DF">
        <w:rPr>
          <w:rFonts w:eastAsiaTheme="minorEastAsia" w:hint="cs"/>
          <w:b/>
          <w:bCs/>
          <w:rtl/>
          <w:lang w:eastAsia="zh-CN" w:bidi="ar-EG"/>
        </w:rPr>
        <w:t>فقرر</w:t>
      </w:r>
      <w:r w:rsidRPr="001873DF">
        <w:rPr>
          <w:rFonts w:eastAsiaTheme="minorEastAsia" w:hint="cs"/>
          <w:rtl/>
          <w:lang w:eastAsia="zh-CN" w:bidi="ar-EG"/>
        </w:rPr>
        <w:t xml:space="preserve"> المجلس أن يطلب من نائب الأمين العام ترؤس لجنة داخلية معنية ب</w:t>
      </w:r>
      <w:r w:rsidR="003F6B1E">
        <w:rPr>
          <w:rFonts w:eastAsiaTheme="minorEastAsia" w:hint="cs"/>
          <w:rtl/>
          <w:lang w:eastAsia="zh-CN" w:bidi="ar-EG"/>
        </w:rPr>
        <w:t>ترتيبات</w:t>
      </w:r>
      <w:r w:rsidRPr="001873DF">
        <w:rPr>
          <w:rFonts w:eastAsiaTheme="minorEastAsia" w:hint="cs"/>
          <w:rtl/>
          <w:lang w:eastAsia="zh-CN" w:bidi="ar-EG"/>
        </w:rPr>
        <w:t xml:space="preserve"> الترجمة البديلة تقدم التقارير إلى </w:t>
      </w:r>
      <w:r w:rsidR="00C81A64">
        <w:rPr>
          <w:rFonts w:eastAsiaTheme="minorEastAsia" w:hint="cs"/>
          <w:rtl/>
          <w:lang w:eastAsia="zh-CN" w:bidi="ar-EG"/>
        </w:rPr>
        <w:t xml:space="preserve">المجلس عن طريق </w:t>
      </w:r>
      <w:r w:rsidRPr="001873DF">
        <w:rPr>
          <w:rFonts w:eastAsiaTheme="minorEastAsia" w:hint="eastAsia"/>
          <w:rtl/>
          <w:lang w:eastAsia="zh-CN" w:bidi="ar-EG"/>
        </w:rPr>
        <w:t>فريق</w:t>
      </w:r>
      <w:r w:rsidRPr="001873DF">
        <w:rPr>
          <w:rFonts w:eastAsiaTheme="minorEastAsia"/>
          <w:rtl/>
          <w:lang w:eastAsia="zh-CN" w:bidi="ar-EG"/>
        </w:rPr>
        <w:t xml:space="preserve"> </w:t>
      </w:r>
      <w:r w:rsidRPr="001873DF">
        <w:rPr>
          <w:rFonts w:eastAsiaTheme="minorEastAsia" w:hint="eastAsia"/>
          <w:rtl/>
          <w:lang w:eastAsia="zh-CN" w:bidi="ar-EG"/>
        </w:rPr>
        <w:t>العمل</w:t>
      </w:r>
      <w:r w:rsidRPr="001873DF">
        <w:rPr>
          <w:rFonts w:eastAsiaTheme="minorEastAsia"/>
          <w:rtl/>
          <w:lang w:eastAsia="zh-CN" w:bidi="ar-EG"/>
        </w:rPr>
        <w:t xml:space="preserve"> </w:t>
      </w:r>
      <w:r w:rsidRPr="001873DF">
        <w:rPr>
          <w:rFonts w:eastAsiaTheme="minorEastAsia" w:hint="eastAsia"/>
          <w:rtl/>
          <w:lang w:eastAsia="zh-CN" w:bidi="ar-EG"/>
        </w:rPr>
        <w:t>التابع</w:t>
      </w:r>
      <w:r w:rsidRPr="001873DF">
        <w:rPr>
          <w:rFonts w:eastAsiaTheme="minorEastAsia"/>
          <w:rtl/>
          <w:lang w:eastAsia="zh-CN" w:bidi="ar-EG"/>
        </w:rPr>
        <w:t xml:space="preserve"> </w:t>
      </w:r>
      <w:r w:rsidRPr="001873DF">
        <w:rPr>
          <w:rFonts w:eastAsiaTheme="minorEastAsia" w:hint="eastAsia"/>
          <w:rtl/>
          <w:lang w:eastAsia="zh-CN" w:bidi="ar-EG"/>
        </w:rPr>
        <w:t>للمجلس</w:t>
      </w:r>
      <w:r w:rsidRPr="001873DF">
        <w:rPr>
          <w:rFonts w:eastAsiaTheme="minorEastAsia"/>
          <w:rtl/>
          <w:lang w:eastAsia="zh-CN" w:bidi="ar-EG"/>
        </w:rPr>
        <w:t xml:space="preserve"> </w:t>
      </w:r>
      <w:r w:rsidRPr="001873DF">
        <w:rPr>
          <w:rFonts w:eastAsiaTheme="minorEastAsia" w:hint="eastAsia"/>
          <w:rtl/>
          <w:lang w:eastAsia="zh-CN" w:bidi="ar-EG"/>
        </w:rPr>
        <w:t>والمعني</w:t>
      </w:r>
      <w:r w:rsidRPr="001873DF">
        <w:rPr>
          <w:rFonts w:eastAsiaTheme="minorEastAsia"/>
          <w:rtl/>
          <w:lang w:eastAsia="zh-CN" w:bidi="ar-EG"/>
        </w:rPr>
        <w:t xml:space="preserve"> </w:t>
      </w:r>
      <w:r w:rsidRPr="001873DF">
        <w:rPr>
          <w:rFonts w:eastAsiaTheme="minorEastAsia" w:hint="eastAsia"/>
          <w:rtl/>
          <w:lang w:eastAsia="zh-CN" w:bidi="ar-EG"/>
        </w:rPr>
        <w:t>باللغات</w:t>
      </w:r>
      <w:r w:rsidRPr="001873DF">
        <w:rPr>
          <w:rFonts w:eastAsiaTheme="minorEastAsia" w:hint="cs"/>
          <w:rtl/>
          <w:lang w:eastAsia="zh-CN" w:bidi="ar-EG"/>
        </w:rPr>
        <w:t>.</w:t>
      </w:r>
    </w:p>
    <w:p w:rsidR="001873DF" w:rsidRPr="001873DF" w:rsidRDefault="001873DF" w:rsidP="00D344A0">
      <w:pPr>
        <w:pStyle w:val="Heading1"/>
        <w:rPr>
          <w:rFonts w:eastAsiaTheme="minorEastAsia"/>
          <w:rtl/>
          <w:lang w:eastAsia="zh-CN"/>
        </w:rPr>
      </w:pPr>
      <w:r w:rsidRPr="001873DF">
        <w:rPr>
          <w:rFonts w:eastAsiaTheme="minorEastAsia"/>
          <w:lang w:val="en-GB" w:eastAsia="zh-CN"/>
        </w:rPr>
        <w:t>15</w:t>
      </w:r>
      <w:r w:rsidRPr="001873DF">
        <w:rPr>
          <w:rFonts w:eastAsiaTheme="minorEastAsia"/>
          <w:rtl/>
          <w:lang w:eastAsia="zh-CN"/>
        </w:rPr>
        <w:tab/>
      </w:r>
      <w:r w:rsidRPr="001873DF">
        <w:rPr>
          <w:rFonts w:eastAsiaTheme="minorEastAsia" w:hint="eastAsia"/>
          <w:rtl/>
          <w:lang w:eastAsia="zh-CN"/>
        </w:rPr>
        <w:t>مبيعات</w:t>
      </w:r>
      <w:r w:rsidRPr="001873DF">
        <w:rPr>
          <w:rFonts w:eastAsiaTheme="minorEastAsia"/>
          <w:rtl/>
          <w:lang w:eastAsia="zh-CN"/>
        </w:rPr>
        <w:t xml:space="preserve"> </w:t>
      </w:r>
      <w:r w:rsidRPr="001873DF">
        <w:rPr>
          <w:rFonts w:eastAsiaTheme="minorEastAsia" w:hint="eastAsia"/>
          <w:rtl/>
          <w:lang w:eastAsia="zh-CN"/>
        </w:rPr>
        <w:t>منشورات</w:t>
      </w:r>
      <w:r w:rsidRPr="001873DF">
        <w:rPr>
          <w:rFonts w:eastAsiaTheme="minorEastAsia"/>
          <w:rtl/>
          <w:lang w:eastAsia="zh-CN"/>
        </w:rPr>
        <w:t xml:space="preserve"> </w:t>
      </w:r>
      <w:r w:rsidRPr="001873DF">
        <w:rPr>
          <w:rFonts w:eastAsiaTheme="minorEastAsia" w:hint="eastAsia"/>
          <w:rtl/>
          <w:lang w:eastAsia="zh-CN"/>
        </w:rPr>
        <w:t>الاتحاد</w:t>
      </w:r>
      <w:r w:rsidRPr="001873DF">
        <w:rPr>
          <w:rFonts w:eastAsiaTheme="minorEastAsia"/>
          <w:rtl/>
          <w:lang w:eastAsia="zh-CN"/>
        </w:rPr>
        <w:t xml:space="preserve"> </w:t>
      </w:r>
      <w:r w:rsidRPr="001873DF">
        <w:rPr>
          <w:rFonts w:eastAsiaTheme="minorEastAsia" w:hint="eastAsia"/>
          <w:rtl/>
          <w:lang w:eastAsia="zh-CN"/>
        </w:rPr>
        <w:t>والنفاذ</w:t>
      </w:r>
      <w:r w:rsidRPr="001873DF">
        <w:rPr>
          <w:rFonts w:eastAsiaTheme="minorEastAsia"/>
          <w:rtl/>
          <w:lang w:eastAsia="zh-CN"/>
        </w:rPr>
        <w:t xml:space="preserve"> </w:t>
      </w:r>
      <w:r w:rsidRPr="001873DF">
        <w:rPr>
          <w:rFonts w:eastAsiaTheme="minorEastAsia" w:hint="eastAsia"/>
          <w:rtl/>
          <w:lang w:eastAsia="zh-CN"/>
        </w:rPr>
        <w:t>الإلكتروني</w:t>
      </w:r>
      <w:r w:rsidRPr="001873DF">
        <w:rPr>
          <w:rFonts w:eastAsiaTheme="minorEastAsia"/>
          <w:rtl/>
          <w:lang w:eastAsia="zh-CN"/>
        </w:rPr>
        <w:t xml:space="preserve"> </w:t>
      </w:r>
      <w:r w:rsidRPr="001873DF">
        <w:rPr>
          <w:rFonts w:eastAsiaTheme="minorEastAsia" w:hint="eastAsia"/>
          <w:rtl/>
          <w:lang w:eastAsia="zh-CN"/>
        </w:rPr>
        <w:t>المجاني</w:t>
      </w:r>
      <w:r w:rsidRPr="001873DF">
        <w:rPr>
          <w:rFonts w:eastAsiaTheme="minorEastAsia"/>
          <w:rtl/>
          <w:lang w:eastAsia="zh-CN"/>
        </w:rPr>
        <w:t xml:space="preserve"> </w:t>
      </w:r>
      <w:r w:rsidRPr="001873DF">
        <w:rPr>
          <w:rFonts w:eastAsiaTheme="minorEastAsia" w:hint="eastAsia"/>
          <w:rtl/>
          <w:lang w:eastAsia="zh-CN"/>
        </w:rPr>
        <w:t>إليها</w:t>
      </w:r>
      <w:r w:rsidRPr="001873DF">
        <w:rPr>
          <w:rFonts w:eastAsiaTheme="minorEastAsia" w:hint="cs"/>
          <w:rtl/>
          <w:lang w:eastAsia="zh-CN"/>
        </w:rPr>
        <w:t xml:space="preserve"> (الوثائق </w:t>
      </w:r>
      <w:hyperlink r:id="rId36" w:history="1">
        <w:r w:rsidRPr="00763BFC">
          <w:rPr>
            <w:rStyle w:val="Hyperlink"/>
            <w:rFonts w:eastAsiaTheme="minorEastAsia"/>
            <w:sz w:val="26"/>
            <w:szCs w:val="36"/>
            <w:lang w:eastAsia="zh-CN"/>
          </w:rPr>
          <w:t>C17/21</w:t>
        </w:r>
      </w:hyperlink>
      <w:r w:rsidRPr="001873DF">
        <w:rPr>
          <w:rFonts w:eastAsiaTheme="minorEastAsia" w:hint="cs"/>
          <w:rtl/>
          <w:lang w:eastAsia="zh-CN"/>
        </w:rPr>
        <w:t xml:space="preserve"> و</w:t>
      </w:r>
      <w:hyperlink r:id="rId37" w:history="1">
        <w:r w:rsidRPr="00763BFC">
          <w:rPr>
            <w:rStyle w:val="Hyperlink"/>
            <w:rFonts w:eastAsiaTheme="minorEastAsia"/>
            <w:sz w:val="26"/>
            <w:szCs w:val="36"/>
            <w:lang w:eastAsia="zh-CN"/>
          </w:rPr>
          <w:t>C17/85</w:t>
        </w:r>
      </w:hyperlink>
      <w:r w:rsidR="00D344A0">
        <w:rPr>
          <w:rFonts w:eastAsiaTheme="minorEastAsia" w:hint="cs"/>
          <w:rtl/>
          <w:lang w:eastAsia="zh-CN"/>
        </w:rPr>
        <w:t xml:space="preserve"> </w:t>
      </w:r>
      <w:r w:rsidRPr="001873DF">
        <w:rPr>
          <w:rFonts w:eastAsiaTheme="minorEastAsia" w:hint="cs"/>
          <w:rtl/>
          <w:lang w:eastAsia="zh-CN"/>
        </w:rPr>
        <w:t>و</w:t>
      </w:r>
      <w:hyperlink r:id="rId38" w:history="1">
        <w:r w:rsidRPr="00763BFC">
          <w:rPr>
            <w:rStyle w:val="Hyperlink"/>
            <w:rFonts w:eastAsiaTheme="minorEastAsia"/>
            <w:sz w:val="26"/>
            <w:szCs w:val="36"/>
            <w:lang w:eastAsia="zh-CN"/>
          </w:rPr>
          <w:t>C17/111</w:t>
        </w:r>
      </w:hyperlink>
      <w:r w:rsidRPr="001873DF">
        <w:rPr>
          <w:rFonts w:eastAsiaTheme="minorEastAsia" w:hint="cs"/>
          <w:rtl/>
          <w:lang w:eastAsia="zh-CN"/>
        </w:rPr>
        <w:t>)</w:t>
      </w:r>
    </w:p>
    <w:p w:rsidR="001873DF" w:rsidRPr="001873DF" w:rsidRDefault="001873DF" w:rsidP="00CF12EA">
      <w:pPr>
        <w:rPr>
          <w:rFonts w:eastAsiaTheme="minorEastAsia"/>
          <w:rtl/>
          <w:lang w:eastAsia="zh-CN" w:bidi="ar-EG"/>
        </w:rPr>
      </w:pPr>
      <w:proofErr w:type="gramStart"/>
      <w:r w:rsidRPr="001873DF">
        <w:rPr>
          <w:rFonts w:eastAsiaTheme="minorEastAsia"/>
          <w:lang w:val="en-GB" w:eastAsia="zh-CN"/>
        </w:rPr>
        <w:t>1.15</w:t>
      </w:r>
      <w:proofErr w:type="gramEnd"/>
      <w:r w:rsidRPr="001873DF">
        <w:rPr>
          <w:rFonts w:eastAsiaTheme="minorEastAsia"/>
          <w:rtl/>
          <w:lang w:eastAsia="zh-CN" w:bidi="ar-EG"/>
        </w:rPr>
        <w:tab/>
      </w:r>
      <w:r w:rsidRPr="001873DF">
        <w:rPr>
          <w:rFonts w:eastAsiaTheme="minorEastAsia" w:hint="cs"/>
          <w:rtl/>
          <w:lang w:eastAsia="zh-CN" w:bidi="ar-EG"/>
        </w:rPr>
        <w:t xml:space="preserve">قدم </w:t>
      </w:r>
      <w:r w:rsidRPr="001873DF">
        <w:rPr>
          <w:rFonts w:eastAsiaTheme="minorEastAsia" w:hint="eastAsia"/>
          <w:rtl/>
          <w:lang w:eastAsia="zh-CN" w:bidi="ar-EG"/>
        </w:rPr>
        <w:t>رئيس</w:t>
      </w:r>
      <w:r w:rsidRPr="001873DF">
        <w:rPr>
          <w:rFonts w:eastAsiaTheme="minorEastAsia"/>
          <w:rtl/>
          <w:lang w:eastAsia="zh-CN" w:bidi="ar-EG"/>
        </w:rPr>
        <w:t xml:space="preserve"> </w:t>
      </w:r>
      <w:r w:rsidRPr="001873DF">
        <w:rPr>
          <w:rFonts w:eastAsiaTheme="minorEastAsia" w:hint="eastAsia"/>
          <w:rtl/>
          <w:lang w:eastAsia="zh-CN" w:bidi="ar-EG"/>
        </w:rPr>
        <w:t>شعبة</w:t>
      </w:r>
      <w:r w:rsidRPr="001873DF">
        <w:rPr>
          <w:rFonts w:eastAsiaTheme="minorEastAsia"/>
          <w:rtl/>
          <w:lang w:eastAsia="zh-CN" w:bidi="ar-EG"/>
        </w:rPr>
        <w:t xml:space="preserve"> </w:t>
      </w:r>
      <w:r w:rsidRPr="001873DF">
        <w:rPr>
          <w:rFonts w:eastAsiaTheme="minorEastAsia" w:hint="eastAsia"/>
          <w:rtl/>
          <w:lang w:eastAsia="zh-CN" w:bidi="ar-EG"/>
        </w:rPr>
        <w:t>المبيعات</w:t>
      </w:r>
      <w:r w:rsidRPr="001873DF">
        <w:rPr>
          <w:rFonts w:eastAsiaTheme="minorEastAsia"/>
          <w:rtl/>
          <w:lang w:eastAsia="zh-CN" w:bidi="ar-EG"/>
        </w:rPr>
        <w:t xml:space="preserve"> </w:t>
      </w:r>
      <w:r w:rsidRPr="001873DF">
        <w:rPr>
          <w:rFonts w:eastAsiaTheme="minorEastAsia" w:hint="eastAsia"/>
          <w:rtl/>
          <w:lang w:eastAsia="zh-CN" w:bidi="ar-EG"/>
        </w:rPr>
        <w:t>والتسويق</w:t>
      </w:r>
      <w:r w:rsidRPr="001873DF">
        <w:rPr>
          <w:rFonts w:eastAsiaTheme="minorEastAsia" w:hint="cs"/>
          <w:rtl/>
          <w:lang w:eastAsia="zh-CN" w:bidi="ar-EG"/>
        </w:rPr>
        <w:t xml:space="preserve"> التابعة</w:t>
      </w:r>
      <w:r w:rsidRPr="001873DF">
        <w:rPr>
          <w:rFonts w:eastAsiaTheme="minorEastAsia" w:hint="eastAsia"/>
          <w:rtl/>
          <w:lang w:eastAsia="zh-CN"/>
        </w:rPr>
        <w:t xml:space="preserve"> </w:t>
      </w:r>
      <w:r w:rsidRPr="001873DF">
        <w:rPr>
          <w:rFonts w:eastAsiaTheme="minorEastAsia" w:hint="cs"/>
          <w:rtl/>
          <w:lang w:eastAsia="zh-CN"/>
        </w:rPr>
        <w:t>لد</w:t>
      </w:r>
      <w:proofErr w:type="spellStart"/>
      <w:r w:rsidRPr="001873DF">
        <w:rPr>
          <w:rFonts w:eastAsiaTheme="minorEastAsia" w:hint="eastAsia"/>
          <w:rtl/>
          <w:lang w:eastAsia="zh-CN" w:bidi="ar-EG"/>
        </w:rPr>
        <w:t>ائرة</w:t>
      </w:r>
      <w:proofErr w:type="spellEnd"/>
      <w:r w:rsidRPr="001873DF">
        <w:rPr>
          <w:rFonts w:eastAsiaTheme="minorEastAsia"/>
          <w:rtl/>
          <w:lang w:eastAsia="zh-CN" w:bidi="ar-EG"/>
        </w:rPr>
        <w:t xml:space="preserve"> </w:t>
      </w:r>
      <w:r w:rsidRPr="001873DF">
        <w:rPr>
          <w:rFonts w:eastAsiaTheme="minorEastAsia" w:hint="eastAsia"/>
          <w:rtl/>
          <w:lang w:eastAsia="zh-CN" w:bidi="ar-EG"/>
        </w:rPr>
        <w:t>المؤتمرات</w:t>
      </w:r>
      <w:r w:rsidRPr="001873DF">
        <w:rPr>
          <w:rFonts w:eastAsiaTheme="minorEastAsia"/>
          <w:rtl/>
          <w:lang w:eastAsia="zh-CN" w:bidi="ar-EG"/>
        </w:rPr>
        <w:t xml:space="preserve"> </w:t>
      </w:r>
      <w:r w:rsidRPr="001873DF">
        <w:rPr>
          <w:rFonts w:eastAsiaTheme="minorEastAsia" w:hint="eastAsia"/>
          <w:rtl/>
          <w:lang w:eastAsia="zh-CN" w:bidi="ar-EG"/>
        </w:rPr>
        <w:t>والمنشورات</w:t>
      </w:r>
      <w:r w:rsidRPr="001873DF">
        <w:rPr>
          <w:rFonts w:eastAsiaTheme="minorEastAsia" w:hint="cs"/>
          <w:rtl/>
          <w:lang w:eastAsia="zh-CN" w:bidi="ar-EG"/>
        </w:rPr>
        <w:t xml:space="preserve"> الوثيقة </w:t>
      </w:r>
      <w:r w:rsidRPr="001873DF">
        <w:rPr>
          <w:rFonts w:eastAsiaTheme="minorEastAsia"/>
          <w:lang w:eastAsia="zh-CN"/>
        </w:rPr>
        <w:t>C17/21</w:t>
      </w:r>
      <w:r w:rsidRPr="001873DF">
        <w:rPr>
          <w:rFonts w:eastAsiaTheme="minorEastAsia" w:hint="cs"/>
          <w:rtl/>
          <w:lang w:eastAsia="zh-CN" w:bidi="ar-EG"/>
        </w:rPr>
        <w:t xml:space="preserve"> التي تتضمن بيانات عامة ومصنفة ومقارنة بشأن المبيعات وعمليات التنزيل المجانية. وإذ أشار أحد أعضاء المجلس إلى وجود اختلال كبير (</w:t>
      </w:r>
      <w:r w:rsidR="00D344A0" w:rsidRPr="001873DF">
        <w:rPr>
          <w:rFonts w:eastAsiaTheme="minorEastAsia"/>
          <w:lang w:val="fr-CH" w:eastAsia="zh-CN"/>
        </w:rPr>
        <w:t>%</w:t>
      </w:r>
      <w:r w:rsidRPr="001873DF">
        <w:rPr>
          <w:rFonts w:eastAsiaTheme="minorEastAsia"/>
          <w:lang w:val="fr-CH" w:eastAsia="zh-CN"/>
        </w:rPr>
        <w:t>80</w:t>
      </w:r>
      <w:r w:rsidRPr="001873DF">
        <w:rPr>
          <w:rFonts w:eastAsiaTheme="minorEastAsia" w:hint="cs"/>
          <w:rtl/>
          <w:lang w:eastAsia="zh-CN" w:bidi="ar-EG"/>
        </w:rPr>
        <w:t xml:space="preserve"> مقابل</w:t>
      </w:r>
      <w:r w:rsidR="00CF12EA">
        <w:rPr>
          <w:rFonts w:eastAsiaTheme="minorEastAsia" w:hint="eastAsia"/>
          <w:rtl/>
          <w:lang w:eastAsia="zh-CN" w:bidi="ar-EG"/>
        </w:rPr>
        <w:t> </w:t>
      </w:r>
      <w:r w:rsidR="00D344A0" w:rsidRPr="001873DF">
        <w:rPr>
          <w:rFonts w:eastAsiaTheme="minorEastAsia"/>
          <w:lang w:eastAsia="zh-CN"/>
        </w:rPr>
        <w:t>%</w:t>
      </w:r>
      <w:r w:rsidRPr="001873DF">
        <w:rPr>
          <w:rFonts w:eastAsiaTheme="minorEastAsia"/>
          <w:lang w:eastAsia="zh-CN"/>
        </w:rPr>
        <w:t>20</w:t>
      </w:r>
      <w:r w:rsidRPr="001873DF">
        <w:rPr>
          <w:rFonts w:eastAsiaTheme="minorEastAsia" w:hint="cs"/>
          <w:rtl/>
          <w:lang w:eastAsia="zh-CN" w:bidi="ar-EG"/>
        </w:rPr>
        <w:t>) فيما يخص الأرقام المتعلقة باللغات الإنكليزية والفرنسية والإسبانية من جهة واللغات</w:t>
      </w:r>
      <w:r w:rsidR="00500BD6">
        <w:rPr>
          <w:rFonts w:eastAsiaTheme="minorEastAsia" w:hint="cs"/>
          <w:rtl/>
          <w:lang w:eastAsia="zh-CN" w:bidi="ar-EG"/>
        </w:rPr>
        <w:t xml:space="preserve"> الأخرى</w:t>
      </w:r>
      <w:r w:rsidRPr="001873DF">
        <w:rPr>
          <w:rFonts w:eastAsiaTheme="minorEastAsia" w:hint="cs"/>
          <w:rtl/>
          <w:lang w:eastAsia="zh-CN" w:bidi="ar-EG"/>
        </w:rPr>
        <w:t xml:space="preserve"> من جهة أخرى، أوضح رئيس دائرة المؤتمرات والمنشورات أن هذه الأرقام تخص المبيعات ولا تتعلق بتوافر المنشورات.</w:t>
      </w:r>
    </w:p>
    <w:p w:rsidR="001873DF" w:rsidRPr="001873DF" w:rsidRDefault="001873DF" w:rsidP="00FF3C59">
      <w:pPr>
        <w:rPr>
          <w:rFonts w:eastAsiaTheme="minorEastAsia"/>
          <w:lang w:eastAsia="zh-CN"/>
        </w:rPr>
      </w:pPr>
      <w:proofErr w:type="gramStart"/>
      <w:r w:rsidRPr="001873DF">
        <w:rPr>
          <w:rFonts w:eastAsiaTheme="minorEastAsia"/>
          <w:lang w:val="en-GB" w:eastAsia="zh-CN"/>
        </w:rPr>
        <w:t>2.15</w:t>
      </w:r>
      <w:proofErr w:type="gramEnd"/>
      <w:r w:rsidRPr="001873DF">
        <w:rPr>
          <w:rFonts w:eastAsiaTheme="minorEastAsia"/>
          <w:rtl/>
          <w:lang w:eastAsia="zh-CN" w:bidi="ar-EG"/>
        </w:rPr>
        <w:tab/>
      </w:r>
      <w:r w:rsidRPr="001873DF">
        <w:rPr>
          <w:rFonts w:eastAsiaTheme="minorEastAsia" w:hint="cs"/>
          <w:rtl/>
          <w:lang w:eastAsia="zh-CN" w:bidi="ar-EG"/>
        </w:rPr>
        <w:t>و</w:t>
      </w:r>
      <w:r w:rsidRPr="001873DF">
        <w:rPr>
          <w:rFonts w:eastAsiaTheme="minorEastAsia" w:hint="cs"/>
          <w:b/>
          <w:bCs/>
          <w:rtl/>
          <w:lang w:eastAsia="zh-CN" w:bidi="ar-EG"/>
        </w:rPr>
        <w:t xml:space="preserve">أحيط علماً </w:t>
      </w:r>
      <w:r w:rsidRPr="001873DF">
        <w:rPr>
          <w:rFonts w:eastAsiaTheme="minorEastAsia" w:hint="cs"/>
          <w:rtl/>
          <w:lang w:eastAsia="zh-CN" w:bidi="ar-EG"/>
        </w:rPr>
        <w:t xml:space="preserve">بالوثيقة </w:t>
      </w:r>
      <w:r w:rsidRPr="001873DF">
        <w:rPr>
          <w:rFonts w:eastAsiaTheme="minorEastAsia"/>
          <w:lang w:eastAsia="zh-CN"/>
        </w:rPr>
        <w:t>C17/21</w:t>
      </w:r>
      <w:r w:rsidRPr="001873DF">
        <w:rPr>
          <w:rFonts w:eastAsiaTheme="minorEastAsia" w:hint="cs"/>
          <w:rtl/>
          <w:lang w:eastAsia="zh-CN" w:bidi="ar-EG"/>
        </w:rPr>
        <w:t>.</w:t>
      </w:r>
    </w:p>
    <w:p w:rsidR="001873DF" w:rsidRPr="001873DF" w:rsidRDefault="001873DF" w:rsidP="001D25AE">
      <w:pPr>
        <w:rPr>
          <w:rFonts w:eastAsiaTheme="minorEastAsia"/>
          <w:b/>
          <w:bCs/>
          <w:lang w:val="fr-CH" w:eastAsia="zh-CN"/>
        </w:rPr>
      </w:pPr>
      <w:r w:rsidRPr="001873DF">
        <w:rPr>
          <w:rFonts w:eastAsiaTheme="minorEastAsia"/>
          <w:lang w:val="en-GB" w:eastAsia="zh-CN"/>
        </w:rPr>
        <w:t>3.15</w:t>
      </w:r>
      <w:r w:rsidRPr="001873DF">
        <w:rPr>
          <w:rFonts w:eastAsiaTheme="minorEastAsia"/>
          <w:rtl/>
          <w:lang w:eastAsia="zh-CN" w:bidi="ar-EG"/>
        </w:rPr>
        <w:tab/>
      </w:r>
      <w:r w:rsidRPr="001873DF">
        <w:rPr>
          <w:rFonts w:eastAsiaTheme="minorEastAsia" w:hint="cs"/>
          <w:rtl/>
          <w:lang w:eastAsia="zh-CN" w:bidi="ar-EG"/>
        </w:rPr>
        <w:t>ولفت نائب مدير مكتب الاتصالات الراديوية نظر الأعضاء في المجلس إلى الفقرة</w:t>
      </w:r>
      <w:r w:rsidR="001D25AE">
        <w:rPr>
          <w:rFonts w:eastAsiaTheme="minorEastAsia" w:hint="eastAsia"/>
          <w:rtl/>
          <w:lang w:eastAsia="zh-CN" w:bidi="ar-EG"/>
        </w:rPr>
        <w:t> </w:t>
      </w:r>
      <w:proofErr w:type="gramStart"/>
      <w:r w:rsidR="00D344A0">
        <w:rPr>
          <w:rFonts w:eastAsiaTheme="minorEastAsia"/>
          <w:lang w:eastAsia="zh-CN" w:bidi="ar-EG"/>
        </w:rPr>
        <w:t>5</w:t>
      </w:r>
      <w:proofErr w:type="gramEnd"/>
      <w:r w:rsidRPr="001873DF">
        <w:rPr>
          <w:rFonts w:eastAsiaTheme="minorEastAsia" w:hint="cs"/>
          <w:rtl/>
          <w:lang w:eastAsia="zh-CN" w:bidi="ar-EG"/>
        </w:rPr>
        <w:t xml:space="preserve"> من استنتاجات اجتماع </w:t>
      </w:r>
      <w:r w:rsidRPr="001873DF">
        <w:rPr>
          <w:rFonts w:eastAsiaTheme="minorEastAsia" w:hint="eastAsia"/>
          <w:rtl/>
          <w:lang w:eastAsia="zh-CN" w:bidi="ar-EG"/>
        </w:rPr>
        <w:t>الفريق</w:t>
      </w:r>
      <w:r w:rsidRPr="001873DF">
        <w:rPr>
          <w:rFonts w:eastAsiaTheme="minorEastAsia"/>
          <w:rtl/>
          <w:lang w:eastAsia="zh-CN" w:bidi="ar-EG"/>
        </w:rPr>
        <w:t xml:space="preserve"> </w:t>
      </w:r>
      <w:r w:rsidRPr="001873DF">
        <w:rPr>
          <w:rFonts w:eastAsiaTheme="minorEastAsia" w:hint="eastAsia"/>
          <w:rtl/>
          <w:lang w:eastAsia="zh-CN" w:bidi="ar-EG"/>
        </w:rPr>
        <w:t>الاستشاري</w:t>
      </w:r>
      <w:r w:rsidRPr="001873DF">
        <w:rPr>
          <w:rFonts w:eastAsiaTheme="minorEastAsia"/>
          <w:rtl/>
          <w:lang w:eastAsia="zh-CN" w:bidi="ar-EG"/>
        </w:rPr>
        <w:t xml:space="preserve"> </w:t>
      </w:r>
      <w:r w:rsidRPr="001873DF">
        <w:rPr>
          <w:rFonts w:eastAsiaTheme="minorEastAsia" w:hint="eastAsia"/>
          <w:rtl/>
          <w:lang w:eastAsia="zh-CN" w:bidi="ar-EG"/>
        </w:rPr>
        <w:t>للاتصالات</w:t>
      </w:r>
      <w:r w:rsidRPr="001873DF">
        <w:rPr>
          <w:rFonts w:eastAsiaTheme="minorEastAsia"/>
          <w:rtl/>
          <w:lang w:eastAsia="zh-CN" w:bidi="ar-EG"/>
        </w:rPr>
        <w:t xml:space="preserve"> </w:t>
      </w:r>
      <w:r w:rsidRPr="001873DF">
        <w:rPr>
          <w:rFonts w:eastAsiaTheme="minorEastAsia" w:hint="eastAsia"/>
          <w:rtl/>
          <w:lang w:eastAsia="zh-CN" w:bidi="ar-EG"/>
        </w:rPr>
        <w:t>الراديوية</w:t>
      </w:r>
      <w:r w:rsidRPr="001873DF">
        <w:rPr>
          <w:rFonts w:eastAsiaTheme="minorEastAsia"/>
          <w:rtl/>
          <w:lang w:eastAsia="zh-CN" w:bidi="ar-EG"/>
        </w:rPr>
        <w:t xml:space="preserve"> </w:t>
      </w:r>
      <w:r w:rsidR="00D344A0">
        <w:rPr>
          <w:rFonts w:eastAsiaTheme="minorEastAsia"/>
          <w:lang w:eastAsia="zh-CN" w:bidi="ar-EG"/>
        </w:rPr>
        <w:t>(</w:t>
      </w:r>
      <w:r w:rsidRPr="001873DF">
        <w:rPr>
          <w:rFonts w:eastAsiaTheme="minorEastAsia"/>
          <w:lang w:eastAsia="zh-CN"/>
        </w:rPr>
        <w:t>RAG</w:t>
      </w:r>
      <w:r w:rsidR="00D344A0">
        <w:rPr>
          <w:rFonts w:eastAsiaTheme="minorEastAsia"/>
          <w:lang w:eastAsia="zh-CN" w:bidi="ar-EG"/>
        </w:rPr>
        <w:t>)</w:t>
      </w:r>
      <w:r w:rsidRPr="001873DF">
        <w:rPr>
          <w:rFonts w:eastAsiaTheme="minorEastAsia" w:hint="cs"/>
          <w:rtl/>
          <w:lang w:eastAsia="zh-CN" w:bidi="ar-EG"/>
        </w:rPr>
        <w:t xml:space="preserve"> (الوثيقة </w:t>
      </w:r>
      <w:r w:rsidRPr="001873DF">
        <w:rPr>
          <w:rFonts w:eastAsiaTheme="minorEastAsia"/>
          <w:lang w:eastAsia="zh-CN"/>
        </w:rPr>
        <w:t>C17/111</w:t>
      </w:r>
      <w:r w:rsidRPr="001873DF">
        <w:rPr>
          <w:rFonts w:eastAsiaTheme="minorEastAsia" w:hint="cs"/>
          <w:rtl/>
          <w:lang w:eastAsia="zh-CN" w:bidi="ar-EG"/>
        </w:rPr>
        <w:t>) المخصصة للمسألة قيد الدراسة.</w:t>
      </w:r>
    </w:p>
    <w:p w:rsidR="001873DF" w:rsidRPr="001873DF" w:rsidRDefault="001873DF" w:rsidP="00FF3C59">
      <w:pPr>
        <w:rPr>
          <w:rFonts w:eastAsiaTheme="minorEastAsia"/>
          <w:b/>
          <w:bCs/>
          <w:lang w:val="fr-CH" w:eastAsia="zh-CN"/>
        </w:rPr>
      </w:pPr>
      <w:r w:rsidRPr="001873DF">
        <w:rPr>
          <w:rFonts w:eastAsiaTheme="minorEastAsia"/>
          <w:lang w:val="en-GB" w:eastAsia="zh-CN"/>
        </w:rPr>
        <w:lastRenderedPageBreak/>
        <w:t>4.15</w:t>
      </w:r>
      <w:r w:rsidRPr="001873DF">
        <w:rPr>
          <w:rFonts w:eastAsiaTheme="minorEastAsia"/>
          <w:rtl/>
          <w:lang w:eastAsia="zh-CN" w:bidi="ar-EG"/>
        </w:rPr>
        <w:tab/>
      </w:r>
      <w:r w:rsidRPr="001873DF">
        <w:rPr>
          <w:rFonts w:eastAsiaTheme="minorEastAsia" w:hint="cs"/>
          <w:rtl/>
          <w:lang w:eastAsia="zh-CN" w:bidi="ar-EG"/>
        </w:rPr>
        <w:t>و</w:t>
      </w:r>
      <w:r w:rsidRPr="001873DF">
        <w:rPr>
          <w:rFonts w:eastAsiaTheme="minorEastAsia" w:hint="cs"/>
          <w:b/>
          <w:bCs/>
          <w:rtl/>
          <w:lang w:eastAsia="zh-CN" w:bidi="ar-EG"/>
        </w:rPr>
        <w:t xml:space="preserve">أحيط علماً </w:t>
      </w:r>
      <w:r w:rsidRPr="001873DF">
        <w:rPr>
          <w:rFonts w:eastAsiaTheme="minorEastAsia" w:hint="cs"/>
          <w:rtl/>
          <w:lang w:eastAsia="zh-CN" w:bidi="ar-EG"/>
        </w:rPr>
        <w:t xml:space="preserve">بالفقرة </w:t>
      </w:r>
      <w:proofErr w:type="gramStart"/>
      <w:r w:rsidRPr="001873DF">
        <w:rPr>
          <w:rFonts w:eastAsiaTheme="minorEastAsia"/>
          <w:lang w:val="fr-CH" w:eastAsia="zh-CN"/>
        </w:rPr>
        <w:t>5</w:t>
      </w:r>
      <w:r w:rsidRPr="001873DF">
        <w:rPr>
          <w:rFonts w:eastAsiaTheme="minorEastAsia" w:hint="cs"/>
          <w:rtl/>
          <w:lang w:eastAsia="zh-CN" w:bidi="ar-EG"/>
        </w:rPr>
        <w:t xml:space="preserve"> من</w:t>
      </w:r>
      <w:proofErr w:type="gramEnd"/>
      <w:r w:rsidRPr="001873DF">
        <w:rPr>
          <w:rFonts w:eastAsiaTheme="minorEastAsia" w:hint="cs"/>
          <w:rtl/>
          <w:lang w:eastAsia="zh-CN" w:bidi="ar-EG"/>
        </w:rPr>
        <w:t xml:space="preserve"> الوثيقة </w:t>
      </w:r>
      <w:r w:rsidRPr="001873DF">
        <w:rPr>
          <w:rFonts w:eastAsiaTheme="minorEastAsia"/>
          <w:lang w:eastAsia="zh-CN"/>
        </w:rPr>
        <w:t>C17/111</w:t>
      </w:r>
      <w:r w:rsidRPr="001873DF">
        <w:rPr>
          <w:rFonts w:eastAsiaTheme="minorEastAsia" w:hint="cs"/>
          <w:rtl/>
          <w:lang w:eastAsia="zh-CN" w:bidi="ar-EG"/>
        </w:rPr>
        <w:t>.</w:t>
      </w:r>
    </w:p>
    <w:p w:rsidR="001873DF" w:rsidRPr="001873DF" w:rsidRDefault="001873DF" w:rsidP="005E6276">
      <w:pPr>
        <w:keepNext/>
        <w:keepLines/>
        <w:widowControl w:val="0"/>
        <w:rPr>
          <w:rFonts w:eastAsiaTheme="minorEastAsia"/>
          <w:rtl/>
          <w:lang w:eastAsia="zh-CN" w:bidi="ar-EG"/>
        </w:rPr>
      </w:pPr>
      <w:proofErr w:type="gramStart"/>
      <w:r w:rsidRPr="001873DF">
        <w:rPr>
          <w:rFonts w:eastAsiaTheme="minorEastAsia"/>
          <w:lang w:val="en-GB" w:eastAsia="zh-CN"/>
        </w:rPr>
        <w:t>5.15</w:t>
      </w:r>
      <w:proofErr w:type="gramEnd"/>
      <w:r w:rsidRPr="001873DF">
        <w:rPr>
          <w:rFonts w:eastAsiaTheme="minorEastAsia"/>
          <w:rtl/>
          <w:lang w:eastAsia="zh-CN" w:bidi="ar-EG"/>
        </w:rPr>
        <w:tab/>
      </w:r>
      <w:r w:rsidRPr="001873DF">
        <w:rPr>
          <w:rFonts w:eastAsiaTheme="minorEastAsia" w:hint="cs"/>
          <w:rtl/>
          <w:lang w:eastAsia="zh-CN" w:bidi="ar-EG"/>
        </w:rPr>
        <w:t xml:space="preserve">وقدم عضو المجلس من بولندا الوثيقة </w:t>
      </w:r>
      <w:r w:rsidRPr="001873DF">
        <w:rPr>
          <w:rFonts w:eastAsiaTheme="minorEastAsia"/>
          <w:lang w:eastAsia="zh-CN"/>
        </w:rPr>
        <w:t>C17/85</w:t>
      </w:r>
      <w:r w:rsidRPr="001873DF">
        <w:rPr>
          <w:rFonts w:eastAsiaTheme="minorEastAsia" w:hint="cs"/>
          <w:rtl/>
          <w:lang w:eastAsia="zh-CN" w:bidi="ar-EG"/>
        </w:rPr>
        <w:t xml:space="preserve"> التي تتضمن اقتراح بلده الداعي إلى أن تكون جميع المنشورات التي أعدها الاتحاد بناءً على بيانات مقدمة من الدول الأعضاء متاحة مجاناً للدول التي ساهمت فيها. وأيد جميع الأعضاء في</w:t>
      </w:r>
      <w:r w:rsidR="005E6276">
        <w:rPr>
          <w:rFonts w:eastAsiaTheme="minorEastAsia" w:hint="eastAsia"/>
          <w:rtl/>
          <w:lang w:eastAsia="zh-CN" w:bidi="ar-EG"/>
        </w:rPr>
        <w:t> </w:t>
      </w:r>
      <w:r w:rsidRPr="001873DF">
        <w:rPr>
          <w:rFonts w:eastAsiaTheme="minorEastAsia" w:hint="cs"/>
          <w:rtl/>
          <w:lang w:eastAsia="zh-CN" w:bidi="ar-EG"/>
        </w:rPr>
        <w:t>المجلس الذين تناولوا الكلمة، وكذلك الأمين العام، المبدأ الذي يستند إليه هذا المقترح. واعتبر البعض أن هذا الاقتراح سيساهم في</w:t>
      </w:r>
      <w:r w:rsidR="005E6276">
        <w:rPr>
          <w:rFonts w:eastAsiaTheme="minorEastAsia" w:hint="eastAsia"/>
          <w:rtl/>
          <w:lang w:eastAsia="zh-CN" w:bidi="ar-EG"/>
        </w:rPr>
        <w:t> </w:t>
      </w:r>
      <w:r w:rsidRPr="001873DF">
        <w:rPr>
          <w:rFonts w:eastAsiaTheme="minorEastAsia" w:hint="cs"/>
          <w:rtl/>
          <w:lang w:eastAsia="zh-CN" w:bidi="ar-EG"/>
        </w:rPr>
        <w:t>تحسين بيئة الاتصالات بوجه عام وفي تقليص الفجوة الرقمية. وقال أحد الأعضاء في المجلس أن بلده أيد دائماً مبدأ النفاذ المجاني إلى منشورات الاتحاد. ورأى البعض الآخر أن تطبيق هذا المبدأ يجب ألا يؤدي إلى تجاهل حقيقة أن الاتحاد يحتاج إلى موارد إضافية.</w:t>
      </w:r>
    </w:p>
    <w:p w:rsidR="001873DF" w:rsidRPr="001873DF" w:rsidRDefault="001873DF" w:rsidP="00FF3C59">
      <w:pPr>
        <w:rPr>
          <w:rFonts w:eastAsiaTheme="minorEastAsia"/>
          <w:lang w:eastAsia="zh-CN"/>
        </w:rPr>
      </w:pPr>
      <w:proofErr w:type="gramStart"/>
      <w:r w:rsidRPr="001873DF">
        <w:rPr>
          <w:rFonts w:eastAsiaTheme="minorEastAsia"/>
          <w:lang w:val="en-GB" w:eastAsia="zh-CN"/>
        </w:rPr>
        <w:t>6.15</w:t>
      </w:r>
      <w:proofErr w:type="gramEnd"/>
      <w:r w:rsidRPr="001873DF">
        <w:rPr>
          <w:rFonts w:eastAsiaTheme="minorEastAsia"/>
          <w:rtl/>
          <w:lang w:eastAsia="zh-CN" w:bidi="ar-EG"/>
        </w:rPr>
        <w:tab/>
      </w:r>
      <w:r w:rsidRPr="001873DF">
        <w:rPr>
          <w:rFonts w:eastAsiaTheme="minorEastAsia" w:hint="cs"/>
          <w:rtl/>
          <w:lang w:eastAsia="zh-CN" w:bidi="ar-EG"/>
        </w:rPr>
        <w:t>واقترحت الرئيسة استئناف النظر في هذا الاقتراح بعد أن تناقشه اللجنة الدائمة.</w:t>
      </w:r>
    </w:p>
    <w:p w:rsidR="001873DF" w:rsidRPr="001873DF" w:rsidRDefault="001873DF" w:rsidP="003943EF">
      <w:pPr>
        <w:spacing w:after="120"/>
        <w:rPr>
          <w:rFonts w:eastAsiaTheme="minorEastAsia"/>
          <w:rtl/>
          <w:lang w:eastAsia="zh-CN" w:bidi="ar-EG"/>
        </w:rPr>
      </w:pPr>
      <w:proofErr w:type="gramStart"/>
      <w:r w:rsidRPr="001873DF">
        <w:rPr>
          <w:rFonts w:eastAsiaTheme="minorEastAsia"/>
          <w:lang w:val="en-GB" w:eastAsia="zh-CN"/>
        </w:rPr>
        <w:t>7.15</w:t>
      </w:r>
      <w:proofErr w:type="gramEnd"/>
      <w:r w:rsidRPr="001873DF">
        <w:rPr>
          <w:rFonts w:eastAsiaTheme="minorEastAsia"/>
          <w:rtl/>
          <w:lang w:eastAsia="zh-CN" w:bidi="ar-EG"/>
        </w:rPr>
        <w:tab/>
      </w:r>
      <w:r w:rsidRPr="001873DF">
        <w:rPr>
          <w:rFonts w:eastAsiaTheme="minorEastAsia" w:hint="cs"/>
          <w:rtl/>
          <w:lang w:eastAsia="zh-CN" w:bidi="ar-EG"/>
        </w:rPr>
        <w:t>و</w:t>
      </w:r>
      <w:r w:rsidRPr="001873DF">
        <w:rPr>
          <w:rFonts w:eastAsiaTheme="minorEastAsia" w:hint="cs"/>
          <w:b/>
          <w:bCs/>
          <w:rtl/>
          <w:lang w:eastAsia="zh-CN" w:bidi="ar-EG"/>
        </w:rPr>
        <w:t>تقرر</w:t>
      </w:r>
      <w:r w:rsidRPr="001873DF">
        <w:rPr>
          <w:rFonts w:eastAsiaTheme="minorEastAsia" w:hint="cs"/>
          <w:rtl/>
          <w:lang w:eastAsia="zh-CN" w:bidi="ar-EG"/>
        </w:rPr>
        <w:t xml:space="preserve"> ذلك.</w:t>
      </w:r>
    </w:p>
    <w:tbl>
      <w:tblPr>
        <w:bidiVisual/>
        <w:tblW w:w="0" w:type="auto"/>
        <w:tblLook w:val="04A0" w:firstRow="1" w:lastRow="0" w:firstColumn="1" w:lastColumn="0" w:noHBand="0" w:noVBand="1"/>
      </w:tblPr>
      <w:tblGrid>
        <w:gridCol w:w="5244"/>
        <w:gridCol w:w="4395"/>
      </w:tblGrid>
      <w:tr w:rsidR="001873DF" w:rsidRPr="001873DF" w:rsidTr="00C36F80">
        <w:tc>
          <w:tcPr>
            <w:tcW w:w="5244" w:type="dxa"/>
          </w:tcPr>
          <w:p w:rsidR="001873DF" w:rsidRPr="001873DF" w:rsidRDefault="001873DF" w:rsidP="005E627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rPr>
                <w:rFonts w:eastAsiaTheme="minorEastAsia"/>
                <w:rtl/>
                <w:lang w:eastAsia="zh-CN" w:bidi="ar-EG"/>
              </w:rPr>
            </w:pPr>
            <w:r w:rsidRPr="001873DF">
              <w:rPr>
                <w:rFonts w:eastAsiaTheme="minorEastAsia"/>
                <w:rtl/>
                <w:lang w:eastAsia="zh-CN" w:bidi="ar-EG"/>
              </w:rPr>
              <w:t>الأمين</w:t>
            </w:r>
            <w:r w:rsidRPr="001873DF">
              <w:rPr>
                <w:rFonts w:eastAsiaTheme="minorEastAsia" w:hint="cs"/>
                <w:rtl/>
                <w:lang w:eastAsia="zh-CN" w:bidi="ar-EG"/>
              </w:rPr>
              <w:t> </w:t>
            </w:r>
            <w:proofErr w:type="gramStart"/>
            <w:r w:rsidRPr="001873DF">
              <w:rPr>
                <w:rFonts w:eastAsiaTheme="minorEastAsia"/>
                <w:rtl/>
                <w:lang w:eastAsia="zh-CN" w:bidi="ar-EG"/>
              </w:rPr>
              <w:t>العام:</w:t>
            </w:r>
            <w:r w:rsidRPr="001873DF">
              <w:rPr>
                <w:rFonts w:eastAsiaTheme="minorEastAsia"/>
                <w:rtl/>
                <w:lang w:eastAsia="zh-CN" w:bidi="ar-EG"/>
              </w:rPr>
              <w:br/>
            </w:r>
            <w:r w:rsidRPr="001873DF">
              <w:rPr>
                <w:rFonts w:eastAsiaTheme="minorEastAsia" w:hint="cs"/>
                <w:rtl/>
                <w:lang w:eastAsia="zh-CN" w:bidi="ar-EG"/>
              </w:rPr>
              <w:t>ه.</w:t>
            </w:r>
            <w:proofErr w:type="gramEnd"/>
            <w:r w:rsidRPr="001873DF">
              <w:rPr>
                <w:rFonts w:eastAsiaTheme="minorEastAsia" w:hint="cs"/>
                <w:rtl/>
                <w:lang w:eastAsia="zh-CN" w:bidi="ar-EG"/>
              </w:rPr>
              <w:t xml:space="preserve"> جاو</w:t>
            </w:r>
          </w:p>
        </w:tc>
        <w:tc>
          <w:tcPr>
            <w:tcW w:w="4395" w:type="dxa"/>
          </w:tcPr>
          <w:p w:rsidR="001873DF" w:rsidRPr="001873DF" w:rsidRDefault="001873DF" w:rsidP="00F26DE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440"/>
              <w:rPr>
                <w:rFonts w:eastAsiaTheme="minorEastAsia"/>
                <w:rtl/>
                <w:lang w:eastAsia="zh-CN" w:bidi="ar-EG"/>
              </w:rPr>
            </w:pPr>
            <w:proofErr w:type="gramStart"/>
            <w:r w:rsidRPr="001873DF">
              <w:rPr>
                <w:rFonts w:eastAsiaTheme="minorEastAsia"/>
                <w:rtl/>
                <w:lang w:eastAsia="zh-CN" w:bidi="ar-EG"/>
              </w:rPr>
              <w:t>الرئيس</w:t>
            </w:r>
            <w:r w:rsidRPr="001873DF">
              <w:rPr>
                <w:rFonts w:eastAsiaTheme="minorEastAsia" w:hint="cs"/>
                <w:rtl/>
                <w:lang w:eastAsia="zh-CN" w:bidi="ar-EG"/>
              </w:rPr>
              <w:t>ة</w:t>
            </w:r>
            <w:r w:rsidRPr="001873DF">
              <w:rPr>
                <w:rFonts w:eastAsiaTheme="minorEastAsia"/>
                <w:rtl/>
                <w:lang w:eastAsia="zh-CN" w:bidi="ar-EG"/>
              </w:rPr>
              <w:t>:</w:t>
            </w:r>
            <w:r w:rsidRPr="001873DF">
              <w:rPr>
                <w:rFonts w:eastAsiaTheme="minorEastAsia"/>
                <w:rtl/>
                <w:lang w:eastAsia="zh-CN" w:bidi="ar-EG"/>
              </w:rPr>
              <w:br/>
            </w:r>
            <w:r w:rsidRPr="001873DF">
              <w:rPr>
                <w:rFonts w:eastAsiaTheme="minorEastAsia" w:hint="cs"/>
                <w:rtl/>
                <w:lang w:eastAsia="zh-CN" w:bidi="ar-EG"/>
              </w:rPr>
              <w:t>إ.</w:t>
            </w:r>
            <w:proofErr w:type="gramEnd"/>
            <w:r w:rsidRPr="001873DF">
              <w:rPr>
                <w:rFonts w:eastAsiaTheme="minorEastAsia" w:hint="cs"/>
                <w:rtl/>
                <w:lang w:eastAsia="zh-CN" w:bidi="ar-EG"/>
              </w:rPr>
              <w:t xml:space="preserve"> سبينا</w:t>
            </w:r>
          </w:p>
        </w:tc>
      </w:tr>
    </w:tbl>
    <w:p w:rsidR="000E4FF0" w:rsidRDefault="001873DF" w:rsidP="001873D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tl/>
          <w:lang w:bidi="ar-EG"/>
        </w:rPr>
      </w:pPr>
      <w:r>
        <w:rPr>
          <w:rFonts w:hint="cs"/>
          <w:rtl/>
          <w:lang w:bidi="ar-EG"/>
        </w:rPr>
        <w:t>___________</w:t>
      </w:r>
    </w:p>
    <w:sectPr w:rsidR="000E4FF0" w:rsidSect="008B5B5D">
      <w:headerReference w:type="default" r:id="rId39"/>
      <w:footerReference w:type="defaul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80" w:rsidRDefault="00C36F80" w:rsidP="00E07379">
      <w:pPr>
        <w:spacing w:before="0" w:line="240" w:lineRule="auto"/>
      </w:pPr>
      <w:r>
        <w:separator/>
      </w:r>
    </w:p>
  </w:endnote>
  <w:endnote w:type="continuationSeparator" w:id="0">
    <w:p w:rsidR="00C36F80" w:rsidRDefault="00C36F8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80" w:rsidRPr="00840E04" w:rsidRDefault="00C36F80" w:rsidP="0018044F">
    <w:pPr>
      <w:pStyle w:val="Footer"/>
      <w:tabs>
        <w:tab w:val="clear" w:pos="5812"/>
        <w:tab w:val="right" w:pos="5670"/>
      </w:tabs>
      <w:rPr>
        <w:color w:val="D9D9D9" w:themeColor="background1" w:themeShade="D9"/>
        <w:lang w:val="fr-CH"/>
      </w:rPr>
    </w:pPr>
    <w:r w:rsidRPr="00840E04">
      <w:rPr>
        <w:color w:val="D9D9D9" w:themeColor="background1" w:themeShade="D9"/>
      </w:rPr>
      <w:fldChar w:fldCharType="begin"/>
    </w:r>
    <w:r w:rsidRPr="00840E04">
      <w:rPr>
        <w:color w:val="D9D9D9" w:themeColor="background1" w:themeShade="D9"/>
        <w:lang w:val="fr-CH"/>
      </w:rPr>
      <w:instrText xml:space="preserve"> FILENAME \p \* MERGEFORMAT </w:instrText>
    </w:r>
    <w:r w:rsidRPr="00840E04">
      <w:rPr>
        <w:color w:val="D9D9D9" w:themeColor="background1" w:themeShade="D9"/>
      </w:rPr>
      <w:fldChar w:fldCharType="separate"/>
    </w:r>
    <w:r w:rsidR="00C74627" w:rsidRPr="00840E04">
      <w:rPr>
        <w:noProof/>
        <w:color w:val="D9D9D9" w:themeColor="background1" w:themeShade="D9"/>
        <w:lang w:val="fr-CH"/>
      </w:rPr>
      <w:t>P:\ARA\SG\CONSEIL\C17\100\114V3A.docx</w:t>
    </w:r>
    <w:r w:rsidRPr="00840E04">
      <w:rPr>
        <w:noProof/>
        <w:color w:val="D9D9D9" w:themeColor="background1" w:themeShade="D9"/>
      </w:rPr>
      <w:fldChar w:fldCharType="end"/>
    </w:r>
    <w:r w:rsidRPr="00840E04">
      <w:rPr>
        <w:rFonts w:hint="cs"/>
        <w:color w:val="D9D9D9" w:themeColor="background1" w:themeShade="D9"/>
        <w:rtl/>
        <w:lang w:val="fr-CH"/>
      </w:rPr>
      <w:t>   </w:t>
    </w:r>
    <w:r w:rsidRPr="00840E04">
      <w:rPr>
        <w:color w:val="D9D9D9" w:themeColor="background1" w:themeShade="D9"/>
        <w:lang w:val="fr-CH"/>
      </w:rPr>
      <w:t>(418787)</w:t>
    </w:r>
    <w:r w:rsidRPr="00840E04">
      <w:rPr>
        <w:color w:val="D9D9D9" w:themeColor="background1" w:themeShade="D9"/>
        <w:lang w:val="fr-CH"/>
      </w:rPr>
      <w:tab/>
    </w:r>
    <w:r w:rsidRPr="00840E04">
      <w:rPr>
        <w:color w:val="D9D9D9" w:themeColor="background1" w:themeShade="D9"/>
      </w:rPr>
      <w:fldChar w:fldCharType="begin"/>
    </w:r>
    <w:r w:rsidRPr="00840E04">
      <w:rPr>
        <w:color w:val="D9D9D9" w:themeColor="background1" w:themeShade="D9"/>
      </w:rPr>
      <w:instrText xml:space="preserve"> savedate \@ dd.MM.yy </w:instrText>
    </w:r>
    <w:r w:rsidRPr="00840E04">
      <w:rPr>
        <w:color w:val="D9D9D9" w:themeColor="background1" w:themeShade="D9"/>
      </w:rPr>
      <w:fldChar w:fldCharType="separate"/>
    </w:r>
    <w:r w:rsidR="00840E04" w:rsidRPr="00840E04">
      <w:rPr>
        <w:noProof/>
        <w:color w:val="D9D9D9" w:themeColor="background1" w:themeShade="D9"/>
      </w:rPr>
      <w:t>04.07.17</w:t>
    </w:r>
    <w:r w:rsidRPr="00840E04">
      <w:rPr>
        <w:color w:val="D9D9D9" w:themeColor="background1" w:themeShade="D9"/>
      </w:rPr>
      <w:fldChar w:fldCharType="end"/>
    </w:r>
    <w:r w:rsidRPr="00840E04">
      <w:rPr>
        <w:color w:val="D9D9D9" w:themeColor="background1" w:themeShade="D9"/>
        <w:lang w:val="fr-CH"/>
      </w:rPr>
      <w:tab/>
    </w:r>
    <w:r w:rsidRPr="00840E04">
      <w:rPr>
        <w:color w:val="D9D9D9" w:themeColor="background1" w:themeShade="D9"/>
      </w:rPr>
      <w:fldChar w:fldCharType="begin"/>
    </w:r>
    <w:r w:rsidRPr="00840E04">
      <w:rPr>
        <w:color w:val="D9D9D9" w:themeColor="background1" w:themeShade="D9"/>
      </w:rPr>
      <w:instrText xml:space="preserve"> printdate \@ dd.MM.yy </w:instrText>
    </w:r>
    <w:r w:rsidRPr="00840E04">
      <w:rPr>
        <w:color w:val="D9D9D9" w:themeColor="background1" w:themeShade="D9"/>
      </w:rPr>
      <w:fldChar w:fldCharType="separate"/>
    </w:r>
    <w:r w:rsidR="00C74627" w:rsidRPr="00840E04">
      <w:rPr>
        <w:noProof/>
        <w:color w:val="D9D9D9" w:themeColor="background1" w:themeShade="D9"/>
      </w:rPr>
      <w:t>07.06.16</w:t>
    </w:r>
    <w:r w:rsidRPr="00840E04">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80" w:rsidRPr="006C3242" w:rsidRDefault="00C36F8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C36F80" w:rsidRPr="00C66157" w:rsidRDefault="00C36F80" w:rsidP="0018044F">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C74627">
      <w:rPr>
        <w:rFonts w:cs="Calibri"/>
        <w:noProof/>
        <w:vanish/>
        <w:lang w:val="fr-FR"/>
      </w:rPr>
      <w:t>P:\ARA\SG\CONSEIL\C17\100\114V3A.docx</w:t>
    </w:r>
    <w:r w:rsidRPr="00C66157">
      <w:rPr>
        <w:rFonts w:cs="Calibri"/>
        <w:vanish/>
      </w:rPr>
      <w:fldChar w:fldCharType="end"/>
    </w:r>
    <w:r>
      <w:rPr>
        <w:rFonts w:cs="Calibri" w:hint="cs"/>
        <w:vanish/>
        <w:rtl/>
        <w:lang w:val="fr-CH"/>
      </w:rPr>
      <w:t>   </w:t>
    </w:r>
    <w:r w:rsidRPr="00C66157">
      <w:rPr>
        <w:rFonts w:cs="Calibri"/>
        <w:vanish/>
        <w:lang w:val="fr-FR"/>
      </w:rPr>
      <w:t>(</w:t>
    </w:r>
    <w:r>
      <w:rPr>
        <w:rFonts w:cs="Calibri"/>
        <w:vanish/>
        <w:lang w:val="fr-FR"/>
      </w:rPr>
      <w:t>418787</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840E04">
      <w:rPr>
        <w:rFonts w:cs="Calibri"/>
        <w:noProof/>
        <w:vanish/>
        <w:lang w:val="fr-FR"/>
      </w:rPr>
      <w:t>04.07.17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C74627">
      <w:rPr>
        <w:rFonts w:cs="Calibri"/>
        <w:noProof/>
        <w:vanish/>
        <w:lang w:val="fr-FR"/>
      </w:rPr>
      <w:t>07.06.16</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80" w:rsidRDefault="00C36F80" w:rsidP="00E07379">
      <w:pPr>
        <w:spacing w:before="0" w:line="240" w:lineRule="auto"/>
      </w:pPr>
      <w:r>
        <w:separator/>
      </w:r>
    </w:p>
  </w:footnote>
  <w:footnote w:type="continuationSeparator" w:id="0">
    <w:p w:rsidR="00C36F80" w:rsidRDefault="00C36F80"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80" w:rsidRPr="000E4FF0" w:rsidRDefault="00840E04" w:rsidP="0018044F">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126389485"/>
        <w:docPartObj>
          <w:docPartGallery w:val="Page Numbers (Top of Page)"/>
          <w:docPartUnique/>
        </w:docPartObj>
      </w:sdtPr>
      <w:sdtEndPr>
        <w:rPr>
          <w:rFonts w:cs="Calibri"/>
          <w:noProof/>
          <w:sz w:val="20"/>
          <w:szCs w:val="20"/>
        </w:rPr>
      </w:sdtEndPr>
      <w:sdtContent>
        <w:r w:rsidR="00C36F80" w:rsidRPr="000E4FF0">
          <w:rPr>
            <w:rFonts w:eastAsiaTheme="minorEastAsia" w:cs="Calibri"/>
            <w:sz w:val="20"/>
            <w:szCs w:val="20"/>
            <w:lang w:eastAsia="zh-CN"/>
          </w:rPr>
          <w:fldChar w:fldCharType="begin"/>
        </w:r>
        <w:r w:rsidR="00C36F80" w:rsidRPr="000E4FF0">
          <w:rPr>
            <w:rFonts w:eastAsiaTheme="minorEastAsia" w:cs="Calibri"/>
            <w:sz w:val="20"/>
            <w:szCs w:val="20"/>
            <w:lang w:eastAsia="zh-CN"/>
          </w:rPr>
          <w:instrText xml:space="preserve"> PAGE   \* MERGEFORMAT </w:instrText>
        </w:r>
        <w:r w:rsidR="00C36F8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C36F80" w:rsidRPr="000E4FF0">
          <w:rPr>
            <w:rFonts w:eastAsiaTheme="minorEastAsia" w:cs="Calibri"/>
            <w:noProof/>
            <w:sz w:val="20"/>
            <w:szCs w:val="20"/>
            <w:lang w:eastAsia="zh-CN"/>
          </w:rPr>
          <w:fldChar w:fldCharType="end"/>
        </w:r>
        <w:r w:rsidR="00C36F80" w:rsidRPr="000E4FF0">
          <w:rPr>
            <w:rFonts w:eastAsiaTheme="minorEastAsia" w:cs="Calibri"/>
            <w:noProof/>
            <w:sz w:val="20"/>
            <w:szCs w:val="20"/>
            <w:lang w:eastAsia="zh-CN"/>
          </w:rPr>
          <w:br/>
          <w:t>C1</w:t>
        </w:r>
        <w:r w:rsidR="00C36F80">
          <w:rPr>
            <w:rFonts w:eastAsiaTheme="minorEastAsia" w:cs="Calibri"/>
            <w:noProof/>
            <w:sz w:val="20"/>
            <w:szCs w:val="20"/>
            <w:lang w:eastAsia="zh-CN"/>
          </w:rPr>
          <w:t>7</w:t>
        </w:r>
        <w:r w:rsidR="00C36F80" w:rsidRPr="000E4FF0">
          <w:rPr>
            <w:rFonts w:eastAsiaTheme="minorEastAsia" w:cs="Calibri"/>
            <w:noProof/>
            <w:sz w:val="20"/>
            <w:szCs w:val="20"/>
            <w:lang w:eastAsia="zh-CN"/>
          </w:rPr>
          <w:t>/</w:t>
        </w:r>
        <w:r w:rsidR="00C36F80">
          <w:rPr>
            <w:rFonts w:eastAsiaTheme="minorEastAsia" w:cs="Calibri"/>
            <w:noProof/>
            <w:sz w:val="20"/>
            <w:szCs w:val="20"/>
            <w:lang w:eastAsia="zh-CN"/>
          </w:rPr>
          <w:t>114</w:t>
        </w:r>
        <w:r w:rsidR="00C36F8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doura, Maha">
    <w15:presenceInfo w15:providerId="AD" w15:userId="S-1-5-21-8740799-900759487-1415713722-4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3E"/>
    <w:rsid w:val="000124CC"/>
    <w:rsid w:val="00022D17"/>
    <w:rsid w:val="0002750C"/>
    <w:rsid w:val="00041F8B"/>
    <w:rsid w:val="00041FC6"/>
    <w:rsid w:val="00045051"/>
    <w:rsid w:val="00046444"/>
    <w:rsid w:val="00050AA4"/>
    <w:rsid w:val="000561BA"/>
    <w:rsid w:val="0006023B"/>
    <w:rsid w:val="00062D41"/>
    <w:rsid w:val="0007300F"/>
    <w:rsid w:val="0008638B"/>
    <w:rsid w:val="00090574"/>
    <w:rsid w:val="00092FC2"/>
    <w:rsid w:val="000935E8"/>
    <w:rsid w:val="00096886"/>
    <w:rsid w:val="000A1677"/>
    <w:rsid w:val="000A177F"/>
    <w:rsid w:val="000B407F"/>
    <w:rsid w:val="000B5FA8"/>
    <w:rsid w:val="000C13C2"/>
    <w:rsid w:val="000D4C64"/>
    <w:rsid w:val="000E1F07"/>
    <w:rsid w:val="000E4FF0"/>
    <w:rsid w:val="000F0B1C"/>
    <w:rsid w:val="000F1D42"/>
    <w:rsid w:val="000F4D07"/>
    <w:rsid w:val="00101EC0"/>
    <w:rsid w:val="00102A03"/>
    <w:rsid w:val="001040A3"/>
    <w:rsid w:val="00105704"/>
    <w:rsid w:val="00125C25"/>
    <w:rsid w:val="00127F37"/>
    <w:rsid w:val="00130CE6"/>
    <w:rsid w:val="0013435B"/>
    <w:rsid w:val="001448EF"/>
    <w:rsid w:val="001618F6"/>
    <w:rsid w:val="001704F5"/>
    <w:rsid w:val="00172D71"/>
    <w:rsid w:val="00173915"/>
    <w:rsid w:val="0018044F"/>
    <w:rsid w:val="001873DF"/>
    <w:rsid w:val="001B7AF1"/>
    <w:rsid w:val="001D25AE"/>
    <w:rsid w:val="0022345D"/>
    <w:rsid w:val="00225854"/>
    <w:rsid w:val="0023283D"/>
    <w:rsid w:val="00252E0C"/>
    <w:rsid w:val="00276881"/>
    <w:rsid w:val="00277B8A"/>
    <w:rsid w:val="002916BE"/>
    <w:rsid w:val="002978F4"/>
    <w:rsid w:val="002B028D"/>
    <w:rsid w:val="002B435E"/>
    <w:rsid w:val="002C3521"/>
    <w:rsid w:val="002C4DAE"/>
    <w:rsid w:val="002D6669"/>
    <w:rsid w:val="002E6541"/>
    <w:rsid w:val="002F5560"/>
    <w:rsid w:val="0030486B"/>
    <w:rsid w:val="0031512E"/>
    <w:rsid w:val="003231B9"/>
    <w:rsid w:val="003275AC"/>
    <w:rsid w:val="00333C00"/>
    <w:rsid w:val="00333D29"/>
    <w:rsid w:val="00337D6E"/>
    <w:rsid w:val="003409F4"/>
    <w:rsid w:val="00353819"/>
    <w:rsid w:val="00357185"/>
    <w:rsid w:val="0036064F"/>
    <w:rsid w:val="003943EF"/>
    <w:rsid w:val="003A2AC1"/>
    <w:rsid w:val="003C106D"/>
    <w:rsid w:val="003C475F"/>
    <w:rsid w:val="003D4AB8"/>
    <w:rsid w:val="003D7FB1"/>
    <w:rsid w:val="003E4132"/>
    <w:rsid w:val="003F24F6"/>
    <w:rsid w:val="003F53FA"/>
    <w:rsid w:val="003F678F"/>
    <w:rsid w:val="003F6B1E"/>
    <w:rsid w:val="00405DE8"/>
    <w:rsid w:val="0042686F"/>
    <w:rsid w:val="00436508"/>
    <w:rsid w:val="004367CE"/>
    <w:rsid w:val="00443869"/>
    <w:rsid w:val="004458A3"/>
    <w:rsid w:val="0045599B"/>
    <w:rsid w:val="004672AA"/>
    <w:rsid w:val="004712C6"/>
    <w:rsid w:val="00474E64"/>
    <w:rsid w:val="00497703"/>
    <w:rsid w:val="004C4C43"/>
    <w:rsid w:val="004F0F06"/>
    <w:rsid w:val="00500BD6"/>
    <w:rsid w:val="00501E0E"/>
    <w:rsid w:val="005050DF"/>
    <w:rsid w:val="005204D7"/>
    <w:rsid w:val="00526126"/>
    <w:rsid w:val="00530420"/>
    <w:rsid w:val="005316BC"/>
    <w:rsid w:val="0054648B"/>
    <w:rsid w:val="0054648C"/>
    <w:rsid w:val="00552BC5"/>
    <w:rsid w:val="0055516A"/>
    <w:rsid w:val="00557782"/>
    <w:rsid w:val="0056374C"/>
    <w:rsid w:val="0056614F"/>
    <w:rsid w:val="00570785"/>
    <w:rsid w:val="0057656F"/>
    <w:rsid w:val="00576731"/>
    <w:rsid w:val="0059016D"/>
    <w:rsid w:val="0059285F"/>
    <w:rsid w:val="005A1F41"/>
    <w:rsid w:val="005A24B1"/>
    <w:rsid w:val="005B7B8A"/>
    <w:rsid w:val="005C3A4D"/>
    <w:rsid w:val="005D6476"/>
    <w:rsid w:val="005D6C0D"/>
    <w:rsid w:val="005E5283"/>
    <w:rsid w:val="005E58F5"/>
    <w:rsid w:val="005E6276"/>
    <w:rsid w:val="005E665A"/>
    <w:rsid w:val="005F47BA"/>
    <w:rsid w:val="00602327"/>
    <w:rsid w:val="00606660"/>
    <w:rsid w:val="006157A3"/>
    <w:rsid w:val="00620E60"/>
    <w:rsid w:val="00630A05"/>
    <w:rsid w:val="0063315A"/>
    <w:rsid w:val="00636D99"/>
    <w:rsid w:val="00651B73"/>
    <w:rsid w:val="00654EC0"/>
    <w:rsid w:val="0065591D"/>
    <w:rsid w:val="00662C5A"/>
    <w:rsid w:val="00670AF5"/>
    <w:rsid w:val="006725CB"/>
    <w:rsid w:val="00690B55"/>
    <w:rsid w:val="006C132C"/>
    <w:rsid w:val="006C1556"/>
    <w:rsid w:val="006E636B"/>
    <w:rsid w:val="006E7BE7"/>
    <w:rsid w:val="006F267F"/>
    <w:rsid w:val="006F3AA5"/>
    <w:rsid w:val="006F63F7"/>
    <w:rsid w:val="006F6F03"/>
    <w:rsid w:val="00706D7A"/>
    <w:rsid w:val="00723608"/>
    <w:rsid w:val="00726AEC"/>
    <w:rsid w:val="00732D1B"/>
    <w:rsid w:val="007530CA"/>
    <w:rsid w:val="00763BFC"/>
    <w:rsid w:val="00770CDB"/>
    <w:rsid w:val="00770F20"/>
    <w:rsid w:val="0077220A"/>
    <w:rsid w:val="007746F4"/>
    <w:rsid w:val="00786107"/>
    <w:rsid w:val="0079553D"/>
    <w:rsid w:val="007A1A22"/>
    <w:rsid w:val="007A3054"/>
    <w:rsid w:val="007B01CC"/>
    <w:rsid w:val="007D4F32"/>
    <w:rsid w:val="007E1D3E"/>
    <w:rsid w:val="007E7C6C"/>
    <w:rsid w:val="007F24A3"/>
    <w:rsid w:val="007F460D"/>
    <w:rsid w:val="007F5EA2"/>
    <w:rsid w:val="007F6238"/>
    <w:rsid w:val="007F646C"/>
    <w:rsid w:val="00801FCD"/>
    <w:rsid w:val="008028FA"/>
    <w:rsid w:val="00803D7E"/>
    <w:rsid w:val="00803F08"/>
    <w:rsid w:val="00811879"/>
    <w:rsid w:val="00816B47"/>
    <w:rsid w:val="008235CD"/>
    <w:rsid w:val="00823A07"/>
    <w:rsid w:val="00824964"/>
    <w:rsid w:val="00830BFF"/>
    <w:rsid w:val="00835FEC"/>
    <w:rsid w:val="00840E04"/>
    <w:rsid w:val="008513CB"/>
    <w:rsid w:val="0085543B"/>
    <w:rsid w:val="0085715F"/>
    <w:rsid w:val="00874D9C"/>
    <w:rsid w:val="008A1810"/>
    <w:rsid w:val="008B3748"/>
    <w:rsid w:val="008B5B5D"/>
    <w:rsid w:val="008C63AD"/>
    <w:rsid w:val="008D2065"/>
    <w:rsid w:val="008D7EAC"/>
    <w:rsid w:val="008E0A80"/>
    <w:rsid w:val="008F0011"/>
    <w:rsid w:val="00916F3A"/>
    <w:rsid w:val="00917694"/>
    <w:rsid w:val="00920B61"/>
    <w:rsid w:val="009263CD"/>
    <w:rsid w:val="00927BBA"/>
    <w:rsid w:val="00930E6D"/>
    <w:rsid w:val="00944BB9"/>
    <w:rsid w:val="0097137E"/>
    <w:rsid w:val="00972CA2"/>
    <w:rsid w:val="00976DBC"/>
    <w:rsid w:val="00982B28"/>
    <w:rsid w:val="00984EA5"/>
    <w:rsid w:val="00992593"/>
    <w:rsid w:val="009B56C1"/>
    <w:rsid w:val="009C17E1"/>
    <w:rsid w:val="009C35ED"/>
    <w:rsid w:val="009F1C12"/>
    <w:rsid w:val="00A01137"/>
    <w:rsid w:val="00A124CB"/>
    <w:rsid w:val="00A15D5E"/>
    <w:rsid w:val="00A2167A"/>
    <w:rsid w:val="00A25A43"/>
    <w:rsid w:val="00A3295B"/>
    <w:rsid w:val="00A40683"/>
    <w:rsid w:val="00A4224E"/>
    <w:rsid w:val="00A4245A"/>
    <w:rsid w:val="00A42AE5"/>
    <w:rsid w:val="00A52B61"/>
    <w:rsid w:val="00A6393B"/>
    <w:rsid w:val="00A64820"/>
    <w:rsid w:val="00A71DD6"/>
    <w:rsid w:val="00A723C7"/>
    <w:rsid w:val="00A80E11"/>
    <w:rsid w:val="00A84B54"/>
    <w:rsid w:val="00A97F94"/>
    <w:rsid w:val="00AA2EF4"/>
    <w:rsid w:val="00AA3398"/>
    <w:rsid w:val="00AB1309"/>
    <w:rsid w:val="00AC2C52"/>
    <w:rsid w:val="00AD1503"/>
    <w:rsid w:val="00AE7244"/>
    <w:rsid w:val="00AF3FEE"/>
    <w:rsid w:val="00B02F46"/>
    <w:rsid w:val="00B2000C"/>
    <w:rsid w:val="00B20ADE"/>
    <w:rsid w:val="00B23C4B"/>
    <w:rsid w:val="00B41DDC"/>
    <w:rsid w:val="00B66B9A"/>
    <w:rsid w:val="00B82089"/>
    <w:rsid w:val="00B970AE"/>
    <w:rsid w:val="00B97CCB"/>
    <w:rsid w:val="00BA1427"/>
    <w:rsid w:val="00BD0C50"/>
    <w:rsid w:val="00BE49D0"/>
    <w:rsid w:val="00BF2C38"/>
    <w:rsid w:val="00BF749E"/>
    <w:rsid w:val="00C13188"/>
    <w:rsid w:val="00C20B29"/>
    <w:rsid w:val="00C23331"/>
    <w:rsid w:val="00C265DA"/>
    <w:rsid w:val="00C36F80"/>
    <w:rsid w:val="00C442F2"/>
    <w:rsid w:val="00C674FE"/>
    <w:rsid w:val="00C7297D"/>
    <w:rsid w:val="00C74627"/>
    <w:rsid w:val="00C75633"/>
    <w:rsid w:val="00C81A64"/>
    <w:rsid w:val="00C8242E"/>
    <w:rsid w:val="00C82615"/>
    <w:rsid w:val="00C867DB"/>
    <w:rsid w:val="00C9073E"/>
    <w:rsid w:val="00C97F58"/>
    <w:rsid w:val="00CA19CA"/>
    <w:rsid w:val="00CA2A38"/>
    <w:rsid w:val="00CA50FF"/>
    <w:rsid w:val="00CC3CD2"/>
    <w:rsid w:val="00CC43BE"/>
    <w:rsid w:val="00CD123C"/>
    <w:rsid w:val="00CD2085"/>
    <w:rsid w:val="00CD2E8E"/>
    <w:rsid w:val="00CE1812"/>
    <w:rsid w:val="00CE2EE1"/>
    <w:rsid w:val="00CF12EA"/>
    <w:rsid w:val="00CF3FFD"/>
    <w:rsid w:val="00CF5ED3"/>
    <w:rsid w:val="00D0494C"/>
    <w:rsid w:val="00D075D2"/>
    <w:rsid w:val="00D1379F"/>
    <w:rsid w:val="00D14BEB"/>
    <w:rsid w:val="00D21C89"/>
    <w:rsid w:val="00D25A4C"/>
    <w:rsid w:val="00D344A0"/>
    <w:rsid w:val="00D4036E"/>
    <w:rsid w:val="00D45542"/>
    <w:rsid w:val="00D55EDE"/>
    <w:rsid w:val="00D77D0F"/>
    <w:rsid w:val="00D803BB"/>
    <w:rsid w:val="00D854B6"/>
    <w:rsid w:val="00D86713"/>
    <w:rsid w:val="00D8776E"/>
    <w:rsid w:val="00D92D02"/>
    <w:rsid w:val="00DA1CF0"/>
    <w:rsid w:val="00DB210E"/>
    <w:rsid w:val="00DB2271"/>
    <w:rsid w:val="00DB5659"/>
    <w:rsid w:val="00DC24B4"/>
    <w:rsid w:val="00DC7876"/>
    <w:rsid w:val="00DD7A05"/>
    <w:rsid w:val="00DE3288"/>
    <w:rsid w:val="00DF16DC"/>
    <w:rsid w:val="00DF5361"/>
    <w:rsid w:val="00E009A1"/>
    <w:rsid w:val="00E00D15"/>
    <w:rsid w:val="00E071BE"/>
    <w:rsid w:val="00E07379"/>
    <w:rsid w:val="00E14494"/>
    <w:rsid w:val="00E17033"/>
    <w:rsid w:val="00E22744"/>
    <w:rsid w:val="00E32189"/>
    <w:rsid w:val="00E45211"/>
    <w:rsid w:val="00E50474"/>
    <w:rsid w:val="00E56007"/>
    <w:rsid w:val="00E67645"/>
    <w:rsid w:val="00E7380C"/>
    <w:rsid w:val="00E74BE7"/>
    <w:rsid w:val="00E86CC9"/>
    <w:rsid w:val="00E96624"/>
    <w:rsid w:val="00EB271D"/>
    <w:rsid w:val="00EB6CFE"/>
    <w:rsid w:val="00F126F1"/>
    <w:rsid w:val="00F17F49"/>
    <w:rsid w:val="00F2106A"/>
    <w:rsid w:val="00F2154E"/>
    <w:rsid w:val="00F23451"/>
    <w:rsid w:val="00F26DEB"/>
    <w:rsid w:val="00F36D8B"/>
    <w:rsid w:val="00F401D0"/>
    <w:rsid w:val="00F4119D"/>
    <w:rsid w:val="00F45F2B"/>
    <w:rsid w:val="00F55920"/>
    <w:rsid w:val="00F57AE4"/>
    <w:rsid w:val="00F637C2"/>
    <w:rsid w:val="00F67150"/>
    <w:rsid w:val="00F84366"/>
    <w:rsid w:val="00F8454A"/>
    <w:rsid w:val="00F85089"/>
    <w:rsid w:val="00F85564"/>
    <w:rsid w:val="00F86253"/>
    <w:rsid w:val="00F86CFA"/>
    <w:rsid w:val="00FB3A7F"/>
    <w:rsid w:val="00FC6C3E"/>
    <w:rsid w:val="00FD20E0"/>
    <w:rsid w:val="00FD2867"/>
    <w:rsid w:val="00FD306E"/>
    <w:rsid w:val="00FD58BD"/>
    <w:rsid w:val="00FE6355"/>
    <w:rsid w:val="00FF3C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6D7693D-BD04-42D0-A2EA-922B9AB9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3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S17-CL-170515-TD-GEN-0002/en" TargetMode="External"/><Relationship Id="rId18" Type="http://schemas.openxmlformats.org/officeDocument/2006/relationships/hyperlink" Target="https://www.itu.int/md/S17-CL-C-0108/en" TargetMode="External"/><Relationship Id="rId26" Type="http://schemas.openxmlformats.org/officeDocument/2006/relationships/hyperlink" Target="https://www.itu.int/md/S17-CL-C-0001/en"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tu.int/md/S17-CL-C-0111/en" TargetMode="External"/><Relationship Id="rId34" Type="http://schemas.openxmlformats.org/officeDocument/2006/relationships/hyperlink" Target="https://www.itu.int/md/S17-CL-C-0084/en"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S17-CL-170515-TD-GEN-0001/en" TargetMode="External"/><Relationship Id="rId17" Type="http://schemas.openxmlformats.org/officeDocument/2006/relationships/hyperlink" Target="https://www.itu.int/md/S17-CL-C-0084/en" TargetMode="External"/><Relationship Id="rId25" Type="http://schemas.openxmlformats.org/officeDocument/2006/relationships/hyperlink" Target="http://www.itu.int/en/council/2017/Documents/SR/Burkina-Faso-f.docx" TargetMode="External"/><Relationship Id="rId33" Type="http://schemas.openxmlformats.org/officeDocument/2006/relationships/hyperlink" Target="https://www.itu.int/md/S17-CL-C-0077/en" TargetMode="External"/><Relationship Id="rId38" Type="http://schemas.openxmlformats.org/officeDocument/2006/relationships/hyperlink" Target="https://www.itu.int/md/S17-CL-C-0111/en" TargetMode="External"/><Relationship Id="rId2" Type="http://schemas.openxmlformats.org/officeDocument/2006/relationships/customXml" Target="../customXml/item2.xml"/><Relationship Id="rId16" Type="http://schemas.openxmlformats.org/officeDocument/2006/relationships/hyperlink" Target="https://www.itu.int/md/S17-CL-C-0052/en" TargetMode="External"/><Relationship Id="rId20" Type="http://schemas.openxmlformats.org/officeDocument/2006/relationships/hyperlink" Target="https://www.itu.int/md/S17-CL-C-0085/en" TargetMode="External"/><Relationship Id="rId29" Type="http://schemas.openxmlformats.org/officeDocument/2006/relationships/hyperlink" Target="https://www.itu.int/md/S17-CL-C-0039/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01/en" TargetMode="External"/><Relationship Id="rId24" Type="http://schemas.openxmlformats.org/officeDocument/2006/relationships/hyperlink" Target="http://www.itu.int/en/osg/speeches/Pages/2017-05-15.aspx" TargetMode="External"/><Relationship Id="rId32" Type="http://schemas.openxmlformats.org/officeDocument/2006/relationships/hyperlink" Target="https://www.itu.int/md/S17-CL-C-0012/en" TargetMode="External"/><Relationship Id="rId37" Type="http://schemas.openxmlformats.org/officeDocument/2006/relationships/hyperlink" Target="https://www.itu.int/md/S17-CL-C-0085/en"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tu.int/md/S17-CL-C-0013/en" TargetMode="External"/><Relationship Id="rId23" Type="http://schemas.openxmlformats.org/officeDocument/2006/relationships/hyperlink" Target="http://www.itu.int/en/council/2017/Pages/speech-spina.aspx" TargetMode="External"/><Relationship Id="rId28" Type="http://schemas.openxmlformats.org/officeDocument/2006/relationships/hyperlink" Target="https://www.itu.int/md/S17-CL-C-0035/en" TargetMode="External"/><Relationship Id="rId36" Type="http://schemas.openxmlformats.org/officeDocument/2006/relationships/hyperlink" Target="https://www.itu.int/md/S17-CL-C-0021/en" TargetMode="External"/><Relationship Id="rId10" Type="http://schemas.openxmlformats.org/officeDocument/2006/relationships/image" Target="media/image1.jpeg"/><Relationship Id="rId19" Type="http://schemas.openxmlformats.org/officeDocument/2006/relationships/hyperlink" Target="https://www.itu.int/md/S17-CL-C-0021/en" TargetMode="External"/><Relationship Id="rId31" Type="http://schemas.openxmlformats.org/officeDocument/2006/relationships/hyperlink" Target="https://www.itu.int/md/S17-CL-C-0052/e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S17-CL-C-0039/en" TargetMode="External"/><Relationship Id="rId22" Type="http://schemas.openxmlformats.org/officeDocument/2006/relationships/hyperlink" Target="http://www.itu.int/en/council/2017/Pages/speech-zoller.aspx" TargetMode="External"/><Relationship Id="rId27" Type="http://schemas.openxmlformats.org/officeDocument/2006/relationships/hyperlink" Target="https://www.itu.int/md/S17-CL-170515-TD-GEN-0002/en" TargetMode="External"/><Relationship Id="rId30" Type="http://schemas.openxmlformats.org/officeDocument/2006/relationships/hyperlink" Target="https://www.itu.int/md/S17-CL-C-0013/en" TargetMode="External"/><Relationship Id="rId35" Type="http://schemas.openxmlformats.org/officeDocument/2006/relationships/hyperlink" Target="https://www.itu.int/md/S17-CL-C-0108/en" TargetMode="External"/><Relationship Id="rId43"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terms/"/>
    <ds:schemaRef ds:uri="996b2e75-67fd-4955-a3b0-5ab9934cb50b"/>
    <ds:schemaRef ds:uri="http://schemas.openxmlformats.org/package/2006/metadata/core-properties"/>
    <ds:schemaRef ds:uri="de10a323-94a9-4e93-88b4-ea964576960d"/>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617065-32B0-47F7-AE38-E4212CE9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inaugural Plenary meeting</dc:title>
  <dc:subject>Council 2017</dc:subject>
  <dc:creator>Gergis, Mina</dc:creator>
  <cp:keywords>C2017, C17</cp:keywords>
  <dc:description/>
  <cp:lastModifiedBy>Brouard, Ricarda</cp:lastModifiedBy>
  <cp:revision>2</cp:revision>
  <cp:lastPrinted>2016-06-07T13:25:00Z</cp:lastPrinted>
  <dcterms:created xsi:type="dcterms:W3CDTF">2017-07-06T07:43:00Z</dcterms:created>
  <dcterms:modified xsi:type="dcterms:W3CDTF">2017-07-06T07:43:00Z</dcterms:modified>
  <cp:category>Conference document</cp:category>
</cp:coreProperties>
</file>