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520F36">
            <w:pPr>
              <w:spacing w:before="360"/>
              <w:rPr>
                <w:lang w:val="fr-CH"/>
              </w:rPr>
            </w:pPr>
            <w:bookmarkStart w:id="0" w:name="dc06"/>
            <w:bookmarkEnd w:id="0"/>
            <w:r w:rsidRPr="00520F36">
              <w:rPr>
                <w:b/>
                <w:bCs/>
                <w:sz w:val="30"/>
                <w:szCs w:val="30"/>
                <w:lang w:val="fr-CH"/>
              </w:rPr>
              <w:t>Conseil 2017</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15-25 mai 2017</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D70FA3" w:rsidP="00DF74DD">
            <w:pPr>
              <w:spacing w:before="0"/>
              <w:rPr>
                <w:rFonts w:cs="Times"/>
                <w:b/>
                <w:bCs/>
                <w:szCs w:val="24"/>
                <w:lang w:val="fr-CH"/>
              </w:rPr>
            </w:pPr>
            <w:bookmarkStart w:id="2" w:name="dnum" w:colFirst="1" w:colLast="1"/>
            <w:bookmarkStart w:id="3" w:name="dmeeting" w:colFirst="0" w:colLast="0"/>
            <w:r>
              <w:rPr>
                <w:rFonts w:cs="Times"/>
                <w:b/>
                <w:bCs/>
                <w:szCs w:val="24"/>
                <w:lang w:val="fr-CH"/>
              </w:rPr>
              <w:t>Point de l</w:t>
            </w:r>
            <w:r w:rsidR="002232A5">
              <w:rPr>
                <w:rFonts w:cs="Times"/>
                <w:b/>
                <w:bCs/>
                <w:szCs w:val="24"/>
                <w:lang w:val="fr-CH"/>
              </w:rPr>
              <w:t>'</w:t>
            </w:r>
            <w:r>
              <w:rPr>
                <w:rFonts w:cs="Times"/>
                <w:b/>
                <w:bCs/>
                <w:szCs w:val="24"/>
                <w:lang w:val="fr-CH"/>
              </w:rPr>
              <w:t>ordre du jour: PL 1.3</w:t>
            </w:r>
          </w:p>
        </w:tc>
        <w:tc>
          <w:tcPr>
            <w:tcW w:w="3261" w:type="dxa"/>
          </w:tcPr>
          <w:p w:rsidR="00520F36" w:rsidRPr="00520F36" w:rsidRDefault="00520F36" w:rsidP="00D70FA3">
            <w:pPr>
              <w:spacing w:before="0"/>
              <w:rPr>
                <w:b/>
                <w:bCs/>
              </w:rPr>
            </w:pPr>
            <w:r>
              <w:rPr>
                <w:b/>
                <w:bCs/>
              </w:rPr>
              <w:t>Document C17/</w:t>
            </w:r>
            <w:r w:rsidR="00D70FA3">
              <w:rPr>
                <w:b/>
                <w:bCs/>
              </w:rPr>
              <w:t>88</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D70FA3" w:rsidP="00520F36">
            <w:pPr>
              <w:spacing w:before="0"/>
              <w:rPr>
                <w:b/>
                <w:bCs/>
              </w:rPr>
            </w:pPr>
            <w:r>
              <w:rPr>
                <w:b/>
                <w:bCs/>
              </w:rPr>
              <w:t>28 avril</w:t>
            </w:r>
            <w:r w:rsidR="00520F36">
              <w:rPr>
                <w:b/>
                <w:bCs/>
              </w:rPr>
              <w:t xml:space="preserve"> 2017</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D70FA3" w:rsidP="00DF74DD">
            <w:pPr>
              <w:pStyle w:val="Source"/>
            </w:pPr>
            <w:bookmarkStart w:id="6" w:name="dsource" w:colFirst="0" w:colLast="0"/>
            <w:bookmarkEnd w:id="5"/>
            <w:r>
              <w:t>Note du Secrétaire général</w:t>
            </w:r>
          </w:p>
        </w:tc>
      </w:tr>
      <w:tr w:rsidR="00520F36" w:rsidRPr="0092392D">
        <w:trPr>
          <w:cantSplit/>
        </w:trPr>
        <w:tc>
          <w:tcPr>
            <w:tcW w:w="10173" w:type="dxa"/>
            <w:gridSpan w:val="2"/>
          </w:tcPr>
          <w:p w:rsidR="00520F36" w:rsidRPr="0092392D" w:rsidRDefault="00D70FA3" w:rsidP="00DF74DD">
            <w:pPr>
              <w:pStyle w:val="Title1"/>
            </w:pPr>
            <w:bookmarkStart w:id="7" w:name="dtitle1" w:colFirst="0" w:colLast="0"/>
            <w:bookmarkEnd w:id="6"/>
            <w:r>
              <w:t>CONTRIBUTION DE LA</w:t>
            </w:r>
            <w:r w:rsidR="00A27161">
              <w:t xml:space="preserve"> </w:t>
            </w:r>
            <w:r w:rsidRPr="00D70FA3">
              <w:t>RÉPUBLIQUE DE L</w:t>
            </w:r>
            <w:r w:rsidR="002232A5">
              <w:t>'</w:t>
            </w:r>
            <w:r w:rsidRPr="00D70FA3">
              <w:t>INDE</w:t>
            </w:r>
          </w:p>
        </w:tc>
      </w:tr>
      <w:bookmarkEnd w:id="7"/>
    </w:tbl>
    <w:p w:rsidR="00520F36" w:rsidRPr="0092392D" w:rsidRDefault="00520F36">
      <w:pPr>
        <w:rPr>
          <w:lang w:val="fr-CH"/>
        </w:rPr>
      </w:pPr>
    </w:p>
    <w:p w:rsidR="00D70FA3" w:rsidRPr="00B81B14" w:rsidRDefault="00D70FA3" w:rsidP="00D70FA3">
      <w:pPr>
        <w:spacing w:before="240"/>
        <w:jc w:val="center"/>
        <w:rPr>
          <w:caps/>
          <w:sz w:val="28"/>
          <w:szCs w:val="24"/>
          <w:lang w:val="fr-CH"/>
        </w:rPr>
      </w:pPr>
      <w:r>
        <w:rPr>
          <w:caps/>
          <w:sz w:val="28"/>
          <w:lang w:val="fr-CH"/>
        </w:rPr>
        <w:t>Thème devant faire l</w:t>
      </w:r>
      <w:r w:rsidR="002232A5">
        <w:rPr>
          <w:caps/>
          <w:sz w:val="28"/>
          <w:lang w:val="fr-CH"/>
        </w:rPr>
        <w:t>'</w:t>
      </w:r>
      <w:r>
        <w:rPr>
          <w:caps/>
          <w:sz w:val="28"/>
          <w:lang w:val="fr-CH"/>
        </w:rPr>
        <w:t>obj</w:t>
      </w:r>
      <w:bookmarkStart w:id="8" w:name="_GoBack"/>
      <w:bookmarkEnd w:id="8"/>
      <w:r>
        <w:rPr>
          <w:caps/>
          <w:sz w:val="28"/>
          <w:lang w:val="fr-CH"/>
        </w:rPr>
        <w:t xml:space="preserve">et de consultations </w:t>
      </w:r>
      <w:r w:rsidRPr="00B81B14">
        <w:rPr>
          <w:caps/>
          <w:sz w:val="28"/>
          <w:lang w:val="fr-CH"/>
        </w:rPr>
        <w:t>publique</w:t>
      </w:r>
      <w:r>
        <w:rPr>
          <w:caps/>
          <w:sz w:val="28"/>
          <w:lang w:val="fr-CH"/>
        </w:rPr>
        <w:t>s</w:t>
      </w:r>
      <w:r w:rsidRPr="00B81B14">
        <w:rPr>
          <w:caps/>
          <w:sz w:val="28"/>
          <w:lang w:val="fr-CH"/>
        </w:rPr>
        <w:t xml:space="preserve"> –</w:t>
      </w:r>
      <w:r w:rsidR="00A27161">
        <w:rPr>
          <w:caps/>
          <w:color w:val="000000"/>
          <w:sz w:val="28"/>
          <w:lang w:val="fr-CH"/>
        </w:rPr>
        <w:t xml:space="preserve"> </w:t>
      </w:r>
      <w:r w:rsidRPr="00B81B14">
        <w:rPr>
          <w:caps/>
          <w:color w:val="000000"/>
          <w:sz w:val="28"/>
          <w:lang w:val="fr-CH"/>
        </w:rPr>
        <w:t>Considérations relatives aux politiques publiques pour les OTT</w:t>
      </w:r>
    </w:p>
    <w:p w:rsidR="00D70FA3" w:rsidRDefault="00D70FA3" w:rsidP="00D70FA3">
      <w:pPr>
        <w:spacing w:before="360"/>
        <w:jc w:val="both"/>
        <w:rPr>
          <w:szCs w:val="24"/>
          <w:lang w:val="fr-CH"/>
        </w:rPr>
      </w:pPr>
      <w:r w:rsidRPr="00B81B14">
        <w:rPr>
          <w:color w:val="000000"/>
          <w:lang w:val="fr-CH"/>
        </w:rPr>
        <w:t>J</w:t>
      </w:r>
      <w:r w:rsidR="002232A5">
        <w:rPr>
          <w:color w:val="000000"/>
          <w:lang w:val="fr-CH"/>
        </w:rPr>
        <w:t>'</w:t>
      </w:r>
      <w:r w:rsidRPr="00B81B14">
        <w:rPr>
          <w:color w:val="000000"/>
          <w:lang w:val="fr-CH"/>
        </w:rPr>
        <w:t>ai l</w:t>
      </w:r>
      <w:r w:rsidR="002232A5">
        <w:rPr>
          <w:color w:val="000000"/>
          <w:lang w:val="fr-CH"/>
        </w:rPr>
        <w:t>'</w:t>
      </w:r>
      <w:r w:rsidRPr="00B81B14">
        <w:rPr>
          <w:color w:val="000000"/>
          <w:lang w:val="fr-CH"/>
        </w:rPr>
        <w:t xml:space="preserve">honneur de transmettre aux Etats Membres du Conseil une contribution soumise par </w:t>
      </w:r>
      <w:r w:rsidRPr="00DF3DBA">
        <w:rPr>
          <w:b/>
          <w:bCs/>
          <w:color w:val="000000"/>
          <w:lang w:val="fr-CH"/>
        </w:rPr>
        <w:t>la République de l</w:t>
      </w:r>
      <w:r w:rsidR="002232A5" w:rsidRPr="00DF3DBA">
        <w:rPr>
          <w:b/>
          <w:bCs/>
          <w:color w:val="000000"/>
          <w:lang w:val="fr-CH"/>
        </w:rPr>
        <w:t>'</w:t>
      </w:r>
      <w:r w:rsidRPr="00DF3DBA">
        <w:rPr>
          <w:b/>
          <w:bCs/>
          <w:color w:val="000000"/>
          <w:lang w:val="fr-CH"/>
        </w:rPr>
        <w:t>Inde</w:t>
      </w:r>
      <w:r w:rsidRPr="00B81B14">
        <w:rPr>
          <w:color w:val="000000"/>
          <w:lang w:val="fr-CH"/>
        </w:rPr>
        <w:t>.</w:t>
      </w:r>
    </w:p>
    <w:p w:rsidR="00571EEA" w:rsidRDefault="00D70FA3" w:rsidP="00D70FA3">
      <w:pPr>
        <w:tabs>
          <w:tab w:val="clear" w:pos="567"/>
          <w:tab w:val="clear" w:pos="1134"/>
          <w:tab w:val="clear" w:pos="1701"/>
          <w:tab w:val="clear" w:pos="2268"/>
          <w:tab w:val="clear" w:pos="2835"/>
          <w:tab w:val="center" w:pos="7088"/>
        </w:tabs>
        <w:spacing w:before="360"/>
        <w:jc w:val="both"/>
      </w:pPr>
      <w:r>
        <w:tab/>
        <w:t>Houlin ZHAO</w:t>
      </w:r>
      <w:r>
        <w:br/>
      </w:r>
      <w:r>
        <w:tab/>
        <w:t>Secrétaire général</w:t>
      </w:r>
    </w:p>
    <w:p w:rsidR="00D70FA3" w:rsidRDefault="00D70FA3">
      <w:pPr>
        <w:tabs>
          <w:tab w:val="clear" w:pos="567"/>
          <w:tab w:val="clear" w:pos="1134"/>
          <w:tab w:val="clear" w:pos="1701"/>
          <w:tab w:val="clear" w:pos="2268"/>
          <w:tab w:val="clear" w:pos="2835"/>
        </w:tabs>
        <w:overflowPunct/>
        <w:autoSpaceDE/>
        <w:autoSpaceDN/>
        <w:adjustRightInd/>
        <w:spacing w:before="0"/>
        <w:textAlignment w:val="auto"/>
      </w:pPr>
      <w:r>
        <w:br w:type="page"/>
      </w:r>
    </w:p>
    <w:p w:rsidR="00D70FA3" w:rsidRPr="00B81B14" w:rsidRDefault="00D70FA3" w:rsidP="00AE5EBA">
      <w:pPr>
        <w:spacing w:before="840"/>
        <w:jc w:val="center"/>
        <w:rPr>
          <w:b/>
          <w:sz w:val="28"/>
        </w:rPr>
      </w:pPr>
      <w:r w:rsidRPr="00B81B14">
        <w:rPr>
          <w:b/>
          <w:sz w:val="28"/>
        </w:rPr>
        <w:lastRenderedPageBreak/>
        <w:t>Inde (</w:t>
      </w:r>
      <w:r w:rsidRPr="00B81B14">
        <w:rPr>
          <w:b/>
          <w:sz w:val="28"/>
          <w:lang w:val="fr-CH"/>
        </w:rPr>
        <w:t>République de l</w:t>
      </w:r>
      <w:r w:rsidR="002232A5">
        <w:rPr>
          <w:b/>
          <w:sz w:val="28"/>
          <w:lang w:val="fr-CH"/>
        </w:rPr>
        <w:t>'</w:t>
      </w:r>
      <w:r w:rsidRPr="00B81B14">
        <w:rPr>
          <w:b/>
          <w:sz w:val="28"/>
        </w:rPr>
        <w:t>)</w:t>
      </w:r>
    </w:p>
    <w:p w:rsidR="00D70FA3" w:rsidRPr="00B81B14" w:rsidRDefault="00D70FA3" w:rsidP="00AE5EBA">
      <w:pPr>
        <w:spacing w:before="240"/>
        <w:jc w:val="center"/>
        <w:rPr>
          <w:caps/>
          <w:sz w:val="28"/>
          <w:szCs w:val="24"/>
          <w:lang w:val="fr-CH"/>
        </w:rPr>
      </w:pPr>
      <w:r w:rsidRPr="00B81B14">
        <w:rPr>
          <w:caps/>
          <w:sz w:val="28"/>
          <w:lang w:val="fr-CH"/>
        </w:rPr>
        <w:t xml:space="preserve">Thème </w:t>
      </w:r>
      <w:r>
        <w:rPr>
          <w:caps/>
          <w:sz w:val="28"/>
          <w:lang w:val="fr-CH"/>
        </w:rPr>
        <w:t>devant faire l</w:t>
      </w:r>
      <w:r w:rsidR="002232A5">
        <w:rPr>
          <w:caps/>
          <w:sz w:val="28"/>
          <w:lang w:val="fr-CH"/>
        </w:rPr>
        <w:t>'</w:t>
      </w:r>
      <w:r>
        <w:rPr>
          <w:caps/>
          <w:sz w:val="28"/>
          <w:lang w:val="fr-CH"/>
        </w:rPr>
        <w:t>objet de</w:t>
      </w:r>
      <w:r w:rsidRPr="00B81B14">
        <w:rPr>
          <w:caps/>
          <w:sz w:val="28"/>
          <w:lang w:val="fr-CH"/>
        </w:rPr>
        <w:t xml:space="preserve"> consultation</w:t>
      </w:r>
      <w:r>
        <w:rPr>
          <w:caps/>
          <w:sz w:val="28"/>
          <w:lang w:val="fr-CH"/>
        </w:rPr>
        <w:t xml:space="preserve">s </w:t>
      </w:r>
      <w:r w:rsidRPr="00B81B14">
        <w:rPr>
          <w:caps/>
          <w:sz w:val="28"/>
          <w:lang w:val="fr-CH"/>
        </w:rPr>
        <w:t>publique</w:t>
      </w:r>
      <w:r>
        <w:rPr>
          <w:caps/>
          <w:sz w:val="28"/>
          <w:lang w:val="fr-CH"/>
        </w:rPr>
        <w:t>s</w:t>
      </w:r>
      <w:r w:rsidRPr="00B81B14">
        <w:rPr>
          <w:caps/>
          <w:sz w:val="28"/>
          <w:lang w:val="fr-CH"/>
        </w:rPr>
        <w:t xml:space="preserve"> –</w:t>
      </w:r>
      <w:r w:rsidRPr="00B81B14">
        <w:rPr>
          <w:caps/>
          <w:color w:val="000000"/>
          <w:sz w:val="28"/>
          <w:lang w:val="fr-CH"/>
        </w:rPr>
        <w:t xml:space="preserve"> Considérations relatives aux politiques publiques pour les OTT</w:t>
      </w:r>
    </w:p>
    <w:p w:rsidR="00D70FA3" w:rsidRPr="00D70FA3" w:rsidRDefault="00D70FA3" w:rsidP="00AE5EBA">
      <w:pPr>
        <w:pStyle w:val="Heading1"/>
        <w:spacing w:before="360"/>
      </w:pPr>
      <w:r>
        <w:t>A</w:t>
      </w:r>
      <w:r>
        <w:tab/>
      </w:r>
      <w:r w:rsidRPr="00D70FA3">
        <w:t>Introduction</w:t>
      </w:r>
    </w:p>
    <w:p w:rsidR="00D70FA3" w:rsidRPr="00B81B14" w:rsidRDefault="00D70FA3" w:rsidP="002232A5">
      <w:pPr>
        <w:jc w:val="both"/>
        <w:rPr>
          <w:rFonts w:cs="Calibri"/>
          <w:szCs w:val="24"/>
        </w:rPr>
      </w:pPr>
      <w:r w:rsidRPr="00B81B14">
        <w:rPr>
          <w:rFonts w:cs="Calibri"/>
          <w:szCs w:val="24"/>
        </w:rPr>
        <w:t>1</w:t>
      </w:r>
      <w:r w:rsidRPr="00B81B14">
        <w:rPr>
          <w:rFonts w:cs="Calibri"/>
          <w:szCs w:val="24"/>
        </w:rPr>
        <w:tab/>
      </w:r>
      <w:r>
        <w:rPr>
          <w:rFonts w:cs="Calibri"/>
          <w:szCs w:val="24"/>
        </w:rPr>
        <w:t>L</w:t>
      </w:r>
      <w:r w:rsidR="002232A5">
        <w:rPr>
          <w:rFonts w:cs="Calibri"/>
          <w:szCs w:val="24"/>
        </w:rPr>
        <w:t>'</w:t>
      </w:r>
      <w:r>
        <w:rPr>
          <w:rFonts w:cs="Calibri"/>
          <w:szCs w:val="24"/>
        </w:rPr>
        <w:t>A</w:t>
      </w:r>
      <w:r w:rsidRPr="00B81B14">
        <w:rPr>
          <w:rFonts w:cs="Calibri"/>
          <w:szCs w:val="24"/>
        </w:rPr>
        <w:t>dministration indienne salue les efforts déployés par les États Membres, l</w:t>
      </w:r>
      <w:r w:rsidR="002232A5">
        <w:rPr>
          <w:rFonts w:cs="Calibri"/>
          <w:szCs w:val="24"/>
        </w:rPr>
        <w:t>'</w:t>
      </w:r>
      <w:r w:rsidRPr="00B81B14">
        <w:rPr>
          <w:rFonts w:cs="Calibri"/>
          <w:szCs w:val="24"/>
        </w:rPr>
        <w:t>UIT et d</w:t>
      </w:r>
      <w:r w:rsidR="002232A5">
        <w:rPr>
          <w:rFonts w:cs="Calibri"/>
          <w:szCs w:val="24"/>
        </w:rPr>
        <w:t>'</w:t>
      </w:r>
      <w:r w:rsidRPr="00B81B14">
        <w:rPr>
          <w:rFonts w:cs="Calibri"/>
          <w:szCs w:val="24"/>
        </w:rPr>
        <w:t>autres organisations internationales en vue de collaborer en faveur du</w:t>
      </w:r>
      <w:r>
        <w:rPr>
          <w:rFonts w:cs="Calibri"/>
          <w:szCs w:val="24"/>
        </w:rPr>
        <w:t xml:space="preserve"> développement de l</w:t>
      </w:r>
      <w:r w:rsidR="002232A5">
        <w:rPr>
          <w:rFonts w:cs="Calibri"/>
          <w:szCs w:val="24"/>
        </w:rPr>
        <w:t>'</w:t>
      </w:r>
      <w:r>
        <w:rPr>
          <w:rFonts w:cs="Calibri"/>
          <w:szCs w:val="24"/>
        </w:rPr>
        <w:t xml:space="preserve">Internet ainsi que les </w:t>
      </w:r>
      <w:r w:rsidRPr="00B81B14">
        <w:rPr>
          <w:rFonts w:cs="Calibri"/>
          <w:szCs w:val="24"/>
        </w:rPr>
        <w:t>mesures prises pour réduire la fracture numérique.</w:t>
      </w:r>
      <w:r w:rsidR="00A27161">
        <w:rPr>
          <w:rFonts w:cs="Calibri"/>
          <w:szCs w:val="24"/>
        </w:rPr>
        <w:t xml:space="preserve"> </w:t>
      </w:r>
      <w:r w:rsidRPr="00B81B14">
        <w:rPr>
          <w:rFonts w:cs="Calibri"/>
          <w:szCs w:val="24"/>
        </w:rPr>
        <w:t>Dans son rapport</w:t>
      </w:r>
      <w:r w:rsidRPr="00B81B14">
        <w:rPr>
          <w:rFonts w:cs="Calibri"/>
          <w:position w:val="6"/>
          <w:sz w:val="18"/>
          <w:lang w:val="en-GB"/>
        </w:rPr>
        <w:footnoteReference w:id="1"/>
      </w:r>
      <w:r w:rsidRPr="00B81B14">
        <w:rPr>
          <w:rFonts w:cs="Calibri"/>
          <w:szCs w:val="24"/>
        </w:rPr>
        <w:t>,</w:t>
      </w:r>
      <w:r w:rsidR="002232A5">
        <w:rPr>
          <w:rFonts w:cs="Calibri"/>
          <w:szCs w:val="24"/>
        </w:rPr>
        <w:t xml:space="preserve"> </w:t>
      </w:r>
      <w:r w:rsidRPr="00B81B14">
        <w:rPr>
          <w:rFonts w:cs="Calibri"/>
          <w:szCs w:val="24"/>
        </w:rPr>
        <w:t>le GTC Internet</w:t>
      </w:r>
      <w:r w:rsidRPr="00B81B14">
        <w:rPr>
          <w:rFonts w:cs="Calibri"/>
          <w:position w:val="6"/>
          <w:sz w:val="18"/>
          <w:lang w:val="en-GB"/>
        </w:rPr>
        <w:footnoteReference w:id="2"/>
      </w:r>
      <w:r w:rsidR="00A27161">
        <w:rPr>
          <w:rFonts w:cs="Calibri"/>
          <w:szCs w:val="24"/>
        </w:rPr>
        <w:t xml:space="preserve"> (voir </w:t>
      </w:r>
      <w:r w:rsidRPr="00B81B14">
        <w:rPr>
          <w:rFonts w:cs="Calibri"/>
          <w:szCs w:val="24"/>
        </w:rPr>
        <w:t>le document C17/51) présente brièvement</w:t>
      </w:r>
      <w:r w:rsidR="00A27161">
        <w:rPr>
          <w:rFonts w:cs="Calibri"/>
          <w:szCs w:val="24"/>
        </w:rPr>
        <w:t xml:space="preserve"> </w:t>
      </w:r>
      <w:r w:rsidRPr="00B81B14">
        <w:rPr>
          <w:rFonts w:cs="Calibri"/>
          <w:szCs w:val="24"/>
        </w:rPr>
        <w:t>les délibérations de ses réunions tenues en octobre 2016 et février 2017. Les débats et les contributions reçues sur</w:t>
      </w:r>
      <w:r w:rsidR="00A27161">
        <w:rPr>
          <w:rFonts w:cs="Calibri"/>
          <w:szCs w:val="24"/>
        </w:rPr>
        <w:t xml:space="preserve"> </w:t>
      </w:r>
      <w:r w:rsidRPr="00B81B14">
        <w:rPr>
          <w:rFonts w:cs="Calibri"/>
          <w:szCs w:val="24"/>
        </w:rPr>
        <w:t>les thèmes</w:t>
      </w:r>
      <w:r w:rsidR="00A27161">
        <w:rPr>
          <w:rFonts w:cs="Calibri"/>
          <w:szCs w:val="24"/>
        </w:rPr>
        <w:t xml:space="preserve"> </w:t>
      </w:r>
      <w:r w:rsidR="002232A5">
        <w:rPr>
          <w:rFonts w:cs="Calibri"/>
          <w:szCs w:val="24"/>
        </w:rPr>
        <w:t>"</w:t>
      </w:r>
      <w:r w:rsidRPr="00B81B14">
        <w:rPr>
          <w:rFonts w:cs="Calibri"/>
          <w:szCs w:val="24"/>
        </w:rPr>
        <w:t>Créer un environnement propice pour l</w:t>
      </w:r>
      <w:r w:rsidR="002232A5">
        <w:rPr>
          <w:rFonts w:cs="Calibri"/>
          <w:szCs w:val="24"/>
        </w:rPr>
        <w:t>'</w:t>
      </w:r>
      <w:r w:rsidRPr="00B81B14">
        <w:rPr>
          <w:rFonts w:cs="Calibri"/>
          <w:szCs w:val="24"/>
        </w:rPr>
        <w:t>accès à l</w:t>
      </w:r>
      <w:r w:rsidR="002232A5">
        <w:rPr>
          <w:rFonts w:cs="Calibri"/>
          <w:szCs w:val="24"/>
        </w:rPr>
        <w:t>'</w:t>
      </w:r>
      <w:r w:rsidRPr="00B81B14">
        <w:rPr>
          <w:rFonts w:cs="Calibri"/>
          <w:szCs w:val="24"/>
        </w:rPr>
        <w:t>Internet</w:t>
      </w:r>
      <w:r w:rsidR="002232A5">
        <w:rPr>
          <w:rFonts w:cs="Calibri"/>
          <w:szCs w:val="24"/>
        </w:rPr>
        <w:t>"</w:t>
      </w:r>
      <w:r w:rsidRPr="00B81B14">
        <w:rPr>
          <w:rFonts w:cs="Calibri"/>
          <w:szCs w:val="24"/>
        </w:rPr>
        <w:t xml:space="preserve"> et </w:t>
      </w:r>
      <w:r w:rsidR="002232A5">
        <w:rPr>
          <w:rFonts w:cs="Calibri"/>
          <w:szCs w:val="24"/>
        </w:rPr>
        <w:t>"</w:t>
      </w:r>
      <w:r w:rsidRPr="00B81B14">
        <w:rPr>
          <w:rFonts w:cs="Calibri"/>
          <w:szCs w:val="24"/>
        </w:rPr>
        <w:t>Aspects de l</w:t>
      </w:r>
      <w:r w:rsidR="002232A5">
        <w:rPr>
          <w:rFonts w:cs="Calibri"/>
          <w:szCs w:val="24"/>
        </w:rPr>
        <w:t>'</w:t>
      </w:r>
      <w:r w:rsidRPr="00B81B14">
        <w:rPr>
          <w:rFonts w:cs="Calibri"/>
          <w:szCs w:val="24"/>
        </w:rPr>
        <w:t>Internet liés au développement</w:t>
      </w:r>
      <w:r w:rsidR="002232A5">
        <w:rPr>
          <w:rFonts w:cs="Calibri"/>
          <w:szCs w:val="24"/>
        </w:rPr>
        <w:t>"</w:t>
      </w:r>
      <w:r w:rsidRPr="00B81B14">
        <w:rPr>
          <w:rFonts w:cs="Calibri"/>
          <w:szCs w:val="24"/>
        </w:rPr>
        <w:t xml:space="preserve"> ont mis en relief </w:t>
      </w:r>
      <w:r>
        <w:rPr>
          <w:rFonts w:cs="Calibri"/>
          <w:szCs w:val="24"/>
        </w:rPr>
        <w:t>les</w:t>
      </w:r>
      <w:r w:rsidRPr="00B81B14">
        <w:rPr>
          <w:rFonts w:cs="Calibri"/>
          <w:szCs w:val="24"/>
        </w:rPr>
        <w:t xml:space="preserve"> aspects importants de nature à favoriser la </w:t>
      </w:r>
      <w:r w:rsidR="00246517">
        <w:rPr>
          <w:rFonts w:cs="Calibri"/>
          <w:szCs w:val="24"/>
        </w:rPr>
        <w:t>croissance de l</w:t>
      </w:r>
      <w:r w:rsidR="002232A5">
        <w:rPr>
          <w:rFonts w:cs="Calibri"/>
          <w:szCs w:val="24"/>
        </w:rPr>
        <w:t>'</w:t>
      </w:r>
      <w:r w:rsidR="00246517">
        <w:rPr>
          <w:rFonts w:cs="Calibri"/>
          <w:szCs w:val="24"/>
        </w:rPr>
        <w:t>Internet</w:t>
      </w:r>
      <w:r>
        <w:rPr>
          <w:rFonts w:cs="Calibri"/>
          <w:szCs w:val="24"/>
        </w:rPr>
        <w:t>.</w:t>
      </w:r>
      <w:r w:rsidR="00246517">
        <w:rPr>
          <w:rFonts w:cs="Calibri"/>
          <w:szCs w:val="24"/>
        </w:rPr>
        <w:t xml:space="preserve"> </w:t>
      </w:r>
      <w:r>
        <w:rPr>
          <w:rFonts w:cs="Calibri"/>
          <w:szCs w:val="24"/>
        </w:rPr>
        <w:t>Dans c</w:t>
      </w:r>
      <w:r w:rsidR="002232A5">
        <w:rPr>
          <w:rFonts w:cs="Calibri"/>
          <w:szCs w:val="24"/>
        </w:rPr>
        <w:t>e rapport, le GTC</w:t>
      </w:r>
      <w:r w:rsidR="002232A5">
        <w:rPr>
          <w:rFonts w:cs="Calibri"/>
          <w:szCs w:val="24"/>
        </w:rPr>
        <w:noBreakHyphen/>
      </w:r>
      <w:r w:rsidRPr="00B81B14">
        <w:rPr>
          <w:rFonts w:cs="Calibri"/>
          <w:szCs w:val="24"/>
        </w:rPr>
        <w:t xml:space="preserve">Internet a invité le </w:t>
      </w:r>
      <w:r w:rsidRPr="00B81B14">
        <w:rPr>
          <w:rFonts w:cs="Arial"/>
        </w:rPr>
        <w:t>Conseil</w:t>
      </w:r>
      <w:r>
        <w:rPr>
          <w:rFonts w:cs="Arial"/>
        </w:rPr>
        <w:t xml:space="preserve"> à sa session</w:t>
      </w:r>
      <w:r w:rsidR="00E74AD1">
        <w:rPr>
          <w:rFonts w:cs="Arial"/>
        </w:rPr>
        <w:t xml:space="preserve"> de 2017</w:t>
      </w:r>
      <w:r w:rsidRPr="00B81B14">
        <w:rPr>
          <w:rFonts w:cs="Arial"/>
        </w:rPr>
        <w:t xml:space="preserve"> à donner son avis sur le thème </w:t>
      </w:r>
      <w:r w:rsidR="00E74AD1">
        <w:rPr>
          <w:rFonts w:cs="Arial"/>
        </w:rPr>
        <w:t xml:space="preserve">à retenir pour </w:t>
      </w:r>
      <w:r w:rsidRPr="00B81B14">
        <w:rPr>
          <w:rFonts w:cs="Arial"/>
        </w:rPr>
        <w:t>la prochaine consultation, à savoir</w:t>
      </w:r>
      <w:r w:rsidR="00A27161">
        <w:rPr>
          <w:rFonts w:cs="Arial"/>
        </w:rPr>
        <w:t xml:space="preserve"> </w:t>
      </w:r>
      <w:r w:rsidR="002232A5">
        <w:rPr>
          <w:rFonts w:cs="Calibri"/>
          <w:color w:val="000000"/>
          <w:szCs w:val="24"/>
          <w:u w:color="000000"/>
        </w:rPr>
        <w:t>"</w:t>
      </w:r>
      <w:r w:rsidRPr="00B81B14">
        <w:rPr>
          <w:rFonts w:cs="Arial"/>
        </w:rPr>
        <w:t>Réduire la fracture numérique entre les hommes et les femmes"</w:t>
      </w:r>
      <w:r w:rsidR="00A27161">
        <w:rPr>
          <w:rFonts w:cs="Arial"/>
        </w:rPr>
        <w:t xml:space="preserve"> </w:t>
      </w:r>
      <w:r w:rsidRPr="00B81B14">
        <w:rPr>
          <w:rFonts w:cs="Arial"/>
        </w:rPr>
        <w:t>ou "Considérations relatives aux politiques publiques pour les OTT</w:t>
      </w:r>
      <w:r w:rsidRPr="00B81B14">
        <w:rPr>
          <w:rFonts w:cs="Calibri"/>
          <w:color w:val="000000"/>
          <w:position w:val="6"/>
          <w:sz w:val="18"/>
          <w:lang w:val="en-GB"/>
        </w:rPr>
        <w:footnoteReference w:id="3"/>
      </w:r>
      <w:r w:rsidR="002232A5">
        <w:rPr>
          <w:rFonts w:cs="Arial"/>
        </w:rPr>
        <w:t>"</w:t>
      </w:r>
      <w:r w:rsidRPr="00B81B14">
        <w:rPr>
          <w:rFonts w:cs="Calibri"/>
          <w:szCs w:val="24"/>
        </w:rPr>
        <w:t xml:space="preserve">. </w:t>
      </w:r>
    </w:p>
    <w:p w:rsidR="00D70FA3" w:rsidRPr="00B81B14" w:rsidRDefault="00A715B6" w:rsidP="00AE5EBA">
      <w:pPr>
        <w:pStyle w:val="Heading1"/>
        <w:spacing w:before="360"/>
      </w:pPr>
      <w:r>
        <w:t>B</w:t>
      </w:r>
      <w:r w:rsidR="00D70FA3" w:rsidRPr="00B81B14">
        <w:tab/>
        <w:t>Examen</w:t>
      </w:r>
    </w:p>
    <w:p w:rsidR="00D70FA3" w:rsidRPr="00B81B14" w:rsidRDefault="00163959" w:rsidP="00246517">
      <w:pPr>
        <w:rPr>
          <w:rFonts w:cs="Calibri"/>
          <w:color w:val="000000"/>
          <w:szCs w:val="24"/>
          <w:u w:color="000000"/>
        </w:rPr>
      </w:pPr>
      <w:r>
        <w:rPr>
          <w:rFonts w:cs="Calibri"/>
          <w:szCs w:val="24"/>
        </w:rPr>
        <w:t>2</w:t>
      </w:r>
      <w:r>
        <w:rPr>
          <w:rFonts w:cs="Calibri"/>
          <w:szCs w:val="24"/>
        </w:rPr>
        <w:tab/>
      </w:r>
      <w:r w:rsidR="00D70FA3" w:rsidRPr="00B81B14">
        <w:rPr>
          <w:rFonts w:cs="Calibri"/>
          <w:szCs w:val="24"/>
        </w:rPr>
        <w:t>Ces deux thèmes,</w:t>
      </w:r>
      <w:r w:rsidR="00E74AD1">
        <w:rPr>
          <w:rFonts w:cs="Calibri"/>
          <w:szCs w:val="24"/>
        </w:rPr>
        <w:t xml:space="preserve"> à savoir</w:t>
      </w:r>
      <w:r w:rsidR="00D70FA3" w:rsidRPr="00B81B14">
        <w:rPr>
          <w:rFonts w:cs="Calibri"/>
          <w:szCs w:val="24"/>
        </w:rPr>
        <w:t xml:space="preserve"> </w:t>
      </w:r>
      <w:r w:rsidR="00AD57C3">
        <w:rPr>
          <w:rFonts w:cs="Calibri"/>
          <w:color w:val="000000"/>
          <w:szCs w:val="24"/>
          <w:u w:color="000000"/>
        </w:rPr>
        <w:t>"</w:t>
      </w:r>
      <w:r w:rsidR="00D70FA3" w:rsidRPr="00B81B14">
        <w:t>Réduire la fracture numérique entre les hommes et les femmes"</w:t>
      </w:r>
      <w:r w:rsidR="00A27161">
        <w:t xml:space="preserve"> </w:t>
      </w:r>
      <w:r w:rsidR="00D70FA3" w:rsidRPr="00B81B14">
        <w:t>et "Considérations relatives aux pol</w:t>
      </w:r>
      <w:r w:rsidR="00AD57C3">
        <w:t>itiques publiques pour les OTT"</w:t>
      </w:r>
      <w:r w:rsidR="00E74AD1">
        <w:t>,</w:t>
      </w:r>
      <w:r w:rsidR="00A27161">
        <w:t xml:space="preserve"> </w:t>
      </w:r>
      <w:r w:rsidR="00D70FA3" w:rsidRPr="00B81B14">
        <w:rPr>
          <w:rFonts w:cs="Calibri"/>
          <w:color w:val="000000"/>
          <w:szCs w:val="24"/>
          <w:u w:color="000000"/>
        </w:rPr>
        <w:t xml:space="preserve">présentent </w:t>
      </w:r>
      <w:r w:rsidR="00E74AD1">
        <w:rPr>
          <w:rFonts w:cs="Calibri"/>
          <w:color w:val="000000"/>
          <w:szCs w:val="24"/>
          <w:u w:color="000000"/>
        </w:rPr>
        <w:t>un</w:t>
      </w:r>
      <w:r w:rsidR="00D70FA3" w:rsidRPr="00B81B14">
        <w:rPr>
          <w:rFonts w:cs="Calibri"/>
          <w:color w:val="000000"/>
          <w:szCs w:val="24"/>
          <w:u w:color="000000"/>
        </w:rPr>
        <w:t xml:space="preserve"> intérêt </w:t>
      </w:r>
      <w:r w:rsidR="00E74AD1">
        <w:rPr>
          <w:rFonts w:cs="Calibri"/>
          <w:color w:val="000000"/>
          <w:szCs w:val="24"/>
          <w:u w:color="000000"/>
        </w:rPr>
        <w:t xml:space="preserve">particulier </w:t>
      </w:r>
      <w:r w:rsidR="000A0502" w:rsidRPr="00B81B14">
        <w:rPr>
          <w:rFonts w:cs="Calibri"/>
          <w:color w:val="000000"/>
          <w:szCs w:val="24"/>
          <w:u w:color="000000"/>
        </w:rPr>
        <w:t>à</w:t>
      </w:r>
      <w:r w:rsidR="00D70FA3" w:rsidRPr="00B81B14">
        <w:rPr>
          <w:rFonts w:cs="Calibri"/>
          <w:color w:val="000000"/>
          <w:szCs w:val="24"/>
          <w:u w:color="000000"/>
        </w:rPr>
        <w:t xml:space="preserve"> l</w:t>
      </w:r>
      <w:r w:rsidR="002232A5">
        <w:rPr>
          <w:rFonts w:cs="Calibri"/>
          <w:color w:val="000000"/>
          <w:szCs w:val="24"/>
          <w:u w:color="000000"/>
        </w:rPr>
        <w:t>'</w:t>
      </w:r>
      <w:r w:rsidR="00D70FA3" w:rsidRPr="00B81B14">
        <w:rPr>
          <w:rFonts w:cs="Calibri"/>
          <w:color w:val="000000"/>
          <w:szCs w:val="24"/>
          <w:u w:color="000000"/>
        </w:rPr>
        <w:t>heure actuelle.</w:t>
      </w:r>
      <w:r w:rsidR="00A27161">
        <w:rPr>
          <w:rFonts w:cs="Calibri"/>
          <w:color w:val="000000"/>
          <w:szCs w:val="24"/>
          <w:u w:color="000000"/>
        </w:rPr>
        <w:t xml:space="preserve"> </w:t>
      </w:r>
      <w:r w:rsidR="00D70FA3" w:rsidRPr="00B81B14">
        <w:rPr>
          <w:rFonts w:cs="Calibri"/>
          <w:color w:val="000000"/>
          <w:szCs w:val="24"/>
          <w:u w:color="000000"/>
        </w:rPr>
        <w:t xml:space="preserve">Les ODD </w:t>
      </w:r>
      <w:r w:rsidR="00D70FA3" w:rsidRPr="00B81B14">
        <w:rPr>
          <w:rFonts w:cs="Calibri"/>
          <w:color w:val="000000"/>
          <w:position w:val="6"/>
          <w:sz w:val="18"/>
          <w:lang w:val="en-GB"/>
        </w:rPr>
        <w:footnoteReference w:id="4"/>
      </w:r>
      <w:r w:rsidR="00D70FA3" w:rsidRPr="00B81B14">
        <w:rPr>
          <w:rFonts w:cs="Calibri"/>
          <w:color w:val="000000"/>
          <w:szCs w:val="24"/>
          <w:u w:color="000000"/>
        </w:rPr>
        <w:t xml:space="preserve"> ont identifié à juste titre le but 5 – </w:t>
      </w:r>
      <w:r w:rsidR="00D70FA3" w:rsidRPr="00B81B14">
        <w:t>Parvenir à l</w:t>
      </w:r>
      <w:r w:rsidR="002232A5">
        <w:t>'</w:t>
      </w:r>
      <w:r w:rsidR="00D70FA3" w:rsidRPr="00B81B14">
        <w:t>égalité des sexes et autonomiser toutes les femmes et les filles</w:t>
      </w:r>
      <w:r w:rsidR="00D70FA3" w:rsidRPr="00B81B14">
        <w:rPr>
          <w:rFonts w:cs="Calibri"/>
          <w:color w:val="000000"/>
          <w:szCs w:val="24"/>
          <w:u w:color="000000"/>
        </w:rPr>
        <w:t xml:space="preserve">. </w:t>
      </w:r>
      <w:r w:rsidR="00E74AD1">
        <w:rPr>
          <w:rFonts w:cs="Calibri"/>
          <w:color w:val="000000"/>
          <w:szCs w:val="24"/>
          <w:u w:color="000000"/>
        </w:rPr>
        <w:t>D</w:t>
      </w:r>
      <w:r w:rsidR="00D70FA3" w:rsidRPr="00B81B14">
        <w:rPr>
          <w:rFonts w:cs="Calibri"/>
          <w:color w:val="000000"/>
          <w:szCs w:val="24"/>
          <w:u w:color="000000"/>
        </w:rPr>
        <w:t xml:space="preserve">ans ce contexte, les initiatives prises pour réduire la fracture numérique entre les hommes et les femmes </w:t>
      </w:r>
      <w:r w:rsidR="00E74AD1">
        <w:rPr>
          <w:rFonts w:cs="Calibri"/>
          <w:color w:val="000000"/>
          <w:szCs w:val="24"/>
          <w:u w:color="000000"/>
        </w:rPr>
        <w:t xml:space="preserve">sont importantes et </w:t>
      </w:r>
      <w:r w:rsidR="00D70FA3" w:rsidRPr="00B81B14">
        <w:rPr>
          <w:rFonts w:cs="Calibri"/>
          <w:color w:val="000000"/>
          <w:szCs w:val="24"/>
          <w:u w:color="000000"/>
        </w:rPr>
        <w:t xml:space="preserve">représentent </w:t>
      </w:r>
      <w:r w:rsidR="00D70FA3" w:rsidRPr="00A27161">
        <w:t>un processus permanent pour le développement équitable de l</w:t>
      </w:r>
      <w:r w:rsidR="002232A5">
        <w:t>'</w:t>
      </w:r>
      <w:r w:rsidR="00D70FA3" w:rsidRPr="00A27161">
        <w:t>Internet. Cette question a également été dûment mise en évidence lors des consultations précédentes.</w:t>
      </w:r>
      <w:r w:rsidR="00A27161" w:rsidRPr="00A27161">
        <w:t xml:space="preserve"> </w:t>
      </w:r>
      <w:r w:rsidR="00D70FA3" w:rsidRPr="00A27161">
        <w:t>Parallèlement, les technologies font que la fourniture de services est indépendante des plates-formes, ce qui pose de nouveaux problèmes sur le plan de la réglementation</w:t>
      </w:r>
      <w:r w:rsidR="00A27161" w:rsidRPr="00A27161">
        <w:t xml:space="preserve"> et ouvre de nouvelles perspectives</w:t>
      </w:r>
      <w:r w:rsidR="00D70FA3" w:rsidRPr="00A27161">
        <w:t>. Les</w:t>
      </w:r>
      <w:r w:rsidR="00A27161" w:rsidRPr="00A27161">
        <w:t xml:space="preserve"> </w:t>
      </w:r>
      <w:r w:rsidR="00D70FA3" w:rsidRPr="00A27161">
        <w:t>considérations relatives aux politiques publiques pour les OTT revêtent</w:t>
      </w:r>
      <w:r w:rsidR="00A27161" w:rsidRPr="00A27161">
        <w:t xml:space="preserve"> </w:t>
      </w:r>
      <w:r w:rsidR="00D70FA3" w:rsidRPr="00A27161">
        <w:t>une importance particulière, en ce sens que les services fournis par l</w:t>
      </w:r>
      <w:r w:rsidR="002232A5">
        <w:t>'</w:t>
      </w:r>
      <w:r w:rsidR="00D70FA3" w:rsidRPr="00A27161">
        <w:t>intermédiaire des</w:t>
      </w:r>
      <w:r w:rsidR="00A27161" w:rsidRPr="00A27161">
        <w:t xml:space="preserve"> </w:t>
      </w:r>
      <w:r w:rsidR="00D70FA3" w:rsidRPr="00A27161">
        <w:t>OTT et des réseaux sociaux jouent un rôle primordial sur le plan de la participation, en contribuant</w:t>
      </w:r>
      <w:r w:rsidR="00A27161">
        <w:rPr>
          <w:rFonts w:cs="Calibri"/>
          <w:color w:val="000000"/>
          <w:szCs w:val="24"/>
          <w:u w:color="000000"/>
        </w:rPr>
        <w:t xml:space="preserve"> au développement </w:t>
      </w:r>
      <w:r w:rsidR="00D70FA3" w:rsidRPr="00B81B14">
        <w:rPr>
          <w:rFonts w:cs="Calibri"/>
          <w:color w:val="000000"/>
          <w:szCs w:val="24"/>
          <w:u w:color="000000"/>
        </w:rPr>
        <w:t>de l</w:t>
      </w:r>
      <w:r w:rsidR="002232A5">
        <w:rPr>
          <w:rFonts w:cs="Calibri"/>
          <w:color w:val="000000"/>
          <w:szCs w:val="24"/>
          <w:u w:color="000000"/>
        </w:rPr>
        <w:t>'</w:t>
      </w:r>
      <w:r w:rsidR="00D70FA3" w:rsidRPr="00B81B14">
        <w:rPr>
          <w:rFonts w:cs="Calibri"/>
          <w:color w:val="000000"/>
          <w:szCs w:val="24"/>
          <w:u w:color="000000"/>
        </w:rPr>
        <w:t xml:space="preserve">Internet, </w:t>
      </w:r>
      <w:r w:rsidR="00A27161">
        <w:rPr>
          <w:rFonts w:cs="Calibri"/>
          <w:color w:val="000000"/>
          <w:szCs w:val="24"/>
          <w:u w:color="000000"/>
        </w:rPr>
        <w:t xml:space="preserve">qui revêt des aspects multiples, </w:t>
      </w:r>
      <w:r w:rsidR="00D70FA3" w:rsidRPr="00B81B14">
        <w:rPr>
          <w:rFonts w:cs="Calibri"/>
          <w:color w:val="000000"/>
          <w:szCs w:val="24"/>
          <w:u w:color="000000"/>
        </w:rPr>
        <w:t>notamment à la réduction de la fracture numérique entre les hommes et les femmes</w:t>
      </w:r>
      <w:r w:rsidR="00A27161">
        <w:rPr>
          <w:rFonts w:cs="Calibri"/>
          <w:color w:val="000000"/>
          <w:szCs w:val="24"/>
          <w:u w:color="000000"/>
        </w:rPr>
        <w:t>.</w:t>
      </w:r>
    </w:p>
    <w:p w:rsidR="00D70FA3" w:rsidRPr="00AD55B1" w:rsidRDefault="00D70FA3" w:rsidP="00AD57C3">
      <w:r w:rsidRPr="00AD55B1">
        <w:rPr>
          <w:u w:color="000000"/>
        </w:rPr>
        <w:t>3</w:t>
      </w:r>
      <w:r w:rsidRPr="00AD55B1">
        <w:rPr>
          <w:u w:color="000000"/>
        </w:rPr>
        <w:tab/>
      </w:r>
      <w:r w:rsidR="00A27161" w:rsidRPr="00AD55B1">
        <w:rPr>
          <w:u w:color="000000"/>
        </w:rPr>
        <w:t>Bien que l</w:t>
      </w:r>
      <w:r w:rsidR="002232A5">
        <w:rPr>
          <w:u w:color="000000"/>
        </w:rPr>
        <w:t>'</w:t>
      </w:r>
      <w:r w:rsidRPr="00AD55B1">
        <w:rPr>
          <w:u w:color="000000"/>
        </w:rPr>
        <w:t>Internet joue un</w:t>
      </w:r>
      <w:r w:rsidR="00A27161" w:rsidRPr="00AD55B1">
        <w:rPr>
          <w:u w:color="000000"/>
        </w:rPr>
        <w:t xml:space="preserve"> </w:t>
      </w:r>
      <w:r w:rsidRPr="00AD55B1">
        <w:rPr>
          <w:u w:color="000000"/>
        </w:rPr>
        <w:t xml:space="preserve">rôle de premier plan dans </w:t>
      </w:r>
      <w:r w:rsidR="00A27161" w:rsidRPr="00AD55B1">
        <w:rPr>
          <w:u w:color="000000"/>
        </w:rPr>
        <w:t>l</w:t>
      </w:r>
      <w:r w:rsidR="002232A5">
        <w:rPr>
          <w:u w:color="000000"/>
        </w:rPr>
        <w:t>'</w:t>
      </w:r>
      <w:r w:rsidR="00A27161" w:rsidRPr="00AD55B1">
        <w:rPr>
          <w:u w:color="000000"/>
        </w:rPr>
        <w:t>édification</w:t>
      </w:r>
      <w:r w:rsidRPr="00AD55B1">
        <w:rPr>
          <w:u w:color="000000"/>
        </w:rPr>
        <w:t xml:space="preserve"> d</w:t>
      </w:r>
      <w:r w:rsidR="002232A5">
        <w:rPr>
          <w:u w:color="000000"/>
        </w:rPr>
        <w:t>'</w:t>
      </w:r>
      <w:r w:rsidRPr="00AD55B1">
        <w:rPr>
          <w:u w:color="000000"/>
        </w:rPr>
        <w:t>une société de l</w:t>
      </w:r>
      <w:r w:rsidR="002232A5">
        <w:rPr>
          <w:u w:color="000000"/>
        </w:rPr>
        <w:t>'</w:t>
      </w:r>
      <w:r w:rsidRPr="00AD55B1">
        <w:rPr>
          <w:u w:color="000000"/>
        </w:rPr>
        <w:t>information et du savoir,</w:t>
      </w:r>
      <w:r w:rsidR="00A27161" w:rsidRPr="00AD55B1">
        <w:rPr>
          <w:u w:color="000000"/>
        </w:rPr>
        <w:t xml:space="preserve"> </w:t>
      </w:r>
      <w:r w:rsidRPr="00AD55B1">
        <w:rPr>
          <w:u w:color="000000"/>
        </w:rPr>
        <w:t xml:space="preserve">son utilisation abusive, ainsi que celle des réseaux sociaux, à des fins criminelles, antinationales et terroristes susceptibles de faire obstacle </w:t>
      </w:r>
      <w:r w:rsidR="00A27161" w:rsidRPr="00AD55B1">
        <w:rPr>
          <w:u w:color="000000"/>
        </w:rPr>
        <w:t>à la paix et à l</w:t>
      </w:r>
      <w:r w:rsidR="002232A5">
        <w:rPr>
          <w:u w:color="000000"/>
        </w:rPr>
        <w:t>'</w:t>
      </w:r>
      <w:r w:rsidR="00A27161" w:rsidRPr="00AD55B1">
        <w:rPr>
          <w:u w:color="000000"/>
        </w:rPr>
        <w:t xml:space="preserve">harmonie </w:t>
      </w:r>
      <w:r w:rsidRPr="00AD55B1">
        <w:rPr>
          <w:u w:color="000000"/>
        </w:rPr>
        <w:t xml:space="preserve">demeure un sujet de vive </w:t>
      </w:r>
      <w:r w:rsidR="00A27161" w:rsidRPr="00AD55B1">
        <w:rPr>
          <w:u w:color="000000"/>
        </w:rPr>
        <w:t>préoccupation</w:t>
      </w:r>
      <w:r w:rsidR="00AD57C3">
        <w:rPr>
          <w:u w:color="000000"/>
        </w:rPr>
        <w:t>.</w:t>
      </w:r>
      <w:r w:rsidRPr="00AD55B1">
        <w:rPr>
          <w:u w:color="000000"/>
        </w:rPr>
        <w:t xml:space="preserve"> Aucun pays </w:t>
      </w:r>
      <w:r w:rsidR="00A27161" w:rsidRPr="00AD55B1">
        <w:rPr>
          <w:u w:color="000000"/>
        </w:rPr>
        <w:t>ne fait exception à ce phénomène et tous sont</w:t>
      </w:r>
      <w:r w:rsidRPr="00AD55B1">
        <w:rPr>
          <w:u w:color="000000"/>
        </w:rPr>
        <w:t xml:space="preserve"> touché</w:t>
      </w:r>
      <w:r w:rsidR="00A27161" w:rsidRPr="00AD55B1">
        <w:rPr>
          <w:u w:color="000000"/>
        </w:rPr>
        <w:t>s</w:t>
      </w:r>
      <w:r w:rsidRPr="00AD55B1">
        <w:rPr>
          <w:u w:color="000000"/>
        </w:rPr>
        <w:t>, d</w:t>
      </w:r>
      <w:r w:rsidR="002232A5">
        <w:rPr>
          <w:u w:color="000000"/>
        </w:rPr>
        <w:t>'</w:t>
      </w:r>
      <w:r w:rsidRPr="00AD55B1">
        <w:rPr>
          <w:u w:color="000000"/>
        </w:rPr>
        <w:t>une manière ou d</w:t>
      </w:r>
      <w:r w:rsidR="002232A5">
        <w:rPr>
          <w:u w:color="000000"/>
        </w:rPr>
        <w:t>'</w:t>
      </w:r>
      <w:r w:rsidRPr="00AD55B1">
        <w:rPr>
          <w:u w:color="000000"/>
        </w:rPr>
        <w:t>une autre, par l</w:t>
      </w:r>
      <w:r w:rsidR="002232A5">
        <w:rPr>
          <w:u w:color="000000"/>
        </w:rPr>
        <w:t>'</w:t>
      </w:r>
      <w:r w:rsidRPr="00AD55B1">
        <w:rPr>
          <w:u w:color="000000"/>
        </w:rPr>
        <w:t>utilisation abusive de l</w:t>
      </w:r>
      <w:r w:rsidR="002232A5">
        <w:rPr>
          <w:u w:color="000000"/>
        </w:rPr>
        <w:t>'</w:t>
      </w:r>
      <w:r w:rsidRPr="00AD55B1">
        <w:rPr>
          <w:u w:color="000000"/>
        </w:rPr>
        <w:t>Inter</w:t>
      </w:r>
      <w:r w:rsidR="00A27161" w:rsidRPr="00AD55B1">
        <w:rPr>
          <w:u w:color="000000"/>
        </w:rPr>
        <w:t>net et des réseaux sociaux. L</w:t>
      </w:r>
      <w:r w:rsidR="002232A5">
        <w:rPr>
          <w:u w:color="000000"/>
        </w:rPr>
        <w:t>'</w:t>
      </w:r>
      <w:r w:rsidR="00A27161" w:rsidRPr="00AD55B1">
        <w:rPr>
          <w:u w:color="000000"/>
        </w:rPr>
        <w:t>A</w:t>
      </w:r>
      <w:r w:rsidRPr="00AD55B1">
        <w:rPr>
          <w:u w:color="000000"/>
        </w:rPr>
        <w:t>dministration indienne parta</w:t>
      </w:r>
      <w:r w:rsidR="00A27161" w:rsidRPr="00AD55B1">
        <w:rPr>
          <w:u w:color="000000"/>
        </w:rPr>
        <w:t>ge l</w:t>
      </w:r>
      <w:r w:rsidRPr="00AD55B1">
        <w:rPr>
          <w:u w:color="000000"/>
        </w:rPr>
        <w:t xml:space="preserve">es préoccupations </w:t>
      </w:r>
      <w:r w:rsidR="00A27161" w:rsidRPr="00AD55B1">
        <w:rPr>
          <w:u w:color="000000"/>
        </w:rPr>
        <w:t xml:space="preserve">des nombreux autres pays qui ont subi les </w:t>
      </w:r>
      <w:r w:rsidRPr="00AD55B1">
        <w:rPr>
          <w:u w:color="000000"/>
        </w:rPr>
        <w:t>conséquences terribles du terrorisme</w:t>
      </w:r>
      <w:r w:rsidR="00A27161" w:rsidRPr="00AD55B1">
        <w:rPr>
          <w:u w:color="000000"/>
        </w:rPr>
        <w:t xml:space="preserve"> </w:t>
      </w:r>
      <w:r w:rsidRPr="00AD55B1">
        <w:rPr>
          <w:u w:color="000000"/>
        </w:rPr>
        <w:t>par suite</w:t>
      </w:r>
      <w:r w:rsidR="00A27161" w:rsidRPr="00AD55B1">
        <w:rPr>
          <w:u w:color="000000"/>
        </w:rPr>
        <w:t xml:space="preserve"> </w:t>
      </w:r>
      <w:r w:rsidRPr="00AD55B1">
        <w:rPr>
          <w:u w:color="000000"/>
        </w:rPr>
        <w:t>de l</w:t>
      </w:r>
      <w:r w:rsidR="002232A5">
        <w:rPr>
          <w:u w:color="000000"/>
        </w:rPr>
        <w:t>'</w:t>
      </w:r>
      <w:r w:rsidRPr="00AD55B1">
        <w:rPr>
          <w:u w:color="000000"/>
        </w:rPr>
        <w:t>utilisation abusive des TIC. C</w:t>
      </w:r>
      <w:r w:rsidR="002232A5">
        <w:rPr>
          <w:u w:color="000000"/>
        </w:rPr>
        <w:t>'</w:t>
      </w:r>
      <w:r w:rsidRPr="00AD55B1">
        <w:rPr>
          <w:u w:color="000000"/>
        </w:rPr>
        <w:t>est dire combien il est urgent et important de porter cette question à l</w:t>
      </w:r>
      <w:r w:rsidR="002232A5">
        <w:rPr>
          <w:u w:color="000000"/>
        </w:rPr>
        <w:t>'</w:t>
      </w:r>
      <w:r w:rsidRPr="00AD55B1">
        <w:rPr>
          <w:u w:color="000000"/>
        </w:rPr>
        <w:t xml:space="preserve">attention des États Membres, de </w:t>
      </w:r>
      <w:r w:rsidRPr="00AD55B1">
        <w:rPr>
          <w:u w:color="000000"/>
        </w:rPr>
        <w:lastRenderedPageBreak/>
        <w:t>l</w:t>
      </w:r>
      <w:r w:rsidR="002232A5">
        <w:rPr>
          <w:u w:color="000000"/>
        </w:rPr>
        <w:t>'</w:t>
      </w:r>
      <w:r w:rsidRPr="00AD55B1">
        <w:rPr>
          <w:u w:color="000000"/>
        </w:rPr>
        <w:t>UIT et des autres organisations internationales, et d</w:t>
      </w:r>
      <w:r w:rsidR="002232A5">
        <w:rPr>
          <w:u w:color="000000"/>
        </w:rPr>
        <w:t>'</w:t>
      </w:r>
      <w:r w:rsidRPr="00AD55B1">
        <w:rPr>
          <w:u w:color="000000"/>
        </w:rPr>
        <w:t>insister sur la nécessité d</w:t>
      </w:r>
      <w:r w:rsidR="002232A5">
        <w:rPr>
          <w:u w:color="000000"/>
        </w:rPr>
        <w:t>'</w:t>
      </w:r>
      <w:r w:rsidRPr="00AD55B1">
        <w:rPr>
          <w:u w:color="000000"/>
        </w:rPr>
        <w:t xml:space="preserve">agir de concert pour y faire face. Il est </w:t>
      </w:r>
      <w:r w:rsidR="00A27161" w:rsidRPr="00AD55B1">
        <w:rPr>
          <w:u w:color="000000"/>
        </w:rPr>
        <w:t>indispensable</w:t>
      </w:r>
      <w:r w:rsidRPr="00AD55B1">
        <w:rPr>
          <w:u w:color="000000"/>
        </w:rPr>
        <w:t xml:space="preserve"> de lancer une vaste consultation et d</w:t>
      </w:r>
      <w:r w:rsidR="002232A5">
        <w:rPr>
          <w:u w:color="000000"/>
        </w:rPr>
        <w:t>'</w:t>
      </w:r>
      <w:r w:rsidRPr="00AD55B1">
        <w:rPr>
          <w:u w:color="000000"/>
        </w:rPr>
        <w:t>engager des débats sur les</w:t>
      </w:r>
      <w:r w:rsidR="00A27161" w:rsidRPr="00AD55B1">
        <w:rPr>
          <w:u w:color="000000"/>
        </w:rPr>
        <w:t xml:space="preserve"> </w:t>
      </w:r>
      <w:r w:rsidRPr="00AD55B1">
        <w:t>OTT, pour</w:t>
      </w:r>
      <w:r w:rsidR="00A27161" w:rsidRPr="00AD55B1">
        <w:t xml:space="preserve"> </w:t>
      </w:r>
      <w:r w:rsidRPr="00AD55B1">
        <w:t xml:space="preserve">aborder les problèmes </w:t>
      </w:r>
      <w:r w:rsidR="00AD55B1" w:rsidRPr="00AD55B1">
        <w:t>du respect de la vie privée</w:t>
      </w:r>
      <w:r w:rsidRPr="00AD55B1">
        <w:t>, de la sécurité et des mesures propres à empêcher toute utilisation</w:t>
      </w:r>
      <w:r w:rsidR="00A27161" w:rsidRPr="00AD55B1">
        <w:t xml:space="preserve"> </w:t>
      </w:r>
      <w:r w:rsidRPr="00AD55B1">
        <w:t>abusive.</w:t>
      </w:r>
    </w:p>
    <w:p w:rsidR="00D70FA3" w:rsidRPr="00B81B14" w:rsidRDefault="00D70FA3" w:rsidP="00AE5EBA">
      <w:pPr>
        <w:jc w:val="both"/>
        <w:rPr>
          <w:rFonts w:cs="Calibri"/>
          <w:szCs w:val="24"/>
        </w:rPr>
      </w:pPr>
      <w:r w:rsidRPr="00B81B14">
        <w:rPr>
          <w:rFonts w:cs="Calibri"/>
          <w:szCs w:val="24"/>
        </w:rPr>
        <w:t>4</w:t>
      </w:r>
      <w:r w:rsidRPr="00B81B14">
        <w:rPr>
          <w:rFonts w:cs="Calibri"/>
          <w:szCs w:val="24"/>
        </w:rPr>
        <w:tab/>
        <w:t>Dans le cadre des consultations</w:t>
      </w:r>
      <w:r w:rsidR="00E74AD1">
        <w:rPr>
          <w:rStyle w:val="FootnoteReference"/>
          <w:rFonts w:cs="Calibri"/>
          <w:szCs w:val="24"/>
        </w:rPr>
        <w:footnoteReference w:id="5"/>
      </w:r>
      <w:r w:rsidRPr="00B81B14">
        <w:rPr>
          <w:rFonts w:cs="Calibri"/>
          <w:szCs w:val="24"/>
        </w:rPr>
        <w:t xml:space="preserve"> ouvertes sur les aspects de l</w:t>
      </w:r>
      <w:r w:rsidR="002232A5">
        <w:rPr>
          <w:rFonts w:cs="Calibri"/>
          <w:szCs w:val="24"/>
        </w:rPr>
        <w:t>'</w:t>
      </w:r>
      <w:r w:rsidRPr="00B81B14">
        <w:rPr>
          <w:rFonts w:cs="Calibri"/>
          <w:szCs w:val="24"/>
        </w:rPr>
        <w:t xml:space="preserve">Internet liés au développement, un certain nombre </w:t>
      </w:r>
      <w:r w:rsidR="00AD55B1">
        <w:rPr>
          <w:rFonts w:cs="Calibri"/>
          <w:szCs w:val="24"/>
        </w:rPr>
        <w:t>d</w:t>
      </w:r>
      <w:r w:rsidR="002232A5">
        <w:rPr>
          <w:rFonts w:cs="Calibri"/>
          <w:szCs w:val="24"/>
        </w:rPr>
        <w:t>'</w:t>
      </w:r>
      <w:r w:rsidR="00AD55B1">
        <w:rPr>
          <w:rFonts w:cs="Calibri"/>
          <w:szCs w:val="24"/>
        </w:rPr>
        <w:t>informations utiles</w:t>
      </w:r>
      <w:r w:rsidRPr="00B81B14">
        <w:rPr>
          <w:rFonts w:cs="Calibri"/>
          <w:szCs w:val="24"/>
        </w:rPr>
        <w:t xml:space="preserve"> ont été présenté</w:t>
      </w:r>
      <w:r w:rsidR="00AD55B1">
        <w:rPr>
          <w:rFonts w:cs="Calibri"/>
          <w:szCs w:val="24"/>
        </w:rPr>
        <w:t>e</w:t>
      </w:r>
      <w:r w:rsidRPr="00B81B14">
        <w:rPr>
          <w:rFonts w:cs="Calibri"/>
          <w:szCs w:val="24"/>
        </w:rPr>
        <w:t>s, à savoir:</w:t>
      </w:r>
      <w:r w:rsidR="00A27161">
        <w:rPr>
          <w:rFonts w:cs="Calibri"/>
          <w:szCs w:val="24"/>
        </w:rPr>
        <w:t xml:space="preserve"> </w:t>
      </w:r>
    </w:p>
    <w:p w:rsidR="00D70FA3" w:rsidRPr="00B81B14" w:rsidRDefault="00AD55B1" w:rsidP="00AE5EBA">
      <w:pPr>
        <w:pStyle w:val="enumlev1"/>
        <w:spacing w:before="60"/>
      </w:pPr>
      <w:r>
        <w:t>–</w:t>
      </w:r>
      <w:r>
        <w:tab/>
      </w:r>
      <w:r w:rsidR="00D70FA3" w:rsidRPr="00B81B14">
        <w:t>la connectivité en tant que fo</w:t>
      </w:r>
      <w:r>
        <w:t>ndement de l</w:t>
      </w:r>
      <w:r w:rsidR="002232A5">
        <w:t>'</w:t>
      </w:r>
      <w:r>
        <w:t>économie numérique</w:t>
      </w:r>
      <w:r w:rsidR="00D70FA3" w:rsidRPr="00B81B14">
        <w:t>;</w:t>
      </w:r>
    </w:p>
    <w:p w:rsidR="00D70FA3" w:rsidRPr="00B81B14" w:rsidRDefault="00AD55B1" w:rsidP="00AE5EBA">
      <w:pPr>
        <w:pStyle w:val="enumlev1"/>
        <w:spacing w:before="60"/>
      </w:pPr>
      <w:r>
        <w:t>–</w:t>
      </w:r>
      <w:r>
        <w:tab/>
      </w:r>
      <w:r w:rsidR="00D70FA3" w:rsidRPr="00B81B14">
        <w:t>remédier aux insuffisances dans la fourniture de s</w:t>
      </w:r>
      <w:r w:rsidR="00A715B6">
        <w:t xml:space="preserve">ervices dans les zones rurales </w:t>
      </w:r>
      <w:r w:rsidR="00D70FA3" w:rsidRPr="00B81B14">
        <w:t>et en ce qui concerne les disparités</w:t>
      </w:r>
      <w:r w:rsidR="00246517">
        <w:t xml:space="preserve"> entre les hommes et les femmes;</w:t>
      </w:r>
    </w:p>
    <w:p w:rsidR="00D70FA3" w:rsidRPr="00B81B14" w:rsidRDefault="00AD55B1" w:rsidP="00AE5EBA">
      <w:pPr>
        <w:pStyle w:val="enumlev1"/>
        <w:spacing w:before="60"/>
      </w:pPr>
      <w:r>
        <w:t>–</w:t>
      </w:r>
      <w:r>
        <w:tab/>
      </w:r>
      <w:r w:rsidR="00D70FA3" w:rsidRPr="00B81B14">
        <w:t>échanger des connaissances et examiner les questions relatives à la protection des données personnelles</w:t>
      </w:r>
      <w:r w:rsidR="00246517">
        <w:t>;</w:t>
      </w:r>
      <w:r w:rsidR="00D70FA3" w:rsidRPr="00B81B14">
        <w:t xml:space="preserve"> </w:t>
      </w:r>
    </w:p>
    <w:p w:rsidR="00D70FA3" w:rsidRPr="00B81B14" w:rsidRDefault="00AD55B1" w:rsidP="00AE5EBA">
      <w:pPr>
        <w:pStyle w:val="enumlev1"/>
        <w:spacing w:before="60"/>
      </w:pPr>
      <w:r>
        <w:t>–</w:t>
      </w:r>
      <w:r>
        <w:tab/>
      </w:r>
      <w:r w:rsidR="00D70FA3" w:rsidRPr="00B81B14">
        <w:t>transfert transfrontières des données personnelles pour les service</w:t>
      </w:r>
      <w:r>
        <w:t>s Internet au niveau mondial;</w:t>
      </w:r>
    </w:p>
    <w:p w:rsidR="00D70FA3" w:rsidRPr="00A27161" w:rsidRDefault="00AD55B1" w:rsidP="00AE5EBA">
      <w:pPr>
        <w:pStyle w:val="enumlev1"/>
        <w:spacing w:before="60"/>
      </w:pPr>
      <w:r>
        <w:t>–</w:t>
      </w:r>
      <w:r>
        <w:tab/>
      </w:r>
      <w:r w:rsidR="00D70FA3" w:rsidRPr="00A27161">
        <w:t>développement équitable des infrastructures Internet</w:t>
      </w:r>
      <w:r w:rsidR="00246517">
        <w:t>;</w:t>
      </w:r>
    </w:p>
    <w:p w:rsidR="00D70FA3" w:rsidRPr="00B81B14" w:rsidRDefault="00AD55B1" w:rsidP="00AE5EBA">
      <w:pPr>
        <w:pStyle w:val="enumlev1"/>
        <w:spacing w:before="60"/>
      </w:pPr>
      <w:r>
        <w:t>–</w:t>
      </w:r>
      <w:r>
        <w:tab/>
      </w:r>
      <w:r w:rsidR="00D70FA3" w:rsidRPr="00B81B14">
        <w:t>processus d</w:t>
      </w:r>
      <w:r w:rsidR="002232A5">
        <w:t>'</w:t>
      </w:r>
      <w:r w:rsidR="00D70FA3" w:rsidRPr="00B81B14">
        <w:t>élaboration des politiques relatives à l</w:t>
      </w:r>
      <w:r w:rsidR="002232A5">
        <w:t>'</w:t>
      </w:r>
      <w:r w:rsidR="00D70FA3" w:rsidRPr="00B81B14">
        <w:t>Internet ouvert, inclusif et transparent</w:t>
      </w:r>
      <w:r w:rsidR="00AD57C3">
        <w:t>;</w:t>
      </w:r>
    </w:p>
    <w:p w:rsidR="00D70FA3" w:rsidRPr="00B81B14" w:rsidRDefault="00AD55B1" w:rsidP="00AE5EBA">
      <w:pPr>
        <w:pStyle w:val="enumlev1"/>
        <w:spacing w:before="60"/>
      </w:pPr>
      <w:r>
        <w:t>–</w:t>
      </w:r>
      <w:r>
        <w:tab/>
        <w:t>i</w:t>
      </w:r>
      <w:r w:rsidR="00A715B6">
        <w:t>l est évident que l</w:t>
      </w:r>
      <w:r w:rsidR="002232A5">
        <w:t>'</w:t>
      </w:r>
      <w:r w:rsidR="00A715B6">
        <w:t>Internet</w:t>
      </w:r>
      <w:r w:rsidR="00D70FA3" w:rsidRPr="00B81B14">
        <w:t xml:space="preserve"> n</w:t>
      </w:r>
      <w:r w:rsidR="002232A5">
        <w:t>'</w:t>
      </w:r>
      <w:r w:rsidR="00D70FA3" w:rsidRPr="00B81B14">
        <w:t xml:space="preserve">offre pas en soi une solution miracle, mais toutes les sociétés, quel que soit leur niveau de développement, peuvent tirer parti des services novateurs </w:t>
      </w:r>
      <w:r w:rsidR="00246517">
        <w:t>et avantageux qu</w:t>
      </w:r>
      <w:r w:rsidR="002232A5">
        <w:t>'</w:t>
      </w:r>
      <w:r w:rsidR="00246517">
        <w:t>il peut offrir</w:t>
      </w:r>
      <w:r w:rsidR="00D70FA3" w:rsidRPr="00B81B14">
        <w:t>,</w:t>
      </w:r>
      <w:r w:rsidR="000A0502">
        <w:t xml:space="preserve"> </w:t>
      </w:r>
      <w:r w:rsidR="00D70FA3" w:rsidRPr="00B81B14">
        <w:t>sur le double plan social et</w:t>
      </w:r>
      <w:r w:rsidR="00A27161">
        <w:t xml:space="preserve"> </w:t>
      </w:r>
      <w:r w:rsidR="00246517">
        <w:t>économique;</w:t>
      </w:r>
      <w:r w:rsidR="00A27161">
        <w:t xml:space="preserve"> </w:t>
      </w:r>
    </w:p>
    <w:p w:rsidR="00D70FA3" w:rsidRPr="00B81B14" w:rsidRDefault="00AD55B1" w:rsidP="00AE5EBA">
      <w:pPr>
        <w:pStyle w:val="enumlev1"/>
        <w:spacing w:before="60"/>
      </w:pPr>
      <w:r>
        <w:rPr>
          <w:rFonts w:eastAsia="ArialMT"/>
        </w:rPr>
        <w:t>–</w:t>
      </w:r>
      <w:r>
        <w:rPr>
          <w:rFonts w:eastAsia="ArialMT"/>
        </w:rPr>
        <w:tab/>
        <w:t>l</w:t>
      </w:r>
      <w:r w:rsidR="002232A5">
        <w:rPr>
          <w:rFonts w:eastAsia="ArialMT"/>
        </w:rPr>
        <w:t>'</w:t>
      </w:r>
      <w:r>
        <w:rPr>
          <w:rFonts w:eastAsia="ArialMT"/>
        </w:rPr>
        <w:t>ac</w:t>
      </w:r>
      <w:r w:rsidR="00D70FA3" w:rsidRPr="00B81B14">
        <w:rPr>
          <w:rFonts w:eastAsia="ArialMT"/>
        </w:rPr>
        <w:t>cès aux nouvelles</w:t>
      </w:r>
      <w:r w:rsidR="00A27161">
        <w:rPr>
          <w:rFonts w:eastAsia="ArialMT"/>
        </w:rPr>
        <w:t xml:space="preserve"> </w:t>
      </w:r>
      <w:r w:rsidR="00D70FA3" w:rsidRPr="00B81B14">
        <w:rPr>
          <w:rFonts w:eastAsia="ArialMT"/>
        </w:rPr>
        <w:t>technologies,</w:t>
      </w:r>
      <w:r w:rsidR="00A715B6">
        <w:rPr>
          <w:rFonts w:eastAsia="ArialMT"/>
        </w:rPr>
        <w:t xml:space="preserve"> </w:t>
      </w:r>
      <w:r w:rsidR="00D70FA3" w:rsidRPr="00B81B14">
        <w:rPr>
          <w:rFonts w:eastAsia="ArialMT"/>
        </w:rPr>
        <w:t>y compris le large bande, est un droit</w:t>
      </w:r>
      <w:r w:rsidR="00A715B6">
        <w:rPr>
          <w:rFonts w:eastAsia="ArialMT"/>
        </w:rPr>
        <w:t>.</w:t>
      </w:r>
    </w:p>
    <w:p w:rsidR="00D70FA3" w:rsidRPr="00A715B6" w:rsidRDefault="00A715B6" w:rsidP="00AD57C3">
      <w:r>
        <w:t>5</w:t>
      </w:r>
      <w:r>
        <w:tab/>
      </w:r>
      <w:r w:rsidR="00D70FA3" w:rsidRPr="00A715B6">
        <w:t>Nous sommes fermement convaincus que les</w:t>
      </w:r>
      <w:r w:rsidR="00A27161" w:rsidRPr="00A715B6">
        <w:t xml:space="preserve"> </w:t>
      </w:r>
      <w:r w:rsidR="00D70FA3" w:rsidRPr="00A715B6">
        <w:t>considérations relatives aux politiques publiques pour les OTT ont un rôle important à jouer dans</w:t>
      </w:r>
      <w:r w:rsidR="00A27161" w:rsidRPr="00A715B6">
        <w:t xml:space="preserve"> </w:t>
      </w:r>
      <w:r w:rsidR="00D70FA3" w:rsidRPr="00A715B6">
        <w:t>l</w:t>
      </w:r>
      <w:r w:rsidR="002232A5">
        <w:t>'</w:t>
      </w:r>
      <w:r w:rsidR="00D70FA3" w:rsidRPr="00A715B6">
        <w:t>établissement d</w:t>
      </w:r>
      <w:r w:rsidR="002232A5">
        <w:t>'</w:t>
      </w:r>
      <w:r w:rsidR="00D70FA3" w:rsidRPr="00A715B6">
        <w:t>un cadre de</w:t>
      </w:r>
      <w:r w:rsidR="00A27161" w:rsidRPr="00A715B6">
        <w:t xml:space="preserve"> </w:t>
      </w:r>
      <w:r w:rsidR="00D70FA3" w:rsidRPr="00A715B6">
        <w:t>confiance</w:t>
      </w:r>
      <w:r w:rsidR="00A27161" w:rsidRPr="00A715B6">
        <w:t xml:space="preserve"> </w:t>
      </w:r>
      <w:r w:rsidR="00D70FA3" w:rsidRPr="00A715B6">
        <w:t>et pour veiller à ce que les OTT ne soient</w:t>
      </w:r>
      <w:r w:rsidR="00A27161" w:rsidRPr="00A715B6">
        <w:t xml:space="preserve"> </w:t>
      </w:r>
      <w:r w:rsidR="00D70FA3" w:rsidRPr="00A715B6">
        <w:t>pas utilisés de manière abusive, en devenant une plate</w:t>
      </w:r>
      <w:r w:rsidR="00AD57C3">
        <w:noBreakHyphen/>
      </w:r>
      <w:r w:rsidR="00D70FA3" w:rsidRPr="00A715B6">
        <w:t>forme mondiale de financement de la terreur</w:t>
      </w:r>
      <w:r w:rsidR="00A27161" w:rsidRPr="00A715B6">
        <w:t xml:space="preserve"> </w:t>
      </w:r>
      <w:r w:rsidR="00D70FA3" w:rsidRPr="00A715B6">
        <w:t>par des terroristes qui ferait peser une menace sur la paix et l</w:t>
      </w:r>
      <w:r w:rsidR="002232A5">
        <w:t>'</w:t>
      </w:r>
      <w:r w:rsidR="00D70FA3" w:rsidRPr="00A715B6">
        <w:t>harmonie dans le monde</w:t>
      </w:r>
      <w:r>
        <w:t>.</w:t>
      </w:r>
    </w:p>
    <w:p w:rsidR="00D70FA3" w:rsidRPr="00B81B14" w:rsidRDefault="00D70FA3" w:rsidP="00AE5EBA">
      <w:pPr>
        <w:pStyle w:val="Heading1"/>
        <w:spacing w:before="360"/>
      </w:pPr>
      <w:r w:rsidRPr="00B81B14">
        <w:t>C</w:t>
      </w:r>
      <w:r w:rsidRPr="00B81B14">
        <w:tab/>
        <w:t>Proposition</w:t>
      </w:r>
    </w:p>
    <w:p w:rsidR="00D70FA3" w:rsidRPr="00B81B14" w:rsidRDefault="00D70FA3" w:rsidP="00AE5EBA">
      <w:r w:rsidRPr="00B81B14">
        <w:t>6</w:t>
      </w:r>
      <w:r w:rsidRPr="00B81B14">
        <w:tab/>
        <w:t xml:space="preserve">Compte tenu de ce qui </w:t>
      </w:r>
      <w:r w:rsidR="00AE5EBA" w:rsidRPr="00B81B14">
        <w:t>précède</w:t>
      </w:r>
      <w:r w:rsidRPr="00B81B14">
        <w:t xml:space="preserve">, et sans remettre en cause le </w:t>
      </w:r>
      <w:r w:rsidR="00AE5EBA" w:rsidRPr="00B81B14">
        <w:t>rôle</w:t>
      </w:r>
      <w:r w:rsidRPr="00B81B14">
        <w:t xml:space="preserve"> important que jouent</w:t>
      </w:r>
      <w:r w:rsidR="00A27161">
        <w:t xml:space="preserve"> </w:t>
      </w:r>
      <w:r w:rsidRPr="00B81B14">
        <w:t>les services</w:t>
      </w:r>
      <w:r w:rsidR="00A27161">
        <w:t xml:space="preserve"> </w:t>
      </w:r>
      <w:r w:rsidRPr="00B81B14">
        <w:t>OTT dans le développement socio-économique et la collaboration, il est nécessaire d</w:t>
      </w:r>
      <w:r w:rsidR="002232A5">
        <w:t>'</w:t>
      </w:r>
      <w:r w:rsidRPr="00B81B14">
        <w:t>établir d</w:t>
      </w:r>
      <w:r w:rsidR="002232A5">
        <w:t>'</w:t>
      </w:r>
      <w:r w:rsidRPr="00B81B14">
        <w:t xml:space="preserve">urgence un cadre qui concilie le respect de la vie privée, les droits des utilisateurs, les </w:t>
      </w:r>
      <w:r w:rsidR="00AE5EBA" w:rsidRPr="00B81B14">
        <w:t>impératifs</w:t>
      </w:r>
      <w:r w:rsidRPr="00B81B14">
        <w:t xml:space="preserve"> de sécurité et le développement des</w:t>
      </w:r>
      <w:r w:rsidR="00A27161">
        <w:t xml:space="preserve"> </w:t>
      </w:r>
      <w:r w:rsidRPr="00B81B14">
        <w:t>infrastructures et, surtout,</w:t>
      </w:r>
      <w:r w:rsidR="00A27161">
        <w:t xml:space="preserve"> </w:t>
      </w:r>
      <w:r w:rsidRPr="00B81B14">
        <w:t>qui</w:t>
      </w:r>
      <w:r w:rsidR="00A27161">
        <w:t xml:space="preserve"> </w:t>
      </w:r>
      <w:r w:rsidRPr="00B81B14">
        <w:t xml:space="preserve">permette de surmonter les </w:t>
      </w:r>
      <w:r w:rsidR="00AE5EBA" w:rsidRPr="00B81B14">
        <w:t>problèmes</w:t>
      </w:r>
      <w:r w:rsidRPr="00B81B14">
        <w:t xml:space="preserve"> </w:t>
      </w:r>
      <w:r w:rsidR="00AE5EBA">
        <w:t xml:space="preserve">que pose </w:t>
      </w:r>
      <w:r w:rsidRPr="00B81B14">
        <w:t>l</w:t>
      </w:r>
      <w:r w:rsidR="002232A5">
        <w:t>'</w:t>
      </w:r>
      <w:r w:rsidRPr="00B81B14">
        <w:t>utilisation abusive de l</w:t>
      </w:r>
      <w:r w:rsidR="002232A5">
        <w:t>'</w:t>
      </w:r>
      <w:r w:rsidRPr="00B81B14">
        <w:t>Internet et des</w:t>
      </w:r>
      <w:r w:rsidR="00A27161">
        <w:t xml:space="preserve"> </w:t>
      </w:r>
      <w:r w:rsidRPr="00B81B14">
        <w:t>réseaux sociaux pour commettre des infractions ou des actes terroristes.</w:t>
      </w:r>
      <w:r w:rsidR="00AE5EBA">
        <w:t xml:space="preserve"> </w:t>
      </w:r>
      <w:r w:rsidRPr="00B81B14">
        <w:t>Il est opportun d</w:t>
      </w:r>
      <w:r w:rsidR="002232A5">
        <w:t>'</w:t>
      </w:r>
      <w:r w:rsidRPr="00B81B14">
        <w:t>inviter les parties prenantes</w:t>
      </w:r>
      <w:r w:rsidR="00A27161">
        <w:t xml:space="preserve"> </w:t>
      </w:r>
      <w:r w:rsidRPr="00B81B14">
        <w:t>à débattre d</w:t>
      </w:r>
      <w:r w:rsidR="002232A5">
        <w:t>'</w:t>
      </w:r>
      <w:r w:rsidRPr="00B81B14">
        <w:t>urgence</w:t>
      </w:r>
      <w:r w:rsidR="00A27161">
        <w:t xml:space="preserve"> </w:t>
      </w:r>
      <w:r w:rsidRPr="00B81B14">
        <w:t xml:space="preserve">des </w:t>
      </w:r>
      <w:r w:rsidRPr="00B81B14">
        <w:rPr>
          <w:lang w:val="fr-CH"/>
        </w:rPr>
        <w:t>considérations relatives aux politiques publiques pour les OTT</w:t>
      </w:r>
      <w:r w:rsidRPr="00B81B14">
        <w:t>.</w:t>
      </w:r>
    </w:p>
    <w:p w:rsidR="00DF3DBA" w:rsidRDefault="00AE5EBA" w:rsidP="00085886">
      <w:r>
        <w:t>7</w:t>
      </w:r>
      <w:r>
        <w:tab/>
        <w:t>L</w:t>
      </w:r>
      <w:r w:rsidR="002232A5">
        <w:t>'</w:t>
      </w:r>
      <w:r>
        <w:t>A</w:t>
      </w:r>
      <w:r w:rsidR="00D70FA3" w:rsidRPr="00B81B14">
        <w:t>dministration</w:t>
      </w:r>
      <w:r w:rsidR="00A27161">
        <w:t xml:space="preserve"> </w:t>
      </w:r>
      <w:r w:rsidR="00D70FA3" w:rsidRPr="00B81B14">
        <w:t>indienne</w:t>
      </w:r>
      <w:r w:rsidR="00A27161">
        <w:t xml:space="preserve"> </w:t>
      </w:r>
      <w:r w:rsidR="00D70FA3" w:rsidRPr="00B81B14">
        <w:t>encourage</w:t>
      </w:r>
      <w:r w:rsidR="00A27161">
        <w:t xml:space="preserve"> </w:t>
      </w:r>
      <w:r>
        <w:t>le Conseil à</w:t>
      </w:r>
      <w:r w:rsidR="00D70FA3" w:rsidRPr="00B81B14">
        <w:t xml:space="preserve"> examiner d</w:t>
      </w:r>
      <w:r w:rsidR="002232A5">
        <w:t>'</w:t>
      </w:r>
      <w:r w:rsidR="00D70FA3" w:rsidRPr="00B81B14">
        <w:t>urgence la question des considérations relatives aux politiques publiques pour les</w:t>
      </w:r>
      <w:r w:rsidR="00A27161">
        <w:t xml:space="preserve"> </w:t>
      </w:r>
      <w:r w:rsidR="00D70FA3" w:rsidRPr="00B81B14">
        <w:t>OTT lors de la prochaine consultation ouverte,</w:t>
      </w:r>
      <w:r w:rsidR="00A27161">
        <w:t xml:space="preserve"> </w:t>
      </w:r>
      <w:r w:rsidR="00D70FA3" w:rsidRPr="00B81B14">
        <w:t>tout en reconnaissant</w:t>
      </w:r>
      <w:r w:rsidR="00A27161">
        <w:t xml:space="preserve"> </w:t>
      </w:r>
      <w:r>
        <w:t>la nécessité d</w:t>
      </w:r>
      <w:r w:rsidR="002232A5">
        <w:t>'</w:t>
      </w:r>
      <w:r>
        <w:t>engager en priorité un</w:t>
      </w:r>
      <w:r w:rsidR="00D70FA3" w:rsidRPr="00B81B14">
        <w:t xml:space="preserve"> débat sur la question de la réduction de la fracture numérique</w:t>
      </w:r>
      <w:r w:rsidR="00A27161">
        <w:t xml:space="preserve"> </w:t>
      </w:r>
      <w:r w:rsidR="00D70FA3" w:rsidRPr="00B81B14">
        <w:t>entre les hommes et les femmes. On trouvera dans l</w:t>
      </w:r>
      <w:r w:rsidR="002232A5">
        <w:t>'</w:t>
      </w:r>
      <w:r w:rsidR="00D70FA3" w:rsidRPr="00B81B14">
        <w:t>Annexe du présent document (en version propre et avec les marques de révision) un texte additionnel concernant l</w:t>
      </w:r>
      <w:r w:rsidR="002232A5">
        <w:t>'</w:t>
      </w:r>
      <w:r w:rsidR="00D70FA3" w:rsidRPr="00B81B14">
        <w:t>énoncé</w:t>
      </w:r>
      <w:r w:rsidR="00D70FA3" w:rsidRPr="00B81B14">
        <w:rPr>
          <w:position w:val="6"/>
          <w:sz w:val="16"/>
          <w:lang w:val="en-GB"/>
        </w:rPr>
        <w:footnoteReference w:id="6"/>
      </w:r>
      <w:r w:rsidR="00A27161">
        <w:t xml:space="preserve"> </w:t>
      </w:r>
      <w:r w:rsidR="00D70FA3" w:rsidRPr="00B81B14">
        <w:t>de la question intitulée</w:t>
      </w:r>
      <w:r w:rsidR="00A27161">
        <w:t xml:space="preserve"> </w:t>
      </w:r>
      <w:r>
        <w:t>–</w:t>
      </w:r>
      <w:r w:rsidR="00D70FA3" w:rsidRPr="00B81B14">
        <w:t xml:space="preserve"> </w:t>
      </w:r>
      <w:r w:rsidR="00085886">
        <w:t>"</w:t>
      </w:r>
      <w:r w:rsidR="00D70FA3" w:rsidRPr="00B81B14">
        <w:t>Considérations relatives aux politiques publiques pour les</w:t>
      </w:r>
      <w:r w:rsidR="00A27161">
        <w:t xml:space="preserve"> </w:t>
      </w:r>
      <w:r w:rsidR="00085886">
        <w:t>OTT"</w:t>
      </w:r>
      <w:r w:rsidR="00D70FA3" w:rsidRPr="00B81B14">
        <w:t>, qui tient compte des problèmes et des questions évoqués ci-dessus</w:t>
      </w:r>
      <w:r>
        <w:t>.</w:t>
      </w:r>
    </w:p>
    <w:p w:rsidR="00D70FA3" w:rsidRPr="00DF3DBA" w:rsidRDefault="00A97A21" w:rsidP="00DF3DBA">
      <w:pPr>
        <w:jc w:val="center"/>
        <w:rPr>
          <w:b/>
          <w:bCs/>
          <w:lang w:val="fr-CH"/>
        </w:rPr>
      </w:pPr>
      <w:r w:rsidRPr="00DF3DBA">
        <w:rPr>
          <w:b/>
          <w:bCs/>
        </w:rPr>
        <w:lastRenderedPageBreak/>
        <w:t>Annexe (v</w:t>
      </w:r>
      <w:r w:rsidR="00D70FA3" w:rsidRPr="00DF3DBA">
        <w:rPr>
          <w:b/>
          <w:bCs/>
        </w:rPr>
        <w:t>ersion propre)</w:t>
      </w:r>
    </w:p>
    <w:p w:rsidR="00A97A21" w:rsidRPr="00DF3DBA" w:rsidRDefault="00D70FA3" w:rsidP="00DF3DBA">
      <w:pPr>
        <w:jc w:val="center"/>
        <w:rPr>
          <w:b/>
          <w:bCs/>
        </w:rPr>
      </w:pPr>
      <w:r w:rsidRPr="00DF3DBA">
        <w:rPr>
          <w:b/>
          <w:bCs/>
        </w:rPr>
        <w:t>Considérations relatives aux politiques publiques pour les OTT</w:t>
      </w:r>
    </w:p>
    <w:p w:rsidR="00D70FA3" w:rsidRPr="00B81B14" w:rsidRDefault="00A97A21" w:rsidP="00A97A21">
      <w:pPr>
        <w:pStyle w:val="Normalaftertitle"/>
        <w:rPr>
          <w:lang w:val="fr-CH"/>
        </w:rPr>
      </w:pPr>
      <w:r>
        <w:t>"</w:t>
      </w:r>
      <w:r w:rsidR="00D70FA3" w:rsidRPr="00B81B14">
        <w:rPr>
          <w:lang w:val="fr-CH"/>
        </w:rPr>
        <w:t>Vu le développement rapide des technologies de l</w:t>
      </w:r>
      <w:r w:rsidR="002232A5">
        <w:rPr>
          <w:lang w:val="fr-CH"/>
        </w:rPr>
        <w:t>'</w:t>
      </w:r>
      <w:r w:rsidR="00D70FA3" w:rsidRPr="00B81B14">
        <w:rPr>
          <w:lang w:val="fr-CH"/>
        </w:rPr>
        <w:t>information et de la communication (TIC)</w:t>
      </w:r>
      <w:r w:rsidR="00886C6B">
        <w:rPr>
          <w:lang w:val="fr-CH"/>
        </w:rPr>
        <w:t>"</w:t>
      </w:r>
      <w:r w:rsidR="00D70FA3" w:rsidRPr="00B81B14">
        <w:rPr>
          <w:lang w:val="fr-CH"/>
        </w:rPr>
        <w:t xml:space="preserve"> qui s</w:t>
      </w:r>
      <w:r w:rsidR="002232A5">
        <w:rPr>
          <w:lang w:val="fr-CH"/>
        </w:rPr>
        <w:t>'</w:t>
      </w:r>
      <w:r w:rsidR="00D70FA3" w:rsidRPr="00B81B14">
        <w:rPr>
          <w:lang w:val="fr-CH"/>
        </w:rPr>
        <w:t>est traduit par l</w:t>
      </w:r>
      <w:r w:rsidR="002232A5">
        <w:rPr>
          <w:lang w:val="fr-CH"/>
        </w:rPr>
        <w:t>'</w:t>
      </w:r>
      <w:r w:rsidR="00D70FA3" w:rsidRPr="00B81B14">
        <w:rPr>
          <w:lang w:val="fr-CH"/>
        </w:rPr>
        <w:t>avènement des services fondés sur l</w:t>
      </w:r>
      <w:r w:rsidR="002232A5">
        <w:rPr>
          <w:lang w:val="fr-CH"/>
        </w:rPr>
        <w:t>'</w:t>
      </w:r>
      <w:r w:rsidR="00D70FA3" w:rsidRPr="00B81B14">
        <w:rPr>
          <w:lang w:val="fr-CH"/>
        </w:rPr>
        <w:t>Internet, communément appelés OTT ("over</w:t>
      </w:r>
      <w:r w:rsidR="00D70FA3" w:rsidRPr="00B81B14">
        <w:rPr>
          <w:lang w:val="fr-CH"/>
        </w:rPr>
        <w:noBreakHyphen/>
        <w:t>the</w:t>
      </w:r>
      <w:r w:rsidR="00D70FA3" w:rsidRPr="00B81B14">
        <w:rPr>
          <w:lang w:val="fr-CH"/>
        </w:rPr>
        <w:noBreakHyphen/>
        <w:t>top"), toutes les parties prenantes sont invitées à soumettre des contributions sur les aspects de premier plan ci-après du point de vue des politiques:</w:t>
      </w:r>
    </w:p>
    <w:p w:rsidR="003E6081" w:rsidRPr="00B81B14" w:rsidRDefault="003E6081" w:rsidP="003E6081">
      <w:pPr>
        <w:pStyle w:val="enumlev1"/>
        <w:rPr>
          <w:lang w:val="fr-CH"/>
        </w:rPr>
      </w:pPr>
      <w:r w:rsidRPr="00B81B14">
        <w:rPr>
          <w:lang w:val="fr-CH"/>
        </w:rPr>
        <w:t>•</w:t>
      </w:r>
      <w:r w:rsidRPr="00B81B14">
        <w:rPr>
          <w:lang w:val="fr-CH"/>
        </w:rPr>
        <w:tab/>
        <w:t>Quels sont les perspectives et implications associées aux services OTT?</w:t>
      </w:r>
    </w:p>
    <w:p w:rsidR="003E6081" w:rsidRPr="00B81B14" w:rsidRDefault="003E6081" w:rsidP="003E6081">
      <w:pPr>
        <w:pStyle w:val="enumlev1"/>
        <w:rPr>
          <w:lang w:val="fr-CH"/>
        </w:rPr>
      </w:pPr>
      <w:r w:rsidRPr="00A97A21">
        <w:rPr>
          <w:lang w:val="fr-CH"/>
        </w:rPr>
        <w:t>•</w:t>
      </w:r>
      <w:r w:rsidRPr="00B81B14">
        <w:rPr>
          <w:lang w:val="fr-CH"/>
        </w:rPr>
        <w:tab/>
        <w:t>Quels sont les questions politiques et réglementaires associées aux services OTT en général et à l</w:t>
      </w:r>
      <w:r>
        <w:rPr>
          <w:lang w:val="fr-CH"/>
        </w:rPr>
        <w:t>'</w:t>
      </w:r>
      <w:r w:rsidRPr="00B81B14">
        <w:rPr>
          <w:lang w:val="fr-CH"/>
        </w:rPr>
        <w:t xml:space="preserve">authentification personnelle en particulier?  </w:t>
      </w:r>
    </w:p>
    <w:p w:rsidR="003E6081" w:rsidRPr="00B81B14" w:rsidRDefault="003E6081" w:rsidP="003E6081">
      <w:pPr>
        <w:pStyle w:val="enumlev1"/>
        <w:rPr>
          <w:lang w:val="fr-CH"/>
        </w:rPr>
      </w:pPr>
      <w:r w:rsidRPr="00A97A21">
        <w:rPr>
          <w:lang w:val="fr-CH"/>
        </w:rPr>
        <w:t>•</w:t>
      </w:r>
      <w:r>
        <w:rPr>
          <w:lang w:val="fr-CH"/>
        </w:rPr>
        <w:tab/>
      </w:r>
      <w:r w:rsidRPr="00B81B14">
        <w:rPr>
          <w:lang w:val="fr-CH"/>
        </w:rPr>
        <w:t xml:space="preserve">Quelles réponses les acteurs OTT apportent-t-ils aux problèmes liées </w:t>
      </w:r>
      <w:r>
        <w:rPr>
          <w:lang w:val="fr-CH"/>
        </w:rPr>
        <w:t>à</w:t>
      </w:r>
      <w:r w:rsidRPr="00B81B14">
        <w:rPr>
          <w:lang w:val="fr-CH"/>
        </w:rPr>
        <w:t xml:space="preserve"> l</w:t>
      </w:r>
      <w:r>
        <w:rPr>
          <w:lang w:val="fr-CH"/>
        </w:rPr>
        <w:t>'</w:t>
      </w:r>
      <w:r w:rsidRPr="00B81B14">
        <w:rPr>
          <w:lang w:val="fr-CH"/>
        </w:rPr>
        <w:t>utilisation abusive</w:t>
      </w:r>
      <w:r>
        <w:rPr>
          <w:lang w:val="fr-CH"/>
        </w:rPr>
        <w:t xml:space="preserve"> </w:t>
      </w:r>
      <w:r w:rsidRPr="00B81B14">
        <w:rPr>
          <w:lang w:val="fr-CH"/>
        </w:rPr>
        <w:t xml:space="preserve">des services OTT, </w:t>
      </w:r>
      <w:r>
        <w:rPr>
          <w:lang w:val="fr-CH"/>
        </w:rPr>
        <w:t xml:space="preserve">compte tenu de </w:t>
      </w:r>
      <w:r w:rsidRPr="00B81B14">
        <w:rPr>
          <w:lang w:val="fr-CH"/>
        </w:rPr>
        <w:t>la nécessité de tenir à jour les enregistrements de données, les journaux, etc., et</w:t>
      </w:r>
      <w:r>
        <w:rPr>
          <w:lang w:val="fr-CH"/>
        </w:rPr>
        <w:t xml:space="preserve"> de</w:t>
      </w:r>
      <w:r w:rsidRPr="00B81B14">
        <w:rPr>
          <w:lang w:val="fr-CH"/>
        </w:rPr>
        <w:t xml:space="preserve"> respect</w:t>
      </w:r>
      <w:r>
        <w:rPr>
          <w:lang w:val="fr-CH"/>
        </w:rPr>
        <w:t>er</w:t>
      </w:r>
      <w:r w:rsidRPr="00B81B14">
        <w:rPr>
          <w:lang w:val="fr-CH"/>
        </w:rPr>
        <w:t xml:space="preserve"> la réglementation</w:t>
      </w:r>
      <w:r>
        <w:rPr>
          <w:lang w:val="fr-CH"/>
        </w:rPr>
        <w:t>,</w:t>
      </w:r>
      <w:r w:rsidRPr="00B81B14">
        <w:rPr>
          <w:lang w:val="fr-CH"/>
        </w:rPr>
        <w:t xml:space="preserve"> si ces</w:t>
      </w:r>
      <w:r>
        <w:rPr>
          <w:lang w:val="fr-CH"/>
        </w:rPr>
        <w:t xml:space="preserve"> </w:t>
      </w:r>
      <w:r w:rsidRPr="00B81B14">
        <w:rPr>
          <w:lang w:val="fr-CH"/>
        </w:rPr>
        <w:t>acteurs résident en dehors du pays?</w:t>
      </w:r>
    </w:p>
    <w:p w:rsidR="003E6081" w:rsidRPr="00B81B14" w:rsidRDefault="003E6081" w:rsidP="003E6081">
      <w:pPr>
        <w:pStyle w:val="enumlev1"/>
        <w:rPr>
          <w:lang w:val="fr-CH"/>
        </w:rPr>
      </w:pPr>
      <w:r w:rsidRPr="00A97A21">
        <w:rPr>
          <w:lang w:val="fr-CH"/>
        </w:rPr>
        <w:t>•</w:t>
      </w:r>
      <w:r>
        <w:rPr>
          <w:lang w:val="fr-CH"/>
        </w:rPr>
        <w:tab/>
      </w:r>
      <w:r w:rsidRPr="00B81B14">
        <w:rPr>
          <w:lang w:val="fr-CH"/>
        </w:rPr>
        <w:t>Quelle est la contribution des acteurs OTT et des autres parties prenantes proposant des services d</w:t>
      </w:r>
      <w:r>
        <w:rPr>
          <w:lang w:val="fr-CH"/>
        </w:rPr>
        <w:t>'</w:t>
      </w:r>
      <w:r w:rsidRPr="00B81B14">
        <w:rPr>
          <w:lang w:val="fr-CH"/>
        </w:rPr>
        <w:t xml:space="preserve">application en ce qui concerne les aspects liés à la sécurité, à la sûreté et à la vie privée des consommateurs </w:t>
      </w:r>
      <w:r>
        <w:rPr>
          <w:lang w:val="fr-CH"/>
        </w:rPr>
        <w:t>ainsi qu'</w:t>
      </w:r>
      <w:r w:rsidRPr="00B81B14">
        <w:rPr>
          <w:lang w:val="fr-CH"/>
        </w:rPr>
        <w:t>aux données des consommateurs</w:t>
      </w:r>
      <w:r>
        <w:rPr>
          <w:lang w:val="fr-CH"/>
        </w:rPr>
        <w:t>?</w:t>
      </w:r>
      <w:r w:rsidRPr="00B81B14">
        <w:rPr>
          <w:lang w:val="fr-CH"/>
        </w:rPr>
        <w:t xml:space="preserve"> Comment simplifier les modalités des services, les politiques en matière de confidentialité et les conditions d</w:t>
      </w:r>
      <w:r>
        <w:rPr>
          <w:lang w:val="fr-CH"/>
        </w:rPr>
        <w:t>'</w:t>
      </w:r>
      <w:r w:rsidRPr="00B81B14">
        <w:rPr>
          <w:lang w:val="fr-CH"/>
        </w:rPr>
        <w:t>octroi de licences définies par les acteurs OTT à l</w:t>
      </w:r>
      <w:r>
        <w:rPr>
          <w:lang w:val="fr-CH"/>
        </w:rPr>
        <w:t>'</w:t>
      </w:r>
      <w:r w:rsidRPr="00B81B14">
        <w:rPr>
          <w:lang w:val="fr-CH"/>
        </w:rPr>
        <w:t>usage des consommateurs, dans un souci de transparence, et pour permettre aux consommateurs de prendre des décisions en toute connaissance de cause?</w:t>
      </w:r>
    </w:p>
    <w:p w:rsidR="003E6081" w:rsidRPr="00B81B14" w:rsidRDefault="003E6081" w:rsidP="003E6081">
      <w:pPr>
        <w:pStyle w:val="enumlev1"/>
        <w:rPr>
          <w:lang w:val="fr-CH"/>
        </w:rPr>
      </w:pPr>
      <w:r w:rsidRPr="00B81B14">
        <w:rPr>
          <w:lang w:val="fr-CH"/>
        </w:rPr>
        <w:t>•</w:t>
      </w:r>
      <w:r w:rsidRPr="00B81B14">
        <w:rPr>
          <w:lang w:val="fr-CH"/>
        </w:rPr>
        <w:tab/>
        <w:t>Quelles approches réglementaires pourrait-on envisager pour les OTT, afin de contribuer à l</w:t>
      </w:r>
      <w:r>
        <w:rPr>
          <w:lang w:val="fr-CH"/>
        </w:rPr>
        <w:t>'</w:t>
      </w:r>
      <w:r w:rsidRPr="00B81B14">
        <w:rPr>
          <w:lang w:val="fr-CH"/>
        </w:rPr>
        <w:t>instauration d</w:t>
      </w:r>
      <w:r>
        <w:rPr>
          <w:lang w:val="fr-CH"/>
        </w:rPr>
        <w:t>'</w:t>
      </w:r>
      <w:r w:rsidRPr="00B81B14">
        <w:rPr>
          <w:lang w:val="fr-CH"/>
        </w:rPr>
        <w:t>un environnement dans lequel toutes les parties prenantes peuvent prospérer et se développer? Quelles politiques publiques concernant les OTT</w:t>
      </w:r>
      <w:r>
        <w:rPr>
          <w:lang w:val="fr-CH"/>
        </w:rPr>
        <w:t xml:space="preserve"> </w:t>
      </w:r>
      <w:r w:rsidRPr="00B81B14">
        <w:rPr>
          <w:lang w:val="fr-CH"/>
        </w:rPr>
        <w:t xml:space="preserve">sont nécessaires pour protéger la vie privée des consommateurs, empêcher les utilisations abusives </w:t>
      </w:r>
      <w:r>
        <w:rPr>
          <w:lang w:val="fr-CH"/>
        </w:rPr>
        <w:t xml:space="preserve"> </w:t>
      </w:r>
      <w:r w:rsidRPr="00B81B14">
        <w:rPr>
          <w:lang w:val="fr-CH"/>
        </w:rPr>
        <w:t>des services OTT dus à une authentification insuffisante et à des problèmes d</w:t>
      </w:r>
      <w:r>
        <w:rPr>
          <w:lang w:val="fr-CH"/>
        </w:rPr>
        <w:t>'</w:t>
      </w:r>
      <w:r w:rsidRPr="00B81B14">
        <w:rPr>
          <w:lang w:val="fr-CH"/>
        </w:rPr>
        <w:t>attribution</w:t>
      </w:r>
      <w:r>
        <w:rPr>
          <w:lang w:val="fr-CH"/>
        </w:rPr>
        <w:t xml:space="preserve"> </w:t>
      </w:r>
      <w:r w:rsidRPr="00B81B14">
        <w:rPr>
          <w:lang w:val="fr-CH"/>
        </w:rPr>
        <w:t>et faciliter l</w:t>
      </w:r>
      <w:r>
        <w:rPr>
          <w:lang w:val="fr-CH"/>
        </w:rPr>
        <w:t>'</w:t>
      </w:r>
      <w:r w:rsidRPr="00B81B14">
        <w:rPr>
          <w:lang w:val="fr-CH"/>
        </w:rPr>
        <w:t>application de la loi pour lutter contre la criminalité et la terreur</w:t>
      </w:r>
      <w:r>
        <w:rPr>
          <w:lang w:val="fr-CH"/>
        </w:rPr>
        <w:t>?</w:t>
      </w:r>
    </w:p>
    <w:p w:rsidR="003E6081" w:rsidRPr="00B81B14" w:rsidRDefault="003E6081" w:rsidP="003E6081">
      <w:pPr>
        <w:pStyle w:val="enumlev1"/>
        <w:rPr>
          <w:lang w:val="fr-CH"/>
        </w:rPr>
      </w:pPr>
      <w:r w:rsidRPr="00A97A21">
        <w:rPr>
          <w:lang w:val="fr-CH"/>
        </w:rPr>
        <w:t>•</w:t>
      </w:r>
      <w:r>
        <w:rPr>
          <w:lang w:val="fr-CH"/>
        </w:rPr>
        <w:tab/>
      </w:r>
      <w:r w:rsidRPr="00B81B14">
        <w:rPr>
          <w:lang w:val="fr-CH"/>
        </w:rPr>
        <w:t>Comment les acteurs OTT et les parties prenantes pourraient-ils remédier au problème de l</w:t>
      </w:r>
      <w:r>
        <w:rPr>
          <w:lang w:val="fr-CH"/>
        </w:rPr>
        <w:t>'</w:t>
      </w:r>
      <w:r w:rsidRPr="00B81B14">
        <w:rPr>
          <w:lang w:val="fr-CH"/>
        </w:rPr>
        <w:t>utilisation abusive de leurs services en tant que plate-forme mondiale de financement de la terreur par des terroristes, qui fait peser une menace sur la paix et l</w:t>
      </w:r>
      <w:r>
        <w:rPr>
          <w:lang w:val="fr-CH"/>
        </w:rPr>
        <w:t>'</w:t>
      </w:r>
      <w:r w:rsidRPr="00B81B14">
        <w:rPr>
          <w:lang w:val="fr-CH"/>
        </w:rPr>
        <w:t>harmonie aux niveaux national et mondial ?</w:t>
      </w:r>
    </w:p>
    <w:p w:rsidR="003E6081" w:rsidRDefault="003E6081" w:rsidP="003E6081">
      <w:pPr>
        <w:pStyle w:val="enumlev1"/>
        <w:rPr>
          <w:lang w:val="fr-CH"/>
        </w:rPr>
      </w:pPr>
      <w:r w:rsidRPr="00B81B14">
        <w:rPr>
          <w:lang w:val="fr-CH"/>
        </w:rPr>
        <w:t>•</w:t>
      </w:r>
      <w:r w:rsidRPr="00B81B14">
        <w:rPr>
          <w:lang w:val="fr-CH"/>
        </w:rPr>
        <w:tab/>
        <w:t>Comment les acteurs et les opérateurs OTT peuvent-ils coopérer au mieux au niveau local et international? Existe-t-il des modèles d</w:t>
      </w:r>
      <w:r>
        <w:rPr>
          <w:lang w:val="fr-CH"/>
        </w:rPr>
        <w:t>'</w:t>
      </w:r>
      <w:r w:rsidRPr="00B81B14">
        <w:rPr>
          <w:lang w:val="fr-CH"/>
        </w:rPr>
        <w:t>accords de partenariat qui pourraient être étoffés?</w:t>
      </w:r>
    </w:p>
    <w:p w:rsidR="00D70FA3" w:rsidRPr="00B81B14" w:rsidRDefault="00D70FA3" w:rsidP="00A97A21">
      <w:pPr>
        <w:pStyle w:val="Heading2"/>
        <w:jc w:val="center"/>
        <w:rPr>
          <w:u w:color="000000"/>
        </w:rPr>
      </w:pPr>
      <w:r w:rsidRPr="00B81B14">
        <w:rPr>
          <w:u w:color="000000"/>
        </w:rPr>
        <w:t>Annexe (avec marques de révision)</w:t>
      </w:r>
    </w:p>
    <w:p w:rsidR="00D70FA3" w:rsidRPr="00B81B14" w:rsidRDefault="00D70FA3" w:rsidP="00A97A21">
      <w:pPr>
        <w:pStyle w:val="Headingb"/>
        <w:jc w:val="center"/>
      </w:pPr>
      <w:r w:rsidRPr="00B81B14">
        <w:t>Considérations relatives aux politiques publiques pour les OTT</w:t>
      </w:r>
    </w:p>
    <w:p w:rsidR="00D70FA3" w:rsidRPr="00B81B14" w:rsidRDefault="00A97A21" w:rsidP="00A97A21">
      <w:pPr>
        <w:pStyle w:val="Normalaftertitle"/>
        <w:rPr>
          <w:lang w:val="fr-CH"/>
        </w:rPr>
      </w:pPr>
      <w:r>
        <w:t>"</w:t>
      </w:r>
      <w:r w:rsidR="00D70FA3" w:rsidRPr="00B81B14">
        <w:rPr>
          <w:lang w:val="fr-CH"/>
        </w:rPr>
        <w:t>Vu le développement rapide des technologies de l</w:t>
      </w:r>
      <w:r w:rsidR="002232A5">
        <w:rPr>
          <w:lang w:val="fr-CH"/>
        </w:rPr>
        <w:t>'</w:t>
      </w:r>
      <w:r w:rsidR="00D70FA3" w:rsidRPr="00B81B14">
        <w:rPr>
          <w:lang w:val="fr-CH"/>
        </w:rPr>
        <w:t>information et de la communication (TIC)</w:t>
      </w:r>
      <w:r w:rsidR="00886C6B">
        <w:rPr>
          <w:lang w:val="fr-CH"/>
        </w:rPr>
        <w:t>"</w:t>
      </w:r>
      <w:r w:rsidR="00D70FA3" w:rsidRPr="00B81B14">
        <w:rPr>
          <w:lang w:val="fr-CH"/>
        </w:rPr>
        <w:t xml:space="preserve"> qui s</w:t>
      </w:r>
      <w:r w:rsidR="002232A5">
        <w:rPr>
          <w:lang w:val="fr-CH"/>
        </w:rPr>
        <w:t>'</w:t>
      </w:r>
      <w:r w:rsidR="00D70FA3" w:rsidRPr="00B81B14">
        <w:rPr>
          <w:lang w:val="fr-CH"/>
        </w:rPr>
        <w:t>est traduit par l</w:t>
      </w:r>
      <w:r w:rsidR="002232A5">
        <w:rPr>
          <w:lang w:val="fr-CH"/>
        </w:rPr>
        <w:t>'</w:t>
      </w:r>
      <w:r w:rsidR="00D70FA3" w:rsidRPr="00B81B14">
        <w:rPr>
          <w:lang w:val="fr-CH"/>
        </w:rPr>
        <w:t>avènement des services fondés sur l</w:t>
      </w:r>
      <w:r w:rsidR="002232A5">
        <w:rPr>
          <w:lang w:val="fr-CH"/>
        </w:rPr>
        <w:t>'</w:t>
      </w:r>
      <w:r w:rsidR="00D70FA3" w:rsidRPr="00B81B14">
        <w:rPr>
          <w:lang w:val="fr-CH"/>
        </w:rPr>
        <w:t>Internet, communément appelés OTT ("over</w:t>
      </w:r>
      <w:r w:rsidR="00D70FA3" w:rsidRPr="00B81B14">
        <w:rPr>
          <w:lang w:val="fr-CH"/>
        </w:rPr>
        <w:noBreakHyphen/>
        <w:t>the</w:t>
      </w:r>
      <w:r w:rsidR="00D70FA3" w:rsidRPr="00B81B14">
        <w:rPr>
          <w:lang w:val="fr-CH"/>
        </w:rPr>
        <w:noBreakHyphen/>
        <w:t>top"), toutes les parties prenantes sont invitées à soumettre des contributions sur les aspects de premier plan ci-après du point de vue des politiques:</w:t>
      </w:r>
    </w:p>
    <w:p w:rsidR="00D70FA3" w:rsidRPr="00B81B14" w:rsidRDefault="00D70FA3" w:rsidP="00A97A21">
      <w:pPr>
        <w:pStyle w:val="enumlev1"/>
        <w:rPr>
          <w:lang w:val="fr-CH"/>
        </w:rPr>
      </w:pPr>
      <w:r w:rsidRPr="00B81B14">
        <w:rPr>
          <w:lang w:val="fr-CH"/>
        </w:rPr>
        <w:t>•</w:t>
      </w:r>
      <w:r w:rsidRPr="00B81B14">
        <w:rPr>
          <w:lang w:val="fr-CH"/>
        </w:rPr>
        <w:tab/>
        <w:t>Quels sont les perspectives et implications associées aux services OTT?</w:t>
      </w:r>
    </w:p>
    <w:p w:rsidR="00D70FA3" w:rsidRPr="00B81B14" w:rsidRDefault="00A97A21" w:rsidP="00A97A21">
      <w:pPr>
        <w:pStyle w:val="enumlev1"/>
        <w:rPr>
          <w:ins w:id="9" w:author="Anne Marie" w:date="2017-05-04T13:34:00Z"/>
          <w:lang w:val="fr-CH"/>
        </w:rPr>
      </w:pPr>
      <w:r w:rsidRPr="00A97A21">
        <w:rPr>
          <w:lang w:val="fr-CH"/>
        </w:rPr>
        <w:lastRenderedPageBreak/>
        <w:t>•</w:t>
      </w:r>
      <w:r w:rsidR="00D70FA3" w:rsidRPr="00B81B14">
        <w:rPr>
          <w:lang w:val="fr-CH"/>
        </w:rPr>
        <w:tab/>
        <w:t>Quels sont les questions politiques et réglementaires associées aux services OTT en général et à l</w:t>
      </w:r>
      <w:r w:rsidR="002232A5">
        <w:rPr>
          <w:lang w:val="fr-CH"/>
        </w:rPr>
        <w:t>'</w:t>
      </w:r>
      <w:r w:rsidR="00D70FA3" w:rsidRPr="00B81B14">
        <w:rPr>
          <w:lang w:val="fr-CH"/>
        </w:rPr>
        <w:t xml:space="preserve">authentification personnelle en particulier? </w:t>
      </w:r>
      <w:del w:id="10" w:author="Anne Marie" w:date="2017-05-04T13:33:00Z">
        <w:r w:rsidR="00D70FA3" w:rsidRPr="00B81B14" w:rsidDel="004B5CB1">
          <w:rPr>
            <w:lang w:val="fr-CH"/>
          </w:rPr>
          <w:delText>Quelles réponses les acteurs OTT apportent-t-ils aux inquiétudes liées aux utilisations abusives des services OTT?</w:delText>
        </w:r>
      </w:del>
      <w:ins w:id="11" w:author="Anne Marie" w:date="2017-05-04T13:33:00Z">
        <w:r w:rsidR="00D70FA3" w:rsidRPr="00B81B14">
          <w:rPr>
            <w:lang w:val="fr-CH"/>
          </w:rPr>
          <w:t xml:space="preserve"> </w:t>
        </w:r>
      </w:ins>
    </w:p>
    <w:p w:rsidR="00D70FA3" w:rsidRPr="00B81B14" w:rsidRDefault="00A97A21" w:rsidP="00AD57C3">
      <w:pPr>
        <w:pStyle w:val="enumlev1"/>
        <w:rPr>
          <w:ins w:id="12" w:author="Anne Marie" w:date="2017-05-04T13:35:00Z"/>
          <w:lang w:val="fr-CH"/>
        </w:rPr>
      </w:pPr>
      <w:ins w:id="13" w:author="Limousin, Catherine" w:date="2017-05-05T11:22:00Z">
        <w:r w:rsidRPr="00A97A21">
          <w:rPr>
            <w:lang w:val="fr-CH"/>
          </w:rPr>
          <w:t>•</w:t>
        </w:r>
        <w:r>
          <w:rPr>
            <w:lang w:val="fr-CH"/>
          </w:rPr>
          <w:tab/>
        </w:r>
      </w:ins>
      <w:ins w:id="14" w:author="Anne Marie" w:date="2017-05-04T13:44:00Z">
        <w:r w:rsidR="00D70FA3" w:rsidRPr="00B81B14">
          <w:rPr>
            <w:lang w:val="fr-CH"/>
          </w:rPr>
          <w:t>Q</w:t>
        </w:r>
      </w:ins>
      <w:ins w:id="15" w:author="Anne Marie" w:date="2017-05-04T13:34:00Z">
        <w:r w:rsidR="00D70FA3" w:rsidRPr="00B81B14">
          <w:rPr>
            <w:lang w:val="fr-CH"/>
          </w:rPr>
          <w:t xml:space="preserve">uelles réponses les acteurs OTT apportent-t-ils aux </w:t>
        </w:r>
      </w:ins>
      <w:ins w:id="16" w:author="Anne Marie" w:date="2017-05-04T13:55:00Z">
        <w:r w:rsidR="00D70FA3" w:rsidRPr="00B81B14">
          <w:rPr>
            <w:lang w:val="fr-CH"/>
          </w:rPr>
          <w:t>problèmes</w:t>
        </w:r>
      </w:ins>
      <w:ins w:id="17" w:author="Anne Marie" w:date="2017-05-04T13:34:00Z">
        <w:r w:rsidR="00D70FA3" w:rsidRPr="00B81B14">
          <w:rPr>
            <w:lang w:val="fr-CH"/>
          </w:rPr>
          <w:t xml:space="preserve"> liées </w:t>
        </w:r>
      </w:ins>
      <w:ins w:id="18" w:author="Limousin, Catherine" w:date="2017-05-05T11:27:00Z">
        <w:r w:rsidR="00103BC1">
          <w:rPr>
            <w:lang w:val="fr-CH"/>
          </w:rPr>
          <w:t>à</w:t>
        </w:r>
      </w:ins>
      <w:ins w:id="19" w:author="Anne Marie" w:date="2017-05-04T13:34:00Z">
        <w:r w:rsidR="00D70FA3" w:rsidRPr="00B81B14">
          <w:rPr>
            <w:lang w:val="fr-CH"/>
          </w:rPr>
          <w:t xml:space="preserve"> l</w:t>
        </w:r>
      </w:ins>
      <w:ins w:id="20" w:author="Limousin, Catherine" w:date="2017-05-05T11:39:00Z">
        <w:r w:rsidR="00AD57C3">
          <w:rPr>
            <w:lang w:val="fr-CH"/>
          </w:rPr>
          <w:t>'</w:t>
        </w:r>
      </w:ins>
      <w:ins w:id="21" w:author="Anne Marie" w:date="2017-05-04T13:34:00Z">
        <w:r w:rsidR="00D70FA3" w:rsidRPr="00B81B14">
          <w:rPr>
            <w:lang w:val="fr-CH"/>
          </w:rPr>
          <w:t>utilisation abusive</w:t>
        </w:r>
      </w:ins>
      <w:r w:rsidR="00A27161">
        <w:rPr>
          <w:lang w:val="fr-CH"/>
        </w:rPr>
        <w:t xml:space="preserve"> </w:t>
      </w:r>
      <w:ins w:id="22" w:author="Anne Marie" w:date="2017-05-04T13:34:00Z">
        <w:r w:rsidR="00D70FA3" w:rsidRPr="00B81B14">
          <w:rPr>
            <w:lang w:val="fr-CH"/>
          </w:rPr>
          <w:t>des services OTT</w:t>
        </w:r>
      </w:ins>
      <w:ins w:id="23" w:author="Anne Marie" w:date="2017-05-04T13:43:00Z">
        <w:r w:rsidR="00D70FA3" w:rsidRPr="00B81B14">
          <w:rPr>
            <w:lang w:val="fr-CH"/>
          </w:rPr>
          <w:t xml:space="preserve">, </w:t>
        </w:r>
      </w:ins>
      <w:ins w:id="24" w:author="Limousin, Catherine" w:date="2017-05-05T11:23:00Z">
        <w:r>
          <w:rPr>
            <w:lang w:val="fr-CH"/>
          </w:rPr>
          <w:t xml:space="preserve">compte tenu de </w:t>
        </w:r>
      </w:ins>
      <w:ins w:id="25" w:author="Anne Marie" w:date="2017-05-04T13:43:00Z">
        <w:r w:rsidR="00D70FA3" w:rsidRPr="00B81B14">
          <w:rPr>
            <w:lang w:val="fr-CH"/>
          </w:rPr>
          <w:t xml:space="preserve">la nécessité de tenir à jour les enregistrements de données, </w:t>
        </w:r>
      </w:ins>
      <w:ins w:id="26" w:author="Anne Marie" w:date="2017-05-04T13:44:00Z">
        <w:r w:rsidR="00D70FA3" w:rsidRPr="00B81B14">
          <w:rPr>
            <w:lang w:val="fr-CH"/>
          </w:rPr>
          <w:t>les journaux, etc., et</w:t>
        </w:r>
      </w:ins>
      <w:ins w:id="27" w:author="Limousin, Catherine" w:date="2017-05-05T11:24:00Z">
        <w:r>
          <w:rPr>
            <w:lang w:val="fr-CH"/>
          </w:rPr>
          <w:t xml:space="preserve"> de</w:t>
        </w:r>
      </w:ins>
      <w:ins w:id="28" w:author="Anne Marie" w:date="2017-05-04T13:44:00Z">
        <w:r w:rsidR="00D70FA3" w:rsidRPr="00B81B14">
          <w:rPr>
            <w:lang w:val="fr-CH"/>
          </w:rPr>
          <w:t xml:space="preserve"> respect</w:t>
        </w:r>
      </w:ins>
      <w:ins w:id="29" w:author="Limousin, Catherine" w:date="2017-05-05T11:24:00Z">
        <w:r>
          <w:rPr>
            <w:lang w:val="fr-CH"/>
          </w:rPr>
          <w:t>er</w:t>
        </w:r>
      </w:ins>
      <w:ins w:id="30" w:author="Anne Marie" w:date="2017-05-04T13:44:00Z">
        <w:r w:rsidR="00D70FA3" w:rsidRPr="00B81B14">
          <w:rPr>
            <w:lang w:val="fr-CH"/>
          </w:rPr>
          <w:t xml:space="preserve"> la réglementation</w:t>
        </w:r>
      </w:ins>
      <w:ins w:id="31" w:author="Limousin, Catherine" w:date="2017-05-05T11:24:00Z">
        <w:r>
          <w:rPr>
            <w:lang w:val="fr-CH"/>
          </w:rPr>
          <w:t>,</w:t>
        </w:r>
      </w:ins>
      <w:ins w:id="32" w:author="Anne Marie" w:date="2017-05-04T13:44:00Z">
        <w:r w:rsidR="00D70FA3" w:rsidRPr="00B81B14">
          <w:rPr>
            <w:lang w:val="fr-CH"/>
          </w:rPr>
          <w:t xml:space="preserve"> si ces</w:t>
        </w:r>
      </w:ins>
      <w:ins w:id="33" w:author="Limousin, Catherine" w:date="2017-05-05T11:24:00Z">
        <w:r>
          <w:rPr>
            <w:lang w:val="fr-CH"/>
          </w:rPr>
          <w:t xml:space="preserve"> </w:t>
        </w:r>
      </w:ins>
      <w:ins w:id="34" w:author="Anne Marie" w:date="2017-05-04T13:44:00Z">
        <w:r w:rsidR="00D70FA3" w:rsidRPr="00B81B14">
          <w:rPr>
            <w:lang w:val="fr-CH"/>
          </w:rPr>
          <w:t>acteurs résident en dehors du pays?</w:t>
        </w:r>
      </w:ins>
    </w:p>
    <w:p w:rsidR="00D70FA3" w:rsidRPr="00B81B14" w:rsidRDefault="00A97A21">
      <w:pPr>
        <w:pStyle w:val="enumlev1"/>
        <w:rPr>
          <w:lang w:val="fr-CH"/>
        </w:rPr>
      </w:pPr>
      <w:ins w:id="35" w:author="Limousin, Catherine" w:date="2017-05-05T11:22:00Z">
        <w:r w:rsidRPr="00A97A21">
          <w:rPr>
            <w:lang w:val="fr-CH"/>
          </w:rPr>
          <w:t>•</w:t>
        </w:r>
        <w:r>
          <w:rPr>
            <w:lang w:val="fr-CH"/>
          </w:rPr>
          <w:tab/>
        </w:r>
      </w:ins>
      <w:r w:rsidR="00D70FA3" w:rsidRPr="00B81B14">
        <w:rPr>
          <w:lang w:val="fr-CH"/>
        </w:rPr>
        <w:t>Quelle est la contribution des acteurs OTT et des autres parties prenantes proposant des services d</w:t>
      </w:r>
      <w:r w:rsidR="002232A5">
        <w:rPr>
          <w:lang w:val="fr-CH"/>
        </w:rPr>
        <w:t>'</w:t>
      </w:r>
      <w:r w:rsidR="00D70FA3" w:rsidRPr="00B81B14">
        <w:rPr>
          <w:lang w:val="fr-CH"/>
        </w:rPr>
        <w:t>application en ce qui concerne les aspects liés à la sécurité, à la sûreté et à la vie privée des consommateurs</w:t>
      </w:r>
      <w:ins w:id="36" w:author="Anne Marie" w:date="2017-05-04T13:45:00Z">
        <w:r w:rsidR="00D70FA3" w:rsidRPr="00B81B14">
          <w:rPr>
            <w:lang w:val="fr-CH"/>
          </w:rPr>
          <w:t xml:space="preserve"> </w:t>
        </w:r>
      </w:ins>
      <w:ins w:id="37" w:author="Limousin, Catherine" w:date="2017-05-05T11:24:00Z">
        <w:r>
          <w:rPr>
            <w:lang w:val="fr-CH"/>
          </w:rPr>
          <w:t>ainsi qu</w:t>
        </w:r>
      </w:ins>
      <w:ins w:id="38" w:author="Limousin, Catherine" w:date="2017-05-05T11:39:00Z">
        <w:r w:rsidR="00AD57C3">
          <w:rPr>
            <w:lang w:val="fr-CH"/>
          </w:rPr>
          <w:t>'</w:t>
        </w:r>
      </w:ins>
      <w:ins w:id="39" w:author="Anne Marie" w:date="2017-05-04T13:45:00Z">
        <w:r w:rsidR="00D70FA3" w:rsidRPr="00B81B14">
          <w:rPr>
            <w:lang w:val="fr-CH"/>
          </w:rPr>
          <w:t>aux données des consommateurs</w:t>
        </w:r>
      </w:ins>
      <w:ins w:id="40" w:author="Limousin, Catherine" w:date="2017-05-05T11:26:00Z">
        <w:r>
          <w:rPr>
            <w:lang w:val="fr-CH"/>
          </w:rPr>
          <w:t>?</w:t>
        </w:r>
      </w:ins>
      <w:ins w:id="41" w:author="Anne Marie" w:date="2017-05-04T13:45:00Z">
        <w:r w:rsidR="00D70FA3" w:rsidRPr="00B81B14">
          <w:rPr>
            <w:lang w:val="fr-CH"/>
          </w:rPr>
          <w:t xml:space="preserve"> Comment simplifier</w:t>
        </w:r>
      </w:ins>
      <w:ins w:id="42" w:author="Anne Marie" w:date="2017-05-04T13:46:00Z">
        <w:r w:rsidR="00D70FA3" w:rsidRPr="00B81B14">
          <w:rPr>
            <w:lang w:val="fr-CH"/>
          </w:rPr>
          <w:t xml:space="preserve"> les modalités des services, l</w:t>
        </w:r>
      </w:ins>
      <w:ins w:id="43" w:author="Anne Marie" w:date="2017-05-04T13:47:00Z">
        <w:r w:rsidR="00D70FA3" w:rsidRPr="00B81B14">
          <w:rPr>
            <w:lang w:val="fr-CH"/>
          </w:rPr>
          <w:t>es</w:t>
        </w:r>
      </w:ins>
      <w:ins w:id="44" w:author="Anne Marie" w:date="2017-05-04T13:46:00Z">
        <w:r w:rsidR="00D70FA3" w:rsidRPr="00B81B14">
          <w:rPr>
            <w:lang w:val="fr-CH"/>
          </w:rPr>
          <w:t xml:space="preserve"> politique</w:t>
        </w:r>
      </w:ins>
      <w:ins w:id="45" w:author="Anne Marie" w:date="2017-05-04T13:47:00Z">
        <w:r w:rsidR="00D70FA3" w:rsidRPr="00B81B14">
          <w:rPr>
            <w:lang w:val="fr-CH"/>
          </w:rPr>
          <w:t>s</w:t>
        </w:r>
      </w:ins>
      <w:ins w:id="46" w:author="Anne Marie" w:date="2017-05-04T13:46:00Z">
        <w:r w:rsidR="00D70FA3" w:rsidRPr="00B81B14">
          <w:rPr>
            <w:lang w:val="fr-CH"/>
          </w:rPr>
          <w:t xml:space="preserve"> en matière de confidentialité et les conditions d</w:t>
        </w:r>
      </w:ins>
      <w:ins w:id="47" w:author="Limousin, Catherine" w:date="2017-05-05T11:40:00Z">
        <w:r w:rsidR="00400DD1">
          <w:rPr>
            <w:lang w:val="fr-CH"/>
          </w:rPr>
          <w:t>'</w:t>
        </w:r>
      </w:ins>
      <w:ins w:id="48" w:author="Anne Marie" w:date="2017-05-04T13:46:00Z">
        <w:r w:rsidR="00D70FA3" w:rsidRPr="00B81B14">
          <w:rPr>
            <w:lang w:val="fr-CH"/>
          </w:rPr>
          <w:t>octroi de licences définies par les acteurs</w:t>
        </w:r>
      </w:ins>
      <w:ins w:id="49" w:author="Anne Marie" w:date="2017-05-04T13:47:00Z">
        <w:r w:rsidR="00D70FA3" w:rsidRPr="00B81B14">
          <w:rPr>
            <w:lang w:val="fr-CH"/>
          </w:rPr>
          <w:t xml:space="preserve"> OTT à l</w:t>
        </w:r>
      </w:ins>
      <w:ins w:id="50" w:author="Limousin, Catherine" w:date="2017-05-05T11:39:00Z">
        <w:r w:rsidR="00AD57C3">
          <w:rPr>
            <w:lang w:val="fr-CH"/>
          </w:rPr>
          <w:t>'</w:t>
        </w:r>
      </w:ins>
      <w:ins w:id="51" w:author="Anne Marie" w:date="2017-05-04T13:47:00Z">
        <w:r w:rsidR="00D70FA3" w:rsidRPr="00B81B14">
          <w:rPr>
            <w:lang w:val="fr-CH"/>
          </w:rPr>
          <w:t>usage des consommateurs, dans un souci de transparence, et pour permettre aux consommateurs de prendre des décisions en toute connaissance de cause?</w:t>
        </w:r>
      </w:ins>
    </w:p>
    <w:p w:rsidR="00D70FA3" w:rsidRPr="00B81B14" w:rsidRDefault="00D70FA3">
      <w:pPr>
        <w:pStyle w:val="enumlev1"/>
        <w:rPr>
          <w:ins w:id="52" w:author="Anne Marie" w:date="2017-05-04T13:55:00Z"/>
          <w:lang w:val="fr-CH"/>
        </w:rPr>
      </w:pPr>
      <w:r w:rsidRPr="00B81B14">
        <w:rPr>
          <w:lang w:val="fr-CH"/>
        </w:rPr>
        <w:t>•</w:t>
      </w:r>
      <w:r w:rsidRPr="00B81B14">
        <w:rPr>
          <w:lang w:val="fr-CH"/>
        </w:rPr>
        <w:tab/>
        <w:t>Quelles approches réglementaires pourrait-on envisager pour les OTT, afin de contribuer à l</w:t>
      </w:r>
      <w:r w:rsidR="002232A5">
        <w:rPr>
          <w:lang w:val="fr-CH"/>
        </w:rPr>
        <w:t>'</w:t>
      </w:r>
      <w:r w:rsidRPr="00B81B14">
        <w:rPr>
          <w:lang w:val="fr-CH"/>
        </w:rPr>
        <w:t>instauration d</w:t>
      </w:r>
      <w:r w:rsidR="002232A5">
        <w:rPr>
          <w:lang w:val="fr-CH"/>
        </w:rPr>
        <w:t>'</w:t>
      </w:r>
      <w:r w:rsidRPr="00B81B14">
        <w:rPr>
          <w:lang w:val="fr-CH"/>
        </w:rPr>
        <w:t>un environnement dans lequel toutes les parties prenantes peuvent prospérer et se développer? Quelles politiques publiques</w:t>
      </w:r>
      <w:ins w:id="53" w:author="Anne Marie" w:date="2017-05-04T13:48:00Z">
        <w:r w:rsidRPr="00B81B14">
          <w:rPr>
            <w:lang w:val="fr-CH"/>
          </w:rPr>
          <w:t xml:space="preserve"> concernant les OTT</w:t>
        </w:r>
      </w:ins>
      <w:r w:rsidR="00A27161">
        <w:rPr>
          <w:lang w:val="fr-CH"/>
        </w:rPr>
        <w:t xml:space="preserve"> </w:t>
      </w:r>
      <w:r w:rsidRPr="00B81B14">
        <w:rPr>
          <w:lang w:val="fr-CH"/>
        </w:rPr>
        <w:t xml:space="preserve">sont nécessaires pour </w:t>
      </w:r>
      <w:ins w:id="54" w:author="Anne Marie" w:date="2017-05-04T13:48:00Z">
        <w:r w:rsidRPr="00B81B14">
          <w:rPr>
            <w:lang w:val="fr-CH"/>
          </w:rPr>
          <w:t xml:space="preserve">protéger la vie privée des consommateurs, </w:t>
        </w:r>
      </w:ins>
      <w:r w:rsidRPr="00B81B14">
        <w:rPr>
          <w:lang w:val="fr-CH"/>
        </w:rPr>
        <w:t xml:space="preserve">empêcher les utilisations abusives </w:t>
      </w:r>
      <w:del w:id="55" w:author="Anne Marie" w:date="2017-05-04T13:48:00Z">
        <w:r w:rsidRPr="00B81B14" w:rsidDel="00357661">
          <w:rPr>
            <w:lang w:val="fr-CH"/>
          </w:rPr>
          <w:delText>et sans authentification</w:delText>
        </w:r>
      </w:del>
      <w:r w:rsidR="00A27161">
        <w:rPr>
          <w:lang w:val="fr-CH"/>
        </w:rPr>
        <w:t xml:space="preserve"> </w:t>
      </w:r>
      <w:r w:rsidRPr="00B81B14">
        <w:rPr>
          <w:lang w:val="fr-CH"/>
        </w:rPr>
        <w:t>des services OTT</w:t>
      </w:r>
      <w:ins w:id="56" w:author="Anne Marie" w:date="2017-05-04T13:48:00Z">
        <w:r w:rsidRPr="00B81B14">
          <w:rPr>
            <w:lang w:val="fr-CH"/>
          </w:rPr>
          <w:t xml:space="preserve"> </w:t>
        </w:r>
      </w:ins>
      <w:ins w:id="57" w:author="Anne Marie" w:date="2017-05-04T13:49:00Z">
        <w:r w:rsidRPr="00B81B14">
          <w:rPr>
            <w:lang w:val="fr-CH"/>
          </w:rPr>
          <w:t>dus à une authentification insuffisante et à des problèmes d</w:t>
        </w:r>
      </w:ins>
      <w:ins w:id="58" w:author="Limousin, Catherine" w:date="2017-05-05T11:40:00Z">
        <w:r w:rsidR="003A57D2">
          <w:rPr>
            <w:lang w:val="fr-CH"/>
          </w:rPr>
          <w:t>'</w:t>
        </w:r>
      </w:ins>
      <w:ins w:id="59" w:author="Anne Marie" w:date="2017-05-04T13:49:00Z">
        <w:r w:rsidRPr="00B81B14">
          <w:rPr>
            <w:lang w:val="fr-CH"/>
          </w:rPr>
          <w:t>attribution</w:t>
        </w:r>
      </w:ins>
      <w:ins w:id="60" w:author="Limousin, Catherine" w:date="2017-05-05T11:41:00Z">
        <w:r w:rsidR="00B8396B">
          <w:rPr>
            <w:lang w:val="fr-CH"/>
          </w:rPr>
          <w:t xml:space="preserve"> </w:t>
        </w:r>
      </w:ins>
      <w:ins w:id="61" w:author="Anne Marie" w:date="2017-05-04T13:54:00Z">
        <w:r w:rsidRPr="00B81B14">
          <w:rPr>
            <w:lang w:val="fr-CH"/>
          </w:rPr>
          <w:t>et faciliter l</w:t>
        </w:r>
      </w:ins>
      <w:ins w:id="62" w:author="Limousin, Catherine" w:date="2017-05-05T11:40:00Z">
        <w:r w:rsidR="003A57D2">
          <w:rPr>
            <w:lang w:val="fr-CH"/>
          </w:rPr>
          <w:t>'</w:t>
        </w:r>
      </w:ins>
      <w:ins w:id="63" w:author="Anne Marie" w:date="2017-05-04T13:54:00Z">
        <w:r w:rsidRPr="00B81B14">
          <w:rPr>
            <w:lang w:val="fr-CH"/>
          </w:rPr>
          <w:t>application de la loi pour lutter contre la criminalité et la terreur</w:t>
        </w:r>
      </w:ins>
      <w:ins w:id="64" w:author="Limousin, Catherine" w:date="2017-05-05T11:27:00Z">
        <w:r w:rsidR="00103BC1">
          <w:rPr>
            <w:lang w:val="fr-CH"/>
          </w:rPr>
          <w:t>?</w:t>
        </w:r>
      </w:ins>
    </w:p>
    <w:p w:rsidR="00D70FA3" w:rsidRPr="00B81B14" w:rsidRDefault="00A97A21" w:rsidP="00AD57C3">
      <w:pPr>
        <w:pStyle w:val="enumlev1"/>
        <w:rPr>
          <w:ins w:id="65" w:author="Anne Marie" w:date="2017-05-04T13:55:00Z"/>
          <w:lang w:val="fr-CH"/>
        </w:rPr>
      </w:pPr>
      <w:ins w:id="66" w:author="Limousin, Catherine" w:date="2017-05-05T11:22:00Z">
        <w:r w:rsidRPr="00A97A21">
          <w:rPr>
            <w:lang w:val="fr-CH"/>
          </w:rPr>
          <w:t>•</w:t>
        </w:r>
        <w:r>
          <w:rPr>
            <w:lang w:val="fr-CH"/>
          </w:rPr>
          <w:tab/>
        </w:r>
      </w:ins>
      <w:ins w:id="67" w:author="Anne Marie" w:date="2017-05-04T13:56:00Z">
        <w:r w:rsidR="00D70FA3" w:rsidRPr="00B81B14">
          <w:rPr>
            <w:lang w:val="fr-CH"/>
          </w:rPr>
          <w:t>Comment les acteurs OTT et les parties prenantes pourraient-ils remédier au problème de l</w:t>
        </w:r>
      </w:ins>
      <w:ins w:id="68" w:author="Limousin, Catherine" w:date="2017-05-05T11:40:00Z">
        <w:r w:rsidR="00AD57C3">
          <w:rPr>
            <w:lang w:val="fr-CH"/>
          </w:rPr>
          <w:t>'</w:t>
        </w:r>
      </w:ins>
      <w:ins w:id="69" w:author="Anne Marie" w:date="2017-05-04T13:56:00Z">
        <w:r w:rsidR="00D70FA3" w:rsidRPr="00B81B14">
          <w:rPr>
            <w:lang w:val="fr-CH"/>
          </w:rPr>
          <w:t>utilisation abusive de leurs services en tant que plate-forme mondiale de financement de la terreur par des terroristes, qui fait peser une menace sur la paix et l</w:t>
        </w:r>
      </w:ins>
      <w:ins w:id="70" w:author="Limousin, Catherine" w:date="2017-05-05T11:39:00Z">
        <w:r w:rsidR="00AD57C3">
          <w:rPr>
            <w:lang w:val="fr-CH"/>
          </w:rPr>
          <w:t>'</w:t>
        </w:r>
      </w:ins>
      <w:ins w:id="71" w:author="Anne Marie" w:date="2017-05-04T13:56:00Z">
        <w:r w:rsidR="00D70FA3" w:rsidRPr="00B81B14">
          <w:rPr>
            <w:lang w:val="fr-CH"/>
          </w:rPr>
          <w:t>harmonie au</w:t>
        </w:r>
      </w:ins>
      <w:ins w:id="72" w:author="Anne Marie" w:date="2017-05-04T13:57:00Z">
        <w:r w:rsidR="00D70FA3" w:rsidRPr="00B81B14">
          <w:rPr>
            <w:lang w:val="fr-CH"/>
          </w:rPr>
          <w:t>x</w:t>
        </w:r>
      </w:ins>
      <w:ins w:id="73" w:author="Anne Marie" w:date="2017-05-04T13:56:00Z">
        <w:r w:rsidR="00D70FA3" w:rsidRPr="00B81B14">
          <w:rPr>
            <w:lang w:val="fr-CH"/>
          </w:rPr>
          <w:t xml:space="preserve"> niveau</w:t>
        </w:r>
      </w:ins>
      <w:ins w:id="74" w:author="Anne Marie" w:date="2017-05-04T13:57:00Z">
        <w:r w:rsidR="00D70FA3" w:rsidRPr="00B81B14">
          <w:rPr>
            <w:lang w:val="fr-CH"/>
          </w:rPr>
          <w:t>x</w:t>
        </w:r>
      </w:ins>
      <w:ins w:id="75" w:author="Anne Marie" w:date="2017-05-04T13:56:00Z">
        <w:r w:rsidR="00D70FA3" w:rsidRPr="00B81B14">
          <w:rPr>
            <w:lang w:val="fr-CH"/>
          </w:rPr>
          <w:t xml:space="preserve"> national et mondial</w:t>
        </w:r>
      </w:ins>
      <w:ins w:id="76" w:author="Anne Marie" w:date="2017-05-04T13:57:00Z">
        <w:r w:rsidR="00D70FA3" w:rsidRPr="00B81B14">
          <w:rPr>
            <w:lang w:val="fr-CH"/>
          </w:rPr>
          <w:t> ?</w:t>
        </w:r>
      </w:ins>
    </w:p>
    <w:p w:rsidR="00D70FA3" w:rsidRDefault="00D70FA3" w:rsidP="00A97A21">
      <w:pPr>
        <w:pStyle w:val="enumlev1"/>
        <w:rPr>
          <w:lang w:val="fr-CH"/>
        </w:rPr>
      </w:pPr>
      <w:r w:rsidRPr="00B81B14">
        <w:rPr>
          <w:lang w:val="fr-CH"/>
        </w:rPr>
        <w:t>•</w:t>
      </w:r>
      <w:r w:rsidRPr="00B81B14">
        <w:rPr>
          <w:lang w:val="fr-CH"/>
        </w:rPr>
        <w:tab/>
        <w:t>Comment les acteurs et les opérateurs OTT peuvent-ils coopérer au mieux au niveau local et international? Existe-t-il des modèles d</w:t>
      </w:r>
      <w:r w:rsidR="002232A5">
        <w:rPr>
          <w:lang w:val="fr-CH"/>
        </w:rPr>
        <w:t>'</w:t>
      </w:r>
      <w:r w:rsidRPr="00B81B14">
        <w:rPr>
          <w:lang w:val="fr-CH"/>
        </w:rPr>
        <w:t>accords de partenariat qui pourraient être étoffés?</w:t>
      </w:r>
    </w:p>
    <w:p w:rsidR="00A97A21" w:rsidRDefault="00A97A21" w:rsidP="0032202E">
      <w:pPr>
        <w:pStyle w:val="Reasons"/>
      </w:pPr>
    </w:p>
    <w:p w:rsidR="00A97A21" w:rsidRDefault="00A97A21">
      <w:pPr>
        <w:jc w:val="center"/>
      </w:pPr>
      <w:r>
        <w:t>______________</w:t>
      </w:r>
    </w:p>
    <w:p w:rsidR="00A97A21" w:rsidRPr="00B81B14" w:rsidRDefault="00A97A21" w:rsidP="00A97A21">
      <w:pPr>
        <w:pStyle w:val="enumlev1"/>
        <w:rPr>
          <w:lang w:val="fr-CH"/>
        </w:rPr>
      </w:pPr>
    </w:p>
    <w:sectPr w:rsidR="00A97A21" w:rsidRPr="00B81B14"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3E" w:rsidRDefault="009E583E">
      <w:r>
        <w:separator/>
      </w:r>
    </w:p>
  </w:endnote>
  <w:endnote w:type="continuationSeparator" w:id="0">
    <w:p w:rsidR="009E583E" w:rsidRDefault="009E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DF3DBA">
    <w:pPr>
      <w:pStyle w:val="Footer"/>
    </w:pPr>
    <w:fldSimple w:instr=" FILENAME \p \* MERGEFORMAT ">
      <w:r>
        <w:t>P:\FRA\SG\CONSEIL\C17\000\088F.docx</w:t>
      </w:r>
    </w:fldSimple>
    <w:r w:rsidR="00732045">
      <w:tab/>
    </w:r>
    <w:r w:rsidR="002F1B76">
      <w:fldChar w:fldCharType="begin"/>
    </w:r>
    <w:r w:rsidR="00732045">
      <w:instrText xml:space="preserve"> savedate \@ dd.MM.yy </w:instrText>
    </w:r>
    <w:r w:rsidR="002F1B76">
      <w:fldChar w:fldCharType="separate"/>
    </w:r>
    <w:r w:rsidR="003E6081">
      <w:t>05.05.17</w:t>
    </w:r>
    <w:r w:rsidR="002F1B76">
      <w:fldChar w:fldCharType="end"/>
    </w:r>
    <w:r w:rsidR="00732045">
      <w:tab/>
    </w:r>
    <w:r w:rsidR="002F1B76">
      <w:fldChar w:fldCharType="begin"/>
    </w:r>
    <w:r w:rsidR="00732045">
      <w:instrText xml:space="preserve"> printdate \@ dd.MM.yy </w:instrText>
    </w:r>
    <w:r w:rsidR="002F1B76">
      <w:fldChar w:fldCharType="separate"/>
    </w:r>
    <w:r>
      <w:t>05.05.17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D70FA3" w:rsidRDefault="003E6081" w:rsidP="00D70FA3">
    <w:pPr>
      <w:pStyle w:val="Footer"/>
    </w:pPr>
    <w:r>
      <w:fldChar w:fldCharType="begin"/>
    </w:r>
    <w:r>
      <w:instrText xml:space="preserve"> FILENAME \p  \* MERGEFORMAT </w:instrText>
    </w:r>
    <w:r>
      <w:fldChar w:fldCharType="separate"/>
    </w:r>
    <w:r w:rsidR="00DF3DBA">
      <w:t>P:\FRA\SG\CONSEIL\C17\000\088F.docx</w:t>
    </w:r>
    <w:r>
      <w:fldChar w:fldCharType="end"/>
    </w:r>
    <w:r w:rsidR="00D70FA3">
      <w:t xml:space="preserve"> (417475)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Default="00DF3DBA" w:rsidP="00D70FA3">
    <w:pPr>
      <w:pStyle w:val="Footer"/>
    </w:pPr>
    <w:fldSimple w:instr=" FILENAME \p  \* MERGEFORMAT ">
      <w:r>
        <w:t>P:\FRA\SG\CONSEIL\C17\000\088F.docx</w:t>
      </w:r>
    </w:fldSimple>
    <w:r w:rsidR="00D70FA3">
      <w:t xml:space="preserve"> (417475)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3E" w:rsidRDefault="009E583E">
      <w:r>
        <w:t>____________________</w:t>
      </w:r>
    </w:p>
  </w:footnote>
  <w:footnote w:type="continuationSeparator" w:id="0">
    <w:p w:rsidR="009E583E" w:rsidRDefault="009E583E">
      <w:r>
        <w:continuationSeparator/>
      </w:r>
    </w:p>
  </w:footnote>
  <w:footnote w:id="1">
    <w:p w:rsidR="00D70FA3" w:rsidRPr="00163959" w:rsidRDefault="00D70FA3" w:rsidP="00AD55B1">
      <w:pPr>
        <w:pStyle w:val="FootnoteText"/>
        <w:spacing w:before="0"/>
        <w:rPr>
          <w:lang w:val="fr-CH"/>
        </w:rPr>
      </w:pPr>
      <w:r w:rsidRPr="00264F54">
        <w:rPr>
          <w:rStyle w:val="FootnoteReference"/>
          <w:sz w:val="18"/>
          <w:szCs w:val="18"/>
        </w:rPr>
        <w:footnoteRef/>
      </w:r>
      <w:r w:rsidRPr="00163959">
        <w:rPr>
          <w:sz w:val="18"/>
          <w:szCs w:val="18"/>
          <w:lang w:val="fr-CH"/>
        </w:rPr>
        <w:t>GTC internet S17-CL-C-0051!!MSW-E</w:t>
      </w:r>
      <w:r w:rsidR="00AD55B1" w:rsidRPr="00163959">
        <w:rPr>
          <w:sz w:val="18"/>
          <w:szCs w:val="18"/>
          <w:lang w:val="fr-CH"/>
        </w:rPr>
        <w:t>.</w:t>
      </w:r>
    </w:p>
  </w:footnote>
  <w:footnote w:id="2">
    <w:p w:rsidR="00D70FA3" w:rsidRPr="00B81B14" w:rsidRDefault="00D70FA3" w:rsidP="00AD55B1">
      <w:pPr>
        <w:pStyle w:val="FootnoteText"/>
        <w:spacing w:before="0"/>
      </w:pPr>
      <w:r w:rsidRPr="00264F54">
        <w:rPr>
          <w:rStyle w:val="FootnoteReference"/>
          <w:sz w:val="18"/>
          <w:szCs w:val="18"/>
        </w:rPr>
        <w:footnoteRef/>
      </w:r>
      <w:r w:rsidRPr="00B81B14">
        <w:rPr>
          <w:sz w:val="18"/>
          <w:szCs w:val="18"/>
        </w:rPr>
        <w:t xml:space="preserve"> GTC: Groupe de travail du Conseil</w:t>
      </w:r>
      <w:r w:rsidR="00AD55B1">
        <w:rPr>
          <w:sz w:val="18"/>
          <w:szCs w:val="18"/>
        </w:rPr>
        <w:t>.</w:t>
      </w:r>
    </w:p>
  </w:footnote>
  <w:footnote w:id="3">
    <w:p w:rsidR="00D70FA3" w:rsidRPr="00B81B14" w:rsidRDefault="00D70FA3" w:rsidP="00AD55B1">
      <w:pPr>
        <w:pStyle w:val="FootnoteText"/>
        <w:spacing w:before="0"/>
      </w:pPr>
      <w:r w:rsidRPr="00264F54">
        <w:rPr>
          <w:rStyle w:val="FootnoteReference"/>
          <w:sz w:val="18"/>
          <w:szCs w:val="18"/>
        </w:rPr>
        <w:footnoteRef/>
      </w:r>
      <w:r w:rsidRPr="00B81B14">
        <w:rPr>
          <w:sz w:val="18"/>
          <w:szCs w:val="18"/>
        </w:rPr>
        <w:t xml:space="preserve"> OTT: Over The Top (fournisseurs de services ou applications</w:t>
      </w:r>
      <w:r w:rsidR="00A27161">
        <w:rPr>
          <w:sz w:val="18"/>
          <w:szCs w:val="18"/>
        </w:rPr>
        <w:t xml:space="preserve"> </w:t>
      </w:r>
      <w:r w:rsidRPr="00B81B14">
        <w:rPr>
          <w:sz w:val="18"/>
          <w:szCs w:val="18"/>
        </w:rPr>
        <w:t>)</w:t>
      </w:r>
      <w:r w:rsidR="00AD55B1">
        <w:rPr>
          <w:sz w:val="18"/>
          <w:szCs w:val="18"/>
        </w:rPr>
        <w:t>.</w:t>
      </w:r>
    </w:p>
  </w:footnote>
  <w:footnote w:id="4">
    <w:p w:rsidR="00D70FA3" w:rsidRPr="00E74AD1" w:rsidRDefault="00D70FA3" w:rsidP="00AD55B1">
      <w:pPr>
        <w:pStyle w:val="FootnoteText"/>
        <w:spacing w:before="0"/>
        <w:rPr>
          <w:sz w:val="18"/>
          <w:szCs w:val="18"/>
        </w:rPr>
      </w:pPr>
      <w:r w:rsidRPr="00E74AD1">
        <w:rPr>
          <w:rStyle w:val="FootnoteReference"/>
          <w:sz w:val="18"/>
          <w:szCs w:val="18"/>
        </w:rPr>
        <w:footnoteRef/>
      </w:r>
      <w:r w:rsidRPr="00E74AD1">
        <w:rPr>
          <w:bCs/>
          <w:sz w:val="18"/>
          <w:szCs w:val="18"/>
        </w:rPr>
        <w:t>A</w:t>
      </w:r>
      <w:r w:rsidRPr="00E74AD1">
        <w:rPr>
          <w:sz w:val="18"/>
          <w:szCs w:val="18"/>
        </w:rPr>
        <w:t>/RES/70/1 Transformer notre monde: Programme à l</w:t>
      </w:r>
      <w:r w:rsidR="002232A5">
        <w:rPr>
          <w:sz w:val="18"/>
          <w:szCs w:val="18"/>
        </w:rPr>
        <w:t>'</w:t>
      </w:r>
      <w:r w:rsidRPr="00E74AD1">
        <w:rPr>
          <w:sz w:val="18"/>
          <w:szCs w:val="18"/>
        </w:rPr>
        <w:t>horizon 2030</w:t>
      </w:r>
      <w:r w:rsidR="00AD55B1">
        <w:rPr>
          <w:sz w:val="18"/>
          <w:szCs w:val="18"/>
        </w:rPr>
        <w:t xml:space="preserve"> pour le développement durable.</w:t>
      </w:r>
    </w:p>
  </w:footnote>
  <w:footnote w:id="5">
    <w:p w:rsidR="00E74AD1" w:rsidRPr="00E74AD1" w:rsidRDefault="00E74AD1" w:rsidP="00BF2141">
      <w:pPr>
        <w:pStyle w:val="FootnoteText"/>
        <w:spacing w:before="0"/>
        <w:rPr>
          <w:sz w:val="18"/>
          <w:szCs w:val="18"/>
        </w:rPr>
      </w:pPr>
      <w:r w:rsidRPr="00E74AD1">
        <w:rPr>
          <w:rStyle w:val="FootnoteReference"/>
          <w:sz w:val="18"/>
          <w:szCs w:val="18"/>
        </w:rPr>
        <w:footnoteRef/>
      </w:r>
      <w:r w:rsidRPr="00E74AD1">
        <w:rPr>
          <w:sz w:val="18"/>
          <w:szCs w:val="18"/>
        </w:rPr>
        <w:t xml:space="preserve"> </w:t>
      </w:r>
      <w:r w:rsidRPr="00E74AD1">
        <w:rPr>
          <w:sz w:val="18"/>
          <w:szCs w:val="18"/>
        </w:rPr>
        <w:tab/>
        <w:t>Consultations ouvertes sur les aspects liés au développement de l</w:t>
      </w:r>
      <w:r w:rsidR="002232A5">
        <w:rPr>
          <w:sz w:val="18"/>
          <w:szCs w:val="18"/>
        </w:rPr>
        <w:t>'</w:t>
      </w:r>
      <w:r w:rsidRPr="00E74AD1">
        <w:rPr>
          <w:sz w:val="18"/>
          <w:szCs w:val="18"/>
        </w:rPr>
        <w:t>Internet (Document</w:t>
      </w:r>
      <w:r w:rsidRPr="00163959">
        <w:rPr>
          <w:sz w:val="18"/>
          <w:szCs w:val="18"/>
          <w:lang w:val="fr-CH"/>
        </w:rPr>
        <w:t xml:space="preserve"> OPCWGINT4/3-F (Rév.1).</w:t>
      </w:r>
    </w:p>
  </w:footnote>
  <w:footnote w:id="6">
    <w:p w:rsidR="00D70FA3" w:rsidRPr="00D70FA3" w:rsidRDefault="00D70FA3" w:rsidP="00BF2141">
      <w:pPr>
        <w:pStyle w:val="FootnoteText"/>
        <w:spacing w:before="0"/>
        <w:rPr>
          <w:lang w:val="en-US"/>
        </w:rPr>
      </w:pPr>
      <w:r w:rsidRPr="00246517">
        <w:rPr>
          <w:rStyle w:val="FootnoteReference"/>
          <w:sz w:val="18"/>
          <w:szCs w:val="18"/>
        </w:rPr>
        <w:footnoteRef/>
      </w:r>
      <w:r w:rsidR="00246517">
        <w:rPr>
          <w:sz w:val="18"/>
          <w:szCs w:val="18"/>
          <w:lang w:val="en-US"/>
        </w:rPr>
        <w:tab/>
      </w:r>
      <w:r w:rsidR="00AE5EBA">
        <w:rPr>
          <w:sz w:val="18"/>
          <w:szCs w:val="18"/>
          <w:lang w:val="en-US"/>
        </w:rPr>
        <w:t>GTC I</w:t>
      </w:r>
      <w:r w:rsidRPr="00D70FA3">
        <w:rPr>
          <w:sz w:val="18"/>
          <w:szCs w:val="18"/>
          <w:lang w:val="en-US"/>
        </w:rPr>
        <w:t>nternet S17-CL-C-0051!!MSW-E</w:t>
      </w:r>
      <w:r w:rsidR="00BF2141">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3E6081">
      <w:rPr>
        <w:noProof/>
      </w:rPr>
      <w:t>5</w:t>
    </w:r>
    <w:r>
      <w:rPr>
        <w:noProof/>
      </w:rPr>
      <w:fldChar w:fldCharType="end"/>
    </w:r>
  </w:p>
  <w:p w:rsidR="00732045" w:rsidRDefault="00732045" w:rsidP="00D70FA3">
    <w:pPr>
      <w:pStyle w:val="Header"/>
    </w:pPr>
    <w:r>
      <w:t>C1</w:t>
    </w:r>
    <w:r w:rsidR="0093234A">
      <w:t>7</w:t>
    </w:r>
    <w:r>
      <w:t>/</w:t>
    </w:r>
    <w:r w:rsidR="00D70FA3">
      <w:t>88</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8A7"/>
    <w:multiLevelType w:val="hybridMultilevel"/>
    <w:tmpl w:val="EACC1A98"/>
    <w:lvl w:ilvl="0" w:tplc="BF1C3C0E">
      <w:numFmt w:val="bullet"/>
      <w:lvlText w:val="-"/>
      <w:lvlJc w:val="left"/>
      <w:pPr>
        <w:ind w:left="720" w:hanging="360"/>
      </w:pPr>
      <w:rPr>
        <w:rFonts w:ascii="Calibri" w:eastAsia="Times New Roman" w:hAnsi="Calibri"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156195"/>
    <w:multiLevelType w:val="hybridMultilevel"/>
    <w:tmpl w:val="297824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E2A1FDB"/>
    <w:multiLevelType w:val="hybridMultilevel"/>
    <w:tmpl w:val="BD747B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mousin, Catherine">
    <w15:presenceInfo w15:providerId="AD" w15:userId="S-1-5-21-8740799-900759487-1415713722-4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3E"/>
    <w:rsid w:val="00085886"/>
    <w:rsid w:val="000A0502"/>
    <w:rsid w:val="000D0D0A"/>
    <w:rsid w:val="00103163"/>
    <w:rsid w:val="00103BC1"/>
    <w:rsid w:val="00115D93"/>
    <w:rsid w:val="001247A8"/>
    <w:rsid w:val="001378C0"/>
    <w:rsid w:val="00163959"/>
    <w:rsid w:val="0018694A"/>
    <w:rsid w:val="001A3287"/>
    <w:rsid w:val="001A6508"/>
    <w:rsid w:val="001D4C31"/>
    <w:rsid w:val="001E4D21"/>
    <w:rsid w:val="00207CD1"/>
    <w:rsid w:val="002232A5"/>
    <w:rsid w:val="00246517"/>
    <w:rsid w:val="002477A2"/>
    <w:rsid w:val="00263A51"/>
    <w:rsid w:val="00267E02"/>
    <w:rsid w:val="002A5D44"/>
    <w:rsid w:val="002E0BC4"/>
    <w:rsid w:val="002F1B76"/>
    <w:rsid w:val="00355FF5"/>
    <w:rsid w:val="00361350"/>
    <w:rsid w:val="003A57D2"/>
    <w:rsid w:val="003E6081"/>
    <w:rsid w:val="00400DD1"/>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C3890"/>
    <w:rsid w:val="005F7BFE"/>
    <w:rsid w:val="00600017"/>
    <w:rsid w:val="006235CA"/>
    <w:rsid w:val="006643AB"/>
    <w:rsid w:val="007210CD"/>
    <w:rsid w:val="00732045"/>
    <w:rsid w:val="007369DB"/>
    <w:rsid w:val="007956C2"/>
    <w:rsid w:val="007A187E"/>
    <w:rsid w:val="007C72C2"/>
    <w:rsid w:val="007D4436"/>
    <w:rsid w:val="007F257A"/>
    <w:rsid w:val="007F3665"/>
    <w:rsid w:val="00800037"/>
    <w:rsid w:val="00861D73"/>
    <w:rsid w:val="00886C6B"/>
    <w:rsid w:val="008A4E87"/>
    <w:rsid w:val="008D76E6"/>
    <w:rsid w:val="0092392D"/>
    <w:rsid w:val="0093234A"/>
    <w:rsid w:val="009C307F"/>
    <w:rsid w:val="009E583E"/>
    <w:rsid w:val="00A2113E"/>
    <w:rsid w:val="00A23A51"/>
    <w:rsid w:val="00A24607"/>
    <w:rsid w:val="00A25CD3"/>
    <w:rsid w:val="00A27161"/>
    <w:rsid w:val="00A715B6"/>
    <w:rsid w:val="00A82767"/>
    <w:rsid w:val="00A97A21"/>
    <w:rsid w:val="00AA332F"/>
    <w:rsid w:val="00AA7BBB"/>
    <w:rsid w:val="00AB64A8"/>
    <w:rsid w:val="00AC0266"/>
    <w:rsid w:val="00AD24EC"/>
    <w:rsid w:val="00AD55B1"/>
    <w:rsid w:val="00AD57C3"/>
    <w:rsid w:val="00AE5EBA"/>
    <w:rsid w:val="00B309F9"/>
    <w:rsid w:val="00B32B60"/>
    <w:rsid w:val="00B61619"/>
    <w:rsid w:val="00B8396B"/>
    <w:rsid w:val="00BB4545"/>
    <w:rsid w:val="00BC1283"/>
    <w:rsid w:val="00BD5873"/>
    <w:rsid w:val="00BF2141"/>
    <w:rsid w:val="00C04BE3"/>
    <w:rsid w:val="00C25D29"/>
    <w:rsid w:val="00C27A7C"/>
    <w:rsid w:val="00CA08ED"/>
    <w:rsid w:val="00CF183B"/>
    <w:rsid w:val="00D375CD"/>
    <w:rsid w:val="00D553A2"/>
    <w:rsid w:val="00D70FA3"/>
    <w:rsid w:val="00D774D3"/>
    <w:rsid w:val="00D904E8"/>
    <w:rsid w:val="00DA08C3"/>
    <w:rsid w:val="00DB5A3E"/>
    <w:rsid w:val="00DC22AA"/>
    <w:rsid w:val="00DF3DBA"/>
    <w:rsid w:val="00DF74DD"/>
    <w:rsid w:val="00E25AD0"/>
    <w:rsid w:val="00E74AD1"/>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64B46AC-D18E-4D58-BAF8-25E5D12A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732045"/>
    <w:rPr>
      <w:rFonts w:ascii="Calibri" w:hAnsi="Calibri"/>
      <w:position w:val="6"/>
      <w:sz w:val="16"/>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ACMA Footnote Text,DNV"/>
    <w:basedOn w:val="Normal"/>
    <w:link w:val="FootnoteTextChar"/>
    <w:uiPriority w:val="99"/>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uiPriority w:val="99"/>
    <w:rsid w:val="00D70FA3"/>
    <w:rPr>
      <w:rFonts w:ascii="Calibri" w:hAnsi="Calibri"/>
      <w:sz w:val="24"/>
      <w:lang w:val="fr-FR" w:eastAsia="en-US"/>
    </w:rPr>
  </w:style>
  <w:style w:type="paragraph" w:styleId="ListParagraph">
    <w:name w:val="List Paragraph"/>
    <w:basedOn w:val="Normal"/>
    <w:uiPriority w:val="34"/>
    <w:qFormat/>
    <w:rsid w:val="00AD5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9E74-81A1-412B-804F-F52425FA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98</TotalTime>
  <Pages>5</Pages>
  <Words>1757</Words>
  <Characters>10245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11979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Limousin, Catherine</dc:creator>
  <cp:keywords>C2010, C10</cp:keywords>
  <dc:description>Document C17/-F  Pour: _x000d_Date du document: janvier 2017_x000d_Enregistré par ITU51009317 à 15:30:24 le 06/04/2017</dc:description>
  <cp:lastModifiedBy>Jones, Jacqueline</cp:lastModifiedBy>
  <cp:revision>20</cp:revision>
  <cp:lastPrinted>2017-05-05T12:56:00Z</cp:lastPrinted>
  <dcterms:created xsi:type="dcterms:W3CDTF">2017-05-05T08:42:00Z</dcterms:created>
  <dcterms:modified xsi:type="dcterms:W3CDTF">2017-05-05T13:35:00Z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