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E269C" w:rsidRPr="00813E5E" w:rsidTr="000E75E8">
        <w:trPr>
          <w:cantSplit/>
        </w:trPr>
        <w:tc>
          <w:tcPr>
            <w:tcW w:w="6911" w:type="dxa"/>
          </w:tcPr>
          <w:p w:rsidR="006E269C" w:rsidRPr="00813E5E" w:rsidRDefault="006E269C" w:rsidP="002F1511">
            <w:pPr>
              <w:spacing w:before="360" w:after="48"/>
              <w:rPr>
                <w:position w:val="6"/>
              </w:rPr>
            </w:pPr>
            <w:bookmarkStart w:id="0" w:name="dc06"/>
            <w:bookmarkEnd w:id="0"/>
            <w:r w:rsidRPr="00777123">
              <w:rPr>
                <w:b/>
                <w:bCs/>
                <w:position w:val="6"/>
                <w:sz w:val="30"/>
                <w:szCs w:val="30"/>
              </w:rPr>
              <w:t>Council 201</w:t>
            </w:r>
            <w:r>
              <w:rPr>
                <w:b/>
                <w:bCs/>
                <w:position w:val="6"/>
                <w:sz w:val="30"/>
                <w:szCs w:val="30"/>
              </w:rPr>
              <w:t>7</w:t>
            </w:r>
            <w:r w:rsidRPr="00777123">
              <w:rPr>
                <w:rFonts w:cs="Times"/>
                <w:b/>
                <w:position w:val="6"/>
                <w:sz w:val="26"/>
                <w:szCs w:val="26"/>
                <w:lang w:val="en-US"/>
              </w:rPr>
              <w:br/>
            </w:r>
            <w:r w:rsidRPr="00777123">
              <w:rPr>
                <w:b/>
                <w:bCs/>
                <w:position w:val="6"/>
                <w:szCs w:val="24"/>
              </w:rPr>
              <w:t xml:space="preserve">Geneva, </w:t>
            </w:r>
            <w:r>
              <w:rPr>
                <w:b/>
                <w:bCs/>
                <w:position w:val="6"/>
                <w:szCs w:val="24"/>
              </w:rPr>
              <w:t>1</w:t>
            </w:r>
            <w:r w:rsidR="002F1511">
              <w:rPr>
                <w:b/>
                <w:bCs/>
                <w:position w:val="6"/>
                <w:szCs w:val="24"/>
              </w:rPr>
              <w:t>5</w:t>
            </w:r>
            <w:r>
              <w:rPr>
                <w:b/>
                <w:bCs/>
                <w:position w:val="6"/>
                <w:szCs w:val="24"/>
              </w:rPr>
              <w:t>-25</w:t>
            </w:r>
            <w:r w:rsidRPr="00777123">
              <w:rPr>
                <w:b/>
                <w:bCs/>
                <w:position w:val="6"/>
                <w:szCs w:val="24"/>
              </w:rPr>
              <w:t xml:space="preserve"> May </w:t>
            </w:r>
            <w:r>
              <w:rPr>
                <w:b/>
                <w:bCs/>
                <w:position w:val="6"/>
                <w:szCs w:val="24"/>
              </w:rPr>
              <w:t>2017</w:t>
            </w:r>
          </w:p>
        </w:tc>
        <w:tc>
          <w:tcPr>
            <w:tcW w:w="3120" w:type="dxa"/>
          </w:tcPr>
          <w:p w:rsidR="006E269C" w:rsidRPr="00813E5E" w:rsidRDefault="006E269C" w:rsidP="000E75E8">
            <w:pPr>
              <w:spacing w:before="0"/>
              <w:jc w:val="right"/>
            </w:pPr>
            <w:bookmarkStart w:id="1" w:name="ditulogo"/>
            <w:bookmarkEnd w:id="1"/>
            <w:r w:rsidRPr="00F21593">
              <w:rPr>
                <w:rFonts w:ascii="Verdana" w:hAnsi="Verdana"/>
                <w:noProof/>
                <w:color w:val="FFFFFF"/>
                <w:sz w:val="26"/>
                <w:szCs w:val="26"/>
                <w:lang w:val="en-US" w:eastAsia="zh-CN"/>
              </w:rPr>
              <w:drawing>
                <wp:inline distT="0" distB="0" distL="0" distR="0" wp14:anchorId="2AF51E1C" wp14:editId="1890F2EA">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6E269C" w:rsidRPr="00813E5E" w:rsidTr="000E75E8">
        <w:trPr>
          <w:cantSplit/>
        </w:trPr>
        <w:tc>
          <w:tcPr>
            <w:tcW w:w="6911" w:type="dxa"/>
            <w:tcBorders>
              <w:bottom w:val="single" w:sz="12" w:space="0" w:color="auto"/>
            </w:tcBorders>
          </w:tcPr>
          <w:p w:rsidR="006E269C" w:rsidRPr="00813E5E" w:rsidRDefault="006E269C" w:rsidP="000E75E8">
            <w:pPr>
              <w:spacing w:before="0" w:after="48"/>
              <w:rPr>
                <w:b/>
                <w:smallCaps/>
                <w:szCs w:val="24"/>
              </w:rPr>
            </w:pPr>
          </w:p>
        </w:tc>
        <w:tc>
          <w:tcPr>
            <w:tcW w:w="3120" w:type="dxa"/>
            <w:tcBorders>
              <w:bottom w:val="single" w:sz="12" w:space="0" w:color="auto"/>
            </w:tcBorders>
          </w:tcPr>
          <w:p w:rsidR="006E269C" w:rsidRPr="00813E5E" w:rsidRDefault="006E269C" w:rsidP="000E75E8">
            <w:pPr>
              <w:spacing w:before="0"/>
              <w:rPr>
                <w:szCs w:val="24"/>
              </w:rPr>
            </w:pPr>
          </w:p>
        </w:tc>
      </w:tr>
      <w:tr w:rsidR="006E269C" w:rsidRPr="00813E5E" w:rsidTr="000E75E8">
        <w:trPr>
          <w:cantSplit/>
        </w:trPr>
        <w:tc>
          <w:tcPr>
            <w:tcW w:w="6911" w:type="dxa"/>
            <w:tcBorders>
              <w:top w:val="single" w:sz="12" w:space="0" w:color="auto"/>
            </w:tcBorders>
          </w:tcPr>
          <w:p w:rsidR="006E269C" w:rsidRPr="00813E5E" w:rsidRDefault="006E269C" w:rsidP="000E75E8">
            <w:pPr>
              <w:spacing w:before="0" w:after="48"/>
              <w:rPr>
                <w:b/>
                <w:smallCaps/>
                <w:szCs w:val="24"/>
              </w:rPr>
            </w:pPr>
          </w:p>
        </w:tc>
        <w:tc>
          <w:tcPr>
            <w:tcW w:w="3120" w:type="dxa"/>
            <w:tcBorders>
              <w:top w:val="single" w:sz="12" w:space="0" w:color="auto"/>
            </w:tcBorders>
          </w:tcPr>
          <w:p w:rsidR="006E269C" w:rsidRPr="00813E5E" w:rsidRDefault="006E269C" w:rsidP="000E75E8">
            <w:pPr>
              <w:spacing w:before="0"/>
              <w:rPr>
                <w:szCs w:val="24"/>
              </w:rPr>
            </w:pPr>
          </w:p>
        </w:tc>
      </w:tr>
      <w:tr w:rsidR="006E269C" w:rsidRPr="00777123" w:rsidTr="000E75E8">
        <w:trPr>
          <w:cantSplit/>
          <w:trHeight w:val="23"/>
        </w:trPr>
        <w:tc>
          <w:tcPr>
            <w:tcW w:w="6911" w:type="dxa"/>
            <w:vMerge w:val="restart"/>
          </w:tcPr>
          <w:p w:rsidR="006E269C" w:rsidRPr="00777123" w:rsidRDefault="006E269C" w:rsidP="00C53C9A">
            <w:pPr>
              <w:tabs>
                <w:tab w:val="left" w:pos="851"/>
              </w:tabs>
              <w:spacing w:before="0"/>
              <w:rPr>
                <w:b/>
              </w:rPr>
            </w:pPr>
            <w:r>
              <w:rPr>
                <w:b/>
              </w:rPr>
              <w:t>Agenda item</w:t>
            </w:r>
            <w:r w:rsidR="00264F54">
              <w:rPr>
                <w:b/>
              </w:rPr>
              <w:t>: PL 1.3</w:t>
            </w:r>
          </w:p>
        </w:tc>
        <w:tc>
          <w:tcPr>
            <w:tcW w:w="3120" w:type="dxa"/>
          </w:tcPr>
          <w:p w:rsidR="006E269C" w:rsidRPr="002F1511" w:rsidRDefault="006E269C" w:rsidP="007B38AA">
            <w:pPr>
              <w:tabs>
                <w:tab w:val="left" w:pos="851"/>
              </w:tabs>
              <w:spacing w:before="0"/>
              <w:rPr>
                <w:b/>
              </w:rPr>
            </w:pPr>
            <w:r w:rsidRPr="002F1511">
              <w:rPr>
                <w:b/>
              </w:rPr>
              <w:t>Document C17/</w:t>
            </w:r>
            <w:r w:rsidR="00C53C9A">
              <w:rPr>
                <w:b/>
              </w:rPr>
              <w:t>8</w:t>
            </w:r>
            <w:r w:rsidR="00264F54">
              <w:rPr>
                <w:b/>
              </w:rPr>
              <w:t>8</w:t>
            </w:r>
            <w:r w:rsidR="002F1511" w:rsidRPr="002F1511">
              <w:rPr>
                <w:b/>
              </w:rPr>
              <w:t>-E</w:t>
            </w:r>
          </w:p>
        </w:tc>
      </w:tr>
      <w:tr w:rsidR="006E269C" w:rsidRPr="00777123" w:rsidTr="000E75E8">
        <w:trPr>
          <w:cantSplit/>
          <w:trHeight w:val="23"/>
        </w:trPr>
        <w:tc>
          <w:tcPr>
            <w:tcW w:w="6911" w:type="dxa"/>
            <w:vMerge/>
          </w:tcPr>
          <w:p w:rsidR="006E269C" w:rsidRPr="00813E5E" w:rsidRDefault="006E269C" w:rsidP="000E75E8">
            <w:pPr>
              <w:tabs>
                <w:tab w:val="left" w:pos="851"/>
              </w:tabs>
              <w:rPr>
                <w:b/>
              </w:rPr>
            </w:pPr>
          </w:p>
        </w:tc>
        <w:tc>
          <w:tcPr>
            <w:tcW w:w="3120" w:type="dxa"/>
          </w:tcPr>
          <w:p w:rsidR="006E269C" w:rsidRPr="002F1511" w:rsidRDefault="002F1511" w:rsidP="000E75E8">
            <w:pPr>
              <w:tabs>
                <w:tab w:val="left" w:pos="993"/>
              </w:tabs>
              <w:spacing w:before="0"/>
              <w:rPr>
                <w:b/>
              </w:rPr>
            </w:pPr>
            <w:r w:rsidRPr="002F1511">
              <w:rPr>
                <w:b/>
              </w:rPr>
              <w:t xml:space="preserve">28 April </w:t>
            </w:r>
            <w:r w:rsidR="006E269C" w:rsidRPr="002F1511">
              <w:rPr>
                <w:b/>
              </w:rPr>
              <w:t>2017</w:t>
            </w:r>
          </w:p>
        </w:tc>
      </w:tr>
      <w:tr w:rsidR="006E269C" w:rsidRPr="00777123" w:rsidTr="000E75E8">
        <w:trPr>
          <w:cantSplit/>
          <w:trHeight w:val="23"/>
        </w:trPr>
        <w:tc>
          <w:tcPr>
            <w:tcW w:w="6911" w:type="dxa"/>
            <w:vMerge/>
          </w:tcPr>
          <w:p w:rsidR="006E269C" w:rsidRPr="00813E5E" w:rsidRDefault="006E269C" w:rsidP="000E75E8">
            <w:pPr>
              <w:tabs>
                <w:tab w:val="left" w:pos="851"/>
              </w:tabs>
              <w:rPr>
                <w:b/>
              </w:rPr>
            </w:pPr>
          </w:p>
        </w:tc>
        <w:tc>
          <w:tcPr>
            <w:tcW w:w="3120" w:type="dxa"/>
          </w:tcPr>
          <w:p w:rsidR="006E269C" w:rsidRPr="00777123" w:rsidRDefault="006E269C" w:rsidP="006E269C">
            <w:pPr>
              <w:tabs>
                <w:tab w:val="left" w:pos="993"/>
              </w:tabs>
              <w:spacing w:before="0"/>
              <w:rPr>
                <w:b/>
              </w:rPr>
            </w:pPr>
            <w:r>
              <w:rPr>
                <w:b/>
              </w:rPr>
              <w:t>Original: English</w:t>
            </w:r>
          </w:p>
        </w:tc>
      </w:tr>
    </w:tbl>
    <w:p w:rsidR="002F1511" w:rsidRPr="002F1511" w:rsidRDefault="002F1511" w:rsidP="002F1511">
      <w:pPr>
        <w:pStyle w:val="Source"/>
      </w:pPr>
      <w:r w:rsidRPr="002F1511">
        <w:t>Note by the Secretary-General</w:t>
      </w:r>
    </w:p>
    <w:p w:rsidR="0049034A" w:rsidRPr="006E269C" w:rsidRDefault="0049034A" w:rsidP="00C53C9A">
      <w:pPr>
        <w:pStyle w:val="Title1"/>
      </w:pPr>
      <w:r w:rsidRPr="006E269C">
        <w:t xml:space="preserve">CONTRIBUTION FROM </w:t>
      </w:r>
      <w:r w:rsidR="00C53C9A">
        <w:t>THE REPUBLIC OF INDIA</w:t>
      </w:r>
    </w:p>
    <w:p w:rsidR="00264F54" w:rsidRDefault="00264F54" w:rsidP="00264F54">
      <w:pPr>
        <w:pStyle w:val="Title1"/>
        <w:rPr>
          <w:rFonts w:asciiTheme="minorHAnsi" w:hAnsiTheme="minorHAnsi"/>
          <w:szCs w:val="24"/>
        </w:rPr>
      </w:pPr>
      <w:r>
        <w:t>T</w:t>
      </w:r>
      <w:r w:rsidRPr="00F638B3">
        <w:t xml:space="preserve">opic for </w:t>
      </w:r>
      <w:r>
        <w:t>Public</w:t>
      </w:r>
      <w:r w:rsidRPr="00F638B3">
        <w:t xml:space="preserve"> Consultation </w:t>
      </w:r>
      <w:r>
        <w:t>– Public Policy Considerations for OTTs</w:t>
      </w:r>
      <w:r w:rsidRPr="00403482">
        <w:rPr>
          <w:rFonts w:asciiTheme="minorHAnsi" w:hAnsiTheme="minorHAnsi"/>
          <w:szCs w:val="24"/>
        </w:rPr>
        <w:t xml:space="preserve"> </w:t>
      </w:r>
    </w:p>
    <w:p w:rsidR="002F1511" w:rsidRPr="00403482" w:rsidRDefault="002F1511" w:rsidP="00C53C9A">
      <w:pPr>
        <w:spacing w:before="360"/>
        <w:jc w:val="both"/>
        <w:rPr>
          <w:rFonts w:asciiTheme="minorHAnsi" w:hAnsiTheme="minorHAnsi"/>
          <w:szCs w:val="24"/>
        </w:rPr>
      </w:pPr>
      <w:r w:rsidRPr="00403482">
        <w:rPr>
          <w:rFonts w:asciiTheme="minorHAnsi" w:hAnsiTheme="minorHAnsi"/>
          <w:szCs w:val="24"/>
        </w:rPr>
        <w:t xml:space="preserve">I have the honour to transmit to the Member States of the Council a contribution submitted by </w:t>
      </w:r>
      <w:r w:rsidR="000E0778" w:rsidRPr="000E0778">
        <w:rPr>
          <w:rFonts w:asciiTheme="minorHAnsi" w:hAnsiTheme="minorHAnsi"/>
          <w:b/>
          <w:bCs/>
          <w:szCs w:val="24"/>
        </w:rPr>
        <w:t xml:space="preserve">the Republic of </w:t>
      </w:r>
      <w:r w:rsidR="00C53C9A">
        <w:rPr>
          <w:rFonts w:asciiTheme="minorHAnsi" w:hAnsiTheme="minorHAnsi"/>
          <w:b/>
          <w:bCs/>
          <w:szCs w:val="24"/>
        </w:rPr>
        <w:t>India</w:t>
      </w:r>
      <w:r w:rsidR="000E0778">
        <w:rPr>
          <w:rFonts w:asciiTheme="minorHAnsi" w:hAnsiTheme="minorHAnsi"/>
          <w:szCs w:val="24"/>
        </w:rPr>
        <w:t>.</w:t>
      </w:r>
    </w:p>
    <w:p w:rsidR="002F1511" w:rsidRPr="00403482" w:rsidRDefault="002F1511" w:rsidP="002F1511">
      <w:pPr>
        <w:spacing w:before="360"/>
        <w:jc w:val="both"/>
        <w:rPr>
          <w:rFonts w:asciiTheme="minorHAnsi" w:hAnsiTheme="minorHAnsi"/>
          <w:szCs w:val="24"/>
        </w:rPr>
      </w:pPr>
    </w:p>
    <w:p w:rsidR="002F1511" w:rsidRPr="00403482" w:rsidRDefault="002F1511" w:rsidP="002F1511">
      <w:pPr>
        <w:tabs>
          <w:tab w:val="clear" w:pos="2268"/>
          <w:tab w:val="clear" w:pos="2835"/>
          <w:tab w:val="center" w:pos="7088"/>
        </w:tabs>
      </w:pPr>
      <w:r w:rsidRPr="00403482">
        <w:tab/>
      </w:r>
      <w:r w:rsidRPr="00403482">
        <w:tab/>
      </w:r>
      <w:r w:rsidRPr="00403482">
        <w:tab/>
      </w:r>
      <w:r w:rsidRPr="00403482">
        <w:tab/>
        <w:t>Houlin ZHAO</w:t>
      </w:r>
      <w:r w:rsidRPr="00403482">
        <w:br/>
      </w:r>
      <w:r w:rsidRPr="00403482">
        <w:tab/>
      </w:r>
      <w:r w:rsidRPr="00403482">
        <w:tab/>
      </w:r>
      <w:r w:rsidRPr="00403482">
        <w:tab/>
      </w:r>
      <w:r w:rsidRPr="00403482">
        <w:tab/>
        <w:t>Secretary-General</w:t>
      </w:r>
    </w:p>
    <w:p w:rsidR="002F1511" w:rsidRPr="002F1511" w:rsidRDefault="002F1511" w:rsidP="002F1511"/>
    <w:p w:rsidR="00C53C9A" w:rsidRPr="001C08DC" w:rsidRDefault="002F1511" w:rsidP="00C53C9A">
      <w:pPr>
        <w:pStyle w:val="Source"/>
      </w:pPr>
      <w:r>
        <w:br w:type="page"/>
      </w:r>
      <w:r w:rsidR="00C53C9A" w:rsidRPr="001C08DC">
        <w:lastRenderedPageBreak/>
        <w:t>India (Republic of)</w:t>
      </w:r>
    </w:p>
    <w:p w:rsidR="00264F54" w:rsidRPr="00F638B3" w:rsidRDefault="00264F54" w:rsidP="00264F54">
      <w:pPr>
        <w:pStyle w:val="Title1"/>
      </w:pPr>
      <w:r>
        <w:t>T</w:t>
      </w:r>
      <w:r w:rsidRPr="00F638B3">
        <w:t xml:space="preserve">opic for </w:t>
      </w:r>
      <w:r>
        <w:t>Public</w:t>
      </w:r>
      <w:r w:rsidRPr="00F638B3">
        <w:t xml:space="preserve"> Consultation </w:t>
      </w:r>
      <w:r>
        <w:t>– Public Policy Considerations for OTTs</w:t>
      </w:r>
    </w:p>
    <w:p w:rsidR="00264F54" w:rsidRPr="00264F54" w:rsidRDefault="00264F54" w:rsidP="00264F54">
      <w:pPr>
        <w:pStyle w:val="ListParagraph"/>
        <w:numPr>
          <w:ilvl w:val="0"/>
          <w:numId w:val="21"/>
        </w:numPr>
        <w:ind w:left="0" w:firstLine="0"/>
        <w:jc w:val="both"/>
        <w:rPr>
          <w:rFonts w:cstheme="minorHAnsi"/>
          <w:b/>
          <w:sz w:val="26"/>
          <w:szCs w:val="26"/>
        </w:rPr>
      </w:pPr>
      <w:r w:rsidRPr="00264F54">
        <w:rPr>
          <w:rFonts w:cstheme="minorHAnsi"/>
          <w:b/>
          <w:sz w:val="26"/>
          <w:szCs w:val="26"/>
        </w:rPr>
        <w:t>Introduction</w:t>
      </w:r>
    </w:p>
    <w:p w:rsidR="00264F54" w:rsidRPr="00264F54" w:rsidRDefault="00264F54" w:rsidP="0052378B">
      <w:pPr>
        <w:jc w:val="both"/>
        <w:rPr>
          <w:rFonts w:cstheme="minorHAnsi"/>
          <w:szCs w:val="24"/>
        </w:rPr>
      </w:pPr>
      <w:r>
        <w:rPr>
          <w:rFonts w:cstheme="minorHAnsi"/>
          <w:szCs w:val="24"/>
        </w:rPr>
        <w:t>1</w:t>
      </w:r>
      <w:r>
        <w:rPr>
          <w:rFonts w:cstheme="minorHAnsi"/>
          <w:szCs w:val="24"/>
        </w:rPr>
        <w:tab/>
      </w:r>
      <w:r w:rsidR="0052378B">
        <w:rPr>
          <w:rFonts w:cstheme="minorHAnsi"/>
          <w:szCs w:val="24"/>
        </w:rPr>
        <w:t xml:space="preserve">The </w:t>
      </w:r>
      <w:r w:rsidRPr="00264F54">
        <w:rPr>
          <w:rFonts w:cstheme="minorHAnsi"/>
          <w:szCs w:val="24"/>
        </w:rPr>
        <w:t xml:space="preserve">Indian Administration acknowledges the efforts of Member </w:t>
      </w:r>
      <w:r w:rsidR="0052378B">
        <w:rPr>
          <w:rFonts w:cstheme="minorHAnsi"/>
          <w:szCs w:val="24"/>
        </w:rPr>
        <w:t>S</w:t>
      </w:r>
      <w:r w:rsidRPr="00264F54">
        <w:rPr>
          <w:rFonts w:cstheme="minorHAnsi"/>
          <w:szCs w:val="24"/>
        </w:rPr>
        <w:t>tates, ITU and other international organizations for their collaborative efforts in development of Internet and measures taken to bridge digital divide. The report</w:t>
      </w:r>
      <w:r w:rsidRPr="00264F54">
        <w:rPr>
          <w:rStyle w:val="FootnoteReference"/>
          <w:rFonts w:cstheme="minorHAnsi"/>
          <w:sz w:val="18"/>
          <w:szCs w:val="18"/>
        </w:rPr>
        <w:footnoteReference w:id="1"/>
      </w:r>
      <w:r w:rsidRPr="00264F54">
        <w:rPr>
          <w:rFonts w:cstheme="minorHAnsi"/>
          <w:szCs w:val="24"/>
        </w:rPr>
        <w:t xml:space="preserve"> of the CWG</w:t>
      </w:r>
      <w:r w:rsidRPr="00264F54">
        <w:rPr>
          <w:rStyle w:val="FootnoteReference"/>
          <w:rFonts w:cstheme="minorHAnsi"/>
          <w:sz w:val="18"/>
          <w:szCs w:val="18"/>
        </w:rPr>
        <w:footnoteReference w:id="2"/>
      </w:r>
      <w:r>
        <w:rPr>
          <w:rFonts w:cstheme="minorHAnsi"/>
          <w:szCs w:val="24"/>
        </w:rPr>
        <w:t xml:space="preserve"> – Internet vide the document </w:t>
      </w:r>
      <w:r w:rsidRPr="00264F54">
        <w:rPr>
          <w:rFonts w:cstheme="minorHAnsi"/>
          <w:szCs w:val="24"/>
        </w:rPr>
        <w:t xml:space="preserve">C17/51 has succinctly captured the deliberations of its meetings during October 2016 and February 2017. The deliberations and inputs received on topics “Building an enabling environment for access to the Internet”, “Developmental Aspects of the Internet” have highlighted important aspects to foster the growth of Internet. Vide the report, the CWG-Internet has referred to Council 17 to provide guidance on the topic of the next consultation between </w:t>
      </w:r>
      <w:r w:rsidRPr="00264F54">
        <w:rPr>
          <w:rFonts w:eastAsia="Calibri" w:cstheme="minorHAnsi"/>
          <w:color w:val="000000"/>
          <w:szCs w:val="24"/>
          <w:u w:color="000000"/>
        </w:rPr>
        <w:t>“Bridging the Digital Gender Divide” and “Public Policy considerations for OTTs</w:t>
      </w:r>
      <w:r w:rsidRPr="00264F54">
        <w:rPr>
          <w:rStyle w:val="FootnoteReference"/>
          <w:rFonts w:eastAsia="Calibri" w:cstheme="minorHAnsi"/>
          <w:color w:val="000000"/>
          <w:sz w:val="18"/>
          <w:szCs w:val="18"/>
          <w:u w:color="000000"/>
        </w:rPr>
        <w:footnoteReference w:id="3"/>
      </w:r>
      <w:r w:rsidRPr="00264F54">
        <w:rPr>
          <w:rFonts w:eastAsia="Calibri" w:cstheme="minorHAnsi"/>
          <w:color w:val="000000"/>
          <w:szCs w:val="24"/>
          <w:u w:color="000000"/>
        </w:rPr>
        <w:t>”</w:t>
      </w:r>
      <w:r w:rsidRPr="00264F54">
        <w:rPr>
          <w:rFonts w:cstheme="minorHAnsi"/>
          <w:szCs w:val="24"/>
        </w:rPr>
        <w:t xml:space="preserve">. </w:t>
      </w:r>
    </w:p>
    <w:p w:rsidR="00264F54" w:rsidRPr="00264F54" w:rsidRDefault="00264F54" w:rsidP="00264F54">
      <w:pPr>
        <w:jc w:val="both"/>
        <w:rPr>
          <w:rFonts w:cstheme="minorHAnsi"/>
          <w:b/>
          <w:szCs w:val="24"/>
        </w:rPr>
      </w:pPr>
      <w:r w:rsidRPr="00264F54">
        <w:rPr>
          <w:rFonts w:cstheme="minorHAnsi"/>
          <w:b/>
          <w:szCs w:val="24"/>
        </w:rPr>
        <w:t>B.</w:t>
      </w:r>
      <w:r>
        <w:rPr>
          <w:rFonts w:cstheme="minorHAnsi"/>
          <w:b/>
          <w:szCs w:val="24"/>
        </w:rPr>
        <w:tab/>
      </w:r>
      <w:r w:rsidRPr="00264F54">
        <w:rPr>
          <w:rFonts w:cstheme="minorHAnsi"/>
          <w:b/>
          <w:szCs w:val="24"/>
        </w:rPr>
        <w:t>Discussion</w:t>
      </w:r>
    </w:p>
    <w:p w:rsidR="00264F54" w:rsidRPr="00264F54" w:rsidRDefault="00264F54" w:rsidP="00264F54">
      <w:pPr>
        <w:jc w:val="both"/>
        <w:rPr>
          <w:rFonts w:eastAsia="Calibri" w:cstheme="minorHAnsi"/>
          <w:color w:val="000000"/>
          <w:szCs w:val="24"/>
          <w:u w:color="000000"/>
        </w:rPr>
      </w:pPr>
      <w:r>
        <w:rPr>
          <w:rFonts w:cstheme="minorHAnsi"/>
          <w:szCs w:val="24"/>
        </w:rPr>
        <w:t>2</w:t>
      </w:r>
      <w:r>
        <w:rPr>
          <w:rFonts w:cstheme="minorHAnsi"/>
          <w:szCs w:val="24"/>
        </w:rPr>
        <w:tab/>
      </w:r>
      <w:r w:rsidRPr="00264F54">
        <w:rPr>
          <w:rFonts w:cstheme="minorHAnsi"/>
          <w:szCs w:val="24"/>
        </w:rPr>
        <w:t xml:space="preserve">Both the topics </w:t>
      </w:r>
      <w:r w:rsidRPr="00264F54">
        <w:rPr>
          <w:rFonts w:eastAsia="Calibri" w:cstheme="minorHAnsi"/>
          <w:color w:val="000000"/>
          <w:szCs w:val="24"/>
          <w:u w:color="000000"/>
        </w:rPr>
        <w:t>“Bridging the Digital Gender Divide” and “Public Policy considerations for OTTs”, are very relevant in the current times. The SDGs</w:t>
      </w:r>
      <w:r w:rsidRPr="00264F54">
        <w:rPr>
          <w:rStyle w:val="FootnoteReference"/>
          <w:rFonts w:eastAsia="Calibri" w:cstheme="minorHAnsi"/>
          <w:color w:val="000000"/>
          <w:sz w:val="18"/>
          <w:szCs w:val="18"/>
          <w:u w:color="000000"/>
        </w:rPr>
        <w:footnoteReference w:id="4"/>
      </w:r>
      <w:r w:rsidRPr="00264F54">
        <w:rPr>
          <w:rFonts w:eastAsia="Calibri" w:cstheme="minorHAnsi"/>
          <w:color w:val="000000"/>
          <w:szCs w:val="24"/>
          <w:u w:color="000000"/>
        </w:rPr>
        <w:t xml:space="preserve"> have appropriately identified the goal 5 – Achieve gender equality and empower all women and girls. In this context, efforts to bridge the digital gender divide is important as an ongoing exercise in equitable development of Internet. The issue is appropriately flagged in the previous consultations as well. At the same time, technology is making services delivery agnostic of platforms creating new regulatory challenges and opportunities. The Public Policy consideration for OTTs is very important as services provided through OTTs and social media are playing a critical role of engagement contributing for the multifaceted development of internet including in bridging digital gender divide. </w:t>
      </w:r>
    </w:p>
    <w:p w:rsidR="00264F54" w:rsidRPr="00264F54" w:rsidRDefault="00264F54" w:rsidP="0052378B">
      <w:pPr>
        <w:jc w:val="both"/>
        <w:rPr>
          <w:rFonts w:cstheme="minorHAnsi"/>
          <w:szCs w:val="24"/>
        </w:rPr>
      </w:pPr>
      <w:r>
        <w:rPr>
          <w:rFonts w:eastAsia="Calibri" w:cstheme="minorHAnsi"/>
          <w:color w:val="000000"/>
          <w:szCs w:val="24"/>
          <w:u w:color="000000"/>
        </w:rPr>
        <w:t>3</w:t>
      </w:r>
      <w:r>
        <w:rPr>
          <w:rFonts w:eastAsia="Calibri" w:cstheme="minorHAnsi"/>
          <w:color w:val="000000"/>
          <w:szCs w:val="24"/>
          <w:u w:color="000000"/>
        </w:rPr>
        <w:tab/>
      </w:r>
      <w:r w:rsidRPr="00264F54">
        <w:rPr>
          <w:rFonts w:eastAsia="Calibri" w:cstheme="minorHAnsi"/>
          <w:color w:val="000000"/>
          <w:szCs w:val="24"/>
          <w:u w:color="000000"/>
        </w:rPr>
        <w:t xml:space="preserve">While acknowledging the yeomen role played by the internet in building an information and knowledge society, there is a widespread concern about misuse of internet and social media for criminal, antinational and terror activities disturbing peace and harmony. There is no country as an exception, which is not impacted by the misuse of internet and social media in some degree or other. </w:t>
      </w:r>
      <w:r w:rsidR="0052378B">
        <w:rPr>
          <w:rFonts w:eastAsia="Calibri" w:cstheme="minorHAnsi"/>
          <w:color w:val="000000"/>
          <w:szCs w:val="24"/>
          <w:u w:color="000000"/>
        </w:rPr>
        <w:t xml:space="preserve">The </w:t>
      </w:r>
      <w:r w:rsidRPr="00264F54">
        <w:rPr>
          <w:rFonts w:eastAsia="Calibri" w:cstheme="minorHAnsi"/>
          <w:color w:val="000000"/>
          <w:szCs w:val="24"/>
          <w:u w:color="000000"/>
        </w:rPr>
        <w:t xml:space="preserve">Indian </w:t>
      </w:r>
      <w:r w:rsidR="0052378B">
        <w:rPr>
          <w:rFonts w:eastAsia="Calibri" w:cstheme="minorHAnsi"/>
          <w:color w:val="000000"/>
          <w:szCs w:val="24"/>
          <w:u w:color="000000"/>
        </w:rPr>
        <w:t>A</w:t>
      </w:r>
      <w:r w:rsidRPr="00264F54">
        <w:rPr>
          <w:rFonts w:eastAsia="Calibri" w:cstheme="minorHAnsi"/>
          <w:color w:val="000000"/>
          <w:szCs w:val="24"/>
          <w:u w:color="000000"/>
        </w:rPr>
        <w:t xml:space="preserve">dministration shares its concerns along with many others who have seen the gory impact of terrorism through the misuse of ICTs. This highlights the urgency and importance of the issue for the attention of distinguished </w:t>
      </w:r>
      <w:r w:rsidR="0052378B">
        <w:rPr>
          <w:rFonts w:eastAsia="Calibri" w:cstheme="minorHAnsi"/>
          <w:color w:val="000000"/>
          <w:szCs w:val="24"/>
          <w:u w:color="000000"/>
        </w:rPr>
        <w:t>M</w:t>
      </w:r>
      <w:r w:rsidRPr="00264F54">
        <w:rPr>
          <w:rFonts w:eastAsia="Calibri" w:cstheme="minorHAnsi"/>
          <w:color w:val="000000"/>
          <w:szCs w:val="24"/>
          <w:u w:color="000000"/>
        </w:rPr>
        <w:t xml:space="preserve">ember </w:t>
      </w:r>
      <w:r w:rsidR="0052378B">
        <w:rPr>
          <w:rFonts w:eastAsia="Calibri" w:cstheme="minorHAnsi"/>
          <w:color w:val="000000"/>
          <w:szCs w:val="24"/>
          <w:u w:color="000000"/>
        </w:rPr>
        <w:t>S</w:t>
      </w:r>
      <w:r w:rsidRPr="00264F54">
        <w:rPr>
          <w:rFonts w:eastAsia="Calibri" w:cstheme="minorHAnsi"/>
          <w:color w:val="000000"/>
          <w:szCs w:val="24"/>
          <w:u w:color="000000"/>
        </w:rPr>
        <w:t xml:space="preserve">tates, ITU and other international organizations that a collective action is the need of the hour. </w:t>
      </w:r>
      <w:r w:rsidRPr="00264F54">
        <w:rPr>
          <w:rFonts w:cstheme="minorHAnsi"/>
          <w:szCs w:val="24"/>
        </w:rPr>
        <w:t>A widespread consultation and deliberations on OTTs is critical to address the challenges of privacy, security and measures to prevent their misuse.</w:t>
      </w:r>
    </w:p>
    <w:p w:rsidR="00264F54" w:rsidRPr="00264F54" w:rsidRDefault="00264F54" w:rsidP="0052378B">
      <w:pPr>
        <w:jc w:val="both"/>
        <w:rPr>
          <w:rFonts w:cstheme="minorHAnsi"/>
          <w:szCs w:val="24"/>
        </w:rPr>
      </w:pPr>
      <w:r>
        <w:rPr>
          <w:rFonts w:cstheme="minorHAnsi"/>
          <w:szCs w:val="24"/>
        </w:rPr>
        <w:t>4</w:t>
      </w:r>
      <w:r>
        <w:rPr>
          <w:rFonts w:cstheme="minorHAnsi"/>
          <w:szCs w:val="24"/>
        </w:rPr>
        <w:tab/>
      </w:r>
      <w:r w:rsidRPr="00264F54">
        <w:rPr>
          <w:rFonts w:cstheme="minorHAnsi"/>
          <w:szCs w:val="24"/>
        </w:rPr>
        <w:t xml:space="preserve"> Some of the valuable inputs</w:t>
      </w:r>
      <w:r w:rsidRPr="00264F54">
        <w:rPr>
          <w:rStyle w:val="FootnoteReference"/>
          <w:rFonts w:cstheme="minorHAnsi"/>
          <w:sz w:val="18"/>
          <w:szCs w:val="18"/>
        </w:rPr>
        <w:footnoteReference w:id="5"/>
      </w:r>
      <w:r w:rsidR="0052378B">
        <w:rPr>
          <w:rFonts w:cstheme="minorHAnsi"/>
          <w:szCs w:val="24"/>
        </w:rPr>
        <w:t xml:space="preserve"> </w:t>
      </w:r>
      <w:r w:rsidRPr="00264F54">
        <w:rPr>
          <w:rFonts w:cstheme="minorHAnsi"/>
          <w:szCs w:val="24"/>
        </w:rPr>
        <w:t xml:space="preserve">during the Open consultation </w:t>
      </w:r>
      <w:r w:rsidRPr="00264F54">
        <w:rPr>
          <w:szCs w:val="24"/>
        </w:rPr>
        <w:t xml:space="preserve">on Developmental Aspects of the Internet </w:t>
      </w:r>
      <w:r w:rsidRPr="00264F54">
        <w:rPr>
          <w:rFonts w:cstheme="minorHAnsi"/>
          <w:szCs w:val="24"/>
        </w:rPr>
        <w:t>are</w:t>
      </w:r>
      <w:r w:rsidR="0052378B">
        <w:rPr>
          <w:rFonts w:cstheme="minorHAnsi"/>
          <w:szCs w:val="24"/>
        </w:rPr>
        <w:t>:</w:t>
      </w:r>
      <w:r w:rsidRPr="00264F54">
        <w:rPr>
          <w:rFonts w:cstheme="minorHAnsi"/>
          <w:szCs w:val="24"/>
        </w:rPr>
        <w:t xml:space="preserve">  </w:t>
      </w:r>
    </w:p>
    <w:p w:rsidR="00264F54" w:rsidRPr="00264F54" w:rsidRDefault="00264F54" w:rsidP="00264F54">
      <w:pPr>
        <w:pStyle w:val="ListParagraph"/>
        <w:numPr>
          <w:ilvl w:val="0"/>
          <w:numId w:val="19"/>
        </w:numPr>
        <w:spacing w:line="240" w:lineRule="auto"/>
        <w:jc w:val="both"/>
        <w:rPr>
          <w:rFonts w:cstheme="minorHAnsi"/>
          <w:sz w:val="24"/>
          <w:szCs w:val="24"/>
        </w:rPr>
      </w:pPr>
      <w:r w:rsidRPr="00264F54">
        <w:rPr>
          <w:rFonts w:cstheme="minorHAnsi"/>
          <w:sz w:val="24"/>
          <w:szCs w:val="24"/>
        </w:rPr>
        <w:t xml:space="preserve">connectivity as the foundational aspect of digital economy, </w:t>
      </w:r>
    </w:p>
    <w:p w:rsidR="00264F54" w:rsidRPr="00264F54" w:rsidRDefault="00264F54" w:rsidP="00264F54">
      <w:pPr>
        <w:pStyle w:val="ListParagraph"/>
        <w:numPr>
          <w:ilvl w:val="0"/>
          <w:numId w:val="19"/>
        </w:numPr>
        <w:spacing w:line="240" w:lineRule="auto"/>
        <w:jc w:val="both"/>
        <w:rPr>
          <w:rFonts w:cstheme="minorHAnsi"/>
          <w:sz w:val="24"/>
          <w:szCs w:val="24"/>
        </w:rPr>
      </w:pPr>
      <w:r w:rsidRPr="00264F54">
        <w:rPr>
          <w:rFonts w:cstheme="minorHAnsi"/>
          <w:sz w:val="24"/>
          <w:szCs w:val="24"/>
        </w:rPr>
        <w:lastRenderedPageBreak/>
        <w:t xml:space="preserve">addressing shortfalls in rural service, gender divide, </w:t>
      </w:r>
    </w:p>
    <w:p w:rsidR="00264F54" w:rsidRPr="00264F54" w:rsidRDefault="00264F54" w:rsidP="00264F54">
      <w:pPr>
        <w:pStyle w:val="ListParagraph"/>
        <w:numPr>
          <w:ilvl w:val="0"/>
          <w:numId w:val="19"/>
        </w:numPr>
        <w:spacing w:line="240" w:lineRule="auto"/>
        <w:jc w:val="both"/>
        <w:rPr>
          <w:rFonts w:cstheme="minorHAnsi"/>
          <w:sz w:val="24"/>
          <w:szCs w:val="24"/>
        </w:rPr>
      </w:pPr>
      <w:r w:rsidRPr="00264F54">
        <w:rPr>
          <w:rFonts w:cstheme="minorHAnsi"/>
          <w:sz w:val="24"/>
          <w:szCs w:val="24"/>
        </w:rPr>
        <w:t>share knowledge &amp; discuss issues related to personal data protection,</w:t>
      </w:r>
    </w:p>
    <w:p w:rsidR="00264F54" w:rsidRPr="00264F54" w:rsidRDefault="00264F54" w:rsidP="00264F54">
      <w:pPr>
        <w:pStyle w:val="ListParagraph"/>
        <w:numPr>
          <w:ilvl w:val="0"/>
          <w:numId w:val="19"/>
        </w:numPr>
        <w:spacing w:line="240" w:lineRule="auto"/>
        <w:jc w:val="both"/>
        <w:rPr>
          <w:rFonts w:cstheme="minorHAnsi"/>
          <w:sz w:val="24"/>
          <w:szCs w:val="24"/>
        </w:rPr>
      </w:pPr>
      <w:r w:rsidRPr="00264F54">
        <w:rPr>
          <w:rFonts w:cstheme="minorHAnsi"/>
          <w:sz w:val="24"/>
          <w:szCs w:val="24"/>
        </w:rPr>
        <w:t>cross-border transfer of personal data for global internet services,</w:t>
      </w:r>
    </w:p>
    <w:p w:rsidR="00264F54" w:rsidRPr="00264F54" w:rsidRDefault="00264F54" w:rsidP="00264F54">
      <w:pPr>
        <w:pStyle w:val="ListParagraph"/>
        <w:numPr>
          <w:ilvl w:val="0"/>
          <w:numId w:val="19"/>
        </w:numPr>
        <w:spacing w:line="240" w:lineRule="auto"/>
        <w:jc w:val="both"/>
        <w:rPr>
          <w:rFonts w:cstheme="minorHAnsi"/>
          <w:sz w:val="24"/>
          <w:szCs w:val="24"/>
        </w:rPr>
      </w:pPr>
      <w:r w:rsidRPr="00264F54">
        <w:rPr>
          <w:rFonts w:cstheme="minorHAnsi"/>
          <w:sz w:val="24"/>
          <w:szCs w:val="24"/>
        </w:rPr>
        <w:t>equitable internet infrastructure development,</w:t>
      </w:r>
    </w:p>
    <w:p w:rsidR="00264F54" w:rsidRPr="00264F54" w:rsidRDefault="00264F54" w:rsidP="0052378B">
      <w:pPr>
        <w:pStyle w:val="ListParagraph"/>
        <w:numPr>
          <w:ilvl w:val="0"/>
          <w:numId w:val="19"/>
        </w:numPr>
        <w:spacing w:line="240" w:lineRule="auto"/>
        <w:jc w:val="both"/>
        <w:rPr>
          <w:rFonts w:cstheme="minorHAnsi"/>
          <w:sz w:val="24"/>
          <w:szCs w:val="24"/>
        </w:rPr>
      </w:pPr>
      <w:r w:rsidRPr="00264F54">
        <w:rPr>
          <w:rFonts w:cstheme="minorHAnsi"/>
          <w:sz w:val="24"/>
          <w:szCs w:val="24"/>
        </w:rPr>
        <w:t>open, inclusive and transparent internet</w:t>
      </w:r>
      <w:r w:rsidR="0052378B">
        <w:rPr>
          <w:rFonts w:cstheme="minorHAnsi"/>
          <w:sz w:val="24"/>
          <w:szCs w:val="24"/>
        </w:rPr>
        <w:t>-</w:t>
      </w:r>
      <w:r w:rsidRPr="00264F54">
        <w:rPr>
          <w:rFonts w:cstheme="minorHAnsi"/>
          <w:sz w:val="24"/>
          <w:szCs w:val="24"/>
        </w:rPr>
        <w:t>related policy</w:t>
      </w:r>
      <w:r w:rsidR="0052378B">
        <w:rPr>
          <w:rFonts w:cstheme="minorHAnsi"/>
          <w:sz w:val="24"/>
          <w:szCs w:val="24"/>
        </w:rPr>
        <w:t>-</w:t>
      </w:r>
      <w:r w:rsidRPr="00264F54">
        <w:rPr>
          <w:rFonts w:cstheme="minorHAnsi"/>
          <w:sz w:val="24"/>
          <w:szCs w:val="24"/>
        </w:rPr>
        <w:t>making process,</w:t>
      </w:r>
    </w:p>
    <w:p w:rsidR="00264F54" w:rsidRPr="00264F54" w:rsidRDefault="00264F54" w:rsidP="00264F54">
      <w:pPr>
        <w:pStyle w:val="ListParagraph"/>
        <w:numPr>
          <w:ilvl w:val="0"/>
          <w:numId w:val="19"/>
        </w:numPr>
        <w:spacing w:line="240" w:lineRule="auto"/>
        <w:rPr>
          <w:rFonts w:cstheme="minorHAnsi"/>
          <w:sz w:val="24"/>
          <w:szCs w:val="24"/>
        </w:rPr>
      </w:pPr>
      <w:r w:rsidRPr="00264F54">
        <w:rPr>
          <w:rFonts w:cstheme="minorHAnsi"/>
          <w:sz w:val="24"/>
          <w:szCs w:val="24"/>
        </w:rPr>
        <w:t xml:space="preserve">Internet is not, of course, a panacea in itself, but the innovative and socially and economic beneficial services that can run on it can benefit all societies, whatever their state of development, and </w:t>
      </w:r>
    </w:p>
    <w:p w:rsidR="00264F54" w:rsidRPr="00264F54" w:rsidRDefault="00264F54" w:rsidP="00264F54">
      <w:pPr>
        <w:pStyle w:val="ListParagraph"/>
        <w:numPr>
          <w:ilvl w:val="0"/>
          <w:numId w:val="19"/>
        </w:numPr>
        <w:spacing w:line="240" w:lineRule="auto"/>
        <w:rPr>
          <w:rFonts w:cstheme="minorHAnsi"/>
          <w:sz w:val="24"/>
          <w:szCs w:val="24"/>
        </w:rPr>
      </w:pPr>
      <w:r w:rsidRPr="00264F54">
        <w:rPr>
          <w:rFonts w:eastAsia="ArialMT" w:cstheme="minorHAnsi"/>
          <w:sz w:val="24"/>
          <w:szCs w:val="24"/>
        </w:rPr>
        <w:t>access to new technologies, including the broadband, as a right</w:t>
      </w:r>
    </w:p>
    <w:p w:rsidR="00264F54" w:rsidRPr="00264F54" w:rsidRDefault="00264F54" w:rsidP="00264F54">
      <w:pPr>
        <w:jc w:val="both"/>
        <w:rPr>
          <w:rFonts w:cstheme="minorHAnsi"/>
          <w:szCs w:val="24"/>
        </w:rPr>
      </w:pPr>
      <w:r>
        <w:rPr>
          <w:rFonts w:cstheme="minorHAnsi"/>
          <w:szCs w:val="24"/>
        </w:rPr>
        <w:t>5</w:t>
      </w:r>
      <w:r>
        <w:rPr>
          <w:rFonts w:cstheme="minorHAnsi"/>
          <w:szCs w:val="24"/>
        </w:rPr>
        <w:tab/>
      </w:r>
      <w:r w:rsidRPr="00264F54">
        <w:rPr>
          <w:rFonts w:cstheme="minorHAnsi"/>
          <w:szCs w:val="24"/>
        </w:rPr>
        <w:t xml:space="preserve"> We strongly believe that Public policy consideration for OTTs have an important role in building trust framework and to ensure they are not misused by becoming global crowdsourcing platform of terror by terror outfits threatening national and global peace and harmony. </w:t>
      </w:r>
    </w:p>
    <w:p w:rsidR="00264F54" w:rsidRPr="00264F54" w:rsidRDefault="00264F54" w:rsidP="00264F54">
      <w:pPr>
        <w:jc w:val="both"/>
        <w:rPr>
          <w:rFonts w:cstheme="minorHAnsi"/>
          <w:b/>
          <w:szCs w:val="24"/>
        </w:rPr>
      </w:pPr>
      <w:r w:rsidRPr="00264F54">
        <w:rPr>
          <w:rFonts w:cstheme="minorHAnsi"/>
          <w:b/>
          <w:szCs w:val="24"/>
        </w:rPr>
        <w:t>C</w:t>
      </w:r>
      <w:r w:rsidRPr="00264F54">
        <w:rPr>
          <w:rFonts w:cstheme="minorHAnsi"/>
          <w:b/>
          <w:szCs w:val="24"/>
        </w:rPr>
        <w:tab/>
        <w:t>Proposal</w:t>
      </w:r>
    </w:p>
    <w:p w:rsidR="00264F54" w:rsidRPr="00264F54" w:rsidRDefault="00264F54" w:rsidP="00264F54">
      <w:pPr>
        <w:jc w:val="both"/>
        <w:rPr>
          <w:rFonts w:cstheme="minorHAnsi"/>
          <w:szCs w:val="24"/>
        </w:rPr>
      </w:pPr>
      <w:r>
        <w:rPr>
          <w:rFonts w:cstheme="minorHAnsi"/>
          <w:szCs w:val="24"/>
        </w:rPr>
        <w:t>6</w:t>
      </w:r>
      <w:r>
        <w:rPr>
          <w:rFonts w:cstheme="minorHAnsi"/>
          <w:szCs w:val="24"/>
        </w:rPr>
        <w:tab/>
      </w:r>
      <w:r w:rsidRPr="00264F54">
        <w:rPr>
          <w:rFonts w:cstheme="minorHAnsi"/>
          <w:szCs w:val="24"/>
        </w:rPr>
        <w:t xml:space="preserve"> In view of above, while acknowledging the significant role played by the OTT services in socio economic development and engagement, there is an urgent need to evolve a framework balancing privacy, user rights, security needs, infrastructure development and most importantly challenges of misuse of internet and social media leading to acts of crime and terror. It is pertinent to invite the stakeholders to urgently deliberate on public policy consideration for OTTs.</w:t>
      </w:r>
    </w:p>
    <w:p w:rsidR="00264F54" w:rsidRPr="00264F54" w:rsidRDefault="00264F54" w:rsidP="00264F54">
      <w:pPr>
        <w:jc w:val="both"/>
        <w:rPr>
          <w:rFonts w:cstheme="minorHAnsi"/>
          <w:szCs w:val="24"/>
        </w:rPr>
      </w:pPr>
      <w:r>
        <w:rPr>
          <w:rFonts w:cstheme="minorHAnsi"/>
          <w:szCs w:val="24"/>
        </w:rPr>
        <w:t>7</w:t>
      </w:r>
      <w:r>
        <w:rPr>
          <w:rFonts w:cstheme="minorHAnsi"/>
          <w:szCs w:val="24"/>
        </w:rPr>
        <w:tab/>
      </w:r>
      <w:r w:rsidRPr="00264F54">
        <w:rPr>
          <w:rFonts w:cstheme="minorHAnsi"/>
          <w:szCs w:val="24"/>
        </w:rPr>
        <w:t xml:space="preserve"> The Indian </w:t>
      </w:r>
      <w:r w:rsidR="0052378B">
        <w:rPr>
          <w:rFonts w:cstheme="minorHAnsi"/>
          <w:szCs w:val="24"/>
        </w:rPr>
        <w:t>A</w:t>
      </w:r>
      <w:r w:rsidRPr="00264F54">
        <w:rPr>
          <w:rFonts w:cstheme="minorHAnsi"/>
          <w:szCs w:val="24"/>
        </w:rPr>
        <w:t xml:space="preserve">dministration encourages the </w:t>
      </w:r>
      <w:r w:rsidR="0052378B">
        <w:rPr>
          <w:rFonts w:cstheme="minorHAnsi"/>
          <w:szCs w:val="24"/>
        </w:rPr>
        <w:t>C</w:t>
      </w:r>
      <w:r w:rsidRPr="00264F54">
        <w:rPr>
          <w:rFonts w:cstheme="minorHAnsi"/>
          <w:szCs w:val="24"/>
        </w:rPr>
        <w:t>ouncil to take up the topic</w:t>
      </w:r>
      <w:r w:rsidR="0052378B">
        <w:rPr>
          <w:rFonts w:cstheme="minorHAnsi"/>
          <w:szCs w:val="24"/>
        </w:rPr>
        <w:t xml:space="preserve"> of</w:t>
      </w:r>
      <w:r w:rsidRPr="00264F54">
        <w:rPr>
          <w:rFonts w:cstheme="minorHAnsi"/>
          <w:szCs w:val="24"/>
        </w:rPr>
        <w:t xml:space="preserve"> public policy consideration for OTTs for the next open house consultation as an urgent need while acknowledging the need for deliberations on bridging the digital gender divide as a priority area.  Additional text is proposed to the terms of reference</w:t>
      </w:r>
      <w:r w:rsidRPr="00264F54">
        <w:rPr>
          <w:rStyle w:val="FootnoteReference"/>
          <w:rFonts w:cstheme="minorHAnsi"/>
          <w:sz w:val="24"/>
          <w:szCs w:val="24"/>
        </w:rPr>
        <w:footnoteReference w:id="6"/>
      </w:r>
      <w:r w:rsidR="0052378B">
        <w:rPr>
          <w:rFonts w:cstheme="minorHAnsi"/>
          <w:szCs w:val="24"/>
        </w:rPr>
        <w:t xml:space="preserve"> </w:t>
      </w:r>
      <w:r w:rsidRPr="00264F54">
        <w:rPr>
          <w:rFonts w:cstheme="minorHAnsi"/>
          <w:szCs w:val="24"/>
        </w:rPr>
        <w:t xml:space="preserve">for the topic - Public policy consideration for OTTs, as presented in the Annex (in clear and track mode) to this document reflecting current challenges and issues as presented above. </w:t>
      </w:r>
    </w:p>
    <w:p w:rsidR="00264F54" w:rsidRPr="00264F54" w:rsidRDefault="00264F54" w:rsidP="00264F54">
      <w:pPr>
        <w:jc w:val="both"/>
        <w:rPr>
          <w:rFonts w:cstheme="minorHAnsi"/>
          <w:b/>
          <w:szCs w:val="24"/>
        </w:rPr>
      </w:pPr>
    </w:p>
    <w:p w:rsidR="00264F54" w:rsidRDefault="00264F54">
      <w:pPr>
        <w:tabs>
          <w:tab w:val="clear" w:pos="567"/>
          <w:tab w:val="clear" w:pos="1134"/>
          <w:tab w:val="clear" w:pos="1701"/>
          <w:tab w:val="clear" w:pos="2268"/>
          <w:tab w:val="clear" w:pos="2835"/>
        </w:tabs>
        <w:overflowPunct/>
        <w:autoSpaceDE/>
        <w:autoSpaceDN/>
        <w:adjustRightInd/>
        <w:spacing w:before="0" w:after="160" w:line="259" w:lineRule="auto"/>
        <w:textAlignment w:val="auto"/>
        <w:rPr>
          <w:rFonts w:cstheme="minorHAnsi"/>
          <w:b/>
          <w:szCs w:val="24"/>
        </w:rPr>
      </w:pPr>
      <w:r>
        <w:rPr>
          <w:rFonts w:cstheme="minorHAnsi"/>
          <w:b/>
          <w:szCs w:val="24"/>
        </w:rPr>
        <w:br w:type="page"/>
      </w:r>
    </w:p>
    <w:p w:rsidR="00264F54" w:rsidRPr="00264F54" w:rsidRDefault="00264F54" w:rsidP="00264F54">
      <w:pPr>
        <w:jc w:val="center"/>
        <w:rPr>
          <w:rFonts w:cstheme="minorHAnsi"/>
          <w:b/>
          <w:szCs w:val="24"/>
        </w:rPr>
      </w:pPr>
      <w:r w:rsidRPr="00264F54">
        <w:rPr>
          <w:rFonts w:cstheme="minorHAnsi"/>
          <w:b/>
          <w:szCs w:val="24"/>
        </w:rPr>
        <w:lastRenderedPageBreak/>
        <w:t>Annex (Clear version)</w:t>
      </w:r>
    </w:p>
    <w:p w:rsidR="00264F54" w:rsidRPr="00264F54" w:rsidRDefault="00264F54" w:rsidP="00264F54">
      <w:pPr>
        <w:pStyle w:val="Body"/>
        <w:tabs>
          <w:tab w:val="clear" w:pos="567"/>
          <w:tab w:val="clear" w:pos="1134"/>
          <w:tab w:val="clear" w:pos="1701"/>
          <w:tab w:val="clear" w:pos="2268"/>
          <w:tab w:val="clear" w:pos="2835"/>
        </w:tabs>
        <w:snapToGrid w:val="0"/>
        <w:spacing w:before="240" w:after="120"/>
        <w:jc w:val="center"/>
        <w:rPr>
          <w:rFonts w:asciiTheme="minorHAnsi" w:hAnsiTheme="minorHAnsi" w:cstheme="minorHAnsi"/>
          <w:color w:val="auto"/>
        </w:rPr>
      </w:pPr>
      <w:r w:rsidRPr="00264F54">
        <w:rPr>
          <w:rFonts w:asciiTheme="minorHAnsi" w:hAnsiTheme="minorHAnsi" w:cstheme="minorHAnsi"/>
          <w:b/>
          <w:bCs/>
          <w:color w:val="auto"/>
          <w:u w:color="212121"/>
          <w:shd w:val="clear" w:color="auto" w:fill="FFFFFF"/>
        </w:rPr>
        <w:t>Public Policy considerations for OTTs</w:t>
      </w:r>
    </w:p>
    <w:p w:rsidR="00264F54" w:rsidRPr="00264F54" w:rsidRDefault="00264F54" w:rsidP="00264F54">
      <w:pPr>
        <w:pStyle w:val="Body"/>
        <w:tabs>
          <w:tab w:val="clear" w:pos="567"/>
          <w:tab w:val="clear" w:pos="1134"/>
          <w:tab w:val="clear" w:pos="1701"/>
          <w:tab w:val="clear" w:pos="2268"/>
          <w:tab w:val="clear" w:pos="2835"/>
        </w:tabs>
        <w:snapToGrid w:val="0"/>
        <w:spacing w:after="120"/>
        <w:jc w:val="both"/>
        <w:rPr>
          <w:rFonts w:asciiTheme="minorHAnsi" w:hAnsiTheme="minorHAnsi" w:cstheme="minorHAnsi"/>
        </w:rPr>
      </w:pPr>
      <w:r w:rsidRPr="00264F54">
        <w:rPr>
          <w:rFonts w:asciiTheme="minorHAnsi" w:hAnsiTheme="minorHAnsi" w:cstheme="minorHAnsi"/>
        </w:rPr>
        <w:t>“Considering the rapid development of information and communications technology (ICT) which led to the advent of Internet-based services commonly known as “over-the-top” (hereafter: OTT), all stakeholders are invited to submit their inputs on the following key aspects</w:t>
      </w:r>
      <w:r w:rsidRPr="00264F54">
        <w:rPr>
          <w:rFonts w:asciiTheme="minorHAnsi" w:hAnsiTheme="minorHAnsi" w:cstheme="minorHAnsi"/>
          <w:rtl/>
          <w:lang w:val="ar-SA"/>
        </w:rPr>
        <w:t> </w:t>
      </w:r>
      <w:r w:rsidRPr="00264F54">
        <w:rPr>
          <w:rFonts w:asciiTheme="minorHAnsi" w:hAnsiTheme="minorHAnsi" w:cstheme="minorHAnsi"/>
        </w:rPr>
        <w:t>from policy perspective:</w:t>
      </w:r>
    </w:p>
    <w:p w:rsidR="00264F54" w:rsidRPr="00264F54" w:rsidRDefault="00264F54" w:rsidP="00264F54">
      <w:pPr>
        <w:pStyle w:val="Body"/>
        <w:numPr>
          <w:ilvl w:val="0"/>
          <w:numId w:val="20"/>
        </w:numPr>
        <w:tabs>
          <w:tab w:val="clear" w:pos="567"/>
          <w:tab w:val="clear" w:pos="1134"/>
          <w:tab w:val="clear" w:pos="1701"/>
          <w:tab w:val="clear" w:pos="2268"/>
          <w:tab w:val="clear" w:pos="2835"/>
        </w:tabs>
        <w:snapToGrid w:val="0"/>
        <w:spacing w:after="120"/>
        <w:jc w:val="both"/>
        <w:rPr>
          <w:rFonts w:asciiTheme="minorHAnsi" w:eastAsia="Times New Roman" w:hAnsiTheme="minorHAnsi" w:cstheme="minorHAnsi"/>
          <w:color w:val="000000" w:themeColor="text1"/>
          <w:rtl/>
        </w:rPr>
      </w:pPr>
      <w:r w:rsidRPr="00264F54">
        <w:rPr>
          <w:rFonts w:asciiTheme="minorHAnsi" w:hAnsiTheme="minorHAnsi" w:cstheme="minorHAnsi"/>
          <w:color w:val="000000" w:themeColor="text1"/>
        </w:rPr>
        <w:t>What are the opportunities and implications associated with OTT?</w:t>
      </w:r>
    </w:p>
    <w:p w:rsidR="00264F54" w:rsidRPr="00264F54" w:rsidRDefault="00264F54" w:rsidP="00264F54">
      <w:pPr>
        <w:pStyle w:val="Body"/>
        <w:numPr>
          <w:ilvl w:val="0"/>
          <w:numId w:val="20"/>
        </w:numPr>
        <w:tabs>
          <w:tab w:val="clear" w:pos="567"/>
          <w:tab w:val="clear" w:pos="1134"/>
          <w:tab w:val="clear" w:pos="1701"/>
          <w:tab w:val="clear" w:pos="2268"/>
          <w:tab w:val="clear" w:pos="2835"/>
        </w:tabs>
        <w:snapToGrid w:val="0"/>
        <w:spacing w:after="120"/>
        <w:jc w:val="both"/>
        <w:rPr>
          <w:rFonts w:asciiTheme="minorHAnsi" w:hAnsiTheme="minorHAnsi" w:cstheme="minorHAnsi"/>
          <w:color w:val="000000" w:themeColor="text1"/>
        </w:rPr>
      </w:pPr>
      <w:r w:rsidRPr="00264F54">
        <w:rPr>
          <w:rFonts w:asciiTheme="minorHAnsi" w:hAnsiTheme="minorHAnsi" w:cstheme="minorHAnsi"/>
          <w:color w:val="000000" w:themeColor="text1"/>
        </w:rPr>
        <w:t>What are the policy and regulatory matters associated with OTT in general and personal authentication in particular?</w:t>
      </w:r>
    </w:p>
    <w:p w:rsidR="00264F54" w:rsidRPr="00264F54" w:rsidRDefault="00264F54" w:rsidP="00264F54">
      <w:pPr>
        <w:pStyle w:val="Body"/>
        <w:numPr>
          <w:ilvl w:val="0"/>
          <w:numId w:val="20"/>
        </w:numPr>
        <w:tabs>
          <w:tab w:val="clear" w:pos="567"/>
          <w:tab w:val="clear" w:pos="1134"/>
          <w:tab w:val="clear" w:pos="1701"/>
          <w:tab w:val="clear" w:pos="2268"/>
          <w:tab w:val="clear" w:pos="2835"/>
        </w:tabs>
        <w:snapToGrid w:val="0"/>
        <w:spacing w:after="120"/>
        <w:jc w:val="both"/>
        <w:rPr>
          <w:rFonts w:asciiTheme="minorHAnsi" w:hAnsiTheme="minorHAnsi" w:cstheme="minorHAnsi"/>
          <w:color w:val="000000" w:themeColor="text1"/>
        </w:rPr>
      </w:pPr>
      <w:r w:rsidRPr="00264F54">
        <w:rPr>
          <w:rFonts w:asciiTheme="minorHAnsi" w:hAnsiTheme="minorHAnsi" w:cstheme="minorHAnsi"/>
          <w:color w:val="000000" w:themeColor="text1"/>
        </w:rPr>
        <w:t>How do OTT players address the concerns related to abuse in OTT services including the need for maintaining data records, logs etc., and compliance to the regulations if such OTT players reside outside the country?</w:t>
      </w:r>
    </w:p>
    <w:p w:rsidR="00264F54" w:rsidRPr="00264F54" w:rsidRDefault="00264F54" w:rsidP="0052378B">
      <w:pPr>
        <w:pStyle w:val="Body"/>
        <w:numPr>
          <w:ilvl w:val="0"/>
          <w:numId w:val="20"/>
        </w:numPr>
        <w:tabs>
          <w:tab w:val="clear" w:pos="567"/>
          <w:tab w:val="clear" w:pos="1134"/>
          <w:tab w:val="clear" w:pos="1701"/>
          <w:tab w:val="clear" w:pos="2268"/>
          <w:tab w:val="clear" w:pos="2835"/>
        </w:tabs>
        <w:snapToGrid w:val="0"/>
        <w:spacing w:after="120"/>
        <w:jc w:val="both"/>
        <w:rPr>
          <w:rFonts w:asciiTheme="minorHAnsi" w:hAnsiTheme="minorHAnsi" w:cstheme="minorHAnsi"/>
          <w:color w:val="000000" w:themeColor="text1"/>
        </w:rPr>
      </w:pPr>
      <w:r w:rsidRPr="00264F54">
        <w:rPr>
          <w:rFonts w:asciiTheme="minorHAnsi" w:hAnsiTheme="minorHAnsi" w:cstheme="minorHAnsi"/>
          <w:color w:val="000000" w:themeColor="text1"/>
        </w:rPr>
        <w:t xml:space="preserve">How do the OTT players and other stakeholders offering app services contribute in aspects related to security, safety and privacy of the consumer and consumer data? How could the terms of services, privacy policy and license conditions set by the OTT player for the use by the consumer be simplified bringing in transparency and ensuring informed decision making by the consumer? </w:t>
      </w:r>
    </w:p>
    <w:p w:rsidR="00264F54" w:rsidRPr="00264F54" w:rsidRDefault="00264F54" w:rsidP="0052378B">
      <w:pPr>
        <w:pStyle w:val="Body"/>
        <w:numPr>
          <w:ilvl w:val="0"/>
          <w:numId w:val="20"/>
        </w:numPr>
        <w:tabs>
          <w:tab w:val="clear" w:pos="567"/>
          <w:tab w:val="clear" w:pos="1134"/>
          <w:tab w:val="clear" w:pos="1701"/>
          <w:tab w:val="clear" w:pos="2268"/>
          <w:tab w:val="clear" w:pos="2835"/>
        </w:tabs>
        <w:snapToGrid w:val="0"/>
        <w:spacing w:after="120"/>
        <w:jc w:val="both"/>
        <w:rPr>
          <w:rFonts w:asciiTheme="minorHAnsi" w:hAnsiTheme="minorHAnsi" w:cstheme="minorHAnsi"/>
          <w:color w:val="000000" w:themeColor="text1"/>
        </w:rPr>
      </w:pPr>
      <w:r w:rsidRPr="00264F54">
        <w:rPr>
          <w:rFonts w:asciiTheme="minorHAnsi" w:hAnsiTheme="minorHAnsi" w:cstheme="minorHAnsi"/>
          <w:color w:val="000000" w:themeColor="text1"/>
        </w:rPr>
        <w:t>What regulatory approaches which might be considered regarding OTTs to help the creation of environment in which all stakeholders are able to prosper and thrive? What public policies regarding OTTs are needed to protect consumer privacy, prevent abuse in OTT services due to lack of sufficient authentication and challenges in attribution, and facilitate law enforcement to fight crime and terror? </w:t>
      </w:r>
    </w:p>
    <w:p w:rsidR="00264F54" w:rsidRPr="00264F54" w:rsidRDefault="00264F54" w:rsidP="00264F54">
      <w:pPr>
        <w:pStyle w:val="Body"/>
        <w:numPr>
          <w:ilvl w:val="0"/>
          <w:numId w:val="20"/>
        </w:numPr>
        <w:tabs>
          <w:tab w:val="clear" w:pos="567"/>
          <w:tab w:val="clear" w:pos="1134"/>
          <w:tab w:val="clear" w:pos="1701"/>
          <w:tab w:val="clear" w:pos="2268"/>
          <w:tab w:val="clear" w:pos="2835"/>
        </w:tabs>
        <w:snapToGrid w:val="0"/>
        <w:spacing w:after="120"/>
        <w:jc w:val="both"/>
        <w:rPr>
          <w:rFonts w:asciiTheme="minorHAnsi" w:hAnsiTheme="minorHAnsi" w:cstheme="minorHAnsi"/>
          <w:color w:val="000000" w:themeColor="text1"/>
        </w:rPr>
      </w:pPr>
      <w:r w:rsidRPr="00264F54">
        <w:rPr>
          <w:rFonts w:asciiTheme="minorHAnsi" w:hAnsiTheme="minorHAnsi" w:cstheme="minorHAnsi"/>
          <w:color w:val="000000" w:themeColor="text1"/>
        </w:rPr>
        <w:t xml:space="preserve">How could the OTT players and stakeholders address the challenge of misuse of </w:t>
      </w:r>
      <w:r w:rsidRPr="00264F54">
        <w:rPr>
          <w:rFonts w:cstheme="minorHAnsi"/>
          <w:color w:val="000000" w:themeColor="text1"/>
        </w:rPr>
        <w:t>its services as global crowdsourcing platform of terror by terror outfits threatening national and global peace and harmony?</w:t>
      </w:r>
    </w:p>
    <w:p w:rsidR="00264F54" w:rsidRPr="00264F54" w:rsidRDefault="00264F54" w:rsidP="00264F54">
      <w:pPr>
        <w:pStyle w:val="Body"/>
        <w:numPr>
          <w:ilvl w:val="0"/>
          <w:numId w:val="20"/>
        </w:numPr>
        <w:tabs>
          <w:tab w:val="clear" w:pos="567"/>
          <w:tab w:val="clear" w:pos="1134"/>
          <w:tab w:val="clear" w:pos="1701"/>
          <w:tab w:val="clear" w:pos="2268"/>
          <w:tab w:val="clear" w:pos="2835"/>
        </w:tabs>
        <w:snapToGrid w:val="0"/>
        <w:spacing w:after="120"/>
        <w:jc w:val="both"/>
        <w:rPr>
          <w:rFonts w:asciiTheme="minorHAnsi" w:hAnsiTheme="minorHAnsi" w:cstheme="minorHAnsi"/>
          <w:color w:val="000000" w:themeColor="text1"/>
        </w:rPr>
      </w:pPr>
      <w:r w:rsidRPr="00264F54">
        <w:rPr>
          <w:rFonts w:asciiTheme="minorHAnsi" w:hAnsiTheme="minorHAnsi" w:cstheme="minorHAnsi"/>
          <w:color w:val="000000" w:themeColor="text1"/>
        </w:rPr>
        <w:t>How can OTT players and operators best cooperate at local and international level? Are there model partnership agreements that could be developed?</w:t>
      </w:r>
    </w:p>
    <w:p w:rsidR="00264F54" w:rsidRPr="00264F54" w:rsidRDefault="00264F54" w:rsidP="00264F54">
      <w:pPr>
        <w:pStyle w:val="Body"/>
        <w:tabs>
          <w:tab w:val="clear" w:pos="567"/>
          <w:tab w:val="clear" w:pos="1134"/>
          <w:tab w:val="clear" w:pos="1701"/>
          <w:tab w:val="clear" w:pos="2268"/>
          <w:tab w:val="clear" w:pos="2835"/>
        </w:tabs>
        <w:snapToGrid w:val="0"/>
        <w:spacing w:after="120"/>
        <w:jc w:val="center"/>
        <w:rPr>
          <w:rFonts w:asciiTheme="minorHAnsi" w:hAnsiTheme="minorHAnsi" w:cstheme="minorHAnsi"/>
          <w:b/>
          <w:color w:val="auto"/>
        </w:rPr>
      </w:pPr>
      <w:bookmarkStart w:id="2" w:name="_GoBack"/>
      <w:bookmarkEnd w:id="2"/>
      <w:r w:rsidRPr="00264F54">
        <w:rPr>
          <w:rFonts w:asciiTheme="minorHAnsi" w:hAnsiTheme="minorHAnsi" w:cstheme="minorHAnsi"/>
          <w:b/>
          <w:color w:val="auto"/>
        </w:rPr>
        <w:t>Annex (with track changes)</w:t>
      </w:r>
    </w:p>
    <w:p w:rsidR="00264F54" w:rsidRPr="00264F54" w:rsidRDefault="00264F54" w:rsidP="00264F54">
      <w:pPr>
        <w:pStyle w:val="Body"/>
        <w:tabs>
          <w:tab w:val="clear" w:pos="567"/>
          <w:tab w:val="clear" w:pos="1134"/>
          <w:tab w:val="clear" w:pos="1701"/>
          <w:tab w:val="clear" w:pos="2268"/>
          <w:tab w:val="clear" w:pos="2835"/>
        </w:tabs>
        <w:snapToGrid w:val="0"/>
        <w:spacing w:before="240" w:after="120"/>
        <w:jc w:val="center"/>
        <w:rPr>
          <w:rFonts w:asciiTheme="minorHAnsi" w:hAnsiTheme="minorHAnsi"/>
          <w:b/>
          <w:color w:val="auto"/>
          <w:rPrChange w:id="3" w:author="India" w:date="2017-04-20T18:41:00Z">
            <w:rPr/>
          </w:rPrChange>
        </w:rPr>
      </w:pPr>
      <w:r w:rsidRPr="000973CB">
        <w:rPr>
          <w:rFonts w:asciiTheme="minorHAnsi" w:hAnsiTheme="minorHAnsi"/>
          <w:b/>
          <w:color w:val="auto"/>
          <w:u w:color="212121"/>
          <w:shd w:val="clear" w:color="auto" w:fill="FFFFFF"/>
        </w:rPr>
        <w:t>Public Policy considerations for OTTs</w:t>
      </w:r>
    </w:p>
    <w:p w:rsidR="00264F54" w:rsidRPr="00264F54" w:rsidRDefault="00264F54" w:rsidP="00264F54">
      <w:pPr>
        <w:pStyle w:val="Body"/>
        <w:tabs>
          <w:tab w:val="clear" w:pos="567"/>
          <w:tab w:val="clear" w:pos="1134"/>
          <w:tab w:val="clear" w:pos="1701"/>
          <w:tab w:val="clear" w:pos="2268"/>
          <w:tab w:val="clear" w:pos="2835"/>
        </w:tabs>
        <w:snapToGrid w:val="0"/>
        <w:spacing w:after="120"/>
        <w:jc w:val="both"/>
        <w:rPr>
          <w:rFonts w:asciiTheme="minorHAnsi" w:hAnsiTheme="minorHAnsi"/>
          <w:rPrChange w:id="4" w:author="India" w:date="2017-04-20T18:41:00Z">
            <w:rPr/>
          </w:rPrChange>
        </w:rPr>
      </w:pPr>
      <w:r w:rsidRPr="00264F54">
        <w:rPr>
          <w:rFonts w:asciiTheme="minorHAnsi" w:hAnsiTheme="minorHAnsi"/>
          <w:rPrChange w:id="5" w:author="India" w:date="2017-04-20T18:41:00Z">
            <w:rPr>
              <w:rFonts w:ascii="Times New Roman" w:hAnsi="Times New Roman"/>
            </w:rPr>
          </w:rPrChange>
        </w:rPr>
        <w:t>“Considering the rapid development of information and communications technology (ICT) which led to the advent of Internet-based services commonly known as “over-the-top” (hereafter: OTT), all stakeholders are invited to submit their inputs on the following key aspects</w:t>
      </w:r>
      <w:r w:rsidRPr="00264F54">
        <w:rPr>
          <w:rFonts w:asciiTheme="minorHAnsi" w:hAnsiTheme="minorHAnsi" w:cstheme="minorHAnsi"/>
          <w:rtl/>
          <w:lang w:val="ar-SA"/>
          <w:rPrChange w:id="6" w:author="India" w:date="2017-04-20T18:41:00Z">
            <w:rPr>
              <w:rFonts w:ascii="Times New Roman" w:hAnsi="Times New Roman" w:cs="Times New Roman"/>
              <w:rtl/>
              <w:lang w:val="ar-SA"/>
            </w:rPr>
          </w:rPrChange>
        </w:rPr>
        <w:t> </w:t>
      </w:r>
      <w:r w:rsidRPr="00264F54">
        <w:rPr>
          <w:rFonts w:asciiTheme="minorHAnsi" w:hAnsiTheme="minorHAnsi"/>
          <w:rPrChange w:id="7" w:author="India" w:date="2017-04-20T18:41:00Z">
            <w:rPr/>
          </w:rPrChange>
        </w:rPr>
        <w:t xml:space="preserve">from policy </w:t>
      </w:r>
      <w:ins w:id="8" w:author="India" w:date="2017-04-20T18:41:00Z">
        <w:r w:rsidRPr="00264F54">
          <w:rPr>
            <w:rFonts w:asciiTheme="minorHAnsi" w:hAnsiTheme="minorHAnsi" w:cstheme="minorHAnsi"/>
          </w:rPr>
          <w:t>perspective:</w:t>
        </w:r>
      </w:ins>
      <w:del w:id="9" w:author="India" w:date="2017-04-20T18:41:00Z">
        <w:r w:rsidRPr="00264F54">
          <w:delText>prospective:</w:delText>
        </w:r>
      </w:del>
    </w:p>
    <w:p w:rsidR="00264F54" w:rsidRPr="00264F54" w:rsidRDefault="00264F54">
      <w:pPr>
        <w:pStyle w:val="Body"/>
        <w:numPr>
          <w:ilvl w:val="0"/>
          <w:numId w:val="20"/>
        </w:numPr>
        <w:tabs>
          <w:tab w:val="clear" w:pos="567"/>
          <w:tab w:val="clear" w:pos="1134"/>
          <w:tab w:val="clear" w:pos="1701"/>
          <w:tab w:val="clear" w:pos="2268"/>
          <w:tab w:val="clear" w:pos="2835"/>
        </w:tabs>
        <w:snapToGrid w:val="0"/>
        <w:spacing w:after="120"/>
        <w:jc w:val="both"/>
        <w:rPr>
          <w:rFonts w:asciiTheme="minorHAnsi" w:hAnsiTheme="minorHAnsi" w:cstheme="minorHAnsi"/>
          <w:color w:val="000000" w:themeColor="text1"/>
          <w:rtl/>
          <w:rPrChange w:id="10" w:author="India" w:date="2017-04-20T18:41:00Z">
            <w:rPr>
              <w:rFonts w:ascii="Times New Roman" w:eastAsia="Times New Roman" w:hAnsi="Times New Roman" w:cs="Times New Roman"/>
              <w:rtl/>
            </w:rPr>
          </w:rPrChange>
        </w:rPr>
        <w:pPrChange w:id="11" w:author="India" w:date="2017-04-20T18:41:00Z">
          <w:pPr>
            <w:pStyle w:val="Body"/>
            <w:tabs>
              <w:tab w:val="clear" w:pos="567"/>
              <w:tab w:val="clear" w:pos="1134"/>
              <w:tab w:val="clear" w:pos="1701"/>
              <w:tab w:val="clear" w:pos="2268"/>
              <w:tab w:val="clear" w:pos="2835"/>
            </w:tabs>
            <w:snapToGrid w:val="0"/>
            <w:spacing w:after="120"/>
            <w:jc w:val="both"/>
          </w:pPr>
        </w:pPrChange>
      </w:pPr>
      <w:del w:id="12" w:author="India" w:date="2017-04-20T18:41:00Z">
        <w:r w:rsidRPr="00264F54">
          <w:delText>• </w:delText>
        </w:r>
      </w:del>
      <w:r w:rsidRPr="00264F54">
        <w:rPr>
          <w:rFonts w:asciiTheme="minorHAnsi" w:hAnsiTheme="minorHAnsi"/>
          <w:color w:val="000000" w:themeColor="text1"/>
          <w:rPrChange w:id="13" w:author="India" w:date="2017-04-20T18:41:00Z">
            <w:rPr/>
          </w:rPrChange>
        </w:rPr>
        <w:t>What are the opportunities and implications associated with OTT?</w:t>
      </w:r>
    </w:p>
    <w:p w:rsidR="00264F54" w:rsidRPr="00264F54" w:rsidRDefault="00264F54">
      <w:pPr>
        <w:pStyle w:val="Body"/>
        <w:numPr>
          <w:ilvl w:val="0"/>
          <w:numId w:val="20"/>
        </w:numPr>
        <w:tabs>
          <w:tab w:val="clear" w:pos="567"/>
          <w:tab w:val="clear" w:pos="1134"/>
          <w:tab w:val="clear" w:pos="1701"/>
          <w:tab w:val="clear" w:pos="2268"/>
          <w:tab w:val="clear" w:pos="2835"/>
        </w:tabs>
        <w:snapToGrid w:val="0"/>
        <w:spacing w:after="120"/>
        <w:jc w:val="both"/>
        <w:rPr>
          <w:rFonts w:asciiTheme="minorHAnsi" w:hAnsiTheme="minorHAnsi"/>
          <w:color w:val="000000" w:themeColor="text1"/>
          <w:rPrChange w:id="14" w:author="India" w:date="2017-04-20T18:41:00Z">
            <w:rPr/>
          </w:rPrChange>
        </w:rPr>
        <w:pPrChange w:id="15" w:author="India" w:date="2017-04-20T18:41:00Z">
          <w:pPr>
            <w:pStyle w:val="Body"/>
            <w:tabs>
              <w:tab w:val="clear" w:pos="567"/>
              <w:tab w:val="clear" w:pos="1134"/>
              <w:tab w:val="clear" w:pos="1701"/>
              <w:tab w:val="clear" w:pos="2268"/>
              <w:tab w:val="clear" w:pos="2835"/>
            </w:tabs>
            <w:snapToGrid w:val="0"/>
            <w:spacing w:after="120"/>
            <w:jc w:val="both"/>
          </w:pPr>
        </w:pPrChange>
      </w:pPr>
      <w:del w:id="16" w:author="India" w:date="2017-04-20T18:41:00Z">
        <w:r w:rsidRPr="00264F54">
          <w:delText>• </w:delText>
        </w:r>
      </w:del>
      <w:r w:rsidRPr="00264F54">
        <w:rPr>
          <w:rFonts w:asciiTheme="minorHAnsi" w:hAnsiTheme="minorHAnsi"/>
          <w:color w:val="000000" w:themeColor="text1"/>
          <w:rPrChange w:id="17" w:author="India" w:date="2017-04-20T18:41:00Z">
            <w:rPr/>
          </w:rPrChange>
        </w:rPr>
        <w:t>What are the policy and regulatory matters associated with OTT in general and personal authentication in particular?</w:t>
      </w:r>
      <w:del w:id="18" w:author="India" w:date="2017-04-20T18:41:00Z">
        <w:r w:rsidRPr="00264F54">
          <w:delText xml:space="preserve"> How do OTT players address the concerns related to abuse in OTT services?</w:delText>
        </w:r>
      </w:del>
    </w:p>
    <w:p w:rsidR="00264F54" w:rsidRPr="00264F54" w:rsidRDefault="00264F54" w:rsidP="00264F54">
      <w:pPr>
        <w:pStyle w:val="Body"/>
        <w:numPr>
          <w:ilvl w:val="0"/>
          <w:numId w:val="20"/>
        </w:numPr>
        <w:tabs>
          <w:tab w:val="clear" w:pos="567"/>
          <w:tab w:val="clear" w:pos="1134"/>
          <w:tab w:val="clear" w:pos="1701"/>
          <w:tab w:val="clear" w:pos="2268"/>
          <w:tab w:val="clear" w:pos="2835"/>
        </w:tabs>
        <w:snapToGrid w:val="0"/>
        <w:spacing w:after="120"/>
        <w:jc w:val="both"/>
        <w:rPr>
          <w:ins w:id="19" w:author="India" w:date="2017-04-20T18:41:00Z"/>
          <w:rFonts w:asciiTheme="minorHAnsi" w:hAnsiTheme="minorHAnsi" w:cstheme="minorHAnsi"/>
          <w:color w:val="000000" w:themeColor="text1"/>
        </w:rPr>
      </w:pPr>
      <w:ins w:id="20" w:author="India" w:date="2017-04-20T18:41:00Z">
        <w:r w:rsidRPr="00264F54">
          <w:rPr>
            <w:rFonts w:asciiTheme="minorHAnsi" w:hAnsiTheme="minorHAnsi" w:cstheme="minorHAnsi"/>
            <w:color w:val="000000" w:themeColor="text1"/>
          </w:rPr>
          <w:t>How do OTT players address the concerns related to abuse in OTT services including the need for maintaining data records, logs etc., and compliance to the regulations if such OTT players reside outside the country?</w:t>
        </w:r>
      </w:ins>
    </w:p>
    <w:p w:rsidR="00264F54" w:rsidRPr="00264F54" w:rsidRDefault="00264F54">
      <w:pPr>
        <w:pStyle w:val="Body"/>
        <w:numPr>
          <w:ilvl w:val="0"/>
          <w:numId w:val="20"/>
        </w:numPr>
        <w:tabs>
          <w:tab w:val="clear" w:pos="567"/>
          <w:tab w:val="clear" w:pos="1134"/>
          <w:tab w:val="clear" w:pos="1701"/>
          <w:tab w:val="clear" w:pos="2268"/>
          <w:tab w:val="clear" w:pos="2835"/>
        </w:tabs>
        <w:snapToGrid w:val="0"/>
        <w:spacing w:after="120"/>
        <w:jc w:val="both"/>
        <w:rPr>
          <w:rFonts w:asciiTheme="minorHAnsi" w:hAnsiTheme="minorHAnsi"/>
          <w:color w:val="000000" w:themeColor="text1"/>
          <w:rPrChange w:id="21" w:author="India" w:date="2017-04-20T18:41:00Z">
            <w:rPr/>
          </w:rPrChange>
        </w:rPr>
        <w:pPrChange w:id="22" w:author="India" w:date="2017-04-20T18:41:00Z">
          <w:pPr>
            <w:pStyle w:val="Body"/>
            <w:tabs>
              <w:tab w:val="clear" w:pos="567"/>
              <w:tab w:val="clear" w:pos="1134"/>
              <w:tab w:val="clear" w:pos="1701"/>
              <w:tab w:val="clear" w:pos="2268"/>
              <w:tab w:val="clear" w:pos="2835"/>
            </w:tabs>
            <w:snapToGrid w:val="0"/>
            <w:spacing w:after="120"/>
            <w:jc w:val="both"/>
          </w:pPr>
        </w:pPrChange>
      </w:pPr>
      <w:del w:id="23" w:author="India" w:date="2017-04-20T18:41:00Z">
        <w:r w:rsidRPr="00264F54">
          <w:lastRenderedPageBreak/>
          <w:delText>• </w:delText>
        </w:r>
      </w:del>
      <w:r w:rsidRPr="00264F54">
        <w:rPr>
          <w:rFonts w:asciiTheme="minorHAnsi" w:hAnsiTheme="minorHAnsi"/>
          <w:color w:val="000000" w:themeColor="text1"/>
          <w:rPrChange w:id="24" w:author="India" w:date="2017-04-20T18:41:00Z">
            <w:rPr/>
          </w:rPrChange>
        </w:rPr>
        <w:t xml:space="preserve">How do the OTT players and other stakeholders offering app services contribute in aspects related </w:t>
      </w:r>
      <w:ins w:id="25" w:author="India" w:date="2017-04-20T18:41:00Z">
        <w:r w:rsidRPr="00264F54">
          <w:rPr>
            <w:rFonts w:asciiTheme="minorHAnsi" w:hAnsiTheme="minorHAnsi" w:cstheme="minorHAnsi"/>
            <w:color w:val="000000" w:themeColor="text1"/>
          </w:rPr>
          <w:t xml:space="preserve">to </w:t>
        </w:r>
      </w:ins>
      <w:r w:rsidRPr="00264F54">
        <w:rPr>
          <w:rFonts w:asciiTheme="minorHAnsi" w:hAnsiTheme="minorHAnsi"/>
          <w:color w:val="000000" w:themeColor="text1"/>
          <w:rPrChange w:id="26" w:author="India" w:date="2017-04-20T18:41:00Z">
            <w:rPr/>
          </w:rPrChange>
        </w:rPr>
        <w:t>security, safety and privacy of the consumer</w:t>
      </w:r>
      <w:ins w:id="27" w:author="India" w:date="2017-04-20T18:41:00Z">
        <w:r w:rsidRPr="00264F54">
          <w:rPr>
            <w:rFonts w:asciiTheme="minorHAnsi" w:hAnsiTheme="minorHAnsi" w:cstheme="minorHAnsi"/>
            <w:color w:val="000000" w:themeColor="text1"/>
          </w:rPr>
          <w:t xml:space="preserve"> and consumer data? How could the terms of services, privacy policy and license conditions set by the OTT player for the use by the consumer be simplified bringing in transparency and ensuring informed decision making by the consumer? </w:t>
        </w:r>
      </w:ins>
      <w:del w:id="28" w:author="India" w:date="2017-04-20T18:41:00Z">
        <w:r w:rsidRPr="00264F54">
          <w:delText>? </w:delText>
        </w:r>
      </w:del>
    </w:p>
    <w:p w:rsidR="00264F54" w:rsidRPr="00264F54" w:rsidRDefault="00264F54">
      <w:pPr>
        <w:pStyle w:val="Body"/>
        <w:numPr>
          <w:ilvl w:val="0"/>
          <w:numId w:val="20"/>
        </w:numPr>
        <w:tabs>
          <w:tab w:val="clear" w:pos="567"/>
          <w:tab w:val="clear" w:pos="1134"/>
          <w:tab w:val="clear" w:pos="1701"/>
          <w:tab w:val="clear" w:pos="2268"/>
          <w:tab w:val="clear" w:pos="2835"/>
        </w:tabs>
        <w:snapToGrid w:val="0"/>
        <w:spacing w:after="120"/>
        <w:jc w:val="both"/>
        <w:rPr>
          <w:rFonts w:asciiTheme="minorHAnsi" w:hAnsiTheme="minorHAnsi"/>
          <w:color w:val="000000" w:themeColor="text1"/>
          <w:rPrChange w:id="29" w:author="India" w:date="2017-04-20T18:41:00Z">
            <w:rPr/>
          </w:rPrChange>
        </w:rPr>
        <w:pPrChange w:id="30" w:author="India" w:date="2017-04-20T18:41:00Z">
          <w:pPr>
            <w:pStyle w:val="Body"/>
            <w:tabs>
              <w:tab w:val="clear" w:pos="567"/>
              <w:tab w:val="clear" w:pos="1134"/>
              <w:tab w:val="clear" w:pos="1701"/>
              <w:tab w:val="clear" w:pos="2268"/>
              <w:tab w:val="clear" w:pos="2835"/>
            </w:tabs>
            <w:snapToGrid w:val="0"/>
            <w:spacing w:after="120"/>
            <w:jc w:val="both"/>
          </w:pPr>
        </w:pPrChange>
      </w:pPr>
      <w:del w:id="31" w:author="India" w:date="2017-04-20T18:41:00Z">
        <w:r w:rsidRPr="00264F54">
          <w:delText>• </w:delText>
        </w:r>
      </w:del>
      <w:r w:rsidRPr="00264F54">
        <w:rPr>
          <w:rFonts w:asciiTheme="minorHAnsi" w:hAnsiTheme="minorHAnsi"/>
          <w:color w:val="000000" w:themeColor="text1"/>
          <w:rPrChange w:id="32" w:author="India" w:date="2017-04-20T18:41:00Z">
            <w:rPr/>
          </w:rPrChange>
        </w:rPr>
        <w:t>What regulatory approaches which might be considered regarding OTT</w:t>
      </w:r>
      <w:ins w:id="33" w:author="India" w:date="2017-04-20T18:41:00Z">
        <w:r w:rsidRPr="00264F54">
          <w:rPr>
            <w:rFonts w:asciiTheme="minorHAnsi" w:hAnsiTheme="minorHAnsi" w:cstheme="minorHAnsi"/>
            <w:color w:val="000000" w:themeColor="text1"/>
          </w:rPr>
          <w:t>s</w:t>
        </w:r>
      </w:ins>
      <w:r w:rsidRPr="00264F54">
        <w:rPr>
          <w:rFonts w:asciiTheme="minorHAnsi" w:hAnsiTheme="minorHAnsi"/>
          <w:color w:val="000000" w:themeColor="text1"/>
          <w:rPrChange w:id="34" w:author="India" w:date="2017-04-20T18:41:00Z">
            <w:rPr/>
          </w:rPrChange>
        </w:rPr>
        <w:t xml:space="preserve"> to help the creation of environment in which all stakeholders are able to prosper and thrive? What public policies </w:t>
      </w:r>
      <w:ins w:id="35" w:author="India" w:date="2017-04-20T18:41:00Z">
        <w:r w:rsidRPr="00264F54">
          <w:rPr>
            <w:rFonts w:asciiTheme="minorHAnsi" w:hAnsiTheme="minorHAnsi" w:cstheme="minorHAnsi"/>
            <w:color w:val="000000" w:themeColor="text1"/>
          </w:rPr>
          <w:t xml:space="preserve">regarding OTTs </w:t>
        </w:r>
      </w:ins>
      <w:r w:rsidRPr="00264F54">
        <w:rPr>
          <w:rFonts w:asciiTheme="minorHAnsi" w:hAnsiTheme="minorHAnsi"/>
          <w:color w:val="000000" w:themeColor="text1"/>
          <w:rPrChange w:id="36" w:author="India" w:date="2017-04-20T18:41:00Z">
            <w:rPr/>
          </w:rPrChange>
        </w:rPr>
        <w:t xml:space="preserve">are needed to </w:t>
      </w:r>
      <w:ins w:id="37" w:author="India" w:date="2017-04-20T18:41:00Z">
        <w:r w:rsidRPr="00264F54">
          <w:rPr>
            <w:rFonts w:asciiTheme="minorHAnsi" w:hAnsiTheme="minorHAnsi" w:cstheme="minorHAnsi"/>
            <w:color w:val="000000" w:themeColor="text1"/>
          </w:rPr>
          <w:t xml:space="preserve">protect consumer privacy, </w:t>
        </w:r>
      </w:ins>
      <w:r w:rsidRPr="00264F54">
        <w:rPr>
          <w:rFonts w:asciiTheme="minorHAnsi" w:hAnsiTheme="minorHAnsi"/>
          <w:color w:val="000000" w:themeColor="text1"/>
          <w:rPrChange w:id="38" w:author="India" w:date="2017-04-20T18:41:00Z">
            <w:rPr/>
          </w:rPrChange>
        </w:rPr>
        <w:t xml:space="preserve">prevent </w:t>
      </w:r>
      <w:del w:id="39" w:author="India" w:date="2017-04-20T18:41:00Z">
        <w:r w:rsidRPr="00264F54">
          <w:delText xml:space="preserve">not authenticated </w:delText>
        </w:r>
      </w:del>
      <w:r w:rsidRPr="00264F54">
        <w:rPr>
          <w:rFonts w:asciiTheme="minorHAnsi" w:hAnsiTheme="minorHAnsi"/>
          <w:color w:val="000000" w:themeColor="text1"/>
          <w:rPrChange w:id="40" w:author="India" w:date="2017-04-20T18:41:00Z">
            <w:rPr/>
          </w:rPrChange>
        </w:rPr>
        <w:t>abuse</w:t>
      </w:r>
      <w:ins w:id="41" w:author="India" w:date="2017-04-20T18:41:00Z">
        <w:r w:rsidRPr="00264F54">
          <w:rPr>
            <w:rFonts w:asciiTheme="minorHAnsi" w:hAnsiTheme="minorHAnsi" w:cstheme="minorHAnsi"/>
            <w:color w:val="000000" w:themeColor="text1"/>
          </w:rPr>
          <w:t xml:space="preserve"> </w:t>
        </w:r>
      </w:ins>
      <w:r w:rsidRPr="00264F54">
        <w:rPr>
          <w:rFonts w:asciiTheme="minorHAnsi" w:hAnsiTheme="minorHAnsi"/>
          <w:color w:val="000000" w:themeColor="text1"/>
          <w:rPrChange w:id="42" w:author="India" w:date="2017-04-20T18:41:00Z">
            <w:rPr/>
          </w:rPrChange>
        </w:rPr>
        <w:t>in OTT services</w:t>
      </w:r>
      <w:ins w:id="43" w:author="India" w:date="2017-04-20T18:41:00Z">
        <w:r w:rsidRPr="00264F54">
          <w:rPr>
            <w:rFonts w:asciiTheme="minorHAnsi" w:hAnsiTheme="minorHAnsi" w:cstheme="minorHAnsi"/>
            <w:color w:val="000000" w:themeColor="text1"/>
          </w:rPr>
          <w:t xml:space="preserve"> due to lack of sufficient authentication and challenges in attribution, and facilitate law enforcement to fight crime and terror?</w:t>
        </w:r>
      </w:ins>
      <w:del w:id="44" w:author="India" w:date="2017-04-20T18:41:00Z">
        <w:r w:rsidRPr="00264F54">
          <w:delText>?</w:delText>
        </w:r>
      </w:del>
      <w:r w:rsidRPr="00264F54">
        <w:rPr>
          <w:rFonts w:asciiTheme="minorHAnsi" w:hAnsiTheme="minorHAnsi"/>
          <w:color w:val="000000" w:themeColor="text1"/>
          <w:rPrChange w:id="45" w:author="India" w:date="2017-04-20T18:41:00Z">
            <w:rPr/>
          </w:rPrChange>
        </w:rPr>
        <w:t> </w:t>
      </w:r>
    </w:p>
    <w:p w:rsidR="00264F54" w:rsidRPr="00264F54" w:rsidRDefault="00264F54" w:rsidP="00264F54">
      <w:pPr>
        <w:pStyle w:val="Body"/>
        <w:numPr>
          <w:ilvl w:val="0"/>
          <w:numId w:val="20"/>
        </w:numPr>
        <w:tabs>
          <w:tab w:val="clear" w:pos="567"/>
          <w:tab w:val="clear" w:pos="1134"/>
          <w:tab w:val="clear" w:pos="1701"/>
          <w:tab w:val="clear" w:pos="2268"/>
          <w:tab w:val="clear" w:pos="2835"/>
        </w:tabs>
        <w:snapToGrid w:val="0"/>
        <w:spacing w:after="120"/>
        <w:jc w:val="both"/>
        <w:rPr>
          <w:ins w:id="46" w:author="India" w:date="2017-04-20T18:41:00Z"/>
          <w:rFonts w:asciiTheme="minorHAnsi" w:hAnsiTheme="minorHAnsi" w:cstheme="minorHAnsi"/>
          <w:color w:val="000000" w:themeColor="text1"/>
        </w:rPr>
      </w:pPr>
      <w:ins w:id="47" w:author="India" w:date="2017-04-20T18:41:00Z">
        <w:r w:rsidRPr="00264F54">
          <w:rPr>
            <w:rFonts w:asciiTheme="minorHAnsi" w:hAnsiTheme="minorHAnsi" w:cstheme="minorHAnsi"/>
            <w:color w:val="000000" w:themeColor="text1"/>
          </w:rPr>
          <w:t xml:space="preserve">How could the OTT players and stakeholders address the challenge of misuse of </w:t>
        </w:r>
        <w:r w:rsidRPr="00264F54">
          <w:rPr>
            <w:rFonts w:cstheme="minorHAnsi"/>
            <w:color w:val="000000" w:themeColor="text1"/>
          </w:rPr>
          <w:t>its services as global crowdsourcing platform of terror by terror outfits threatening national and global peace and harmony?</w:t>
        </w:r>
      </w:ins>
    </w:p>
    <w:p w:rsidR="00264F54" w:rsidRPr="00264F54" w:rsidRDefault="00264F54">
      <w:pPr>
        <w:pStyle w:val="Body"/>
        <w:numPr>
          <w:ilvl w:val="0"/>
          <w:numId w:val="20"/>
        </w:numPr>
        <w:tabs>
          <w:tab w:val="clear" w:pos="567"/>
          <w:tab w:val="clear" w:pos="1134"/>
          <w:tab w:val="clear" w:pos="1701"/>
          <w:tab w:val="clear" w:pos="2268"/>
          <w:tab w:val="clear" w:pos="2835"/>
        </w:tabs>
        <w:snapToGrid w:val="0"/>
        <w:spacing w:after="120"/>
        <w:jc w:val="both"/>
        <w:rPr>
          <w:rFonts w:asciiTheme="minorHAnsi" w:hAnsiTheme="minorHAnsi"/>
          <w:color w:val="000000" w:themeColor="text1"/>
          <w:rPrChange w:id="48" w:author="India" w:date="2017-04-20T18:41:00Z">
            <w:rPr/>
          </w:rPrChange>
        </w:rPr>
        <w:pPrChange w:id="49" w:author="India" w:date="2017-04-20T18:41:00Z">
          <w:pPr>
            <w:pStyle w:val="Body"/>
            <w:tabs>
              <w:tab w:val="clear" w:pos="567"/>
              <w:tab w:val="clear" w:pos="1134"/>
              <w:tab w:val="clear" w:pos="1701"/>
              <w:tab w:val="clear" w:pos="2268"/>
              <w:tab w:val="clear" w:pos="2835"/>
            </w:tabs>
            <w:snapToGrid w:val="0"/>
            <w:spacing w:after="120"/>
            <w:jc w:val="both"/>
          </w:pPr>
        </w:pPrChange>
      </w:pPr>
      <w:del w:id="50" w:author="India" w:date="2017-04-20T18:41:00Z">
        <w:r w:rsidRPr="00264F54">
          <w:delText>• </w:delText>
        </w:r>
      </w:del>
      <w:r w:rsidRPr="00264F54">
        <w:rPr>
          <w:rFonts w:asciiTheme="minorHAnsi" w:hAnsiTheme="minorHAnsi"/>
          <w:color w:val="000000" w:themeColor="text1"/>
          <w:rPrChange w:id="51" w:author="India" w:date="2017-04-20T18:41:00Z">
            <w:rPr/>
          </w:rPrChange>
        </w:rPr>
        <w:t>How can OTT players and operators best cooperate at local and international level? Are there model partnership agreements that could be developed?</w:t>
      </w:r>
    </w:p>
    <w:p w:rsidR="00264F54" w:rsidRPr="00264F54" w:rsidRDefault="00264F54" w:rsidP="00264F54">
      <w:pPr>
        <w:pStyle w:val="Body"/>
        <w:tabs>
          <w:tab w:val="clear" w:pos="567"/>
          <w:tab w:val="clear" w:pos="1134"/>
          <w:tab w:val="clear" w:pos="1701"/>
          <w:tab w:val="clear" w:pos="2268"/>
          <w:tab w:val="clear" w:pos="2835"/>
        </w:tabs>
        <w:snapToGrid w:val="0"/>
        <w:spacing w:after="120"/>
        <w:jc w:val="both"/>
        <w:rPr>
          <w:rFonts w:asciiTheme="minorHAnsi" w:hAnsiTheme="minorHAnsi" w:cstheme="minorHAnsi"/>
          <w:color w:val="000000" w:themeColor="text1"/>
        </w:rPr>
      </w:pPr>
    </w:p>
    <w:p w:rsidR="001E1A10" w:rsidRPr="00264F54" w:rsidRDefault="001E1A10" w:rsidP="00264F54">
      <w:pPr>
        <w:jc w:val="center"/>
        <w:rPr>
          <w:szCs w:val="24"/>
          <w:u w:val="single"/>
        </w:rPr>
      </w:pPr>
      <w:r w:rsidRPr="00264F54">
        <w:rPr>
          <w:szCs w:val="24"/>
          <w:u w:val="single"/>
        </w:rPr>
        <w:t>                                     </w:t>
      </w:r>
    </w:p>
    <w:sectPr w:rsidR="001E1A10" w:rsidRPr="00264F54" w:rsidSect="000E0778">
      <w:headerReference w:type="default" r:id="rId8"/>
      <w:footerReference w:type="first" r:id="rId9"/>
      <w:pgSz w:w="11907" w:h="16839"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32A" w:rsidRDefault="002B632A" w:rsidP="00B23B66">
      <w:pPr>
        <w:spacing w:before="0"/>
      </w:pPr>
      <w:r>
        <w:separator/>
      </w:r>
    </w:p>
  </w:endnote>
  <w:endnote w:type="continuationSeparator" w:id="0">
    <w:p w:rsidR="002B632A" w:rsidRDefault="002B632A" w:rsidP="00B23B6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778" w:rsidRDefault="000E0778" w:rsidP="000E0778">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32A" w:rsidRDefault="002B632A" w:rsidP="00B23B66">
      <w:pPr>
        <w:spacing w:before="0"/>
      </w:pPr>
      <w:r>
        <w:separator/>
      </w:r>
    </w:p>
  </w:footnote>
  <w:footnote w:type="continuationSeparator" w:id="0">
    <w:p w:rsidR="002B632A" w:rsidRDefault="002B632A" w:rsidP="00B23B66">
      <w:pPr>
        <w:spacing w:before="0"/>
      </w:pPr>
      <w:r>
        <w:continuationSeparator/>
      </w:r>
    </w:p>
  </w:footnote>
  <w:footnote w:id="1">
    <w:p w:rsidR="00264F54" w:rsidRPr="00264F54" w:rsidRDefault="00264F54" w:rsidP="00264F54">
      <w:pPr>
        <w:pStyle w:val="FootnoteText"/>
        <w:rPr>
          <w:sz w:val="18"/>
          <w:szCs w:val="18"/>
        </w:rPr>
      </w:pPr>
      <w:r w:rsidRPr="00264F54">
        <w:rPr>
          <w:rStyle w:val="FootnoteReference"/>
          <w:sz w:val="18"/>
          <w:szCs w:val="18"/>
        </w:rPr>
        <w:footnoteRef/>
      </w:r>
      <w:r w:rsidRPr="00264F54">
        <w:rPr>
          <w:sz w:val="18"/>
          <w:szCs w:val="18"/>
        </w:rPr>
        <w:t>CWG internet S17-CL-C-0051!!MSW-E</w:t>
      </w:r>
    </w:p>
  </w:footnote>
  <w:footnote w:id="2">
    <w:p w:rsidR="00264F54" w:rsidRPr="00264F54" w:rsidRDefault="00264F54" w:rsidP="00264F54">
      <w:pPr>
        <w:pStyle w:val="FootnoteText"/>
        <w:rPr>
          <w:sz w:val="18"/>
          <w:szCs w:val="18"/>
        </w:rPr>
      </w:pPr>
      <w:r w:rsidRPr="00264F54">
        <w:rPr>
          <w:rStyle w:val="FootnoteReference"/>
          <w:sz w:val="18"/>
          <w:szCs w:val="18"/>
        </w:rPr>
        <w:footnoteRef/>
      </w:r>
      <w:r w:rsidRPr="00264F54">
        <w:rPr>
          <w:sz w:val="18"/>
          <w:szCs w:val="18"/>
        </w:rPr>
        <w:t xml:space="preserve"> CWG: Council Working Group</w:t>
      </w:r>
    </w:p>
  </w:footnote>
  <w:footnote w:id="3">
    <w:p w:rsidR="00264F54" w:rsidRPr="00264F54" w:rsidRDefault="00264F54" w:rsidP="00264F54">
      <w:pPr>
        <w:pStyle w:val="FootnoteText"/>
        <w:rPr>
          <w:sz w:val="18"/>
          <w:szCs w:val="18"/>
        </w:rPr>
      </w:pPr>
      <w:r w:rsidRPr="00264F54">
        <w:rPr>
          <w:rStyle w:val="FootnoteReference"/>
          <w:sz w:val="18"/>
          <w:szCs w:val="18"/>
        </w:rPr>
        <w:footnoteRef/>
      </w:r>
      <w:r w:rsidRPr="00264F54">
        <w:rPr>
          <w:sz w:val="18"/>
          <w:szCs w:val="18"/>
        </w:rPr>
        <w:t xml:space="preserve"> OTT: Over The Top (service providers or applications) </w:t>
      </w:r>
    </w:p>
  </w:footnote>
  <w:footnote w:id="4">
    <w:p w:rsidR="00264F54" w:rsidRPr="00264F54" w:rsidRDefault="00264F54" w:rsidP="00264F54">
      <w:pPr>
        <w:pStyle w:val="FootnoteText"/>
        <w:rPr>
          <w:sz w:val="18"/>
          <w:szCs w:val="18"/>
        </w:rPr>
      </w:pPr>
      <w:r w:rsidRPr="00264F54">
        <w:rPr>
          <w:rStyle w:val="FootnoteReference"/>
          <w:sz w:val="18"/>
          <w:szCs w:val="18"/>
        </w:rPr>
        <w:footnoteRef/>
      </w:r>
      <w:r w:rsidRPr="00264F54">
        <w:rPr>
          <w:bCs/>
          <w:sz w:val="18"/>
          <w:szCs w:val="18"/>
        </w:rPr>
        <w:t>A</w:t>
      </w:r>
      <w:r w:rsidRPr="00264F54">
        <w:rPr>
          <w:sz w:val="18"/>
          <w:szCs w:val="18"/>
        </w:rPr>
        <w:t>/RES/70/1 Transforming our world: the 2030 Agenda for Sustainable Development</w:t>
      </w:r>
    </w:p>
  </w:footnote>
  <w:footnote w:id="5">
    <w:p w:rsidR="00264F54" w:rsidRPr="00264F54" w:rsidRDefault="00264F54" w:rsidP="00264F54">
      <w:pPr>
        <w:pStyle w:val="NoSpacing"/>
        <w:rPr>
          <w:sz w:val="18"/>
          <w:szCs w:val="18"/>
        </w:rPr>
      </w:pPr>
      <w:r w:rsidRPr="00264F54">
        <w:rPr>
          <w:rStyle w:val="FootnoteReference"/>
          <w:sz w:val="18"/>
          <w:szCs w:val="18"/>
        </w:rPr>
        <w:footnoteRef/>
      </w:r>
      <w:r w:rsidRPr="00264F54">
        <w:rPr>
          <w:sz w:val="18"/>
          <w:szCs w:val="18"/>
        </w:rPr>
        <w:t xml:space="preserve">OPEN CONSULTATIONS on </w:t>
      </w:r>
      <w:r w:rsidRPr="00264F54">
        <w:rPr>
          <w:rFonts w:ascii="Calibri" w:hAnsi="Calibri"/>
          <w:sz w:val="18"/>
          <w:szCs w:val="18"/>
        </w:rPr>
        <w:t>Developmental Aspects of the Internet</w:t>
      </w:r>
      <w:r w:rsidRPr="00264F54">
        <w:rPr>
          <w:sz w:val="18"/>
          <w:szCs w:val="18"/>
        </w:rPr>
        <w:t xml:space="preserve">- </w:t>
      </w:r>
      <w:r w:rsidRPr="00264F54">
        <w:rPr>
          <w:sz w:val="18"/>
          <w:szCs w:val="18"/>
          <w:lang w:val="de-CH"/>
        </w:rPr>
        <w:t xml:space="preserve">Document OPCWGINT4/3-E (Rev.1) </w:t>
      </w:r>
    </w:p>
  </w:footnote>
  <w:footnote w:id="6">
    <w:p w:rsidR="00264F54" w:rsidRPr="002E3AE4" w:rsidRDefault="00264F54" w:rsidP="00264F54">
      <w:pPr>
        <w:pStyle w:val="FootnoteText"/>
        <w:rPr>
          <w:sz w:val="18"/>
          <w:szCs w:val="18"/>
        </w:rPr>
      </w:pPr>
      <w:r>
        <w:rPr>
          <w:rStyle w:val="FootnoteReference"/>
        </w:rPr>
        <w:footnoteRef/>
      </w:r>
      <w:r w:rsidRPr="002E3AE4">
        <w:rPr>
          <w:sz w:val="18"/>
          <w:szCs w:val="18"/>
        </w:rPr>
        <w:t>CWG internet S17-CL-C-0051!!MSW-E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011103"/>
      <w:docPartObj>
        <w:docPartGallery w:val="Page Numbers (Top of Page)"/>
        <w:docPartUnique/>
      </w:docPartObj>
    </w:sdtPr>
    <w:sdtEndPr>
      <w:rPr>
        <w:noProof/>
        <w:sz w:val="20"/>
      </w:rPr>
    </w:sdtEndPr>
    <w:sdtContent>
      <w:p w:rsidR="000E0778" w:rsidRPr="000E0778" w:rsidRDefault="000E0778" w:rsidP="000E0778">
        <w:pPr>
          <w:pStyle w:val="Header"/>
          <w:jc w:val="center"/>
          <w:rPr>
            <w:sz w:val="20"/>
          </w:rPr>
        </w:pPr>
        <w:r w:rsidRPr="000E0778">
          <w:rPr>
            <w:sz w:val="20"/>
          </w:rPr>
          <w:fldChar w:fldCharType="begin"/>
        </w:r>
        <w:r w:rsidRPr="000E0778">
          <w:rPr>
            <w:sz w:val="20"/>
          </w:rPr>
          <w:instrText xml:space="preserve"> PAGE   \* MERGEFORMAT </w:instrText>
        </w:r>
        <w:r w:rsidRPr="000E0778">
          <w:rPr>
            <w:sz w:val="20"/>
          </w:rPr>
          <w:fldChar w:fldCharType="separate"/>
        </w:r>
        <w:r w:rsidR="00E12B13">
          <w:rPr>
            <w:noProof/>
            <w:sz w:val="20"/>
          </w:rPr>
          <w:t>5</w:t>
        </w:r>
        <w:r w:rsidRPr="000E0778">
          <w:rPr>
            <w:noProof/>
            <w:sz w:val="20"/>
          </w:rPr>
          <w:fldChar w:fldCharType="end"/>
        </w:r>
      </w:p>
    </w:sdtContent>
  </w:sdt>
  <w:p w:rsidR="000E0778" w:rsidRPr="000E0778" w:rsidRDefault="000E0778" w:rsidP="00264F54">
    <w:pPr>
      <w:pStyle w:val="Header"/>
      <w:jc w:val="center"/>
      <w:rPr>
        <w:sz w:val="20"/>
      </w:rPr>
    </w:pPr>
    <w:r w:rsidRPr="000E0778">
      <w:rPr>
        <w:sz w:val="20"/>
      </w:rPr>
      <w:t>C17/</w:t>
    </w:r>
    <w:r w:rsidR="007B38AA">
      <w:rPr>
        <w:sz w:val="20"/>
      </w:rPr>
      <w:t>8</w:t>
    </w:r>
    <w:r w:rsidR="00264F54">
      <w:rPr>
        <w:sz w:val="20"/>
      </w:rPr>
      <w:t>8</w:t>
    </w:r>
    <w:r w:rsidRPr="000E0778">
      <w:rPr>
        <w:sz w:val="20"/>
      </w:rPr>
      <w:t>-E</w:t>
    </w:r>
  </w:p>
  <w:p w:rsidR="000E0778" w:rsidRPr="000E0778" w:rsidRDefault="000E0778" w:rsidP="000E0778">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FE07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3249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CCCB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7005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6602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0695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326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EA9C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EE4D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518A7"/>
    <w:multiLevelType w:val="hybridMultilevel"/>
    <w:tmpl w:val="EACC1A98"/>
    <w:lvl w:ilvl="0" w:tplc="BF1C3C0E">
      <w:numFmt w:val="bullet"/>
      <w:lvlText w:val="-"/>
      <w:lvlJc w:val="left"/>
      <w:pPr>
        <w:ind w:left="720" w:hanging="360"/>
      </w:pPr>
      <w:rPr>
        <w:rFonts w:ascii="Calibri" w:eastAsiaTheme="minorHAns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156195"/>
    <w:multiLevelType w:val="hybridMultilevel"/>
    <w:tmpl w:val="29782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7A1AE3"/>
    <w:multiLevelType w:val="multilevel"/>
    <w:tmpl w:val="5E82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B76626"/>
    <w:multiLevelType w:val="multilevel"/>
    <w:tmpl w:val="2F8A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401432"/>
    <w:multiLevelType w:val="hybridMultilevel"/>
    <w:tmpl w:val="152A33D4"/>
    <w:lvl w:ilvl="0" w:tplc="F426E286">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B63988"/>
    <w:multiLevelType w:val="multilevel"/>
    <w:tmpl w:val="A430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877D3A"/>
    <w:multiLevelType w:val="hybridMultilevel"/>
    <w:tmpl w:val="CF6C057C"/>
    <w:lvl w:ilvl="0" w:tplc="15E8B2E6">
      <w:start w:val="1"/>
      <w:numFmt w:val="lowerRoman"/>
      <w:lvlText w:val="%1."/>
      <w:lvlJc w:val="left"/>
      <w:pPr>
        <w:ind w:left="1462" w:hanging="72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17" w15:restartNumberingAfterBreak="0">
    <w:nsid w:val="53A413CD"/>
    <w:multiLevelType w:val="hybridMultilevel"/>
    <w:tmpl w:val="0EB6C49E"/>
    <w:lvl w:ilvl="0" w:tplc="97C020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6316B0"/>
    <w:multiLevelType w:val="multilevel"/>
    <w:tmpl w:val="14B2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BA48F6"/>
    <w:multiLevelType w:val="hybridMultilevel"/>
    <w:tmpl w:val="5FEA0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4C4D4A"/>
    <w:multiLevelType w:val="hybridMultilevel"/>
    <w:tmpl w:val="CF6C057C"/>
    <w:lvl w:ilvl="0" w:tplc="15E8B2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3"/>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6"/>
  </w:num>
  <w:num w:numId="17">
    <w:abstractNumId w:val="19"/>
  </w:num>
  <w:num w:numId="18">
    <w:abstractNumId w:val="17"/>
  </w:num>
  <w:num w:numId="19">
    <w:abstractNumId w:val="10"/>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66"/>
    <w:rsid w:val="00056403"/>
    <w:rsid w:val="000973CB"/>
    <w:rsid w:val="000D04F8"/>
    <w:rsid w:val="000E0778"/>
    <w:rsid w:val="00157C4A"/>
    <w:rsid w:val="001D245E"/>
    <w:rsid w:val="001E1A10"/>
    <w:rsid w:val="001E6054"/>
    <w:rsid w:val="00264F54"/>
    <w:rsid w:val="002B632A"/>
    <w:rsid w:val="002C38E9"/>
    <w:rsid w:val="002E3AE4"/>
    <w:rsid w:val="002F1511"/>
    <w:rsid w:val="003421CD"/>
    <w:rsid w:val="003D131B"/>
    <w:rsid w:val="003E0A2E"/>
    <w:rsid w:val="003F090F"/>
    <w:rsid w:val="0046365E"/>
    <w:rsid w:val="0049034A"/>
    <w:rsid w:val="0052378B"/>
    <w:rsid w:val="005679A2"/>
    <w:rsid w:val="005B6269"/>
    <w:rsid w:val="0062065B"/>
    <w:rsid w:val="00621C1D"/>
    <w:rsid w:val="0069131F"/>
    <w:rsid w:val="006A5B21"/>
    <w:rsid w:val="006E1680"/>
    <w:rsid w:val="006E269C"/>
    <w:rsid w:val="007B38AA"/>
    <w:rsid w:val="008205B9"/>
    <w:rsid w:val="008227D1"/>
    <w:rsid w:val="008B1623"/>
    <w:rsid w:val="008B7D6C"/>
    <w:rsid w:val="008F6041"/>
    <w:rsid w:val="0090612D"/>
    <w:rsid w:val="00945C79"/>
    <w:rsid w:val="00963F94"/>
    <w:rsid w:val="0099746C"/>
    <w:rsid w:val="009A3A1F"/>
    <w:rsid w:val="009B10EE"/>
    <w:rsid w:val="00B23B66"/>
    <w:rsid w:val="00B55E3D"/>
    <w:rsid w:val="00C521DC"/>
    <w:rsid w:val="00C53C9A"/>
    <w:rsid w:val="00C6790C"/>
    <w:rsid w:val="00DE5C6C"/>
    <w:rsid w:val="00DE6CA1"/>
    <w:rsid w:val="00E12B13"/>
    <w:rsid w:val="00E33EA4"/>
    <w:rsid w:val="00E50829"/>
    <w:rsid w:val="00EE2F44"/>
    <w:rsid w:val="00F920A4"/>
    <w:rsid w:val="00FC4A3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47031-1B04-49E0-81F2-D499B14A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B66"/>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pPr>
    <w:rPr>
      <w:rFonts w:ascii="Calibri" w:eastAsia="Times New Roman" w:hAnsi="Calibri" w:cs="Times New Roman"/>
      <w:sz w:val="24"/>
      <w:szCs w:val="20"/>
      <w:lang w:val="en-GB"/>
    </w:rPr>
  </w:style>
  <w:style w:type="paragraph" w:styleId="Heading1">
    <w:name w:val="heading 1"/>
    <w:basedOn w:val="Normal"/>
    <w:next w:val="Normal"/>
    <w:link w:val="Heading1Char"/>
    <w:uiPriority w:val="99"/>
    <w:qFormat/>
    <w:rsid w:val="00B23B66"/>
    <w:pPr>
      <w:keepNext/>
      <w:keepLines/>
      <w:spacing w:before="480"/>
      <w:ind w:left="567" w:hanging="567"/>
      <w:outlineLvl w:val="0"/>
    </w:pPr>
    <w:rPr>
      <w:b/>
      <w:sz w:val="28"/>
    </w:rPr>
  </w:style>
  <w:style w:type="paragraph" w:styleId="Heading3">
    <w:name w:val="heading 3"/>
    <w:basedOn w:val="Normal"/>
    <w:next w:val="Normal"/>
    <w:link w:val="Heading3Char"/>
    <w:uiPriority w:val="9"/>
    <w:semiHidden/>
    <w:unhideWhenUsed/>
    <w:qFormat/>
    <w:rsid w:val="00C53C9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3B66"/>
    <w:rPr>
      <w:rFonts w:ascii="Calibri" w:eastAsia="Times New Roman" w:hAnsi="Calibri" w:cs="Times New Roman"/>
      <w:b/>
      <w:sz w:val="28"/>
      <w:szCs w:val="20"/>
      <w:lang w:val="en-GB"/>
    </w:rPr>
  </w:style>
  <w:style w:type="character" w:styleId="FootnoteReference">
    <w:name w:val="footnote reference"/>
    <w:aliases w:val="Appel note de bas de p,Footnote Reference/,Footnote symbol,Ref,de nota al pie"/>
    <w:basedOn w:val="DefaultParagraphFont"/>
    <w:uiPriority w:val="99"/>
    <w:rsid w:val="00B23B66"/>
    <w:rPr>
      <w:rFonts w:ascii="Calibri" w:hAnsi="Calibri"/>
      <w:position w:val="6"/>
      <w:sz w:val="16"/>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ACMA Footnote Text,DNV-"/>
    <w:basedOn w:val="Normal"/>
    <w:link w:val="FootnoteTextChar"/>
    <w:uiPriority w:val="99"/>
    <w:rsid w:val="00B23B66"/>
    <w:pPr>
      <w:keepLines/>
      <w:tabs>
        <w:tab w:val="left" w:pos="256"/>
      </w:tabs>
      <w:ind w:left="256" w:hanging="256"/>
    </w:p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ACMA Footnote Text Char"/>
    <w:basedOn w:val="DefaultParagraphFont"/>
    <w:link w:val="FootnoteText"/>
    <w:uiPriority w:val="99"/>
    <w:rsid w:val="00B23B66"/>
    <w:rPr>
      <w:rFonts w:ascii="Calibri" w:eastAsia="Times New Roman" w:hAnsi="Calibri" w:cs="Times New Roman"/>
      <w:sz w:val="24"/>
      <w:szCs w:val="20"/>
      <w:lang w:val="en-GB"/>
    </w:rPr>
  </w:style>
  <w:style w:type="paragraph" w:customStyle="1" w:styleId="enumlev1">
    <w:name w:val="enumlev1"/>
    <w:basedOn w:val="Normal"/>
    <w:rsid w:val="00B23B66"/>
    <w:pPr>
      <w:spacing w:before="86"/>
      <w:ind w:left="567" w:hanging="567"/>
    </w:pPr>
  </w:style>
  <w:style w:type="paragraph" w:customStyle="1" w:styleId="Source">
    <w:name w:val="Source"/>
    <w:basedOn w:val="Normal"/>
    <w:next w:val="Title1"/>
    <w:autoRedefine/>
    <w:uiPriority w:val="99"/>
    <w:rsid w:val="002F1511"/>
    <w:pPr>
      <w:spacing w:before="840"/>
      <w:jc w:val="center"/>
    </w:pPr>
    <w:rPr>
      <w:b/>
      <w:sz w:val="28"/>
    </w:rPr>
  </w:style>
  <w:style w:type="paragraph" w:customStyle="1" w:styleId="Title1">
    <w:name w:val="Title 1"/>
    <w:basedOn w:val="Source"/>
    <w:next w:val="Normal"/>
    <w:uiPriority w:val="99"/>
    <w:rsid w:val="00B23B66"/>
    <w:pPr>
      <w:spacing w:before="240"/>
    </w:pPr>
    <w:rPr>
      <w:b w:val="0"/>
      <w:caps/>
    </w:rPr>
  </w:style>
  <w:style w:type="paragraph" w:customStyle="1" w:styleId="AnnexNo">
    <w:name w:val="Annex_No"/>
    <w:basedOn w:val="Normal"/>
    <w:next w:val="Normal"/>
    <w:link w:val="AnnexNoChar"/>
    <w:rsid w:val="00B23B66"/>
    <w:pPr>
      <w:spacing w:before="720"/>
      <w:jc w:val="center"/>
    </w:pPr>
    <w:rPr>
      <w:caps/>
      <w:sz w:val="28"/>
    </w:rPr>
  </w:style>
  <w:style w:type="character" w:customStyle="1" w:styleId="AnnexNoChar">
    <w:name w:val="Annex_No Char"/>
    <w:basedOn w:val="DefaultParagraphFont"/>
    <w:link w:val="AnnexNo"/>
    <w:rsid w:val="00B23B66"/>
    <w:rPr>
      <w:rFonts w:ascii="Calibri" w:eastAsia="Times New Roman" w:hAnsi="Calibri" w:cs="Times New Roman"/>
      <w:caps/>
      <w:sz w:val="28"/>
      <w:szCs w:val="20"/>
      <w:lang w:val="en-GB"/>
    </w:rPr>
  </w:style>
  <w:style w:type="paragraph" w:customStyle="1" w:styleId="xmsonormal">
    <w:name w:val="x_msonormal"/>
    <w:basedOn w:val="Normal"/>
    <w:rsid w:val="00C521DC"/>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lt-LT" w:eastAsia="lt-LT"/>
    </w:rPr>
  </w:style>
  <w:style w:type="paragraph" w:customStyle="1" w:styleId="xmsolistparagraph">
    <w:name w:val="x_msolistparagraph"/>
    <w:basedOn w:val="Normal"/>
    <w:rsid w:val="00C521DC"/>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lt-LT" w:eastAsia="lt-LT"/>
    </w:rPr>
  </w:style>
  <w:style w:type="paragraph" w:styleId="BalloonText">
    <w:name w:val="Balloon Text"/>
    <w:basedOn w:val="Normal"/>
    <w:link w:val="BalloonTextChar"/>
    <w:uiPriority w:val="99"/>
    <w:semiHidden/>
    <w:unhideWhenUsed/>
    <w:rsid w:val="006E269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69C"/>
    <w:rPr>
      <w:rFonts w:ascii="Tahoma" w:eastAsia="Times New Roman" w:hAnsi="Tahoma" w:cs="Tahoma"/>
      <w:sz w:val="16"/>
      <w:szCs w:val="16"/>
      <w:lang w:val="en-GB"/>
    </w:rPr>
  </w:style>
  <w:style w:type="paragraph" w:styleId="Header">
    <w:name w:val="header"/>
    <w:basedOn w:val="Normal"/>
    <w:link w:val="HeaderChar"/>
    <w:uiPriority w:val="99"/>
    <w:unhideWhenUsed/>
    <w:rsid w:val="000E0778"/>
    <w:pPr>
      <w:tabs>
        <w:tab w:val="clear" w:pos="567"/>
        <w:tab w:val="clear" w:pos="1134"/>
        <w:tab w:val="clear" w:pos="1701"/>
        <w:tab w:val="clear" w:pos="2268"/>
        <w:tab w:val="clear" w:pos="2835"/>
        <w:tab w:val="center" w:pos="4680"/>
        <w:tab w:val="right" w:pos="9360"/>
      </w:tabs>
      <w:spacing w:before="0"/>
    </w:pPr>
  </w:style>
  <w:style w:type="character" w:customStyle="1" w:styleId="HeaderChar">
    <w:name w:val="Header Char"/>
    <w:basedOn w:val="DefaultParagraphFont"/>
    <w:link w:val="Header"/>
    <w:uiPriority w:val="99"/>
    <w:rsid w:val="000E0778"/>
    <w:rPr>
      <w:rFonts w:ascii="Calibri" w:eastAsia="Times New Roman" w:hAnsi="Calibri" w:cs="Times New Roman"/>
      <w:sz w:val="24"/>
      <w:szCs w:val="20"/>
      <w:lang w:val="en-GB"/>
    </w:rPr>
  </w:style>
  <w:style w:type="paragraph" w:styleId="Footer">
    <w:name w:val="footer"/>
    <w:basedOn w:val="Normal"/>
    <w:link w:val="FooterChar"/>
    <w:uiPriority w:val="99"/>
    <w:unhideWhenUsed/>
    <w:rsid w:val="000E0778"/>
    <w:pPr>
      <w:tabs>
        <w:tab w:val="clear" w:pos="567"/>
        <w:tab w:val="clear" w:pos="1134"/>
        <w:tab w:val="clear" w:pos="1701"/>
        <w:tab w:val="clear" w:pos="2268"/>
        <w:tab w:val="clear" w:pos="2835"/>
        <w:tab w:val="center" w:pos="4680"/>
        <w:tab w:val="right" w:pos="9360"/>
      </w:tabs>
      <w:spacing w:before="0"/>
    </w:pPr>
  </w:style>
  <w:style w:type="character" w:customStyle="1" w:styleId="FooterChar">
    <w:name w:val="Footer Char"/>
    <w:basedOn w:val="DefaultParagraphFont"/>
    <w:link w:val="Footer"/>
    <w:uiPriority w:val="99"/>
    <w:rsid w:val="000E0778"/>
    <w:rPr>
      <w:rFonts w:ascii="Calibri" w:eastAsia="Times New Roman" w:hAnsi="Calibri" w:cs="Times New Roman"/>
      <w:sz w:val="24"/>
      <w:szCs w:val="20"/>
      <w:lang w:val="en-GB"/>
    </w:rPr>
  </w:style>
  <w:style w:type="character" w:styleId="Hyperlink">
    <w:name w:val="Hyperlink"/>
    <w:basedOn w:val="DefaultParagraphFont"/>
    <w:rsid w:val="000E0778"/>
    <w:rPr>
      <w:color w:val="0000FF"/>
      <w:u w:val="single"/>
    </w:rPr>
  </w:style>
  <w:style w:type="character" w:customStyle="1" w:styleId="Heading3Char">
    <w:name w:val="Heading 3 Char"/>
    <w:basedOn w:val="DefaultParagraphFont"/>
    <w:link w:val="Heading3"/>
    <w:uiPriority w:val="9"/>
    <w:semiHidden/>
    <w:rsid w:val="00C53C9A"/>
    <w:rPr>
      <w:rFonts w:asciiTheme="majorHAnsi" w:eastAsiaTheme="majorEastAsia" w:hAnsiTheme="majorHAnsi" w:cstheme="majorBidi"/>
      <w:color w:val="1F4D78" w:themeColor="accent1" w:themeShade="7F"/>
      <w:sz w:val="24"/>
      <w:szCs w:val="24"/>
      <w:lang w:val="en-GB"/>
    </w:rPr>
  </w:style>
  <w:style w:type="paragraph" w:styleId="ListParagraph">
    <w:name w:val="List Paragraph"/>
    <w:basedOn w:val="Normal"/>
    <w:uiPriority w:val="34"/>
    <w:qFormat/>
    <w:rsid w:val="00C53C9A"/>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rPr>
  </w:style>
  <w:style w:type="paragraph" w:styleId="NoSpacing">
    <w:name w:val="No Spacing"/>
    <w:uiPriority w:val="1"/>
    <w:qFormat/>
    <w:rsid w:val="00C53C9A"/>
    <w:pPr>
      <w:spacing w:after="0" w:line="240" w:lineRule="auto"/>
    </w:pPr>
    <w:rPr>
      <w:rFonts w:eastAsiaTheme="minorEastAsia"/>
      <w:lang w:val="en-US"/>
    </w:rPr>
  </w:style>
  <w:style w:type="character" w:styleId="Emphasis">
    <w:name w:val="Emphasis"/>
    <w:basedOn w:val="DefaultParagraphFont"/>
    <w:uiPriority w:val="20"/>
    <w:qFormat/>
    <w:rsid w:val="00C53C9A"/>
    <w:rPr>
      <w:i/>
      <w:iCs/>
    </w:rPr>
  </w:style>
  <w:style w:type="character" w:customStyle="1" w:styleId="apple-converted-space">
    <w:name w:val="apple-converted-space"/>
    <w:basedOn w:val="DefaultParagraphFont"/>
    <w:rsid w:val="00C53C9A"/>
  </w:style>
  <w:style w:type="paragraph" w:customStyle="1" w:styleId="Body">
    <w:name w:val="Body"/>
    <w:rsid w:val="00264F54"/>
    <w:pPr>
      <w:pBdr>
        <w:top w:val="nil"/>
        <w:left w:val="nil"/>
        <w:bottom w:val="nil"/>
        <w:right w:val="nil"/>
        <w:between w:val="nil"/>
        <w:bar w:val="nil"/>
      </w:pBdr>
      <w:tabs>
        <w:tab w:val="left" w:pos="567"/>
        <w:tab w:val="left" w:pos="1134"/>
        <w:tab w:val="left" w:pos="1701"/>
        <w:tab w:val="left" w:pos="2268"/>
        <w:tab w:val="left" w:pos="2835"/>
      </w:tabs>
      <w:spacing w:before="120" w:after="0" w:line="240" w:lineRule="auto"/>
    </w:pPr>
    <w:rPr>
      <w:rFonts w:ascii="Calibri" w:eastAsia="Calibri" w:hAnsi="Calibri" w:cs="Calibri"/>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0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1377</Words>
  <Characters>7633</Characters>
  <Application>Microsoft Office Word</Application>
  <DocSecurity>0</DocSecurity>
  <Lines>173</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C17/76</vt:lpstr>
      <vt:lpstr/>
    </vt:vector>
  </TitlesOfParts>
  <Company>Bundesverwaltung</Company>
  <LinksUpToDate>false</LinksUpToDate>
  <CharactersWithSpaces>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C17/76</dc:title>
  <dc:creator>author</dc:creator>
  <cp:lastModifiedBy>Janin</cp:lastModifiedBy>
  <cp:revision>2</cp:revision>
  <dcterms:created xsi:type="dcterms:W3CDTF">2017-05-02T08:45:00Z</dcterms:created>
  <dcterms:modified xsi:type="dcterms:W3CDTF">2017-05-02T08:45:00Z</dcterms:modified>
</cp:coreProperties>
</file>