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892357" w:rsidTr="00E63DAB">
        <w:trPr>
          <w:cantSplit/>
        </w:trPr>
        <w:tc>
          <w:tcPr>
            <w:tcW w:w="6911" w:type="dxa"/>
          </w:tcPr>
          <w:p w:rsidR="00F96AB4" w:rsidRPr="00892357" w:rsidRDefault="00E03D56" w:rsidP="00E63DAB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Pr="00D37469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Pr="00D37469">
              <w:rPr>
                <w:b/>
                <w:bCs/>
                <w:lang w:val="ru-RU"/>
              </w:rPr>
              <w:t>Пусан, 20 октября – 7 ноября 2014 г.</w:t>
            </w:r>
            <w:bookmarkStart w:id="1" w:name="_GoBack"/>
            <w:bookmarkEnd w:id="1"/>
          </w:p>
        </w:tc>
        <w:tc>
          <w:tcPr>
            <w:tcW w:w="3120" w:type="dxa"/>
          </w:tcPr>
          <w:p w:rsidR="00F96AB4" w:rsidRPr="00892357" w:rsidRDefault="00F96AB4" w:rsidP="00E63DAB">
            <w:pPr>
              <w:rPr>
                <w:lang w:val="ru-RU"/>
              </w:rPr>
            </w:pPr>
            <w:bookmarkStart w:id="2" w:name="ditulogo"/>
            <w:bookmarkEnd w:id="2"/>
            <w:r w:rsidRPr="00892357">
              <w:rPr>
                <w:noProof/>
                <w:lang w:val="en-US" w:eastAsia="zh-CN"/>
              </w:rPr>
              <w:drawing>
                <wp:inline distT="0" distB="0" distL="0" distR="0" wp14:anchorId="642E13B0" wp14:editId="56B63F5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892357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892357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892357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892357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892357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4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892357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3"/>
      <w:bookmarkEnd w:id="4"/>
      <w:tr w:rsidR="00F96AB4" w:rsidRPr="00892357" w:rsidTr="00E63DAB">
        <w:trPr>
          <w:cantSplit/>
        </w:trPr>
        <w:tc>
          <w:tcPr>
            <w:tcW w:w="6911" w:type="dxa"/>
            <w:shd w:val="clear" w:color="auto" w:fill="auto"/>
          </w:tcPr>
          <w:p w:rsidR="00F96AB4" w:rsidRPr="00892357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892357">
              <w:rPr>
                <w:rFonts w:ascii="Calibri" w:eastAsia="SimSun" w:hAnsi="Calibri" w:cs="Traditional Arabic"/>
                <w:lang w:val="ru-RU"/>
              </w:rPr>
              <w:t>ПЛЕНАРНОЕ ЗАСЕДАНИЕ</w:t>
            </w:r>
          </w:p>
        </w:tc>
        <w:tc>
          <w:tcPr>
            <w:tcW w:w="3120" w:type="dxa"/>
            <w:shd w:val="clear" w:color="auto" w:fill="auto"/>
          </w:tcPr>
          <w:p w:rsidR="00F96AB4" w:rsidRPr="00892357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892357">
              <w:rPr>
                <w:rFonts w:eastAsia="SimSun" w:cs="Traditional Arabic"/>
                <w:b/>
                <w:bCs/>
                <w:szCs w:val="28"/>
                <w:lang w:val="ru-RU"/>
              </w:rPr>
              <w:t>Документ 89</w:t>
            </w:r>
            <w:r w:rsidR="007919C2" w:rsidRPr="00892357">
              <w:rPr>
                <w:rFonts w:eastAsia="SimSun" w:cs="Traditional Arabic"/>
                <w:b/>
                <w:szCs w:val="24"/>
                <w:lang w:val="ru-RU"/>
              </w:rPr>
              <w:t>-R</w:t>
            </w:r>
          </w:p>
        </w:tc>
      </w:tr>
      <w:tr w:rsidR="00F96AB4" w:rsidRPr="00892357" w:rsidTr="00E63DAB">
        <w:trPr>
          <w:cantSplit/>
        </w:trPr>
        <w:tc>
          <w:tcPr>
            <w:tcW w:w="6911" w:type="dxa"/>
            <w:shd w:val="clear" w:color="auto" w:fill="auto"/>
          </w:tcPr>
          <w:p w:rsidR="00F96AB4" w:rsidRPr="00892357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892357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892357">
              <w:rPr>
                <w:rFonts w:eastAsia="SimSun" w:cs="Traditional Arabic"/>
                <w:b/>
                <w:bCs/>
                <w:szCs w:val="28"/>
                <w:lang w:val="ru-RU"/>
              </w:rPr>
              <w:t xml:space="preserve">18 октября 2014 </w:t>
            </w:r>
            <w:r w:rsidR="006563C5" w:rsidRPr="00892357">
              <w:rPr>
                <w:rFonts w:eastAsia="SimSun" w:cs="Traditional Arabic"/>
                <w:b/>
                <w:bCs/>
                <w:szCs w:val="28"/>
                <w:lang w:val="ru-RU"/>
              </w:rPr>
              <w:t>года</w:t>
            </w:r>
          </w:p>
        </w:tc>
      </w:tr>
      <w:tr w:rsidR="00F96AB4" w:rsidRPr="00892357" w:rsidTr="00E63DAB">
        <w:trPr>
          <w:cantSplit/>
        </w:trPr>
        <w:tc>
          <w:tcPr>
            <w:tcW w:w="6911" w:type="dxa"/>
          </w:tcPr>
          <w:p w:rsidR="00F96AB4" w:rsidRPr="00892357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892357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892357">
              <w:rPr>
                <w:rFonts w:eastAsia="SimSun" w:cs="Traditional Arabic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892357" w:rsidTr="00E63DAB">
        <w:trPr>
          <w:cantSplit/>
        </w:trPr>
        <w:tc>
          <w:tcPr>
            <w:tcW w:w="10031" w:type="dxa"/>
            <w:gridSpan w:val="2"/>
          </w:tcPr>
          <w:p w:rsidR="00F96AB4" w:rsidRPr="00892357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892357" w:rsidTr="00E63DAB">
        <w:trPr>
          <w:cantSplit/>
        </w:trPr>
        <w:tc>
          <w:tcPr>
            <w:tcW w:w="10031" w:type="dxa"/>
            <w:gridSpan w:val="2"/>
          </w:tcPr>
          <w:p w:rsidR="00F96AB4" w:rsidRPr="00892357" w:rsidRDefault="006563C5" w:rsidP="00E63DAB">
            <w:pPr>
              <w:pStyle w:val="Source"/>
              <w:rPr>
                <w:lang w:val="ru-RU"/>
              </w:rPr>
            </w:pPr>
            <w:bookmarkStart w:id="5" w:name="dsource" w:colFirst="0" w:colLast="0"/>
            <w:r w:rsidRPr="00892357">
              <w:rPr>
                <w:rFonts w:eastAsia="SimSun" w:cs="Traditional Arabic"/>
                <w:lang w:val="ru-RU"/>
              </w:rPr>
              <w:t xml:space="preserve">Отчет </w:t>
            </w:r>
            <w:r w:rsidR="00F96AB4" w:rsidRPr="00892357">
              <w:rPr>
                <w:rFonts w:eastAsia="SimSun" w:cs="Traditional Arabic"/>
                <w:lang w:val="ru-RU"/>
              </w:rPr>
              <w:t>Совет</w:t>
            </w:r>
            <w:r w:rsidRPr="00892357">
              <w:rPr>
                <w:rFonts w:eastAsia="SimSun" w:cs="Traditional Arabic"/>
                <w:lang w:val="ru-RU"/>
              </w:rPr>
              <w:t>а</w:t>
            </w:r>
          </w:p>
        </w:tc>
      </w:tr>
      <w:tr w:rsidR="00F96AB4" w:rsidRPr="00892357" w:rsidTr="00E63DAB">
        <w:trPr>
          <w:cantSplit/>
        </w:trPr>
        <w:tc>
          <w:tcPr>
            <w:tcW w:w="10031" w:type="dxa"/>
            <w:gridSpan w:val="2"/>
          </w:tcPr>
          <w:p w:rsidR="00F96AB4" w:rsidRPr="00892357" w:rsidRDefault="00152027" w:rsidP="00152027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  <w:r w:rsidRPr="00892357">
              <w:rPr>
                <w:lang w:val="ru-RU"/>
              </w:rPr>
              <w:t>ПРЕДЛАГАЕМЫЕ ПЕРЕСМОТРЫ РЕЗОЛЮЦИЙ 152, 158, 169 И 170</w:t>
            </w:r>
          </w:p>
        </w:tc>
      </w:tr>
      <w:tr w:rsidR="00F96AB4" w:rsidRPr="00892357" w:rsidTr="00E63DAB">
        <w:trPr>
          <w:cantSplit/>
        </w:trPr>
        <w:tc>
          <w:tcPr>
            <w:tcW w:w="10031" w:type="dxa"/>
            <w:gridSpan w:val="2"/>
          </w:tcPr>
          <w:p w:rsidR="00F96AB4" w:rsidRPr="00892357" w:rsidRDefault="00F96AB4" w:rsidP="00E63DAB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</w:p>
        </w:tc>
      </w:tr>
      <w:bookmarkEnd w:id="7"/>
    </w:tbl>
    <w:p w:rsidR="00152027" w:rsidRPr="00892357" w:rsidRDefault="00152027" w:rsidP="00152027">
      <w:pPr>
        <w:pStyle w:val="Normalaftertitle"/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152027" w:rsidRPr="00E03D56" w:rsidTr="00FA34FE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027" w:rsidRPr="00892357" w:rsidRDefault="00152027" w:rsidP="00152027">
            <w:pPr>
              <w:pStyle w:val="Headingb"/>
              <w:rPr>
                <w:lang w:val="ru-RU"/>
              </w:rPr>
            </w:pPr>
            <w:r w:rsidRPr="00892357">
              <w:rPr>
                <w:lang w:val="ru-RU"/>
              </w:rPr>
              <w:t>Резюме</w:t>
            </w:r>
          </w:p>
          <w:p w:rsidR="00152027" w:rsidRPr="00892357" w:rsidRDefault="00152027" w:rsidP="00152027">
            <w:pPr>
              <w:rPr>
                <w:szCs w:val="22"/>
                <w:lang w:val="ru-RU"/>
              </w:rPr>
            </w:pPr>
            <w:r w:rsidRPr="00892357">
              <w:rPr>
                <w:lang w:val="ru-RU"/>
              </w:rPr>
              <w:t>В настоящем документе представлены предлагаемые пересмотры Резолюций 152 (Пересм. Гвадалахара, 2010 г.), 158 (Пересм. Гвадалахара, 2010 г.), 169 (Гвадалахара, 2010 г.) и 170 (Гвадалахара, 2010 г.).</w:t>
            </w:r>
          </w:p>
          <w:p w:rsidR="00152027" w:rsidRPr="00892357" w:rsidRDefault="00152027" w:rsidP="00152027">
            <w:pPr>
              <w:pStyle w:val="Headingb"/>
              <w:rPr>
                <w:lang w:val="ru-RU"/>
              </w:rPr>
            </w:pPr>
            <w:r w:rsidRPr="00892357">
              <w:rPr>
                <w:lang w:val="ru-RU"/>
              </w:rPr>
              <w:t>Необходимые действия</w:t>
            </w:r>
          </w:p>
          <w:p w:rsidR="00152027" w:rsidRPr="00892357" w:rsidRDefault="00152027" w:rsidP="00152027">
            <w:pPr>
              <w:rPr>
                <w:szCs w:val="22"/>
                <w:lang w:val="ru-RU"/>
              </w:rPr>
            </w:pPr>
            <w:r w:rsidRPr="00892357">
              <w:rPr>
                <w:lang w:val="ru-RU"/>
              </w:rPr>
              <w:t xml:space="preserve">Полномочной конференции предлагается </w:t>
            </w:r>
            <w:r w:rsidRPr="00892357">
              <w:rPr>
                <w:b/>
                <w:bCs/>
                <w:lang w:val="ru-RU"/>
              </w:rPr>
              <w:t>рассмотреть</w:t>
            </w:r>
            <w:r w:rsidRPr="00892357">
              <w:rPr>
                <w:lang w:val="ru-RU"/>
              </w:rPr>
              <w:t xml:space="preserve"> предлагаемые пересмотры с учетом других соответствующих документов, в которых содержатся поправки к этим Резолюциям, предложенные Государствами-Членами.</w:t>
            </w:r>
          </w:p>
          <w:p w:rsidR="00152027" w:rsidRPr="00892357" w:rsidRDefault="00152027" w:rsidP="00152027">
            <w:pPr>
              <w:jc w:val="center"/>
              <w:rPr>
                <w:lang w:val="ru-RU"/>
              </w:rPr>
            </w:pPr>
            <w:r w:rsidRPr="00892357">
              <w:rPr>
                <w:lang w:val="ru-RU"/>
              </w:rPr>
              <w:t>____________</w:t>
            </w:r>
          </w:p>
          <w:p w:rsidR="00152027" w:rsidRPr="00892357" w:rsidRDefault="00152027" w:rsidP="00152027">
            <w:pPr>
              <w:pStyle w:val="Headingb"/>
              <w:rPr>
                <w:lang w:val="ru-RU"/>
              </w:rPr>
            </w:pPr>
            <w:r w:rsidRPr="00892357">
              <w:rPr>
                <w:lang w:val="ru-RU"/>
              </w:rPr>
              <w:t>Справочные материалы</w:t>
            </w:r>
          </w:p>
          <w:p w:rsidR="00152027" w:rsidRPr="00892357" w:rsidRDefault="00152027" w:rsidP="00152027">
            <w:pPr>
              <w:spacing w:after="120"/>
              <w:rPr>
                <w:lang w:val="ru-RU"/>
              </w:rPr>
            </w:pPr>
            <w:r w:rsidRPr="00892357">
              <w:rPr>
                <w:lang w:val="ru-RU"/>
              </w:rPr>
              <w:t>Документы</w:t>
            </w:r>
            <w:r w:rsidRPr="00892357">
              <w:rPr>
                <w:i/>
                <w:iCs/>
                <w:szCs w:val="24"/>
                <w:lang w:val="ru-RU"/>
              </w:rPr>
              <w:t xml:space="preserve"> </w:t>
            </w:r>
            <w:hyperlink r:id="rId10" w:history="1">
              <w:r w:rsidRPr="00892357">
                <w:rPr>
                  <w:rStyle w:val="Hyperlink"/>
                  <w:i/>
                  <w:iCs/>
                  <w:szCs w:val="24"/>
                  <w:lang w:val="ru-RU"/>
                </w:rPr>
                <w:t>C14/45</w:t>
              </w:r>
              <w:r w:rsidRPr="00814C80">
                <w:rPr>
                  <w:lang w:val="ru-RU"/>
                </w:rPr>
                <w:t xml:space="preserve">, </w:t>
              </w:r>
            </w:hyperlink>
            <w:hyperlink r:id="rId11" w:history="1">
              <w:r w:rsidRPr="00892357">
                <w:rPr>
                  <w:rStyle w:val="Hyperlink"/>
                  <w:i/>
                  <w:iCs/>
                  <w:szCs w:val="24"/>
                  <w:lang w:val="ru-RU"/>
                </w:rPr>
                <w:t>C14/92</w:t>
              </w:r>
            </w:hyperlink>
            <w:r w:rsidRPr="00892357">
              <w:rPr>
                <w:rStyle w:val="Hyperlink"/>
                <w:i/>
                <w:iCs/>
                <w:szCs w:val="24"/>
                <w:lang w:val="ru-RU"/>
              </w:rPr>
              <w:br/>
            </w:r>
            <w:hyperlink r:id="rId12" w:history="1">
              <w:r w:rsidRPr="00892357">
                <w:rPr>
                  <w:rStyle w:val="Hyperlink"/>
                  <w:i/>
                  <w:szCs w:val="24"/>
                  <w:lang w:val="ru-RU"/>
                </w:rPr>
                <w:t>Решение 563</w:t>
              </w:r>
            </w:hyperlink>
            <w:r w:rsidRPr="00892357">
              <w:rPr>
                <w:rStyle w:val="Hyperlink"/>
                <w:i/>
                <w:szCs w:val="24"/>
                <w:lang w:val="ru-RU"/>
              </w:rPr>
              <w:t xml:space="preserve"> (ИЗМ)</w:t>
            </w:r>
          </w:p>
        </w:tc>
      </w:tr>
    </w:tbl>
    <w:p w:rsidR="00152027" w:rsidRPr="00892357" w:rsidRDefault="00152027">
      <w:pPr>
        <w:rPr>
          <w:lang w:val="ru-RU"/>
        </w:rPr>
      </w:pPr>
    </w:p>
    <w:p w:rsidR="00F96AB4" w:rsidRPr="00892357" w:rsidRDefault="00F96AB4" w:rsidP="00152027">
      <w:pPr>
        <w:rPr>
          <w:lang w:val="ru-RU"/>
        </w:rPr>
      </w:pPr>
      <w:r w:rsidRPr="00892357">
        <w:rPr>
          <w:lang w:val="ru-RU"/>
        </w:rPr>
        <w:br w:type="page"/>
      </w:r>
    </w:p>
    <w:p w:rsidR="00BC2437" w:rsidRPr="00892357" w:rsidRDefault="00031C15">
      <w:pPr>
        <w:pStyle w:val="Proposal"/>
      </w:pPr>
      <w:r w:rsidRPr="00892357">
        <w:lastRenderedPageBreak/>
        <w:t>MOD</w:t>
      </w:r>
      <w:r w:rsidRPr="00892357">
        <w:tab/>
        <w:t>CL/89/1</w:t>
      </w:r>
    </w:p>
    <w:p w:rsidR="00253109" w:rsidRPr="00814C80" w:rsidRDefault="00253109" w:rsidP="00814C80">
      <w:pPr>
        <w:pStyle w:val="ResNo"/>
        <w:rPr>
          <w:lang w:val="ru-RU"/>
        </w:rPr>
      </w:pPr>
      <w:r w:rsidRPr="00814C80">
        <w:rPr>
          <w:lang w:val="ru-RU"/>
        </w:rPr>
        <w:t>Резолюция</w:t>
      </w:r>
      <w:r w:rsidR="00892357" w:rsidRPr="00814C80">
        <w:rPr>
          <w:lang w:val="ru-RU"/>
        </w:rPr>
        <w:t xml:space="preserve"> </w:t>
      </w:r>
      <w:r w:rsidRPr="00814C80">
        <w:rPr>
          <w:rStyle w:val="href"/>
        </w:rPr>
        <w:t>152</w:t>
      </w:r>
      <w:r w:rsidR="00892357" w:rsidRPr="00814C80">
        <w:rPr>
          <w:rStyle w:val="href"/>
        </w:rPr>
        <w:t xml:space="preserve"> </w:t>
      </w:r>
      <w:r w:rsidRPr="00814C80">
        <w:rPr>
          <w:lang w:val="ru-RU"/>
        </w:rPr>
        <w:t xml:space="preserve">(Пересм. </w:t>
      </w:r>
      <w:del w:id="8" w:author="Author">
        <w:r w:rsidRPr="00814C80" w:rsidDel="00B65A10">
          <w:rPr>
            <w:lang w:val="ru-RU"/>
          </w:rPr>
          <w:delText>Гвадалахара</w:delText>
        </w:r>
        <w:r w:rsidR="00892357" w:rsidRPr="00814C80" w:rsidDel="00892357">
          <w:rPr>
            <w:lang w:val="ru-RU"/>
          </w:rPr>
          <w:delText>, 2010</w:delText>
        </w:r>
      </w:del>
      <w:ins w:id="9" w:author="Author">
        <w:r w:rsidR="00892357" w:rsidRPr="00814C80">
          <w:rPr>
            <w:lang w:val="ru-RU"/>
          </w:rPr>
          <w:t>Пусан, 201</w:t>
        </w:r>
        <w:r w:rsidRPr="00814C80">
          <w:rPr>
            <w:lang w:val="ru-RU"/>
          </w:rPr>
          <w:t>4</w:t>
        </w:r>
      </w:ins>
      <w:r w:rsidRPr="00814C80">
        <w:t> </w:t>
      </w:r>
      <w:r w:rsidRPr="00814C80">
        <w:rPr>
          <w:lang w:val="ru-RU"/>
        </w:rPr>
        <w:t>г.)</w:t>
      </w:r>
    </w:p>
    <w:p w:rsidR="00253109" w:rsidRPr="00892357" w:rsidRDefault="00253109" w:rsidP="00253109">
      <w:pPr>
        <w:pStyle w:val="Restitle"/>
        <w:rPr>
          <w:lang w:val="ru-RU"/>
        </w:rPr>
      </w:pPr>
      <w:r w:rsidRPr="00892357">
        <w:rPr>
          <w:lang w:val="ru-RU"/>
        </w:rPr>
        <w:t>Повышение эффективности управления покрытием расходов МСЭ</w:t>
      </w:r>
      <w:r w:rsidRPr="00892357">
        <w:rPr>
          <w:lang w:val="ru-RU"/>
        </w:rPr>
        <w:br/>
        <w:t>Членами Секторов и Ассоциированными членами</w:t>
      </w:r>
      <w:r w:rsidRPr="00892357">
        <w:rPr>
          <w:lang w:val="ru-RU"/>
        </w:rPr>
        <w:br/>
        <w:t>и контроля за ним</w:t>
      </w:r>
    </w:p>
    <w:p w:rsidR="00253109" w:rsidRPr="00892357" w:rsidRDefault="00253109" w:rsidP="00204155">
      <w:pPr>
        <w:pStyle w:val="Normalaftertitle"/>
        <w:spacing w:line="240" w:lineRule="exact"/>
        <w:rPr>
          <w:lang w:val="ru-RU"/>
        </w:rPr>
      </w:pPr>
      <w:r w:rsidRPr="00892357">
        <w:rPr>
          <w:lang w:val="ru-RU"/>
        </w:rPr>
        <w:t>Полномочная конференция Международного союза электросвязи (</w:t>
      </w:r>
      <w:del w:id="10" w:author="Author">
        <w:r w:rsidRPr="00892357" w:rsidDel="00B65A10">
          <w:rPr>
            <w:lang w:val="ru-RU"/>
          </w:rPr>
          <w:delText>Гвадалахара</w:delText>
        </w:r>
        <w:r w:rsidR="00204155" w:rsidDel="00204155">
          <w:rPr>
            <w:lang w:val="ru-RU"/>
          </w:rPr>
          <w:delText>, 2010</w:delText>
        </w:r>
      </w:del>
      <w:ins w:id="11" w:author="Author">
        <w:r w:rsidRPr="00892357">
          <w:rPr>
            <w:lang w:val="ru-RU"/>
          </w:rPr>
          <w:t>Пусан</w:t>
        </w:r>
        <w:r w:rsidR="00204155">
          <w:rPr>
            <w:lang w:val="ru-RU"/>
          </w:rPr>
          <w:t>, 2014</w:t>
        </w:r>
      </w:ins>
      <w:r w:rsidRPr="00892357">
        <w:rPr>
          <w:lang w:val="ru-RU"/>
        </w:rPr>
        <w:t> г.),</w:t>
      </w:r>
    </w:p>
    <w:p w:rsidR="00253109" w:rsidRPr="00892357" w:rsidRDefault="00253109" w:rsidP="00253109">
      <w:pPr>
        <w:pStyle w:val="Call"/>
        <w:rPr>
          <w:lang w:val="ru-RU"/>
        </w:rPr>
      </w:pPr>
      <w:r w:rsidRPr="00892357">
        <w:rPr>
          <w:lang w:val="ru-RU"/>
        </w:rPr>
        <w:t>учитывая</w:t>
      </w:r>
    </w:p>
    <w:p w:rsidR="00253109" w:rsidRPr="00892357" w:rsidDel="00B65A10" w:rsidRDefault="00253109" w:rsidP="00253109">
      <w:pPr>
        <w:rPr>
          <w:del w:id="12" w:author="Author"/>
          <w:lang w:val="ru-RU" w:eastAsia="ru-RU"/>
        </w:rPr>
      </w:pPr>
      <w:del w:id="13" w:author="Author">
        <w:r w:rsidRPr="00892357" w:rsidDel="00B65A10">
          <w:rPr>
            <w:i/>
            <w:iCs/>
            <w:lang w:val="ru-RU" w:eastAsia="ru-RU"/>
          </w:rPr>
          <w:delText>a)</w:delText>
        </w:r>
        <w:r w:rsidRPr="00892357" w:rsidDel="00B65A10">
          <w:rPr>
            <w:i/>
            <w:iCs/>
            <w:lang w:val="ru-RU" w:eastAsia="ru-RU"/>
          </w:rPr>
          <w:tab/>
        </w:r>
        <w:r w:rsidRPr="00892357" w:rsidDel="00B65A10">
          <w:rPr>
            <w:lang w:val="ru-RU" w:eastAsia="ru-RU"/>
          </w:rPr>
          <w:delText>Резолюцию 110 (Марракеш, 2002 г.) Полномочной конференции о пересмотре взносов Членов Секторов на покрытие расходов Союза;</w:delText>
        </w:r>
      </w:del>
    </w:p>
    <w:p w:rsidR="00253109" w:rsidRPr="00892357" w:rsidDel="00B65A10" w:rsidRDefault="00253109" w:rsidP="00253109">
      <w:pPr>
        <w:rPr>
          <w:del w:id="14" w:author="Author"/>
          <w:lang w:val="ru-RU" w:eastAsia="ru-RU"/>
        </w:rPr>
      </w:pPr>
      <w:del w:id="15" w:author="Author">
        <w:r w:rsidRPr="00892357" w:rsidDel="00B65A10">
          <w:rPr>
            <w:i/>
            <w:iCs/>
            <w:lang w:val="ru-RU" w:eastAsia="ru-RU"/>
          </w:rPr>
          <w:delText>b)</w:delText>
        </w:r>
        <w:r w:rsidRPr="00892357" w:rsidDel="00B65A10">
          <w:rPr>
            <w:lang w:val="ru-RU" w:eastAsia="ru-RU"/>
          </w:rPr>
          <w:tab/>
          <w:delText>Резолюцию 1208 Совета МСЭ, в которой определен круг ведения рабочей группы, открытой для всех Государств-Членов и всех Членов Секторов, для проведения исследования участия Членов Секторов и Ассоциированных членов в покрытии расходов Союза, и в которой рабочей группе поручено подготовить заключительный отчет Совету не позднее его сессии 2005 года,</w:delText>
        </w:r>
      </w:del>
    </w:p>
    <w:p w:rsidR="00253109" w:rsidRPr="00892357" w:rsidDel="00B65A10" w:rsidRDefault="00253109" w:rsidP="00253109">
      <w:pPr>
        <w:pStyle w:val="Call"/>
        <w:rPr>
          <w:del w:id="16" w:author="Author"/>
          <w:lang w:val="ru-RU"/>
        </w:rPr>
      </w:pPr>
      <w:del w:id="17" w:author="Author">
        <w:r w:rsidRPr="00892357" w:rsidDel="00B65A10">
          <w:rPr>
            <w:lang w:val="ru-RU"/>
          </w:rPr>
          <w:delText>учитывая далее</w:delText>
        </w:r>
      </w:del>
    </w:p>
    <w:p w:rsidR="00253109" w:rsidRPr="00892357" w:rsidDel="00B65A10" w:rsidRDefault="00253109" w:rsidP="00253109">
      <w:pPr>
        <w:rPr>
          <w:del w:id="18" w:author="Author"/>
          <w:lang w:val="ru-RU" w:eastAsia="ru-RU"/>
        </w:rPr>
      </w:pPr>
      <w:del w:id="19" w:author="Author">
        <w:r w:rsidRPr="00892357" w:rsidDel="00B65A10">
          <w:rPr>
            <w:lang w:val="ru-RU" w:eastAsia="ru-RU"/>
          </w:rPr>
          <w:delText>отчет, соответствующим образом представленный рабочей группой Совету на его сессии 2005 года в Документе C05/40, и в особенности его Часть 5 и рекомендации Р7 и Р8,</w:delText>
        </w:r>
      </w:del>
    </w:p>
    <w:p w:rsidR="00253109" w:rsidRPr="00892357" w:rsidDel="00B65A10" w:rsidRDefault="00253109" w:rsidP="00253109">
      <w:pPr>
        <w:pStyle w:val="Call"/>
        <w:rPr>
          <w:del w:id="20" w:author="Author"/>
          <w:lang w:val="ru-RU"/>
        </w:rPr>
      </w:pPr>
      <w:del w:id="21" w:author="Author">
        <w:r w:rsidRPr="00892357" w:rsidDel="00B65A10">
          <w:rPr>
            <w:lang w:val="ru-RU"/>
          </w:rPr>
          <w:delText>отмечая</w:delText>
        </w:r>
      </w:del>
    </w:p>
    <w:p w:rsidR="00253109" w:rsidRPr="00892357" w:rsidRDefault="00253109" w:rsidP="00253109">
      <w:pPr>
        <w:rPr>
          <w:lang w:val="ru-RU"/>
        </w:rPr>
      </w:pPr>
      <w:r w:rsidRPr="00892357">
        <w:rPr>
          <w:lang w:val="ru-RU"/>
        </w:rPr>
        <w:t>положения Статьи 33 Конвенции МСЭ, касающиеся обязательств Государств-Членов, Членов Секторов и других объединений в отношении покрытия расходов Союза и финансовых последствий отказа от участия,</w:t>
      </w:r>
    </w:p>
    <w:p w:rsidR="00253109" w:rsidRPr="00892357" w:rsidRDefault="00253109" w:rsidP="00253109">
      <w:pPr>
        <w:pStyle w:val="Call"/>
        <w:rPr>
          <w:lang w:val="ru-RU"/>
        </w:rPr>
      </w:pPr>
      <w:ins w:id="22" w:author="Author">
        <w:r w:rsidRPr="00892357">
          <w:rPr>
            <w:lang w:val="ru-RU"/>
          </w:rPr>
          <w:t>учитывая</w:t>
        </w:r>
      </w:ins>
      <w:del w:id="23" w:author="Author">
        <w:r w:rsidRPr="00892357" w:rsidDel="00B65A10">
          <w:rPr>
            <w:lang w:val="ru-RU"/>
          </w:rPr>
          <w:delText>отмечая</w:delText>
        </w:r>
      </w:del>
      <w:r w:rsidRPr="00892357">
        <w:rPr>
          <w:lang w:val="ru-RU"/>
        </w:rPr>
        <w:t xml:space="preserve"> далее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lang w:val="ru-RU"/>
        </w:rPr>
        <w:t xml:space="preserve">поправки, внесенные </w:t>
      </w:r>
      <w:del w:id="24" w:author="Author">
        <w:r w:rsidRPr="00892357" w:rsidDel="00B65A10">
          <w:rPr>
            <w:lang w:val="ru-RU"/>
          </w:rPr>
          <w:delText xml:space="preserve">настоящей конференцией </w:delText>
        </w:r>
      </w:del>
      <w:r w:rsidRPr="00892357">
        <w:rPr>
          <w:lang w:val="ru-RU"/>
        </w:rPr>
        <w:t>в п. 240 Конвенции, с тем чтобы отказ от участия вступал в силу по истечении шести месяцев со дня получения извещения Генеральным секретарем,</w:t>
      </w:r>
    </w:p>
    <w:p w:rsidR="00253109" w:rsidRPr="00892357" w:rsidRDefault="00253109" w:rsidP="00253109">
      <w:pPr>
        <w:pStyle w:val="Call"/>
        <w:rPr>
          <w:lang w:val="ru-RU"/>
        </w:rPr>
      </w:pPr>
      <w:r w:rsidRPr="00892357">
        <w:rPr>
          <w:lang w:val="ru-RU"/>
        </w:rPr>
        <w:t>признавая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i/>
          <w:iCs/>
          <w:lang w:val="ru-RU"/>
        </w:rPr>
        <w:t>a)</w:t>
      </w:r>
      <w:r w:rsidRPr="00892357">
        <w:rPr>
          <w:i/>
          <w:iCs/>
          <w:lang w:val="ru-RU"/>
        </w:rPr>
        <w:tab/>
      </w:r>
      <w:r w:rsidRPr="00892357">
        <w:rPr>
          <w:lang w:val="ru-RU"/>
        </w:rPr>
        <w:t>быстрые темпы развития рынка и реальные финансовые условия организаций частного сектора;</w:t>
      </w:r>
    </w:p>
    <w:p w:rsidR="00253109" w:rsidRPr="00892357" w:rsidRDefault="00253109">
      <w:pPr>
        <w:rPr>
          <w:lang w:val="ru-RU"/>
        </w:rPr>
        <w:pPrChange w:id="25" w:author="Author">
          <w:pPr>
            <w:pageBreakBefore/>
            <w:spacing w:line="240" w:lineRule="exact"/>
          </w:pPr>
        </w:pPrChange>
      </w:pPr>
      <w:r w:rsidRPr="00892357">
        <w:rPr>
          <w:i/>
          <w:iCs/>
          <w:lang w:val="ru-RU"/>
        </w:rPr>
        <w:t>b)</w:t>
      </w:r>
      <w:r w:rsidRPr="00892357">
        <w:rPr>
          <w:i/>
          <w:iCs/>
          <w:lang w:val="ru-RU"/>
        </w:rPr>
        <w:tab/>
      </w:r>
      <w:r w:rsidRPr="00892357">
        <w:rPr>
          <w:lang w:val="ru-RU"/>
        </w:rPr>
        <w:t>важность сохранения численности и привлечения еще большего числа Членов Секторов и Ассоциированных членов, учитывая их неоценимый вклад в деятельность Союза;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i/>
          <w:iCs/>
          <w:lang w:val="ru-RU"/>
        </w:rPr>
        <w:t>c)</w:t>
      </w:r>
      <w:r w:rsidRPr="00892357">
        <w:rPr>
          <w:lang w:val="ru-RU"/>
        </w:rPr>
        <w:tab/>
        <w:t>необходимость обеспечения более эффективного контроля и надзора за финансовыми вопросами, касающимися Членов Секторов и Ассоциированных членов, как со стороны МСЭ, так и со стороны Государств-Членов для обеспечения более стабильного финансового положения Союза;</w:t>
      </w:r>
    </w:p>
    <w:p w:rsidR="00253109" w:rsidRPr="00892357" w:rsidRDefault="00253109" w:rsidP="00892357">
      <w:pPr>
        <w:rPr>
          <w:lang w:val="ru-RU"/>
        </w:rPr>
      </w:pPr>
      <w:r w:rsidRPr="00892357">
        <w:rPr>
          <w:i/>
          <w:iCs/>
          <w:lang w:val="ru-RU"/>
        </w:rPr>
        <w:t>d)</w:t>
      </w:r>
      <w:r w:rsidRPr="00892357">
        <w:rPr>
          <w:lang w:val="ru-RU"/>
        </w:rPr>
        <w:tab/>
        <w:t>что</w:t>
      </w:r>
      <w:del w:id="26" w:author="Author">
        <w:r w:rsidR="00892357" w:rsidRPr="00892357" w:rsidDel="00892357">
          <w:rPr>
            <w:lang w:val="ru-RU"/>
          </w:rPr>
          <w:delText xml:space="preserve"> </w:delText>
        </w:r>
        <w:r w:rsidRPr="00892357" w:rsidDel="0091485D">
          <w:rPr>
            <w:lang w:val="ru-RU"/>
          </w:rPr>
          <w:delText>в</w:delText>
        </w:r>
      </w:del>
      <w:r w:rsidRPr="00892357">
        <w:rPr>
          <w:lang w:val="ru-RU"/>
        </w:rPr>
        <w:t xml:space="preserve"> правила и процедуры в отношении надзора за финансовыми вопросами, касающимися Членов Секторов и Ассоциированных членов, должны </w:t>
      </w:r>
      <w:ins w:id="27" w:author="Author">
        <w:r w:rsidRPr="00892357">
          <w:rPr>
            <w:lang w:val="ru-RU"/>
          </w:rPr>
          <w:t>пересматриваться на регулярной основе</w:t>
        </w:r>
      </w:ins>
      <w:del w:id="28" w:author="Author">
        <w:r w:rsidRPr="00892357" w:rsidDel="000E3597">
          <w:rPr>
            <w:lang w:val="ru-RU"/>
          </w:rPr>
          <w:delText>быть внесены поправки</w:delText>
        </w:r>
      </w:del>
      <w:r w:rsidRPr="00892357">
        <w:rPr>
          <w:lang w:val="ru-RU"/>
        </w:rPr>
        <w:t>, с тем чтобы эти правила и процедуры были гибкими и эффективными и таким образом в полной мере осуществимыми,</w:t>
      </w:r>
    </w:p>
    <w:p w:rsidR="00253109" w:rsidRPr="00892357" w:rsidRDefault="00253109" w:rsidP="00253109">
      <w:pPr>
        <w:pStyle w:val="Call"/>
        <w:rPr>
          <w:lang w:val="ru-RU"/>
        </w:rPr>
      </w:pPr>
      <w:r w:rsidRPr="00892357">
        <w:rPr>
          <w:lang w:val="ru-RU"/>
        </w:rPr>
        <w:lastRenderedPageBreak/>
        <w:t>признавая далее</w:t>
      </w:r>
      <w:r w:rsidRPr="00892357">
        <w:rPr>
          <w:i w:val="0"/>
          <w:iCs/>
          <w:lang w:val="ru-RU"/>
        </w:rPr>
        <w:t>,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i/>
          <w:iCs/>
          <w:lang w:val="ru-RU"/>
        </w:rPr>
        <w:t>a)</w:t>
      </w:r>
      <w:r w:rsidRPr="00892357">
        <w:rPr>
          <w:lang w:val="ru-RU"/>
        </w:rPr>
        <w:tab/>
        <w:t>что целесообразность и эффективность штрафных санкций в случаях задолженности могут быть поставлены под сомнение, поскольку задолженность Членов Секторов растет быстрее, чем задолженность Государств – Членов Союза;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i/>
          <w:iCs/>
          <w:lang w:val="ru-RU"/>
        </w:rPr>
        <w:t>b)</w:t>
      </w:r>
      <w:r w:rsidRPr="00892357">
        <w:rPr>
          <w:lang w:val="ru-RU"/>
        </w:rPr>
        <w:tab/>
        <w:t>что в соответствии с существующей системой имеющий задолженность Член Сектора либо Ассоциированный член может участвовать в деятельности МСЭ на протяжении не менее трех лет, прежде чем будут применены какие-либо санкции, и таким образом может не иметь стимулов для представления графика погашения задолженности;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i/>
          <w:iCs/>
          <w:lang w:val="ru-RU"/>
        </w:rPr>
        <w:t>c)</w:t>
      </w:r>
      <w:r w:rsidRPr="00892357">
        <w:rPr>
          <w:lang w:val="ru-RU"/>
        </w:rPr>
        <w:tab/>
        <w:t>что срок, применяемый для приостановления участия либо исключения, должен быть сокращен,</w:t>
      </w:r>
    </w:p>
    <w:p w:rsidR="00253109" w:rsidRPr="00892357" w:rsidRDefault="00253109" w:rsidP="00253109">
      <w:pPr>
        <w:pStyle w:val="Call"/>
        <w:rPr>
          <w:lang w:val="ru-RU"/>
        </w:rPr>
      </w:pPr>
      <w:r w:rsidRPr="00892357">
        <w:rPr>
          <w:lang w:val="ru-RU"/>
        </w:rPr>
        <w:t>решает</w:t>
      </w:r>
      <w:r w:rsidRPr="00892357">
        <w:rPr>
          <w:i w:val="0"/>
          <w:iCs/>
          <w:lang w:val="ru-RU"/>
        </w:rPr>
        <w:t>,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lang w:val="ru-RU"/>
        </w:rPr>
        <w:t>1</w:t>
      </w:r>
      <w:r w:rsidRPr="00892357">
        <w:rPr>
          <w:lang w:val="ru-RU"/>
        </w:rPr>
        <w:tab/>
        <w:t>что простые изменения названий и адресов Членов Секторов и Ассоциированных членов должны осуществляться в административном порядке без взимания платы;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lang w:val="ru-RU"/>
        </w:rPr>
        <w:t>2</w:t>
      </w:r>
      <w:r w:rsidRPr="00892357">
        <w:rPr>
          <w:lang w:val="ru-RU"/>
        </w:rPr>
        <w:tab/>
        <w:t>что в случае слияния Членов Секторов либо Ассоциированных членов из одного и того же Сектора при надлежащем уведомлении Генерального секретаря п. 240 Конвенции не применяется, и таким образом от Члена Сектора либо Ассоциированного члена, образовавшегося в результате слияния, не требуется уплата более одного взноса за участие в работе соответствующего Сектора;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lang w:val="ru-RU"/>
        </w:rPr>
        <w:t>3</w:t>
      </w:r>
      <w:r w:rsidRPr="00892357">
        <w:rPr>
          <w:lang w:val="ru-RU"/>
        </w:rPr>
        <w:tab/>
        <w:t>что каждый новый Член Сектора или Ассоциированный член в отношении года своего присоединения или приема должен заблаговременно уплатить взнос, начисленный с первого дня месяца присоединения или приема в зависимости от каждого конкретного случая;</w:t>
      </w:r>
    </w:p>
    <w:p w:rsidR="00253109" w:rsidRPr="00892357" w:rsidRDefault="00253109">
      <w:pPr>
        <w:rPr>
          <w:lang w:val="ru-RU"/>
        </w:rPr>
        <w:pPrChange w:id="29" w:author="Author">
          <w:pPr>
            <w:pageBreakBefore/>
          </w:pPr>
        </w:pPrChange>
      </w:pPr>
      <w:r w:rsidRPr="00892357">
        <w:rPr>
          <w:lang w:val="ru-RU"/>
        </w:rPr>
        <w:t>4</w:t>
      </w:r>
      <w:r w:rsidRPr="00892357">
        <w:rPr>
          <w:lang w:val="ru-RU"/>
        </w:rPr>
        <w:tab/>
        <w:t>что счет за годовой взнос для существующих Членов Секторов или существующих Ассоциированных членов направляется заблаговременно, но не позднее 15 сентября каждого года;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lang w:val="ru-RU"/>
        </w:rPr>
        <w:t>5</w:t>
      </w:r>
      <w:r w:rsidRPr="00892357">
        <w:rPr>
          <w:lang w:val="ru-RU"/>
        </w:rPr>
        <w:tab/>
        <w:t>что срок уплаты годового взноса для существующих Членов Секторов или существующих Ассоциированных членов наступает 31 марта каждого года;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lang w:val="ru-RU"/>
        </w:rPr>
        <w:t>6</w:t>
      </w:r>
      <w:r w:rsidRPr="00892357">
        <w:rPr>
          <w:lang w:val="ru-RU"/>
        </w:rPr>
        <w:tab/>
        <w:t>что в случае просрочки платежа приостановление участия в деятельности МСЭ в отношении Члена Сектора либо Ассоциированного члена должно последовать через шесть месяцев (180 дней) после истечения срока выплаты ежегодных взносов, и при отсутствии согласованного и одобренного графика погашения задолженности исключение того или иного Члена Сектора либо Ассоциированного члена вследствие неплатежей должно произойти через три месяца (90 дней) со дня получения уведомления о приостановлении участия;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lang w:val="ru-RU"/>
        </w:rPr>
        <w:t>7</w:t>
      </w:r>
      <w:r w:rsidRPr="00892357">
        <w:rPr>
          <w:lang w:val="ru-RU"/>
        </w:rPr>
        <w:tab/>
        <w:t>что Члены Секторов и Ассоциированные члены могут быть вновь приняты в Союз при обычных условиях и после уплаты членских взносов;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lang w:val="ru-RU"/>
        </w:rPr>
        <w:lastRenderedPageBreak/>
        <w:t>8</w:t>
      </w:r>
      <w:r w:rsidRPr="00892357">
        <w:rPr>
          <w:lang w:val="ru-RU"/>
        </w:rPr>
        <w:tab/>
        <w:t>что о любой проблеме (например, неплатежи, возврат корреспонденции из-за отсутствия информации о новом адресе) следует немедленно уведомлять Государство-Члена, которое утвердило деятельность данного Члена Сектора или Ассоциированного члена,</w:t>
      </w:r>
    </w:p>
    <w:p w:rsidR="00253109" w:rsidRPr="00892357" w:rsidRDefault="00253109" w:rsidP="00253109">
      <w:pPr>
        <w:pStyle w:val="Call"/>
        <w:rPr>
          <w:lang w:val="ru-RU"/>
        </w:rPr>
      </w:pPr>
      <w:r w:rsidRPr="00892357">
        <w:rPr>
          <w:lang w:val="ru-RU"/>
        </w:rPr>
        <w:t>поручает Генеральному секретарю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lang w:val="ru-RU"/>
        </w:rPr>
        <w:t xml:space="preserve">на основе консультаций с Директорами Бюро </w:t>
      </w:r>
      <w:ins w:id="30" w:author="Author">
        <w:r w:rsidRPr="00892357">
          <w:rPr>
            <w:lang w:val="ru-RU"/>
          </w:rPr>
          <w:t xml:space="preserve">и далее </w:t>
        </w:r>
      </w:ins>
      <w:r w:rsidRPr="00892357">
        <w:rPr>
          <w:lang w:val="ru-RU"/>
        </w:rPr>
        <w:t>представ</w:t>
      </w:r>
      <w:ins w:id="31" w:author="Author">
        <w:r w:rsidRPr="00892357">
          <w:rPr>
            <w:lang w:val="ru-RU"/>
          </w:rPr>
          <w:t>ля</w:t>
        </w:r>
      </w:ins>
      <w:del w:id="32" w:author="Author">
        <w:r w:rsidRPr="00892357" w:rsidDel="000E3597">
          <w:rPr>
            <w:lang w:val="ru-RU"/>
          </w:rPr>
          <w:delText>и</w:delText>
        </w:r>
      </w:del>
      <w:r w:rsidRPr="00892357">
        <w:rPr>
          <w:lang w:val="ru-RU"/>
        </w:rPr>
        <w:t>ть Совету отчет о выполнении настоящей Резолюции с указанием любых возможных проблем и в случае необходимости с предложением дальнейших улучшений,</w:t>
      </w:r>
    </w:p>
    <w:p w:rsidR="00253109" w:rsidRPr="00892357" w:rsidRDefault="00253109" w:rsidP="00253109">
      <w:pPr>
        <w:pStyle w:val="Call"/>
        <w:rPr>
          <w:lang w:val="ru-RU"/>
        </w:rPr>
      </w:pPr>
      <w:r w:rsidRPr="00892357">
        <w:rPr>
          <w:lang w:val="ru-RU"/>
        </w:rPr>
        <w:t>поручает Совету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lang w:val="ru-RU"/>
        </w:rPr>
        <w:t>принять соответствующие меры по содействию выполнению настоящей Резолюции,</w:t>
      </w:r>
    </w:p>
    <w:p w:rsidR="00253109" w:rsidRPr="00892357" w:rsidRDefault="00253109" w:rsidP="00253109">
      <w:pPr>
        <w:pStyle w:val="Call"/>
        <w:rPr>
          <w:lang w:val="ru-RU"/>
        </w:rPr>
      </w:pPr>
      <w:r w:rsidRPr="00892357">
        <w:rPr>
          <w:lang w:val="ru-RU"/>
        </w:rPr>
        <w:t>предлагает Государствам-Членам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lang w:val="ru-RU"/>
        </w:rPr>
        <w:t xml:space="preserve">по мере необходимости </w:t>
      </w:r>
      <w:ins w:id="33" w:author="Author">
        <w:r w:rsidRPr="00892357">
          <w:rPr>
            <w:lang w:val="ru-RU"/>
          </w:rPr>
          <w:t xml:space="preserve">и далее </w:t>
        </w:r>
      </w:ins>
      <w:r w:rsidRPr="00892357">
        <w:rPr>
          <w:lang w:val="ru-RU"/>
        </w:rPr>
        <w:t>принимать активное участие в контроле и надзоре за финансовыми вопросами, касающимися Членов Секторов и Ассоциированных членов.</w:t>
      </w:r>
    </w:p>
    <w:p w:rsidR="00253109" w:rsidRPr="00892357" w:rsidRDefault="00253109">
      <w:pPr>
        <w:pStyle w:val="Reasons"/>
        <w:rPr>
          <w:lang w:val="ru-RU"/>
        </w:rPr>
      </w:pPr>
    </w:p>
    <w:p w:rsidR="00BC2437" w:rsidRPr="00892357" w:rsidRDefault="00031C15">
      <w:pPr>
        <w:pStyle w:val="Proposal"/>
      </w:pPr>
      <w:r w:rsidRPr="00892357">
        <w:t>MOD</w:t>
      </w:r>
      <w:r w:rsidRPr="00892357">
        <w:tab/>
        <w:t>CL/89/2</w:t>
      </w:r>
    </w:p>
    <w:p w:rsidR="00253109" w:rsidRPr="00892357" w:rsidRDefault="00253109" w:rsidP="00814C80">
      <w:pPr>
        <w:pStyle w:val="ResNo"/>
        <w:rPr>
          <w:lang w:val="ru-RU"/>
        </w:rPr>
      </w:pPr>
      <w:r w:rsidRPr="00892357">
        <w:rPr>
          <w:lang w:val="ru-RU"/>
        </w:rPr>
        <w:t>РЕЗОЛЮЦИЯ</w:t>
      </w:r>
      <w:r w:rsidR="00892357">
        <w:rPr>
          <w:lang w:val="ru-RU"/>
        </w:rPr>
        <w:t xml:space="preserve"> </w:t>
      </w:r>
      <w:r w:rsidRPr="00892357">
        <w:rPr>
          <w:lang w:val="ru-RU"/>
        </w:rPr>
        <w:t>158</w:t>
      </w:r>
      <w:r w:rsidR="00892357">
        <w:rPr>
          <w:lang w:val="ru-RU"/>
        </w:rPr>
        <w:t xml:space="preserve"> </w:t>
      </w:r>
      <w:r w:rsidRPr="00892357">
        <w:rPr>
          <w:lang w:val="ru-RU"/>
        </w:rPr>
        <w:t xml:space="preserve">(Пересм. </w:t>
      </w:r>
      <w:del w:id="34" w:author="Author">
        <w:r w:rsidR="00204155" w:rsidRPr="00892357" w:rsidDel="00B65A10">
          <w:rPr>
            <w:lang w:val="ru-RU"/>
          </w:rPr>
          <w:delText>Гвадалахара</w:delText>
        </w:r>
        <w:r w:rsidR="00204155" w:rsidDel="00892357">
          <w:rPr>
            <w:lang w:val="ru-RU"/>
          </w:rPr>
          <w:delText>, 2010</w:delText>
        </w:r>
      </w:del>
      <w:ins w:id="35" w:author="Author">
        <w:r w:rsidR="00204155" w:rsidRPr="00892357">
          <w:rPr>
            <w:lang w:val="ru-RU"/>
          </w:rPr>
          <w:t>Пусан</w:t>
        </w:r>
        <w:r w:rsidR="00204155">
          <w:rPr>
            <w:lang w:val="ru-RU"/>
          </w:rPr>
          <w:t>, 201</w:t>
        </w:r>
        <w:r w:rsidR="00204155" w:rsidRPr="00892357">
          <w:rPr>
            <w:lang w:val="ru-RU"/>
          </w:rPr>
          <w:t>4</w:t>
        </w:r>
      </w:ins>
      <w:r w:rsidR="00204155" w:rsidRPr="00892357">
        <w:rPr>
          <w:lang w:val="ru-RU"/>
        </w:rPr>
        <w:t> г.</w:t>
      </w:r>
      <w:r w:rsidRPr="00892357">
        <w:rPr>
          <w:lang w:val="ru-RU"/>
        </w:rPr>
        <w:t>)</w:t>
      </w:r>
    </w:p>
    <w:p w:rsidR="00253109" w:rsidRPr="00892357" w:rsidRDefault="00253109" w:rsidP="00253109">
      <w:pPr>
        <w:pStyle w:val="Restitle"/>
        <w:rPr>
          <w:lang w:val="ru-RU"/>
        </w:rPr>
      </w:pPr>
      <w:r w:rsidRPr="00892357">
        <w:rPr>
          <w:lang w:val="ru-RU"/>
        </w:rPr>
        <w:t>Финансовые вопросы для рассмотрения Советом</w:t>
      </w:r>
    </w:p>
    <w:p w:rsidR="00253109" w:rsidRPr="00892357" w:rsidRDefault="00253109" w:rsidP="00204155">
      <w:pPr>
        <w:pStyle w:val="Normalaftertitle"/>
        <w:rPr>
          <w:lang w:val="ru-RU"/>
        </w:rPr>
      </w:pPr>
      <w:r w:rsidRPr="00892357">
        <w:rPr>
          <w:lang w:val="ru-RU"/>
        </w:rPr>
        <w:t>Полномочная конференция Международного союза электросвязи (</w:t>
      </w:r>
      <w:del w:id="36" w:author="Author">
        <w:r w:rsidR="00204155" w:rsidRPr="00892357" w:rsidDel="00B65A10">
          <w:rPr>
            <w:lang w:val="ru-RU"/>
          </w:rPr>
          <w:delText>Гвадалахара</w:delText>
        </w:r>
        <w:r w:rsidR="00204155" w:rsidDel="00204155">
          <w:rPr>
            <w:lang w:val="ru-RU"/>
          </w:rPr>
          <w:delText>, 2010</w:delText>
        </w:r>
      </w:del>
      <w:ins w:id="37" w:author="Author">
        <w:r w:rsidR="00204155" w:rsidRPr="00892357">
          <w:rPr>
            <w:lang w:val="ru-RU"/>
          </w:rPr>
          <w:t>Пусан</w:t>
        </w:r>
        <w:r w:rsidR="00204155">
          <w:rPr>
            <w:lang w:val="ru-RU"/>
          </w:rPr>
          <w:t>, 2014</w:t>
        </w:r>
      </w:ins>
      <w:r w:rsidR="00204155" w:rsidRPr="00892357">
        <w:rPr>
          <w:lang w:val="ru-RU"/>
        </w:rPr>
        <w:t> г.</w:t>
      </w:r>
      <w:r w:rsidRPr="00892357">
        <w:rPr>
          <w:lang w:val="ru-RU"/>
        </w:rPr>
        <w:t>),</w:t>
      </w:r>
    </w:p>
    <w:p w:rsidR="00253109" w:rsidRPr="00892357" w:rsidRDefault="00253109" w:rsidP="00253109">
      <w:pPr>
        <w:pStyle w:val="Call"/>
        <w:rPr>
          <w:i w:val="0"/>
          <w:iCs/>
          <w:lang w:val="ru-RU"/>
        </w:rPr>
      </w:pPr>
      <w:r w:rsidRPr="00892357">
        <w:rPr>
          <w:lang w:val="ru-RU"/>
        </w:rPr>
        <w:t>учитывая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i/>
          <w:iCs/>
          <w:lang w:val="ru-RU"/>
        </w:rPr>
        <w:t>а)</w:t>
      </w:r>
      <w:r w:rsidRPr="00892357">
        <w:rPr>
          <w:lang w:val="ru-RU"/>
        </w:rPr>
        <w:tab/>
        <w:t>Статью 28 Устава МСЭ и Статью 33 Конвенции МСЭ, касающиеся финансов Союза;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i/>
          <w:iCs/>
          <w:lang w:val="ru-RU"/>
        </w:rPr>
        <w:t>b)</w:t>
      </w:r>
      <w:r w:rsidRPr="00892357">
        <w:rPr>
          <w:lang w:val="ru-RU"/>
        </w:rPr>
        <w:tab/>
        <w:t xml:space="preserve">необходимость обеспечения того, чтобы в каждом бюджете на двухгодичный период </w:t>
      </w:r>
      <w:del w:id="38" w:author="Author">
        <w:r w:rsidRPr="00892357" w:rsidDel="00100006">
          <w:rPr>
            <w:lang w:val="ru-RU"/>
          </w:rPr>
          <w:delText>поступления</w:delText>
        </w:r>
      </w:del>
      <w:ins w:id="39" w:author="Author">
        <w:r w:rsidRPr="00892357">
          <w:rPr>
            <w:lang w:val="ru-RU"/>
          </w:rPr>
          <w:t>доходы</w:t>
        </w:r>
      </w:ins>
      <w:r w:rsidRPr="00892357">
        <w:rPr>
          <w:lang w:val="ru-RU"/>
        </w:rPr>
        <w:t xml:space="preserve"> и </w:t>
      </w:r>
      <w:del w:id="40" w:author="Author">
        <w:r w:rsidRPr="00892357" w:rsidDel="00100006">
          <w:rPr>
            <w:lang w:val="ru-RU"/>
          </w:rPr>
          <w:delText>издержки</w:delText>
        </w:r>
      </w:del>
      <w:ins w:id="41" w:author="Author">
        <w:r w:rsidRPr="00892357">
          <w:rPr>
            <w:lang w:val="ru-RU"/>
          </w:rPr>
          <w:t>расходы</w:t>
        </w:r>
      </w:ins>
      <w:r w:rsidRPr="00892357">
        <w:rPr>
          <w:lang w:val="ru-RU"/>
        </w:rPr>
        <w:t xml:space="preserve"> были сбалансированы;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i/>
          <w:iCs/>
          <w:lang w:val="ru-RU"/>
        </w:rPr>
        <w:t>с)</w:t>
      </w:r>
      <w:r w:rsidRPr="00892357">
        <w:rPr>
          <w:lang w:val="ru-RU"/>
        </w:rPr>
        <w:tab/>
        <w:t>правила, процедуры и финансовые соглашения, касающиеся добровольных взносов и целевых фондов, предусмотренные в Приложении 2 Финансового регламента,</w:t>
      </w:r>
    </w:p>
    <w:p w:rsidR="00253109" w:rsidRPr="00892357" w:rsidRDefault="00253109" w:rsidP="00253109">
      <w:pPr>
        <w:pStyle w:val="Call"/>
        <w:rPr>
          <w:lang w:val="ru-RU"/>
        </w:rPr>
      </w:pPr>
      <w:r w:rsidRPr="00892357">
        <w:rPr>
          <w:lang w:val="ru-RU"/>
        </w:rPr>
        <w:t>отмечая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i/>
          <w:iCs/>
          <w:lang w:val="ru-RU"/>
        </w:rPr>
        <w:t>а)</w:t>
      </w:r>
      <w:r w:rsidRPr="00892357">
        <w:rPr>
          <w:lang w:val="ru-RU"/>
        </w:rPr>
        <w:tab/>
        <w:t>результаты работы Рабочей группы Совета по разработке проекта Стратегического плана и проекта Финансового плана на 201</w:t>
      </w:r>
      <w:del w:id="42" w:author="Author">
        <w:r w:rsidRPr="00892357" w:rsidDel="00B65A10">
          <w:rPr>
            <w:lang w:val="ru-RU"/>
          </w:rPr>
          <w:delText>2</w:delText>
        </w:r>
      </w:del>
      <w:ins w:id="43" w:author="Author">
        <w:r w:rsidRPr="00892357">
          <w:rPr>
            <w:lang w:val="ru-RU"/>
          </w:rPr>
          <w:t>6</w:t>
        </w:r>
      </w:ins>
      <w:r w:rsidRPr="00892357">
        <w:rPr>
          <w:lang w:val="ru-RU"/>
        </w:rPr>
        <w:t>–201</w:t>
      </w:r>
      <w:del w:id="44" w:author="Author">
        <w:r w:rsidRPr="00892357" w:rsidDel="00B65A10">
          <w:rPr>
            <w:lang w:val="ru-RU"/>
          </w:rPr>
          <w:delText>5</w:delText>
        </w:r>
      </w:del>
      <w:ins w:id="45" w:author="Author">
        <w:r w:rsidRPr="00892357">
          <w:rPr>
            <w:lang w:val="ru-RU"/>
          </w:rPr>
          <w:t>9</w:t>
        </w:r>
      </w:ins>
      <w:r w:rsidRPr="00892357">
        <w:rPr>
          <w:lang w:val="ru-RU"/>
        </w:rPr>
        <w:t> годы;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i/>
          <w:iCs/>
          <w:lang w:val="ru-RU"/>
        </w:rPr>
        <w:lastRenderedPageBreak/>
        <w:t>b)</w:t>
      </w:r>
      <w:r w:rsidRPr="00892357">
        <w:rPr>
          <w:lang w:val="ru-RU"/>
        </w:rPr>
        <w:tab/>
        <w:t>финансовые последствия для МСЭ в результате роли, возложенной на него при реализации последующей деятельности и выполнении соответствующих решений обоих этапов Всемирной встречи на высшем уровне по вопросам информационного общества;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i/>
          <w:iCs/>
          <w:lang w:val="ru-RU"/>
        </w:rPr>
        <w:t>с)</w:t>
      </w:r>
      <w:r w:rsidRPr="00892357">
        <w:rPr>
          <w:lang w:val="ru-RU"/>
        </w:rPr>
        <w:tab/>
        <w:t>наличие необходимости в стабилизации элементов финансового плана в период работы полномочных конференций;</w:t>
      </w:r>
    </w:p>
    <w:p w:rsidR="00253109" w:rsidRPr="00892357" w:rsidRDefault="00253109" w:rsidP="00227205">
      <w:pPr>
        <w:rPr>
          <w:lang w:val="ru-RU"/>
        </w:rPr>
      </w:pPr>
      <w:r w:rsidRPr="00892357">
        <w:rPr>
          <w:i/>
          <w:iCs/>
          <w:lang w:val="ru-RU"/>
        </w:rPr>
        <w:t>d)</w:t>
      </w:r>
      <w:r w:rsidRPr="00892357">
        <w:rPr>
          <w:lang w:val="ru-RU"/>
        </w:rPr>
        <w:tab/>
        <w:t xml:space="preserve">продолжающееся уменьшение в течение последних восьми лет финансовых </w:t>
      </w:r>
      <w:del w:id="46" w:author="Author">
        <w:r w:rsidRPr="00892357" w:rsidDel="00100006">
          <w:rPr>
            <w:lang w:val="ru-RU"/>
          </w:rPr>
          <w:delText>поступлений</w:delText>
        </w:r>
      </w:del>
      <w:ins w:id="47" w:author="Author">
        <w:r w:rsidRPr="00892357">
          <w:rPr>
            <w:lang w:val="ru-RU"/>
          </w:rPr>
          <w:t>доходов</w:t>
        </w:r>
      </w:ins>
      <w:r w:rsidRPr="00892357">
        <w:rPr>
          <w:lang w:val="ru-RU"/>
        </w:rPr>
        <w:t xml:space="preserve"> Союза по линии взносов Государств-Членов и Членов Секторов;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i/>
          <w:iCs/>
          <w:lang w:val="ru-RU"/>
        </w:rPr>
        <w:t>е)</w:t>
      </w:r>
      <w:r w:rsidRPr="00892357">
        <w:rPr>
          <w:lang w:val="ru-RU"/>
        </w:rPr>
        <w:tab/>
        <w:t xml:space="preserve">необходимость увеличения </w:t>
      </w:r>
      <w:del w:id="48" w:author="Author">
        <w:r w:rsidRPr="00892357" w:rsidDel="00100006">
          <w:rPr>
            <w:lang w:val="ru-RU"/>
          </w:rPr>
          <w:delText>поступлений</w:delText>
        </w:r>
      </w:del>
      <w:ins w:id="49" w:author="Author">
        <w:r w:rsidRPr="00892357">
          <w:rPr>
            <w:lang w:val="ru-RU"/>
          </w:rPr>
          <w:t>доходов</w:t>
        </w:r>
      </w:ins>
      <w:r w:rsidRPr="00892357">
        <w:rPr>
          <w:lang w:val="ru-RU"/>
        </w:rPr>
        <w:t xml:space="preserve"> Союза, по возможности путем увеличения числа источников </w:t>
      </w:r>
      <w:del w:id="50" w:author="Author">
        <w:r w:rsidRPr="00892357" w:rsidDel="00100006">
          <w:rPr>
            <w:lang w:val="ru-RU"/>
          </w:rPr>
          <w:delText>поступлений</w:delText>
        </w:r>
      </w:del>
      <w:ins w:id="51" w:author="Author">
        <w:r w:rsidRPr="00892357">
          <w:rPr>
            <w:lang w:val="ru-RU"/>
          </w:rPr>
          <w:t>доходов</w:t>
        </w:r>
      </w:ins>
      <w:r w:rsidRPr="00892357">
        <w:rPr>
          <w:lang w:val="ru-RU"/>
        </w:rPr>
        <w:t xml:space="preserve"> Союза или разработки дополнительных новых финансовых механизмов,</w:t>
      </w:r>
    </w:p>
    <w:p w:rsidR="00253109" w:rsidRPr="00892357" w:rsidRDefault="00253109">
      <w:pPr>
        <w:pStyle w:val="Call"/>
        <w:rPr>
          <w:lang w:val="ru-RU"/>
        </w:rPr>
        <w:pPrChange w:id="52" w:author="Author">
          <w:pPr>
            <w:pStyle w:val="Call"/>
            <w:pageBreakBefore/>
          </w:pPr>
        </w:pPrChange>
      </w:pPr>
      <w:r w:rsidRPr="00892357">
        <w:rPr>
          <w:lang w:val="ru-RU"/>
        </w:rPr>
        <w:t>отмечая далее</w:t>
      </w:r>
    </w:p>
    <w:p w:rsidR="00253109" w:rsidRPr="00892357" w:rsidRDefault="00253109" w:rsidP="00227205">
      <w:pPr>
        <w:rPr>
          <w:lang w:val="ru-RU"/>
        </w:rPr>
      </w:pPr>
      <w:r w:rsidRPr="00892357">
        <w:rPr>
          <w:lang w:val="ru-RU"/>
        </w:rPr>
        <w:t>принятие Резолюции 151 (</w:t>
      </w:r>
      <w:del w:id="53" w:author="Author">
        <w:r w:rsidRPr="00892357" w:rsidDel="00B65A10">
          <w:rPr>
            <w:lang w:val="ru-RU"/>
          </w:rPr>
          <w:delText>Анталия</w:delText>
        </w:r>
        <w:r w:rsidRPr="00892357" w:rsidDel="00227205">
          <w:rPr>
            <w:lang w:val="ru-RU"/>
          </w:rPr>
          <w:delText>, 20</w:delText>
        </w:r>
        <w:r w:rsidRPr="00892357" w:rsidDel="00B65A10">
          <w:rPr>
            <w:lang w:val="ru-RU"/>
          </w:rPr>
          <w:delText>06</w:delText>
        </w:r>
      </w:del>
      <w:ins w:id="54" w:author="Author">
        <w:r w:rsidR="00227205" w:rsidRPr="00892357">
          <w:rPr>
            <w:lang w:val="ru-RU"/>
          </w:rPr>
          <w:t>Пересм. Пусан</w:t>
        </w:r>
        <w:r w:rsidR="00227205">
          <w:rPr>
            <w:lang w:val="ru-RU"/>
          </w:rPr>
          <w:t>, 20</w:t>
        </w:r>
        <w:r w:rsidRPr="00892357">
          <w:rPr>
            <w:lang w:val="ru-RU"/>
          </w:rPr>
          <w:t>14</w:t>
        </w:r>
      </w:ins>
      <w:r w:rsidRPr="00892357">
        <w:rPr>
          <w:lang w:val="ru-RU"/>
        </w:rPr>
        <w:t> г.) Полномочной конференции об управлении, ориентированном на результаты,</w:t>
      </w:r>
      <w:del w:id="55" w:author="Author">
        <w:r w:rsidRPr="00892357" w:rsidDel="00B65A10">
          <w:rPr>
            <w:lang w:val="ru-RU"/>
          </w:rPr>
          <w:delText xml:space="preserve"> и Резолюции 155 (Анталия, 2006 г.) Полномочной конференции о создании Группы Совета МСЭ по управлению и бюджету,</w:delText>
        </w:r>
      </w:del>
    </w:p>
    <w:p w:rsidR="00253109" w:rsidRPr="00892357" w:rsidRDefault="00253109" w:rsidP="00253109">
      <w:pPr>
        <w:pStyle w:val="Call"/>
        <w:rPr>
          <w:lang w:val="ru-RU"/>
        </w:rPr>
      </w:pPr>
      <w:r w:rsidRPr="00892357">
        <w:rPr>
          <w:lang w:val="ru-RU"/>
        </w:rPr>
        <w:t>решает поручить Совету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lang w:val="ru-RU"/>
        </w:rPr>
        <w:t>1</w:t>
      </w:r>
      <w:r w:rsidRPr="00892357">
        <w:rPr>
          <w:lang w:val="ru-RU"/>
        </w:rPr>
        <w:tab/>
        <w:t>изучить следующие вопросы:</w:t>
      </w:r>
    </w:p>
    <w:p w:rsidR="00253109" w:rsidRPr="00892357" w:rsidRDefault="00253109" w:rsidP="00253109">
      <w:pPr>
        <w:pStyle w:val="enumlev1"/>
        <w:rPr>
          <w:lang w:val="ru-RU"/>
        </w:rPr>
      </w:pPr>
      <w:r w:rsidRPr="00892357">
        <w:rPr>
          <w:lang w:val="ru-RU"/>
        </w:rPr>
        <w:t>i)</w:t>
      </w:r>
      <w:r w:rsidRPr="00892357">
        <w:rPr>
          <w:lang w:val="ru-RU"/>
        </w:rPr>
        <w:tab/>
        <w:t xml:space="preserve">возможность для МСЭ получения дополнительных </w:t>
      </w:r>
      <w:del w:id="56" w:author="Author">
        <w:r w:rsidRPr="00892357" w:rsidDel="00100006">
          <w:rPr>
            <w:lang w:val="ru-RU"/>
          </w:rPr>
          <w:delText>поступлений</w:delText>
        </w:r>
      </w:del>
      <w:ins w:id="57" w:author="Author">
        <w:r w:rsidRPr="00892357">
          <w:rPr>
            <w:lang w:val="ru-RU"/>
          </w:rPr>
          <w:t>доходов</w:t>
        </w:r>
      </w:ins>
      <w:r w:rsidRPr="00892357">
        <w:rPr>
          <w:lang w:val="ru-RU"/>
        </w:rPr>
        <w:t>, включая, в случае необходимости, подготовку рекомендаций о внесении изменений в соответствующие статьи Устава и Конвенции, а также, возможно, путем выявления новых финансовых источников, не связанных с единицами взноса;</w:t>
      </w:r>
    </w:p>
    <w:p w:rsidR="00253109" w:rsidRPr="00892357" w:rsidRDefault="00253109" w:rsidP="00253109">
      <w:pPr>
        <w:pStyle w:val="enumlev1"/>
        <w:rPr>
          <w:lang w:val="ru-RU"/>
        </w:rPr>
      </w:pPr>
      <w:r w:rsidRPr="00892357">
        <w:rPr>
          <w:lang w:val="ru-RU"/>
        </w:rPr>
        <w:t>ii)</w:t>
      </w:r>
      <w:r w:rsidRPr="00892357">
        <w:rPr>
          <w:lang w:val="ru-RU"/>
        </w:rPr>
        <w:tab/>
        <w:t>возможность создания механизмов для обеспечения большей финансовой стабильности Союза и для подготовки рекомендаций в этом отношении;</w:t>
      </w:r>
    </w:p>
    <w:p w:rsidR="00253109" w:rsidRPr="00892357" w:rsidRDefault="00253109" w:rsidP="00253109">
      <w:pPr>
        <w:pStyle w:val="enumlev1"/>
        <w:rPr>
          <w:lang w:val="ru-RU"/>
        </w:rPr>
      </w:pPr>
      <w:r w:rsidRPr="00892357">
        <w:rPr>
          <w:lang w:val="ru-RU"/>
        </w:rPr>
        <w:t>iii)</w:t>
      </w:r>
      <w:r w:rsidRPr="00892357">
        <w:rPr>
          <w:lang w:val="ru-RU"/>
        </w:rPr>
        <w:tab/>
      </w:r>
      <w:del w:id="58" w:author="Author">
        <w:r w:rsidRPr="00892357" w:rsidDel="00100006">
          <w:rPr>
            <w:lang w:val="ru-RU"/>
          </w:rPr>
          <w:delText>существующие</w:delText>
        </w:r>
      </w:del>
      <w:ins w:id="59" w:author="Author">
        <w:r w:rsidRPr="00892357">
          <w:rPr>
            <w:lang w:val="ru-RU"/>
          </w:rPr>
          <w:t>текущие</w:t>
        </w:r>
      </w:ins>
      <w:r w:rsidRPr="00892357">
        <w:rPr>
          <w:lang w:val="ru-RU"/>
        </w:rPr>
        <w:t xml:space="preserve"> методики</w:t>
      </w:r>
      <w:ins w:id="60" w:author="Author">
        <w:r w:rsidRPr="00892357">
          <w:rPr>
            <w:lang w:val="ru-RU"/>
          </w:rPr>
          <w:t xml:space="preserve"> и разработку будущей концепции по вопросам </w:t>
        </w:r>
      </w:ins>
      <w:del w:id="61" w:author="Author">
        <w:r w:rsidRPr="00892357" w:rsidDel="00100006">
          <w:rPr>
            <w:lang w:val="ru-RU"/>
          </w:rPr>
          <w:delText>, касающиеся</w:delText>
        </w:r>
        <w:r w:rsidRPr="00892357" w:rsidDel="00C72391">
          <w:rPr>
            <w:lang w:val="ru-RU"/>
          </w:rPr>
          <w:delText xml:space="preserve"> </w:delText>
        </w:r>
      </w:del>
      <w:r w:rsidRPr="00892357">
        <w:rPr>
          <w:lang w:val="ru-RU"/>
        </w:rPr>
        <w:t>участия Членов Секторов</w:t>
      </w:r>
      <w:ins w:id="62" w:author="Author">
        <w:r w:rsidRPr="00892357">
          <w:rPr>
            <w:lang w:val="ru-RU"/>
          </w:rPr>
          <w:t>,</w:t>
        </w:r>
      </w:ins>
      <w:r w:rsidRPr="00892357">
        <w:rPr>
          <w:lang w:val="ru-RU"/>
        </w:rPr>
        <w:t xml:space="preserve"> </w:t>
      </w:r>
      <w:del w:id="63" w:author="Author">
        <w:r w:rsidRPr="00892357" w:rsidDel="00100006">
          <w:rPr>
            <w:lang w:val="ru-RU"/>
          </w:rPr>
          <w:delText>и</w:delText>
        </w:r>
        <w:r w:rsidRPr="00892357" w:rsidDel="00C72391">
          <w:rPr>
            <w:lang w:val="ru-RU"/>
          </w:rPr>
          <w:delText xml:space="preserve"> </w:delText>
        </w:r>
      </w:del>
      <w:r w:rsidRPr="00892357">
        <w:rPr>
          <w:lang w:val="ru-RU"/>
        </w:rPr>
        <w:t>Ассоциированных членов</w:t>
      </w:r>
      <w:ins w:id="64" w:author="Author">
        <w:r w:rsidRPr="00892357">
          <w:rPr>
            <w:lang w:val="ru-RU"/>
          </w:rPr>
          <w:t xml:space="preserve"> и академических организаций в деятельности МСЭ</w:t>
        </w:r>
      </w:ins>
      <w:r w:rsidRPr="00892357">
        <w:rPr>
          <w:lang w:val="ru-RU"/>
        </w:rPr>
        <w:t>, включая, в частности,</w:t>
      </w:r>
      <w:ins w:id="65" w:author="Author">
        <w:r w:rsidRPr="00892357">
          <w:rPr>
            <w:lang w:val="ru-RU"/>
          </w:rPr>
          <w:t xml:space="preserve"> анализ последствий различных методик ценообразования, текущей структуры членского состава, выгод и связанных с участием прав Членов Секторов, Ассоциированных членов и академических организаций, путей расширения участия некоммерческих организаций в работе Союза, а также пересмотр практики освобождения объединений от уплаты членских взносов</w:t>
        </w:r>
      </w:ins>
      <w:del w:id="66" w:author="Author">
        <w:r w:rsidRPr="00892357" w:rsidDel="00B65A10">
          <w:rPr>
            <w:lang w:val="ru-RU"/>
          </w:rPr>
          <w:delText xml:space="preserve"> пересмотр структуры платы, возможность сочетания участия в работе нескольких Секторов, а также другие факторы, которые могли бы увеличить преимущества с точки зрения приобретения "опыта" участия Членов Секторов и Ассоциированных членов</w:delText>
        </w:r>
      </w:del>
      <w:r w:rsidRPr="00892357">
        <w:rPr>
          <w:lang w:val="ru-RU"/>
        </w:rPr>
        <w:t>;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lang w:val="ru-RU"/>
        </w:rPr>
        <w:t>2</w:t>
      </w:r>
      <w:r w:rsidRPr="00892357">
        <w:rPr>
          <w:lang w:val="ru-RU"/>
        </w:rPr>
        <w:tab/>
        <w:t>представить отчет на следующей полномочной конференции о результатах данного исследования.</w:t>
      </w:r>
    </w:p>
    <w:p w:rsidR="00253109" w:rsidRPr="00892357" w:rsidRDefault="00253109">
      <w:pPr>
        <w:pStyle w:val="Reasons"/>
        <w:rPr>
          <w:lang w:val="ru-RU"/>
        </w:rPr>
      </w:pPr>
    </w:p>
    <w:p w:rsidR="00BC2437" w:rsidRPr="00892357" w:rsidRDefault="00031C15">
      <w:pPr>
        <w:pStyle w:val="Proposal"/>
      </w:pPr>
      <w:r w:rsidRPr="00892357">
        <w:lastRenderedPageBreak/>
        <w:t>MOD</w:t>
      </w:r>
      <w:r w:rsidRPr="00892357">
        <w:tab/>
        <w:t>CL/89/3</w:t>
      </w:r>
    </w:p>
    <w:p w:rsidR="00253109" w:rsidRPr="00892357" w:rsidRDefault="00253109" w:rsidP="00814C80">
      <w:pPr>
        <w:pStyle w:val="ResNo"/>
        <w:rPr>
          <w:lang w:val="ru-RU"/>
        </w:rPr>
      </w:pPr>
      <w:r w:rsidRPr="00892357">
        <w:rPr>
          <w:lang w:val="ru-RU"/>
        </w:rPr>
        <w:t>РЕЗОЛЮЦИЯ</w:t>
      </w:r>
      <w:r w:rsidR="00227205">
        <w:rPr>
          <w:lang w:val="ru-RU"/>
        </w:rPr>
        <w:t xml:space="preserve"> </w:t>
      </w:r>
      <w:r w:rsidRPr="00892357">
        <w:rPr>
          <w:lang w:val="ru-RU"/>
        </w:rPr>
        <w:t>169</w:t>
      </w:r>
      <w:r w:rsidR="00227205">
        <w:rPr>
          <w:lang w:val="ru-RU"/>
        </w:rPr>
        <w:t xml:space="preserve"> </w:t>
      </w:r>
      <w:r w:rsidRPr="00892357">
        <w:rPr>
          <w:lang w:val="ru-RU"/>
        </w:rPr>
        <w:t>(</w:t>
      </w:r>
      <w:del w:id="67" w:author="Author">
        <w:r w:rsidR="00204155" w:rsidRPr="00892357" w:rsidDel="00B65A10">
          <w:rPr>
            <w:lang w:val="ru-RU"/>
          </w:rPr>
          <w:delText>Гвадалахара</w:delText>
        </w:r>
        <w:r w:rsidR="00204155" w:rsidDel="00892357">
          <w:rPr>
            <w:lang w:val="ru-RU"/>
          </w:rPr>
          <w:delText>, 2010</w:delText>
        </w:r>
      </w:del>
      <w:ins w:id="68" w:author="Author">
        <w:r w:rsidR="00204155" w:rsidRPr="00892357">
          <w:rPr>
            <w:lang w:val="ru-RU"/>
          </w:rPr>
          <w:t>Пересм. Пусан</w:t>
        </w:r>
        <w:r w:rsidR="00204155">
          <w:rPr>
            <w:lang w:val="ru-RU"/>
          </w:rPr>
          <w:t>, 201</w:t>
        </w:r>
        <w:r w:rsidR="00204155" w:rsidRPr="00892357">
          <w:rPr>
            <w:lang w:val="ru-RU"/>
          </w:rPr>
          <w:t>4</w:t>
        </w:r>
      </w:ins>
      <w:r w:rsidR="00204155" w:rsidRPr="00892357">
        <w:rPr>
          <w:lang w:val="ru-RU"/>
        </w:rPr>
        <w:t> г.</w:t>
      </w:r>
      <w:r w:rsidRPr="00892357">
        <w:rPr>
          <w:lang w:val="ru-RU"/>
        </w:rPr>
        <w:t>)</w:t>
      </w:r>
    </w:p>
    <w:p w:rsidR="00253109" w:rsidRPr="00892357" w:rsidRDefault="00253109" w:rsidP="00253109">
      <w:pPr>
        <w:pStyle w:val="Restitle"/>
        <w:rPr>
          <w:lang w:val="ru-RU"/>
        </w:rPr>
      </w:pPr>
      <w:r w:rsidRPr="00892357">
        <w:rPr>
          <w:lang w:val="ru-RU"/>
        </w:rPr>
        <w:t xml:space="preserve">Допуск академических организаций, университетов и соответствующих исследовательских учреждений к участию в работе </w:t>
      </w:r>
      <w:r w:rsidRPr="00892357">
        <w:rPr>
          <w:lang w:val="ru-RU"/>
        </w:rPr>
        <w:br/>
        <w:t>трех Секторов Союза</w:t>
      </w:r>
    </w:p>
    <w:p w:rsidR="00253109" w:rsidRPr="00892357" w:rsidRDefault="00253109" w:rsidP="00204155">
      <w:pPr>
        <w:pStyle w:val="Normalaftertitle"/>
        <w:rPr>
          <w:lang w:val="ru-RU"/>
        </w:rPr>
      </w:pPr>
      <w:r w:rsidRPr="00892357">
        <w:rPr>
          <w:lang w:val="ru-RU"/>
        </w:rPr>
        <w:t>Полномочная конференция Международного союза электросвязи (</w:t>
      </w:r>
      <w:del w:id="69" w:author="Author">
        <w:r w:rsidR="00204155" w:rsidRPr="00892357" w:rsidDel="00B65A10">
          <w:rPr>
            <w:lang w:val="ru-RU"/>
          </w:rPr>
          <w:delText>Гвадалахара</w:delText>
        </w:r>
        <w:r w:rsidR="00204155" w:rsidDel="00204155">
          <w:rPr>
            <w:lang w:val="ru-RU"/>
          </w:rPr>
          <w:delText>, 2010</w:delText>
        </w:r>
      </w:del>
      <w:ins w:id="70" w:author="Author">
        <w:r w:rsidR="00204155" w:rsidRPr="00892357">
          <w:rPr>
            <w:lang w:val="ru-RU"/>
          </w:rPr>
          <w:t>Пусан</w:t>
        </w:r>
        <w:r w:rsidR="00204155">
          <w:rPr>
            <w:lang w:val="ru-RU"/>
          </w:rPr>
          <w:t>, 2014</w:t>
        </w:r>
      </w:ins>
      <w:r w:rsidR="00204155" w:rsidRPr="00892357">
        <w:rPr>
          <w:lang w:val="ru-RU"/>
        </w:rPr>
        <w:t> г.</w:t>
      </w:r>
      <w:r w:rsidRPr="00892357">
        <w:rPr>
          <w:lang w:val="ru-RU"/>
        </w:rPr>
        <w:t>),</w:t>
      </w:r>
    </w:p>
    <w:p w:rsidR="00253109" w:rsidRPr="00892357" w:rsidRDefault="00253109" w:rsidP="00253109">
      <w:pPr>
        <w:pStyle w:val="Call"/>
        <w:rPr>
          <w:lang w:val="ru-RU"/>
        </w:rPr>
      </w:pPr>
      <w:r w:rsidRPr="00892357">
        <w:rPr>
          <w:lang w:val="ru-RU"/>
        </w:rPr>
        <w:t>напоминая</w:t>
      </w:r>
    </w:p>
    <w:p w:rsidR="00253109" w:rsidRPr="00892357" w:rsidRDefault="00253109" w:rsidP="00253109">
      <w:pPr>
        <w:rPr>
          <w:ins w:id="71" w:author="Author"/>
          <w:lang w:val="ru-RU"/>
        </w:rPr>
      </w:pPr>
      <w:ins w:id="72" w:author="Author">
        <w:r w:rsidRPr="00892357">
          <w:rPr>
            <w:i/>
            <w:iCs/>
            <w:lang w:val="ru-RU"/>
            <w:rPrChange w:id="73" w:author="Author">
              <w:rPr>
                <w:lang w:val="fr-CH"/>
              </w:rPr>
            </w:rPrChange>
          </w:rPr>
          <w:t>a)</w:t>
        </w:r>
        <w:r w:rsidRPr="00892357">
          <w:rPr>
            <w:lang w:val="ru-RU"/>
            <w:rPrChange w:id="74" w:author="Author">
              <w:rPr>
                <w:lang w:val="en-US"/>
              </w:rPr>
            </w:rPrChange>
          </w:rPr>
          <w:tab/>
        </w:r>
        <w:r w:rsidRPr="00892357">
          <w:rPr>
            <w:lang w:val="ru-RU"/>
          </w:rPr>
          <w:t>Резолюцию МСЭ-R 63 (Женева, 2012 г.) Ассамблеи радиосвязи;</w:t>
        </w:r>
      </w:ins>
    </w:p>
    <w:p w:rsidR="00253109" w:rsidRPr="00892357" w:rsidRDefault="00253109" w:rsidP="00227205">
      <w:pPr>
        <w:rPr>
          <w:lang w:val="ru-RU"/>
        </w:rPr>
      </w:pPr>
      <w:ins w:id="75" w:author="Author">
        <w:r w:rsidRPr="00892357">
          <w:rPr>
            <w:i/>
            <w:iCs/>
            <w:lang w:val="ru-RU"/>
            <w:rPrChange w:id="76" w:author="Author">
              <w:rPr>
                <w:lang w:val="fr-CH"/>
              </w:rPr>
            </w:rPrChange>
          </w:rPr>
          <w:t>b)</w:t>
        </w:r>
        <w:r w:rsidRPr="00892357">
          <w:rPr>
            <w:lang w:val="ru-RU"/>
            <w:rPrChange w:id="77" w:author="Author">
              <w:rPr>
                <w:lang w:val="en-US"/>
              </w:rPr>
            </w:rPrChange>
          </w:rPr>
          <w:tab/>
        </w:r>
      </w:ins>
      <w:r w:rsidRPr="00892357">
        <w:rPr>
          <w:lang w:val="ru-RU"/>
        </w:rPr>
        <w:t>Резолюцию 71 (</w:t>
      </w:r>
      <w:del w:id="78" w:author="Author">
        <w:r w:rsidR="00227205" w:rsidRPr="00892357" w:rsidDel="00B65A10">
          <w:rPr>
            <w:lang w:val="ru-RU"/>
          </w:rPr>
          <w:delText>Йоханнесбург</w:delText>
        </w:r>
        <w:r w:rsidR="00227205" w:rsidRPr="00892357" w:rsidDel="00227205">
          <w:rPr>
            <w:lang w:val="ru-RU"/>
          </w:rPr>
          <w:delText>, 200</w:delText>
        </w:r>
        <w:r w:rsidR="00227205" w:rsidRPr="00892357" w:rsidDel="00B65A10">
          <w:rPr>
            <w:lang w:val="ru-RU"/>
          </w:rPr>
          <w:delText>8</w:delText>
        </w:r>
      </w:del>
      <w:ins w:id="79" w:author="Author">
        <w:r w:rsidR="00227205" w:rsidRPr="00892357">
          <w:rPr>
            <w:lang w:val="ru-RU"/>
          </w:rPr>
          <w:t>Пересм. Дубай</w:t>
        </w:r>
        <w:r w:rsidR="00227205">
          <w:rPr>
            <w:lang w:val="ru-RU"/>
          </w:rPr>
          <w:t xml:space="preserve"> 20</w:t>
        </w:r>
        <w:r w:rsidR="00227205" w:rsidRPr="00892357">
          <w:rPr>
            <w:lang w:val="ru-RU"/>
          </w:rPr>
          <w:t>12</w:t>
        </w:r>
      </w:ins>
      <w:r w:rsidR="00227205" w:rsidRPr="00892357">
        <w:rPr>
          <w:lang w:val="ru-RU"/>
        </w:rPr>
        <w:t xml:space="preserve"> г.</w:t>
      </w:r>
      <w:r w:rsidRPr="00892357">
        <w:rPr>
          <w:lang w:val="ru-RU"/>
        </w:rPr>
        <w:t>) Всемирной ассамблеи по стандартизации электросвязи,</w:t>
      </w:r>
    </w:p>
    <w:p w:rsidR="00253109" w:rsidRPr="00892357" w:rsidRDefault="00253109" w:rsidP="00253109">
      <w:pPr>
        <w:pStyle w:val="Call"/>
        <w:rPr>
          <w:i w:val="0"/>
          <w:iCs/>
          <w:lang w:val="ru-RU"/>
        </w:rPr>
      </w:pPr>
      <w:r w:rsidRPr="00892357">
        <w:rPr>
          <w:lang w:val="ru-RU"/>
        </w:rPr>
        <w:t>учитывая</w:t>
      </w:r>
      <w:r w:rsidRPr="00892357">
        <w:rPr>
          <w:i w:val="0"/>
          <w:lang w:val="ru-RU"/>
        </w:rPr>
        <w:t>,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i/>
          <w:iCs/>
          <w:lang w:val="ru-RU"/>
        </w:rPr>
        <w:t>а)</w:t>
      </w:r>
      <w:r w:rsidRPr="00892357">
        <w:rPr>
          <w:i/>
          <w:iCs/>
          <w:lang w:val="ru-RU"/>
        </w:rPr>
        <w:tab/>
      </w:r>
      <w:r w:rsidRPr="00892357">
        <w:rPr>
          <w:lang w:val="ru-RU"/>
        </w:rPr>
        <w:t>что участие академических организаций, университетов и соответствующих исследовательских учреждений в трех Секторах Союза принесет пользу работе Секторов, в особенности поскольку эти организации занимаются развитием современных технологий, которые относятся к сфере компетенции МСЭ, а их перспективное мышление позволяет своевременно изучать современные технологии и приложения;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i/>
          <w:iCs/>
          <w:lang w:val="ru-RU"/>
        </w:rPr>
        <w:t>b)</w:t>
      </w:r>
      <w:r w:rsidRPr="00892357">
        <w:rPr>
          <w:i/>
          <w:iCs/>
          <w:lang w:val="ru-RU"/>
        </w:rPr>
        <w:tab/>
      </w:r>
      <w:r w:rsidRPr="00892357">
        <w:rPr>
          <w:lang w:val="ru-RU"/>
        </w:rPr>
        <w:t>что научный вклад этих организаций значительно перевесит уровень финансовых взносов, предлагаемый для поощрения их участия,</w:t>
      </w:r>
    </w:p>
    <w:p w:rsidR="00253109" w:rsidRPr="00892357" w:rsidRDefault="00253109" w:rsidP="00253109">
      <w:pPr>
        <w:pStyle w:val="Call"/>
        <w:rPr>
          <w:lang w:val="ru-RU"/>
        </w:rPr>
      </w:pPr>
      <w:r w:rsidRPr="00892357">
        <w:rPr>
          <w:lang w:val="ru-RU"/>
        </w:rPr>
        <w:t>решает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lang w:val="ru-RU"/>
        </w:rPr>
        <w:t>1</w:t>
      </w:r>
      <w:r w:rsidRPr="00892357">
        <w:rPr>
          <w:lang w:val="ru-RU"/>
        </w:rPr>
        <w:tab/>
      </w:r>
      <w:ins w:id="80" w:author="Author">
        <w:r w:rsidRPr="00892357">
          <w:rPr>
            <w:lang w:val="ru-RU"/>
          </w:rPr>
          <w:t xml:space="preserve">и далее </w:t>
        </w:r>
      </w:ins>
      <w:r w:rsidRPr="00892357">
        <w:rPr>
          <w:lang w:val="ru-RU"/>
        </w:rPr>
        <w:t>допус</w:t>
      </w:r>
      <w:ins w:id="81" w:author="Author">
        <w:r w:rsidRPr="00892357">
          <w:rPr>
            <w:lang w:val="ru-RU"/>
          </w:rPr>
          <w:t>ка</w:t>
        </w:r>
      </w:ins>
      <w:del w:id="82" w:author="Author">
        <w:r w:rsidRPr="00892357" w:rsidDel="001D4874">
          <w:rPr>
            <w:lang w:val="ru-RU"/>
          </w:rPr>
          <w:delText>ти</w:delText>
        </w:r>
      </w:del>
      <w:r w:rsidRPr="00892357">
        <w:rPr>
          <w:lang w:val="ru-RU"/>
        </w:rPr>
        <w:t>ть академические организации, университеты и соответствующие исследовательские учреждения, занимающиеся развитием электросвязи/информационно-коммуникационных технологий (ИКТ), к участию в работе трех Секторов в соответствии с положениями настоящей Резолюции, без необходимости вносить какие-либо поправки в Статьи 2 и 3 Устава МСЭ, на испытательный срок до следующей полномочной конференции;</w:t>
      </w:r>
    </w:p>
    <w:p w:rsidR="00253109" w:rsidRPr="00892357" w:rsidRDefault="00253109">
      <w:pPr>
        <w:rPr>
          <w:lang w:val="ru-RU"/>
        </w:rPr>
        <w:pPrChange w:id="83" w:author="Author">
          <w:pPr>
            <w:pageBreakBefore/>
          </w:pPr>
        </w:pPrChange>
      </w:pPr>
      <w:r w:rsidRPr="00892357">
        <w:rPr>
          <w:lang w:val="ru-RU"/>
        </w:rPr>
        <w:t>2</w:t>
      </w:r>
      <w:r w:rsidRPr="00892357">
        <w:rPr>
          <w:lang w:val="ru-RU"/>
        </w:rPr>
        <w:tab/>
        <w:t xml:space="preserve">установить размер финансового взноса для такого участия на уровне 1/16 от размера единицы взноса на покрытие расходов Союза </w:t>
      </w:r>
      <w:r w:rsidRPr="00892357">
        <w:rPr>
          <w:lang w:val="ru-RU" w:bidi="ar-EG"/>
        </w:rPr>
        <w:t xml:space="preserve">для Членов Секторов в случае организаций из </w:t>
      </w:r>
      <w:r w:rsidRPr="00892357">
        <w:rPr>
          <w:lang w:val="ru-RU" w:bidi="ar-EG"/>
        </w:rPr>
        <w:lastRenderedPageBreak/>
        <w:t>развитых стран и 1/32 от размера единицы взноса для Членов Секторов в случае организаций из развивающихся стран</w:t>
      </w:r>
      <w:r w:rsidRPr="00892357">
        <w:rPr>
          <w:rStyle w:val="FootnoteReference"/>
          <w:bCs/>
          <w:lang w:val="ru-RU"/>
        </w:rPr>
        <w:footnoteReference w:customMarkFollows="1" w:id="1"/>
        <w:t>1</w:t>
      </w:r>
      <w:r w:rsidRPr="00892357">
        <w:rPr>
          <w:lang w:val="ru-RU" w:bidi="ar-EG"/>
        </w:rPr>
        <w:t>;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lang w:val="ru-RU"/>
        </w:rPr>
        <w:t>3</w:t>
      </w:r>
      <w:r w:rsidRPr="00892357">
        <w:rPr>
          <w:lang w:val="ru-RU"/>
        </w:rPr>
        <w:tab/>
        <w:t xml:space="preserve">что заявки на такое участие будут приниматься только при наличии поддержки Государств </w:t>
      </w:r>
      <w:r w:rsidRPr="00892357">
        <w:rPr>
          <w:lang w:val="ru-RU"/>
        </w:rPr>
        <w:sym w:font="Symbol" w:char="F02D"/>
      </w:r>
      <w:r w:rsidRPr="00892357">
        <w:rPr>
          <w:lang w:val="ru-RU"/>
        </w:rPr>
        <w:t xml:space="preserve"> Членов Союза, к которым относятся эти организации, при условии что такой порядок не явится альтернативным вариантом для тех организаций, которые в настоящее время числятся в Союзе в качестве Членов Секторов или Ассоциированных членов,</w:t>
      </w:r>
    </w:p>
    <w:p w:rsidR="00253109" w:rsidRPr="00892357" w:rsidRDefault="00253109" w:rsidP="00253109">
      <w:pPr>
        <w:pStyle w:val="Call"/>
        <w:rPr>
          <w:lang w:val="ru-RU"/>
        </w:rPr>
      </w:pPr>
      <w:r w:rsidRPr="00892357">
        <w:rPr>
          <w:lang w:val="ru-RU"/>
        </w:rPr>
        <w:t>поручает Совету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lang w:val="ru-RU"/>
        </w:rPr>
        <w:t>1</w:t>
      </w:r>
      <w:r w:rsidRPr="00892357">
        <w:rPr>
          <w:lang w:val="ru-RU"/>
        </w:rPr>
        <w:tab/>
        <w:t>добавить к настоящей Резолюции любые дополнительные условия или подробные процедуры, если он сочтет их необходимыми;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lang w:val="ru-RU"/>
        </w:rPr>
        <w:t>2</w:t>
      </w:r>
      <w:r w:rsidRPr="00892357">
        <w:rPr>
          <w:lang w:val="ru-RU"/>
        </w:rPr>
        <w:tab/>
        <w:t>на основе оценки такого участия, проведенной консультативными группами трех Секторов, представить следующей полномочной конференции соответствующий отчет для принятия окончательного решения о таком участии;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lang w:val="ru-RU"/>
        </w:rPr>
        <w:t>3</w:t>
      </w:r>
      <w:r w:rsidRPr="00892357">
        <w:rPr>
          <w:lang w:val="ru-RU"/>
        </w:rPr>
        <w:tab/>
        <w:t>обеспечить, чтобы такие академические организации не играли никакой роли в процессе принятия решений, включая принятие резолюций или рекомендаций, независимо от процедуры их утверждения;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lang w:val="ru-RU"/>
        </w:rPr>
        <w:t>4</w:t>
      </w:r>
      <w:r w:rsidRPr="00892357">
        <w:rPr>
          <w:lang w:val="ru-RU"/>
        </w:rPr>
        <w:tab/>
        <w:t xml:space="preserve">обеспечить, чтобы процедура подачи заявок и их утверждения для академических организаций, за исключением тех, которые упомянуты в пунктах 1, 2 и 3 раздела </w:t>
      </w:r>
      <w:r w:rsidRPr="00892357">
        <w:rPr>
          <w:i/>
          <w:iCs/>
          <w:lang w:val="ru-RU"/>
        </w:rPr>
        <w:t>решает</w:t>
      </w:r>
      <w:r w:rsidRPr="00892357">
        <w:rPr>
          <w:lang w:val="ru-RU"/>
        </w:rPr>
        <w:t>,</w:t>
      </w:r>
      <w:r w:rsidRPr="00892357">
        <w:rPr>
          <w:i/>
          <w:iCs/>
          <w:lang w:val="ru-RU"/>
        </w:rPr>
        <w:t xml:space="preserve"> </w:t>
      </w:r>
      <w:r w:rsidRPr="00892357">
        <w:rPr>
          <w:lang w:val="ru-RU"/>
        </w:rPr>
        <w:t>выше, были такими же, как и для Ассоциированных членов;</w:t>
      </w:r>
    </w:p>
    <w:p w:rsidR="00253109" w:rsidRPr="00892357" w:rsidRDefault="00253109" w:rsidP="00253109">
      <w:pPr>
        <w:rPr>
          <w:lang w:val="ru-RU" w:bidi="ar-EG"/>
        </w:rPr>
      </w:pPr>
      <w:r w:rsidRPr="00892357">
        <w:rPr>
          <w:lang w:val="ru-RU"/>
        </w:rPr>
        <w:t>5</w:t>
      </w:r>
      <w:r w:rsidRPr="00892357">
        <w:rPr>
          <w:lang w:val="ru-RU"/>
        </w:rPr>
        <w:tab/>
        <w:t xml:space="preserve">выполнить настоящую Резолюцию и установить размер ежегодной платы на основе предлагаемого размера в 1/16 единицы взноса для Членов </w:t>
      </w:r>
      <w:r w:rsidRPr="00892357">
        <w:rPr>
          <w:lang w:val="ru-RU" w:bidi="ar-EG"/>
        </w:rPr>
        <w:t>Секторов в случае организаций из развитых стран и 1/32 от размера единицы взноса для Членов Секторов в случае организаций из развивающихся стран;</w:t>
      </w:r>
    </w:p>
    <w:p w:rsidR="00253109" w:rsidRPr="00892357" w:rsidRDefault="00253109" w:rsidP="00253109">
      <w:pPr>
        <w:rPr>
          <w:lang w:val="ru-RU" w:bidi="ar-EG"/>
        </w:rPr>
      </w:pPr>
      <w:r w:rsidRPr="00892357">
        <w:rPr>
          <w:lang w:val="ru-RU" w:bidi="ar-EG"/>
        </w:rPr>
        <w:t>6</w:t>
      </w:r>
      <w:r w:rsidRPr="00892357">
        <w:rPr>
          <w:lang w:val="ru-RU" w:bidi="ar-EG"/>
        </w:rPr>
        <w:tab/>
      </w:r>
      <w:r w:rsidRPr="00892357">
        <w:rPr>
          <w:lang w:val="ru-RU"/>
        </w:rPr>
        <w:t>оценивать финансовые взносы и рассматривать условия допуска на постоянной основе, а также представить отчет следующей полномочной конференции</w:t>
      </w:r>
      <w:r w:rsidRPr="00892357">
        <w:rPr>
          <w:lang w:val="ru-RU" w:bidi="ar-EG"/>
        </w:rPr>
        <w:t>,</w:t>
      </w:r>
    </w:p>
    <w:p w:rsidR="00253109" w:rsidRPr="00892357" w:rsidRDefault="00253109">
      <w:pPr>
        <w:pStyle w:val="Call"/>
        <w:rPr>
          <w:lang w:val="ru-RU"/>
        </w:rPr>
        <w:pPrChange w:id="84" w:author="Author">
          <w:pPr>
            <w:pStyle w:val="Call"/>
            <w:pageBreakBefore/>
          </w:pPr>
        </w:pPrChange>
      </w:pPr>
      <w:r w:rsidRPr="00892357">
        <w:rPr>
          <w:lang w:val="ru-RU"/>
        </w:rPr>
        <w:t>поручает далее Ассамблее радиосвязи, Всемирной ассамблее по стандартизации электросвязи и Всемирной конференции по развитию электросвязи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lang w:val="ru-RU"/>
        </w:rPr>
        <w:t xml:space="preserve">поручить консультативным группам соответствующих Секторов изучить вопрос о том, есть ли необходимость в каких-либо дополнительных мерах и/или договоренностях для содействия такому участию, которые не охватываются Резолюцией 1 и соответствующими рекомендациями упомянутых выше ассамблей и конференции, и принять такие способы действия, если они </w:t>
      </w:r>
      <w:r w:rsidRPr="00892357">
        <w:rPr>
          <w:lang w:val="ru-RU"/>
        </w:rPr>
        <w:lastRenderedPageBreak/>
        <w:t>сочтут это необходимым или обязательным, и сообщить Совету о результатах через Директоров,</w:t>
      </w:r>
    </w:p>
    <w:p w:rsidR="00253109" w:rsidRPr="00892357" w:rsidRDefault="00253109" w:rsidP="00253109">
      <w:pPr>
        <w:pStyle w:val="Call"/>
        <w:rPr>
          <w:lang w:val="ru-RU"/>
        </w:rPr>
      </w:pPr>
      <w:r w:rsidRPr="00892357">
        <w:rPr>
          <w:lang w:val="ru-RU"/>
        </w:rPr>
        <w:t>поручает Генеральному секретарю и Директорам трех Бюро</w:t>
      </w:r>
    </w:p>
    <w:p w:rsidR="00253109" w:rsidRPr="00892357" w:rsidRDefault="00253109" w:rsidP="00253109">
      <w:pPr>
        <w:rPr>
          <w:lang w:val="ru-RU"/>
        </w:rPr>
      </w:pPr>
      <w:r w:rsidRPr="00892357">
        <w:rPr>
          <w:lang w:val="ru-RU"/>
        </w:rPr>
        <w:t>принять необходимые и соответствующие меры для выполнения настоящей Резолюции.</w:t>
      </w:r>
    </w:p>
    <w:p w:rsidR="00253109" w:rsidRPr="00892357" w:rsidRDefault="00253109">
      <w:pPr>
        <w:pStyle w:val="Reasons"/>
        <w:rPr>
          <w:lang w:val="ru-RU"/>
        </w:rPr>
      </w:pPr>
    </w:p>
    <w:p w:rsidR="00BC2437" w:rsidRPr="00892357" w:rsidRDefault="00031C15">
      <w:pPr>
        <w:pStyle w:val="Proposal"/>
      </w:pPr>
      <w:r w:rsidRPr="00892357">
        <w:t>MOD</w:t>
      </w:r>
      <w:r w:rsidRPr="00892357">
        <w:tab/>
        <w:t>CL/89/4</w:t>
      </w:r>
    </w:p>
    <w:p w:rsidR="00253109" w:rsidRPr="00892357" w:rsidRDefault="00253109" w:rsidP="00814C80">
      <w:pPr>
        <w:pStyle w:val="ResNo"/>
        <w:rPr>
          <w:lang w:val="ru-RU"/>
        </w:rPr>
      </w:pPr>
      <w:r w:rsidRPr="00892357">
        <w:rPr>
          <w:lang w:val="ru-RU"/>
        </w:rPr>
        <w:t>РезолюциЯ</w:t>
      </w:r>
      <w:r w:rsidR="00227205">
        <w:rPr>
          <w:lang w:val="ru-RU"/>
        </w:rPr>
        <w:t xml:space="preserve"> </w:t>
      </w:r>
      <w:r w:rsidRPr="00892357">
        <w:rPr>
          <w:lang w:val="ru-RU"/>
        </w:rPr>
        <w:t>170</w:t>
      </w:r>
      <w:r w:rsidR="00227205">
        <w:rPr>
          <w:lang w:val="ru-RU"/>
        </w:rPr>
        <w:t xml:space="preserve"> </w:t>
      </w:r>
      <w:r w:rsidRPr="00892357">
        <w:rPr>
          <w:lang w:val="ru-RU"/>
        </w:rPr>
        <w:t>(</w:t>
      </w:r>
      <w:del w:id="85" w:author="Author">
        <w:r w:rsidR="00204155" w:rsidRPr="00892357" w:rsidDel="00B65A10">
          <w:rPr>
            <w:lang w:val="ru-RU"/>
          </w:rPr>
          <w:delText>Гвадалахара</w:delText>
        </w:r>
        <w:r w:rsidR="00204155" w:rsidDel="00892357">
          <w:rPr>
            <w:lang w:val="ru-RU"/>
          </w:rPr>
          <w:delText>, 2010</w:delText>
        </w:r>
      </w:del>
      <w:ins w:id="86" w:author="Author">
        <w:r w:rsidR="00204155" w:rsidRPr="00892357">
          <w:rPr>
            <w:lang w:val="ru-RU"/>
          </w:rPr>
          <w:t>Пересм. Пусан</w:t>
        </w:r>
        <w:r w:rsidR="00204155">
          <w:rPr>
            <w:lang w:val="ru-RU"/>
          </w:rPr>
          <w:t>, 201</w:t>
        </w:r>
        <w:r w:rsidR="00204155" w:rsidRPr="00892357">
          <w:rPr>
            <w:lang w:val="ru-RU"/>
          </w:rPr>
          <w:t>4</w:t>
        </w:r>
      </w:ins>
      <w:r w:rsidR="00204155" w:rsidRPr="00892357">
        <w:rPr>
          <w:lang w:val="ru-RU"/>
        </w:rPr>
        <w:t> г.</w:t>
      </w:r>
      <w:r w:rsidRPr="00892357">
        <w:rPr>
          <w:lang w:val="ru-RU"/>
        </w:rPr>
        <w:t>)</w:t>
      </w:r>
    </w:p>
    <w:p w:rsidR="00253109" w:rsidRPr="00892357" w:rsidRDefault="00253109" w:rsidP="00B65A10">
      <w:pPr>
        <w:pStyle w:val="Restitle"/>
        <w:rPr>
          <w:lang w:val="ru-RU"/>
        </w:rPr>
      </w:pPr>
      <w:r w:rsidRPr="00892357">
        <w:rPr>
          <w:lang w:val="ru-RU"/>
        </w:rPr>
        <w:t>Допуск Членов Секторов из развивающихся стран</w:t>
      </w:r>
      <w:r w:rsidRPr="00892357">
        <w:rPr>
          <w:rStyle w:val="FootnoteReference"/>
          <w:b w:val="0"/>
          <w:lang w:val="ru-RU"/>
        </w:rPr>
        <w:footnoteReference w:customMarkFollows="1" w:id="2"/>
        <w:t>1</w:t>
      </w:r>
      <w:r w:rsidRPr="00892357">
        <w:rPr>
          <w:lang w:val="ru-RU"/>
        </w:rPr>
        <w:t xml:space="preserve"> к участию в работе Сектора радиосвязи МСЭ и Сектора стандартизации электросвязи МСЭ</w:t>
      </w:r>
    </w:p>
    <w:p w:rsidR="00253109" w:rsidRPr="00892357" w:rsidRDefault="00253109" w:rsidP="00204155">
      <w:pPr>
        <w:pStyle w:val="Normalaftertitle"/>
        <w:rPr>
          <w:lang w:val="ru-RU"/>
        </w:rPr>
      </w:pPr>
      <w:r w:rsidRPr="00892357">
        <w:rPr>
          <w:lang w:val="ru-RU"/>
        </w:rPr>
        <w:t>Полномочная конференция Международного союза электросвязи (</w:t>
      </w:r>
      <w:del w:id="87" w:author="Author">
        <w:r w:rsidR="00204155" w:rsidRPr="00892357" w:rsidDel="00B65A10">
          <w:rPr>
            <w:lang w:val="ru-RU"/>
          </w:rPr>
          <w:delText>Гвадалахара</w:delText>
        </w:r>
        <w:r w:rsidR="00204155" w:rsidDel="00204155">
          <w:rPr>
            <w:lang w:val="ru-RU"/>
          </w:rPr>
          <w:delText>, 2010</w:delText>
        </w:r>
      </w:del>
      <w:ins w:id="88" w:author="Author">
        <w:r w:rsidR="00204155" w:rsidRPr="00892357">
          <w:rPr>
            <w:lang w:val="ru-RU"/>
          </w:rPr>
          <w:t>Пусан</w:t>
        </w:r>
        <w:r w:rsidR="00204155">
          <w:rPr>
            <w:lang w:val="ru-RU"/>
          </w:rPr>
          <w:t>, 2014</w:t>
        </w:r>
      </w:ins>
      <w:r w:rsidR="00204155" w:rsidRPr="00892357">
        <w:rPr>
          <w:lang w:val="ru-RU"/>
        </w:rPr>
        <w:t> г.</w:t>
      </w:r>
      <w:r w:rsidRPr="00892357">
        <w:rPr>
          <w:lang w:val="ru-RU"/>
        </w:rPr>
        <w:t>),</w:t>
      </w:r>
    </w:p>
    <w:p w:rsidR="00253109" w:rsidRPr="00892357" w:rsidRDefault="00253109" w:rsidP="00067D9B">
      <w:pPr>
        <w:pStyle w:val="Call"/>
        <w:rPr>
          <w:lang w:val="ru-RU"/>
        </w:rPr>
      </w:pPr>
      <w:r w:rsidRPr="00892357">
        <w:rPr>
          <w:lang w:val="ru-RU"/>
        </w:rPr>
        <w:t>напоминая</w:t>
      </w:r>
    </w:p>
    <w:p w:rsidR="00253109" w:rsidRPr="00892357" w:rsidRDefault="00253109" w:rsidP="00227205">
      <w:pPr>
        <w:rPr>
          <w:lang w:val="ru-RU"/>
        </w:rPr>
      </w:pPr>
      <w:r w:rsidRPr="00892357">
        <w:rPr>
          <w:lang w:val="ru-RU"/>
        </w:rPr>
        <w:t>Резолюцию 74 (</w:t>
      </w:r>
      <w:del w:id="89" w:author="Author">
        <w:r w:rsidRPr="00892357" w:rsidDel="00B65A10">
          <w:rPr>
            <w:lang w:val="ru-RU"/>
          </w:rPr>
          <w:delText>Йоханнесбург</w:delText>
        </w:r>
        <w:r w:rsidRPr="00892357" w:rsidDel="00227205">
          <w:rPr>
            <w:lang w:val="ru-RU"/>
          </w:rPr>
          <w:delText>, 200</w:delText>
        </w:r>
        <w:r w:rsidRPr="00892357" w:rsidDel="00B65A10">
          <w:rPr>
            <w:lang w:val="ru-RU"/>
          </w:rPr>
          <w:delText>8</w:delText>
        </w:r>
      </w:del>
      <w:ins w:id="90" w:author="Author">
        <w:r w:rsidR="00227205" w:rsidRPr="00892357">
          <w:rPr>
            <w:lang w:val="ru-RU"/>
          </w:rPr>
          <w:t>Пересм. Дубай</w:t>
        </w:r>
        <w:r w:rsidR="00227205">
          <w:rPr>
            <w:lang w:val="ru-RU"/>
          </w:rPr>
          <w:t xml:space="preserve"> 20</w:t>
        </w:r>
        <w:r w:rsidRPr="00892357">
          <w:rPr>
            <w:lang w:val="ru-RU"/>
          </w:rPr>
          <w:t>12</w:t>
        </w:r>
      </w:ins>
      <w:r w:rsidRPr="00892357">
        <w:rPr>
          <w:lang w:val="ru-RU"/>
        </w:rPr>
        <w:t xml:space="preserve"> г.) Всемирной ассамблеи по стандартизации электросвязи,</w:t>
      </w:r>
    </w:p>
    <w:p w:rsidR="00253109" w:rsidRPr="00892357" w:rsidRDefault="00253109" w:rsidP="00067D9B">
      <w:pPr>
        <w:pStyle w:val="Call"/>
        <w:rPr>
          <w:i w:val="0"/>
          <w:iCs/>
          <w:lang w:val="ru-RU"/>
        </w:rPr>
      </w:pPr>
      <w:r w:rsidRPr="00892357">
        <w:rPr>
          <w:lang w:val="ru-RU"/>
        </w:rPr>
        <w:t>учитывая</w:t>
      </w:r>
      <w:r w:rsidRPr="00892357">
        <w:rPr>
          <w:i w:val="0"/>
          <w:lang w:val="ru-RU"/>
        </w:rPr>
        <w:t>,</w:t>
      </w:r>
    </w:p>
    <w:p w:rsidR="00253109" w:rsidRPr="00892357" w:rsidRDefault="00253109" w:rsidP="00067D9B">
      <w:pPr>
        <w:rPr>
          <w:lang w:val="ru-RU"/>
        </w:rPr>
      </w:pPr>
      <w:r w:rsidRPr="00892357">
        <w:rPr>
          <w:i/>
          <w:iCs/>
          <w:lang w:val="ru-RU"/>
        </w:rPr>
        <w:t>a)</w:t>
      </w:r>
      <w:r w:rsidRPr="00892357">
        <w:rPr>
          <w:lang w:val="ru-RU"/>
        </w:rPr>
        <w:tab/>
        <w:t>что участие в работе Сектора радиосвязи МСЭ (МСЭ-R) и Сектора стандартизации электросвязи МСЭ (МСЭ-Т) Членов Секторов из категории развивающихся стран с ежегодным доходом на душу населения менее 2000 долл. США в соответствии с классификацией Программы развития Организации Объединенных Наций будет полезным для работы обоих Секторов, а также для представляемых такими Членами стран, помогая сокращению разрыва в стандартизации, который все еще существует между развитыми и развивающимися странами в рамках обоих Секторов, особенно в том, что касается этой категории развивающихся стран;</w:t>
      </w:r>
    </w:p>
    <w:p w:rsidR="00253109" w:rsidRPr="00892357" w:rsidRDefault="00253109" w:rsidP="00067D9B">
      <w:pPr>
        <w:rPr>
          <w:lang w:val="ru-RU"/>
        </w:rPr>
      </w:pPr>
      <w:r w:rsidRPr="00892357">
        <w:rPr>
          <w:i/>
          <w:iCs/>
          <w:lang w:val="ru-RU"/>
        </w:rPr>
        <w:lastRenderedPageBreak/>
        <w:t>b)</w:t>
      </w:r>
      <w:r w:rsidRPr="00892357">
        <w:rPr>
          <w:lang w:val="ru-RU"/>
        </w:rPr>
        <w:tab/>
        <w:t>что их допуск к участию в работе одного из двух Секторов на благоприятных финансовых условиях, в том что касается каждого Сектора, будет содействовать тому, чтобы они становились Членами этих двух Секторов в соответствии со своими потребностями;</w:t>
      </w:r>
    </w:p>
    <w:p w:rsidR="00253109" w:rsidRPr="00892357" w:rsidRDefault="00253109" w:rsidP="00067D9B">
      <w:pPr>
        <w:rPr>
          <w:lang w:val="ru-RU"/>
        </w:rPr>
      </w:pPr>
      <w:r w:rsidRPr="00892357">
        <w:rPr>
          <w:i/>
          <w:iCs/>
          <w:lang w:val="ru-RU"/>
        </w:rPr>
        <w:t>c)</w:t>
      </w:r>
      <w:r w:rsidRPr="00892357">
        <w:rPr>
          <w:lang w:val="ru-RU"/>
        </w:rPr>
        <w:tab/>
        <w:t>что такое участие не потребует внесения каких-либо поправок в Статьи 2 и 3 Устава МСЭ в течение испытательного периода, который закончится в 2014 году, когда будет проводиться следующая полномочная конференция,</w:t>
      </w:r>
    </w:p>
    <w:p w:rsidR="00253109" w:rsidRPr="00892357" w:rsidRDefault="00253109" w:rsidP="00067D9B">
      <w:pPr>
        <w:pStyle w:val="Call"/>
        <w:rPr>
          <w:lang w:val="ru-RU"/>
        </w:rPr>
      </w:pPr>
      <w:r w:rsidRPr="00892357">
        <w:rPr>
          <w:lang w:val="ru-RU"/>
        </w:rPr>
        <w:t>решает</w:t>
      </w:r>
    </w:p>
    <w:p w:rsidR="00253109" w:rsidRPr="00892357" w:rsidRDefault="00253109">
      <w:pPr>
        <w:rPr>
          <w:lang w:val="ru-RU"/>
        </w:rPr>
      </w:pPr>
      <w:r w:rsidRPr="00892357">
        <w:rPr>
          <w:lang w:val="ru-RU"/>
        </w:rPr>
        <w:t>1</w:t>
      </w:r>
      <w:r w:rsidRPr="00892357">
        <w:rPr>
          <w:lang w:val="ru-RU"/>
        </w:rPr>
        <w:tab/>
      </w:r>
      <w:ins w:id="91" w:author="Author">
        <w:r w:rsidRPr="00892357">
          <w:rPr>
            <w:lang w:val="ru-RU"/>
          </w:rPr>
          <w:t xml:space="preserve">и далее </w:t>
        </w:r>
      </w:ins>
      <w:r w:rsidRPr="00892357">
        <w:rPr>
          <w:lang w:val="ru-RU"/>
        </w:rPr>
        <w:t>разреш</w:t>
      </w:r>
      <w:ins w:id="92" w:author="Author">
        <w:r w:rsidRPr="00892357">
          <w:rPr>
            <w:lang w:val="ru-RU"/>
          </w:rPr>
          <w:t>а</w:t>
        </w:r>
      </w:ins>
      <w:del w:id="93" w:author="Author">
        <w:r w:rsidRPr="00892357" w:rsidDel="00860F92">
          <w:rPr>
            <w:lang w:val="ru-RU"/>
          </w:rPr>
          <w:delText>и</w:delText>
        </w:r>
      </w:del>
      <w:r w:rsidRPr="00892357">
        <w:rPr>
          <w:lang w:val="ru-RU"/>
        </w:rPr>
        <w:t>ть Членам Секторов из категории развивающихся стран, упомянутой выше, участвовать в работе МСЭ-R и МСЭ</w:t>
      </w:r>
      <w:r w:rsidRPr="00892357">
        <w:rPr>
          <w:lang w:val="ru-RU"/>
        </w:rPr>
        <w:noBreakHyphen/>
        <w:t>Т в соответствии с положениями настоящей Резолюции;</w:t>
      </w:r>
    </w:p>
    <w:p w:rsidR="00253109" w:rsidRPr="00892357" w:rsidRDefault="00253109" w:rsidP="00067D9B">
      <w:pPr>
        <w:rPr>
          <w:lang w:val="ru-RU"/>
        </w:rPr>
      </w:pPr>
      <w:r w:rsidRPr="00892357">
        <w:rPr>
          <w:lang w:val="ru-RU"/>
        </w:rPr>
        <w:t>2</w:t>
      </w:r>
      <w:r w:rsidRPr="00892357">
        <w:rPr>
          <w:lang w:val="ru-RU"/>
        </w:rPr>
        <w:tab/>
        <w:t>установить для такого участия размер финансового взноса на покрытие расходов Союза на уровне 1/16 единицы взноса Членов Секторов;</w:t>
      </w:r>
    </w:p>
    <w:p w:rsidR="00253109" w:rsidRPr="00892357" w:rsidRDefault="00253109" w:rsidP="00067D9B">
      <w:pPr>
        <w:rPr>
          <w:lang w:val="ru-RU"/>
        </w:rPr>
      </w:pPr>
      <w:r w:rsidRPr="00892357">
        <w:rPr>
          <w:lang w:val="ru-RU"/>
        </w:rPr>
        <w:t>3</w:t>
      </w:r>
      <w:r w:rsidRPr="00892357">
        <w:rPr>
          <w:lang w:val="ru-RU"/>
        </w:rPr>
        <w:tab/>
        <w:t>что заявки на такое участие будут приниматься только при наличии поддержки Государства-Члена, к которому относится данный Член Сектора, при условии что каждая подающая заявку на членство организация соответствует критерию, изложенному в сноске к настоящей Резолюции, а также при условии, что такая организация в настоящее время не включена в список Союза в качестве Члена Сектора с размером взноса как минимум половина от значения единицы взноса для Членов Секторов или Ассоциированного члена Сектора,</w:t>
      </w:r>
    </w:p>
    <w:p w:rsidR="00253109" w:rsidRPr="00892357" w:rsidRDefault="00253109" w:rsidP="00067D9B">
      <w:pPr>
        <w:pStyle w:val="Call"/>
        <w:rPr>
          <w:lang w:val="ru-RU"/>
        </w:rPr>
      </w:pPr>
      <w:r w:rsidRPr="00892357">
        <w:rPr>
          <w:lang w:val="ru-RU"/>
        </w:rPr>
        <w:t>поручает Совету</w:t>
      </w:r>
    </w:p>
    <w:p w:rsidR="00253109" w:rsidRPr="00892357" w:rsidRDefault="00253109" w:rsidP="00067D9B">
      <w:pPr>
        <w:rPr>
          <w:lang w:val="ru-RU"/>
        </w:rPr>
      </w:pPr>
      <w:r w:rsidRPr="00892357">
        <w:rPr>
          <w:lang w:val="ru-RU"/>
        </w:rPr>
        <w:t>1</w:t>
      </w:r>
      <w:r w:rsidRPr="00892357">
        <w:rPr>
          <w:lang w:val="ru-RU"/>
        </w:rPr>
        <w:tab/>
        <w:t>включить любые дополнительные условия или подробные процедуры, которые могут потребоваться;</w:t>
      </w:r>
    </w:p>
    <w:p w:rsidR="00253109" w:rsidRPr="00892357" w:rsidRDefault="00253109" w:rsidP="00067D9B">
      <w:pPr>
        <w:rPr>
          <w:lang w:val="ru-RU"/>
        </w:rPr>
      </w:pPr>
      <w:r w:rsidRPr="00892357">
        <w:rPr>
          <w:lang w:val="ru-RU"/>
        </w:rPr>
        <w:t>2</w:t>
      </w:r>
      <w:r w:rsidRPr="00892357">
        <w:rPr>
          <w:lang w:val="ru-RU"/>
        </w:rPr>
        <w:tab/>
        <w:t>на основе оценки такого участия, проведенной соответствующими консультативными группами Секторов, представить следующей полномочной конференции соответствующий отчет, чтобы дать ей возможность принять окончательное решение о таком участии на основе отчета и содержащихся в нем предложений.</w:t>
      </w:r>
    </w:p>
    <w:p w:rsidR="00253109" w:rsidRPr="00892357" w:rsidRDefault="00253109">
      <w:pPr>
        <w:pStyle w:val="Reasons"/>
        <w:rPr>
          <w:lang w:val="ru-RU"/>
        </w:rPr>
      </w:pPr>
    </w:p>
    <w:p w:rsidR="00253109" w:rsidRPr="00892357" w:rsidRDefault="00253109">
      <w:pPr>
        <w:jc w:val="center"/>
        <w:rPr>
          <w:lang w:val="ru-RU"/>
        </w:rPr>
      </w:pPr>
      <w:r w:rsidRPr="00892357">
        <w:rPr>
          <w:lang w:val="ru-RU"/>
        </w:rPr>
        <w:t>______________</w:t>
      </w:r>
    </w:p>
    <w:sectPr w:rsidR="00253109" w:rsidRPr="00892357">
      <w:headerReference w:type="default" r:id="rId13"/>
      <w:footerReference w:type="default" r:id="rId14"/>
      <w:footerReference w:type="first" r:id="rId15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EA" w:rsidRDefault="006104EA" w:rsidP="0079159C">
      <w:r>
        <w:separator/>
      </w:r>
    </w:p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4B3A6C"/>
    <w:p w:rsidR="006104EA" w:rsidRDefault="006104EA" w:rsidP="004B3A6C"/>
  </w:endnote>
  <w:endnote w:type="continuationSeparator" w:id="0">
    <w:p w:rsidR="006104EA" w:rsidRDefault="006104EA" w:rsidP="0079159C">
      <w:r>
        <w:continuationSeparator/>
      </w:r>
    </w:p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4B3A6C"/>
    <w:p w:rsidR="006104EA" w:rsidRDefault="006104EA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BD" w:rsidRPr="001636BD" w:rsidRDefault="00E03D56" w:rsidP="006563C5">
    <w:pPr>
      <w:pStyle w:val="Footer"/>
      <w:tabs>
        <w:tab w:val="clear" w:pos="5954"/>
        <w:tab w:val="left" w:pos="4395"/>
      </w:tabs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Pr="00E03D56">
      <w:rPr>
        <w:lang w:val="en-US"/>
      </w:rPr>
      <w:t>X:\SG</w:t>
    </w:r>
    <w:r>
      <w:t>\SPM\gbs\089R.docx</w:t>
    </w:r>
    <w:r>
      <w:rPr>
        <w:lang w:val="en-US"/>
      </w:rPr>
      <w:fldChar w:fldCharType="end"/>
    </w:r>
    <w:r w:rsidR="001636BD">
      <w:t xml:space="preserve"> (</w:t>
    </w:r>
    <w:r w:rsidR="006563C5">
      <w:rPr>
        <w:lang w:val="ru-RU"/>
      </w:rPr>
      <w:t>370956</w:t>
    </w:r>
    <w:r w:rsidR="001636BD">
      <w:t>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>
      <w:t>19.10.14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>
      <w:t>00.00.00</w:t>
    </w:r>
    <w:r w:rsidR="00170AC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C3DE4" w:rsidRDefault="005C3DE4" w:rsidP="001636BD">
    <w:pPr>
      <w:pStyle w:val="Footer"/>
    </w:pPr>
  </w:p>
  <w:p w:rsidR="001636BD" w:rsidRPr="001636BD" w:rsidRDefault="00E03D56" w:rsidP="006563C5">
    <w:pPr>
      <w:pStyle w:val="Footer"/>
      <w:tabs>
        <w:tab w:val="clear" w:pos="5954"/>
        <w:tab w:val="left" w:pos="4820"/>
      </w:tabs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Pr="00E03D56">
      <w:rPr>
        <w:lang w:val="en-US"/>
      </w:rPr>
      <w:t>X:\SG</w:t>
    </w:r>
    <w:r>
      <w:t>\SPM\gbs\089R.docx</w:t>
    </w:r>
    <w:r>
      <w:rPr>
        <w:lang w:val="en-US"/>
      </w:rPr>
      <w:fldChar w:fldCharType="end"/>
    </w:r>
    <w:r w:rsidR="001636BD">
      <w:t xml:space="preserve"> (</w:t>
    </w:r>
    <w:r w:rsidR="006563C5" w:rsidRPr="00E03D56">
      <w:t>370956</w:t>
    </w:r>
    <w:r w:rsidR="001636BD">
      <w:t>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>
      <w:t>19.10.14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>
      <w:t>00.00.00</w:t>
    </w:r>
    <w:r w:rsidR="00170A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EA" w:rsidRDefault="006104EA" w:rsidP="0079159C">
      <w:r>
        <w:t>____________________</w:t>
      </w:r>
    </w:p>
  </w:footnote>
  <w:footnote w:type="continuationSeparator" w:id="0">
    <w:p w:rsidR="006104EA" w:rsidRDefault="006104EA" w:rsidP="0079159C">
      <w:r>
        <w:continuationSeparator/>
      </w:r>
    </w:p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4B3A6C"/>
    <w:p w:rsidR="006104EA" w:rsidRDefault="006104EA" w:rsidP="004B3A6C"/>
  </w:footnote>
  <w:footnote w:id="1">
    <w:p w:rsidR="00253109" w:rsidRPr="00CE534B" w:rsidRDefault="00253109" w:rsidP="00253109">
      <w:pPr>
        <w:pStyle w:val="FootnoteText"/>
        <w:rPr>
          <w:lang w:val="ru-RU"/>
        </w:rPr>
      </w:pPr>
      <w:r w:rsidRPr="000B46D8">
        <w:rPr>
          <w:rStyle w:val="FootnoteReference"/>
          <w:lang w:val="ru-RU"/>
        </w:rPr>
        <w:t>1</w:t>
      </w:r>
      <w:r w:rsidRPr="000B46D8">
        <w:rPr>
          <w:lang w:val="ru-RU"/>
        </w:rPr>
        <w:tab/>
      </w:r>
      <w:r>
        <w:rPr>
          <w:lang w:val="ru-RU"/>
        </w:rPr>
        <w:t>К ним относятся</w:t>
      </w:r>
      <w:r w:rsidRPr="00B13B06">
        <w:rPr>
          <w:lang w:val="ru-RU"/>
        </w:rPr>
        <w:t xml:space="preserve"> наименее развитые страны, малые островные развивающиеся государства</w:t>
      </w:r>
      <w:r>
        <w:rPr>
          <w:lang w:val="ru-RU"/>
        </w:rPr>
        <w:t>, развивающиеся страны, не имеющие выхода к морю,</w:t>
      </w:r>
      <w:r w:rsidRPr="00B13B06">
        <w:rPr>
          <w:lang w:val="ru-RU"/>
        </w:rPr>
        <w:t xml:space="preserve"> и страны с переходной экономикой.</w:t>
      </w:r>
    </w:p>
  </w:footnote>
  <w:footnote w:id="2">
    <w:p w:rsidR="00253109" w:rsidRPr="0051036F" w:rsidRDefault="00253109" w:rsidP="00067D9B">
      <w:pPr>
        <w:pStyle w:val="FootnoteText"/>
        <w:rPr>
          <w:lang w:val="ru-RU"/>
        </w:rPr>
      </w:pPr>
      <w:r w:rsidRPr="0051036F">
        <w:rPr>
          <w:rStyle w:val="FootnoteReference"/>
          <w:lang w:val="ru-RU"/>
        </w:rPr>
        <w:t>1</w:t>
      </w:r>
      <w:r w:rsidRPr="0051036F">
        <w:rPr>
          <w:lang w:val="ru-RU"/>
        </w:rPr>
        <w:tab/>
        <w:t xml:space="preserve">Такие Члены Секторов </w:t>
      </w:r>
      <w:r>
        <w:rPr>
          <w:lang w:val="ru-RU"/>
        </w:rPr>
        <w:t>не должны представлять собой дочерние компании мультинациональной корпорации, штаб-квартира которой расположена в развитой стране, и должны ограничиваться Членами Секторов из развивающихся стран</w:t>
      </w:r>
      <w:r w:rsidRPr="0051036F">
        <w:rPr>
          <w:lang w:val="ru-RU"/>
        </w:rPr>
        <w:t>, классифицируемых Программой развития Организации Объединенных Наций как страны с низкими доходами, в которых ежегодный доход на душу насел</w:t>
      </w:r>
      <w:r>
        <w:rPr>
          <w:lang w:val="ru-RU"/>
        </w:rPr>
        <w:t>ения не превышает 2000 </w:t>
      </w:r>
      <w:r w:rsidRPr="0051036F">
        <w:rPr>
          <w:lang w:val="ru-RU"/>
        </w:rPr>
        <w:t>долл. США и которые еще не являются членами</w:t>
      </w:r>
      <w:r>
        <w:rPr>
          <w:lang w:val="ru-RU"/>
        </w:rPr>
        <w:t xml:space="preserve"> одного из этих Секторов или обоих</w:t>
      </w:r>
      <w:r w:rsidRPr="0051036F">
        <w:rPr>
          <w:lang w:val="ru-RU"/>
        </w:rPr>
        <w:t xml:space="preserve"> Секторов.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03D56">
      <w:rPr>
        <w:noProof/>
      </w:rPr>
      <w:t>4</w:t>
    </w:r>
    <w:r>
      <w:fldChar w:fldCharType="end"/>
    </w:r>
  </w:p>
  <w:p w:rsidR="00F96AB4" w:rsidRPr="00F96AB4" w:rsidRDefault="00F96AB4" w:rsidP="00F96AB4">
    <w:pPr>
      <w:pStyle w:val="Header"/>
    </w:pPr>
    <w:r>
      <w:rPr>
        <w:rFonts w:eastAsia="SimSun" w:cs="Traditional Arabic"/>
      </w:rPr>
      <w:t>PP14/89-</w:t>
    </w:r>
    <w:r w:rsidRPr="00010B43">
      <w:rPr>
        <w:rFonts w:eastAsia="SimSun" w:cs="Traditional Arabic"/>
      </w:rPr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31C15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52027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04155"/>
    <w:rsid w:val="002173B8"/>
    <w:rsid w:val="00227205"/>
    <w:rsid w:val="00232D57"/>
    <w:rsid w:val="002356E7"/>
    <w:rsid w:val="00253109"/>
    <w:rsid w:val="002578B4"/>
    <w:rsid w:val="00273A0B"/>
    <w:rsid w:val="00277F85"/>
    <w:rsid w:val="00297915"/>
    <w:rsid w:val="002A409A"/>
    <w:rsid w:val="002A5402"/>
    <w:rsid w:val="002B033B"/>
    <w:rsid w:val="002C5477"/>
    <w:rsid w:val="002C78FF"/>
    <w:rsid w:val="002D0055"/>
    <w:rsid w:val="003429D1"/>
    <w:rsid w:val="00375BBA"/>
    <w:rsid w:val="00395CE4"/>
    <w:rsid w:val="003E7EAA"/>
    <w:rsid w:val="004014B0"/>
    <w:rsid w:val="00426AC1"/>
    <w:rsid w:val="00455F82"/>
    <w:rsid w:val="004676C0"/>
    <w:rsid w:val="00471ABB"/>
    <w:rsid w:val="004B03E9"/>
    <w:rsid w:val="004B3A6C"/>
    <w:rsid w:val="004C029D"/>
    <w:rsid w:val="004C79E4"/>
    <w:rsid w:val="0052010F"/>
    <w:rsid w:val="005356FD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7A76"/>
    <w:rsid w:val="006418E6"/>
    <w:rsid w:val="006563C5"/>
    <w:rsid w:val="0067722F"/>
    <w:rsid w:val="006B7F84"/>
    <w:rsid w:val="006C1A71"/>
    <w:rsid w:val="006E57C8"/>
    <w:rsid w:val="00706CC2"/>
    <w:rsid w:val="00710760"/>
    <w:rsid w:val="0073319E"/>
    <w:rsid w:val="007340B5"/>
    <w:rsid w:val="00750829"/>
    <w:rsid w:val="00760830"/>
    <w:rsid w:val="00763743"/>
    <w:rsid w:val="0079159C"/>
    <w:rsid w:val="007919C2"/>
    <w:rsid w:val="007C50AF"/>
    <w:rsid w:val="007E4D0F"/>
    <w:rsid w:val="008034F1"/>
    <w:rsid w:val="008102A6"/>
    <w:rsid w:val="00814C80"/>
    <w:rsid w:val="00826A7C"/>
    <w:rsid w:val="00842BD1"/>
    <w:rsid w:val="00850AEF"/>
    <w:rsid w:val="00870059"/>
    <w:rsid w:val="00892357"/>
    <w:rsid w:val="008A2FB3"/>
    <w:rsid w:val="008B11D1"/>
    <w:rsid w:val="008D2EB4"/>
    <w:rsid w:val="008D3134"/>
    <w:rsid w:val="008D3BE2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A3200E"/>
    <w:rsid w:val="00A54F56"/>
    <w:rsid w:val="00A75EAA"/>
    <w:rsid w:val="00AB1B30"/>
    <w:rsid w:val="00AC20C0"/>
    <w:rsid w:val="00AD6841"/>
    <w:rsid w:val="00B14377"/>
    <w:rsid w:val="00B1733E"/>
    <w:rsid w:val="00B45785"/>
    <w:rsid w:val="00B62568"/>
    <w:rsid w:val="00B87554"/>
    <w:rsid w:val="00BA154E"/>
    <w:rsid w:val="00BC2437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03D56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1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uiPriority w:val="99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link w:val="ResNoChar1"/>
    <w:rsid w:val="00204155"/>
    <w:pPr>
      <w:keepNext/>
      <w:keepLines/>
    </w:pPr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link w:val="RestitleChar"/>
    <w:rsid w:val="00204155"/>
    <w:pPr>
      <w:keepNext/>
      <w:keepLines/>
    </w:pPr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CallChar">
    <w:name w:val="Call Char"/>
    <w:basedOn w:val="DefaultParagraphFont"/>
    <w:link w:val="Call"/>
    <w:rsid w:val="00253109"/>
    <w:rPr>
      <w:rFonts w:ascii="Calibri" w:hAnsi="Calibri"/>
      <w:i/>
      <w:sz w:val="22"/>
      <w:lang w:val="en-GB" w:eastAsia="en-US"/>
    </w:rPr>
  </w:style>
  <w:style w:type="character" w:customStyle="1" w:styleId="href">
    <w:name w:val="href"/>
    <w:basedOn w:val="DefaultParagraphFont"/>
    <w:rsid w:val="00253109"/>
    <w:rPr>
      <w:lang w:val="ru-RU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53109"/>
    <w:rPr>
      <w:rFonts w:ascii="Calibri" w:hAnsi="Calibri"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204155"/>
    <w:rPr>
      <w:rFonts w:ascii="Calibri" w:hAnsi="Calibri"/>
      <w:b/>
      <w:sz w:val="26"/>
      <w:lang w:val="en-GB" w:eastAsia="en-US"/>
    </w:rPr>
  </w:style>
  <w:style w:type="character" w:customStyle="1" w:styleId="ResNoChar1">
    <w:name w:val="Res_No Char1"/>
    <w:basedOn w:val="DefaultParagraphFont"/>
    <w:link w:val="ResNo"/>
    <w:rsid w:val="00204155"/>
    <w:rPr>
      <w:rFonts w:ascii="Calibri" w:hAnsi="Calibri"/>
      <w:caps/>
      <w:sz w:val="26"/>
      <w:lang w:val="en-GB"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253109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3109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S13-CL-C-0113/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S14-CL-C-0092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md/S14-CL-C-0045/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0293b7d-a4b9-4309-a1a2-08628e510ddf">Documents Proposals Manager (DPM)</DPM_x0020_Author>
    <DPM_x0020_File_x0020_name xmlns="b0293b7d-a4b9-4309-a1a2-08628e510ddf">S14-PP-C-0089!!MSW-R</DPM_x0020_File_x0020_name>
    <DPM_x0020_Version xmlns="b0293b7d-a4b9-4309-a1a2-08628e510ddf">DPM_v5.7.1.31_prod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0293b7d-a4b9-4309-a1a2-08628e510ddf" targetNamespace="http://schemas.microsoft.com/office/2006/metadata/properties" ma:root="true" ma:fieldsID="d41af5c836d734370eb92e7ee5f83852" ns2:_="" ns3:_="">
    <xsd:import namespace="996b2e75-67fd-4955-a3b0-5ab9934cb50b"/>
    <xsd:import namespace="b0293b7d-a4b9-4309-a1a2-08628e510dd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93b7d-a4b9-4309-a1a2-08628e510dd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996b2e75-67fd-4955-a3b0-5ab9934cb50b"/>
    <ds:schemaRef ds:uri="b0293b7d-a4b9-4309-a1a2-08628e510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0293b7d-a4b9-4309-a1a2-08628e510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1861</Words>
  <Characters>13996</Characters>
  <Application>Microsoft Office Word</Application>
  <DocSecurity>0</DocSecurity>
  <Lines>116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S14-PP-C-0089!!MSW-R</vt:lpstr>
    </vt:vector>
  </TitlesOfParts>
  <Manager/>
  <Company/>
  <LinksUpToDate>false</LinksUpToDate>
  <CharactersWithSpaces>15826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S14-PP-C-0089!!MSW-R</dc:title>
  <dc:subject>Plenipotentiary Conference (PP-14)</dc:subject>
  <dc:creator/>
  <cp:keywords>DPM_v5.7.1.31_prod</cp:keywords>
  <dc:description/>
  <cp:lastModifiedBy/>
  <cp:revision>1</cp:revision>
  <dcterms:created xsi:type="dcterms:W3CDTF">2014-10-19T03:25:00Z</dcterms:created>
  <dcterms:modified xsi:type="dcterms:W3CDTF">2014-10-19T03:27:00Z</dcterms:modified>
  <cp:category>Conference document</cp:category>
</cp:coreProperties>
</file>