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23330">
            <w:pPr>
              <w:spacing w:before="240" w:after="48" w:line="240" w:lineRule="atLeast"/>
              <w:rPr>
                <w:rFonts w:ascii="Verdana" w:hAnsi="Verdana"/>
                <w:b/>
                <w:bCs/>
                <w:position w:val="6"/>
                <w:lang w:eastAsia="zh-CN"/>
              </w:rPr>
            </w:pPr>
            <w:bookmarkStart w:id="0" w:name="dpp"/>
            <w:bookmarkStart w:id="1" w:name="dorlang" w:colFirst="1" w:colLast="1"/>
            <w:r w:rsidRPr="003907C4">
              <w:rPr>
                <w:rFonts w:cs="Traditional Arabic"/>
                <w:b/>
                <w:smallCaps/>
                <w:sz w:val="26"/>
                <w:szCs w:val="26"/>
                <w:lang w:val="en-US" w:eastAsia="zh-CN"/>
              </w:rPr>
              <w:t>全权代表大会</w:t>
            </w:r>
            <w:r w:rsidRPr="003907C4">
              <w:rPr>
                <w:rFonts w:cs="Traditional Arabic"/>
                <w:b/>
                <w:smallCaps/>
                <w:sz w:val="26"/>
                <w:szCs w:val="26"/>
                <w:lang w:val="en-US" w:eastAsia="zh-CN"/>
              </w:rPr>
              <w:t xml:space="preserve"> </w:t>
            </w:r>
            <w:r w:rsidRPr="003907C4">
              <w:rPr>
                <w:rFonts w:cs="Traditional Arabic"/>
                <w:b/>
                <w:smallCaps/>
                <w:sz w:val="26"/>
                <w:szCs w:val="26"/>
                <w:lang w:val="en-US" w:eastAsia="zh-CN"/>
              </w:rPr>
              <w:t>（</w:t>
            </w:r>
            <w:r w:rsidRPr="003907C4">
              <w:rPr>
                <w:rFonts w:cs="Traditional Arabic"/>
                <w:b/>
                <w:smallCaps/>
                <w:sz w:val="26"/>
                <w:szCs w:val="26"/>
                <w:lang w:val="en-US" w:eastAsia="zh-CN"/>
              </w:rPr>
              <w:t>PP-1</w:t>
            </w:r>
            <w:r>
              <w:rPr>
                <w:rFonts w:cs="Traditional Arabic"/>
                <w:b/>
                <w:smallCaps/>
                <w:sz w:val="26"/>
                <w:szCs w:val="26"/>
                <w:lang w:val="en-US" w:eastAsia="zh-CN"/>
              </w:rPr>
              <w:t>4</w:t>
            </w:r>
            <w:r w:rsidRPr="003907C4">
              <w:rPr>
                <w:rFonts w:cs="Traditional Arabic"/>
                <w:b/>
                <w:smallCaps/>
                <w:sz w:val="26"/>
                <w:szCs w:val="26"/>
                <w:lang w:val="en-US" w:eastAsia="zh-CN"/>
              </w:rPr>
              <w:t>）</w:t>
            </w:r>
            <w:r w:rsidRPr="003907C4">
              <w:rPr>
                <w:b/>
                <w:smallCaps/>
                <w:sz w:val="26"/>
                <w:szCs w:val="26"/>
                <w:lang w:val="en-US" w:eastAsia="zh-CN"/>
              </w:rPr>
              <w:br/>
            </w:r>
            <w:r w:rsidRPr="00345493">
              <w:rPr>
                <w:rFonts w:cs="Traditional Arabic"/>
                <w:b/>
                <w:bCs/>
                <w:sz w:val="20"/>
                <w:lang w:eastAsia="zh-CN"/>
              </w:rPr>
              <w:t>2014</w:t>
            </w:r>
            <w:r w:rsidRPr="00345493">
              <w:rPr>
                <w:rFonts w:cs="Traditional Arabic"/>
                <w:b/>
                <w:bCs/>
                <w:sz w:val="20"/>
                <w:lang w:eastAsia="zh-CN"/>
              </w:rPr>
              <w:t>年</w:t>
            </w:r>
            <w:r w:rsidRPr="00345493">
              <w:rPr>
                <w:rFonts w:cs="Traditional Arabic"/>
                <w:b/>
                <w:bCs/>
                <w:sz w:val="20"/>
                <w:lang w:eastAsia="zh-CN"/>
              </w:rPr>
              <w:t>10</w:t>
            </w:r>
            <w:r w:rsidRPr="00345493">
              <w:rPr>
                <w:rFonts w:cs="Traditional Arabic"/>
                <w:b/>
                <w:bCs/>
                <w:sz w:val="20"/>
                <w:lang w:eastAsia="zh-CN"/>
              </w:rPr>
              <w:t>月</w:t>
            </w:r>
            <w:r w:rsidRPr="00345493">
              <w:rPr>
                <w:rFonts w:cs="Traditional Arabic"/>
                <w:b/>
                <w:bCs/>
                <w:sz w:val="20"/>
                <w:lang w:eastAsia="zh-CN"/>
              </w:rPr>
              <w:t>20</w:t>
            </w:r>
            <w:r w:rsidRPr="00345493">
              <w:rPr>
                <w:rFonts w:cs="Traditional Arabic"/>
                <w:b/>
                <w:bCs/>
                <w:sz w:val="20"/>
                <w:lang w:eastAsia="zh-CN"/>
              </w:rPr>
              <w:t>日</w:t>
            </w:r>
            <w:r w:rsidRPr="00345493">
              <w:rPr>
                <w:rFonts w:cs="Traditional Arabic"/>
                <w:b/>
                <w:bCs/>
                <w:sz w:val="20"/>
                <w:lang w:eastAsia="zh-CN"/>
              </w:rPr>
              <w:t>-11</w:t>
            </w:r>
            <w:r w:rsidRPr="00345493">
              <w:rPr>
                <w:rFonts w:cs="Traditional Arabic"/>
                <w:b/>
                <w:bCs/>
                <w:sz w:val="20"/>
                <w:lang w:eastAsia="zh-CN"/>
              </w:rPr>
              <w:t>月</w:t>
            </w:r>
            <w:r w:rsidRPr="00345493">
              <w:rPr>
                <w:rFonts w:cs="Traditional Arabic"/>
                <w:b/>
                <w:bCs/>
                <w:sz w:val="20"/>
                <w:lang w:eastAsia="zh-CN"/>
              </w:rPr>
              <w:t>7</w:t>
            </w:r>
            <w:r w:rsidRPr="00345493">
              <w:rPr>
                <w:rFonts w:cs="Traditional Arabic"/>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5296ECF1" wp14:editId="030CCA7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shd w:val="clear" w:color="auto" w:fill="auto"/>
          </w:tcPr>
          <w:p w:rsidR="00C710E5" w:rsidRPr="007F0374" w:rsidRDefault="00C710E5" w:rsidP="00226B70">
            <w:pPr>
              <w:pStyle w:val="Committee"/>
              <w:framePr w:hSpace="0" w:wrap="auto" w:hAnchor="text" w:yAlign="inline"/>
              <w:spacing w:line="240" w:lineRule="auto"/>
            </w:pPr>
            <w:r w:rsidRPr="007F0374">
              <w:rPr>
                <w:rFonts w:ascii="Calibri" w:hAnsi="Calibri" w:cs="Traditional Arabic"/>
              </w:rPr>
              <w:t>全体会议</w:t>
            </w:r>
          </w:p>
        </w:tc>
        <w:tc>
          <w:tcPr>
            <w:tcW w:w="3120" w:type="dxa"/>
            <w:shd w:val="clear" w:color="auto" w:fill="auto"/>
          </w:tcPr>
          <w:p w:rsidR="00C710E5" w:rsidRPr="007F0374" w:rsidRDefault="00C710E5" w:rsidP="00226B70">
            <w:pPr>
              <w:spacing w:before="0"/>
              <w:rPr>
                <w:rFonts w:cstheme="minorHAnsi"/>
                <w:szCs w:val="24"/>
              </w:rPr>
            </w:pPr>
            <w:r>
              <w:rPr>
                <w:rFonts w:cs="Traditional Arabic"/>
                <w:b/>
                <w:szCs w:val="24"/>
              </w:rPr>
              <w:t>文件</w:t>
            </w:r>
            <w:r>
              <w:rPr>
                <w:rFonts w:cs="Traditional Arabic"/>
                <w:b/>
                <w:szCs w:val="24"/>
              </w:rPr>
              <w:t xml:space="preserve"> 89</w:t>
            </w:r>
            <w:r w:rsidR="003B74F0" w:rsidRPr="00F44B1A">
              <w:rPr>
                <w:rFonts w:cs="Traditional Arabic"/>
                <w:b/>
                <w:szCs w:val="24"/>
              </w:rPr>
              <w:t>-C</w:t>
            </w:r>
          </w:p>
        </w:tc>
      </w:tr>
      <w:tr w:rsidR="00C710E5" w:rsidRPr="00C324A8" w:rsidTr="00223330">
        <w:trPr>
          <w:cantSplit/>
          <w:trHeight w:val="23"/>
        </w:trPr>
        <w:tc>
          <w:tcPr>
            <w:tcW w:w="6911" w:type="dxa"/>
            <w:shd w:val="clear" w:color="auto" w:fill="auto"/>
          </w:tcPr>
          <w:p w:rsidR="00C710E5" w:rsidRPr="007F0374" w:rsidRDefault="00C710E5" w:rsidP="00226B70">
            <w:pPr>
              <w:spacing w:before="0"/>
              <w:rPr>
                <w:rFonts w:cstheme="minorHAnsi"/>
                <w:b/>
                <w:bCs/>
                <w:szCs w:val="24"/>
              </w:rPr>
            </w:pPr>
          </w:p>
        </w:tc>
        <w:tc>
          <w:tcPr>
            <w:tcW w:w="3120" w:type="dxa"/>
            <w:shd w:val="clear" w:color="auto" w:fill="auto"/>
          </w:tcPr>
          <w:p w:rsidR="00C710E5" w:rsidRPr="007F0374" w:rsidRDefault="00C710E5" w:rsidP="00226B70">
            <w:pPr>
              <w:spacing w:before="0"/>
              <w:rPr>
                <w:rFonts w:cstheme="minorHAnsi"/>
                <w:szCs w:val="24"/>
              </w:rPr>
            </w:pPr>
            <w:r w:rsidRPr="007F0374">
              <w:rPr>
                <w:rFonts w:cs="Traditional Arabic"/>
                <w:b/>
                <w:bCs/>
                <w:szCs w:val="24"/>
              </w:rPr>
              <w:t>2014</w:t>
            </w:r>
            <w:r w:rsidRPr="007F0374">
              <w:rPr>
                <w:rFonts w:cs="Traditional Arabic"/>
                <w:b/>
                <w:bCs/>
                <w:szCs w:val="24"/>
              </w:rPr>
              <w:t>年</w:t>
            </w:r>
            <w:r w:rsidRPr="007F0374">
              <w:rPr>
                <w:rFonts w:cs="Traditional Arabic"/>
                <w:b/>
                <w:bCs/>
                <w:szCs w:val="24"/>
              </w:rPr>
              <w:t>10</w:t>
            </w:r>
            <w:r w:rsidRPr="007F0374">
              <w:rPr>
                <w:rFonts w:cs="Traditional Arabic"/>
                <w:b/>
                <w:bCs/>
                <w:szCs w:val="24"/>
              </w:rPr>
              <w:t>月</w:t>
            </w:r>
            <w:r w:rsidRPr="007F0374">
              <w:rPr>
                <w:rFonts w:cs="Traditional Arabic"/>
                <w:b/>
                <w:bCs/>
                <w:szCs w:val="24"/>
              </w:rPr>
              <w:t>18</w:t>
            </w:r>
            <w:r w:rsidRPr="007F0374">
              <w:rPr>
                <w:rFonts w:cs="Traditional Arabic"/>
                <w:b/>
                <w:bCs/>
                <w:szCs w:val="24"/>
              </w:rPr>
              <w:t>日</w:t>
            </w:r>
          </w:p>
        </w:tc>
      </w:tr>
      <w:tr w:rsidR="00C710E5" w:rsidRPr="00C324A8" w:rsidTr="00223330">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C710E5" w:rsidP="00226B70">
            <w:pPr>
              <w:spacing w:before="0"/>
              <w:rPr>
                <w:rFonts w:cstheme="minorHAnsi"/>
                <w:szCs w:val="24"/>
              </w:rPr>
            </w:pPr>
            <w:r w:rsidRPr="007F0374">
              <w:rPr>
                <w:rFonts w:cs="Traditional Arabic"/>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7B20EA" w:rsidP="00223330">
            <w:pPr>
              <w:pStyle w:val="Source"/>
              <w:rPr>
                <w:lang w:eastAsia="zh-CN"/>
              </w:rPr>
            </w:pPr>
            <w:bookmarkStart w:id="4" w:name="dsource" w:colFirst="0" w:colLast="0"/>
            <w:bookmarkEnd w:id="1"/>
            <w:bookmarkEnd w:id="3"/>
            <w:r>
              <w:rPr>
                <w:rFonts w:cs="Traditional Arabic" w:hint="eastAsia"/>
                <w:lang w:eastAsia="zh-CN"/>
              </w:rPr>
              <w:t>理事会</w:t>
            </w:r>
            <w:r>
              <w:rPr>
                <w:rFonts w:cs="Traditional Arabic"/>
                <w:lang w:eastAsia="zh-CN"/>
              </w:rPr>
              <w:t>的报告</w:t>
            </w:r>
          </w:p>
        </w:tc>
      </w:tr>
      <w:tr w:rsidR="00C710E5" w:rsidTr="00223330">
        <w:trPr>
          <w:cantSplit/>
        </w:trPr>
        <w:tc>
          <w:tcPr>
            <w:tcW w:w="10031" w:type="dxa"/>
            <w:gridSpan w:val="2"/>
          </w:tcPr>
          <w:p w:rsidR="00C710E5" w:rsidRDefault="007B20EA" w:rsidP="00223330">
            <w:pPr>
              <w:pStyle w:val="Title1"/>
              <w:rPr>
                <w:lang w:eastAsia="zh-CN"/>
              </w:rPr>
            </w:pPr>
            <w:bookmarkStart w:id="5" w:name="dtitle1" w:colFirst="0" w:colLast="0"/>
            <w:bookmarkEnd w:id="4"/>
            <w:r>
              <w:rPr>
                <w:rFonts w:hint="eastAsia"/>
                <w:szCs w:val="28"/>
                <w:lang w:eastAsia="zh-CN"/>
              </w:rPr>
              <w:t>对第</w:t>
            </w:r>
            <w:r>
              <w:rPr>
                <w:szCs w:val="28"/>
                <w:lang w:eastAsia="zh-CN"/>
              </w:rPr>
              <w:t>152</w:t>
            </w:r>
            <w:r>
              <w:rPr>
                <w:rFonts w:hint="eastAsia"/>
                <w:szCs w:val="28"/>
                <w:lang w:eastAsia="zh-CN"/>
              </w:rPr>
              <w:t>、</w:t>
            </w:r>
            <w:r>
              <w:rPr>
                <w:szCs w:val="28"/>
                <w:lang w:eastAsia="zh-CN"/>
              </w:rPr>
              <w:t>158</w:t>
            </w:r>
            <w:r>
              <w:rPr>
                <w:rFonts w:hint="eastAsia"/>
                <w:szCs w:val="28"/>
                <w:lang w:eastAsia="zh-CN"/>
              </w:rPr>
              <w:t>、</w:t>
            </w:r>
            <w:r>
              <w:rPr>
                <w:szCs w:val="28"/>
                <w:lang w:eastAsia="zh-CN"/>
              </w:rPr>
              <w:t>169</w:t>
            </w:r>
            <w:r>
              <w:rPr>
                <w:rFonts w:hint="eastAsia"/>
                <w:szCs w:val="28"/>
                <w:lang w:eastAsia="zh-CN"/>
              </w:rPr>
              <w:t>和</w:t>
            </w:r>
            <w:r>
              <w:rPr>
                <w:szCs w:val="28"/>
                <w:lang w:eastAsia="zh-CN"/>
              </w:rPr>
              <w:t>170</w:t>
            </w:r>
            <w:r>
              <w:rPr>
                <w:rFonts w:hint="eastAsia"/>
                <w:szCs w:val="28"/>
                <w:lang w:eastAsia="zh-CN"/>
              </w:rPr>
              <w:t>号决议的拟议修订</w:t>
            </w:r>
          </w:p>
        </w:tc>
      </w:tr>
      <w:tr w:rsidR="00C710E5" w:rsidTr="00223330">
        <w:trPr>
          <w:cantSplit/>
        </w:trPr>
        <w:tc>
          <w:tcPr>
            <w:tcW w:w="10031" w:type="dxa"/>
            <w:gridSpan w:val="2"/>
          </w:tcPr>
          <w:p w:rsidR="00C710E5" w:rsidRDefault="00C710E5" w:rsidP="00223330">
            <w:pPr>
              <w:pStyle w:val="Title2"/>
              <w:rPr>
                <w:lang w:eastAsia="zh-CN"/>
              </w:rPr>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bookmarkEnd w:id="7"/>
    </w:tbl>
    <w:p w:rsidR="00C710E5" w:rsidRDefault="00C710E5" w:rsidP="00231ABC">
      <w:pPr>
        <w:rPr>
          <w:lang w:val="en-US" w:eastAsia="zh-CN"/>
        </w:rPr>
      </w:pPr>
    </w:p>
    <w:tbl>
      <w:tblPr>
        <w:tblW w:w="8080"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B20EA" w:rsidRPr="003A7AA7" w:rsidTr="00046556">
        <w:trPr>
          <w:trHeight w:val="3372"/>
        </w:trPr>
        <w:tc>
          <w:tcPr>
            <w:tcW w:w="8080" w:type="dxa"/>
            <w:tcBorders>
              <w:top w:val="single" w:sz="12" w:space="0" w:color="auto"/>
              <w:left w:val="single" w:sz="12" w:space="0" w:color="auto"/>
              <w:bottom w:val="single" w:sz="12" w:space="0" w:color="auto"/>
              <w:right w:val="single" w:sz="12" w:space="0" w:color="auto"/>
            </w:tcBorders>
          </w:tcPr>
          <w:p w:rsidR="007B20EA" w:rsidRPr="004B784D" w:rsidRDefault="007B20EA" w:rsidP="007B20EA">
            <w:pPr>
              <w:pStyle w:val="toc0"/>
              <w:tabs>
                <w:tab w:val="left" w:pos="1191"/>
                <w:tab w:val="left" w:pos="1588"/>
                <w:tab w:val="left" w:pos="1985"/>
              </w:tabs>
              <w:spacing w:before="240"/>
              <w:rPr>
                <w:bCs/>
                <w:szCs w:val="24"/>
                <w:lang w:val="en-US" w:eastAsia="zh-CN"/>
              </w:rPr>
            </w:pPr>
            <w:r w:rsidRPr="004B784D">
              <w:rPr>
                <w:rFonts w:hint="eastAsia"/>
                <w:bCs/>
                <w:szCs w:val="24"/>
                <w:lang w:val="fr-FR" w:eastAsia="zh-CN"/>
              </w:rPr>
              <w:t>概</w:t>
            </w:r>
            <w:r w:rsidRPr="004B784D">
              <w:rPr>
                <w:rFonts w:hint="eastAsia"/>
                <w:bCs/>
                <w:szCs w:val="24"/>
                <w:lang w:eastAsia="zh-CN"/>
              </w:rPr>
              <w:t>要</w:t>
            </w:r>
          </w:p>
          <w:p w:rsidR="007B20EA" w:rsidRPr="004B784D" w:rsidRDefault="007B20EA" w:rsidP="007B20EA">
            <w:pPr>
              <w:ind w:firstLineChars="200" w:firstLine="480"/>
              <w:rPr>
                <w:szCs w:val="24"/>
                <w:lang w:val="en-US" w:eastAsia="zh-CN"/>
              </w:rPr>
            </w:pPr>
            <w:r w:rsidRPr="004B784D">
              <w:rPr>
                <w:rFonts w:hint="eastAsia"/>
                <w:szCs w:val="24"/>
                <w:lang w:eastAsia="zh-CN"/>
              </w:rPr>
              <w:t>本文件介绍对第</w:t>
            </w:r>
            <w:r w:rsidRPr="004B784D">
              <w:rPr>
                <w:szCs w:val="24"/>
                <w:lang w:eastAsia="zh-CN"/>
              </w:rPr>
              <w:t>152</w:t>
            </w:r>
            <w:r w:rsidRPr="004B784D">
              <w:rPr>
                <w:rFonts w:hint="eastAsia"/>
                <w:szCs w:val="24"/>
                <w:lang w:eastAsia="zh-CN"/>
              </w:rPr>
              <w:t>号（</w:t>
            </w:r>
            <w:r w:rsidRPr="004B784D">
              <w:rPr>
                <w:szCs w:val="24"/>
                <w:lang w:val="en-US" w:eastAsia="zh-CN"/>
              </w:rPr>
              <w:t>2010</w:t>
            </w:r>
            <w:r w:rsidRPr="004B784D">
              <w:rPr>
                <w:rFonts w:hint="eastAsia"/>
                <w:szCs w:val="24"/>
                <w:lang w:val="en-US" w:eastAsia="zh-CN"/>
              </w:rPr>
              <w:t>年，瓜达拉哈拉，修订版</w:t>
            </w:r>
            <w:r w:rsidRPr="004B784D">
              <w:rPr>
                <w:rFonts w:hint="eastAsia"/>
                <w:szCs w:val="24"/>
                <w:lang w:eastAsia="zh-CN"/>
              </w:rPr>
              <w:t>）、第</w:t>
            </w:r>
            <w:r w:rsidRPr="004B784D">
              <w:rPr>
                <w:szCs w:val="24"/>
                <w:lang w:eastAsia="zh-CN"/>
              </w:rPr>
              <w:t>15</w:t>
            </w:r>
            <w:r w:rsidRPr="004B784D">
              <w:rPr>
                <w:rFonts w:hint="eastAsia"/>
                <w:szCs w:val="24"/>
                <w:lang w:eastAsia="zh-CN"/>
              </w:rPr>
              <w:t>8</w:t>
            </w:r>
            <w:r w:rsidRPr="004B784D">
              <w:rPr>
                <w:rFonts w:hint="eastAsia"/>
                <w:szCs w:val="24"/>
                <w:lang w:eastAsia="zh-CN"/>
              </w:rPr>
              <w:t>号（</w:t>
            </w:r>
            <w:r w:rsidRPr="004B784D">
              <w:rPr>
                <w:szCs w:val="24"/>
                <w:lang w:val="en-US" w:eastAsia="zh-CN"/>
              </w:rPr>
              <w:t>2010</w:t>
            </w:r>
            <w:r w:rsidRPr="004B784D">
              <w:rPr>
                <w:rFonts w:hint="eastAsia"/>
                <w:szCs w:val="24"/>
                <w:lang w:val="en-US" w:eastAsia="zh-CN"/>
              </w:rPr>
              <w:t>年，瓜达拉哈拉，修订版</w:t>
            </w:r>
            <w:r w:rsidRPr="004B784D">
              <w:rPr>
                <w:rFonts w:hint="eastAsia"/>
                <w:szCs w:val="24"/>
                <w:lang w:eastAsia="zh-CN"/>
              </w:rPr>
              <w:t>）、第</w:t>
            </w:r>
            <w:r w:rsidRPr="004B784D">
              <w:rPr>
                <w:szCs w:val="24"/>
                <w:lang w:eastAsia="zh-CN"/>
              </w:rPr>
              <w:t>169</w:t>
            </w:r>
            <w:r w:rsidRPr="004B784D">
              <w:rPr>
                <w:rFonts w:hint="eastAsia"/>
                <w:szCs w:val="24"/>
                <w:lang w:eastAsia="zh-CN"/>
              </w:rPr>
              <w:t>号（</w:t>
            </w:r>
            <w:r w:rsidRPr="004B784D">
              <w:rPr>
                <w:szCs w:val="24"/>
                <w:lang w:val="en-US" w:eastAsia="zh-CN"/>
              </w:rPr>
              <w:t>2010</w:t>
            </w:r>
            <w:r w:rsidRPr="004B784D">
              <w:rPr>
                <w:rFonts w:hint="eastAsia"/>
                <w:szCs w:val="24"/>
                <w:lang w:val="en-US" w:eastAsia="zh-CN"/>
              </w:rPr>
              <w:t>年，瓜达拉哈拉</w:t>
            </w:r>
            <w:r w:rsidRPr="004B784D">
              <w:rPr>
                <w:rFonts w:hint="eastAsia"/>
                <w:szCs w:val="24"/>
                <w:lang w:eastAsia="zh-CN"/>
              </w:rPr>
              <w:t>）和第</w:t>
            </w:r>
            <w:r w:rsidRPr="004B784D">
              <w:rPr>
                <w:szCs w:val="24"/>
                <w:lang w:eastAsia="zh-CN"/>
              </w:rPr>
              <w:t>170</w:t>
            </w:r>
            <w:r w:rsidRPr="004B784D">
              <w:rPr>
                <w:rFonts w:hint="eastAsia"/>
                <w:szCs w:val="24"/>
                <w:lang w:eastAsia="zh-CN"/>
              </w:rPr>
              <w:t>号决议（</w:t>
            </w:r>
            <w:r w:rsidRPr="004B784D">
              <w:rPr>
                <w:szCs w:val="24"/>
                <w:lang w:val="en-US" w:eastAsia="zh-CN"/>
              </w:rPr>
              <w:t>2010</w:t>
            </w:r>
            <w:r w:rsidRPr="004B784D">
              <w:rPr>
                <w:rFonts w:hint="eastAsia"/>
                <w:szCs w:val="24"/>
                <w:lang w:val="en-US" w:eastAsia="zh-CN"/>
              </w:rPr>
              <w:t>年，瓜达拉哈拉</w:t>
            </w:r>
            <w:r w:rsidRPr="004B784D">
              <w:rPr>
                <w:rFonts w:hint="eastAsia"/>
                <w:szCs w:val="24"/>
                <w:lang w:eastAsia="zh-CN"/>
              </w:rPr>
              <w:t>）的拟议修订。</w:t>
            </w:r>
          </w:p>
          <w:p w:rsidR="007B20EA" w:rsidRPr="004B784D" w:rsidRDefault="007B20EA" w:rsidP="004B784D">
            <w:pPr>
              <w:pStyle w:val="toc0"/>
              <w:tabs>
                <w:tab w:val="left" w:pos="1191"/>
                <w:tab w:val="left" w:pos="1588"/>
                <w:tab w:val="left" w:pos="1985"/>
              </w:tabs>
              <w:spacing w:before="240"/>
              <w:rPr>
                <w:bCs/>
                <w:szCs w:val="24"/>
                <w:lang w:val="fr-FR" w:eastAsia="zh-CN"/>
              </w:rPr>
            </w:pPr>
            <w:r w:rsidRPr="004B784D">
              <w:rPr>
                <w:rFonts w:hint="eastAsia"/>
                <w:bCs/>
                <w:szCs w:val="24"/>
                <w:lang w:val="fr-FR" w:eastAsia="zh-CN"/>
              </w:rPr>
              <w:t>需采取的行动</w:t>
            </w:r>
          </w:p>
          <w:p w:rsidR="007B20EA" w:rsidRPr="004B784D" w:rsidRDefault="00C84D4E" w:rsidP="004B784D">
            <w:pPr>
              <w:ind w:firstLineChars="200" w:firstLine="480"/>
              <w:rPr>
                <w:szCs w:val="24"/>
                <w:lang w:val="en-CA" w:eastAsia="zh-CN"/>
              </w:rPr>
            </w:pPr>
            <w:r w:rsidRPr="004B784D">
              <w:rPr>
                <w:rFonts w:hint="eastAsia"/>
                <w:szCs w:val="24"/>
                <w:lang w:eastAsia="zh-CN"/>
              </w:rPr>
              <w:t>请全权</w:t>
            </w:r>
            <w:r w:rsidRPr="004B784D">
              <w:rPr>
                <w:szCs w:val="24"/>
                <w:lang w:eastAsia="zh-CN"/>
              </w:rPr>
              <w:t>代表大会</w:t>
            </w:r>
            <w:r w:rsidRPr="004B784D">
              <w:rPr>
                <w:b/>
                <w:bCs/>
                <w:szCs w:val="24"/>
                <w:lang w:eastAsia="zh-CN"/>
              </w:rPr>
              <w:t>审议</w:t>
            </w:r>
            <w:r w:rsidRPr="004B784D">
              <w:rPr>
                <w:szCs w:val="24"/>
                <w:lang w:eastAsia="zh-CN"/>
              </w:rPr>
              <w:t>拟议的修订，同时考虑到其它相关文件，其中</w:t>
            </w:r>
            <w:r w:rsidRPr="004B784D">
              <w:rPr>
                <w:rFonts w:hint="eastAsia"/>
                <w:szCs w:val="24"/>
                <w:lang w:eastAsia="zh-CN"/>
              </w:rPr>
              <w:t>包括</w:t>
            </w:r>
            <w:r w:rsidR="00AF35CD" w:rsidRPr="004B784D">
              <w:rPr>
                <w:rFonts w:hint="eastAsia"/>
                <w:szCs w:val="24"/>
                <w:lang w:eastAsia="zh-CN"/>
              </w:rPr>
              <w:t>对</w:t>
            </w:r>
            <w:r w:rsidRPr="004B784D">
              <w:rPr>
                <w:szCs w:val="24"/>
                <w:lang w:eastAsia="zh-CN"/>
              </w:rPr>
              <w:t>成员国</w:t>
            </w:r>
            <w:r w:rsidRPr="004B784D">
              <w:rPr>
                <w:rFonts w:hint="eastAsia"/>
                <w:szCs w:val="24"/>
                <w:lang w:eastAsia="zh-CN"/>
              </w:rPr>
              <w:t>提出需要</w:t>
            </w:r>
            <w:r w:rsidRPr="004B784D">
              <w:rPr>
                <w:szCs w:val="24"/>
                <w:lang w:eastAsia="zh-CN"/>
              </w:rPr>
              <w:t>修改的</w:t>
            </w:r>
            <w:r w:rsidRPr="004B784D">
              <w:rPr>
                <w:rFonts w:hint="eastAsia"/>
                <w:szCs w:val="24"/>
                <w:lang w:eastAsia="zh-CN"/>
              </w:rPr>
              <w:t>决议</w:t>
            </w:r>
            <w:r w:rsidR="00AF35CD" w:rsidRPr="004B784D">
              <w:rPr>
                <w:rFonts w:hint="eastAsia"/>
                <w:szCs w:val="24"/>
                <w:lang w:eastAsia="zh-CN"/>
              </w:rPr>
              <w:t>做</w:t>
            </w:r>
            <w:r w:rsidR="00AF35CD" w:rsidRPr="004B784D">
              <w:rPr>
                <w:szCs w:val="24"/>
                <w:lang w:eastAsia="zh-CN"/>
              </w:rPr>
              <w:t>出的修改</w:t>
            </w:r>
            <w:r w:rsidRPr="004B784D">
              <w:rPr>
                <w:rFonts w:hint="eastAsia"/>
                <w:szCs w:val="24"/>
                <w:lang w:eastAsia="zh-CN"/>
              </w:rPr>
              <w:t>。</w:t>
            </w:r>
          </w:p>
          <w:p w:rsidR="007B20EA" w:rsidRPr="004B784D" w:rsidRDefault="007B20EA" w:rsidP="00046556">
            <w:pPr>
              <w:rPr>
                <w:szCs w:val="24"/>
                <w:lang w:eastAsia="zh-CN"/>
              </w:rPr>
            </w:pPr>
          </w:p>
          <w:p w:rsidR="007B20EA" w:rsidRPr="004B784D" w:rsidRDefault="007B20EA" w:rsidP="00046556">
            <w:pPr>
              <w:pStyle w:val="Table"/>
              <w:keepNext w:val="0"/>
              <w:spacing w:before="120"/>
              <w:rPr>
                <w:rFonts w:ascii="Calibri" w:hAnsi="Calibri"/>
                <w:caps w:val="0"/>
                <w:szCs w:val="24"/>
                <w:lang w:eastAsia="zh-CN"/>
              </w:rPr>
            </w:pPr>
            <w:r w:rsidRPr="004B784D">
              <w:rPr>
                <w:rFonts w:ascii="Calibri" w:hAnsi="Calibri"/>
                <w:caps w:val="0"/>
                <w:szCs w:val="24"/>
                <w:lang w:eastAsia="zh-CN"/>
              </w:rPr>
              <w:t>____________</w:t>
            </w:r>
          </w:p>
          <w:p w:rsidR="007B20EA" w:rsidRPr="004B784D" w:rsidRDefault="007B20EA" w:rsidP="004B784D">
            <w:pPr>
              <w:pStyle w:val="toc0"/>
              <w:tabs>
                <w:tab w:val="left" w:pos="1191"/>
                <w:tab w:val="left" w:pos="1588"/>
                <w:tab w:val="left" w:pos="1985"/>
              </w:tabs>
              <w:spacing w:before="240"/>
              <w:rPr>
                <w:bCs/>
                <w:szCs w:val="24"/>
                <w:lang w:val="fr-FR" w:eastAsia="zh-CN"/>
              </w:rPr>
            </w:pPr>
            <w:r w:rsidRPr="004B784D">
              <w:rPr>
                <w:rFonts w:hint="eastAsia"/>
                <w:bCs/>
                <w:szCs w:val="24"/>
                <w:lang w:val="fr-FR" w:eastAsia="zh-CN"/>
              </w:rPr>
              <w:t>参考文件</w:t>
            </w:r>
          </w:p>
          <w:p w:rsidR="007B20EA" w:rsidRPr="003A7AA7" w:rsidRDefault="00DE094F" w:rsidP="007B20EA">
            <w:pPr>
              <w:spacing w:before="0"/>
              <w:ind w:left="34"/>
              <w:rPr>
                <w:i/>
                <w:iCs/>
                <w:lang w:eastAsia="zh-CN"/>
              </w:rPr>
            </w:pPr>
            <w:hyperlink r:id="rId10" w:history="1">
              <w:r w:rsidR="007B20EA" w:rsidRPr="004B784D">
                <w:rPr>
                  <w:rStyle w:val="Hyperlink"/>
                  <w:rFonts w:ascii="STKaiti" w:eastAsia="STKaiti" w:hAnsi="STKaiti"/>
                  <w:szCs w:val="24"/>
                  <w:lang w:val="fr-CH" w:eastAsia="zh-CN"/>
                </w:rPr>
                <w:t>C14/45</w:t>
              </w:r>
            </w:hyperlink>
            <w:r w:rsidR="007B20EA" w:rsidRPr="004B784D">
              <w:rPr>
                <w:rFonts w:hint="eastAsia"/>
                <w:szCs w:val="24"/>
                <w:lang w:eastAsia="zh-CN"/>
              </w:rPr>
              <w:t>、</w:t>
            </w:r>
            <w:hyperlink r:id="rId11" w:history="1">
              <w:r w:rsidR="007B20EA" w:rsidRPr="004B784D">
                <w:rPr>
                  <w:rStyle w:val="Hyperlink"/>
                  <w:rFonts w:ascii="STKaiti" w:eastAsia="STKaiti" w:hAnsi="STKaiti"/>
                  <w:szCs w:val="24"/>
                  <w:lang w:val="fr-CH" w:eastAsia="zh-CN"/>
                </w:rPr>
                <w:t>C14/92</w:t>
              </w:r>
            </w:hyperlink>
            <w:r w:rsidR="007B20EA" w:rsidRPr="004B784D">
              <w:rPr>
                <w:rStyle w:val="Hyperlink"/>
                <w:rFonts w:ascii="STKaiti" w:eastAsia="STKaiti" w:hAnsi="STKaiti" w:hint="eastAsia"/>
                <w:szCs w:val="24"/>
                <w:lang w:val="fr-CH" w:eastAsia="zh-CN"/>
              </w:rPr>
              <w:t>号文件</w:t>
            </w:r>
            <w:r w:rsidR="007B20EA" w:rsidRPr="004B784D">
              <w:rPr>
                <w:rStyle w:val="Hyperlink"/>
                <w:rFonts w:hint="eastAsia"/>
                <w:i/>
                <w:iCs/>
                <w:szCs w:val="24"/>
                <w:lang w:eastAsia="zh-CN"/>
              </w:rPr>
              <w:br/>
            </w:r>
            <w:hyperlink r:id="rId12" w:history="1">
              <w:r w:rsidR="007B20EA" w:rsidRPr="004B784D">
                <w:rPr>
                  <w:rStyle w:val="Hyperlink"/>
                  <w:rFonts w:ascii="STKaiti" w:eastAsia="STKaiti" w:hAnsi="STKaiti" w:hint="eastAsia"/>
                  <w:szCs w:val="24"/>
                  <w:lang w:eastAsia="zh-CN"/>
                </w:rPr>
                <w:t>第</w:t>
              </w:r>
              <w:r w:rsidR="007B20EA" w:rsidRPr="004B784D">
                <w:rPr>
                  <w:rStyle w:val="Hyperlink"/>
                  <w:rFonts w:ascii="STKaiti" w:eastAsia="STKaiti" w:hAnsi="STKaiti"/>
                  <w:szCs w:val="24"/>
                  <w:lang w:eastAsia="zh-CN"/>
                </w:rPr>
                <w:t>563</w:t>
              </w:r>
            </w:hyperlink>
            <w:r w:rsidR="007B20EA" w:rsidRPr="004B784D">
              <w:rPr>
                <w:rStyle w:val="Hyperlink"/>
                <w:rFonts w:ascii="STKaiti" w:eastAsia="STKaiti" w:hAnsi="STKaiti" w:hint="eastAsia"/>
                <w:szCs w:val="24"/>
                <w:lang w:eastAsia="zh-CN"/>
              </w:rPr>
              <w:t>号决定</w:t>
            </w:r>
            <w:r w:rsidR="007B20EA" w:rsidRPr="004B784D">
              <w:rPr>
                <w:rStyle w:val="Hyperlink"/>
                <w:rFonts w:ascii="STKaiti" w:eastAsia="STKaiti" w:hAnsi="STKaiti"/>
                <w:szCs w:val="24"/>
                <w:lang w:eastAsia="zh-CN"/>
              </w:rPr>
              <w:t xml:space="preserve"> (MOD)</w:t>
            </w:r>
          </w:p>
        </w:tc>
      </w:tr>
    </w:tbl>
    <w:p w:rsidR="007B20EA" w:rsidRDefault="007B20EA" w:rsidP="007B20EA">
      <w:pPr>
        <w:rPr>
          <w:lang w:eastAsia="zh-CN"/>
        </w:rPr>
      </w:pPr>
    </w:p>
    <w:p w:rsidR="007B20EA" w:rsidRDefault="007B20EA" w:rsidP="007B20EA">
      <w:pPr>
        <w:rPr>
          <w:lang w:val="en-US" w:eastAsia="zh-CN"/>
        </w:rPr>
      </w:pPr>
      <w:r>
        <w:rPr>
          <w:lang w:eastAsia="zh-CN"/>
        </w:rPr>
        <w:br w:type="page"/>
      </w:r>
    </w:p>
    <w:p w:rsidR="00AD0524" w:rsidRDefault="00060A1A">
      <w:pPr>
        <w:pStyle w:val="Proposal"/>
        <w:rPr>
          <w:lang w:eastAsia="zh-CN"/>
        </w:rPr>
      </w:pPr>
      <w:r>
        <w:rPr>
          <w:lang w:eastAsia="zh-CN"/>
        </w:rPr>
        <w:lastRenderedPageBreak/>
        <w:t>MOD</w:t>
      </w:r>
      <w:r>
        <w:rPr>
          <w:lang w:eastAsia="zh-CN"/>
        </w:rPr>
        <w:tab/>
        <w:t>CL/89/1</w:t>
      </w:r>
    </w:p>
    <w:p w:rsidR="00060A1A" w:rsidRPr="004B784D" w:rsidRDefault="00060A1A" w:rsidP="004B784D">
      <w:pPr>
        <w:pStyle w:val="ResNo"/>
        <w:rPr>
          <w:lang w:eastAsia="zh-CN"/>
        </w:rPr>
      </w:pPr>
      <w:r w:rsidRPr="004B784D">
        <w:rPr>
          <w:rStyle w:val="href"/>
          <w:rFonts w:hint="eastAsia"/>
          <w:lang w:eastAsia="zh-CN"/>
        </w:rPr>
        <w:t>第</w:t>
      </w:r>
      <w:r w:rsidR="004B784D">
        <w:rPr>
          <w:rStyle w:val="href"/>
          <w:rFonts w:hint="eastAsia"/>
          <w:lang w:eastAsia="zh-CN"/>
        </w:rPr>
        <w:t xml:space="preserve"> </w:t>
      </w:r>
      <w:r w:rsidRPr="004B784D">
        <w:rPr>
          <w:rStyle w:val="href"/>
          <w:lang w:eastAsia="zh-CN"/>
        </w:rPr>
        <w:t>152</w:t>
      </w:r>
      <w:r w:rsidR="004B784D">
        <w:rPr>
          <w:rStyle w:val="href"/>
          <w:lang w:eastAsia="zh-CN"/>
        </w:rPr>
        <w:t xml:space="preserve"> </w:t>
      </w:r>
      <w:r w:rsidRPr="004B784D">
        <w:rPr>
          <w:rStyle w:val="href"/>
          <w:rFonts w:hint="eastAsia"/>
          <w:lang w:eastAsia="zh-CN"/>
        </w:rPr>
        <w:t>号决议</w:t>
      </w:r>
      <w:r w:rsidRPr="004B784D">
        <w:rPr>
          <w:rFonts w:hint="eastAsia"/>
          <w:lang w:eastAsia="zh-CN"/>
        </w:rPr>
        <w:t>（</w:t>
      </w:r>
      <w:del w:id="8" w:author="Author">
        <w:r w:rsidRPr="004B784D" w:rsidDel="002B1C27">
          <w:rPr>
            <w:rFonts w:hint="eastAsia"/>
            <w:lang w:eastAsia="zh-CN"/>
          </w:rPr>
          <w:delText>2010</w:delText>
        </w:r>
        <w:r w:rsidRPr="004B784D" w:rsidDel="002B1C27">
          <w:rPr>
            <w:rFonts w:hint="eastAsia"/>
            <w:lang w:eastAsia="zh-CN"/>
          </w:rPr>
          <w:delText>年，瓜达拉哈拉</w:delText>
        </w:r>
      </w:del>
      <w:ins w:id="9" w:author="Author">
        <w:r w:rsidRPr="004B784D">
          <w:rPr>
            <w:rFonts w:hint="eastAsia"/>
            <w:lang w:eastAsia="zh-CN"/>
          </w:rPr>
          <w:t>2014</w:t>
        </w:r>
        <w:r w:rsidRPr="004B784D">
          <w:rPr>
            <w:rFonts w:hint="eastAsia"/>
            <w:lang w:eastAsia="zh-CN"/>
          </w:rPr>
          <w:t>年，釜山</w:t>
        </w:r>
      </w:ins>
      <w:r w:rsidRPr="004B784D">
        <w:rPr>
          <w:rFonts w:hint="eastAsia"/>
          <w:lang w:eastAsia="zh-CN"/>
        </w:rPr>
        <w:t>，修订版）</w:t>
      </w:r>
    </w:p>
    <w:p w:rsidR="00060A1A" w:rsidRDefault="00060A1A" w:rsidP="00060A1A">
      <w:pPr>
        <w:pStyle w:val="Restitle"/>
        <w:rPr>
          <w:lang w:eastAsia="zh-CN"/>
        </w:rPr>
      </w:pPr>
      <w:r>
        <w:rPr>
          <w:rFonts w:hint="eastAsia"/>
          <w:lang w:eastAsia="zh-CN"/>
        </w:rPr>
        <w:t>改进</w:t>
      </w:r>
      <w:r w:rsidRPr="002D0A5D">
        <w:rPr>
          <w:rFonts w:hint="eastAsia"/>
          <w:lang w:eastAsia="zh-CN"/>
        </w:rPr>
        <w:t>对部门成员和部门准成员</w:t>
      </w:r>
      <w:r w:rsidRPr="002D0A5D">
        <w:rPr>
          <w:lang w:eastAsia="zh-CN"/>
        </w:rPr>
        <w:br/>
      </w:r>
      <w:r>
        <w:rPr>
          <w:rFonts w:hint="eastAsia"/>
          <w:lang w:eastAsia="zh-CN"/>
        </w:rPr>
        <w:t>摊</w:t>
      </w:r>
      <w:r w:rsidRPr="002D0A5D">
        <w:rPr>
          <w:rFonts w:hint="eastAsia"/>
          <w:lang w:eastAsia="zh-CN"/>
        </w:rPr>
        <w:t>付国际电联费用的管理和跟踪</w:t>
      </w:r>
    </w:p>
    <w:p w:rsidR="00060A1A" w:rsidRPr="008D0345" w:rsidRDefault="00060A1A" w:rsidP="004B784D">
      <w:pPr>
        <w:pStyle w:val="Normalaftertitle"/>
        <w:rPr>
          <w:lang w:eastAsia="zh-CN"/>
        </w:rPr>
      </w:pPr>
      <w:r w:rsidRPr="008D0345">
        <w:rPr>
          <w:rFonts w:hint="eastAsia"/>
          <w:lang w:eastAsia="zh-CN"/>
        </w:rPr>
        <w:t>国际电信联盟全权代表大会（</w:t>
      </w:r>
      <w:del w:id="10" w:author="Author">
        <w:r w:rsidRPr="008E6B30" w:rsidDel="002B1C27">
          <w:rPr>
            <w:rFonts w:hint="eastAsia"/>
            <w:lang w:eastAsia="zh-CN"/>
          </w:rPr>
          <w:delText>2010</w:delText>
        </w:r>
        <w:r w:rsidRPr="008E6B30" w:rsidDel="002B1C27">
          <w:rPr>
            <w:rFonts w:hint="eastAsia"/>
            <w:lang w:eastAsia="zh-CN"/>
          </w:rPr>
          <w:delText>年，瓜达拉哈拉</w:delText>
        </w:r>
      </w:del>
      <w:ins w:id="11" w:author="Author">
        <w:r>
          <w:rPr>
            <w:rFonts w:hint="eastAsia"/>
            <w:lang w:eastAsia="zh-CN"/>
          </w:rPr>
          <w:t>2014</w:t>
        </w:r>
        <w:r>
          <w:rPr>
            <w:rFonts w:hint="eastAsia"/>
            <w:lang w:eastAsia="zh-CN"/>
          </w:rPr>
          <w:t>年，釜山</w:t>
        </w:r>
      </w:ins>
      <w:r w:rsidRPr="008D0345">
        <w:rPr>
          <w:rFonts w:hint="eastAsia"/>
          <w:lang w:eastAsia="zh-CN"/>
        </w:rPr>
        <w:t>），</w:t>
      </w:r>
    </w:p>
    <w:p w:rsidR="00060A1A" w:rsidRPr="00F668CA" w:rsidRDefault="00060A1A" w:rsidP="00060A1A">
      <w:pPr>
        <w:pStyle w:val="Call"/>
        <w:rPr>
          <w:lang w:eastAsia="zh-CN"/>
        </w:rPr>
      </w:pPr>
      <w:r w:rsidRPr="00F75FDC">
        <w:rPr>
          <w:rFonts w:hint="eastAsia"/>
          <w:lang w:eastAsia="zh-CN"/>
        </w:rPr>
        <w:t>考虑到</w:t>
      </w:r>
    </w:p>
    <w:p w:rsidR="00060A1A" w:rsidDel="002B1C27" w:rsidRDefault="00060A1A" w:rsidP="00060A1A">
      <w:pPr>
        <w:rPr>
          <w:del w:id="12" w:author="Author"/>
          <w:lang w:eastAsia="zh-CN"/>
        </w:rPr>
      </w:pPr>
      <w:del w:id="13" w:author="Author">
        <w:r w:rsidDel="002B1C27">
          <w:rPr>
            <w:i/>
            <w:lang w:eastAsia="zh-CN"/>
          </w:rPr>
          <w:delText>a)</w:delText>
        </w:r>
        <w:r w:rsidDel="002B1C27">
          <w:rPr>
            <w:lang w:eastAsia="zh-CN"/>
          </w:rPr>
          <w:tab/>
        </w:r>
        <w:r w:rsidDel="002B1C27">
          <w:rPr>
            <w:rFonts w:hint="eastAsia"/>
            <w:lang w:eastAsia="zh-CN"/>
          </w:rPr>
          <w:delText>全权代表大会关于审议部门成员为摊付国际电联费用而缴纳会费的第</w:delText>
        </w:r>
        <w:r w:rsidDel="002B1C27">
          <w:rPr>
            <w:rFonts w:hint="eastAsia"/>
            <w:lang w:eastAsia="zh-CN"/>
          </w:rPr>
          <w:delText>110</w:delText>
        </w:r>
        <w:r w:rsidDel="002B1C27">
          <w:rPr>
            <w:rFonts w:hint="eastAsia"/>
            <w:lang w:eastAsia="zh-CN"/>
          </w:rPr>
          <w:delText>号决议（</w:delText>
        </w:r>
        <w:r w:rsidRPr="00B75AF4" w:rsidDel="002B1C27">
          <w:rPr>
            <w:lang w:eastAsia="zh-CN"/>
          </w:rPr>
          <w:delText>2002</w:delText>
        </w:r>
        <w:r w:rsidDel="002B1C27">
          <w:rPr>
            <w:rFonts w:hint="eastAsia"/>
            <w:lang w:eastAsia="zh-CN"/>
          </w:rPr>
          <w:delText>年，马拉喀什）；</w:delText>
        </w:r>
      </w:del>
    </w:p>
    <w:p w:rsidR="00060A1A" w:rsidDel="002B1C27" w:rsidRDefault="00060A1A" w:rsidP="00060A1A">
      <w:pPr>
        <w:rPr>
          <w:del w:id="14" w:author="Author"/>
          <w:lang w:eastAsia="zh-CN"/>
        </w:rPr>
      </w:pPr>
      <w:del w:id="15" w:author="Author">
        <w:r w:rsidDel="002B1C27">
          <w:rPr>
            <w:i/>
            <w:lang w:eastAsia="zh-CN"/>
          </w:rPr>
          <w:delText>b)</w:delText>
        </w:r>
        <w:r w:rsidDel="002B1C27">
          <w:rPr>
            <w:lang w:eastAsia="zh-CN"/>
          </w:rPr>
          <w:tab/>
        </w:r>
        <w:r w:rsidDel="002B1C27">
          <w:rPr>
            <w:rFonts w:hint="eastAsia"/>
            <w:lang w:eastAsia="zh-CN"/>
          </w:rPr>
          <w:delText>国际电联理事会第</w:delText>
        </w:r>
        <w:r w:rsidDel="002B1C27">
          <w:rPr>
            <w:lang w:eastAsia="zh-CN"/>
          </w:rPr>
          <w:delText>1208</w:delText>
        </w:r>
        <w:r w:rsidDel="002B1C27">
          <w:rPr>
            <w:rFonts w:hint="eastAsia"/>
            <w:lang w:eastAsia="zh-CN"/>
          </w:rPr>
          <w:delText>号决议，该决议确定了向所有成员国和所有部门成员开放的工作组的职责范围，即，研究部门成员和部门准成员为摊付国际电联费用而缴纳会费的制度，并责成该工作组最迟向理事会</w:delText>
        </w:r>
        <w:r w:rsidDel="002B1C27">
          <w:rPr>
            <w:rFonts w:hint="eastAsia"/>
            <w:lang w:eastAsia="zh-CN"/>
          </w:rPr>
          <w:delText>2005</w:delText>
        </w:r>
        <w:r w:rsidDel="002B1C27">
          <w:rPr>
            <w:rFonts w:hint="eastAsia"/>
            <w:lang w:eastAsia="zh-CN"/>
          </w:rPr>
          <w:delText>年会议提交最后报告，</w:delText>
        </w:r>
      </w:del>
    </w:p>
    <w:p w:rsidR="00060A1A" w:rsidRPr="00F668CA" w:rsidDel="002B1C27" w:rsidRDefault="00060A1A" w:rsidP="00060A1A">
      <w:pPr>
        <w:pStyle w:val="Call"/>
        <w:rPr>
          <w:del w:id="16" w:author="Author"/>
          <w:lang w:eastAsia="zh-CN"/>
        </w:rPr>
      </w:pPr>
      <w:del w:id="17" w:author="Author">
        <w:r w:rsidRPr="00F75FDC" w:rsidDel="002B1C27">
          <w:rPr>
            <w:rFonts w:hint="eastAsia"/>
            <w:lang w:eastAsia="zh-CN"/>
          </w:rPr>
          <w:delText>进一步考虑到</w:delText>
        </w:r>
      </w:del>
    </w:p>
    <w:p w:rsidR="00060A1A" w:rsidDel="002B1C27" w:rsidRDefault="00060A1A" w:rsidP="00060A1A">
      <w:pPr>
        <w:ind w:firstLineChars="200" w:firstLine="480"/>
        <w:rPr>
          <w:del w:id="18" w:author="Author"/>
          <w:szCs w:val="24"/>
          <w:lang w:eastAsia="zh-CN"/>
        </w:rPr>
      </w:pPr>
      <w:del w:id="19" w:author="Author">
        <w:r w:rsidDel="002B1C27">
          <w:rPr>
            <w:rFonts w:hint="eastAsia"/>
            <w:lang w:eastAsia="zh-CN"/>
          </w:rPr>
          <w:delText>该工作组通过</w:delText>
        </w:r>
        <w:r w:rsidRPr="00B75AF4" w:rsidDel="002B1C27">
          <w:rPr>
            <w:lang w:eastAsia="zh-CN"/>
          </w:rPr>
          <w:delText>C05/40</w:delText>
        </w:r>
        <w:r w:rsidDel="002B1C27">
          <w:rPr>
            <w:rFonts w:hint="eastAsia"/>
            <w:lang w:eastAsia="zh-CN"/>
          </w:rPr>
          <w:delText>号文件向理事会</w:delText>
        </w:r>
        <w:r w:rsidDel="002B1C27">
          <w:rPr>
            <w:rFonts w:hint="eastAsia"/>
            <w:lang w:eastAsia="zh-CN"/>
          </w:rPr>
          <w:delText>2005</w:delText>
        </w:r>
        <w:r w:rsidDel="002B1C27">
          <w:rPr>
            <w:rFonts w:hint="eastAsia"/>
            <w:lang w:eastAsia="zh-CN"/>
          </w:rPr>
          <w:delText>年会议提交的相关报告，特别是该文件的第</w:delText>
        </w:r>
        <w:r w:rsidDel="002B1C27">
          <w:rPr>
            <w:rFonts w:hint="eastAsia"/>
            <w:lang w:eastAsia="zh-CN"/>
          </w:rPr>
          <w:delText>5</w:delText>
        </w:r>
        <w:r w:rsidDel="002B1C27">
          <w:rPr>
            <w:rFonts w:hint="eastAsia"/>
            <w:lang w:eastAsia="zh-CN"/>
          </w:rPr>
          <w:delText>部分及其中的建议</w:delText>
        </w:r>
        <w:r w:rsidDel="002B1C27">
          <w:rPr>
            <w:lang w:eastAsia="zh-CN"/>
          </w:rPr>
          <w:delText>R7</w:delText>
        </w:r>
        <w:r w:rsidDel="002B1C27">
          <w:rPr>
            <w:rFonts w:hint="eastAsia"/>
            <w:lang w:eastAsia="zh-CN"/>
          </w:rPr>
          <w:delText>和</w:delText>
        </w:r>
        <w:r w:rsidRPr="00B75AF4" w:rsidDel="002B1C27">
          <w:rPr>
            <w:lang w:eastAsia="zh-CN"/>
          </w:rPr>
          <w:delText>R8</w:delText>
        </w:r>
        <w:r w:rsidDel="002B1C27">
          <w:rPr>
            <w:rFonts w:hint="eastAsia"/>
            <w:lang w:eastAsia="zh-CN"/>
          </w:rPr>
          <w:delText>，</w:delText>
        </w:r>
      </w:del>
    </w:p>
    <w:p w:rsidR="00060A1A" w:rsidRPr="00F668CA" w:rsidDel="002B1C27" w:rsidRDefault="00060A1A" w:rsidP="00060A1A">
      <w:pPr>
        <w:pStyle w:val="Call"/>
        <w:rPr>
          <w:del w:id="20" w:author="Author"/>
          <w:lang w:eastAsia="zh-CN"/>
        </w:rPr>
      </w:pPr>
      <w:del w:id="21" w:author="Author">
        <w:r w:rsidRPr="00F75FDC" w:rsidDel="002B1C27">
          <w:rPr>
            <w:rFonts w:hint="eastAsia"/>
            <w:lang w:eastAsia="zh-CN"/>
          </w:rPr>
          <w:delText>注意到</w:delText>
        </w:r>
      </w:del>
    </w:p>
    <w:p w:rsidR="00060A1A" w:rsidRDefault="00060A1A" w:rsidP="00060A1A">
      <w:pPr>
        <w:ind w:firstLineChars="200" w:firstLine="480"/>
        <w:rPr>
          <w:szCs w:val="24"/>
          <w:lang w:eastAsia="zh-CN"/>
        </w:rPr>
      </w:pPr>
      <w:r>
        <w:rPr>
          <w:rFonts w:hint="eastAsia"/>
          <w:lang w:eastAsia="zh-CN"/>
        </w:rPr>
        <w:t>国际电联</w:t>
      </w:r>
      <w:r w:rsidRPr="004008B0">
        <w:rPr>
          <w:rFonts w:hint="eastAsia"/>
          <w:bCs/>
          <w:lang w:eastAsia="zh-CN"/>
        </w:rPr>
        <w:t>《公约》</w:t>
      </w:r>
      <w:r>
        <w:rPr>
          <w:rFonts w:hint="eastAsia"/>
          <w:lang w:eastAsia="zh-CN"/>
        </w:rPr>
        <w:t>第</w:t>
      </w:r>
      <w:r>
        <w:rPr>
          <w:rFonts w:hint="eastAsia"/>
          <w:lang w:eastAsia="zh-CN"/>
        </w:rPr>
        <w:t>33</w:t>
      </w:r>
      <w:r>
        <w:rPr>
          <w:rFonts w:hint="eastAsia"/>
          <w:lang w:eastAsia="zh-CN"/>
        </w:rPr>
        <w:t>条关于成员国、部门成员及其它实体在摊付国际电联费用方面的义务以及退出国际电联所产生的财务影响的条款，</w:t>
      </w:r>
    </w:p>
    <w:p w:rsidR="00060A1A" w:rsidRPr="00F668CA" w:rsidRDefault="00060A1A" w:rsidP="00060A1A">
      <w:pPr>
        <w:pStyle w:val="Call"/>
        <w:rPr>
          <w:lang w:eastAsia="zh-CN"/>
        </w:rPr>
      </w:pPr>
      <w:r w:rsidRPr="00F75FDC">
        <w:rPr>
          <w:rFonts w:hint="eastAsia"/>
          <w:lang w:eastAsia="zh-CN"/>
        </w:rPr>
        <w:t>进一步</w:t>
      </w:r>
      <w:del w:id="22" w:author="Author">
        <w:r w:rsidRPr="00F75FDC" w:rsidDel="002B1C27">
          <w:rPr>
            <w:rFonts w:hint="eastAsia"/>
            <w:lang w:eastAsia="zh-CN"/>
          </w:rPr>
          <w:delText>注意到</w:delText>
        </w:r>
      </w:del>
      <w:ins w:id="23" w:author="Author">
        <w:r w:rsidRPr="00F75FDC">
          <w:rPr>
            <w:rFonts w:hint="eastAsia"/>
            <w:lang w:eastAsia="zh-CN"/>
          </w:rPr>
          <w:t>考虑到</w:t>
        </w:r>
      </w:ins>
    </w:p>
    <w:p w:rsidR="00060A1A" w:rsidRDefault="00060A1A" w:rsidP="00060A1A">
      <w:pPr>
        <w:ind w:firstLineChars="200" w:firstLine="480"/>
        <w:rPr>
          <w:szCs w:val="24"/>
          <w:lang w:eastAsia="zh-CN"/>
        </w:rPr>
      </w:pPr>
      <w:del w:id="24" w:author="Author">
        <w:r w:rsidDel="002B1C27">
          <w:rPr>
            <w:rFonts w:hint="eastAsia"/>
            <w:lang w:eastAsia="zh-CN"/>
          </w:rPr>
          <w:delText>本届大会</w:delText>
        </w:r>
      </w:del>
      <w:r>
        <w:rPr>
          <w:rFonts w:hint="eastAsia"/>
          <w:lang w:eastAsia="zh-CN"/>
        </w:rPr>
        <w:t>对</w:t>
      </w:r>
      <w:r w:rsidRPr="004008B0">
        <w:rPr>
          <w:rFonts w:hint="eastAsia"/>
          <w:lang w:eastAsia="zh-CN"/>
        </w:rPr>
        <w:t>《公约》</w:t>
      </w:r>
      <w:r>
        <w:rPr>
          <w:rFonts w:hint="eastAsia"/>
          <w:lang w:eastAsia="zh-CN"/>
        </w:rPr>
        <w:t>第</w:t>
      </w:r>
      <w:r>
        <w:rPr>
          <w:rFonts w:hint="eastAsia"/>
          <w:lang w:eastAsia="zh-CN"/>
        </w:rPr>
        <w:t>240</w:t>
      </w:r>
      <w:r>
        <w:rPr>
          <w:rFonts w:hint="eastAsia"/>
          <w:lang w:eastAsia="zh-CN"/>
        </w:rPr>
        <w:t>款所做的修正，以便自秘书长收到退出国际电联通知之日起届满六个月时退出即行生效，</w:t>
      </w:r>
    </w:p>
    <w:p w:rsidR="00060A1A" w:rsidRPr="00F668CA" w:rsidRDefault="00060A1A" w:rsidP="00060A1A">
      <w:pPr>
        <w:pStyle w:val="Call"/>
        <w:rPr>
          <w:lang w:eastAsia="zh-CN"/>
        </w:rPr>
      </w:pPr>
      <w:r w:rsidRPr="00F75FDC">
        <w:rPr>
          <w:rFonts w:hint="eastAsia"/>
          <w:lang w:eastAsia="zh-CN"/>
        </w:rPr>
        <w:t>认识到</w:t>
      </w:r>
    </w:p>
    <w:p w:rsidR="00060A1A" w:rsidRDefault="00060A1A" w:rsidP="00060A1A">
      <w:pPr>
        <w:rPr>
          <w:szCs w:val="24"/>
          <w:lang w:eastAsia="zh-CN"/>
        </w:rPr>
      </w:pPr>
      <w:r>
        <w:rPr>
          <w:i/>
          <w:iCs/>
          <w:szCs w:val="24"/>
          <w:lang w:eastAsia="zh-CN"/>
        </w:rPr>
        <w:t>a)</w:t>
      </w:r>
      <w:r>
        <w:rPr>
          <w:i/>
          <w:iCs/>
          <w:szCs w:val="24"/>
          <w:lang w:eastAsia="zh-CN"/>
        </w:rPr>
        <w:tab/>
      </w:r>
      <w:r>
        <w:rPr>
          <w:rFonts w:hint="eastAsia"/>
          <w:lang w:eastAsia="zh-CN"/>
        </w:rPr>
        <w:t>市场的快速发展和私营部门实体所面临的财务现实；</w:t>
      </w:r>
    </w:p>
    <w:p w:rsidR="00060A1A" w:rsidRDefault="00060A1A" w:rsidP="00060A1A">
      <w:pPr>
        <w:rPr>
          <w:szCs w:val="24"/>
          <w:lang w:eastAsia="zh-CN"/>
        </w:rPr>
      </w:pPr>
      <w:r>
        <w:rPr>
          <w:i/>
          <w:iCs/>
          <w:szCs w:val="24"/>
          <w:lang w:eastAsia="zh-CN"/>
        </w:rPr>
        <w:t>b)</w:t>
      </w:r>
      <w:r>
        <w:rPr>
          <w:i/>
          <w:iCs/>
          <w:szCs w:val="24"/>
          <w:lang w:eastAsia="zh-CN"/>
        </w:rPr>
        <w:tab/>
      </w:r>
      <w:r>
        <w:rPr>
          <w:rFonts w:hint="eastAsia"/>
          <w:lang w:eastAsia="zh-CN"/>
        </w:rPr>
        <w:t>鉴于部门成员和部门准成员对国际电联工作的贡献无可估量，留住和吸引更多的部门成员和部门准成员十分重要；</w:t>
      </w:r>
    </w:p>
    <w:p w:rsidR="00060A1A" w:rsidRDefault="00060A1A" w:rsidP="00060A1A">
      <w:pPr>
        <w:rPr>
          <w:szCs w:val="24"/>
          <w:lang w:eastAsia="zh-CN"/>
        </w:rPr>
      </w:pPr>
      <w:r>
        <w:rPr>
          <w:i/>
          <w:iCs/>
          <w:szCs w:val="24"/>
          <w:lang w:eastAsia="zh-CN"/>
        </w:rPr>
        <w:t>c)</w:t>
      </w:r>
      <w:r>
        <w:rPr>
          <w:szCs w:val="24"/>
          <w:lang w:eastAsia="zh-CN"/>
        </w:rPr>
        <w:tab/>
      </w:r>
      <w:r>
        <w:rPr>
          <w:rFonts w:hint="eastAsia"/>
          <w:lang w:eastAsia="zh-CN"/>
        </w:rPr>
        <w:t>国际电联和成员国</w:t>
      </w:r>
      <w:r>
        <w:rPr>
          <w:rFonts w:hint="eastAsia"/>
          <w:szCs w:val="24"/>
          <w:lang w:eastAsia="zh-CN"/>
        </w:rPr>
        <w:t>均</w:t>
      </w:r>
      <w:r>
        <w:rPr>
          <w:rFonts w:hint="eastAsia"/>
          <w:lang w:eastAsia="zh-CN"/>
        </w:rPr>
        <w:t>需确保更好地跟踪和监督与部门成员和部门准成员有关的财务问题，以保证国际电联财务状况更加稳定；</w:t>
      </w:r>
    </w:p>
    <w:p w:rsidR="00060A1A" w:rsidRDefault="00060A1A" w:rsidP="00060A1A">
      <w:pPr>
        <w:rPr>
          <w:lang w:val="en-US" w:eastAsia="zh-CN"/>
        </w:rPr>
      </w:pPr>
      <w:r w:rsidRPr="00A53F3A">
        <w:rPr>
          <w:rFonts w:hint="eastAsia"/>
          <w:i/>
          <w:iCs/>
          <w:szCs w:val="24"/>
          <w:lang w:eastAsia="zh-CN"/>
        </w:rPr>
        <w:t>d)</w:t>
      </w:r>
      <w:r w:rsidRPr="00B75AF4">
        <w:rPr>
          <w:lang w:eastAsia="zh-CN"/>
        </w:rPr>
        <w:tab/>
      </w:r>
      <w:r>
        <w:rPr>
          <w:rFonts w:hint="eastAsia"/>
          <w:lang w:eastAsia="zh-CN"/>
        </w:rPr>
        <w:t>应</w:t>
      </w:r>
      <w:del w:id="25" w:author="Author">
        <w:r w:rsidDel="002B1C27">
          <w:rPr>
            <w:rFonts w:hint="eastAsia"/>
            <w:lang w:eastAsia="zh-CN"/>
          </w:rPr>
          <w:delText>对</w:delText>
        </w:r>
      </w:del>
      <w:ins w:id="26" w:author="Author">
        <w:r>
          <w:rPr>
            <w:rFonts w:hint="eastAsia"/>
            <w:lang w:eastAsia="zh-CN"/>
          </w:rPr>
          <w:t>定期审议有关</w:t>
        </w:r>
      </w:ins>
      <w:r>
        <w:rPr>
          <w:rFonts w:hint="eastAsia"/>
          <w:lang w:eastAsia="zh-CN"/>
        </w:rPr>
        <w:t>监督部门成员和部门准成员相关财务问题的规则和程序</w:t>
      </w:r>
      <w:del w:id="27" w:author="Author">
        <w:r w:rsidDel="002B1C27">
          <w:rPr>
            <w:rFonts w:hint="eastAsia"/>
            <w:lang w:eastAsia="zh-CN"/>
          </w:rPr>
          <w:delText>进行修正</w:delText>
        </w:r>
      </w:del>
      <w:r>
        <w:rPr>
          <w:rFonts w:hint="eastAsia"/>
          <w:lang w:eastAsia="zh-CN"/>
        </w:rPr>
        <w:t>，以便使其灵活有效，从而得以完全执行，</w:t>
      </w:r>
    </w:p>
    <w:p w:rsidR="00060A1A" w:rsidRPr="00F668CA" w:rsidRDefault="00060A1A" w:rsidP="00060A1A">
      <w:pPr>
        <w:pStyle w:val="Call"/>
        <w:rPr>
          <w:lang w:eastAsia="zh-CN"/>
        </w:rPr>
      </w:pPr>
      <w:r w:rsidRPr="00F75FDC">
        <w:rPr>
          <w:rFonts w:hint="eastAsia"/>
          <w:lang w:eastAsia="zh-CN"/>
        </w:rPr>
        <w:t>进一步认识到</w:t>
      </w:r>
    </w:p>
    <w:p w:rsidR="00060A1A" w:rsidRDefault="00060A1A" w:rsidP="00060A1A">
      <w:pPr>
        <w:rPr>
          <w:szCs w:val="24"/>
          <w:lang w:eastAsia="zh-CN"/>
        </w:rPr>
      </w:pPr>
      <w:r>
        <w:rPr>
          <w:i/>
          <w:iCs/>
          <w:szCs w:val="24"/>
          <w:lang w:eastAsia="zh-CN"/>
        </w:rPr>
        <w:t>a)</w:t>
      </w:r>
      <w:r>
        <w:rPr>
          <w:i/>
          <w:iCs/>
          <w:szCs w:val="24"/>
          <w:lang w:eastAsia="zh-CN"/>
        </w:rPr>
        <w:tab/>
      </w:r>
      <w:r w:rsidRPr="000F7BA0">
        <w:rPr>
          <w:rFonts w:hint="eastAsia"/>
          <w:szCs w:val="24"/>
          <w:lang w:eastAsia="zh-CN"/>
        </w:rPr>
        <w:t>针</w:t>
      </w:r>
      <w:r>
        <w:rPr>
          <w:rFonts w:hint="eastAsia"/>
          <w:lang w:eastAsia="zh-CN"/>
        </w:rPr>
        <w:t>对欠款的处罚是否直接和有效令人置疑，因为部门成员欠款的增长速度远远快于成员国；</w:t>
      </w:r>
    </w:p>
    <w:p w:rsidR="00060A1A" w:rsidRDefault="00060A1A" w:rsidP="00060A1A">
      <w:pPr>
        <w:rPr>
          <w:szCs w:val="24"/>
          <w:lang w:eastAsia="zh-CN"/>
        </w:rPr>
      </w:pPr>
      <w:r>
        <w:rPr>
          <w:i/>
          <w:iCs/>
          <w:szCs w:val="24"/>
          <w:lang w:eastAsia="zh-CN"/>
        </w:rPr>
        <w:t>b)</w:t>
      </w:r>
      <w:r>
        <w:rPr>
          <w:i/>
          <w:iCs/>
          <w:szCs w:val="24"/>
          <w:lang w:eastAsia="zh-CN"/>
        </w:rPr>
        <w:tab/>
      </w:r>
      <w:r>
        <w:rPr>
          <w:rFonts w:hint="eastAsia"/>
          <w:lang w:eastAsia="zh-CN"/>
        </w:rPr>
        <w:t>根据现行框架，欠款的部门成员或部门准成员在受到制裁前至少还可以参加三年的国际电联活动，因此，它们对提交还款时间表可能没有任何积极性；</w:t>
      </w:r>
    </w:p>
    <w:p w:rsidR="00060A1A" w:rsidRDefault="00060A1A" w:rsidP="00060A1A">
      <w:pPr>
        <w:rPr>
          <w:bCs/>
          <w:szCs w:val="24"/>
          <w:lang w:eastAsia="zh-CN"/>
        </w:rPr>
      </w:pPr>
      <w:r>
        <w:rPr>
          <w:i/>
          <w:iCs/>
          <w:szCs w:val="24"/>
          <w:lang w:eastAsia="zh-CN"/>
        </w:rPr>
        <w:lastRenderedPageBreak/>
        <w:t>c)</w:t>
      </w:r>
      <w:r>
        <w:rPr>
          <w:i/>
          <w:iCs/>
          <w:szCs w:val="24"/>
          <w:lang w:eastAsia="zh-CN"/>
        </w:rPr>
        <w:tab/>
      </w:r>
      <w:r>
        <w:rPr>
          <w:rFonts w:hint="eastAsia"/>
          <w:bCs/>
          <w:lang w:eastAsia="zh-CN"/>
        </w:rPr>
        <w:t>必须缩短强制性暂停和终止成员资格的适用时段，</w:t>
      </w:r>
    </w:p>
    <w:p w:rsidR="00060A1A" w:rsidRPr="00F668CA" w:rsidRDefault="00060A1A" w:rsidP="00060A1A">
      <w:pPr>
        <w:pStyle w:val="Call"/>
        <w:rPr>
          <w:lang w:eastAsia="zh-CN"/>
        </w:rPr>
      </w:pPr>
      <w:r w:rsidRPr="00F75FDC">
        <w:rPr>
          <w:rFonts w:hint="eastAsia"/>
          <w:lang w:eastAsia="zh-CN"/>
        </w:rPr>
        <w:t>做出决议</w:t>
      </w:r>
    </w:p>
    <w:p w:rsidR="00060A1A" w:rsidRDefault="00060A1A" w:rsidP="00060A1A">
      <w:pPr>
        <w:rPr>
          <w:szCs w:val="24"/>
          <w:lang w:eastAsia="zh-CN"/>
        </w:rPr>
      </w:pPr>
      <w:r>
        <w:rPr>
          <w:szCs w:val="24"/>
          <w:lang w:eastAsia="zh-CN"/>
        </w:rPr>
        <w:t>1</w:t>
      </w:r>
      <w:r>
        <w:rPr>
          <w:szCs w:val="24"/>
          <w:lang w:eastAsia="zh-CN"/>
        </w:rPr>
        <w:tab/>
      </w:r>
      <w:r>
        <w:rPr>
          <w:rFonts w:hint="eastAsia"/>
          <w:lang w:eastAsia="zh-CN"/>
        </w:rPr>
        <w:t>部门成员或部门准成员的名称和地址的简单变更须进行行政处理，无需收费；</w:t>
      </w:r>
    </w:p>
    <w:p w:rsidR="00060A1A" w:rsidRDefault="00060A1A" w:rsidP="00060A1A">
      <w:pPr>
        <w:rPr>
          <w:szCs w:val="24"/>
          <w:lang w:eastAsia="zh-CN"/>
        </w:rPr>
      </w:pPr>
      <w:r>
        <w:rPr>
          <w:szCs w:val="24"/>
          <w:lang w:eastAsia="zh-CN"/>
        </w:rPr>
        <w:t>2</w:t>
      </w:r>
      <w:r>
        <w:rPr>
          <w:szCs w:val="24"/>
          <w:lang w:eastAsia="zh-CN"/>
        </w:rPr>
        <w:tab/>
      </w:r>
      <w:r>
        <w:rPr>
          <w:rFonts w:hint="eastAsia"/>
          <w:lang w:eastAsia="zh-CN"/>
        </w:rPr>
        <w:t>当同一部门的部门成员或部门准成员已经合并且已通报秘书长的情况下，《公约》第</w:t>
      </w:r>
      <w:r>
        <w:rPr>
          <w:rFonts w:hint="eastAsia"/>
          <w:lang w:eastAsia="zh-CN"/>
        </w:rPr>
        <w:t>240</w:t>
      </w:r>
      <w:r>
        <w:rPr>
          <w:rFonts w:hint="eastAsia"/>
          <w:lang w:eastAsia="zh-CN"/>
        </w:rPr>
        <w:t>款不再适用，因此</w:t>
      </w:r>
      <w:r>
        <w:rPr>
          <w:rFonts w:hint="eastAsia"/>
          <w:bCs/>
          <w:lang w:eastAsia="zh-CN"/>
        </w:rPr>
        <w:t>不得要求合并后的部门成员或部门准成员在参加相关部门工作时缴纳一份以上的会费；</w:t>
      </w:r>
    </w:p>
    <w:p w:rsidR="00060A1A" w:rsidRDefault="00060A1A" w:rsidP="00060A1A">
      <w:pPr>
        <w:rPr>
          <w:szCs w:val="24"/>
          <w:lang w:eastAsia="zh-CN"/>
        </w:rPr>
      </w:pPr>
      <w:r>
        <w:rPr>
          <w:rFonts w:hint="eastAsia"/>
          <w:szCs w:val="24"/>
          <w:lang w:eastAsia="zh-CN"/>
        </w:rPr>
        <w:t>3</w:t>
      </w:r>
      <w:r>
        <w:rPr>
          <w:rFonts w:hint="eastAsia"/>
          <w:szCs w:val="24"/>
          <w:lang w:eastAsia="zh-CN"/>
        </w:rPr>
        <w:tab/>
      </w:r>
      <w:r>
        <w:rPr>
          <w:rFonts w:hint="eastAsia"/>
          <w:szCs w:val="24"/>
          <w:lang w:eastAsia="zh-CN"/>
        </w:rPr>
        <w:t>每一个新的部门成员或部门准成员须自加入或被接纳的当年按加入或被接纳当月的第一天算起预缴会费；</w:t>
      </w:r>
    </w:p>
    <w:p w:rsidR="00060A1A" w:rsidRDefault="00060A1A" w:rsidP="00060A1A">
      <w:pPr>
        <w:rPr>
          <w:szCs w:val="24"/>
          <w:lang w:eastAsia="zh-CN"/>
        </w:rPr>
      </w:pPr>
      <w:r>
        <w:rPr>
          <w:rFonts w:hint="eastAsia"/>
          <w:szCs w:val="24"/>
          <w:lang w:eastAsia="zh-CN"/>
        </w:rPr>
        <w:t>4</w:t>
      </w:r>
      <w:r>
        <w:rPr>
          <w:rFonts w:hint="eastAsia"/>
          <w:szCs w:val="24"/>
          <w:lang w:eastAsia="zh-CN"/>
        </w:rPr>
        <w:tab/>
      </w:r>
      <w:r>
        <w:rPr>
          <w:rFonts w:hint="eastAsia"/>
          <w:szCs w:val="24"/>
          <w:lang w:eastAsia="zh-CN"/>
        </w:rPr>
        <w:t>将提前给现有部门成员或现有部门准成员的年度会费开具发票，并不迟于每年的</w:t>
      </w:r>
      <w:r>
        <w:rPr>
          <w:rFonts w:hint="eastAsia"/>
          <w:szCs w:val="24"/>
          <w:lang w:eastAsia="zh-CN"/>
        </w:rPr>
        <w:t>9</w:t>
      </w:r>
      <w:r>
        <w:rPr>
          <w:rFonts w:hint="eastAsia"/>
          <w:szCs w:val="24"/>
          <w:lang w:eastAsia="zh-CN"/>
        </w:rPr>
        <w:t>月</w:t>
      </w:r>
      <w:r>
        <w:rPr>
          <w:rFonts w:hint="eastAsia"/>
          <w:szCs w:val="24"/>
          <w:lang w:eastAsia="zh-CN"/>
        </w:rPr>
        <w:t>15</w:t>
      </w:r>
      <w:r>
        <w:rPr>
          <w:rFonts w:hint="eastAsia"/>
          <w:szCs w:val="24"/>
          <w:lang w:eastAsia="zh-CN"/>
        </w:rPr>
        <w:t>日；</w:t>
      </w:r>
    </w:p>
    <w:p w:rsidR="00060A1A" w:rsidRDefault="00060A1A" w:rsidP="00060A1A">
      <w:pPr>
        <w:rPr>
          <w:szCs w:val="24"/>
          <w:lang w:eastAsia="zh-CN"/>
        </w:rPr>
      </w:pPr>
      <w:r>
        <w:rPr>
          <w:rFonts w:hint="eastAsia"/>
          <w:szCs w:val="24"/>
          <w:lang w:eastAsia="zh-CN"/>
        </w:rPr>
        <w:t>5</w:t>
      </w:r>
      <w:r>
        <w:rPr>
          <w:rFonts w:hint="eastAsia"/>
          <w:szCs w:val="24"/>
          <w:lang w:eastAsia="zh-CN"/>
        </w:rPr>
        <w:tab/>
      </w:r>
      <w:r>
        <w:rPr>
          <w:rFonts w:hint="eastAsia"/>
          <w:szCs w:val="24"/>
          <w:lang w:eastAsia="zh-CN"/>
        </w:rPr>
        <w:t>现有部门成员或现有部门准成员的年度会费缴付到期日为每年的</w:t>
      </w:r>
      <w:r>
        <w:rPr>
          <w:rFonts w:hint="eastAsia"/>
          <w:szCs w:val="24"/>
          <w:lang w:eastAsia="zh-CN"/>
        </w:rPr>
        <w:t>3</w:t>
      </w:r>
      <w:r>
        <w:rPr>
          <w:rFonts w:hint="eastAsia"/>
          <w:szCs w:val="24"/>
          <w:lang w:eastAsia="zh-CN"/>
        </w:rPr>
        <w:t>月</w:t>
      </w:r>
      <w:r>
        <w:rPr>
          <w:rFonts w:hint="eastAsia"/>
          <w:szCs w:val="24"/>
          <w:lang w:eastAsia="zh-CN"/>
        </w:rPr>
        <w:t>31</w:t>
      </w:r>
      <w:r>
        <w:rPr>
          <w:rFonts w:hint="eastAsia"/>
          <w:szCs w:val="24"/>
          <w:lang w:eastAsia="zh-CN"/>
        </w:rPr>
        <w:t>日；</w:t>
      </w:r>
    </w:p>
    <w:p w:rsidR="00060A1A" w:rsidRDefault="00060A1A" w:rsidP="00060A1A">
      <w:pPr>
        <w:rPr>
          <w:szCs w:val="24"/>
          <w:lang w:eastAsia="zh-CN"/>
        </w:rPr>
      </w:pPr>
      <w:r w:rsidRPr="00210EAC">
        <w:rPr>
          <w:lang w:eastAsia="zh-CN"/>
        </w:rPr>
        <w:t>6</w:t>
      </w:r>
      <w:r w:rsidRPr="00210EAC">
        <w:rPr>
          <w:lang w:eastAsia="zh-CN"/>
        </w:rPr>
        <w:tab/>
      </w:r>
      <w:r>
        <w:rPr>
          <w:rFonts w:hint="eastAsia"/>
          <w:szCs w:val="24"/>
          <w:lang w:eastAsia="zh-CN"/>
        </w:rPr>
        <w:t>部门成员或部门准成员如果逾期支付，将会在年度会费缴付到期日的六个月（</w:t>
      </w:r>
      <w:r>
        <w:rPr>
          <w:rFonts w:hint="eastAsia"/>
          <w:szCs w:val="24"/>
          <w:lang w:eastAsia="zh-CN"/>
        </w:rPr>
        <w:t>180</w:t>
      </w:r>
      <w:r>
        <w:rPr>
          <w:rFonts w:hint="eastAsia"/>
          <w:szCs w:val="24"/>
          <w:lang w:eastAsia="zh-CN"/>
        </w:rPr>
        <w:t>天）之后暂停其参与国际电联活动；在没有磋商或协议还款时间表的情况下，因为不缴付而将部门成员或部门准成员开除须在暂停通知收到日的三个月（</w:t>
      </w:r>
      <w:r>
        <w:rPr>
          <w:rFonts w:hint="eastAsia"/>
          <w:szCs w:val="24"/>
          <w:lang w:eastAsia="zh-CN"/>
        </w:rPr>
        <w:t>90</w:t>
      </w:r>
      <w:r>
        <w:rPr>
          <w:rFonts w:hint="eastAsia"/>
          <w:szCs w:val="24"/>
          <w:lang w:eastAsia="zh-CN"/>
        </w:rPr>
        <w:t>天）之后生效；</w:t>
      </w:r>
    </w:p>
    <w:p w:rsidR="00060A1A" w:rsidRDefault="00060A1A" w:rsidP="00060A1A">
      <w:pPr>
        <w:rPr>
          <w:szCs w:val="24"/>
          <w:lang w:eastAsia="zh-CN"/>
        </w:rPr>
      </w:pPr>
      <w:r>
        <w:rPr>
          <w:rFonts w:hint="eastAsia"/>
          <w:szCs w:val="24"/>
          <w:lang w:eastAsia="zh-CN"/>
        </w:rPr>
        <w:t>7</w:t>
      </w:r>
      <w:r>
        <w:rPr>
          <w:rFonts w:hint="eastAsia"/>
          <w:szCs w:val="24"/>
          <w:lang w:eastAsia="zh-CN"/>
        </w:rPr>
        <w:tab/>
      </w:r>
      <w:r>
        <w:rPr>
          <w:rFonts w:hint="eastAsia"/>
          <w:szCs w:val="24"/>
          <w:lang w:eastAsia="zh-CN"/>
        </w:rPr>
        <w:t>部门成员或部门准成员在缴付会费之后可按正常条件重新被国际电联接纳；</w:t>
      </w:r>
    </w:p>
    <w:p w:rsidR="00060A1A" w:rsidRPr="00577200" w:rsidRDefault="00060A1A" w:rsidP="00060A1A">
      <w:pPr>
        <w:rPr>
          <w:szCs w:val="24"/>
          <w:lang w:eastAsia="zh-CN"/>
        </w:rPr>
      </w:pPr>
      <w:r w:rsidRPr="00210EAC">
        <w:rPr>
          <w:lang w:eastAsia="zh-CN"/>
        </w:rPr>
        <w:t>8</w:t>
      </w:r>
      <w:r>
        <w:rPr>
          <w:lang w:eastAsia="zh-CN"/>
        </w:rPr>
        <w:tab/>
      </w:r>
      <w:r>
        <w:rPr>
          <w:rFonts w:hint="eastAsia"/>
          <w:szCs w:val="24"/>
          <w:lang w:eastAsia="zh-CN"/>
        </w:rPr>
        <w:t>任何（如不缴付、因为缺乏新地址信息邮件被退回的情况）须立即通知认可部门成员或部门准成员的成员国，</w:t>
      </w:r>
    </w:p>
    <w:p w:rsidR="00060A1A" w:rsidRPr="00F668CA" w:rsidRDefault="00060A1A" w:rsidP="00060A1A">
      <w:pPr>
        <w:pStyle w:val="Call"/>
        <w:rPr>
          <w:lang w:eastAsia="zh-CN"/>
        </w:rPr>
      </w:pPr>
      <w:r w:rsidRPr="00F75FDC">
        <w:rPr>
          <w:rFonts w:hint="eastAsia"/>
          <w:lang w:eastAsia="zh-CN"/>
        </w:rPr>
        <w:t>责成秘书长</w:t>
      </w:r>
    </w:p>
    <w:p w:rsidR="00060A1A" w:rsidRDefault="00060A1A" w:rsidP="00060A1A">
      <w:pPr>
        <w:ind w:firstLineChars="200" w:firstLine="480"/>
        <w:rPr>
          <w:szCs w:val="24"/>
          <w:lang w:eastAsia="zh-CN"/>
        </w:rPr>
      </w:pPr>
      <w:r>
        <w:rPr>
          <w:rFonts w:hint="eastAsia"/>
          <w:lang w:eastAsia="zh-CN"/>
        </w:rPr>
        <w:t>经与各局主任协商，</w:t>
      </w:r>
      <w:ins w:id="28" w:author="Author">
        <w:r>
          <w:rPr>
            <w:rFonts w:hint="eastAsia"/>
            <w:lang w:eastAsia="zh-CN"/>
          </w:rPr>
          <w:t>继续</w:t>
        </w:r>
      </w:ins>
      <w:r>
        <w:rPr>
          <w:rFonts w:hint="eastAsia"/>
          <w:lang w:eastAsia="zh-CN"/>
        </w:rPr>
        <w:t>就本决议的执行情况向理事会做出报告，指出可能遇到的问题并酌情提出改进建议，</w:t>
      </w:r>
    </w:p>
    <w:p w:rsidR="00060A1A" w:rsidRPr="00F668CA" w:rsidRDefault="00060A1A" w:rsidP="00060A1A">
      <w:pPr>
        <w:pStyle w:val="Call"/>
        <w:rPr>
          <w:lang w:eastAsia="zh-CN"/>
        </w:rPr>
      </w:pPr>
      <w:r w:rsidRPr="00F75FDC">
        <w:rPr>
          <w:rFonts w:hint="eastAsia"/>
          <w:lang w:eastAsia="zh-CN"/>
        </w:rPr>
        <w:t>责成理事会</w:t>
      </w:r>
    </w:p>
    <w:p w:rsidR="00060A1A" w:rsidRDefault="00060A1A" w:rsidP="00060A1A">
      <w:pPr>
        <w:ind w:firstLineChars="200" w:firstLine="480"/>
        <w:rPr>
          <w:lang w:eastAsia="zh-CN"/>
        </w:rPr>
      </w:pPr>
      <w:r>
        <w:rPr>
          <w:rFonts w:hint="eastAsia"/>
          <w:lang w:eastAsia="zh-CN"/>
        </w:rPr>
        <w:t>采取适当措施，推进本决议的落实，</w:t>
      </w:r>
    </w:p>
    <w:p w:rsidR="00060A1A" w:rsidRPr="00F668CA" w:rsidRDefault="00060A1A" w:rsidP="00060A1A">
      <w:pPr>
        <w:pStyle w:val="Call"/>
        <w:rPr>
          <w:lang w:eastAsia="zh-CN"/>
        </w:rPr>
      </w:pPr>
      <w:r w:rsidRPr="00F75FDC">
        <w:rPr>
          <w:rFonts w:hint="eastAsia"/>
          <w:lang w:eastAsia="zh-CN"/>
        </w:rPr>
        <w:t>请成员国</w:t>
      </w:r>
    </w:p>
    <w:p w:rsidR="00060A1A" w:rsidRDefault="00060A1A" w:rsidP="00060A1A">
      <w:pPr>
        <w:ind w:firstLineChars="200" w:firstLine="480"/>
        <w:rPr>
          <w:lang w:eastAsia="zh-CN"/>
        </w:rPr>
      </w:pPr>
      <w:r>
        <w:rPr>
          <w:rFonts w:hint="eastAsia"/>
          <w:lang w:eastAsia="zh-CN"/>
        </w:rPr>
        <w:t>酌情</w:t>
      </w:r>
      <w:ins w:id="29" w:author="Author">
        <w:r>
          <w:rPr>
            <w:rFonts w:hint="eastAsia"/>
            <w:lang w:eastAsia="zh-CN"/>
          </w:rPr>
          <w:t>继续</w:t>
        </w:r>
      </w:ins>
      <w:r>
        <w:rPr>
          <w:rFonts w:hint="eastAsia"/>
          <w:lang w:eastAsia="zh-CN"/>
        </w:rPr>
        <w:t>积极参加对部门成员和部门准成员相关财务问题的跟踪和监督工作。</w:t>
      </w:r>
    </w:p>
    <w:p w:rsidR="00AD0524" w:rsidRDefault="00AD0524">
      <w:pPr>
        <w:pStyle w:val="Reasons"/>
        <w:rPr>
          <w:lang w:eastAsia="zh-CN"/>
        </w:rPr>
      </w:pPr>
    </w:p>
    <w:p w:rsidR="00DE094F" w:rsidRDefault="00DE094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caps/>
          <w:lang w:eastAsia="zh-CN"/>
        </w:rPr>
      </w:pPr>
      <w:r>
        <w:rPr>
          <w:lang w:eastAsia="zh-CN"/>
        </w:rPr>
        <w:br w:type="page"/>
      </w:r>
    </w:p>
    <w:p w:rsidR="00AD0524" w:rsidRDefault="00060A1A">
      <w:pPr>
        <w:pStyle w:val="Proposal"/>
        <w:rPr>
          <w:lang w:eastAsia="zh-CN"/>
        </w:rPr>
      </w:pPr>
      <w:r>
        <w:rPr>
          <w:lang w:eastAsia="zh-CN"/>
        </w:rPr>
        <w:lastRenderedPageBreak/>
        <w:t>MOD</w:t>
      </w:r>
      <w:r>
        <w:rPr>
          <w:lang w:eastAsia="zh-CN"/>
        </w:rPr>
        <w:tab/>
        <w:t>CL/89/2</w:t>
      </w:r>
    </w:p>
    <w:p w:rsidR="00060A1A" w:rsidRPr="004B784D" w:rsidRDefault="00060A1A" w:rsidP="004B784D">
      <w:pPr>
        <w:pStyle w:val="ResNo"/>
        <w:rPr>
          <w:lang w:eastAsia="zh-CN"/>
        </w:rPr>
      </w:pPr>
      <w:r w:rsidRPr="004B784D">
        <w:rPr>
          <w:rStyle w:val="href"/>
          <w:rFonts w:hint="eastAsia"/>
          <w:lang w:eastAsia="zh-CN"/>
        </w:rPr>
        <w:t>第</w:t>
      </w:r>
      <w:r w:rsidR="004B784D" w:rsidRPr="004B784D">
        <w:rPr>
          <w:rStyle w:val="href"/>
          <w:rFonts w:hint="eastAsia"/>
          <w:lang w:eastAsia="zh-CN"/>
        </w:rPr>
        <w:t xml:space="preserve"> </w:t>
      </w:r>
      <w:r w:rsidRPr="004B784D">
        <w:rPr>
          <w:rStyle w:val="href"/>
          <w:lang w:eastAsia="zh-CN"/>
        </w:rPr>
        <w:t>158</w:t>
      </w:r>
      <w:r w:rsidR="004B784D" w:rsidRPr="004B784D">
        <w:rPr>
          <w:rStyle w:val="href"/>
          <w:lang w:eastAsia="zh-CN"/>
        </w:rPr>
        <w:t xml:space="preserve"> </w:t>
      </w:r>
      <w:r w:rsidRPr="004B784D">
        <w:rPr>
          <w:rStyle w:val="href"/>
          <w:rFonts w:hint="eastAsia"/>
          <w:lang w:eastAsia="zh-CN"/>
        </w:rPr>
        <w:t>号决议</w:t>
      </w:r>
      <w:r w:rsidRPr="004B784D">
        <w:rPr>
          <w:rFonts w:hint="eastAsia"/>
          <w:lang w:eastAsia="zh-CN"/>
        </w:rPr>
        <w:t>（</w:t>
      </w:r>
      <w:del w:id="30" w:author="Author">
        <w:r w:rsidRPr="004B784D" w:rsidDel="002B1C27">
          <w:rPr>
            <w:rFonts w:hint="eastAsia"/>
            <w:lang w:eastAsia="zh-CN"/>
          </w:rPr>
          <w:delText>2010</w:delText>
        </w:r>
        <w:r w:rsidRPr="004B784D" w:rsidDel="002B1C27">
          <w:rPr>
            <w:rFonts w:hint="eastAsia"/>
            <w:lang w:eastAsia="zh-CN"/>
          </w:rPr>
          <w:delText>年，瓜达拉哈拉</w:delText>
        </w:r>
      </w:del>
      <w:ins w:id="31" w:author="Author">
        <w:r w:rsidRPr="004B784D">
          <w:rPr>
            <w:rFonts w:hint="eastAsia"/>
            <w:lang w:eastAsia="zh-CN"/>
          </w:rPr>
          <w:t>2014</w:t>
        </w:r>
        <w:r w:rsidRPr="004B784D">
          <w:rPr>
            <w:rFonts w:hint="eastAsia"/>
            <w:lang w:eastAsia="zh-CN"/>
          </w:rPr>
          <w:t>年，釜山</w:t>
        </w:r>
      </w:ins>
      <w:r w:rsidR="004B784D">
        <w:rPr>
          <w:rFonts w:hint="eastAsia"/>
          <w:lang w:eastAsia="zh-CN"/>
        </w:rPr>
        <w:t>，</w:t>
      </w:r>
      <w:r w:rsidR="004B784D">
        <w:rPr>
          <w:lang w:eastAsia="zh-CN"/>
        </w:rPr>
        <w:t>修订版</w:t>
      </w:r>
      <w:r w:rsidRPr="004B784D">
        <w:rPr>
          <w:rFonts w:hint="eastAsia"/>
          <w:lang w:eastAsia="zh-CN"/>
        </w:rPr>
        <w:t>）</w:t>
      </w:r>
    </w:p>
    <w:p w:rsidR="00060A1A" w:rsidRPr="002D0A5D" w:rsidRDefault="00060A1A" w:rsidP="00060A1A">
      <w:pPr>
        <w:pStyle w:val="Restitle"/>
        <w:rPr>
          <w:lang w:eastAsia="zh-CN"/>
        </w:rPr>
      </w:pPr>
      <w:r>
        <w:rPr>
          <w:rFonts w:hint="eastAsia"/>
          <w:lang w:eastAsia="zh-CN"/>
        </w:rPr>
        <w:t>由</w:t>
      </w:r>
      <w:r w:rsidRPr="002D0A5D">
        <w:rPr>
          <w:rFonts w:hint="eastAsia"/>
          <w:lang w:eastAsia="zh-CN"/>
        </w:rPr>
        <w:t>理事会审议的财务问题</w:t>
      </w:r>
    </w:p>
    <w:p w:rsidR="00060A1A" w:rsidRDefault="00060A1A" w:rsidP="004B784D">
      <w:pPr>
        <w:pStyle w:val="Normalaftertitle"/>
        <w:rPr>
          <w:lang w:eastAsia="zh-CN"/>
        </w:rPr>
      </w:pPr>
      <w:r>
        <w:rPr>
          <w:rFonts w:hint="eastAsia"/>
          <w:lang w:eastAsia="zh-CN"/>
        </w:rPr>
        <w:t>国际电信联盟全权代表大会（</w:t>
      </w:r>
      <w:del w:id="32" w:author="Author">
        <w:r w:rsidRPr="008E6B30" w:rsidDel="002B1C27">
          <w:rPr>
            <w:rFonts w:hint="eastAsia"/>
            <w:lang w:eastAsia="zh-CN"/>
          </w:rPr>
          <w:delText>2010</w:delText>
        </w:r>
        <w:r w:rsidRPr="008E6B30" w:rsidDel="002B1C27">
          <w:rPr>
            <w:rFonts w:hint="eastAsia"/>
            <w:lang w:eastAsia="zh-CN"/>
          </w:rPr>
          <w:delText>年，瓜达拉哈拉</w:delText>
        </w:r>
      </w:del>
      <w:ins w:id="33" w:author="Author">
        <w:r>
          <w:rPr>
            <w:rFonts w:hint="eastAsia"/>
            <w:lang w:eastAsia="zh-CN"/>
          </w:rPr>
          <w:t>2014</w:t>
        </w:r>
        <w:r>
          <w:rPr>
            <w:rFonts w:hint="eastAsia"/>
            <w:lang w:eastAsia="zh-CN"/>
          </w:rPr>
          <w:t>年，釜山</w:t>
        </w:r>
      </w:ins>
      <w:r>
        <w:rPr>
          <w:rFonts w:hint="eastAsia"/>
          <w:lang w:eastAsia="zh-CN"/>
        </w:rPr>
        <w:t>），</w:t>
      </w:r>
    </w:p>
    <w:p w:rsidR="00060A1A" w:rsidRPr="00C91E48" w:rsidRDefault="00060A1A" w:rsidP="00060A1A">
      <w:pPr>
        <w:pStyle w:val="Call"/>
        <w:rPr>
          <w:lang w:eastAsia="zh-CN"/>
        </w:rPr>
      </w:pPr>
      <w:r w:rsidRPr="00C91E48">
        <w:rPr>
          <w:rFonts w:hint="eastAsia"/>
          <w:lang w:eastAsia="zh-CN"/>
        </w:rPr>
        <w:t>考虑到</w:t>
      </w:r>
    </w:p>
    <w:p w:rsidR="00060A1A" w:rsidRPr="00CA35FF" w:rsidRDefault="00060A1A" w:rsidP="00060A1A">
      <w:pPr>
        <w:rPr>
          <w:lang w:eastAsia="zh-CN"/>
        </w:rPr>
      </w:pPr>
      <w:r w:rsidRPr="00917776">
        <w:rPr>
          <w:rFonts w:hint="eastAsia"/>
          <w:i/>
          <w:lang w:eastAsia="zh-CN"/>
        </w:rPr>
        <w:t>a)</w:t>
      </w:r>
      <w:r>
        <w:rPr>
          <w:rFonts w:hint="eastAsia"/>
          <w:lang w:eastAsia="zh-CN"/>
        </w:rPr>
        <w:tab/>
      </w:r>
      <w:r>
        <w:rPr>
          <w:rFonts w:hint="eastAsia"/>
          <w:lang w:eastAsia="zh-CN"/>
        </w:rPr>
        <w:t>关于国际电联财务问题的国际电联《组织法》第</w:t>
      </w:r>
      <w:r w:rsidRPr="00CA35FF">
        <w:rPr>
          <w:lang w:eastAsia="zh-CN"/>
        </w:rPr>
        <w:t>28</w:t>
      </w:r>
      <w:r>
        <w:rPr>
          <w:rFonts w:hint="eastAsia"/>
          <w:lang w:eastAsia="zh-CN"/>
        </w:rPr>
        <w:t>条和国际电联《公约》第</w:t>
      </w:r>
      <w:r w:rsidRPr="00CA35FF">
        <w:rPr>
          <w:lang w:eastAsia="zh-CN"/>
        </w:rPr>
        <w:t>33</w:t>
      </w:r>
      <w:r>
        <w:rPr>
          <w:rFonts w:hint="eastAsia"/>
          <w:lang w:eastAsia="zh-CN"/>
        </w:rPr>
        <w:t>条；</w:t>
      </w:r>
    </w:p>
    <w:p w:rsidR="00060A1A" w:rsidRPr="00CA35FF" w:rsidRDefault="00060A1A" w:rsidP="00060A1A">
      <w:pPr>
        <w:rPr>
          <w:lang w:eastAsia="zh-CN"/>
        </w:rPr>
      </w:pPr>
      <w:r w:rsidRPr="00917776">
        <w:rPr>
          <w:rFonts w:hint="eastAsia"/>
          <w:i/>
          <w:lang w:eastAsia="zh-CN"/>
        </w:rPr>
        <w:t>b)</w:t>
      </w:r>
      <w:r w:rsidRPr="00CA35FF">
        <w:rPr>
          <w:lang w:eastAsia="zh-CN"/>
        </w:rPr>
        <w:tab/>
      </w:r>
      <w:r>
        <w:rPr>
          <w:rFonts w:hint="eastAsia"/>
          <w:lang w:eastAsia="zh-CN"/>
        </w:rPr>
        <w:t>有必要确保</w:t>
      </w:r>
      <w:ins w:id="34" w:author="Author">
        <w:r>
          <w:rPr>
            <w:rFonts w:hint="eastAsia"/>
            <w:lang w:eastAsia="zh-CN"/>
          </w:rPr>
          <w:t>在</w:t>
        </w:r>
      </w:ins>
      <w:r>
        <w:rPr>
          <w:rFonts w:hint="eastAsia"/>
          <w:lang w:eastAsia="zh-CN"/>
        </w:rPr>
        <w:t>每个双年度预算</w:t>
      </w:r>
      <w:del w:id="35" w:author="Author">
        <w:r w:rsidDel="002B1C27">
          <w:rPr>
            <w:rFonts w:hint="eastAsia"/>
            <w:lang w:eastAsia="zh-CN"/>
          </w:rPr>
          <w:delText>的</w:delText>
        </w:r>
      </w:del>
      <w:ins w:id="36" w:author="Author">
        <w:r>
          <w:rPr>
            <w:rFonts w:hint="eastAsia"/>
            <w:lang w:eastAsia="zh-CN"/>
          </w:rPr>
          <w:t>中实现</w:t>
        </w:r>
      </w:ins>
      <w:r>
        <w:rPr>
          <w:rFonts w:hint="eastAsia"/>
          <w:lang w:eastAsia="zh-CN"/>
        </w:rPr>
        <w:t>收支平衡；</w:t>
      </w:r>
    </w:p>
    <w:p w:rsidR="00060A1A" w:rsidRPr="00BC732B" w:rsidRDefault="00060A1A" w:rsidP="00060A1A">
      <w:pPr>
        <w:rPr>
          <w:iCs/>
          <w:szCs w:val="24"/>
          <w:lang w:eastAsia="zh-CN"/>
        </w:rPr>
      </w:pPr>
      <w:r w:rsidRPr="00917776">
        <w:rPr>
          <w:i/>
          <w:iCs/>
          <w:szCs w:val="24"/>
          <w:lang w:eastAsia="zh-CN"/>
        </w:rPr>
        <w:t>c)</w:t>
      </w:r>
      <w:r w:rsidRPr="00BC732B">
        <w:rPr>
          <w:iCs/>
          <w:szCs w:val="24"/>
          <w:lang w:eastAsia="zh-CN"/>
        </w:rPr>
        <w:tab/>
      </w:r>
      <w:r w:rsidRPr="00BC732B">
        <w:rPr>
          <w:rFonts w:hint="eastAsia"/>
          <w:iCs/>
          <w:lang w:eastAsia="zh-CN"/>
        </w:rPr>
        <w:t>《财务规则》附件</w:t>
      </w:r>
      <w:r w:rsidRPr="00BC732B">
        <w:rPr>
          <w:rFonts w:hint="eastAsia"/>
          <w:iCs/>
          <w:lang w:eastAsia="zh-CN"/>
        </w:rPr>
        <w:t>2</w:t>
      </w:r>
      <w:r w:rsidRPr="00BC732B">
        <w:rPr>
          <w:rFonts w:hint="eastAsia"/>
          <w:iCs/>
          <w:lang w:eastAsia="zh-CN"/>
        </w:rPr>
        <w:t>中规定的自愿捐款和信托基金的规则、程序及财务安排，</w:t>
      </w:r>
    </w:p>
    <w:p w:rsidR="00060A1A" w:rsidRPr="00C91E48" w:rsidRDefault="00060A1A" w:rsidP="00060A1A">
      <w:pPr>
        <w:pStyle w:val="Call"/>
        <w:rPr>
          <w:lang w:eastAsia="zh-CN"/>
        </w:rPr>
      </w:pPr>
      <w:r w:rsidRPr="00C91E48">
        <w:rPr>
          <w:rFonts w:hint="eastAsia"/>
          <w:lang w:eastAsia="zh-CN"/>
        </w:rPr>
        <w:t>注意到</w:t>
      </w:r>
    </w:p>
    <w:p w:rsidR="00060A1A" w:rsidRPr="00CA35FF" w:rsidRDefault="00060A1A" w:rsidP="00060A1A">
      <w:pPr>
        <w:rPr>
          <w:lang w:eastAsia="zh-CN"/>
        </w:rPr>
      </w:pPr>
      <w:r w:rsidRPr="00917776">
        <w:rPr>
          <w:rFonts w:hint="eastAsia"/>
          <w:i/>
          <w:lang w:eastAsia="zh-CN"/>
        </w:rPr>
        <w:t>a)</w:t>
      </w:r>
      <w:r w:rsidRPr="00CA35FF">
        <w:rPr>
          <w:lang w:eastAsia="zh-CN"/>
        </w:rPr>
        <w:tab/>
      </w:r>
      <w:r>
        <w:rPr>
          <w:rFonts w:hint="eastAsia"/>
          <w:lang w:eastAsia="zh-CN"/>
        </w:rPr>
        <w:t>理事会制定《</w:t>
      </w:r>
      <w:del w:id="37" w:author="Author">
        <w:r w:rsidRPr="00CA35FF" w:rsidDel="002B1C27">
          <w:rPr>
            <w:lang w:eastAsia="zh-CN"/>
          </w:rPr>
          <w:delText>20</w:delText>
        </w:r>
        <w:r w:rsidDel="002B1C27">
          <w:rPr>
            <w:rFonts w:hint="eastAsia"/>
            <w:lang w:eastAsia="zh-CN"/>
          </w:rPr>
          <w:delText>12</w:delText>
        </w:r>
        <w:r w:rsidRPr="00CA35FF" w:rsidDel="002B1C27">
          <w:rPr>
            <w:lang w:eastAsia="zh-CN"/>
          </w:rPr>
          <w:delText>-201</w:delText>
        </w:r>
        <w:r w:rsidDel="002B1C27">
          <w:rPr>
            <w:rFonts w:hint="eastAsia"/>
            <w:lang w:eastAsia="zh-CN"/>
          </w:rPr>
          <w:delText>5</w:delText>
        </w:r>
      </w:del>
      <w:ins w:id="38" w:author="Author">
        <w:r>
          <w:rPr>
            <w:rFonts w:hint="eastAsia"/>
            <w:lang w:eastAsia="zh-CN"/>
          </w:rPr>
          <w:t>2016-2019</w:t>
        </w:r>
      </w:ins>
      <w:r>
        <w:rPr>
          <w:rFonts w:hint="eastAsia"/>
          <w:lang w:eastAsia="zh-CN"/>
        </w:rPr>
        <w:t>年战略规划草案》和《财务规划草案》工作组的成果；</w:t>
      </w:r>
    </w:p>
    <w:p w:rsidR="00060A1A" w:rsidRPr="00CA35FF" w:rsidRDefault="00060A1A" w:rsidP="00060A1A">
      <w:pPr>
        <w:rPr>
          <w:lang w:eastAsia="zh-CN"/>
        </w:rPr>
      </w:pPr>
      <w:r w:rsidRPr="00917776">
        <w:rPr>
          <w:rFonts w:hint="eastAsia"/>
          <w:i/>
          <w:lang w:eastAsia="zh-CN"/>
        </w:rPr>
        <w:t>b)</w:t>
      </w:r>
      <w:r w:rsidRPr="00CA35FF">
        <w:rPr>
          <w:lang w:eastAsia="zh-CN"/>
        </w:rPr>
        <w:tab/>
      </w:r>
      <w:r>
        <w:rPr>
          <w:rFonts w:hint="eastAsia"/>
          <w:lang w:eastAsia="zh-CN"/>
        </w:rPr>
        <w:t>国际电联因在跟进和落实信息社会世界峰会两个阶段会议的相关成果方面发挥作用而带来财务上的影响；</w:t>
      </w:r>
    </w:p>
    <w:p w:rsidR="00060A1A" w:rsidRPr="00CA35FF" w:rsidRDefault="00060A1A" w:rsidP="00060A1A">
      <w:pPr>
        <w:rPr>
          <w:lang w:eastAsia="zh-CN"/>
        </w:rPr>
      </w:pPr>
      <w:r w:rsidRPr="00917776">
        <w:rPr>
          <w:rFonts w:hint="eastAsia"/>
          <w:i/>
          <w:lang w:eastAsia="zh-CN"/>
        </w:rPr>
        <w:t>c)</w:t>
      </w:r>
      <w:r w:rsidRPr="00CA35FF">
        <w:rPr>
          <w:lang w:eastAsia="zh-CN"/>
        </w:rPr>
        <w:tab/>
      </w:r>
      <w:r>
        <w:rPr>
          <w:rFonts w:hint="eastAsia"/>
          <w:lang w:eastAsia="zh-CN"/>
        </w:rPr>
        <w:t>有必要在全权代表大会期间稳定影响财务规划的各种因素；</w:t>
      </w:r>
    </w:p>
    <w:p w:rsidR="00060A1A" w:rsidRPr="00CA35FF" w:rsidRDefault="00060A1A" w:rsidP="00060A1A">
      <w:pPr>
        <w:rPr>
          <w:lang w:eastAsia="zh-CN"/>
        </w:rPr>
      </w:pPr>
      <w:r w:rsidRPr="00917776">
        <w:rPr>
          <w:rFonts w:hint="eastAsia"/>
          <w:i/>
          <w:lang w:eastAsia="zh-CN"/>
        </w:rPr>
        <w:t>d)</w:t>
      </w:r>
      <w:r>
        <w:rPr>
          <w:rFonts w:hint="eastAsia"/>
          <w:lang w:eastAsia="zh-CN"/>
        </w:rPr>
        <w:tab/>
      </w:r>
      <w:del w:id="39" w:author="Author">
        <w:r w:rsidDel="002B1C27">
          <w:rPr>
            <w:rFonts w:hint="eastAsia"/>
            <w:lang w:eastAsia="zh-CN"/>
          </w:rPr>
          <w:delText>在过去八年中，</w:delText>
        </w:r>
      </w:del>
      <w:r>
        <w:rPr>
          <w:rFonts w:hint="eastAsia"/>
          <w:lang w:eastAsia="zh-CN"/>
        </w:rPr>
        <w:t>基于成员国和部门成员会费的国际电联财务收入持续下降；</w:t>
      </w:r>
    </w:p>
    <w:p w:rsidR="00060A1A" w:rsidRDefault="00060A1A" w:rsidP="00060A1A">
      <w:pPr>
        <w:rPr>
          <w:lang w:eastAsia="zh-CN"/>
        </w:rPr>
      </w:pPr>
      <w:r w:rsidRPr="00917776">
        <w:rPr>
          <w:rFonts w:hint="eastAsia"/>
          <w:i/>
          <w:lang w:eastAsia="zh-CN"/>
        </w:rPr>
        <w:t>e)</w:t>
      </w:r>
      <w:r>
        <w:rPr>
          <w:rFonts w:hint="eastAsia"/>
          <w:lang w:eastAsia="zh-CN"/>
        </w:rPr>
        <w:tab/>
      </w:r>
      <w:r>
        <w:rPr>
          <w:rFonts w:hint="eastAsia"/>
          <w:lang w:eastAsia="zh-CN"/>
        </w:rPr>
        <w:t>有必要通过增加国际电联收入来源或建立新的附加财务机制来增加国际电联的收入，</w:t>
      </w:r>
    </w:p>
    <w:p w:rsidR="00060A1A" w:rsidRPr="00C91E48" w:rsidRDefault="00060A1A" w:rsidP="00060A1A">
      <w:pPr>
        <w:pStyle w:val="Call"/>
        <w:rPr>
          <w:lang w:eastAsia="zh-CN"/>
        </w:rPr>
      </w:pPr>
      <w:r w:rsidRPr="00C91E48">
        <w:rPr>
          <w:rFonts w:hint="eastAsia"/>
          <w:lang w:eastAsia="zh-CN"/>
        </w:rPr>
        <w:t>进一步注意到</w:t>
      </w:r>
    </w:p>
    <w:p w:rsidR="00060A1A" w:rsidRPr="00CA35FF" w:rsidRDefault="00060A1A" w:rsidP="00060A1A">
      <w:pPr>
        <w:pStyle w:val="NormalCH"/>
        <w:ind w:firstLine="480"/>
        <w:rPr>
          <w:lang w:eastAsia="zh-CN"/>
        </w:rPr>
      </w:pPr>
      <w:r>
        <w:rPr>
          <w:rFonts w:ascii="SimSun" w:hAnsi="SimSun" w:cs="SimSun" w:hint="eastAsia"/>
          <w:lang w:eastAsia="zh-CN"/>
        </w:rPr>
        <w:t>全权代表大会关于基于结果的管理的第</w:t>
      </w:r>
      <w:r>
        <w:rPr>
          <w:lang w:eastAsia="zh-CN"/>
        </w:rPr>
        <w:t>151</w:t>
      </w:r>
      <w:r>
        <w:rPr>
          <w:rFonts w:ascii="SimSun" w:hAnsi="SimSun" w:cs="SimSun" w:hint="eastAsia"/>
          <w:lang w:eastAsia="zh-CN"/>
        </w:rPr>
        <w:t>号决议（</w:t>
      </w:r>
      <w:del w:id="40" w:author="Author">
        <w:r w:rsidDel="002B1C27">
          <w:rPr>
            <w:rFonts w:hint="eastAsia"/>
            <w:lang w:eastAsia="zh-CN"/>
          </w:rPr>
          <w:delText>2006</w:delText>
        </w:r>
        <w:r w:rsidDel="002B1C27">
          <w:rPr>
            <w:rFonts w:ascii="SimSun" w:hAnsi="SimSun" w:cs="SimSun" w:hint="eastAsia"/>
            <w:lang w:eastAsia="zh-CN"/>
          </w:rPr>
          <w:delText>年，安塔利亚</w:delText>
        </w:r>
      </w:del>
      <w:ins w:id="41" w:author="Author">
        <w:r>
          <w:rPr>
            <w:rFonts w:hint="eastAsia"/>
            <w:lang w:eastAsia="zh-CN"/>
          </w:rPr>
          <w:t>2014</w:t>
        </w:r>
        <w:r>
          <w:rPr>
            <w:rFonts w:hint="eastAsia"/>
            <w:lang w:eastAsia="zh-CN"/>
          </w:rPr>
          <w:t>年，釜山，修订版</w:t>
        </w:r>
      </w:ins>
      <w:r>
        <w:rPr>
          <w:rFonts w:ascii="SimSun" w:hAnsi="SimSun" w:cs="SimSun" w:hint="eastAsia"/>
          <w:lang w:eastAsia="zh-CN"/>
        </w:rPr>
        <w:t>）</w:t>
      </w:r>
      <w:del w:id="42" w:author="Author">
        <w:r w:rsidDel="002B1C27">
          <w:rPr>
            <w:rFonts w:ascii="SimSun" w:hAnsi="SimSun" w:cs="SimSun" w:hint="eastAsia"/>
            <w:lang w:eastAsia="zh-CN"/>
          </w:rPr>
          <w:delText>和全权代表大会关于成立国际电联理事会管理和预算小组的第</w:delText>
        </w:r>
        <w:r w:rsidDel="002B1C27">
          <w:rPr>
            <w:lang w:eastAsia="zh-CN"/>
          </w:rPr>
          <w:delText>155</w:delText>
        </w:r>
        <w:r w:rsidDel="002B1C27">
          <w:rPr>
            <w:rFonts w:ascii="SimSun" w:hAnsi="SimSun" w:cs="SimSun" w:hint="eastAsia"/>
            <w:lang w:eastAsia="zh-CN"/>
          </w:rPr>
          <w:delText>号决议（</w:delText>
        </w:r>
        <w:r w:rsidDel="002B1C27">
          <w:rPr>
            <w:rFonts w:hint="eastAsia"/>
            <w:lang w:eastAsia="zh-CN"/>
          </w:rPr>
          <w:delText>2006</w:delText>
        </w:r>
        <w:r w:rsidDel="002B1C27">
          <w:rPr>
            <w:rFonts w:ascii="SimSun" w:hAnsi="SimSun" w:cs="SimSun" w:hint="eastAsia"/>
            <w:lang w:eastAsia="zh-CN"/>
          </w:rPr>
          <w:delText>年，安塔利亚）</w:delText>
        </w:r>
      </w:del>
      <w:r>
        <w:rPr>
          <w:rFonts w:ascii="SimSun" w:hAnsi="SimSun" w:cs="SimSun" w:hint="eastAsia"/>
          <w:lang w:eastAsia="zh-CN"/>
        </w:rPr>
        <w:t>已获得通过，</w:t>
      </w:r>
    </w:p>
    <w:p w:rsidR="00060A1A" w:rsidRPr="00C91E48" w:rsidRDefault="00060A1A" w:rsidP="00060A1A">
      <w:pPr>
        <w:pStyle w:val="Call"/>
        <w:rPr>
          <w:lang w:eastAsia="zh-CN"/>
        </w:rPr>
      </w:pPr>
      <w:r>
        <w:rPr>
          <w:rFonts w:hint="eastAsia"/>
          <w:lang w:eastAsia="zh-CN"/>
        </w:rPr>
        <w:t>做出决议，</w:t>
      </w:r>
      <w:r w:rsidRPr="00C91E48">
        <w:rPr>
          <w:rFonts w:hint="eastAsia"/>
          <w:lang w:eastAsia="zh-CN"/>
        </w:rPr>
        <w:t>责成理事会</w:t>
      </w:r>
    </w:p>
    <w:p w:rsidR="00060A1A" w:rsidRPr="00CA35FF" w:rsidRDefault="00060A1A" w:rsidP="00060A1A">
      <w:pPr>
        <w:rPr>
          <w:lang w:eastAsia="zh-CN"/>
        </w:rPr>
      </w:pPr>
      <w:r>
        <w:rPr>
          <w:rFonts w:hint="eastAsia"/>
          <w:lang w:eastAsia="zh-CN"/>
        </w:rPr>
        <w:t>1</w:t>
      </w:r>
      <w:r>
        <w:rPr>
          <w:rFonts w:hint="eastAsia"/>
          <w:lang w:eastAsia="zh-CN"/>
        </w:rPr>
        <w:tab/>
      </w:r>
      <w:r>
        <w:rPr>
          <w:rFonts w:hint="eastAsia"/>
          <w:lang w:eastAsia="zh-CN"/>
        </w:rPr>
        <w:t>研究以下问题：</w:t>
      </w:r>
    </w:p>
    <w:p w:rsidR="00060A1A" w:rsidRPr="00CA35FF" w:rsidRDefault="00060A1A" w:rsidP="00060A1A">
      <w:pPr>
        <w:pStyle w:val="enumlev1"/>
        <w:rPr>
          <w:lang w:eastAsia="zh-CN"/>
        </w:rPr>
      </w:pPr>
      <w:r w:rsidRPr="0028697B">
        <w:rPr>
          <w:rFonts w:hint="eastAsia"/>
          <w:lang w:eastAsia="zh-CN"/>
        </w:rPr>
        <w:t>i)</w:t>
      </w:r>
      <w:r w:rsidRPr="0028697B">
        <w:rPr>
          <w:rFonts w:hint="eastAsia"/>
          <w:lang w:eastAsia="zh-CN"/>
        </w:rPr>
        <w:tab/>
      </w:r>
      <w:r w:rsidRPr="0028697B">
        <w:rPr>
          <w:rFonts w:hint="eastAsia"/>
          <w:lang w:eastAsia="zh-CN"/>
        </w:rPr>
        <w:t>为国际电联生成额外收入的可能性，其中包括在必要时建议修改《组织法》和《公约》的相关条款，并可能确定与会费单位不相关联的新的资金来源；</w:t>
      </w:r>
    </w:p>
    <w:p w:rsidR="00060A1A" w:rsidRDefault="00060A1A" w:rsidP="004B784D">
      <w:pPr>
        <w:pStyle w:val="enumlev1"/>
        <w:rPr>
          <w:lang w:eastAsia="zh-CN"/>
        </w:rPr>
      </w:pPr>
      <w:r>
        <w:rPr>
          <w:rFonts w:hint="eastAsia"/>
          <w:lang w:eastAsia="zh-CN"/>
        </w:rPr>
        <w:t>ii)</w:t>
      </w:r>
      <w:r>
        <w:rPr>
          <w:rFonts w:hint="eastAsia"/>
          <w:lang w:eastAsia="zh-CN"/>
        </w:rPr>
        <w:tab/>
      </w:r>
      <w:r>
        <w:rPr>
          <w:rFonts w:hint="eastAsia"/>
          <w:lang w:eastAsia="zh-CN"/>
        </w:rPr>
        <w:t>建立可提高国际电联财务稳定性的相关机制的可能性，并就此提出建议；</w:t>
      </w:r>
    </w:p>
    <w:p w:rsidR="00060A1A" w:rsidRPr="00CA35FF" w:rsidRDefault="00060A1A" w:rsidP="00060A1A">
      <w:pPr>
        <w:pStyle w:val="enumlev1"/>
        <w:rPr>
          <w:lang w:eastAsia="zh-CN"/>
        </w:rPr>
      </w:pPr>
      <w:r>
        <w:rPr>
          <w:rFonts w:hint="eastAsia"/>
          <w:lang w:eastAsia="zh-CN"/>
        </w:rPr>
        <w:t>iii)</w:t>
      </w:r>
      <w:r>
        <w:rPr>
          <w:rFonts w:hint="eastAsia"/>
          <w:lang w:eastAsia="zh-CN"/>
        </w:rPr>
        <w:tab/>
      </w:r>
      <w:r>
        <w:rPr>
          <w:rFonts w:hint="eastAsia"/>
          <w:lang w:eastAsia="zh-CN"/>
        </w:rPr>
        <w:t>部门成员</w:t>
      </w:r>
      <w:del w:id="43" w:author="Author">
        <w:r w:rsidDel="002B1C27">
          <w:rPr>
            <w:rFonts w:hint="eastAsia"/>
            <w:lang w:eastAsia="zh-CN"/>
          </w:rPr>
          <w:delText>和</w:delText>
        </w:r>
      </w:del>
      <w:ins w:id="44" w:author="Author">
        <w:r>
          <w:rPr>
            <w:rFonts w:hint="eastAsia"/>
            <w:lang w:eastAsia="zh-CN"/>
          </w:rPr>
          <w:t>、</w:t>
        </w:r>
      </w:ins>
      <w:r>
        <w:rPr>
          <w:rFonts w:hint="eastAsia"/>
          <w:lang w:eastAsia="zh-CN"/>
        </w:rPr>
        <w:t>部门准成员</w:t>
      </w:r>
      <w:ins w:id="45" w:author="Author">
        <w:r>
          <w:rPr>
            <w:rFonts w:hint="eastAsia"/>
            <w:lang w:eastAsia="zh-CN"/>
          </w:rPr>
          <w:t>和学术成员</w:t>
        </w:r>
      </w:ins>
      <w:r>
        <w:rPr>
          <w:rFonts w:hint="eastAsia"/>
          <w:lang w:eastAsia="zh-CN"/>
        </w:rPr>
        <w:t>的现行参与</w:t>
      </w:r>
      <w:ins w:id="46" w:author="Author">
        <w:r>
          <w:rPr>
            <w:rFonts w:hint="eastAsia"/>
            <w:lang w:eastAsia="zh-CN"/>
          </w:rPr>
          <w:t>国际电联活动的</w:t>
        </w:r>
      </w:ins>
      <w:r>
        <w:rPr>
          <w:rFonts w:hint="eastAsia"/>
          <w:lang w:eastAsia="zh-CN"/>
        </w:rPr>
        <w:t>方法</w:t>
      </w:r>
      <w:ins w:id="47" w:author="Author">
        <w:r>
          <w:rPr>
            <w:rFonts w:hint="eastAsia"/>
            <w:lang w:eastAsia="zh-CN"/>
          </w:rPr>
          <w:t>以及对今后的展望</w:t>
        </w:r>
      </w:ins>
      <w:r>
        <w:rPr>
          <w:rFonts w:hint="eastAsia"/>
          <w:lang w:eastAsia="zh-CN"/>
        </w:rPr>
        <w:t>，尤其包括</w:t>
      </w:r>
      <w:del w:id="48" w:author="Author">
        <w:r w:rsidDel="002B1C27">
          <w:rPr>
            <w:rFonts w:hint="eastAsia"/>
            <w:lang w:eastAsia="zh-CN"/>
          </w:rPr>
          <w:delText>收费结构的修订、将参与部门工作与其它因素相结合的可行性，使部门成员和部门准成员更多受益于参与“体验”</w:delText>
        </w:r>
      </w:del>
      <w:ins w:id="49" w:author="Author">
        <w:r>
          <w:rPr>
            <w:rFonts w:hint="eastAsia"/>
            <w:lang w:eastAsia="zh-CN"/>
          </w:rPr>
          <w:t>分析各种定价方法、成员现行结构以及部门成员、部门准成员和学术成员所得益处和参与权利的影响、增加非营利性实体参加国际电联工作的方式、并审议免予实体缴纳会费的做法</w:t>
        </w:r>
      </w:ins>
      <w:r>
        <w:rPr>
          <w:rFonts w:hint="eastAsia"/>
          <w:lang w:eastAsia="zh-CN"/>
        </w:rPr>
        <w:t>；</w:t>
      </w:r>
    </w:p>
    <w:p w:rsidR="00060A1A" w:rsidRDefault="00060A1A" w:rsidP="00060A1A">
      <w:pPr>
        <w:rPr>
          <w:rFonts w:ascii="SimSun" w:hAnsi="SimSun" w:cs="SimSun"/>
          <w:lang w:eastAsia="zh-CN"/>
        </w:rPr>
      </w:pPr>
      <w:r>
        <w:rPr>
          <w:rFonts w:hint="eastAsia"/>
          <w:lang w:eastAsia="zh-CN"/>
        </w:rPr>
        <w:t>2</w:t>
      </w:r>
      <w:r>
        <w:rPr>
          <w:rFonts w:hint="eastAsia"/>
          <w:lang w:eastAsia="zh-CN"/>
        </w:rPr>
        <w:tab/>
      </w:r>
      <w:r>
        <w:rPr>
          <w:rFonts w:ascii="SimSun" w:hAnsi="SimSun" w:cs="SimSun" w:hint="eastAsia"/>
          <w:lang w:eastAsia="zh-CN"/>
        </w:rPr>
        <w:t>向下届全权代表大会报告此项研究的结果。</w:t>
      </w:r>
    </w:p>
    <w:p w:rsidR="00AD0524" w:rsidRDefault="00AD0524">
      <w:pPr>
        <w:pStyle w:val="Reasons"/>
        <w:rPr>
          <w:lang w:eastAsia="zh-CN"/>
        </w:rPr>
      </w:pPr>
    </w:p>
    <w:p w:rsidR="00AD0524" w:rsidRDefault="00060A1A">
      <w:pPr>
        <w:pStyle w:val="Proposal"/>
        <w:rPr>
          <w:lang w:eastAsia="zh-CN"/>
        </w:rPr>
      </w:pPr>
      <w:r>
        <w:rPr>
          <w:lang w:eastAsia="zh-CN"/>
        </w:rPr>
        <w:lastRenderedPageBreak/>
        <w:t>MOD</w:t>
      </w:r>
      <w:r>
        <w:rPr>
          <w:lang w:eastAsia="zh-CN"/>
        </w:rPr>
        <w:tab/>
        <w:t>CL/89/3</w:t>
      </w:r>
    </w:p>
    <w:p w:rsidR="00060A1A" w:rsidRDefault="00060A1A" w:rsidP="00060A1A">
      <w:pPr>
        <w:pStyle w:val="ResNo"/>
        <w:rPr>
          <w:lang w:val="en-US" w:eastAsia="zh-CN"/>
        </w:rPr>
      </w:pPr>
      <w:r w:rsidRPr="003443FB">
        <w:rPr>
          <w:rStyle w:val="href"/>
          <w:rFonts w:hint="eastAsia"/>
          <w:lang w:eastAsia="zh-CN"/>
        </w:rPr>
        <w:t>第</w:t>
      </w:r>
      <w:r>
        <w:rPr>
          <w:rStyle w:val="href"/>
          <w:rFonts w:hint="eastAsia"/>
          <w:lang w:eastAsia="zh-CN"/>
        </w:rPr>
        <w:t xml:space="preserve"> 169</w:t>
      </w:r>
      <w:r>
        <w:rPr>
          <w:rStyle w:val="href"/>
          <w:lang w:eastAsia="zh-CN"/>
        </w:rPr>
        <w:t xml:space="preserve"> </w:t>
      </w:r>
      <w:r w:rsidRPr="003443FB">
        <w:rPr>
          <w:rStyle w:val="href"/>
          <w:rFonts w:hint="eastAsia"/>
          <w:lang w:eastAsia="zh-CN"/>
        </w:rPr>
        <w:t>号决议</w:t>
      </w:r>
      <w:r>
        <w:rPr>
          <w:rFonts w:hint="eastAsia"/>
          <w:lang w:val="en-US" w:eastAsia="zh-CN"/>
        </w:rPr>
        <w:t>（</w:t>
      </w:r>
      <w:del w:id="50" w:author="Author">
        <w:r w:rsidDel="002B1C27">
          <w:rPr>
            <w:rFonts w:hint="eastAsia"/>
            <w:lang w:val="en-US" w:eastAsia="zh-CN"/>
          </w:rPr>
          <w:delText>2010</w:delText>
        </w:r>
        <w:r w:rsidDel="002B1C27">
          <w:rPr>
            <w:rFonts w:hint="eastAsia"/>
            <w:lang w:val="en-US" w:eastAsia="zh-CN"/>
          </w:rPr>
          <w:delText>年，瓜达拉哈拉</w:delText>
        </w:r>
      </w:del>
      <w:ins w:id="51" w:author="Author">
        <w:r>
          <w:rPr>
            <w:rFonts w:hint="eastAsia"/>
            <w:lang w:eastAsia="zh-CN"/>
          </w:rPr>
          <w:t>2014</w:t>
        </w:r>
        <w:r>
          <w:rPr>
            <w:rFonts w:hint="eastAsia"/>
            <w:lang w:eastAsia="zh-CN"/>
          </w:rPr>
          <w:t>年，釜山，修订版</w:t>
        </w:r>
      </w:ins>
      <w:r>
        <w:rPr>
          <w:rFonts w:hint="eastAsia"/>
          <w:lang w:val="en-US" w:eastAsia="zh-CN"/>
        </w:rPr>
        <w:t>）</w:t>
      </w:r>
    </w:p>
    <w:p w:rsidR="00060A1A" w:rsidRPr="0032301C" w:rsidRDefault="00060A1A" w:rsidP="00060A1A">
      <w:pPr>
        <w:pStyle w:val="Restitle"/>
        <w:rPr>
          <w:lang w:eastAsia="zh-CN"/>
        </w:rPr>
      </w:pPr>
      <w:r w:rsidRPr="00BE30D7">
        <w:rPr>
          <w:rFonts w:hint="eastAsia"/>
          <w:lang w:val="en-US" w:eastAsia="zh-CN"/>
        </w:rPr>
        <w:t>接纳学术</w:t>
      </w:r>
      <w:r>
        <w:rPr>
          <w:rFonts w:hint="eastAsia"/>
          <w:lang w:val="en-US" w:eastAsia="zh-CN"/>
        </w:rPr>
        <w:t>界</w:t>
      </w:r>
      <w:r w:rsidRPr="00BE30D7">
        <w:rPr>
          <w:rFonts w:hint="eastAsia"/>
          <w:lang w:val="en-US" w:eastAsia="zh-CN"/>
        </w:rPr>
        <w:t>、大学及其相关研究机构</w:t>
      </w:r>
      <w:r>
        <w:rPr>
          <w:lang w:val="en-US" w:eastAsia="zh-CN"/>
        </w:rPr>
        <w:br/>
      </w:r>
      <w:r w:rsidRPr="00BE30D7">
        <w:rPr>
          <w:rFonts w:hint="eastAsia"/>
          <w:lang w:val="en-US" w:eastAsia="zh-CN"/>
        </w:rPr>
        <w:t>参加国际电联三个部门的工作</w:t>
      </w:r>
    </w:p>
    <w:p w:rsidR="00060A1A" w:rsidRDefault="00060A1A" w:rsidP="004B784D">
      <w:pPr>
        <w:pStyle w:val="Normalaftertitle"/>
        <w:rPr>
          <w:lang w:eastAsia="zh-CN"/>
        </w:rPr>
      </w:pPr>
      <w:r>
        <w:rPr>
          <w:rFonts w:hint="eastAsia"/>
          <w:lang w:eastAsia="zh-CN"/>
        </w:rPr>
        <w:t>国际电信联盟全权代表大会（</w:t>
      </w:r>
      <w:del w:id="52" w:author="Author">
        <w:r w:rsidDel="002B1C27">
          <w:rPr>
            <w:rFonts w:hint="eastAsia"/>
            <w:lang w:eastAsia="zh-CN"/>
          </w:rPr>
          <w:delText>2010</w:delText>
        </w:r>
        <w:r w:rsidDel="002B1C27">
          <w:rPr>
            <w:rFonts w:hint="eastAsia"/>
            <w:lang w:eastAsia="zh-CN"/>
          </w:rPr>
          <w:delText>年，瓜达拉哈拉</w:delText>
        </w:r>
      </w:del>
      <w:ins w:id="53" w:author="Author">
        <w:r>
          <w:rPr>
            <w:rFonts w:hint="eastAsia"/>
            <w:lang w:eastAsia="zh-CN"/>
          </w:rPr>
          <w:t>2014</w:t>
        </w:r>
        <w:r>
          <w:rPr>
            <w:rFonts w:hint="eastAsia"/>
            <w:lang w:eastAsia="zh-CN"/>
          </w:rPr>
          <w:t>年，釜山</w:t>
        </w:r>
      </w:ins>
      <w:r>
        <w:rPr>
          <w:rFonts w:hint="eastAsia"/>
          <w:lang w:eastAsia="zh-CN"/>
        </w:rPr>
        <w:t>），</w:t>
      </w:r>
    </w:p>
    <w:p w:rsidR="00060A1A" w:rsidRPr="00D026D8" w:rsidRDefault="00060A1A" w:rsidP="00060A1A">
      <w:pPr>
        <w:pStyle w:val="Call"/>
        <w:rPr>
          <w:lang w:eastAsia="zh-CN"/>
        </w:rPr>
      </w:pPr>
      <w:r w:rsidRPr="00D026D8">
        <w:rPr>
          <w:rFonts w:hint="eastAsia"/>
          <w:lang w:eastAsia="zh-CN"/>
        </w:rPr>
        <w:t>忆及</w:t>
      </w:r>
    </w:p>
    <w:p w:rsidR="00060A1A" w:rsidRDefault="00060A1A">
      <w:pPr>
        <w:tabs>
          <w:tab w:val="left" w:pos="709"/>
        </w:tabs>
        <w:overflowPunct/>
        <w:autoSpaceDE/>
        <w:autoSpaceDN/>
        <w:adjustRightInd/>
        <w:textAlignment w:val="auto"/>
        <w:rPr>
          <w:lang w:eastAsia="zh-CN"/>
        </w:rPr>
        <w:pPrChange w:id="54" w:author="Author">
          <w:pPr>
            <w:overflowPunct/>
            <w:autoSpaceDE/>
            <w:autoSpaceDN/>
            <w:adjustRightInd/>
            <w:ind w:firstLineChars="200" w:firstLine="480"/>
            <w:textAlignment w:val="auto"/>
          </w:pPr>
        </w:pPrChange>
      </w:pPr>
      <w:ins w:id="55" w:author="Author">
        <w:r w:rsidRPr="00060A1A">
          <w:rPr>
            <w:i/>
            <w:iCs/>
            <w:lang w:val="fr-CH" w:eastAsia="zh-CN"/>
            <w:rPrChange w:id="56" w:author="Author">
              <w:rPr>
                <w:lang w:eastAsia="zh-CN"/>
              </w:rPr>
            </w:rPrChange>
          </w:rPr>
          <w:t>a)</w:t>
        </w:r>
        <w:r>
          <w:rPr>
            <w:rFonts w:hint="eastAsia"/>
            <w:lang w:eastAsia="zh-CN"/>
          </w:rPr>
          <w:tab/>
        </w:r>
        <w:r>
          <w:rPr>
            <w:rFonts w:hint="eastAsia"/>
            <w:lang w:eastAsia="zh-CN"/>
          </w:rPr>
          <w:t>无线电通信全会</w:t>
        </w:r>
        <w:r>
          <w:rPr>
            <w:rFonts w:hint="eastAsia"/>
            <w:lang w:eastAsia="zh-CN"/>
          </w:rPr>
          <w:t>ITU-R</w:t>
        </w:r>
        <w:r>
          <w:rPr>
            <w:rFonts w:hint="eastAsia"/>
            <w:lang w:eastAsia="zh-CN"/>
          </w:rPr>
          <w:t>第</w:t>
        </w:r>
        <w:r>
          <w:rPr>
            <w:rFonts w:hint="eastAsia"/>
            <w:lang w:eastAsia="zh-CN"/>
          </w:rPr>
          <w:t>63</w:t>
        </w:r>
        <w:r>
          <w:rPr>
            <w:rFonts w:hint="eastAsia"/>
            <w:lang w:eastAsia="zh-CN"/>
          </w:rPr>
          <w:t>号决议（</w:t>
        </w:r>
        <w:r>
          <w:rPr>
            <w:rFonts w:hint="eastAsia"/>
            <w:lang w:eastAsia="zh-CN"/>
          </w:rPr>
          <w:t>2012</w:t>
        </w:r>
        <w:r>
          <w:rPr>
            <w:rFonts w:hint="eastAsia"/>
            <w:lang w:eastAsia="zh-CN"/>
          </w:rPr>
          <w:t>年，日内瓦）；</w:t>
        </w:r>
      </w:ins>
    </w:p>
    <w:p w:rsidR="00060A1A" w:rsidRDefault="00060A1A">
      <w:pPr>
        <w:tabs>
          <w:tab w:val="left" w:pos="709"/>
        </w:tabs>
        <w:overflowPunct/>
        <w:autoSpaceDE/>
        <w:autoSpaceDN/>
        <w:adjustRightInd/>
        <w:textAlignment w:val="auto"/>
        <w:rPr>
          <w:lang w:eastAsia="zh-CN"/>
        </w:rPr>
        <w:pPrChange w:id="57" w:author="Author">
          <w:pPr>
            <w:overflowPunct/>
            <w:autoSpaceDE/>
            <w:autoSpaceDN/>
            <w:adjustRightInd/>
            <w:ind w:firstLineChars="200" w:firstLine="480"/>
            <w:textAlignment w:val="auto"/>
          </w:pPr>
        </w:pPrChange>
      </w:pPr>
      <w:ins w:id="58" w:author="Author">
        <w:r w:rsidRPr="00060A1A">
          <w:rPr>
            <w:i/>
            <w:iCs/>
            <w:lang w:val="fr-CH" w:eastAsia="zh-CN"/>
            <w:rPrChange w:id="59" w:author="Author">
              <w:rPr>
                <w:lang w:val="fr-CH" w:eastAsia="zh-CN"/>
              </w:rPr>
            </w:rPrChange>
          </w:rPr>
          <w:t>b)</w:t>
        </w:r>
        <w:r>
          <w:rPr>
            <w:lang w:val="fr-CH" w:eastAsia="zh-CN"/>
          </w:rPr>
          <w:tab/>
        </w:r>
        <w:r>
          <w:rPr>
            <w:lang w:val="fr-CH" w:eastAsia="zh-CN"/>
          </w:rPr>
          <w:tab/>
        </w:r>
      </w:ins>
      <w:r>
        <w:rPr>
          <w:rFonts w:hint="eastAsia"/>
          <w:lang w:eastAsia="zh-CN"/>
        </w:rPr>
        <w:t>世界电信标准化全会第</w:t>
      </w:r>
      <w:r>
        <w:rPr>
          <w:rFonts w:hint="eastAsia"/>
          <w:lang w:eastAsia="zh-CN"/>
        </w:rPr>
        <w:t>71</w:t>
      </w:r>
      <w:r>
        <w:rPr>
          <w:rFonts w:hint="eastAsia"/>
          <w:lang w:eastAsia="zh-CN"/>
        </w:rPr>
        <w:t>号决议（</w:t>
      </w:r>
      <w:del w:id="60" w:author="Author">
        <w:r w:rsidDel="002B1C27">
          <w:rPr>
            <w:rFonts w:hint="eastAsia"/>
            <w:lang w:eastAsia="zh-CN"/>
          </w:rPr>
          <w:delText>2008</w:delText>
        </w:r>
        <w:r w:rsidDel="002B1C27">
          <w:rPr>
            <w:rFonts w:hint="eastAsia"/>
            <w:lang w:eastAsia="zh-CN"/>
          </w:rPr>
          <w:delText>年，约翰内斯堡</w:delText>
        </w:r>
      </w:del>
      <w:ins w:id="61" w:author="Author">
        <w:r>
          <w:rPr>
            <w:rFonts w:hint="eastAsia"/>
            <w:lang w:eastAsia="zh-CN"/>
          </w:rPr>
          <w:t>2012</w:t>
        </w:r>
        <w:r>
          <w:rPr>
            <w:rFonts w:hint="eastAsia"/>
            <w:lang w:eastAsia="zh-CN"/>
          </w:rPr>
          <w:t>年，迪拜，修订版</w:t>
        </w:r>
      </w:ins>
      <w:r>
        <w:rPr>
          <w:rFonts w:hint="eastAsia"/>
          <w:lang w:eastAsia="zh-CN"/>
        </w:rPr>
        <w:t>），</w:t>
      </w:r>
    </w:p>
    <w:p w:rsidR="00060A1A" w:rsidRPr="00DB0C81" w:rsidRDefault="00060A1A" w:rsidP="00060A1A">
      <w:pPr>
        <w:pStyle w:val="Call"/>
        <w:rPr>
          <w:lang w:eastAsia="zh-CN"/>
        </w:rPr>
      </w:pPr>
      <w:r w:rsidRPr="00DB0C81">
        <w:rPr>
          <w:rFonts w:hint="eastAsia"/>
          <w:lang w:eastAsia="zh-CN"/>
        </w:rPr>
        <w:t>考虑到</w:t>
      </w:r>
    </w:p>
    <w:p w:rsidR="00060A1A" w:rsidRDefault="00060A1A" w:rsidP="004B784D">
      <w:pPr>
        <w:rPr>
          <w:lang w:eastAsia="zh-CN"/>
        </w:rPr>
      </w:pPr>
      <w:r w:rsidRPr="00502BAB">
        <w:rPr>
          <w:i/>
          <w:iCs/>
          <w:lang w:eastAsia="zh-CN"/>
        </w:rPr>
        <w:t>a)</w:t>
      </w:r>
      <w:r w:rsidRPr="00502BAB">
        <w:rPr>
          <w:i/>
          <w:iCs/>
          <w:lang w:eastAsia="zh-CN"/>
        </w:rPr>
        <w:tab/>
      </w:r>
      <w:r>
        <w:rPr>
          <w:rFonts w:hint="eastAsia"/>
          <w:lang w:eastAsia="zh-CN"/>
        </w:rPr>
        <w:t>学术界、大学及其相关研究机构参加国际电联三个部门的活动将有益于这些部门的工作，尤其是因为这些机构负责研究解决国际电联权能范围内的现代技术发展问题，同时他们的远见卓识有利于及时研究现代技术和应用；</w:t>
      </w:r>
    </w:p>
    <w:p w:rsidR="00060A1A" w:rsidRDefault="00060A1A" w:rsidP="004B784D">
      <w:pPr>
        <w:rPr>
          <w:lang w:eastAsia="zh-CN"/>
        </w:rPr>
      </w:pPr>
      <w:r w:rsidRPr="00502BAB">
        <w:rPr>
          <w:i/>
          <w:iCs/>
          <w:lang w:eastAsia="zh-CN"/>
        </w:rPr>
        <w:t>b)</w:t>
      </w:r>
      <w:r>
        <w:rPr>
          <w:lang w:eastAsia="zh-CN"/>
        </w:rPr>
        <w:tab/>
      </w:r>
      <w:r>
        <w:rPr>
          <w:rFonts w:hint="eastAsia"/>
          <w:lang w:eastAsia="zh-CN"/>
        </w:rPr>
        <w:t>这些机构的科学贡献将远远超过为鼓励其参与而提议的财务会费条件，</w:t>
      </w:r>
    </w:p>
    <w:p w:rsidR="00060A1A" w:rsidRPr="008B6C4D" w:rsidRDefault="00060A1A" w:rsidP="00060A1A">
      <w:pPr>
        <w:pStyle w:val="Call"/>
        <w:rPr>
          <w:lang w:eastAsia="zh-CN"/>
        </w:rPr>
      </w:pPr>
      <w:r w:rsidRPr="008B6C4D">
        <w:rPr>
          <w:rFonts w:hint="eastAsia"/>
          <w:lang w:eastAsia="zh-CN"/>
        </w:rPr>
        <w:t>做出决议</w:t>
      </w:r>
    </w:p>
    <w:p w:rsidR="00060A1A" w:rsidRDefault="00060A1A" w:rsidP="00060A1A">
      <w:pPr>
        <w:rPr>
          <w:lang w:val="en-US" w:eastAsia="zh-CN"/>
        </w:rPr>
      </w:pPr>
      <w:r>
        <w:rPr>
          <w:lang w:eastAsia="zh-CN"/>
        </w:rPr>
        <w:t>1</w:t>
      </w:r>
      <w:r>
        <w:rPr>
          <w:lang w:eastAsia="zh-CN"/>
        </w:rPr>
        <w:tab/>
      </w:r>
      <w:r>
        <w:rPr>
          <w:rFonts w:hint="eastAsia"/>
          <w:lang w:eastAsia="zh-CN"/>
        </w:rPr>
        <w:t>按照本决议条款，在无需对国际电联《组织法》第</w:t>
      </w:r>
      <w:r>
        <w:rPr>
          <w:rFonts w:hint="eastAsia"/>
          <w:lang w:eastAsia="zh-CN"/>
        </w:rPr>
        <w:t>2</w:t>
      </w:r>
      <w:r>
        <w:rPr>
          <w:rFonts w:hint="eastAsia"/>
          <w:lang w:eastAsia="zh-CN"/>
        </w:rPr>
        <w:t>条和第</w:t>
      </w:r>
      <w:r>
        <w:rPr>
          <w:rFonts w:hint="eastAsia"/>
          <w:lang w:eastAsia="zh-CN"/>
        </w:rPr>
        <w:t>3</w:t>
      </w:r>
      <w:r>
        <w:rPr>
          <w:rFonts w:hint="eastAsia"/>
          <w:lang w:eastAsia="zh-CN"/>
        </w:rPr>
        <w:t>条进行任何修正的前提下，并在下一届全权代表大会之前</w:t>
      </w:r>
      <w:ins w:id="62" w:author="Author">
        <w:r>
          <w:rPr>
            <w:rFonts w:hint="eastAsia"/>
            <w:lang w:eastAsia="zh-CN"/>
          </w:rPr>
          <w:t>继续</w:t>
        </w:r>
      </w:ins>
      <w:r>
        <w:rPr>
          <w:rFonts w:hint="eastAsia"/>
          <w:lang w:eastAsia="zh-CN"/>
        </w:rPr>
        <w:t>试行接纳电信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）发展领域的学术界、大学及其相关研究机构参加三个部门的工作；</w:t>
      </w:r>
    </w:p>
    <w:p w:rsidR="00060A1A" w:rsidRDefault="00060A1A" w:rsidP="004B784D">
      <w:pPr>
        <w:rPr>
          <w:lang w:eastAsia="zh-CN"/>
        </w:rPr>
      </w:pPr>
      <w:r>
        <w:rPr>
          <w:lang w:eastAsia="zh-CN"/>
        </w:rPr>
        <w:t>2</w:t>
      </w:r>
      <w:r>
        <w:rPr>
          <w:lang w:eastAsia="zh-CN"/>
        </w:rPr>
        <w:tab/>
      </w:r>
      <w:r>
        <w:rPr>
          <w:rFonts w:hint="eastAsia"/>
          <w:lang w:eastAsia="zh-CN"/>
        </w:rPr>
        <w:t>将此类机构因参加国际电联活动而支付国际电联财务费用的会费水平设定如下：发达国家的机构为部门成员会费单位的十六分之一，发展中国家</w:t>
      </w:r>
      <w:r>
        <w:rPr>
          <w:rStyle w:val="FootnoteReference"/>
          <w:lang w:eastAsia="zh-CN"/>
        </w:rPr>
        <w:footnoteReference w:customMarkFollows="1" w:id="1"/>
        <w:t>1</w:t>
      </w:r>
      <w:r>
        <w:rPr>
          <w:rFonts w:hint="eastAsia"/>
          <w:lang w:eastAsia="zh-CN"/>
        </w:rPr>
        <w:t>的机构为部门成员会费单位的三十二分之一；</w:t>
      </w:r>
    </w:p>
    <w:p w:rsidR="00060A1A" w:rsidRDefault="00060A1A" w:rsidP="00060A1A">
      <w:pPr>
        <w:rPr>
          <w:lang w:eastAsia="zh-CN"/>
        </w:rPr>
      </w:pPr>
      <w:r>
        <w:rPr>
          <w:lang w:eastAsia="zh-CN"/>
        </w:rPr>
        <w:t>3</w:t>
      </w:r>
      <w:r>
        <w:rPr>
          <w:lang w:eastAsia="zh-CN"/>
        </w:rPr>
        <w:tab/>
      </w:r>
      <w:r>
        <w:rPr>
          <w:rFonts w:hint="eastAsia"/>
          <w:lang w:eastAsia="zh-CN"/>
        </w:rPr>
        <w:t>接受这些机构参与的条件是：须得到所属国际电联成员国的支持，且不得是目前被列为国际电联部门成员或部门准成员的替代机构，</w:t>
      </w:r>
    </w:p>
    <w:p w:rsidR="00060A1A" w:rsidRPr="008B6C4D" w:rsidRDefault="00060A1A" w:rsidP="00060A1A">
      <w:pPr>
        <w:pStyle w:val="Call"/>
        <w:rPr>
          <w:lang w:eastAsia="zh-CN"/>
        </w:rPr>
      </w:pPr>
      <w:r w:rsidRPr="008B6C4D">
        <w:rPr>
          <w:rFonts w:hint="eastAsia"/>
          <w:lang w:eastAsia="zh-CN"/>
        </w:rPr>
        <w:t>责成理事会</w:t>
      </w:r>
    </w:p>
    <w:p w:rsidR="00060A1A" w:rsidRDefault="00060A1A" w:rsidP="00060A1A">
      <w:pPr>
        <w:rPr>
          <w:lang w:eastAsia="zh-CN"/>
        </w:rPr>
      </w:pPr>
      <w:r>
        <w:rPr>
          <w:lang w:eastAsia="zh-CN"/>
        </w:rPr>
        <w:t>1</w:t>
      </w:r>
      <w:r>
        <w:rPr>
          <w:lang w:eastAsia="zh-CN"/>
        </w:rPr>
        <w:tab/>
      </w:r>
      <w:r>
        <w:rPr>
          <w:rFonts w:hint="eastAsia"/>
          <w:lang w:eastAsia="zh-CN"/>
        </w:rPr>
        <w:t>酌情为本决议补充其视为适当的条件或详细程序；</w:t>
      </w:r>
    </w:p>
    <w:p w:rsidR="00060A1A" w:rsidRPr="001538D5" w:rsidRDefault="00060A1A" w:rsidP="00060A1A">
      <w:pPr>
        <w:rPr>
          <w:lang w:eastAsia="zh-CN"/>
        </w:rPr>
      </w:pPr>
      <w:r w:rsidRPr="001538D5">
        <w:rPr>
          <w:lang w:eastAsia="zh-CN"/>
        </w:rPr>
        <w:t>2</w:t>
      </w:r>
      <w:r w:rsidRPr="001538D5">
        <w:rPr>
          <w:lang w:eastAsia="zh-CN"/>
        </w:rPr>
        <w:tab/>
      </w:r>
      <w:r w:rsidRPr="001538D5">
        <w:rPr>
          <w:rFonts w:hint="eastAsia"/>
          <w:lang w:eastAsia="zh-CN"/>
        </w:rPr>
        <w:t>根据三个部门顾问组所做的评估工作，向下一届全权代表大会提交有关此类参与的报告，以便就这类参与做出最后决定；</w:t>
      </w:r>
    </w:p>
    <w:p w:rsidR="00060A1A" w:rsidRDefault="00060A1A" w:rsidP="00060A1A">
      <w:pPr>
        <w:rPr>
          <w:lang w:eastAsia="zh-CN"/>
        </w:rPr>
      </w:pPr>
      <w:r>
        <w:rPr>
          <w:lang w:eastAsia="zh-CN"/>
        </w:rPr>
        <w:t>3</w:t>
      </w:r>
      <w:r>
        <w:rPr>
          <w:lang w:eastAsia="zh-CN"/>
        </w:rPr>
        <w:tab/>
      </w:r>
      <w:r>
        <w:rPr>
          <w:rFonts w:hint="eastAsia"/>
          <w:lang w:eastAsia="zh-CN"/>
        </w:rPr>
        <w:t>无论批准程序如何，此类学术成员（</w:t>
      </w:r>
      <w:r>
        <w:rPr>
          <w:rFonts w:hint="eastAsia"/>
          <w:lang w:eastAsia="zh-CN"/>
        </w:rPr>
        <w:t>academia</w:t>
      </w:r>
      <w:r>
        <w:rPr>
          <w:rFonts w:hint="eastAsia"/>
          <w:lang w:eastAsia="zh-CN"/>
        </w:rPr>
        <w:t>）均不得参与决策，其中包括不得参与决议或建议的通过；</w:t>
      </w:r>
    </w:p>
    <w:p w:rsidR="00060A1A" w:rsidRPr="0087650F" w:rsidRDefault="00060A1A" w:rsidP="00060A1A">
      <w:pPr>
        <w:rPr>
          <w:lang w:eastAsia="zh-CN"/>
        </w:rPr>
      </w:pPr>
      <w:r w:rsidRPr="0087650F">
        <w:rPr>
          <w:lang w:eastAsia="zh-CN"/>
        </w:rPr>
        <w:t>4</w:t>
      </w:r>
      <w:r w:rsidRPr="0087650F">
        <w:rPr>
          <w:lang w:eastAsia="zh-CN"/>
        </w:rPr>
        <w:tab/>
      </w:r>
      <w:r>
        <w:rPr>
          <w:rFonts w:hint="eastAsia"/>
          <w:lang w:eastAsia="zh-CN"/>
        </w:rPr>
        <w:t>除上述</w:t>
      </w:r>
      <w:r w:rsidRPr="009445E8">
        <w:rPr>
          <w:rFonts w:ascii="STKaiti" w:eastAsia="STKaiti" w:hAnsi="STKaiti" w:hint="eastAsia"/>
          <w:lang w:eastAsia="zh-CN"/>
        </w:rPr>
        <w:t>做出决议</w:t>
      </w:r>
      <w:r>
        <w:rPr>
          <w:rFonts w:hint="eastAsia"/>
          <w:lang w:eastAsia="zh-CN"/>
        </w:rPr>
        <w:t>1</w:t>
      </w:r>
      <w:r>
        <w:rPr>
          <w:rFonts w:hint="eastAsia"/>
          <w:lang w:eastAsia="zh-CN"/>
        </w:rPr>
        <w:t>、</w:t>
      </w:r>
      <w:r>
        <w:rPr>
          <w:rFonts w:hint="eastAsia"/>
          <w:lang w:eastAsia="zh-CN"/>
        </w:rPr>
        <w:t>2</w:t>
      </w:r>
      <w:r>
        <w:rPr>
          <w:rFonts w:hint="eastAsia"/>
          <w:lang w:eastAsia="zh-CN"/>
        </w:rPr>
        <w:t>和</w:t>
      </w:r>
      <w:r>
        <w:rPr>
          <w:rFonts w:hint="eastAsia"/>
          <w:lang w:eastAsia="zh-CN"/>
        </w:rPr>
        <w:t>3</w:t>
      </w:r>
      <w:r>
        <w:rPr>
          <w:rFonts w:hint="eastAsia"/>
          <w:lang w:eastAsia="zh-CN"/>
        </w:rPr>
        <w:t>规定的申请和批准程序外，“学术成员”的申请和批准程序应与部门准成员的申请和批准程序相同；</w:t>
      </w:r>
    </w:p>
    <w:p w:rsidR="00060A1A" w:rsidRDefault="00060A1A" w:rsidP="00060A1A">
      <w:pPr>
        <w:rPr>
          <w:lang w:eastAsia="zh-CN"/>
        </w:rPr>
      </w:pPr>
      <w:r w:rsidRPr="0087650F">
        <w:rPr>
          <w:lang w:eastAsia="zh-CN"/>
        </w:rPr>
        <w:lastRenderedPageBreak/>
        <w:t>5</w:t>
      </w:r>
      <w:r w:rsidRPr="0087650F">
        <w:rPr>
          <w:lang w:eastAsia="zh-CN"/>
        </w:rPr>
        <w:tab/>
      </w:r>
      <w:r>
        <w:rPr>
          <w:rFonts w:hint="eastAsia"/>
          <w:lang w:eastAsia="zh-CN"/>
        </w:rPr>
        <w:t>实施本决议，并根据提议的会费额</w:t>
      </w:r>
      <w:r>
        <w:rPr>
          <w:rFonts w:hint="eastAsia"/>
          <w:lang w:eastAsia="zh-CN"/>
        </w:rPr>
        <w:t xml:space="preserve"> </w:t>
      </w:r>
      <w:r>
        <w:rPr>
          <w:lang w:eastAsia="zh-CN"/>
        </w:rPr>
        <w:t>–</w:t>
      </w:r>
      <w:r>
        <w:rPr>
          <w:rFonts w:hint="eastAsia"/>
          <w:lang w:eastAsia="zh-CN"/>
        </w:rPr>
        <w:t xml:space="preserve"> </w:t>
      </w:r>
      <w:r>
        <w:rPr>
          <w:rFonts w:hint="eastAsia"/>
          <w:lang w:eastAsia="zh-CN"/>
        </w:rPr>
        <w:t>发达国家机构为部门成员</w:t>
      </w:r>
      <w:r>
        <w:rPr>
          <w:rFonts w:hint="eastAsia"/>
          <w:lang w:val="en-US" w:eastAsia="zh-CN"/>
        </w:rPr>
        <w:t>会费单位的十六分之一和</w:t>
      </w:r>
      <w:r>
        <w:rPr>
          <w:rFonts w:hint="eastAsia"/>
          <w:lang w:eastAsia="zh-CN"/>
        </w:rPr>
        <w:t>发展中国家机构为部门成员会费单位的三十二分之一，将其年费金额</w:t>
      </w:r>
      <w:r>
        <w:rPr>
          <w:rFonts w:hint="eastAsia"/>
          <w:lang w:val="en-US" w:eastAsia="zh-CN"/>
        </w:rPr>
        <w:t>固定下来</w:t>
      </w:r>
      <w:r>
        <w:rPr>
          <w:rFonts w:hint="eastAsia"/>
          <w:lang w:eastAsia="zh-CN"/>
        </w:rPr>
        <w:t>；</w:t>
      </w:r>
    </w:p>
    <w:p w:rsidR="00060A1A" w:rsidRPr="00282ACE" w:rsidRDefault="00060A1A" w:rsidP="00060A1A">
      <w:pPr>
        <w:rPr>
          <w:lang w:eastAsia="zh-CN"/>
        </w:rPr>
      </w:pPr>
      <w:r>
        <w:rPr>
          <w:rFonts w:hint="eastAsia"/>
          <w:lang w:eastAsia="zh-CN"/>
        </w:rPr>
        <w:t>6</w:t>
      </w:r>
      <w:r>
        <w:rPr>
          <w:rFonts w:hint="eastAsia"/>
          <w:lang w:eastAsia="zh-CN"/>
        </w:rPr>
        <w:tab/>
      </w:r>
      <w:r>
        <w:rPr>
          <w:rFonts w:hint="eastAsia"/>
          <w:lang w:eastAsia="zh-CN"/>
        </w:rPr>
        <w:t>持续不断地对会费和接纳条件进行计算，并向下一届全权代表大会做出报告，</w:t>
      </w:r>
    </w:p>
    <w:p w:rsidR="00060A1A" w:rsidRPr="009445E8" w:rsidRDefault="00060A1A" w:rsidP="004B784D">
      <w:pPr>
        <w:pStyle w:val="Call"/>
        <w:rPr>
          <w:lang w:eastAsia="zh-CN"/>
        </w:rPr>
      </w:pPr>
      <w:r w:rsidRPr="009445E8">
        <w:rPr>
          <w:rFonts w:hint="eastAsia"/>
          <w:lang w:eastAsia="zh-CN"/>
        </w:rPr>
        <w:t>进一步责成</w:t>
      </w:r>
      <w:r>
        <w:rPr>
          <w:rFonts w:hint="eastAsia"/>
          <w:lang w:eastAsia="zh-CN"/>
        </w:rPr>
        <w:t>无线电通信全会</w:t>
      </w:r>
      <w:r w:rsidRPr="00F668CA">
        <w:rPr>
          <w:lang w:eastAsia="zh-CN"/>
        </w:rPr>
        <w:t>、</w:t>
      </w:r>
      <w:r w:rsidRPr="00F668CA">
        <w:rPr>
          <w:rFonts w:hint="eastAsia"/>
          <w:lang w:eastAsia="zh-CN"/>
        </w:rPr>
        <w:t>世界电信标准化全会</w:t>
      </w:r>
      <w:r w:rsidRPr="00F668CA">
        <w:rPr>
          <w:lang w:eastAsia="zh-CN"/>
        </w:rPr>
        <w:t>和</w:t>
      </w:r>
      <w:r w:rsidRPr="00F668CA">
        <w:rPr>
          <w:rFonts w:hint="eastAsia"/>
          <w:lang w:eastAsia="zh-CN"/>
        </w:rPr>
        <w:t>世界电信发展大会</w:t>
      </w:r>
    </w:p>
    <w:p w:rsidR="00060A1A" w:rsidRDefault="00060A1A" w:rsidP="00060A1A">
      <w:pPr>
        <w:ind w:firstLineChars="200" w:firstLine="480"/>
        <w:rPr>
          <w:lang w:eastAsia="zh-CN"/>
        </w:rPr>
      </w:pPr>
      <w:r>
        <w:rPr>
          <w:rFonts w:hint="eastAsia"/>
          <w:lang w:eastAsia="zh-CN"/>
        </w:rPr>
        <w:t>指示其各部门顾问组研究是否有必要采取额外措施和</w:t>
      </w:r>
      <w:r>
        <w:rPr>
          <w:rFonts w:hint="eastAsia"/>
          <w:lang w:eastAsia="zh-CN"/>
        </w:rPr>
        <w:t>/</w:t>
      </w:r>
      <w:r>
        <w:rPr>
          <w:rFonts w:hint="eastAsia"/>
          <w:lang w:eastAsia="zh-CN"/>
        </w:rPr>
        <w:t>或安排，推动上述全会和大会第</w:t>
      </w:r>
      <w:r>
        <w:rPr>
          <w:rFonts w:hint="eastAsia"/>
          <w:lang w:eastAsia="zh-CN"/>
        </w:rPr>
        <w:t>1</w:t>
      </w:r>
      <w:r>
        <w:rPr>
          <w:rFonts w:hint="eastAsia"/>
          <w:lang w:eastAsia="zh-CN"/>
        </w:rPr>
        <w:t>号决议和相关建议未涉及的此类参与进程，并视需要或在必要时，通过此类程序，并通过各部门主任将相关结果报告理事会，</w:t>
      </w:r>
    </w:p>
    <w:p w:rsidR="00060A1A" w:rsidRPr="00351A62" w:rsidRDefault="00060A1A" w:rsidP="00060A1A">
      <w:pPr>
        <w:pStyle w:val="Call"/>
        <w:rPr>
          <w:lang w:eastAsia="zh-CN"/>
        </w:rPr>
      </w:pPr>
      <w:r w:rsidRPr="00351A62">
        <w:rPr>
          <w:rFonts w:hint="eastAsia"/>
          <w:lang w:eastAsia="zh-CN"/>
        </w:rPr>
        <w:t>责成秘书长和三个局的主任</w:t>
      </w:r>
    </w:p>
    <w:p w:rsidR="00060A1A" w:rsidRDefault="00060A1A" w:rsidP="00060A1A">
      <w:pPr>
        <w:ind w:firstLineChars="200" w:firstLine="480"/>
        <w:rPr>
          <w:lang w:val="en-US" w:eastAsia="zh-CN"/>
        </w:rPr>
      </w:pPr>
      <w:r>
        <w:rPr>
          <w:rFonts w:hint="eastAsia"/>
          <w:lang w:eastAsia="zh-CN"/>
        </w:rPr>
        <w:t>为实施本决议而采取必要和适当的行动。</w:t>
      </w:r>
    </w:p>
    <w:p w:rsidR="00AD0524" w:rsidRPr="00060A1A" w:rsidRDefault="00AD0524">
      <w:pPr>
        <w:pStyle w:val="Reasons"/>
        <w:rPr>
          <w:lang w:val="en-US" w:eastAsia="zh-CN"/>
        </w:rPr>
      </w:pPr>
    </w:p>
    <w:p w:rsidR="00DE094F" w:rsidRDefault="00DE094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caps/>
          <w:lang w:eastAsia="zh-CN"/>
        </w:rPr>
      </w:pPr>
      <w:r>
        <w:rPr>
          <w:lang w:eastAsia="zh-CN"/>
        </w:rPr>
        <w:br w:type="page"/>
      </w:r>
    </w:p>
    <w:p w:rsidR="00AD0524" w:rsidRDefault="00060A1A">
      <w:pPr>
        <w:pStyle w:val="Proposal"/>
        <w:rPr>
          <w:lang w:eastAsia="zh-CN"/>
        </w:rPr>
      </w:pPr>
      <w:bookmarkStart w:id="63" w:name="_GoBack"/>
      <w:bookmarkEnd w:id="63"/>
      <w:r>
        <w:rPr>
          <w:lang w:eastAsia="zh-CN"/>
        </w:rPr>
        <w:lastRenderedPageBreak/>
        <w:t>MOD</w:t>
      </w:r>
      <w:r>
        <w:rPr>
          <w:lang w:eastAsia="zh-CN"/>
        </w:rPr>
        <w:tab/>
        <w:t>CL/89/4</w:t>
      </w:r>
    </w:p>
    <w:p w:rsidR="00060A1A" w:rsidRPr="00556C01" w:rsidRDefault="00060A1A" w:rsidP="00060A1A">
      <w:pPr>
        <w:pStyle w:val="ResNo"/>
        <w:rPr>
          <w:lang w:eastAsia="zh-CN"/>
        </w:rPr>
      </w:pPr>
      <w:r w:rsidRPr="006B0BD6">
        <w:rPr>
          <w:rStyle w:val="href"/>
          <w:rFonts w:ascii="SimSun" w:hAnsi="SimSun" w:cs="SimSun" w:hint="eastAsia"/>
          <w:lang w:eastAsia="zh-CN"/>
        </w:rPr>
        <w:t>第</w:t>
      </w:r>
      <w:r>
        <w:rPr>
          <w:rStyle w:val="href"/>
          <w:rFonts w:hint="eastAsia"/>
          <w:lang w:eastAsia="zh-CN"/>
        </w:rPr>
        <w:t>170</w:t>
      </w:r>
      <w:r w:rsidRPr="006B0BD6">
        <w:rPr>
          <w:rStyle w:val="href"/>
          <w:rFonts w:ascii="SimSun" w:hAnsi="SimSun" w:cs="SimSun" w:hint="eastAsia"/>
          <w:lang w:eastAsia="zh-CN"/>
        </w:rPr>
        <w:t>号决议</w:t>
      </w:r>
      <w:r w:rsidRPr="00556C01">
        <w:rPr>
          <w:lang w:eastAsia="zh-CN"/>
        </w:rPr>
        <w:t>（</w:t>
      </w:r>
      <w:del w:id="64" w:author="Author">
        <w:r w:rsidDel="002B1C27">
          <w:rPr>
            <w:rFonts w:hint="eastAsia"/>
            <w:lang w:val="en-US" w:eastAsia="zh-CN"/>
          </w:rPr>
          <w:delText>2010</w:delText>
        </w:r>
        <w:r w:rsidDel="002B1C27">
          <w:rPr>
            <w:rFonts w:hint="eastAsia"/>
            <w:lang w:val="en-US" w:eastAsia="zh-CN"/>
          </w:rPr>
          <w:delText>年，瓜达拉哈拉</w:delText>
        </w:r>
      </w:del>
      <w:ins w:id="65" w:author="Author">
        <w:r>
          <w:rPr>
            <w:rFonts w:hint="eastAsia"/>
            <w:lang w:eastAsia="zh-CN"/>
          </w:rPr>
          <w:t>2014</w:t>
        </w:r>
        <w:r>
          <w:rPr>
            <w:rFonts w:hint="eastAsia"/>
            <w:lang w:eastAsia="zh-CN"/>
          </w:rPr>
          <w:t>年，釜山，修订版</w:t>
        </w:r>
      </w:ins>
      <w:r w:rsidRPr="00556C01">
        <w:rPr>
          <w:lang w:eastAsia="zh-CN"/>
        </w:rPr>
        <w:t>）</w:t>
      </w:r>
    </w:p>
    <w:p w:rsidR="00060A1A" w:rsidRPr="007B491E" w:rsidRDefault="00060A1A" w:rsidP="00060A1A">
      <w:pPr>
        <w:pStyle w:val="Restitle"/>
        <w:rPr>
          <w:lang w:eastAsia="zh-CN"/>
        </w:rPr>
      </w:pPr>
      <w:bookmarkStart w:id="66" w:name="_Toc219521776"/>
      <w:r w:rsidRPr="007B491E">
        <w:rPr>
          <w:rFonts w:hint="eastAsia"/>
          <w:lang w:eastAsia="zh-CN"/>
        </w:rPr>
        <w:t>接纳发展中国家部门成员</w:t>
      </w:r>
      <w:r w:rsidRPr="00B80F3A">
        <w:rPr>
          <w:rStyle w:val="FootnoteReference"/>
          <w:b w:val="0"/>
          <w:bCs/>
          <w:position w:val="12"/>
          <w:lang w:eastAsia="zh-CN"/>
        </w:rPr>
        <w:footnoteReference w:customMarkFollows="1" w:id="2"/>
        <w:t>1</w:t>
      </w:r>
      <w:r w:rsidRPr="007B491E">
        <w:rPr>
          <w:rFonts w:hint="eastAsia"/>
          <w:lang w:eastAsia="zh-CN"/>
        </w:rPr>
        <w:t>参加国际电联无线电通信部门</w:t>
      </w:r>
      <w:r>
        <w:rPr>
          <w:lang w:eastAsia="zh-CN"/>
        </w:rPr>
        <w:br/>
      </w:r>
      <w:r w:rsidRPr="007B491E">
        <w:rPr>
          <w:rFonts w:hint="eastAsia"/>
          <w:lang w:eastAsia="zh-CN"/>
        </w:rPr>
        <w:t>和国际电联电信标准化部门的工作</w:t>
      </w:r>
      <w:bookmarkEnd w:id="66"/>
    </w:p>
    <w:p w:rsidR="00060A1A" w:rsidRPr="00556C01" w:rsidRDefault="00060A1A" w:rsidP="004B784D">
      <w:pPr>
        <w:pStyle w:val="Normalaftertitle"/>
        <w:rPr>
          <w:lang w:eastAsia="zh-CN"/>
        </w:rPr>
      </w:pPr>
      <w:r w:rsidRPr="007B491E">
        <w:rPr>
          <w:rFonts w:hint="eastAsia"/>
          <w:lang w:eastAsia="zh-CN"/>
        </w:rPr>
        <w:t>国际电信联盟全权代表大会（</w:t>
      </w:r>
      <w:del w:id="67" w:author="Author">
        <w:r w:rsidDel="002B1C27">
          <w:rPr>
            <w:rFonts w:hint="eastAsia"/>
            <w:lang w:eastAsia="zh-CN"/>
          </w:rPr>
          <w:delText>2010</w:delText>
        </w:r>
        <w:r w:rsidDel="002B1C27">
          <w:rPr>
            <w:rFonts w:hint="eastAsia"/>
            <w:lang w:eastAsia="zh-CN"/>
          </w:rPr>
          <w:delText>年，瓜达拉哈拉</w:delText>
        </w:r>
      </w:del>
      <w:ins w:id="68" w:author="Author">
        <w:r>
          <w:rPr>
            <w:rFonts w:hint="eastAsia"/>
            <w:lang w:eastAsia="zh-CN"/>
          </w:rPr>
          <w:t>2014</w:t>
        </w:r>
        <w:r>
          <w:rPr>
            <w:rFonts w:hint="eastAsia"/>
            <w:lang w:eastAsia="zh-CN"/>
          </w:rPr>
          <w:t>年，釜山</w:t>
        </w:r>
      </w:ins>
      <w:r w:rsidRPr="007B491E">
        <w:rPr>
          <w:rFonts w:hint="eastAsia"/>
          <w:lang w:eastAsia="zh-CN"/>
        </w:rPr>
        <w:t>），</w:t>
      </w:r>
    </w:p>
    <w:p w:rsidR="00060A1A" w:rsidRPr="00471F4D" w:rsidRDefault="00060A1A" w:rsidP="00060A1A">
      <w:pPr>
        <w:pStyle w:val="Call"/>
        <w:rPr>
          <w:lang w:eastAsia="zh-CN"/>
        </w:rPr>
      </w:pPr>
      <w:r w:rsidRPr="001E1C85">
        <w:rPr>
          <w:rFonts w:hint="eastAsia"/>
          <w:lang w:eastAsia="zh-CN"/>
        </w:rPr>
        <w:t>忆及</w:t>
      </w:r>
    </w:p>
    <w:p w:rsidR="00060A1A" w:rsidRPr="007B491E" w:rsidRDefault="00060A1A" w:rsidP="00060A1A">
      <w:pPr>
        <w:ind w:firstLineChars="200" w:firstLine="480"/>
        <w:rPr>
          <w:lang w:eastAsia="zh-CN"/>
        </w:rPr>
      </w:pPr>
      <w:r w:rsidRPr="007B491E">
        <w:rPr>
          <w:rFonts w:hint="eastAsia"/>
          <w:lang w:val="en-US" w:eastAsia="zh-CN"/>
        </w:rPr>
        <w:t>世界电信标准化全会第</w:t>
      </w:r>
      <w:r w:rsidRPr="007B491E">
        <w:rPr>
          <w:rFonts w:hint="eastAsia"/>
          <w:lang w:val="en-US" w:eastAsia="zh-CN"/>
        </w:rPr>
        <w:t>74</w:t>
      </w:r>
      <w:r w:rsidRPr="007B491E">
        <w:rPr>
          <w:rFonts w:hint="eastAsia"/>
          <w:lang w:val="en-US" w:eastAsia="zh-CN"/>
        </w:rPr>
        <w:t>号决议（</w:t>
      </w:r>
      <w:del w:id="69" w:author="Author">
        <w:r w:rsidDel="002B1C27">
          <w:rPr>
            <w:rFonts w:hint="eastAsia"/>
            <w:lang w:eastAsia="zh-CN"/>
          </w:rPr>
          <w:delText>2008</w:delText>
        </w:r>
        <w:r w:rsidDel="002B1C27">
          <w:rPr>
            <w:rFonts w:hint="eastAsia"/>
            <w:lang w:eastAsia="zh-CN"/>
          </w:rPr>
          <w:delText>年，约翰内斯堡</w:delText>
        </w:r>
      </w:del>
      <w:ins w:id="70" w:author="Author">
        <w:r>
          <w:rPr>
            <w:rFonts w:hint="eastAsia"/>
            <w:lang w:eastAsia="zh-CN"/>
          </w:rPr>
          <w:t>2012</w:t>
        </w:r>
        <w:r>
          <w:rPr>
            <w:rFonts w:hint="eastAsia"/>
            <w:lang w:eastAsia="zh-CN"/>
          </w:rPr>
          <w:t>年，迪拜，修订版</w:t>
        </w:r>
      </w:ins>
      <w:r w:rsidRPr="007B491E">
        <w:rPr>
          <w:rFonts w:hint="eastAsia"/>
          <w:lang w:val="en-US" w:eastAsia="zh-CN"/>
        </w:rPr>
        <w:t>），</w:t>
      </w:r>
    </w:p>
    <w:p w:rsidR="00060A1A" w:rsidRPr="007B491E" w:rsidRDefault="00060A1A" w:rsidP="00060A1A">
      <w:pPr>
        <w:pStyle w:val="Call"/>
        <w:rPr>
          <w:lang w:eastAsia="zh-CN"/>
        </w:rPr>
      </w:pPr>
      <w:r w:rsidRPr="001E1C85">
        <w:rPr>
          <w:rFonts w:hint="eastAsia"/>
          <w:lang w:eastAsia="zh-CN"/>
        </w:rPr>
        <w:t>考虑到</w:t>
      </w:r>
    </w:p>
    <w:p w:rsidR="00060A1A" w:rsidRDefault="00060A1A" w:rsidP="00060A1A">
      <w:pPr>
        <w:rPr>
          <w:lang w:eastAsia="zh-CN"/>
        </w:rPr>
      </w:pPr>
      <w:r w:rsidRPr="007A04BC">
        <w:rPr>
          <w:rFonts w:hint="eastAsia"/>
          <w:i/>
          <w:iCs/>
          <w:lang w:val="en-US" w:eastAsia="zh-CN"/>
        </w:rPr>
        <w:t>a)</w:t>
      </w:r>
      <w:r>
        <w:rPr>
          <w:rFonts w:hint="eastAsia"/>
          <w:lang w:val="en-US" w:eastAsia="zh-CN"/>
        </w:rPr>
        <w:tab/>
      </w:r>
      <w:r>
        <w:rPr>
          <w:rFonts w:hint="eastAsia"/>
          <w:lang w:val="en-US" w:eastAsia="zh-CN"/>
        </w:rPr>
        <w:t>根据</w:t>
      </w:r>
      <w:r w:rsidRPr="001F2895">
        <w:rPr>
          <w:rFonts w:hint="eastAsia"/>
          <w:lang w:eastAsia="zh-CN"/>
        </w:rPr>
        <w:t>联合国开发计划署确定的</w:t>
      </w:r>
      <w:r>
        <w:rPr>
          <w:rFonts w:hint="eastAsia"/>
          <w:lang w:eastAsia="zh-CN"/>
        </w:rPr>
        <w:t>、人均年收入低于</w:t>
      </w:r>
      <w:r>
        <w:rPr>
          <w:rFonts w:hint="eastAsia"/>
          <w:lang w:eastAsia="zh-CN"/>
        </w:rPr>
        <w:t>2 000</w:t>
      </w:r>
      <w:r>
        <w:rPr>
          <w:rFonts w:hint="eastAsia"/>
          <w:lang w:eastAsia="zh-CN"/>
        </w:rPr>
        <w:t>美元的</w:t>
      </w:r>
      <w:r w:rsidRPr="001F2895">
        <w:rPr>
          <w:rFonts w:hint="eastAsia"/>
          <w:lang w:eastAsia="zh-CN"/>
        </w:rPr>
        <w:t>发展中国家部门成员</w:t>
      </w:r>
      <w:r>
        <w:rPr>
          <w:rFonts w:hint="eastAsia"/>
          <w:lang w:eastAsia="zh-CN"/>
        </w:rPr>
        <w:t>参加国际电联无线电通信部门（</w:t>
      </w:r>
      <w:r>
        <w:rPr>
          <w:rFonts w:hint="eastAsia"/>
          <w:lang w:eastAsia="zh-CN"/>
        </w:rPr>
        <w:t>ITU-R</w:t>
      </w:r>
      <w:r>
        <w:rPr>
          <w:rFonts w:hint="eastAsia"/>
          <w:lang w:eastAsia="zh-CN"/>
        </w:rPr>
        <w:t>）和国际电联电信标准化部门（</w:t>
      </w:r>
      <w:r>
        <w:rPr>
          <w:rFonts w:hint="eastAsia"/>
          <w:lang w:eastAsia="zh-CN"/>
        </w:rPr>
        <w:t>ITU-T</w:t>
      </w:r>
      <w:r>
        <w:rPr>
          <w:rFonts w:hint="eastAsia"/>
          <w:lang w:eastAsia="zh-CN"/>
        </w:rPr>
        <w:t>）的工作将有利于两个部门的工作并惠及这些部门成员所代表的国家，协助缩小两个部门内部发展中国家，特别是此类发展中国家与发达国家之间仍然存在的标准化工作差距；</w:t>
      </w:r>
    </w:p>
    <w:p w:rsidR="00060A1A" w:rsidRDefault="00060A1A" w:rsidP="00060A1A">
      <w:pPr>
        <w:rPr>
          <w:lang w:eastAsia="zh-CN"/>
        </w:rPr>
      </w:pPr>
      <w:r w:rsidRPr="007A04BC">
        <w:rPr>
          <w:rFonts w:hint="eastAsia"/>
          <w:i/>
          <w:iCs/>
          <w:lang w:eastAsia="zh-CN"/>
        </w:rPr>
        <w:t>b)</w:t>
      </w:r>
      <w:r>
        <w:rPr>
          <w:rFonts w:hint="eastAsia"/>
          <w:lang w:eastAsia="zh-CN"/>
        </w:rPr>
        <w:tab/>
      </w:r>
      <w:r>
        <w:rPr>
          <w:rFonts w:hint="eastAsia"/>
          <w:lang w:eastAsia="zh-CN"/>
        </w:rPr>
        <w:t>允许他们按照每个部门的相关优惠财务条件参加两个部门的工作，将鼓励他们根据其各自的需求加入这两个部门；</w:t>
      </w:r>
    </w:p>
    <w:p w:rsidR="00060A1A" w:rsidRDefault="00060A1A" w:rsidP="00060A1A">
      <w:pPr>
        <w:rPr>
          <w:lang w:eastAsia="zh-CN"/>
        </w:rPr>
      </w:pPr>
      <w:r w:rsidRPr="007A04BC">
        <w:rPr>
          <w:rFonts w:hint="eastAsia"/>
          <w:i/>
          <w:iCs/>
          <w:lang w:eastAsia="zh-CN"/>
        </w:rPr>
        <w:t>c)</w:t>
      </w:r>
      <w:r>
        <w:rPr>
          <w:rFonts w:hint="eastAsia"/>
          <w:lang w:eastAsia="zh-CN"/>
        </w:rPr>
        <w:tab/>
      </w:r>
      <w:r>
        <w:rPr>
          <w:rFonts w:hint="eastAsia"/>
          <w:lang w:eastAsia="zh-CN"/>
        </w:rPr>
        <w:t>在</w:t>
      </w:r>
      <w:r>
        <w:rPr>
          <w:rFonts w:hint="eastAsia"/>
          <w:lang w:eastAsia="zh-CN"/>
        </w:rPr>
        <w:t>2014</w:t>
      </w:r>
      <w:r>
        <w:rPr>
          <w:rFonts w:hint="eastAsia"/>
          <w:lang w:eastAsia="zh-CN"/>
        </w:rPr>
        <w:t>年年底下一届全权代表大会召开之前的试行期内的参与将无需修正国际电联《组织法》第</w:t>
      </w:r>
      <w:r>
        <w:rPr>
          <w:rFonts w:hint="eastAsia"/>
          <w:lang w:eastAsia="zh-CN"/>
        </w:rPr>
        <w:t>2</w:t>
      </w:r>
      <w:r>
        <w:rPr>
          <w:rFonts w:hint="eastAsia"/>
          <w:lang w:eastAsia="zh-CN"/>
        </w:rPr>
        <w:t>条和第</w:t>
      </w:r>
      <w:r>
        <w:rPr>
          <w:rFonts w:hint="eastAsia"/>
          <w:lang w:eastAsia="zh-CN"/>
        </w:rPr>
        <w:t>3</w:t>
      </w:r>
      <w:r>
        <w:rPr>
          <w:rFonts w:hint="eastAsia"/>
          <w:lang w:eastAsia="zh-CN"/>
        </w:rPr>
        <w:t>条，</w:t>
      </w:r>
    </w:p>
    <w:p w:rsidR="00060A1A" w:rsidRPr="007B491E" w:rsidRDefault="00060A1A" w:rsidP="00060A1A">
      <w:pPr>
        <w:pStyle w:val="Call"/>
        <w:rPr>
          <w:lang w:eastAsia="zh-CN"/>
        </w:rPr>
      </w:pPr>
      <w:r w:rsidRPr="001E1C85">
        <w:rPr>
          <w:rFonts w:hint="eastAsia"/>
          <w:lang w:eastAsia="zh-CN"/>
        </w:rPr>
        <w:t>做出决议</w:t>
      </w:r>
    </w:p>
    <w:p w:rsidR="00060A1A" w:rsidRDefault="00060A1A" w:rsidP="00060A1A">
      <w:pPr>
        <w:rPr>
          <w:lang w:eastAsia="zh-CN"/>
        </w:rPr>
      </w:pPr>
      <w:r>
        <w:rPr>
          <w:rFonts w:hint="eastAsia"/>
          <w:lang w:eastAsia="zh-CN"/>
        </w:rPr>
        <w:t>1</w:t>
      </w:r>
      <w:r>
        <w:rPr>
          <w:rFonts w:hint="eastAsia"/>
          <w:lang w:eastAsia="zh-CN"/>
        </w:rPr>
        <w:tab/>
      </w:r>
      <w:ins w:id="71" w:author="Author">
        <w:r>
          <w:rPr>
            <w:rFonts w:hint="eastAsia"/>
            <w:lang w:eastAsia="zh-CN"/>
          </w:rPr>
          <w:t>继续</w:t>
        </w:r>
      </w:ins>
      <w:r>
        <w:rPr>
          <w:rFonts w:hint="eastAsia"/>
          <w:lang w:eastAsia="zh-CN"/>
        </w:rPr>
        <w:t>允许上述此类发展中国家部门成员根据本决议的规定参加</w:t>
      </w:r>
      <w:r>
        <w:rPr>
          <w:rFonts w:hint="eastAsia"/>
          <w:lang w:eastAsia="zh-CN"/>
        </w:rPr>
        <w:t>ITU-R</w:t>
      </w:r>
      <w:r>
        <w:rPr>
          <w:rFonts w:hint="eastAsia"/>
          <w:lang w:eastAsia="zh-CN"/>
        </w:rPr>
        <w:t>和</w:t>
      </w:r>
      <w:r>
        <w:rPr>
          <w:rFonts w:hint="eastAsia"/>
          <w:lang w:eastAsia="zh-CN"/>
        </w:rPr>
        <w:t>ITU-T</w:t>
      </w:r>
      <w:r>
        <w:rPr>
          <w:rFonts w:hint="eastAsia"/>
          <w:lang w:eastAsia="zh-CN"/>
        </w:rPr>
        <w:t>的工作；</w:t>
      </w:r>
    </w:p>
    <w:p w:rsidR="00060A1A" w:rsidRDefault="00060A1A" w:rsidP="00060A1A">
      <w:pPr>
        <w:rPr>
          <w:lang w:eastAsia="zh-CN"/>
        </w:rPr>
      </w:pPr>
      <w:r>
        <w:rPr>
          <w:rFonts w:hint="eastAsia"/>
          <w:lang w:eastAsia="zh-CN"/>
        </w:rPr>
        <w:t>2</w:t>
      </w:r>
      <w:r>
        <w:rPr>
          <w:rFonts w:hint="eastAsia"/>
          <w:lang w:eastAsia="zh-CN"/>
        </w:rPr>
        <w:tab/>
      </w:r>
      <w:r>
        <w:rPr>
          <w:rFonts w:hint="eastAsia"/>
          <w:lang w:eastAsia="zh-CN"/>
        </w:rPr>
        <w:t>将此类部门成员的财务会费设定为摊付国际电联经费支出的普通部门成员会费单位金额的十六分之一；</w:t>
      </w:r>
    </w:p>
    <w:p w:rsidR="00060A1A" w:rsidRDefault="00060A1A" w:rsidP="00060A1A">
      <w:pPr>
        <w:rPr>
          <w:lang w:eastAsia="zh-CN"/>
        </w:rPr>
      </w:pPr>
      <w:r>
        <w:rPr>
          <w:rFonts w:hint="eastAsia"/>
          <w:lang w:eastAsia="zh-CN"/>
        </w:rPr>
        <w:t>3</w:t>
      </w:r>
      <w:r>
        <w:rPr>
          <w:rFonts w:hint="eastAsia"/>
          <w:lang w:eastAsia="zh-CN"/>
        </w:rPr>
        <w:tab/>
      </w:r>
      <w:r>
        <w:rPr>
          <w:rFonts w:hint="eastAsia"/>
          <w:lang w:eastAsia="zh-CN"/>
        </w:rPr>
        <w:t>只有当部门成员所属成员国表示支持、要求加入的申请方符合本决议脚注所述标准且申请方不在目前国际电联所列的、缴纳最低的部门成员会费单位金额的二分之一的部门成员之列或不在部门准成员之列时，才可接受此类加入申请，</w:t>
      </w:r>
    </w:p>
    <w:p w:rsidR="00060A1A" w:rsidRPr="007B491E" w:rsidRDefault="00060A1A" w:rsidP="00060A1A">
      <w:pPr>
        <w:pStyle w:val="Call"/>
        <w:rPr>
          <w:lang w:eastAsia="zh-CN"/>
        </w:rPr>
      </w:pPr>
      <w:r w:rsidRPr="001E1C85">
        <w:rPr>
          <w:rFonts w:hint="eastAsia"/>
          <w:lang w:eastAsia="zh-CN"/>
        </w:rPr>
        <w:t>责成理事会</w:t>
      </w:r>
    </w:p>
    <w:p w:rsidR="00060A1A" w:rsidRDefault="00060A1A" w:rsidP="00060A1A">
      <w:pPr>
        <w:rPr>
          <w:lang w:eastAsia="zh-CN"/>
        </w:rPr>
      </w:pPr>
      <w:r>
        <w:rPr>
          <w:rFonts w:hint="eastAsia"/>
          <w:lang w:eastAsia="zh-CN"/>
        </w:rPr>
        <w:t>1</w:t>
      </w:r>
      <w:r>
        <w:rPr>
          <w:rFonts w:hint="eastAsia"/>
          <w:lang w:eastAsia="zh-CN"/>
        </w:rPr>
        <w:tab/>
      </w:r>
      <w:r>
        <w:rPr>
          <w:rFonts w:hint="eastAsia"/>
          <w:lang w:eastAsia="zh-CN"/>
        </w:rPr>
        <w:t>酌情增加可能需要的额外条件或详细程序；</w:t>
      </w:r>
    </w:p>
    <w:p w:rsidR="00060A1A" w:rsidRDefault="00060A1A" w:rsidP="00DE094F">
      <w:pPr>
        <w:rPr>
          <w:lang w:val="en-US" w:eastAsia="zh-CN"/>
        </w:rPr>
      </w:pPr>
      <w:r>
        <w:rPr>
          <w:rFonts w:hint="eastAsia"/>
          <w:lang w:eastAsia="zh-CN"/>
        </w:rPr>
        <w:t>2</w:t>
      </w:r>
      <w:r>
        <w:rPr>
          <w:rFonts w:hint="eastAsia"/>
          <w:lang w:eastAsia="zh-CN"/>
        </w:rPr>
        <w:tab/>
      </w:r>
      <w:r>
        <w:rPr>
          <w:rFonts w:hint="eastAsia"/>
          <w:lang w:eastAsia="zh-CN"/>
        </w:rPr>
        <w:t>根据各部门顾问组的评估，向下一届全权代表大会提交有关此类参与的报告，以便全权代表大会根据报告及其中的建议对此类参与做出最终决定。</w:t>
      </w:r>
    </w:p>
    <w:p w:rsidR="00060A1A" w:rsidRDefault="00060A1A" w:rsidP="0032202E">
      <w:pPr>
        <w:pStyle w:val="Reasons"/>
        <w:rPr>
          <w:lang w:eastAsia="zh-CN"/>
        </w:rPr>
      </w:pPr>
    </w:p>
    <w:p w:rsidR="00AD0524" w:rsidRPr="00060A1A" w:rsidRDefault="00060A1A" w:rsidP="00060A1A">
      <w:pPr>
        <w:jc w:val="center"/>
        <w:rPr>
          <w:lang w:val="en-US" w:eastAsia="zh-CN"/>
        </w:rPr>
      </w:pPr>
      <w:r>
        <w:t>______________</w:t>
      </w:r>
    </w:p>
    <w:sectPr w:rsidR="00AD0524" w:rsidRPr="00060A1A">
      <w:headerReference w:type="default" r:id="rId13"/>
      <w:footerReference w:type="default" r:id="rId14"/>
      <w:footerReference w:type="first" r:id="rId15"/>
      <w:pgSz w:w="11907" w:h="16840" w:code="9"/>
      <w:pgMar w:top="1134" w:right="1418"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FC" w:rsidRDefault="00415EFC">
      <w:r>
        <w:separator/>
      </w:r>
    </w:p>
  </w:endnote>
  <w:endnote w:type="continuationSeparator" w:id="0">
    <w:p w:rsidR="00415EFC" w:rsidRDefault="004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AF35CD" w:rsidP="00D70FF1">
    <w:pPr>
      <w:pStyle w:val="Footer"/>
      <w:tabs>
        <w:tab w:val="clear" w:pos="5954"/>
        <w:tab w:val="clear" w:pos="9639"/>
        <w:tab w:val="left" w:pos="7797"/>
        <w:tab w:val="right" w:pos="9356"/>
      </w:tabs>
      <w:rPr>
        <w:lang w:val="en-US"/>
      </w:rPr>
    </w:pPr>
    <w:fldSimple w:instr=" FILENAME \p \* MERGEFORMAT ">
      <w:r w:rsidRPr="00AF35CD">
        <w:rPr>
          <w:lang w:val="en-US"/>
        </w:rPr>
        <w:t>P:\TRAD</w:t>
      </w:r>
      <w:r>
        <w:t>\C\SG\CONF-SG\PP14\000\089C.docx</w:t>
      </w:r>
    </w:fldSimple>
    <w:r w:rsidR="004B784D">
      <w:rPr>
        <w:lang w:val="en-US"/>
      </w:rPr>
      <w:t xml:space="preserve"> (370956)</w:t>
    </w:r>
    <w:r w:rsidR="007B558F" w:rsidRPr="003907C4">
      <w:rPr>
        <w:lang w:val="en-US"/>
      </w:rPr>
      <w:tab/>
    </w:r>
    <w:r w:rsidR="005A6A1D">
      <w:fldChar w:fldCharType="begin"/>
    </w:r>
    <w:r w:rsidR="007B558F">
      <w:instrText xml:space="preserve"> savedate \@ dd.MM.yy </w:instrText>
    </w:r>
    <w:r w:rsidR="005A6A1D">
      <w:fldChar w:fldCharType="separate"/>
    </w:r>
    <w:r w:rsidR="00D77875">
      <w:t>18.10.14</w:t>
    </w:r>
    <w:r w:rsidR="005A6A1D">
      <w:fldChar w:fldCharType="end"/>
    </w:r>
    <w:r w:rsidR="007B558F" w:rsidRPr="003907C4">
      <w:rPr>
        <w:lang w:val="en-US"/>
      </w:rPr>
      <w:tab/>
    </w:r>
    <w:r w:rsidR="005A6A1D">
      <w:fldChar w:fldCharType="begin"/>
    </w:r>
    <w:r w:rsidR="007B558F">
      <w:instrText xml:space="preserve"> printdate \@ dd.MM.yy </w:instrText>
    </w:r>
    <w:r w:rsidR="005A6A1D">
      <w:fldChar w:fldCharType="separate"/>
    </w:r>
    <w:r>
      <w:t>00.00.00</w:t>
    </w:r>
    <w:r w:rsidR="005A6A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AF35CD" w:rsidP="00D70FF1">
    <w:pPr>
      <w:pStyle w:val="Footer"/>
      <w:tabs>
        <w:tab w:val="clear" w:pos="5954"/>
        <w:tab w:val="clear" w:pos="9639"/>
        <w:tab w:val="left" w:pos="7655"/>
        <w:tab w:val="right" w:pos="9498"/>
      </w:tabs>
    </w:pPr>
    <w:fldSimple w:instr=" FILENAME \p \* MERGEFORMAT ">
      <w:r>
        <w:t>P:\TRAD\C\SG\CONF-SG\PP14\000\089C.docx</w:t>
      </w:r>
    </w:fldSimple>
    <w:r w:rsidR="004B784D">
      <w:t xml:space="preserve"> (370956)</w:t>
    </w:r>
    <w:r w:rsidR="007B558F">
      <w:tab/>
    </w:r>
    <w:r w:rsidR="005A6A1D">
      <w:fldChar w:fldCharType="begin"/>
    </w:r>
    <w:r w:rsidR="007B558F">
      <w:instrText xml:space="preserve"> savedate \@ dd.MM.yy </w:instrText>
    </w:r>
    <w:r w:rsidR="005A6A1D">
      <w:fldChar w:fldCharType="separate"/>
    </w:r>
    <w:r w:rsidR="00D77875">
      <w:t>18.10.14</w:t>
    </w:r>
    <w:r w:rsidR="005A6A1D">
      <w:fldChar w:fldCharType="end"/>
    </w:r>
    <w:r w:rsidR="007B558F">
      <w:tab/>
    </w:r>
    <w:r w:rsidR="005A6A1D">
      <w:fldChar w:fldCharType="begin"/>
    </w:r>
    <w:r w:rsidR="007B558F">
      <w:instrText xml:space="preserve"> printdate \@ dd.MM.yy </w:instrText>
    </w:r>
    <w:r w:rsidR="005A6A1D">
      <w:fldChar w:fldCharType="separate"/>
    </w:r>
    <w:r>
      <w:t>00.00.00</w:t>
    </w:r>
    <w:r w:rsidR="005A6A1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FC" w:rsidRDefault="00415EFC">
      <w:r>
        <w:t>____________________</w:t>
      </w:r>
    </w:p>
  </w:footnote>
  <w:footnote w:type="continuationSeparator" w:id="0">
    <w:p w:rsidR="00415EFC" w:rsidRDefault="00415EFC">
      <w:r>
        <w:continuationSeparator/>
      </w:r>
    </w:p>
  </w:footnote>
  <w:footnote w:id="1">
    <w:p w:rsidR="00060A1A" w:rsidRDefault="00060A1A" w:rsidP="00060A1A">
      <w:pPr>
        <w:pStyle w:val="FootnoteText"/>
        <w:rPr>
          <w:lang w:eastAsia="zh-CN"/>
        </w:rPr>
      </w:pPr>
      <w:r>
        <w:rPr>
          <w:rStyle w:val="FootnoteReference"/>
          <w:lang w:eastAsia="zh-CN"/>
        </w:rPr>
        <w:t>1</w:t>
      </w:r>
      <w:r>
        <w:rPr>
          <w:rFonts w:hint="eastAsia"/>
          <w:lang w:eastAsia="zh-CN"/>
        </w:rPr>
        <w:tab/>
      </w:r>
      <w:r>
        <w:rPr>
          <w:rFonts w:hint="eastAsia"/>
          <w:lang w:eastAsia="zh-CN"/>
        </w:rPr>
        <w:t>这些国家包括最不发达国家、小岛屿发展中国家、内陆发展中国家和经济转型国家。</w:t>
      </w:r>
    </w:p>
  </w:footnote>
  <w:footnote w:id="2">
    <w:p w:rsidR="00060A1A" w:rsidRPr="008D2E08" w:rsidRDefault="00060A1A" w:rsidP="00060A1A">
      <w:pPr>
        <w:pStyle w:val="FootnoteText"/>
        <w:rPr>
          <w:lang w:eastAsia="zh-CN"/>
        </w:rPr>
      </w:pPr>
      <w:r>
        <w:rPr>
          <w:rStyle w:val="FootnoteReference"/>
          <w:lang w:eastAsia="zh-CN"/>
        </w:rPr>
        <w:t>1</w:t>
      </w:r>
      <w:r>
        <w:rPr>
          <w:lang w:eastAsia="zh-CN"/>
        </w:rPr>
        <w:t xml:space="preserve"> </w:t>
      </w:r>
      <w:r w:rsidRPr="008D2E08">
        <w:rPr>
          <w:lang w:eastAsia="zh-CN"/>
        </w:rPr>
        <w:tab/>
      </w:r>
      <w:r w:rsidRPr="008D2E08">
        <w:rPr>
          <w:rFonts w:hint="eastAsia"/>
          <w:lang w:eastAsia="zh-CN"/>
        </w:rPr>
        <w:t>此类部门成员不得是行政总部设在发达国家的跨国公司的子公司，且须限于由联合国开发计划署确定的、人均年收入不超过</w:t>
      </w:r>
      <w:r w:rsidRPr="008D2E08">
        <w:rPr>
          <w:rFonts w:hint="eastAsia"/>
          <w:lang w:eastAsia="zh-CN"/>
        </w:rPr>
        <w:t>2 000</w:t>
      </w:r>
      <w:r w:rsidRPr="008D2E08">
        <w:rPr>
          <w:rFonts w:hint="eastAsia"/>
          <w:lang w:eastAsia="zh-CN"/>
        </w:rPr>
        <w:t>美元且尚未参加以上一个或两个部门工作的低收入发展中国家的部门成员。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DE094F">
      <w:rPr>
        <w:noProof/>
      </w:rPr>
      <w:t>7</w:t>
    </w:r>
    <w:r>
      <w:fldChar w:fldCharType="end"/>
    </w:r>
  </w:p>
  <w:p w:rsidR="00C710E5" w:rsidRPr="00C710E5" w:rsidRDefault="00C710E5" w:rsidP="00C710E5">
    <w:pPr>
      <w:pStyle w:val="Header"/>
    </w:pPr>
    <w:r>
      <w:rPr>
        <w:rFonts w:cs="Traditional Arabic"/>
      </w:rPr>
      <w:t>PP14/89-</w:t>
    </w:r>
    <w:r w:rsidRPr="00C929E0">
      <w:rPr>
        <w:rFonts w:cs="Traditional Arabic"/>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34DB"/>
    <w:rsid w:val="00014808"/>
    <w:rsid w:val="00040A47"/>
    <w:rsid w:val="00057B6E"/>
    <w:rsid w:val="00060A1A"/>
    <w:rsid w:val="00076062"/>
    <w:rsid w:val="0009673E"/>
    <w:rsid w:val="000C4701"/>
    <w:rsid w:val="000E4C7A"/>
    <w:rsid w:val="000F68C6"/>
    <w:rsid w:val="00124C8F"/>
    <w:rsid w:val="00125484"/>
    <w:rsid w:val="00126FE1"/>
    <w:rsid w:val="0013327E"/>
    <w:rsid w:val="00137909"/>
    <w:rsid w:val="0014254A"/>
    <w:rsid w:val="00167FD3"/>
    <w:rsid w:val="00171990"/>
    <w:rsid w:val="00171B68"/>
    <w:rsid w:val="001A0EEB"/>
    <w:rsid w:val="001A4A66"/>
    <w:rsid w:val="001B25D1"/>
    <w:rsid w:val="002043DD"/>
    <w:rsid w:val="002155B0"/>
    <w:rsid w:val="00226B70"/>
    <w:rsid w:val="00231ABC"/>
    <w:rsid w:val="00241DDB"/>
    <w:rsid w:val="002578B4"/>
    <w:rsid w:val="002A0F5C"/>
    <w:rsid w:val="002A2125"/>
    <w:rsid w:val="002B39F5"/>
    <w:rsid w:val="002E37AF"/>
    <w:rsid w:val="00307225"/>
    <w:rsid w:val="00345493"/>
    <w:rsid w:val="003477D4"/>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B784D"/>
    <w:rsid w:val="004C2CF2"/>
    <w:rsid w:val="004D3182"/>
    <w:rsid w:val="005061F9"/>
    <w:rsid w:val="00517E65"/>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2343"/>
    <w:rsid w:val="007235A4"/>
    <w:rsid w:val="0073319E"/>
    <w:rsid w:val="00750829"/>
    <w:rsid w:val="00770CF8"/>
    <w:rsid w:val="007917DE"/>
    <w:rsid w:val="007B20EA"/>
    <w:rsid w:val="007B558F"/>
    <w:rsid w:val="007C4DC3"/>
    <w:rsid w:val="00814482"/>
    <w:rsid w:val="008160BF"/>
    <w:rsid w:val="008433E4"/>
    <w:rsid w:val="00850AEF"/>
    <w:rsid w:val="008652E7"/>
    <w:rsid w:val="008726C7"/>
    <w:rsid w:val="00873D04"/>
    <w:rsid w:val="008B44F5"/>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A03693"/>
    <w:rsid w:val="00A23536"/>
    <w:rsid w:val="00A6085C"/>
    <w:rsid w:val="00A62DA7"/>
    <w:rsid w:val="00A865E4"/>
    <w:rsid w:val="00AC07C0"/>
    <w:rsid w:val="00AC79BA"/>
    <w:rsid w:val="00AD0524"/>
    <w:rsid w:val="00AD1198"/>
    <w:rsid w:val="00AD2C62"/>
    <w:rsid w:val="00AE49B9"/>
    <w:rsid w:val="00AF35CD"/>
    <w:rsid w:val="00AF45E1"/>
    <w:rsid w:val="00B04E59"/>
    <w:rsid w:val="00B05785"/>
    <w:rsid w:val="00B11373"/>
    <w:rsid w:val="00B15AF8"/>
    <w:rsid w:val="00B1733E"/>
    <w:rsid w:val="00B23943"/>
    <w:rsid w:val="00B60A63"/>
    <w:rsid w:val="00B650EC"/>
    <w:rsid w:val="00B96F78"/>
    <w:rsid w:val="00BA154E"/>
    <w:rsid w:val="00BA20B6"/>
    <w:rsid w:val="00BF720B"/>
    <w:rsid w:val="00C02B7F"/>
    <w:rsid w:val="00C04511"/>
    <w:rsid w:val="00C101EE"/>
    <w:rsid w:val="00C16846"/>
    <w:rsid w:val="00C16AC0"/>
    <w:rsid w:val="00C40FEE"/>
    <w:rsid w:val="00C561F1"/>
    <w:rsid w:val="00C710E5"/>
    <w:rsid w:val="00C73FA3"/>
    <w:rsid w:val="00C74FED"/>
    <w:rsid w:val="00C84D4E"/>
    <w:rsid w:val="00C925D8"/>
    <w:rsid w:val="00C948C8"/>
    <w:rsid w:val="00CA38C9"/>
    <w:rsid w:val="00CA401B"/>
    <w:rsid w:val="00CB1CAA"/>
    <w:rsid w:val="00CB57E1"/>
    <w:rsid w:val="00CB66EF"/>
    <w:rsid w:val="00CE40BB"/>
    <w:rsid w:val="00CF05C0"/>
    <w:rsid w:val="00D2057D"/>
    <w:rsid w:val="00D215E8"/>
    <w:rsid w:val="00D57C64"/>
    <w:rsid w:val="00D65220"/>
    <w:rsid w:val="00D70FF1"/>
    <w:rsid w:val="00D77875"/>
    <w:rsid w:val="00D82A9F"/>
    <w:rsid w:val="00D97614"/>
    <w:rsid w:val="00DD26B1"/>
    <w:rsid w:val="00DE094F"/>
    <w:rsid w:val="00DF23FC"/>
    <w:rsid w:val="00DF39CD"/>
    <w:rsid w:val="00DF51DD"/>
    <w:rsid w:val="00E121F2"/>
    <w:rsid w:val="00E12CDA"/>
    <w:rsid w:val="00E26F09"/>
    <w:rsid w:val="00E56E57"/>
    <w:rsid w:val="00EF2642"/>
    <w:rsid w:val="00EF3681"/>
    <w:rsid w:val="00EF5523"/>
    <w:rsid w:val="00F00FD0"/>
    <w:rsid w:val="00F02A26"/>
    <w:rsid w:val="00F20BC2"/>
    <w:rsid w:val="00F24F0A"/>
    <w:rsid w:val="00F342E4"/>
    <w:rsid w:val="00F44613"/>
    <w:rsid w:val="00F574D8"/>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AD1198"/>
    <w:rPr>
      <w:rFonts w:ascii="Calibri" w:hAnsi="Calibri"/>
      <w:position w:val="6"/>
      <w:sz w:val="16"/>
    </w:rPr>
  </w:style>
  <w:style w:type="paragraph" w:styleId="FootnoteText">
    <w:name w:val="footnote text"/>
    <w:aliases w:val="ACMA Footnote Text"/>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uiPriority w:val="99"/>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uiPriority w:val="99"/>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uiPriority w:val="99"/>
    <w:rsid w:val="00B15AF8"/>
  </w:style>
  <w:style w:type="paragraph" w:customStyle="1" w:styleId="Restitle">
    <w:name w:val="Res_title"/>
    <w:basedOn w:val="Annextitle"/>
    <w:next w:val="Normal"/>
    <w:link w:val="RestitleChar"/>
    <w:uiPriority w:val="99"/>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uiPriority w:val="99"/>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Table">
    <w:name w:val="Table_#"/>
    <w:basedOn w:val="Normal"/>
    <w:next w:val="Normal"/>
    <w:rsid w:val="007B20EA"/>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rPr>
  </w:style>
  <w:style w:type="character" w:customStyle="1" w:styleId="NormalaftertitleChar">
    <w:name w:val="Normal after title Char"/>
    <w:basedOn w:val="DefaultParagraphFont"/>
    <w:link w:val="Normalaftertitle"/>
    <w:uiPriority w:val="99"/>
    <w:locked/>
    <w:rsid w:val="00060A1A"/>
    <w:rPr>
      <w:rFonts w:ascii="Calibri" w:eastAsia="SimSun" w:hAnsi="Calibri"/>
      <w:sz w:val="24"/>
      <w:lang w:val="en-GB" w:eastAsia="en-US"/>
    </w:rPr>
  </w:style>
  <w:style w:type="character" w:customStyle="1" w:styleId="CallChar">
    <w:name w:val="Call Char"/>
    <w:basedOn w:val="DefaultParagraphFont"/>
    <w:link w:val="Call"/>
    <w:uiPriority w:val="99"/>
    <w:locked/>
    <w:rsid w:val="00060A1A"/>
    <w:rPr>
      <w:rFonts w:ascii="STKaiti" w:eastAsia="STKaiti" w:hAnsi="STKaiti"/>
      <w:sz w:val="24"/>
      <w:lang w:val="en-GB" w:eastAsia="en-US"/>
    </w:rPr>
  </w:style>
  <w:style w:type="character" w:customStyle="1" w:styleId="RestitleChar">
    <w:name w:val="Res_title Char"/>
    <w:basedOn w:val="DefaultParagraphFont"/>
    <w:link w:val="Restitle"/>
    <w:uiPriority w:val="99"/>
    <w:locked/>
    <w:rsid w:val="00060A1A"/>
    <w:rPr>
      <w:rFonts w:ascii="Calibri" w:eastAsia="SimSun" w:hAnsi="Calibri"/>
      <w:b/>
      <w:sz w:val="28"/>
      <w:lang w:val="en-GB" w:eastAsia="en-US"/>
    </w:rPr>
  </w:style>
  <w:style w:type="character" w:customStyle="1" w:styleId="ResNoChar">
    <w:name w:val="Res_No Char"/>
    <w:basedOn w:val="DefaultParagraphFont"/>
    <w:link w:val="ResNo"/>
    <w:uiPriority w:val="99"/>
    <w:rsid w:val="00060A1A"/>
    <w:rPr>
      <w:rFonts w:ascii="Calibri" w:eastAsia="SimSun" w:hAnsi="Calibri"/>
      <w:caps/>
      <w:sz w:val="28"/>
      <w:lang w:val="en-GB" w:eastAsia="en-US"/>
    </w:rPr>
  </w:style>
  <w:style w:type="character" w:customStyle="1" w:styleId="href">
    <w:name w:val="href"/>
    <w:basedOn w:val="DefaultParagraphFont"/>
    <w:rsid w:val="00060A1A"/>
    <w:rPr>
      <w:rFonts w:ascii="Calibri" w:hAnsi="Calibri"/>
      <w:color w:val="auto"/>
    </w:rPr>
  </w:style>
  <w:style w:type="character" w:customStyle="1" w:styleId="enumlev1Char">
    <w:name w:val="enumlev1 Char"/>
    <w:basedOn w:val="DefaultParagraphFont"/>
    <w:link w:val="enumlev1"/>
    <w:uiPriority w:val="99"/>
    <w:locked/>
    <w:rsid w:val="00060A1A"/>
    <w:rPr>
      <w:rFonts w:ascii="Calibri" w:eastAsia="SimSun" w:hAnsi="Calibri"/>
      <w:sz w:val="24"/>
      <w:lang w:val="en-GB" w:eastAsia="en-US"/>
    </w:rPr>
  </w:style>
  <w:style w:type="character" w:customStyle="1" w:styleId="FootnoteTextChar">
    <w:name w:val="Footnote Text Char"/>
    <w:aliases w:val="ACMA Footnote Text Char"/>
    <w:basedOn w:val="DefaultParagraphFont"/>
    <w:link w:val="FootnoteText"/>
    <w:uiPriority w:val="99"/>
    <w:rsid w:val="00060A1A"/>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itu.int/md/S13-CL-C-0113/e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itu.int/md/S14-CL-C-0092/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md/S14-CL-C-0045/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c4827d5-3ce4-464b-bc73-b2c0baaccc40" targetNamespace="http://schemas.microsoft.com/office/2006/metadata/properties" ma:root="true" ma:fieldsID="d41af5c836d734370eb92e7ee5f83852" ns2:_="" ns3:_="">
    <xsd:import namespace="996b2e75-67fd-4955-a3b0-5ab9934cb50b"/>
    <xsd:import namespace="3c4827d5-3ce4-464b-bc73-b2c0baaccc4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c4827d5-3ce4-464b-bc73-b2c0baaccc4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c4827d5-3ce4-464b-bc73-b2c0baaccc40">Documents Proposals Manager (DPM)</DPM_x0020_Author>
    <DPM_x0020_File_x0020_name xmlns="3c4827d5-3ce4-464b-bc73-b2c0baaccc40">S14-PP-C-0089!!MSW-C</DPM_x0020_File_x0020_name>
    <DPM_x0020_Version xmlns="3c4827d5-3ce4-464b-bc73-b2c0baaccc40">DPM_v5.7.1.31_prod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c4827d5-3ce4-464b-bc73-b2c0baac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3c4827d5-3ce4-464b-bc73-b2c0baaccc40"/>
    <ds:schemaRef ds:uri="996b2e75-67fd-4955-a3b0-5ab9934cb50b"/>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3471</Words>
  <Characters>1111</Characters>
  <Application>Microsoft Office Word</Application>
  <DocSecurity>0</DocSecurity>
  <Lines>9</Lines>
  <Paragraphs>9</Paragraphs>
  <ScaleCrop>false</ScaleCrop>
  <HeadingPairs>
    <vt:vector size="2" baseType="variant">
      <vt:variant>
        <vt:lpstr>Title</vt:lpstr>
      </vt:variant>
      <vt:variant>
        <vt:i4>1</vt:i4>
      </vt:variant>
    </vt:vector>
  </HeadingPairs>
  <TitlesOfParts>
    <vt:vector size="1" baseType="lpstr">
      <vt:lpstr>S14-PP-C-0089!!MSW-C</vt:lpstr>
    </vt:vector>
  </TitlesOfParts>
  <LinksUpToDate>false</LinksUpToDate>
  <CharactersWithSpaces>4573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S14-PP-C-0089!!MSW-C</dc:title>
  <dc:subject>Plenipotentiary Conference (PP-14)</dc:subject>
  <dc:creator/>
  <cp:keywords>DPM_v5.7.1.31_prod</cp:keywords>
  <cp:lastModifiedBy/>
  <cp:revision>1</cp:revision>
  <dcterms:created xsi:type="dcterms:W3CDTF">2014-10-18T12:14:00Z</dcterms:created>
  <dcterms:modified xsi:type="dcterms:W3CDTF">2014-10-18T12:15:00Z</dcterms:modified>
  <cp:category>Conference document</cp:category>
</cp:coreProperties>
</file>