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76144" w:rsidTr="00814822">
        <w:trPr>
          <w:cantSplit/>
        </w:trPr>
        <w:tc>
          <w:tcPr>
            <w:tcW w:w="6911" w:type="dxa"/>
          </w:tcPr>
          <w:p w:rsidR="00F96AB4" w:rsidRPr="00076144" w:rsidRDefault="00F96AB4" w:rsidP="00814822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076144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076144">
              <w:rPr>
                <w:rFonts w:ascii="Verdana" w:hAnsi="Verdana"/>
                <w:szCs w:val="22"/>
                <w:lang w:val="ru-RU"/>
              </w:rPr>
              <w:br/>
            </w:r>
            <w:r w:rsidRPr="00076144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076144" w:rsidRDefault="00F96AB4" w:rsidP="00814822">
            <w:pPr>
              <w:rPr>
                <w:lang w:val="ru-RU"/>
              </w:rPr>
            </w:pPr>
            <w:bookmarkStart w:id="1" w:name="ditulogo"/>
            <w:bookmarkEnd w:id="1"/>
            <w:r w:rsidRPr="00076144">
              <w:rPr>
                <w:noProof/>
                <w:lang w:val="en-US" w:eastAsia="zh-CN"/>
              </w:rPr>
              <w:drawing>
                <wp:inline distT="0" distB="0" distL="0" distR="0" wp14:anchorId="7FF19927" wp14:editId="728D71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76144" w:rsidTr="0081482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076144" w:rsidRDefault="00F96AB4" w:rsidP="00814822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76144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076144" w:rsidTr="0081482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076144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076144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076144" w:rsidTr="00814822">
        <w:trPr>
          <w:cantSplit/>
        </w:trPr>
        <w:tc>
          <w:tcPr>
            <w:tcW w:w="6911" w:type="dxa"/>
            <w:shd w:val="clear" w:color="auto" w:fill="auto"/>
          </w:tcPr>
          <w:p w:rsidR="00F96AB4" w:rsidRPr="00076144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076144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F96AB4" w:rsidRPr="00076144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076144">
              <w:rPr>
                <w:rFonts w:cstheme="minorHAnsi"/>
                <w:b/>
                <w:bCs/>
                <w:szCs w:val="28"/>
                <w:lang w:val="ru-RU"/>
              </w:rPr>
              <w:t>Документ 70</w:t>
            </w:r>
            <w:r w:rsidR="007919C2" w:rsidRPr="00076144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076144" w:rsidTr="00814822">
        <w:trPr>
          <w:cantSplit/>
        </w:trPr>
        <w:tc>
          <w:tcPr>
            <w:tcW w:w="6911" w:type="dxa"/>
            <w:shd w:val="clear" w:color="auto" w:fill="auto"/>
          </w:tcPr>
          <w:p w:rsidR="00F96AB4" w:rsidRPr="00076144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076144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076144">
              <w:rPr>
                <w:rFonts w:cstheme="minorHAnsi"/>
                <w:b/>
                <w:bCs/>
                <w:szCs w:val="28"/>
                <w:lang w:val="ru-RU"/>
              </w:rPr>
              <w:t>10 сентября 2014 года</w:t>
            </w:r>
          </w:p>
        </w:tc>
      </w:tr>
      <w:tr w:rsidR="00F96AB4" w:rsidRPr="00076144" w:rsidTr="00814822">
        <w:trPr>
          <w:cantSplit/>
        </w:trPr>
        <w:tc>
          <w:tcPr>
            <w:tcW w:w="6911" w:type="dxa"/>
          </w:tcPr>
          <w:p w:rsidR="00F96AB4" w:rsidRPr="00076144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076144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076144">
              <w:rPr>
                <w:rFonts w:cstheme="minorHAnsi"/>
                <w:b/>
                <w:bCs/>
                <w:szCs w:val="28"/>
                <w:lang w:val="ru-RU"/>
              </w:rPr>
              <w:t>Оригинал: испанский</w:t>
            </w:r>
          </w:p>
        </w:tc>
      </w:tr>
      <w:tr w:rsidR="00F96AB4" w:rsidRPr="00076144" w:rsidTr="00814822">
        <w:trPr>
          <w:cantSplit/>
        </w:trPr>
        <w:tc>
          <w:tcPr>
            <w:tcW w:w="10031" w:type="dxa"/>
            <w:gridSpan w:val="2"/>
          </w:tcPr>
          <w:p w:rsidR="00F96AB4" w:rsidRPr="0007614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076144" w:rsidTr="00814822">
        <w:trPr>
          <w:cantSplit/>
        </w:trPr>
        <w:tc>
          <w:tcPr>
            <w:tcW w:w="10031" w:type="dxa"/>
            <w:gridSpan w:val="2"/>
          </w:tcPr>
          <w:p w:rsidR="00F96AB4" w:rsidRPr="00076144" w:rsidRDefault="00F96AB4" w:rsidP="00814822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076144">
              <w:rPr>
                <w:lang w:val="ru-RU"/>
              </w:rPr>
              <w:t>Куба</w:t>
            </w:r>
          </w:p>
        </w:tc>
      </w:tr>
      <w:tr w:rsidR="00F96AB4" w:rsidRPr="00076144" w:rsidTr="00814822">
        <w:trPr>
          <w:cantSplit/>
        </w:trPr>
        <w:tc>
          <w:tcPr>
            <w:tcW w:w="10031" w:type="dxa"/>
            <w:gridSpan w:val="2"/>
          </w:tcPr>
          <w:p w:rsidR="00F96AB4" w:rsidRPr="00076144" w:rsidRDefault="00F96AB4" w:rsidP="00814822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076144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076144" w:rsidTr="00814822">
        <w:trPr>
          <w:cantSplit/>
        </w:trPr>
        <w:tc>
          <w:tcPr>
            <w:tcW w:w="10031" w:type="dxa"/>
            <w:gridSpan w:val="2"/>
          </w:tcPr>
          <w:p w:rsidR="00F96AB4" w:rsidRPr="00076144" w:rsidRDefault="00F96AB4" w:rsidP="00814822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076144" w:rsidTr="00814822">
        <w:trPr>
          <w:cantSplit/>
        </w:trPr>
        <w:tc>
          <w:tcPr>
            <w:tcW w:w="10031" w:type="dxa"/>
            <w:gridSpan w:val="2"/>
          </w:tcPr>
          <w:p w:rsidR="00F96AB4" w:rsidRPr="00076144" w:rsidRDefault="00F96AB4" w:rsidP="00814822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F96AB4" w:rsidRPr="00076144" w:rsidRDefault="009443AF" w:rsidP="009443AF">
      <w:pPr>
        <w:pStyle w:val="Heading1"/>
        <w:rPr>
          <w:lang w:val="ru-RU"/>
        </w:rPr>
      </w:pPr>
      <w:r w:rsidRPr="00076144">
        <w:rPr>
          <w:lang w:val="ru-RU"/>
        </w:rPr>
        <w:t>I</w:t>
      </w:r>
      <w:r w:rsidRPr="00076144">
        <w:rPr>
          <w:lang w:val="ru-RU"/>
        </w:rPr>
        <w:tab/>
        <w:t>Пересмотр Резолюции 64 (Пересм. Гвадалахара, 2010 г.)</w:t>
      </w:r>
    </w:p>
    <w:p w:rsidR="009443AF" w:rsidRPr="00076144" w:rsidRDefault="009443AF" w:rsidP="009443AF">
      <w:pPr>
        <w:pStyle w:val="Restitle"/>
        <w:rPr>
          <w:lang w:val="ru-RU"/>
        </w:rPr>
      </w:pPr>
      <w:r w:rsidRPr="00076144">
        <w:rPr>
          <w:lang w:val="ru-RU"/>
        </w:rPr>
        <w:t xml:space="preserve">Недискриминационный доступ к современным средствам, услугам и приложениям электросвязи/информационно-коммуникационных технологий, </w:t>
      </w:r>
      <w:r w:rsidRPr="00076144">
        <w:rPr>
          <w:lang w:val="ru-RU"/>
        </w:rPr>
        <w:br/>
        <w:t xml:space="preserve">включая прикладные исследования и передачу технологий, </w:t>
      </w:r>
      <w:r w:rsidRPr="00076144">
        <w:rPr>
          <w:lang w:val="ru-RU"/>
        </w:rPr>
        <w:br/>
        <w:t>на взаимно согласованных условиях</w:t>
      </w:r>
    </w:p>
    <w:p w:rsidR="009443AF" w:rsidRPr="00076144" w:rsidRDefault="009443AF" w:rsidP="009443AF">
      <w:pPr>
        <w:pStyle w:val="Heading1"/>
        <w:rPr>
          <w:lang w:val="ru-RU"/>
        </w:rPr>
      </w:pPr>
      <w:r w:rsidRPr="00076144">
        <w:rPr>
          <w:lang w:val="ru-RU"/>
        </w:rPr>
        <w:t>II</w:t>
      </w:r>
      <w:r w:rsidRPr="00076144">
        <w:rPr>
          <w:lang w:val="ru-RU"/>
        </w:rPr>
        <w:tab/>
        <w:t>Пересмотр Резолюции 130 (Пересм. Гвадалахара, 2010 г.)</w:t>
      </w:r>
    </w:p>
    <w:p w:rsidR="009443AF" w:rsidRPr="00076144" w:rsidRDefault="009443AF" w:rsidP="009443AF">
      <w:pPr>
        <w:pStyle w:val="Restitle"/>
        <w:rPr>
          <w:lang w:val="ru-RU"/>
        </w:rPr>
      </w:pPr>
      <w:r w:rsidRPr="00076144">
        <w:rPr>
          <w:lang w:val="ru-RU"/>
        </w:rPr>
        <w:t xml:space="preserve">Усиление роли МСЭ в укреплении доверия и безопасности </w:t>
      </w:r>
      <w:r w:rsidRPr="00076144">
        <w:rPr>
          <w:lang w:val="ru-RU"/>
        </w:rPr>
        <w:br/>
        <w:t>при использовании информационно-коммуникационных технологий</w:t>
      </w:r>
    </w:p>
    <w:p w:rsidR="009443AF" w:rsidRPr="00076144" w:rsidRDefault="009443AF" w:rsidP="009443AF">
      <w:pPr>
        <w:pStyle w:val="Heading1"/>
        <w:rPr>
          <w:lang w:val="ru-RU"/>
        </w:rPr>
      </w:pPr>
      <w:r w:rsidRPr="00076144">
        <w:rPr>
          <w:lang w:val="ru-RU"/>
        </w:rPr>
        <w:t>III</w:t>
      </w:r>
      <w:r w:rsidRPr="00076144">
        <w:rPr>
          <w:lang w:val="ru-RU"/>
        </w:rPr>
        <w:tab/>
        <w:t>Пересмотр Резолюции 174 (Гвадалахара, 2010 г.)</w:t>
      </w:r>
    </w:p>
    <w:p w:rsidR="009443AF" w:rsidRPr="00076144" w:rsidRDefault="009443AF" w:rsidP="009443AF">
      <w:pPr>
        <w:pStyle w:val="Restitle"/>
        <w:rPr>
          <w:lang w:val="ru-RU"/>
        </w:rPr>
      </w:pPr>
      <w:r w:rsidRPr="00076144">
        <w:rPr>
          <w:lang w:val="ru-RU"/>
        </w:rPr>
        <w:t xml:space="preserve">Роль МСЭ в связи с вопросами международной государственной </w:t>
      </w:r>
      <w:r w:rsidRPr="00076144">
        <w:rPr>
          <w:lang w:val="ru-RU"/>
        </w:rPr>
        <w:br/>
        <w:t xml:space="preserve">политики, касающимися риска незаконного использования </w:t>
      </w:r>
      <w:r w:rsidRPr="00076144">
        <w:rPr>
          <w:lang w:val="ru-RU"/>
        </w:rPr>
        <w:br/>
        <w:t>информационно-коммуникационных технологий</w:t>
      </w:r>
    </w:p>
    <w:p w:rsidR="009443AF" w:rsidRPr="00076144" w:rsidRDefault="009443A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76144">
        <w:rPr>
          <w:lang w:val="ru-RU"/>
        </w:rPr>
        <w:br w:type="page"/>
      </w:r>
    </w:p>
    <w:p w:rsidR="009443AF" w:rsidRPr="00076144" w:rsidRDefault="009443AF" w:rsidP="009443AF">
      <w:pPr>
        <w:pStyle w:val="Heading1"/>
        <w:rPr>
          <w:lang w:val="ru-RU"/>
        </w:rPr>
      </w:pPr>
      <w:r w:rsidRPr="00076144">
        <w:rPr>
          <w:lang w:val="ru-RU"/>
        </w:rPr>
        <w:lastRenderedPageBreak/>
        <w:t>I</w:t>
      </w:r>
      <w:r w:rsidRPr="00076144">
        <w:rPr>
          <w:lang w:val="ru-RU"/>
        </w:rPr>
        <w:tab/>
        <w:t>Пересмотр Резолюции 64 (Пересм. Гвадалахара, 2010 г.)</w:t>
      </w:r>
    </w:p>
    <w:p w:rsidR="009443AF" w:rsidRPr="00076144" w:rsidRDefault="009443AF" w:rsidP="009443AF">
      <w:pPr>
        <w:pStyle w:val="Restitle"/>
        <w:rPr>
          <w:lang w:val="ru-RU"/>
        </w:rPr>
      </w:pPr>
      <w:r w:rsidRPr="00076144">
        <w:rPr>
          <w:lang w:val="ru-RU"/>
        </w:rPr>
        <w:t xml:space="preserve">Недискриминационный доступ к современным средствам, услугам и приложениям электросвязи/информационно-коммуникационных технологий, </w:t>
      </w:r>
      <w:r w:rsidRPr="00076144">
        <w:rPr>
          <w:lang w:val="ru-RU"/>
        </w:rPr>
        <w:br/>
        <w:t xml:space="preserve">включая прикладные исследования и передачу технологий, </w:t>
      </w:r>
      <w:r w:rsidRPr="00076144">
        <w:rPr>
          <w:lang w:val="ru-RU"/>
        </w:rPr>
        <w:br/>
        <w:t>на взаимно согласованных условиях</w:t>
      </w:r>
    </w:p>
    <w:p w:rsidR="009443AF" w:rsidRPr="00076144" w:rsidRDefault="009443AF" w:rsidP="008A704A">
      <w:pPr>
        <w:pStyle w:val="Heading1"/>
        <w:rPr>
          <w:lang w:val="ru-RU"/>
        </w:rPr>
      </w:pPr>
      <w:r w:rsidRPr="00076144">
        <w:rPr>
          <w:lang w:val="ru-RU"/>
        </w:rPr>
        <w:t>1</w:t>
      </w:r>
      <w:r w:rsidRPr="00076144">
        <w:rPr>
          <w:lang w:val="ru-RU"/>
        </w:rPr>
        <w:tab/>
      </w:r>
      <w:r w:rsidR="008A704A" w:rsidRPr="00076144">
        <w:rPr>
          <w:lang w:val="ru-RU"/>
        </w:rPr>
        <w:t>Резюме</w:t>
      </w:r>
    </w:p>
    <w:p w:rsidR="009443AF" w:rsidRPr="00076144" w:rsidRDefault="008A704A" w:rsidP="00076144">
      <w:pPr>
        <w:rPr>
          <w:lang w:val="ru-RU"/>
        </w:rPr>
      </w:pPr>
      <w:r w:rsidRPr="00076144">
        <w:rPr>
          <w:lang w:val="ru-RU"/>
        </w:rPr>
        <w:t xml:space="preserve">В настоящем вкладе предлагается обновить Резолюцию </w:t>
      </w:r>
      <w:r w:rsidR="009443AF" w:rsidRPr="00076144">
        <w:rPr>
          <w:lang w:val="ru-RU"/>
        </w:rPr>
        <w:t>64 (</w:t>
      </w:r>
      <w:r w:rsidRPr="00076144">
        <w:rPr>
          <w:lang w:val="ru-RU"/>
        </w:rPr>
        <w:t>Пересм. Гвадалахара, 2010 г.</w:t>
      </w:r>
      <w:r w:rsidR="009C4B89" w:rsidRPr="00076144">
        <w:rPr>
          <w:lang w:val="ru-RU"/>
        </w:rPr>
        <w:t>) с</w:t>
      </w:r>
      <w:r w:rsidRPr="00076144">
        <w:rPr>
          <w:lang w:val="ru-RU"/>
        </w:rPr>
        <w:t xml:space="preserve"> учетом того, что после ее утверждения отмечен рост применения государствами дискриминационного доступа к ресурсам электросвязи/ИКТ, </w:t>
      </w:r>
      <w:r w:rsidR="009C4B89" w:rsidRPr="00076144">
        <w:rPr>
          <w:lang w:val="ru-RU"/>
        </w:rPr>
        <w:t>включая</w:t>
      </w:r>
      <w:r w:rsidRPr="00076144">
        <w:rPr>
          <w:lang w:val="ru-RU"/>
        </w:rPr>
        <w:t xml:space="preserve">: </w:t>
      </w:r>
    </w:p>
    <w:p w:rsidR="009443AF" w:rsidRPr="00076144" w:rsidRDefault="009443AF" w:rsidP="00076144">
      <w:pPr>
        <w:rPr>
          <w:lang w:val="ru-RU"/>
        </w:rPr>
      </w:pPr>
      <w:r w:rsidRPr="00076144">
        <w:rPr>
          <w:lang w:val="ru-RU"/>
        </w:rPr>
        <w:t>1.1</w:t>
      </w:r>
      <w:r w:rsidRPr="00076144">
        <w:rPr>
          <w:lang w:val="ru-RU"/>
        </w:rPr>
        <w:tab/>
      </w:r>
      <w:r w:rsidR="008A704A" w:rsidRPr="00076144">
        <w:rPr>
          <w:lang w:val="ru-RU"/>
        </w:rPr>
        <w:t xml:space="preserve">отказ в доступе к </w:t>
      </w:r>
      <w:r w:rsidR="00022A43" w:rsidRPr="00076144">
        <w:rPr>
          <w:lang w:val="ru-RU"/>
        </w:rPr>
        <w:t>открытым</w:t>
      </w:r>
      <w:r w:rsidR="008A704A" w:rsidRPr="00076144">
        <w:rPr>
          <w:lang w:val="ru-RU"/>
        </w:rPr>
        <w:t xml:space="preserve"> сайтам и к ресурсам интернета</w:t>
      </w:r>
      <w:r w:rsidRPr="00076144">
        <w:rPr>
          <w:lang w:val="ru-RU"/>
        </w:rPr>
        <w:t>;</w:t>
      </w:r>
    </w:p>
    <w:p w:rsidR="009443AF" w:rsidRPr="00076144" w:rsidRDefault="009443AF" w:rsidP="00076144">
      <w:pPr>
        <w:rPr>
          <w:lang w:val="ru-RU"/>
        </w:rPr>
      </w:pPr>
      <w:r w:rsidRPr="00076144">
        <w:rPr>
          <w:lang w:val="ru-RU"/>
        </w:rPr>
        <w:t>1.2</w:t>
      </w:r>
      <w:r w:rsidR="00520CA3" w:rsidRPr="00076144">
        <w:rPr>
          <w:lang w:val="ru-RU"/>
        </w:rPr>
        <w:tab/>
      </w:r>
      <w:r w:rsidR="008A704A" w:rsidRPr="00076144">
        <w:rPr>
          <w:lang w:val="ru-RU"/>
        </w:rPr>
        <w:t xml:space="preserve">ограничения на доступ к современным технологиям, услугам и приложениям электросвязи/ИКТ и на их передачу. </w:t>
      </w:r>
    </w:p>
    <w:p w:rsidR="009443AF" w:rsidRPr="00076144" w:rsidRDefault="009443AF" w:rsidP="008A704A">
      <w:pPr>
        <w:pStyle w:val="Heading1"/>
        <w:rPr>
          <w:lang w:val="ru-RU"/>
        </w:rPr>
      </w:pPr>
      <w:r w:rsidRPr="00076144">
        <w:rPr>
          <w:lang w:val="ru-RU"/>
        </w:rPr>
        <w:t>2</w:t>
      </w:r>
      <w:r w:rsidRPr="00076144">
        <w:rPr>
          <w:lang w:val="ru-RU"/>
        </w:rPr>
        <w:tab/>
      </w:r>
      <w:r w:rsidR="008A704A" w:rsidRPr="00076144">
        <w:rPr>
          <w:lang w:val="ru-RU"/>
        </w:rPr>
        <w:t xml:space="preserve">Базовая информация и текущая ситуация </w:t>
      </w:r>
    </w:p>
    <w:p w:rsidR="009443AF" w:rsidRPr="00076144" w:rsidRDefault="008A704A" w:rsidP="00076144">
      <w:pPr>
        <w:rPr>
          <w:lang w:val="ru-RU"/>
        </w:rPr>
      </w:pPr>
      <w:r w:rsidRPr="00076144">
        <w:rPr>
          <w:lang w:val="ru-RU"/>
        </w:rPr>
        <w:t xml:space="preserve">На прошедших недавно всемирных конференциях по стандартизации и по развитию электросвязи были утверждены резолюции, касающиеся недискриминационного доступа к средствам и услугам электросвязи/ИКТ, в том числе: </w:t>
      </w:r>
    </w:p>
    <w:p w:rsidR="00D427BD" w:rsidRPr="00076144" w:rsidRDefault="009443AF" w:rsidP="00076144">
      <w:pPr>
        <w:rPr>
          <w:lang w:val="ru-RU"/>
        </w:rPr>
      </w:pPr>
      <w:r w:rsidRPr="00076144">
        <w:rPr>
          <w:lang w:val="ru-RU"/>
        </w:rPr>
        <w:t>2.1</w:t>
      </w:r>
      <w:r w:rsidR="00520CA3" w:rsidRPr="00076144">
        <w:rPr>
          <w:lang w:val="ru-RU"/>
        </w:rPr>
        <w:tab/>
      </w:r>
      <w:r w:rsidRPr="00076144">
        <w:rPr>
          <w:lang w:val="ru-RU"/>
        </w:rPr>
        <w:t xml:space="preserve">Всемирная ассамблея по стандартизации электросвязи (Дубай, 2012 г.) </w:t>
      </w:r>
      <w:r w:rsidR="008A704A" w:rsidRPr="00076144">
        <w:rPr>
          <w:lang w:val="ru-RU"/>
        </w:rPr>
        <w:t>приняла Резо</w:t>
      </w:r>
      <w:r w:rsidR="00D427BD" w:rsidRPr="00076144">
        <w:rPr>
          <w:lang w:val="ru-RU"/>
        </w:rPr>
        <w:t>л</w:t>
      </w:r>
      <w:r w:rsidR="008A704A" w:rsidRPr="00076144">
        <w:rPr>
          <w:lang w:val="ru-RU"/>
        </w:rPr>
        <w:t>юцию</w:t>
      </w:r>
      <w:r w:rsidRPr="00076144">
        <w:rPr>
          <w:lang w:val="ru-RU"/>
        </w:rPr>
        <w:t xml:space="preserve"> 69, </w:t>
      </w:r>
      <w:r w:rsidR="00D427BD" w:rsidRPr="00076144">
        <w:rPr>
          <w:lang w:val="ru-RU"/>
        </w:rPr>
        <w:t>в которо</w:t>
      </w:r>
      <w:r w:rsidR="0036200F" w:rsidRPr="00076144">
        <w:rPr>
          <w:lang w:val="ru-RU"/>
        </w:rPr>
        <w:t>й</w:t>
      </w:r>
      <w:r w:rsidR="00D427BD" w:rsidRPr="00076144">
        <w:rPr>
          <w:lang w:val="ru-RU"/>
        </w:rPr>
        <w:t xml:space="preserve"> Государствам-Членам предлагается </w:t>
      </w:r>
      <w:r w:rsidR="00750C82" w:rsidRPr="00076144">
        <w:rPr>
          <w:lang w:val="ru-RU"/>
        </w:rPr>
        <w:t>воздерживаться от осуществления действий, которые могут помешать другому Государству-Члену осуществлять доступ к открытым интернет-сайтам и использовать ресурсы</w:t>
      </w:r>
      <w:r w:rsidR="00D427BD" w:rsidRPr="00076144">
        <w:rPr>
          <w:lang w:val="ru-RU"/>
        </w:rPr>
        <w:t xml:space="preserve">. </w:t>
      </w:r>
    </w:p>
    <w:p w:rsidR="009443AF" w:rsidRPr="00076144" w:rsidRDefault="00CC4E42" w:rsidP="00076144">
      <w:pPr>
        <w:rPr>
          <w:lang w:val="ru-RU"/>
        </w:rPr>
      </w:pPr>
      <w:r w:rsidRPr="00076144">
        <w:rPr>
          <w:lang w:val="ru-RU"/>
        </w:rPr>
        <w:t>2.2</w:t>
      </w:r>
      <w:r w:rsidR="00520CA3" w:rsidRPr="00076144">
        <w:rPr>
          <w:lang w:val="ru-RU"/>
        </w:rPr>
        <w:tab/>
      </w:r>
      <w:r w:rsidR="009443AF" w:rsidRPr="00076144">
        <w:rPr>
          <w:lang w:val="ru-RU"/>
        </w:rPr>
        <w:t xml:space="preserve">Всемирная конференция по развитию электросвязи (Дубай, 2014 г.) </w:t>
      </w:r>
      <w:r w:rsidR="0036200F" w:rsidRPr="00076144">
        <w:rPr>
          <w:lang w:val="ru-RU"/>
        </w:rPr>
        <w:t xml:space="preserve">приняла Резолюцию </w:t>
      </w:r>
      <w:r w:rsidR="009443AF" w:rsidRPr="00076144">
        <w:rPr>
          <w:lang w:val="ru-RU"/>
        </w:rPr>
        <w:t>37 (Пересм. Дубай, 2014 г.)</w:t>
      </w:r>
      <w:r w:rsidR="005D6B92" w:rsidRPr="00076144">
        <w:rPr>
          <w:lang w:val="ru-RU"/>
        </w:rPr>
        <w:t xml:space="preserve"> </w:t>
      </w:r>
      <w:r w:rsidR="00520CA3" w:rsidRPr="00076144">
        <w:rPr>
          <w:lang w:val="ru-RU"/>
        </w:rPr>
        <w:t>"</w:t>
      </w:r>
      <w:r w:rsidR="005D6B92" w:rsidRPr="00076144">
        <w:rPr>
          <w:lang w:val="ru-RU"/>
        </w:rPr>
        <w:t>Преодоление цифрового разрыва</w:t>
      </w:r>
      <w:r w:rsidR="00520CA3" w:rsidRPr="00076144">
        <w:rPr>
          <w:lang w:val="ru-RU"/>
        </w:rPr>
        <w:t>"</w:t>
      </w:r>
      <w:r w:rsidR="0036200F" w:rsidRPr="00076144">
        <w:rPr>
          <w:lang w:val="ru-RU"/>
        </w:rPr>
        <w:t xml:space="preserve"> и признала важность Резолюции </w:t>
      </w:r>
      <w:r w:rsidR="009443AF" w:rsidRPr="00076144">
        <w:rPr>
          <w:lang w:val="ru-RU"/>
        </w:rPr>
        <w:t>15 (Пересм. Хайдарабад, 2010 г.)</w:t>
      </w:r>
      <w:r w:rsidR="00520CA3" w:rsidRPr="00076144">
        <w:rPr>
          <w:lang w:val="ru-RU"/>
        </w:rPr>
        <w:t xml:space="preserve"> "</w:t>
      </w:r>
      <w:r w:rsidR="005D6B92" w:rsidRPr="00076144">
        <w:rPr>
          <w:lang w:val="ru-RU"/>
        </w:rPr>
        <w:t>Прикладные исследования и передача технологий</w:t>
      </w:r>
      <w:r w:rsidR="00520CA3" w:rsidRPr="00076144">
        <w:rPr>
          <w:lang w:val="ru-RU"/>
        </w:rPr>
        <w:t>"</w:t>
      </w:r>
      <w:r w:rsidR="005D6B92" w:rsidRPr="00076144">
        <w:rPr>
          <w:lang w:val="ru-RU"/>
        </w:rPr>
        <w:t xml:space="preserve"> и</w:t>
      </w:r>
      <w:r w:rsidR="009443AF" w:rsidRPr="00076144">
        <w:rPr>
          <w:lang w:val="ru-RU"/>
        </w:rPr>
        <w:t xml:space="preserve"> </w:t>
      </w:r>
      <w:r w:rsidR="005D6B92" w:rsidRPr="00076144">
        <w:rPr>
          <w:lang w:val="ru-RU"/>
        </w:rPr>
        <w:t>Резолюции</w:t>
      </w:r>
      <w:r w:rsidR="00520CA3" w:rsidRPr="00076144">
        <w:rPr>
          <w:lang w:val="ru-RU"/>
        </w:rPr>
        <w:t> </w:t>
      </w:r>
      <w:r w:rsidR="009443AF" w:rsidRPr="00076144">
        <w:rPr>
          <w:lang w:val="ru-RU"/>
        </w:rPr>
        <w:t xml:space="preserve">20 (Пересм. Хайдарабад, 2010 г.) </w:t>
      </w:r>
      <w:r w:rsidR="00520CA3" w:rsidRPr="00076144">
        <w:rPr>
          <w:lang w:val="ru-RU"/>
        </w:rPr>
        <w:t>"</w:t>
      </w:r>
      <w:r w:rsidR="005D6B92" w:rsidRPr="00076144">
        <w:rPr>
          <w:lang w:val="ru-RU"/>
        </w:rPr>
        <w:t>Недискриминационный доступ к современным средствам, услугам и соответствующим приложениям электросвязи/информационно-коммуникационных технологий</w:t>
      </w:r>
      <w:r w:rsidR="00520CA3" w:rsidRPr="00076144">
        <w:rPr>
          <w:lang w:val="ru-RU"/>
        </w:rPr>
        <w:t>"</w:t>
      </w:r>
      <w:r w:rsidR="009443AF" w:rsidRPr="00076144">
        <w:rPr>
          <w:lang w:val="ru-RU"/>
        </w:rPr>
        <w:t>.</w:t>
      </w:r>
    </w:p>
    <w:p w:rsidR="009443AF" w:rsidRPr="00076144" w:rsidRDefault="00CC4E42" w:rsidP="00076144">
      <w:pPr>
        <w:rPr>
          <w:lang w:val="ru-RU"/>
        </w:rPr>
      </w:pPr>
      <w:r w:rsidRPr="00076144">
        <w:rPr>
          <w:lang w:val="ru-RU"/>
        </w:rPr>
        <w:t>2.3</w:t>
      </w:r>
      <w:r w:rsidR="00520CA3" w:rsidRPr="00076144">
        <w:rPr>
          <w:lang w:val="ru-RU"/>
        </w:rPr>
        <w:tab/>
      </w:r>
      <w:r w:rsidR="00E830E7" w:rsidRPr="00076144">
        <w:rPr>
          <w:lang w:val="ru-RU"/>
        </w:rPr>
        <w:t xml:space="preserve">Настоящее предложение основано также на: </w:t>
      </w:r>
    </w:p>
    <w:p w:rsidR="009443AF" w:rsidRPr="00076144" w:rsidRDefault="009443AF" w:rsidP="00E830E7">
      <w:pPr>
        <w:pStyle w:val="enumlev1"/>
      </w:pPr>
      <w:r w:rsidRPr="00076144">
        <w:t>i)</w:t>
      </w:r>
      <w:r w:rsidRPr="00076144">
        <w:tab/>
      </w:r>
      <w:r w:rsidR="00E830E7" w:rsidRPr="00076144">
        <w:t>решениях</w:t>
      </w:r>
      <w:r w:rsidR="00CC3047" w:rsidRPr="00076144">
        <w:t xml:space="preserve"> Всемирной встречи на высшем уровне по вопросам информационного общества (ВВУИО), в частности пункт</w:t>
      </w:r>
      <w:r w:rsidR="00E830E7" w:rsidRPr="00076144">
        <w:t>ах</w:t>
      </w:r>
      <w:r w:rsidR="00CC3047" w:rsidRPr="00076144">
        <w:t xml:space="preserve"> 15, 18 и 19 Тунисского обязательства и пункт</w:t>
      </w:r>
      <w:r w:rsidR="00E830E7" w:rsidRPr="00076144">
        <w:t>ах</w:t>
      </w:r>
      <w:r w:rsidR="00CC3047" w:rsidRPr="00076144">
        <w:t xml:space="preserve"> 90 и 107 Тунисской программы;</w:t>
      </w:r>
    </w:p>
    <w:p w:rsidR="009443AF" w:rsidRPr="00076144" w:rsidRDefault="009443AF" w:rsidP="00717776">
      <w:pPr>
        <w:pStyle w:val="enumlev1"/>
      </w:pPr>
      <w:r w:rsidRPr="00076144">
        <w:t>ii)</w:t>
      </w:r>
      <w:r w:rsidRPr="00076144">
        <w:tab/>
      </w:r>
      <w:r w:rsidR="00E830E7" w:rsidRPr="00076144">
        <w:t>роли</w:t>
      </w:r>
      <w:r w:rsidR="00AC45C9" w:rsidRPr="00076144">
        <w:t xml:space="preserve"> МСЭ в глобальном</w:t>
      </w:r>
      <w:r w:rsidR="00E830E7" w:rsidRPr="00076144">
        <w:t xml:space="preserve"> развитии</w:t>
      </w:r>
      <w:r w:rsidR="00AC45C9" w:rsidRPr="00076144">
        <w:t xml:space="preserve"> электросвязи/ИКТ </w:t>
      </w:r>
      <w:r w:rsidR="00E830E7" w:rsidRPr="00076144">
        <w:t>в соответствии с</w:t>
      </w:r>
      <w:r w:rsidR="00AC45C9" w:rsidRPr="00076144">
        <w:t xml:space="preserve"> </w:t>
      </w:r>
      <w:r w:rsidR="00E830E7" w:rsidRPr="00076144">
        <w:t xml:space="preserve">его </w:t>
      </w:r>
      <w:r w:rsidR="00AC45C9" w:rsidRPr="00076144">
        <w:t>манда</w:t>
      </w:r>
      <w:r w:rsidR="00E830E7" w:rsidRPr="00076144">
        <w:t>том</w:t>
      </w:r>
      <w:r w:rsidR="00AC45C9" w:rsidRPr="00076144">
        <w:t xml:space="preserve"> </w:t>
      </w:r>
      <w:r w:rsidR="00E830E7" w:rsidRPr="00076144">
        <w:t>в рамках</w:t>
      </w:r>
      <w:r w:rsidR="00AC45C9" w:rsidRPr="00076144">
        <w:t xml:space="preserve"> Направлений деятельности </w:t>
      </w:r>
      <w:r w:rsidR="00520CA3" w:rsidRPr="00076144">
        <w:t>С2, С5 и С6 Тунисской программы</w:t>
      </w:r>
      <w:r w:rsidR="00AC45C9" w:rsidRPr="00076144">
        <w:t xml:space="preserve"> </w:t>
      </w:r>
      <w:r w:rsidR="00717776" w:rsidRPr="00076144">
        <w:t>и его участии</w:t>
      </w:r>
      <w:r w:rsidR="00AC45C9" w:rsidRPr="00076144">
        <w:t xml:space="preserve"> в реализации других направлений деятельности</w:t>
      </w:r>
      <w:r w:rsidR="00717776" w:rsidRPr="00076144">
        <w:t xml:space="preserve"> этой Программы</w:t>
      </w:r>
      <w:r w:rsidR="00AC45C9" w:rsidRPr="00076144">
        <w:t>, в частности Направлений деятельности С7 и С8</w:t>
      </w:r>
      <w:r w:rsidRPr="00076144">
        <w:t>;</w:t>
      </w:r>
    </w:p>
    <w:p w:rsidR="009443AF" w:rsidRPr="00076144" w:rsidRDefault="009443AF" w:rsidP="00520CA3">
      <w:pPr>
        <w:pStyle w:val="enumlev1"/>
      </w:pPr>
      <w:r w:rsidRPr="00076144">
        <w:t>iii)</w:t>
      </w:r>
      <w:r w:rsidRPr="00076144">
        <w:tab/>
      </w:r>
      <w:r w:rsidR="00717776" w:rsidRPr="00076144">
        <w:t xml:space="preserve">задачах, установленных в пункте 3 раздела </w:t>
      </w:r>
      <w:r w:rsidR="00717776" w:rsidRPr="00076144">
        <w:rPr>
          <w:i/>
          <w:iCs/>
        </w:rPr>
        <w:t>решает</w:t>
      </w:r>
      <w:r w:rsidR="00717776" w:rsidRPr="00076144">
        <w:t xml:space="preserve"> Резолюции 64, где признается, что МСЭ </w:t>
      </w:r>
      <w:r w:rsidR="00520CA3" w:rsidRPr="00076144">
        <w:t>"</w:t>
      </w:r>
      <w:r w:rsidR="00CC3047" w:rsidRPr="00076144">
        <w:t>следует максимально поощрять сотрудничество Членов Союза по вопросу о недискриминационном доступе к средствам, услугам и приложениям электросвязи и информационных технологий, созданным на базе Рекомендаций МСЭ</w:t>
      </w:r>
      <w:r w:rsidR="00CC3047" w:rsidRPr="00076144">
        <w:noBreakHyphen/>
        <w:t>Т и МСЭ</w:t>
      </w:r>
      <w:r w:rsidR="00CC3047" w:rsidRPr="00076144">
        <w:noBreakHyphen/>
        <w:t>R, в целях содействия удовлетворению потребностей пользователей в современных услугах и приложениях электросвязи/ИКТ</w:t>
      </w:r>
      <w:r w:rsidR="00520CA3" w:rsidRPr="00076144">
        <w:t>"</w:t>
      </w:r>
      <w:r w:rsidRPr="00076144">
        <w:t>.</w:t>
      </w:r>
    </w:p>
    <w:p w:rsidR="009443AF" w:rsidRPr="00076144" w:rsidRDefault="00717776" w:rsidP="00076144">
      <w:pPr>
        <w:rPr>
          <w:lang w:val="ru-RU"/>
        </w:rPr>
      </w:pPr>
      <w:r w:rsidRPr="00076144">
        <w:rPr>
          <w:lang w:val="ru-RU"/>
        </w:rPr>
        <w:t>В связи с отмеченным выше, администрация Кубы предлагает пересмотр Резолюции</w:t>
      </w:r>
      <w:r w:rsidR="009443AF" w:rsidRPr="00076144">
        <w:rPr>
          <w:lang w:val="ru-RU"/>
        </w:rPr>
        <w:t xml:space="preserve"> 64 (</w:t>
      </w:r>
      <w:r w:rsidR="00EB2F01">
        <w:rPr>
          <w:lang w:val="ru-RU"/>
        </w:rPr>
        <w:t>Пересм. </w:t>
      </w:r>
      <w:r w:rsidR="008A704A" w:rsidRPr="00076144">
        <w:rPr>
          <w:lang w:val="ru-RU"/>
        </w:rPr>
        <w:t>Гвадалахара, 2010 г.</w:t>
      </w:r>
      <w:r w:rsidR="009443AF" w:rsidRPr="00076144">
        <w:rPr>
          <w:lang w:val="ru-RU"/>
        </w:rPr>
        <w:t xml:space="preserve">) </w:t>
      </w:r>
      <w:r w:rsidR="00A30A8A" w:rsidRPr="00076144">
        <w:rPr>
          <w:lang w:val="ru-RU"/>
        </w:rPr>
        <w:t>для учета предложений, кратко изложенных ниже</w:t>
      </w:r>
      <w:r w:rsidRPr="00076144">
        <w:rPr>
          <w:lang w:val="ru-RU"/>
        </w:rPr>
        <w:t xml:space="preserve">. </w:t>
      </w:r>
    </w:p>
    <w:p w:rsidR="009443AF" w:rsidRPr="00076144" w:rsidRDefault="009443AF" w:rsidP="00717776">
      <w:pPr>
        <w:pStyle w:val="Heading1"/>
        <w:rPr>
          <w:lang w:val="ru-RU"/>
        </w:rPr>
      </w:pPr>
      <w:r w:rsidRPr="00076144">
        <w:rPr>
          <w:lang w:val="ru-RU"/>
        </w:rPr>
        <w:lastRenderedPageBreak/>
        <w:t>3</w:t>
      </w:r>
      <w:r w:rsidRPr="00076144">
        <w:rPr>
          <w:lang w:val="ru-RU"/>
        </w:rPr>
        <w:tab/>
      </w:r>
      <w:r w:rsidR="00717776" w:rsidRPr="00076144">
        <w:rPr>
          <w:lang w:val="ru-RU"/>
        </w:rPr>
        <w:t xml:space="preserve">Краткое содержание изменений к </w:t>
      </w:r>
      <w:r w:rsidR="00B71634" w:rsidRPr="00076144">
        <w:rPr>
          <w:lang w:val="ru-RU"/>
        </w:rPr>
        <w:t>Резолюции</w:t>
      </w:r>
      <w:r w:rsidRPr="00076144">
        <w:rPr>
          <w:lang w:val="ru-RU"/>
        </w:rPr>
        <w:t xml:space="preserve"> 64 (</w:t>
      </w:r>
      <w:r w:rsidR="00B71634" w:rsidRPr="00076144">
        <w:rPr>
          <w:lang w:val="ru-RU"/>
        </w:rPr>
        <w:t>Пересм. Гвадалахара</w:t>
      </w:r>
      <w:r w:rsidR="00717776" w:rsidRPr="00076144">
        <w:rPr>
          <w:lang w:val="ru-RU"/>
        </w:rPr>
        <w:t>, 2010 </w:t>
      </w:r>
      <w:r w:rsidR="00B71634" w:rsidRPr="00076144">
        <w:rPr>
          <w:lang w:val="ru-RU"/>
        </w:rPr>
        <w:t>г.</w:t>
      </w:r>
      <w:r w:rsidRPr="00076144">
        <w:rPr>
          <w:lang w:val="ru-RU"/>
        </w:rPr>
        <w:t>)</w:t>
      </w:r>
    </w:p>
    <w:p w:rsidR="009443AF" w:rsidRPr="00076144" w:rsidRDefault="000F0DC9" w:rsidP="00076144">
      <w:pPr>
        <w:rPr>
          <w:lang w:val="ru-RU"/>
        </w:rPr>
      </w:pPr>
      <w:r w:rsidRPr="00076144">
        <w:rPr>
          <w:lang w:val="ru-RU"/>
        </w:rPr>
        <w:t>Прилагаем</w:t>
      </w:r>
      <w:r w:rsidR="00717776" w:rsidRPr="00076144">
        <w:rPr>
          <w:lang w:val="ru-RU"/>
        </w:rPr>
        <w:t xml:space="preserve">, в установленном для Полномочной конференции 2014 года формате, предложение о внесении изменений в Резолюцию </w:t>
      </w:r>
      <w:r w:rsidR="009443AF" w:rsidRPr="00076144">
        <w:rPr>
          <w:lang w:val="ru-RU"/>
        </w:rPr>
        <w:t>64 (</w:t>
      </w:r>
      <w:r w:rsidR="008A704A" w:rsidRPr="00076144">
        <w:rPr>
          <w:lang w:val="ru-RU"/>
        </w:rPr>
        <w:t>Пересм. Гвадалахара, 2010 г.</w:t>
      </w:r>
      <w:r w:rsidR="009443AF" w:rsidRPr="00076144">
        <w:rPr>
          <w:lang w:val="ru-RU"/>
        </w:rPr>
        <w:t xml:space="preserve">), </w:t>
      </w:r>
      <w:r w:rsidR="002C682C" w:rsidRPr="00076144">
        <w:rPr>
          <w:lang w:val="ru-RU"/>
        </w:rPr>
        <w:t>основными</w:t>
      </w:r>
      <w:r w:rsidR="00FB2A34" w:rsidRPr="00076144">
        <w:rPr>
          <w:lang w:val="ru-RU"/>
        </w:rPr>
        <w:t xml:space="preserve"> направлениями которых являются следующие.</w:t>
      </w:r>
    </w:p>
    <w:p w:rsidR="009443AF" w:rsidRPr="00076144" w:rsidRDefault="002C682C" w:rsidP="00076144">
      <w:pPr>
        <w:rPr>
          <w:lang w:val="ru-RU"/>
        </w:rPr>
      </w:pPr>
      <w:r w:rsidRPr="00076144">
        <w:rPr>
          <w:lang w:val="ru-RU"/>
        </w:rPr>
        <w:t>В раздел</w:t>
      </w:r>
      <w:r w:rsidR="009443AF" w:rsidRPr="00076144">
        <w:rPr>
          <w:lang w:val="ru-RU"/>
        </w:rPr>
        <w:t xml:space="preserve"> </w:t>
      </w:r>
      <w:r w:rsidR="001A2827" w:rsidRPr="00076144">
        <w:rPr>
          <w:i/>
          <w:iCs/>
          <w:lang w:val="ru-RU"/>
        </w:rPr>
        <w:t>напоминая</w:t>
      </w:r>
      <w:r w:rsidR="009443AF" w:rsidRPr="00076144">
        <w:rPr>
          <w:lang w:val="ru-RU"/>
        </w:rPr>
        <w:t xml:space="preserve"> </w:t>
      </w:r>
      <w:r w:rsidR="00750C82" w:rsidRPr="00076144">
        <w:rPr>
          <w:lang w:val="ru-RU"/>
        </w:rPr>
        <w:t xml:space="preserve">Резолюции вносятся поправки для учета недавно принятых резолюций, направленных на то, чтобы не допускать дискриминационного доступа к ресурсам электросвязи, путем добавления следующего текста: </w:t>
      </w:r>
    </w:p>
    <w:p w:rsidR="009443AF" w:rsidRPr="00076144" w:rsidRDefault="00A76BE1" w:rsidP="00750C82">
      <w:pPr>
        <w:pStyle w:val="enumlev1"/>
      </w:pPr>
      <w:r w:rsidRPr="00076144">
        <w:t>ADD:</w:t>
      </w:r>
      <w:r w:rsidRPr="00076144">
        <w:tab/>
      </w:r>
      <w:r w:rsidR="00B71634" w:rsidRPr="00076144">
        <w:t>Резолюци</w:t>
      </w:r>
      <w:r w:rsidR="00750C82" w:rsidRPr="00076144">
        <w:t>ю</w:t>
      </w:r>
      <w:r w:rsidR="009443AF" w:rsidRPr="00076144">
        <w:t xml:space="preserve"> 69 (</w:t>
      </w:r>
      <w:r w:rsidR="00B71634" w:rsidRPr="00076144">
        <w:t>Пересм. Дубай</w:t>
      </w:r>
      <w:r w:rsidR="009443AF" w:rsidRPr="00076144">
        <w:t>, 2012</w:t>
      </w:r>
      <w:r w:rsidR="00B71634" w:rsidRPr="00076144">
        <w:t> г.</w:t>
      </w:r>
      <w:r w:rsidR="009443AF" w:rsidRPr="00076144">
        <w:t xml:space="preserve">) </w:t>
      </w:r>
      <w:r w:rsidR="00B71634" w:rsidRPr="00076144">
        <w:t>Всемирной ассамблеи по стандартизации электросвязи</w:t>
      </w:r>
      <w:r w:rsidR="009443AF" w:rsidRPr="00076144">
        <w:t xml:space="preserve">, </w:t>
      </w:r>
      <w:r w:rsidR="00750C82" w:rsidRPr="00076144">
        <w:t xml:space="preserve">в которой всем Государствам-Членам предлагается воздерживаться от осуществления действий, которые могут помешать другому Государству-Члену осуществлять доступ к открытым интернет-сайтам и использовать ресурсы. </w:t>
      </w:r>
    </w:p>
    <w:p w:rsidR="009443AF" w:rsidRPr="00076144" w:rsidRDefault="001A2827" w:rsidP="00076144">
      <w:pPr>
        <w:rPr>
          <w:lang w:val="ru-RU"/>
        </w:rPr>
      </w:pPr>
      <w:r w:rsidRPr="00076144">
        <w:rPr>
          <w:lang w:val="ru-RU"/>
        </w:rPr>
        <w:t>В</w:t>
      </w:r>
      <w:r w:rsidR="00750C82" w:rsidRPr="00076144">
        <w:rPr>
          <w:lang w:val="ru-RU"/>
        </w:rPr>
        <w:t xml:space="preserve"> раздел </w:t>
      </w:r>
      <w:r w:rsidR="00750C82" w:rsidRPr="00076144">
        <w:rPr>
          <w:i/>
          <w:iCs/>
          <w:lang w:val="ru-RU"/>
        </w:rPr>
        <w:t xml:space="preserve">предлагает правительствам Государств – Членов Союза </w:t>
      </w:r>
      <w:r w:rsidRPr="00076144">
        <w:rPr>
          <w:lang w:val="ru-RU"/>
        </w:rPr>
        <w:t xml:space="preserve">вносятся поправки </w:t>
      </w:r>
      <w:r w:rsidR="00CF03F3" w:rsidRPr="00076144">
        <w:rPr>
          <w:lang w:val="ru-RU"/>
        </w:rPr>
        <w:t>путем добавления следующего положения:</w:t>
      </w:r>
      <w:r w:rsidR="009443AF" w:rsidRPr="00076144">
        <w:rPr>
          <w:lang w:val="ru-RU"/>
        </w:rPr>
        <w:t xml:space="preserve"> </w:t>
      </w:r>
    </w:p>
    <w:p w:rsidR="009443AF" w:rsidRPr="00076144" w:rsidRDefault="00A76BE1" w:rsidP="006277FE">
      <w:pPr>
        <w:pStyle w:val="enumlev1"/>
      </w:pPr>
      <w:r w:rsidRPr="00076144">
        <w:t>ADD:</w:t>
      </w:r>
      <w:r w:rsidRPr="00076144">
        <w:tab/>
      </w:r>
      <w:r w:rsidR="001A2827" w:rsidRPr="00076144">
        <w:t xml:space="preserve">воздерживаться от осуществления любых односторонних и/или дискриминационных действий, которые могут помешать другому Государству-Члену осуществлять доступ к открытым интернет-сайтам и </w:t>
      </w:r>
      <w:r w:rsidR="00747885" w:rsidRPr="00076144">
        <w:t xml:space="preserve">ресурсам электросвязи или приобретать новые технологии электросвязи, а также современные средства и услуги электросвязи/ИКТ и соответствующие приложения, </w:t>
      </w:r>
      <w:r w:rsidR="001A2827" w:rsidRPr="00076144">
        <w:t xml:space="preserve">в духе Статьи 1 Устава </w:t>
      </w:r>
      <w:r w:rsidR="006277FE" w:rsidRPr="00076144">
        <w:t xml:space="preserve">МСЭ </w:t>
      </w:r>
      <w:r w:rsidR="001A2827" w:rsidRPr="00076144">
        <w:t>и принципов ВВУИО</w:t>
      </w:r>
      <w:r w:rsidR="006277FE" w:rsidRPr="00076144">
        <w:t xml:space="preserve">. </w:t>
      </w:r>
    </w:p>
    <w:p w:rsidR="009443AF" w:rsidRPr="00076144" w:rsidRDefault="006277FE" w:rsidP="00076144">
      <w:pPr>
        <w:rPr>
          <w:lang w:val="ru-RU"/>
        </w:rPr>
      </w:pPr>
      <w:r w:rsidRPr="00076144">
        <w:rPr>
          <w:lang w:val="ru-RU"/>
        </w:rPr>
        <w:t>В связи с вышеизложенным, администрация Кубы предлагает Кон</w:t>
      </w:r>
      <w:r w:rsidR="00C77200" w:rsidRPr="00076144">
        <w:rPr>
          <w:lang w:val="ru-RU"/>
        </w:rPr>
        <w:t>ференции утвердить изменения к Р</w:t>
      </w:r>
      <w:r w:rsidRPr="00076144">
        <w:rPr>
          <w:lang w:val="ru-RU"/>
        </w:rPr>
        <w:t xml:space="preserve">езолюции 64, </w:t>
      </w:r>
      <w:r w:rsidR="009F3DB8" w:rsidRPr="00076144">
        <w:rPr>
          <w:lang w:val="ru-RU"/>
        </w:rPr>
        <w:t>содержащиеся</w:t>
      </w:r>
      <w:r w:rsidRPr="00076144">
        <w:rPr>
          <w:lang w:val="ru-RU"/>
        </w:rPr>
        <w:t xml:space="preserve"> в предложении</w:t>
      </w:r>
      <w:r w:rsidR="009443AF" w:rsidRPr="00076144">
        <w:rPr>
          <w:lang w:val="ru-RU"/>
        </w:rPr>
        <w:t xml:space="preserve"> CUB/70/1.</w:t>
      </w:r>
    </w:p>
    <w:p w:rsidR="00C31275" w:rsidRPr="00076144" w:rsidRDefault="00814822">
      <w:pPr>
        <w:pStyle w:val="Proposal"/>
      </w:pPr>
      <w:r w:rsidRPr="00076144">
        <w:t>MOD</w:t>
      </w:r>
      <w:r w:rsidRPr="00076144">
        <w:tab/>
        <w:t>CUB/70/1</w:t>
      </w:r>
    </w:p>
    <w:p w:rsidR="00814822" w:rsidRPr="00076144" w:rsidRDefault="00814822" w:rsidP="00B71634">
      <w:pPr>
        <w:pStyle w:val="ResNo"/>
        <w:rPr>
          <w:lang w:val="ru-RU"/>
        </w:rPr>
      </w:pPr>
      <w:r w:rsidRPr="00076144">
        <w:rPr>
          <w:lang w:val="ru-RU"/>
        </w:rPr>
        <w:t>РЕЗОЛЮЦИЯ 64 (Пересм.</w:t>
      </w:r>
      <w:r w:rsidR="009A2698" w:rsidRPr="00076144">
        <w:rPr>
          <w:lang w:val="ru-RU"/>
        </w:rPr>
        <w:t xml:space="preserve"> </w:t>
      </w:r>
      <w:del w:id="8" w:author="Author">
        <w:r w:rsidRPr="00076144" w:rsidDel="00B71634">
          <w:rPr>
            <w:lang w:val="ru-RU"/>
          </w:rPr>
          <w:delText>Гвадалахара, 2010 г.</w:delText>
        </w:r>
      </w:del>
      <w:ins w:id="9" w:author="Author">
        <w:r w:rsidR="00B71634" w:rsidRPr="00076144">
          <w:rPr>
            <w:lang w:val="ru-RU"/>
          </w:rPr>
          <w:t>ПУСАН, 2014 Г.</w:t>
        </w:r>
      </w:ins>
      <w:r w:rsidRPr="00076144">
        <w:rPr>
          <w:lang w:val="ru-RU"/>
        </w:rPr>
        <w:t>)</w:t>
      </w:r>
    </w:p>
    <w:p w:rsidR="00814822" w:rsidRPr="00076144" w:rsidRDefault="00814822" w:rsidP="00814822">
      <w:pPr>
        <w:pStyle w:val="Restitle"/>
        <w:rPr>
          <w:lang w:val="ru-RU"/>
        </w:rPr>
      </w:pPr>
      <w:r w:rsidRPr="00076144">
        <w:rPr>
          <w:lang w:val="ru-RU"/>
        </w:rPr>
        <w:t xml:space="preserve">Недискриминационный доступ к современным средствам, услугам и приложениям электросвязи/информационно-коммуникационных технологий, </w:t>
      </w:r>
      <w:r w:rsidRPr="00076144">
        <w:rPr>
          <w:lang w:val="ru-RU"/>
        </w:rPr>
        <w:br/>
        <w:t xml:space="preserve">включая прикладные исследования и передачу технологий, </w:t>
      </w:r>
      <w:r w:rsidRPr="00076144">
        <w:rPr>
          <w:lang w:val="ru-RU"/>
        </w:rPr>
        <w:br/>
        <w:t>на взаимно согласованных условиях</w:t>
      </w:r>
    </w:p>
    <w:p w:rsidR="00814822" w:rsidRPr="00076144" w:rsidRDefault="00814822">
      <w:pPr>
        <w:pStyle w:val="Normalaftertitle"/>
        <w:rPr>
          <w:lang w:val="ru-RU"/>
        </w:rPr>
      </w:pPr>
      <w:r w:rsidRPr="00076144">
        <w:rPr>
          <w:lang w:val="ru-RU"/>
        </w:rPr>
        <w:t>Полномочная конференция Международного союза электросвязи (</w:t>
      </w:r>
      <w:del w:id="10" w:author="Author">
        <w:r w:rsidRPr="00076144" w:rsidDel="00B71634">
          <w:rPr>
            <w:lang w:val="ru-RU"/>
          </w:rPr>
          <w:delText>Гвадалахара, 2010 г.</w:delText>
        </w:r>
      </w:del>
      <w:ins w:id="11" w:author="Author">
        <w:r w:rsidR="00B71634" w:rsidRPr="00076144">
          <w:rPr>
            <w:lang w:val="ru-RU"/>
          </w:rPr>
          <w:t>Пусан, 2014 г.</w:t>
        </w:r>
      </w:ins>
      <w:r w:rsidRPr="00076144">
        <w:rPr>
          <w:lang w:val="ru-RU"/>
        </w:rPr>
        <w:t>),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напоминая</w:t>
      </w:r>
    </w:p>
    <w:p w:rsidR="00814822" w:rsidRPr="00076144" w:rsidRDefault="00814822" w:rsidP="00814822">
      <w:pPr>
        <w:rPr>
          <w:lang w:val="ru-RU"/>
        </w:rPr>
      </w:pPr>
      <w:r w:rsidRPr="00076144">
        <w:rPr>
          <w:i/>
          <w:iCs/>
          <w:lang w:val="ru-RU"/>
        </w:rPr>
        <w:t>а)</w:t>
      </w:r>
      <w:r w:rsidRPr="00076144">
        <w:rPr>
          <w:lang w:val="ru-RU"/>
        </w:rPr>
        <w:tab/>
        <w:t>результаты Женевского (2003 г.) и Тунисского (2005 г.) этапов Всемирной встречи на высшем уровне по вопросам информационного общества, в частности пункты 15, 18 и 19 Тунисского обязательства и пункты 90 и 107 Тунисской программы для информационного общества;</w:t>
      </w:r>
    </w:p>
    <w:p w:rsidR="00814822" w:rsidRPr="00076144" w:rsidRDefault="00814822">
      <w:pPr>
        <w:rPr>
          <w:lang w:val="ru-RU"/>
        </w:rPr>
      </w:pPr>
      <w:r w:rsidRPr="00076144">
        <w:rPr>
          <w:i/>
          <w:iCs/>
          <w:lang w:val="ru-RU"/>
        </w:rPr>
        <w:t>b)</w:t>
      </w:r>
      <w:r w:rsidRPr="00076144">
        <w:rPr>
          <w:lang w:val="ru-RU"/>
        </w:rPr>
        <w:tab/>
        <w:t xml:space="preserve">Резолюцию 64 (Пересм. </w:t>
      </w:r>
      <w:del w:id="12" w:author="Author">
        <w:r w:rsidRPr="00076144" w:rsidDel="00B71634">
          <w:rPr>
            <w:lang w:val="ru-RU"/>
          </w:rPr>
          <w:delText>Анталия, 2006 г.</w:delText>
        </w:r>
      </w:del>
      <w:ins w:id="13" w:author="Author">
        <w:r w:rsidR="00B71634" w:rsidRPr="00076144">
          <w:rPr>
            <w:lang w:val="ru-RU"/>
          </w:rPr>
          <w:t>Гвадалахара, 2010 г.</w:t>
        </w:r>
      </w:ins>
      <w:r w:rsidRPr="00076144">
        <w:rPr>
          <w:lang w:val="ru-RU"/>
        </w:rPr>
        <w:t>) Полномочной конференции;</w:t>
      </w:r>
    </w:p>
    <w:p w:rsidR="00814822" w:rsidRPr="00076144" w:rsidRDefault="00814822" w:rsidP="008E357F">
      <w:pPr>
        <w:rPr>
          <w:ins w:id="14" w:author="Author"/>
          <w:lang w:val="ru-RU"/>
        </w:rPr>
      </w:pPr>
      <w:r w:rsidRPr="00076144">
        <w:rPr>
          <w:i/>
          <w:iCs/>
          <w:lang w:val="ru-RU"/>
        </w:rPr>
        <w:t>с)</w:t>
      </w:r>
      <w:r w:rsidRPr="00076144">
        <w:rPr>
          <w:lang w:val="ru-RU"/>
        </w:rPr>
        <w:tab/>
        <w:t xml:space="preserve">результаты Всемирной конференции по развитию электросвязи и, в частности, Резолюцию 15 (Пересм. Хайдарабад, 2010 г.) о прикладных исследованиях и передаче технологий, Резолюцию 20 (Пересм. Хайдарабад, 2010 г.) о недискриминационном доступе к современным средствам, услугам и соответствующим приложениям электросвязи/ИКТ и Резолюцию 37 (Пересм. </w:t>
      </w:r>
      <w:del w:id="15" w:author="Author">
        <w:r w:rsidRPr="00076144" w:rsidDel="00B71634">
          <w:rPr>
            <w:lang w:val="ru-RU"/>
          </w:rPr>
          <w:delText>Хайдарабад, 2010 г.</w:delText>
        </w:r>
      </w:del>
      <w:ins w:id="16" w:author="Author">
        <w:r w:rsidR="00B71634" w:rsidRPr="00076144">
          <w:rPr>
            <w:lang w:val="ru-RU"/>
          </w:rPr>
          <w:t>Дубай, 2010 г.</w:t>
        </w:r>
      </w:ins>
      <w:r w:rsidR="008E357F" w:rsidRPr="00076144">
        <w:rPr>
          <w:lang w:val="ru-RU"/>
        </w:rPr>
        <w:t xml:space="preserve">) о преодолении </w:t>
      </w:r>
      <w:r w:rsidRPr="00076144">
        <w:rPr>
          <w:lang w:val="ru-RU"/>
        </w:rPr>
        <w:t>цифрового разрыва</w:t>
      </w:r>
      <w:del w:id="17" w:author="Author">
        <w:r w:rsidRPr="00076144" w:rsidDel="00B71634">
          <w:rPr>
            <w:lang w:val="ru-RU"/>
          </w:rPr>
          <w:delText>,</w:delText>
        </w:r>
      </w:del>
      <w:ins w:id="18" w:author="Author">
        <w:r w:rsidR="00B71634" w:rsidRPr="00076144">
          <w:rPr>
            <w:lang w:val="ru-RU"/>
          </w:rPr>
          <w:t>;</w:t>
        </w:r>
      </w:ins>
    </w:p>
    <w:p w:rsidR="00B71634" w:rsidRPr="00076144" w:rsidRDefault="00B71634">
      <w:pPr>
        <w:rPr>
          <w:lang w:val="ru-RU"/>
        </w:rPr>
      </w:pPr>
      <w:ins w:id="19" w:author="Author">
        <w:r w:rsidRPr="00076144">
          <w:rPr>
            <w:i/>
            <w:iCs/>
            <w:lang w:val="ru-RU"/>
            <w:rPrChange w:id="20" w:author="Author">
              <w:rPr>
                <w:lang w:val="fr-CH"/>
              </w:rPr>
            </w:rPrChange>
          </w:rPr>
          <w:lastRenderedPageBreak/>
          <w:t>d)</w:t>
        </w:r>
        <w:r w:rsidRPr="00076144">
          <w:rPr>
            <w:i/>
            <w:iCs/>
            <w:lang w:val="ru-RU"/>
            <w:rPrChange w:id="21" w:author="Author">
              <w:rPr/>
            </w:rPrChange>
          </w:rPr>
          <w:tab/>
        </w:r>
        <w:r w:rsidR="005C6DFA" w:rsidRPr="00076144">
          <w:rPr>
            <w:lang w:val="ru-RU"/>
          </w:rPr>
          <w:t>Резолюцию 69 (Пересм. Дубай, 2012 г.) Всемирной ассамблеи по стандартизации электросвязи, в которой Государствам-Членам предлагается воздерживаться от осуществления действий, которые могут помешать другому Государству-Члену осуществлять доступ к открытым интернет-сайтам и использовать ресурсы,</w:t>
        </w:r>
      </w:ins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принимая во внимание</w:t>
      </w:r>
    </w:p>
    <w:p w:rsidR="00814822" w:rsidRPr="00076144" w:rsidRDefault="00814822" w:rsidP="00076144">
      <w:pPr>
        <w:rPr>
          <w:lang w:val="ru-RU"/>
        </w:rPr>
      </w:pPr>
      <w:r w:rsidRPr="00076144">
        <w:rPr>
          <w:lang w:val="ru-RU"/>
        </w:rPr>
        <w:t>значение электросвязи/информационно-коммуникационных технологий (ИКТ) для политического, экономического, социального и культурного прогресса,</w:t>
      </w:r>
    </w:p>
    <w:p w:rsidR="00814822" w:rsidRPr="00076144" w:rsidRDefault="00814822" w:rsidP="00814822">
      <w:pPr>
        <w:pStyle w:val="Call"/>
        <w:rPr>
          <w:i w:val="0"/>
          <w:iCs/>
          <w:lang w:val="ru-RU"/>
        </w:rPr>
      </w:pPr>
      <w:r w:rsidRPr="00076144">
        <w:rPr>
          <w:lang w:val="ru-RU"/>
        </w:rPr>
        <w:t>принимая во внимание также</w:t>
      </w:r>
      <w:r w:rsidRPr="00076144">
        <w:rPr>
          <w:i w:val="0"/>
          <w:iCs/>
          <w:lang w:val="ru-RU"/>
        </w:rPr>
        <w:t>,</w:t>
      </w:r>
    </w:p>
    <w:p w:rsidR="00814822" w:rsidRPr="00076144" w:rsidRDefault="00814822" w:rsidP="00814822">
      <w:pPr>
        <w:rPr>
          <w:lang w:val="ru-RU"/>
        </w:rPr>
      </w:pPr>
      <w:r w:rsidRPr="00076144">
        <w:rPr>
          <w:i/>
          <w:iCs/>
          <w:lang w:val="ru-RU"/>
        </w:rPr>
        <w:t>а)</w:t>
      </w:r>
      <w:r w:rsidRPr="00076144">
        <w:rPr>
          <w:i/>
          <w:iCs/>
          <w:lang w:val="ru-RU"/>
        </w:rPr>
        <w:tab/>
      </w:r>
      <w:r w:rsidRPr="00076144">
        <w:rPr>
          <w:lang w:val="ru-RU"/>
        </w:rPr>
        <w:t>что МСЭ играет значительную роль в деле содействия глобальному развитию электросвязи/ИКТ и приложений ИКТ в рамках мандата МСЭ, в частности в реализации Направлений деятельности С2, С5 и С6 Тунисской программы, а также участвует в реализации других направлений деятельности, в частности Направлений деятельности С7 и С8 Тунисской программы;</w:t>
      </w:r>
    </w:p>
    <w:p w:rsidR="00814822" w:rsidRPr="00076144" w:rsidRDefault="00814822" w:rsidP="00814822">
      <w:pPr>
        <w:rPr>
          <w:lang w:val="ru-RU"/>
        </w:rPr>
      </w:pPr>
      <w:r w:rsidRPr="00076144">
        <w:rPr>
          <w:i/>
          <w:iCs/>
          <w:lang w:val="ru-RU"/>
        </w:rPr>
        <w:t>b)</w:t>
      </w:r>
      <w:r w:rsidRPr="00076144">
        <w:rPr>
          <w:i/>
          <w:iCs/>
          <w:lang w:val="ru-RU"/>
        </w:rPr>
        <w:tab/>
      </w:r>
      <w:r w:rsidRPr="00076144">
        <w:rPr>
          <w:lang w:val="ru-RU"/>
        </w:rPr>
        <w:t>что с этой целью Союз координирует усилия, направленные на обеспечение гармоничного развития средств электросвязи/ИКТ, позволяя осуществлять недискриминационный доступ к этим средствам и к современным услугам и приложениям электросвязи;</w:t>
      </w:r>
    </w:p>
    <w:p w:rsidR="00814822" w:rsidRPr="00076144" w:rsidRDefault="00814822" w:rsidP="00814822">
      <w:pPr>
        <w:rPr>
          <w:lang w:val="ru-RU"/>
        </w:rPr>
      </w:pPr>
      <w:r w:rsidRPr="00076144">
        <w:rPr>
          <w:i/>
          <w:iCs/>
          <w:lang w:val="ru-RU"/>
        </w:rPr>
        <w:t>с)</w:t>
      </w:r>
      <w:r w:rsidRPr="00076144">
        <w:rPr>
          <w:i/>
          <w:iCs/>
          <w:lang w:val="ru-RU"/>
        </w:rPr>
        <w:tab/>
      </w:r>
      <w:r w:rsidRPr="00076144">
        <w:rPr>
          <w:lang w:val="ru-RU"/>
        </w:rPr>
        <w:t xml:space="preserve">что </w:t>
      </w:r>
      <w:r w:rsidR="008E357F" w:rsidRPr="00076144">
        <w:rPr>
          <w:lang w:val="ru-RU"/>
        </w:rPr>
        <w:t>этот доступ поможет преодолеть цифровой разрыв</w:t>
      </w:r>
      <w:r w:rsidRPr="00076144">
        <w:rPr>
          <w:lang w:val="ru-RU"/>
        </w:rPr>
        <w:t>,</w:t>
      </w:r>
    </w:p>
    <w:p w:rsidR="00814822" w:rsidRPr="00076144" w:rsidRDefault="00814822" w:rsidP="00814822">
      <w:pPr>
        <w:pStyle w:val="Call"/>
        <w:rPr>
          <w:i w:val="0"/>
          <w:iCs/>
          <w:lang w:val="ru-RU"/>
        </w:rPr>
      </w:pPr>
      <w:r w:rsidRPr="00076144">
        <w:rPr>
          <w:lang w:val="ru-RU"/>
        </w:rPr>
        <w:t>принимая во внимание, кроме того</w:t>
      </w:r>
      <w:r w:rsidRPr="00076144">
        <w:rPr>
          <w:i w:val="0"/>
          <w:iCs/>
          <w:lang w:val="ru-RU"/>
        </w:rPr>
        <w:t>,</w:t>
      </w:r>
    </w:p>
    <w:p w:rsidR="00814822" w:rsidRPr="00076144" w:rsidRDefault="00814822" w:rsidP="00076144">
      <w:pPr>
        <w:rPr>
          <w:lang w:val="ru-RU"/>
        </w:rPr>
      </w:pPr>
      <w:r w:rsidRPr="00076144">
        <w:rPr>
          <w:lang w:val="ru-RU"/>
        </w:rPr>
        <w:t>необходимость подготовки предложений по вопросам, определяющим стратегию развития электросвязи/ИКТ и приложений ИКТ во всемирном масштабе в рамках мандата МСЭ, а также содействия мобилизации ресурсов, требуемых для этой цели,</w:t>
      </w:r>
    </w:p>
    <w:p w:rsidR="00814822" w:rsidRPr="00076144" w:rsidRDefault="00814822" w:rsidP="00814822">
      <w:pPr>
        <w:pStyle w:val="Call"/>
        <w:rPr>
          <w:i w:val="0"/>
          <w:iCs/>
          <w:lang w:val="ru-RU"/>
        </w:rPr>
      </w:pPr>
      <w:r w:rsidRPr="00076144">
        <w:rPr>
          <w:lang w:val="ru-RU"/>
        </w:rPr>
        <w:t>отмечая</w:t>
      </w:r>
      <w:r w:rsidRPr="00076144">
        <w:rPr>
          <w:i w:val="0"/>
          <w:iCs/>
          <w:lang w:val="ru-RU"/>
        </w:rPr>
        <w:t>,</w:t>
      </w:r>
    </w:p>
    <w:p w:rsidR="00814822" w:rsidRPr="00076144" w:rsidRDefault="00814822" w:rsidP="00814822">
      <w:pPr>
        <w:rPr>
          <w:lang w:val="ru-RU"/>
        </w:rPr>
      </w:pPr>
      <w:r w:rsidRPr="00076144">
        <w:rPr>
          <w:i/>
          <w:iCs/>
          <w:lang w:val="ru-RU"/>
        </w:rPr>
        <w:t>а)</w:t>
      </w:r>
      <w:r w:rsidRPr="00076144">
        <w:rPr>
          <w:i/>
          <w:iCs/>
          <w:lang w:val="ru-RU"/>
        </w:rPr>
        <w:tab/>
      </w:r>
      <w:r w:rsidRPr="00076144">
        <w:rPr>
          <w:lang w:val="ru-RU"/>
        </w:rPr>
        <w:t>что современные средства, услуги и приложения электросвязи/ИКТ создаются, в основном, на базе Рекомендаций Сектора стандартизации электросвязи МСЭ (МСЭ</w:t>
      </w:r>
      <w:r w:rsidRPr="00076144">
        <w:rPr>
          <w:lang w:val="ru-RU"/>
        </w:rPr>
        <w:noBreakHyphen/>
        <w:t>Т) и Сектора радиосвязи МСЭ (МСЭ</w:t>
      </w:r>
      <w:r w:rsidRPr="00076144">
        <w:rPr>
          <w:lang w:val="ru-RU"/>
        </w:rPr>
        <w:noBreakHyphen/>
        <w:t>R);</w:t>
      </w:r>
    </w:p>
    <w:p w:rsidR="00814822" w:rsidRPr="00076144" w:rsidRDefault="00814822" w:rsidP="00814822">
      <w:pPr>
        <w:rPr>
          <w:lang w:val="ru-RU"/>
        </w:rPr>
      </w:pPr>
      <w:r w:rsidRPr="00076144">
        <w:rPr>
          <w:i/>
          <w:iCs/>
          <w:lang w:val="ru-RU"/>
        </w:rPr>
        <w:t>b)</w:t>
      </w:r>
      <w:r w:rsidRPr="00076144">
        <w:rPr>
          <w:i/>
          <w:iCs/>
          <w:lang w:val="ru-RU"/>
        </w:rPr>
        <w:tab/>
      </w:r>
      <w:r w:rsidRPr="00076144">
        <w:rPr>
          <w:lang w:val="ru-RU"/>
        </w:rPr>
        <w:t>что Рекомендации МСЭ</w:t>
      </w:r>
      <w:r w:rsidRPr="00076144">
        <w:rPr>
          <w:lang w:val="ru-RU"/>
        </w:rPr>
        <w:noBreakHyphen/>
        <w:t>Т и МСЭ</w:t>
      </w:r>
      <w:r w:rsidRPr="00076144">
        <w:rPr>
          <w:lang w:val="ru-RU"/>
        </w:rPr>
        <w:noBreakHyphen/>
        <w:t>R являются результатом коллективных усилий всех сторон, участвующих в процессе стандартизации в рамках МСЭ, и принимаются Членами Союза на основе консенсуса;</w:t>
      </w:r>
    </w:p>
    <w:p w:rsidR="00814822" w:rsidRPr="00076144" w:rsidRDefault="00814822" w:rsidP="00814822">
      <w:pPr>
        <w:rPr>
          <w:lang w:val="ru-RU"/>
        </w:rPr>
      </w:pPr>
      <w:r w:rsidRPr="00076144">
        <w:rPr>
          <w:i/>
          <w:iCs/>
          <w:lang w:val="ru-RU"/>
        </w:rPr>
        <w:t>с)</w:t>
      </w:r>
      <w:r w:rsidRPr="00076144">
        <w:rPr>
          <w:i/>
          <w:iCs/>
          <w:lang w:val="ru-RU"/>
        </w:rPr>
        <w:tab/>
      </w:r>
      <w:r w:rsidRPr="00076144">
        <w:rPr>
          <w:lang w:val="ru-RU"/>
        </w:rPr>
        <w:t>что ограничения в доступе к средствам, услугам и приложениям электросвязи/ИКТ, от которых зависит развитие национальной электросвязи и которые создаются на базе Рекомендаций МСЭ</w:t>
      </w:r>
      <w:r w:rsidRPr="00076144">
        <w:rPr>
          <w:lang w:val="ru-RU"/>
        </w:rPr>
        <w:noBreakHyphen/>
        <w:t>Т и МСЭ</w:t>
      </w:r>
      <w:r w:rsidRPr="00076144">
        <w:rPr>
          <w:lang w:val="ru-RU"/>
        </w:rPr>
        <w:noBreakHyphen/>
        <w:t>R, являются препятствием гармоничному развитию и совместимости электросвязи во всемирном масштабе;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d)</w:t>
      </w:r>
      <w:r w:rsidRPr="00076144">
        <w:rPr>
          <w:lang w:val="ru-RU"/>
        </w:rPr>
        <w:tab/>
        <w:t>Резолюцию 15 (Пересм. Хайдарабад, 2010 г.) о прикладных исследованиях и передаче технологии;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e)</w:t>
      </w:r>
      <w:r w:rsidRPr="00076144">
        <w:rPr>
          <w:i/>
          <w:iCs/>
          <w:lang w:val="ru-RU"/>
        </w:rPr>
        <w:tab/>
      </w:r>
      <w:r w:rsidRPr="00076144">
        <w:rPr>
          <w:lang w:val="ru-RU"/>
        </w:rPr>
        <w:t>Резолюцию 20 (Пересм. Хайдарабад, 2010 г.) о недискриминационном доступе к современным средствам, услугам и соответствующим приложениям электросвязи/ИКТ;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f)</w:t>
      </w:r>
      <w:r w:rsidRPr="00076144">
        <w:rPr>
          <w:lang w:val="ru-RU"/>
        </w:rPr>
        <w:tab/>
        <w:t xml:space="preserve">Стратегический план Союза, изложенный в Резолюции 71 (Пересм. </w:t>
      </w:r>
      <w:del w:id="22" w:author="Author">
        <w:r w:rsidRPr="00076144" w:rsidDel="008F1275">
          <w:rPr>
            <w:lang w:val="ru-RU"/>
          </w:rPr>
          <w:delText>Гвадалахара, 2010 г.</w:delText>
        </w:r>
      </w:del>
      <w:ins w:id="23" w:author="Author">
        <w:r w:rsidR="008F1275" w:rsidRPr="00076144">
          <w:rPr>
            <w:lang w:val="ru-RU"/>
          </w:rPr>
          <w:t>Пусан, 2014 г.</w:t>
        </w:r>
      </w:ins>
      <w:r w:rsidRPr="00076144">
        <w:rPr>
          <w:lang w:val="ru-RU"/>
        </w:rPr>
        <w:t>) настоящей конференции,</w:t>
      </w:r>
    </w:p>
    <w:p w:rsidR="00814822" w:rsidRPr="00076144" w:rsidRDefault="00814822" w:rsidP="00814822">
      <w:pPr>
        <w:pStyle w:val="Call"/>
        <w:rPr>
          <w:i w:val="0"/>
          <w:iCs/>
          <w:lang w:val="ru-RU"/>
        </w:rPr>
      </w:pPr>
      <w:r w:rsidRPr="00076144">
        <w:rPr>
          <w:lang w:val="ru-RU"/>
        </w:rPr>
        <w:t>признавая</w:t>
      </w:r>
      <w:r w:rsidRPr="00076144">
        <w:rPr>
          <w:i w:val="0"/>
          <w:iCs/>
          <w:lang w:val="ru-RU"/>
        </w:rPr>
        <w:t>,</w:t>
      </w:r>
    </w:p>
    <w:p w:rsidR="00814822" w:rsidRPr="00076144" w:rsidRDefault="00814822" w:rsidP="00076144">
      <w:pPr>
        <w:rPr>
          <w:lang w:val="ru-RU"/>
        </w:rPr>
      </w:pPr>
      <w:r w:rsidRPr="00076144">
        <w:rPr>
          <w:lang w:val="ru-RU"/>
        </w:rPr>
        <w:t xml:space="preserve">что достижение полной согласованности сетей электросвязи невозможно без обеспечения недискриминационного доступа всех без исключения стран, участвующих в работе Союза, к новым технологиям электросвязи, современным средствам, услугам и соответствующим приложениям электросвязи/ИКТ, включая прикладные исследования и передачу технологий, на взаимно </w:t>
      </w:r>
      <w:r w:rsidRPr="00076144">
        <w:rPr>
          <w:lang w:val="ru-RU"/>
        </w:rPr>
        <w:lastRenderedPageBreak/>
        <w:t>согласованных условиях, без нанесения ущерба национальным нормам и международным обязательствам, относящимся к компетенции других международных организаций,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решает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1</w:t>
      </w:r>
      <w:r w:rsidRPr="00076144">
        <w:rPr>
          <w:lang w:val="ru-RU"/>
        </w:rPr>
        <w:tab/>
        <w:t>продолжать в рамках мандата МСЭ удовлетворять потребность в обеспечении недискриминационного доступа к созданным на базе Рекомендаций МСЭ</w:t>
      </w:r>
      <w:r w:rsidRPr="00076144">
        <w:rPr>
          <w:lang w:val="ru-RU"/>
        </w:rPr>
        <w:noBreakHyphen/>
        <w:t>Т и МСЭ</w:t>
      </w:r>
      <w:r w:rsidRPr="00076144">
        <w:rPr>
          <w:lang w:val="ru-RU"/>
        </w:rPr>
        <w:noBreakHyphen/>
        <w:t>R технологиям, средствам, услугам и соответствующим приложениям электросвязи и информационных технологий, включая прикладные исследования и передачу технологии на взаимно согласованных условиях;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2</w:t>
      </w:r>
      <w:r w:rsidRPr="00076144">
        <w:rPr>
          <w:lang w:val="ru-RU"/>
        </w:rPr>
        <w:tab/>
        <w:t>что МСЭ следует способствовать недискриминационному доступу к средствам, услугам и приложениям электросвязи и информационных технологий, созданным на базе Рекомендаций МСЭ</w:t>
      </w:r>
      <w:r w:rsidRPr="00076144">
        <w:rPr>
          <w:lang w:val="ru-RU"/>
        </w:rPr>
        <w:noBreakHyphen/>
        <w:t>Т и МСЭ</w:t>
      </w:r>
      <w:r w:rsidRPr="00076144">
        <w:rPr>
          <w:lang w:val="ru-RU"/>
        </w:rPr>
        <w:noBreakHyphen/>
        <w:t>R;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3</w:t>
      </w:r>
      <w:r w:rsidRPr="00076144">
        <w:rPr>
          <w:lang w:val="ru-RU"/>
        </w:rPr>
        <w:tab/>
        <w:t>что МСЭ следует максимально поощрять сотрудничество Членов Союза по вопросу о недискриминационном доступе к средствам, услугам и приложениям электросвязи и информационных технологий, созданным на базе Рекомендаций МСЭ</w:t>
      </w:r>
      <w:r w:rsidRPr="00076144">
        <w:rPr>
          <w:lang w:val="ru-RU"/>
        </w:rPr>
        <w:noBreakHyphen/>
        <w:t>Т и МСЭ</w:t>
      </w:r>
      <w:r w:rsidRPr="00076144">
        <w:rPr>
          <w:lang w:val="ru-RU"/>
        </w:rPr>
        <w:noBreakHyphen/>
        <w:t>R, в целях содействия удовлетворению потребностей пользователей в современных услугах и приложениях электросвязи/ИКТ,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поручает Директорам трех Бюро</w:t>
      </w:r>
    </w:p>
    <w:p w:rsidR="00814822" w:rsidRPr="00076144" w:rsidRDefault="00814822" w:rsidP="00076144">
      <w:pPr>
        <w:rPr>
          <w:lang w:val="ru-RU"/>
        </w:rPr>
      </w:pPr>
      <w:r w:rsidRPr="00076144">
        <w:rPr>
          <w:lang w:val="ru-RU"/>
        </w:rPr>
        <w:t>в рамках соответствующих сфер их компетенции выполнить настоящую Резолюцию и достичь ее целей,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 xml:space="preserve">предлагает правительствам Государств </w:t>
      </w:r>
      <w:r w:rsidRPr="00076144">
        <w:rPr>
          <w:lang w:val="ru-RU"/>
        </w:rPr>
        <w:sym w:font="Symbol" w:char="F02D"/>
      </w:r>
      <w:r w:rsidRPr="00076144">
        <w:rPr>
          <w:lang w:val="ru-RU"/>
        </w:rPr>
        <w:t xml:space="preserve"> Членов Союза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1</w:t>
      </w:r>
      <w:r w:rsidRPr="00076144">
        <w:rPr>
          <w:lang w:val="ru-RU"/>
        </w:rPr>
        <w:tab/>
        <w:t>содействовать производителям оборудования электросвязи/ИКТ и поставщикам услуг и приложений в обеспечении того, чтобы средства, услуги и приложения электросвязи/ИКТ, созданные на базе Рекомендаций МСЭ</w:t>
      </w:r>
      <w:r w:rsidRPr="00076144">
        <w:rPr>
          <w:lang w:val="ru-RU"/>
        </w:rPr>
        <w:noBreakHyphen/>
        <w:t>Т и МСЭ</w:t>
      </w:r>
      <w:r w:rsidRPr="00076144">
        <w:rPr>
          <w:lang w:val="ru-RU"/>
        </w:rPr>
        <w:noBreakHyphen/>
        <w:t>R, могли быть доступными населению без какой-либо дискриминации, а также в содействии прикладным исследованиям и передаче технологий;</w:t>
      </w:r>
    </w:p>
    <w:p w:rsidR="00814822" w:rsidRPr="00076144" w:rsidRDefault="00814822" w:rsidP="000759EB">
      <w:pPr>
        <w:rPr>
          <w:ins w:id="24" w:author="Author"/>
          <w:lang w:val="ru-RU"/>
        </w:rPr>
      </w:pPr>
      <w:r w:rsidRPr="00076144">
        <w:rPr>
          <w:lang w:val="ru-RU"/>
        </w:rPr>
        <w:t>2</w:t>
      </w:r>
      <w:r w:rsidRPr="00076144">
        <w:rPr>
          <w:lang w:val="ru-RU"/>
        </w:rPr>
        <w:tab/>
        <w:t>сотрудничать между собой в целях осуществления настоящей Резолюции</w:t>
      </w:r>
      <w:del w:id="25" w:author="Author">
        <w:r w:rsidRPr="00076144" w:rsidDel="008F1275">
          <w:rPr>
            <w:lang w:val="ru-RU"/>
          </w:rPr>
          <w:delText>,</w:delText>
        </w:r>
      </w:del>
      <w:ins w:id="26" w:author="Author">
        <w:r w:rsidR="008F1275" w:rsidRPr="00076144">
          <w:rPr>
            <w:lang w:val="ru-RU"/>
          </w:rPr>
          <w:t>;</w:t>
        </w:r>
      </w:ins>
    </w:p>
    <w:p w:rsidR="008F1275" w:rsidRPr="00076144" w:rsidRDefault="008F1275" w:rsidP="000759EB">
      <w:pPr>
        <w:rPr>
          <w:lang w:val="ru-RU"/>
        </w:rPr>
      </w:pPr>
      <w:ins w:id="27" w:author="Author">
        <w:r w:rsidRPr="00076144">
          <w:rPr>
            <w:lang w:val="ru-RU"/>
          </w:rPr>
          <w:t>3</w:t>
        </w:r>
        <w:r w:rsidRPr="00076144">
          <w:rPr>
            <w:lang w:val="ru-RU"/>
          </w:rPr>
          <w:tab/>
        </w:r>
        <w:r w:rsidR="005C6DFA" w:rsidRPr="00076144">
          <w:rPr>
            <w:lang w:val="ru-RU"/>
          </w:rPr>
          <w:t>воздерживаться от осуществления любых односторонних и/или дискриминационных действий, которые могут помешать другому Государству-Члену осуществлять доступ к открытым интернет-сайтам и ресурсам электросвязи или приобретать новые технологии электросвязи, а также современные средства и услуги электросвязи/ИКТ и соответствующие приложения, в духе Статьи 1 Устава МСЭ и принципов ВВУИО,</w:t>
        </w:r>
      </w:ins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поручает Генеральному секретарю</w:t>
      </w:r>
    </w:p>
    <w:p w:rsidR="00814822" w:rsidRPr="00076144" w:rsidRDefault="00814822" w:rsidP="00076144">
      <w:pPr>
        <w:rPr>
          <w:lang w:val="ru-RU"/>
        </w:rPr>
      </w:pPr>
      <w:r w:rsidRPr="00076144">
        <w:rPr>
          <w:lang w:val="ru-RU"/>
        </w:rPr>
        <w:t>передать текст настоящей Резолюции Генеральному секретарю Организации Объединенных Наций в целях доведения до мирового сообщества позиции МСЭ как специализированного учреждения Организации Объединенных Наций по вопросу недискриминационного доступа к новым технологиям электросвязи и информационным технологиям и современным средствам, услугам и соответствующим приложениям электросвязи/ИКТ в рамках мандата МСЭ как важного фактора мирового технологического прогресса, а также прикладных исследований и передачи технологий Государствам-Членам на взаимно согласованных условиях, который мо</w:t>
      </w:r>
      <w:r w:rsidR="008E357F" w:rsidRPr="00076144">
        <w:rPr>
          <w:lang w:val="ru-RU"/>
        </w:rPr>
        <w:t>жет способствовать преодолению цифрового разрыва</w:t>
      </w:r>
      <w:r w:rsidRPr="00076144">
        <w:rPr>
          <w:lang w:val="ru-RU"/>
        </w:rPr>
        <w:t>.</w:t>
      </w:r>
    </w:p>
    <w:p w:rsidR="00C31275" w:rsidRPr="00076144" w:rsidRDefault="00C31275">
      <w:pPr>
        <w:pStyle w:val="Reasons"/>
        <w:rPr>
          <w:lang w:val="ru-RU"/>
        </w:rPr>
      </w:pPr>
    </w:p>
    <w:p w:rsidR="008F1275" w:rsidRPr="00076144" w:rsidRDefault="008F1275" w:rsidP="00076144">
      <w:pPr>
        <w:rPr>
          <w:lang w:val="ru-RU"/>
        </w:rPr>
      </w:pPr>
      <w:r w:rsidRPr="00076144">
        <w:rPr>
          <w:lang w:val="ru-RU"/>
        </w:rPr>
        <w:br w:type="page"/>
      </w:r>
    </w:p>
    <w:p w:rsidR="008F1275" w:rsidRPr="00076144" w:rsidRDefault="008F1275" w:rsidP="008F1275">
      <w:pPr>
        <w:pStyle w:val="Heading1"/>
        <w:rPr>
          <w:lang w:val="ru-RU"/>
        </w:rPr>
      </w:pPr>
      <w:r w:rsidRPr="00076144">
        <w:rPr>
          <w:lang w:val="ru-RU"/>
        </w:rPr>
        <w:lastRenderedPageBreak/>
        <w:t>II</w:t>
      </w:r>
      <w:r w:rsidRPr="00076144">
        <w:rPr>
          <w:lang w:val="ru-RU"/>
        </w:rPr>
        <w:tab/>
        <w:t>Пересмотр Резолюции 130 (Пересм. Гвадалахара, 2010 г.)</w:t>
      </w:r>
    </w:p>
    <w:p w:rsidR="008F1275" w:rsidRPr="00076144" w:rsidRDefault="008F1275" w:rsidP="008F1275">
      <w:pPr>
        <w:pStyle w:val="Restitle"/>
        <w:rPr>
          <w:lang w:val="ru-RU"/>
        </w:rPr>
      </w:pPr>
      <w:r w:rsidRPr="00076144">
        <w:rPr>
          <w:lang w:val="ru-RU"/>
        </w:rPr>
        <w:t xml:space="preserve">Усиление роли МСЭ в укреплении доверия и безопасности </w:t>
      </w:r>
      <w:r w:rsidRPr="00076144">
        <w:rPr>
          <w:lang w:val="ru-RU"/>
        </w:rPr>
        <w:br/>
        <w:t>при использовании информационно-коммуникационных технологий</w:t>
      </w:r>
    </w:p>
    <w:p w:rsidR="00E7065A" w:rsidRPr="00076144" w:rsidRDefault="00E7065A" w:rsidP="00E7065A">
      <w:pPr>
        <w:pStyle w:val="Heading1"/>
        <w:rPr>
          <w:lang w:val="ru-RU"/>
        </w:rPr>
      </w:pPr>
      <w:r w:rsidRPr="00076144">
        <w:rPr>
          <w:lang w:val="ru-RU"/>
        </w:rPr>
        <w:t>1</w:t>
      </w:r>
      <w:r w:rsidRPr="00076144">
        <w:rPr>
          <w:lang w:val="ru-RU"/>
        </w:rPr>
        <w:tab/>
      </w:r>
      <w:r w:rsidR="008E357F" w:rsidRPr="00076144">
        <w:rPr>
          <w:lang w:val="ru-RU"/>
        </w:rPr>
        <w:t>Резюме</w:t>
      </w:r>
    </w:p>
    <w:p w:rsidR="00E7065A" w:rsidRPr="00076144" w:rsidRDefault="008E357F" w:rsidP="00076144">
      <w:pPr>
        <w:rPr>
          <w:lang w:val="ru-RU"/>
        </w:rPr>
      </w:pPr>
      <w:r w:rsidRPr="00076144">
        <w:rPr>
          <w:lang w:val="ru-RU"/>
        </w:rPr>
        <w:t>В настоящем вкладе предлагается обновить Резолюцию</w:t>
      </w:r>
      <w:r w:rsidR="00E7065A" w:rsidRPr="00076144">
        <w:rPr>
          <w:lang w:val="ru-RU"/>
        </w:rPr>
        <w:t xml:space="preserve"> 130 (Пересм. Гвадалахара, 2010 г.)</w:t>
      </w:r>
      <w:r w:rsidRPr="00076144">
        <w:rPr>
          <w:lang w:val="ru-RU"/>
        </w:rPr>
        <w:t xml:space="preserve"> в интересах обеспечения доверия и безопасности при ис</w:t>
      </w:r>
      <w:r w:rsidR="009C4B89" w:rsidRPr="00076144">
        <w:rPr>
          <w:lang w:val="ru-RU"/>
        </w:rPr>
        <w:t>пользовании ИКТ с учетом того</w:t>
      </w:r>
      <w:r w:rsidR="00996ADF" w:rsidRPr="00076144">
        <w:rPr>
          <w:lang w:val="ru-RU"/>
        </w:rPr>
        <w:t>,</w:t>
      </w:r>
      <w:r w:rsidR="009C4B89" w:rsidRPr="00076144">
        <w:rPr>
          <w:lang w:val="ru-RU"/>
        </w:rPr>
        <w:t xml:space="preserve"> что в последние годы они все более широко используются при совершении преступных действий, угрожающих функционированию инфраструктур электросвязи, сохранению мира и социально-экономическому развитию Государств-Членов, включая: </w:t>
      </w:r>
    </w:p>
    <w:p w:rsidR="00E7065A" w:rsidRPr="00076144" w:rsidRDefault="00E7065A" w:rsidP="009C4B89">
      <w:pPr>
        <w:pStyle w:val="enumlev1"/>
      </w:pPr>
      <w:r w:rsidRPr="00076144">
        <w:t>•</w:t>
      </w:r>
      <w:r w:rsidRPr="00076144">
        <w:tab/>
      </w:r>
      <w:r w:rsidR="009C4B89" w:rsidRPr="00076144">
        <w:t>нарушение</w:t>
      </w:r>
      <w:r w:rsidRPr="00076144">
        <w:t xml:space="preserve"> </w:t>
      </w:r>
      <w:r w:rsidR="009C4B89" w:rsidRPr="00076144">
        <w:t>конфиденциальности связи и защиты личных данных пользователей</w:t>
      </w:r>
      <w:r w:rsidRPr="00076144">
        <w:t>;</w:t>
      </w:r>
    </w:p>
    <w:p w:rsidR="00E7065A" w:rsidRPr="00076144" w:rsidRDefault="00E7065A" w:rsidP="009C4B89">
      <w:pPr>
        <w:pStyle w:val="enumlev1"/>
      </w:pPr>
      <w:r w:rsidRPr="00076144">
        <w:t>•</w:t>
      </w:r>
      <w:r w:rsidRPr="00076144">
        <w:tab/>
      </w:r>
      <w:r w:rsidR="009C4B89" w:rsidRPr="00076144">
        <w:t>р</w:t>
      </w:r>
      <w:r w:rsidR="00FF3CD5" w:rsidRPr="00076144">
        <w:t>ассылку</w:t>
      </w:r>
      <w:r w:rsidR="009C4B89" w:rsidRPr="00076144">
        <w:t xml:space="preserve"> спама по электронной почте или через подвижные системы обмена сообщениями </w:t>
      </w:r>
      <w:r w:rsidRPr="00076144">
        <w:t xml:space="preserve">(SMS </w:t>
      </w:r>
      <w:r w:rsidR="009C4B89" w:rsidRPr="00076144">
        <w:t>или</w:t>
      </w:r>
      <w:r w:rsidRPr="00076144">
        <w:t xml:space="preserve"> MMS) </w:t>
      </w:r>
      <w:r w:rsidR="009C4B89" w:rsidRPr="00076144">
        <w:t>с политическими и маркетинговыми целями</w:t>
      </w:r>
      <w:r w:rsidRPr="00076144">
        <w:t>;</w:t>
      </w:r>
    </w:p>
    <w:p w:rsidR="00E7065A" w:rsidRPr="00076144" w:rsidRDefault="00E7065A" w:rsidP="009C4B89">
      <w:pPr>
        <w:pStyle w:val="enumlev1"/>
      </w:pPr>
      <w:r w:rsidRPr="00076144">
        <w:t>•</w:t>
      </w:r>
      <w:r w:rsidRPr="00076144">
        <w:tab/>
      </w:r>
      <w:r w:rsidR="009C4B89" w:rsidRPr="00076144">
        <w:t xml:space="preserve">изменение маршрутизации трафика и ухудшение качества услуг электросвязи. </w:t>
      </w:r>
    </w:p>
    <w:p w:rsidR="00E7065A" w:rsidRPr="00076144" w:rsidRDefault="00E7065A" w:rsidP="00E7065A">
      <w:pPr>
        <w:pStyle w:val="Heading1"/>
        <w:rPr>
          <w:lang w:val="ru-RU"/>
        </w:rPr>
      </w:pPr>
      <w:r w:rsidRPr="00076144">
        <w:rPr>
          <w:lang w:val="ru-RU"/>
        </w:rPr>
        <w:t>2</w:t>
      </w:r>
      <w:r w:rsidRPr="00076144">
        <w:rPr>
          <w:lang w:val="ru-RU"/>
        </w:rPr>
        <w:tab/>
      </w:r>
      <w:r w:rsidR="008E357F" w:rsidRPr="00076144">
        <w:rPr>
          <w:lang w:val="ru-RU"/>
        </w:rPr>
        <w:t>Базовая информация</w:t>
      </w:r>
    </w:p>
    <w:p w:rsidR="00E7065A" w:rsidRPr="00076144" w:rsidRDefault="00FF3CD5" w:rsidP="00076144">
      <w:pPr>
        <w:rPr>
          <w:lang w:val="ru-RU"/>
        </w:rPr>
      </w:pPr>
      <w:r w:rsidRPr="00076144">
        <w:rPr>
          <w:lang w:val="ru-RU"/>
        </w:rPr>
        <w:t>В Резолюции</w:t>
      </w:r>
      <w:r w:rsidR="00E7065A" w:rsidRPr="00076144">
        <w:rPr>
          <w:lang w:val="ru-RU"/>
        </w:rPr>
        <w:t xml:space="preserve"> 130 (Пересм. Гвадалахара, 2010 г.) </w:t>
      </w:r>
      <w:r w:rsidRPr="00076144">
        <w:rPr>
          <w:lang w:val="ru-RU"/>
        </w:rPr>
        <w:t xml:space="preserve">признается необходимость мониторинга воздействия таких угроз и указывается: </w:t>
      </w:r>
    </w:p>
    <w:p w:rsidR="00E7065A" w:rsidRPr="00076144" w:rsidRDefault="00996ADF" w:rsidP="00996ADF">
      <w:pPr>
        <w:rPr>
          <w:lang w:val="ru-RU"/>
        </w:rPr>
      </w:pPr>
      <w:r w:rsidRPr="00076144">
        <w:rPr>
          <w:lang w:val="ru-RU"/>
        </w:rPr>
        <w:t>"</w:t>
      </w:r>
      <w:r w:rsidR="00E7065A" w:rsidRPr="00076144">
        <w:rPr>
          <w:i/>
          <w:iCs/>
          <w:lang w:val="ru-RU"/>
        </w:rPr>
        <w:t>b)</w:t>
      </w:r>
      <w:r w:rsidR="00E7065A" w:rsidRPr="00076144">
        <w:rPr>
          <w:lang w:val="ru-RU"/>
        </w:rPr>
        <w:tab/>
        <w:t>что при применении и развитии информационно-коммуникационных технологий (ИКТ) возникают новые угрозы из различных источников, которые оказывали воздействие на степень доверия и безопасности при использовании ИКТ всеми Государствами-Членами, Членами Секторов и другими заинтересованными сторонами, включая всех пользователей ИКТ, а также воздействие на сохранение мира и социально-экономическое развитие всех Государств-Членов</w:t>
      </w:r>
      <w:r w:rsidRPr="00076144">
        <w:rPr>
          <w:lang w:val="ru-RU"/>
        </w:rPr>
        <w:t>"</w:t>
      </w:r>
      <w:r w:rsidR="00E7065A" w:rsidRPr="00076144">
        <w:rPr>
          <w:lang w:val="ru-RU"/>
        </w:rPr>
        <w:t>;</w:t>
      </w:r>
    </w:p>
    <w:p w:rsidR="00E7065A" w:rsidRPr="00076144" w:rsidRDefault="00996ADF" w:rsidP="00E7065A">
      <w:pPr>
        <w:rPr>
          <w:lang w:val="ru-RU"/>
        </w:rPr>
      </w:pPr>
      <w:r w:rsidRPr="00076144">
        <w:rPr>
          <w:lang w:val="ru-RU"/>
        </w:rPr>
        <w:t>"</w:t>
      </w:r>
      <w:r w:rsidR="00E7065A" w:rsidRPr="00076144">
        <w:rPr>
          <w:i/>
          <w:iCs/>
          <w:lang w:val="ru-RU"/>
        </w:rPr>
        <w:t>e)</w:t>
      </w:r>
      <w:r w:rsidR="00E7065A" w:rsidRPr="00076144">
        <w:rPr>
          <w:lang w:val="ru-RU"/>
        </w:rPr>
        <w:tab/>
        <w:t>что для защиты таких инфраструктур, решения этих проблем и противодействия этим угрозам требуются скоординированные действия на национальном, региональном и международном уровнях, направленные на предотвращение, подготовку, а также реагирование на тот или иной инцидент с компьютерной безопасностью</w:t>
      </w:r>
      <w:r w:rsidRPr="00076144">
        <w:rPr>
          <w:lang w:val="ru-RU"/>
        </w:rPr>
        <w:t>"</w:t>
      </w:r>
      <w:r w:rsidR="00E7065A" w:rsidRPr="00076144">
        <w:rPr>
          <w:lang w:val="ru-RU"/>
        </w:rPr>
        <w:t>.</w:t>
      </w:r>
    </w:p>
    <w:p w:rsidR="00E7065A" w:rsidRPr="00076144" w:rsidRDefault="00FF3CD5" w:rsidP="00076144">
      <w:pPr>
        <w:rPr>
          <w:lang w:val="ru-RU"/>
        </w:rPr>
      </w:pPr>
      <w:r w:rsidRPr="00076144">
        <w:rPr>
          <w:lang w:val="ru-RU"/>
        </w:rPr>
        <w:t xml:space="preserve">Кроме того, следует принимать во внимание резолюции, принятые </w:t>
      </w:r>
      <w:r w:rsidR="00E7065A" w:rsidRPr="00076144">
        <w:rPr>
          <w:lang w:val="ru-RU"/>
        </w:rPr>
        <w:t>Всемирн</w:t>
      </w:r>
      <w:r w:rsidRPr="00076144">
        <w:rPr>
          <w:lang w:val="ru-RU"/>
        </w:rPr>
        <w:t>ой</w:t>
      </w:r>
      <w:r w:rsidR="00E7065A" w:rsidRPr="00076144">
        <w:rPr>
          <w:lang w:val="ru-RU"/>
        </w:rPr>
        <w:t xml:space="preserve"> ассамбле</w:t>
      </w:r>
      <w:r w:rsidRPr="00076144">
        <w:rPr>
          <w:lang w:val="ru-RU"/>
        </w:rPr>
        <w:t>ей</w:t>
      </w:r>
      <w:r w:rsidR="00C77200" w:rsidRPr="00076144">
        <w:rPr>
          <w:lang w:val="ru-RU"/>
        </w:rPr>
        <w:t xml:space="preserve"> по стандартизации элек</w:t>
      </w:r>
      <w:r w:rsidR="00E7065A" w:rsidRPr="00076144">
        <w:rPr>
          <w:lang w:val="ru-RU"/>
        </w:rPr>
        <w:t>тросвязи (Дубай, 2012 г.) и Всемирн</w:t>
      </w:r>
      <w:r w:rsidRPr="00076144">
        <w:rPr>
          <w:lang w:val="ru-RU"/>
        </w:rPr>
        <w:t>ой</w:t>
      </w:r>
      <w:r w:rsidR="00E7065A" w:rsidRPr="00076144">
        <w:rPr>
          <w:lang w:val="ru-RU"/>
        </w:rPr>
        <w:t xml:space="preserve"> конференци</w:t>
      </w:r>
      <w:r w:rsidRPr="00076144">
        <w:rPr>
          <w:lang w:val="ru-RU"/>
        </w:rPr>
        <w:t>ей</w:t>
      </w:r>
      <w:r w:rsidR="00E7065A" w:rsidRPr="00076144">
        <w:rPr>
          <w:lang w:val="ru-RU"/>
        </w:rPr>
        <w:t xml:space="preserve"> по развитию электросвязи (Дубай, 2014 г.), </w:t>
      </w:r>
      <w:r w:rsidRPr="00076144">
        <w:rPr>
          <w:lang w:val="ru-RU"/>
        </w:rPr>
        <w:t>в частности</w:t>
      </w:r>
      <w:r w:rsidR="00E7065A" w:rsidRPr="00076144">
        <w:rPr>
          <w:lang w:val="ru-RU"/>
        </w:rPr>
        <w:t>:</w:t>
      </w:r>
    </w:p>
    <w:p w:rsidR="00E7065A" w:rsidRPr="00076144" w:rsidRDefault="00FF3CD5" w:rsidP="00076144">
      <w:pPr>
        <w:pStyle w:val="enumlev1"/>
      </w:pPr>
      <w:r w:rsidRPr="00076144">
        <w:t>i)</w:t>
      </w:r>
      <w:r w:rsidRPr="00076144">
        <w:tab/>
        <w:t>Резолюцию</w:t>
      </w:r>
      <w:r w:rsidR="00E7065A" w:rsidRPr="00076144">
        <w:t xml:space="preserve"> 50</w:t>
      </w:r>
      <w:r w:rsidR="0066686B" w:rsidRPr="00076144">
        <w:t xml:space="preserve"> </w:t>
      </w:r>
      <w:r w:rsidR="00996ADF" w:rsidRPr="00076144">
        <w:t>"</w:t>
      </w:r>
      <w:r w:rsidR="0066686B" w:rsidRPr="00076144">
        <w:t>Кибербезопасность</w:t>
      </w:r>
      <w:r w:rsidR="00996ADF" w:rsidRPr="00076144">
        <w:t>"</w:t>
      </w:r>
      <w:r w:rsidRPr="00076144">
        <w:t xml:space="preserve"> и Резолюцию</w:t>
      </w:r>
      <w:r w:rsidR="0066686B" w:rsidRPr="00076144">
        <w:t xml:space="preserve"> 52 </w:t>
      </w:r>
      <w:r w:rsidR="00996ADF" w:rsidRPr="00076144">
        <w:t>"</w:t>
      </w:r>
      <w:r w:rsidR="0066686B" w:rsidRPr="00076144">
        <w:t>Противодействие распространению спама и борьба со спамом</w:t>
      </w:r>
      <w:r w:rsidR="00996ADF" w:rsidRPr="00076144">
        <w:t>"</w:t>
      </w:r>
      <w:r w:rsidR="0066686B" w:rsidRPr="00076144">
        <w:t>, утвержденные ВАСЭ</w:t>
      </w:r>
      <w:r w:rsidR="00E7065A" w:rsidRPr="00076144">
        <w:t>;</w:t>
      </w:r>
    </w:p>
    <w:p w:rsidR="00E7065A" w:rsidRPr="00076144" w:rsidRDefault="00E7065A" w:rsidP="00076144">
      <w:pPr>
        <w:pStyle w:val="enumlev1"/>
      </w:pPr>
      <w:r w:rsidRPr="00076144">
        <w:t>ii)</w:t>
      </w:r>
      <w:r w:rsidRPr="00076144">
        <w:tab/>
      </w:r>
      <w:r w:rsidR="0066686B" w:rsidRPr="00076144">
        <w:t>Резолюцию</w:t>
      </w:r>
      <w:r w:rsidRPr="00076144">
        <w:t xml:space="preserve"> 45</w:t>
      </w:r>
      <w:r w:rsidR="002C44C9" w:rsidRPr="00076144">
        <w:t xml:space="preserve"> </w:t>
      </w:r>
      <w:r w:rsidR="00996ADF" w:rsidRPr="00076144">
        <w:t>"</w:t>
      </w:r>
      <w:r w:rsidR="0066686B" w:rsidRPr="00076144">
        <w:t>Механизмы совершенствования сотрудничества в области кибербезопасности, включая противодействие спаму и борьбу с ним</w:t>
      </w:r>
      <w:r w:rsidR="00996ADF" w:rsidRPr="00076144">
        <w:t>"</w:t>
      </w:r>
      <w:r w:rsidR="0066686B" w:rsidRPr="00076144">
        <w:t xml:space="preserve"> и Резолюцию</w:t>
      </w:r>
      <w:r w:rsidR="002C44C9" w:rsidRPr="00076144">
        <w:t xml:space="preserve"> </w:t>
      </w:r>
      <w:r w:rsidRPr="00076144">
        <w:t>69</w:t>
      </w:r>
      <w:r w:rsidR="002C44C9" w:rsidRPr="00076144">
        <w:t xml:space="preserve"> </w:t>
      </w:r>
      <w:r w:rsidR="00996ADF" w:rsidRPr="00076144">
        <w:t>"</w:t>
      </w:r>
      <w:r w:rsidR="00C77200" w:rsidRPr="00076144">
        <w:t>Содействие созданию национальных групп реагирования на компьютерные инциденты, в частности в развивающихся странах, и сотрудничеству между ними</w:t>
      </w:r>
      <w:r w:rsidR="00996ADF" w:rsidRPr="00076144">
        <w:t>"</w:t>
      </w:r>
      <w:r w:rsidR="00C77200" w:rsidRPr="00076144">
        <w:t>, принятые ВКРЭ</w:t>
      </w:r>
      <w:r w:rsidRPr="00076144">
        <w:t>.</w:t>
      </w:r>
    </w:p>
    <w:p w:rsidR="00E7065A" w:rsidRPr="00076144" w:rsidRDefault="00C77200" w:rsidP="00076144">
      <w:pPr>
        <w:rPr>
          <w:lang w:val="ru-RU"/>
        </w:rPr>
      </w:pPr>
      <w:r w:rsidRPr="00076144">
        <w:rPr>
          <w:lang w:val="ru-RU"/>
        </w:rPr>
        <w:t xml:space="preserve">В связи с вышеизложенным, администрация Кубы </w:t>
      </w:r>
      <w:r w:rsidRPr="00076144">
        <w:rPr>
          <w:rFonts w:asciiTheme="minorHAnsi" w:hAnsiTheme="minorHAnsi"/>
          <w:lang w:val="ru-RU"/>
        </w:rPr>
        <w:t xml:space="preserve">предлагает пересмотр Резолюции </w:t>
      </w:r>
      <w:r w:rsidR="00E7065A" w:rsidRPr="00076144">
        <w:rPr>
          <w:lang w:val="ru-RU"/>
        </w:rPr>
        <w:t xml:space="preserve">130 </w:t>
      </w:r>
      <w:r w:rsidR="004F38C0" w:rsidRPr="00076144">
        <w:rPr>
          <w:lang w:val="ru-RU"/>
        </w:rPr>
        <w:t xml:space="preserve">(Пересм. Гвадалахара, 2010 г.) </w:t>
      </w:r>
      <w:r w:rsidRPr="00076144">
        <w:rPr>
          <w:lang w:val="ru-RU"/>
        </w:rPr>
        <w:t xml:space="preserve">для учета предложений, кратко изложенных ниже. </w:t>
      </w:r>
    </w:p>
    <w:p w:rsidR="00E7065A" w:rsidRPr="00076144" w:rsidRDefault="00E7065A" w:rsidP="00C77200">
      <w:pPr>
        <w:pStyle w:val="Heading1"/>
        <w:rPr>
          <w:lang w:val="ru-RU"/>
        </w:rPr>
      </w:pPr>
      <w:r w:rsidRPr="00076144">
        <w:rPr>
          <w:lang w:val="ru-RU"/>
        </w:rPr>
        <w:t>3</w:t>
      </w:r>
      <w:r w:rsidRPr="00076144">
        <w:rPr>
          <w:lang w:val="ru-RU"/>
        </w:rPr>
        <w:tab/>
      </w:r>
      <w:r w:rsidR="00C77200" w:rsidRPr="00076144">
        <w:rPr>
          <w:lang w:val="ru-RU"/>
        </w:rPr>
        <w:t>Предлагаемые изменения к</w:t>
      </w:r>
      <w:r w:rsidRPr="00076144">
        <w:rPr>
          <w:lang w:val="ru-RU"/>
        </w:rPr>
        <w:t xml:space="preserve"> </w:t>
      </w:r>
      <w:r w:rsidR="004F38C0" w:rsidRPr="00076144">
        <w:rPr>
          <w:lang w:val="ru-RU"/>
        </w:rPr>
        <w:t>Резолюции</w:t>
      </w:r>
      <w:r w:rsidRPr="00076144">
        <w:rPr>
          <w:lang w:val="ru-RU"/>
        </w:rPr>
        <w:t xml:space="preserve"> </w:t>
      </w:r>
      <w:r w:rsidR="004F38C0" w:rsidRPr="00076144">
        <w:rPr>
          <w:lang w:val="ru-RU"/>
        </w:rPr>
        <w:t>130 (Пересм. Гвадалахара, 2010 г.)</w:t>
      </w:r>
    </w:p>
    <w:p w:rsidR="00E7065A" w:rsidRPr="00076144" w:rsidRDefault="000F0DC9" w:rsidP="00076144">
      <w:pPr>
        <w:rPr>
          <w:lang w:val="ru-RU"/>
        </w:rPr>
      </w:pPr>
      <w:r w:rsidRPr="00076144">
        <w:rPr>
          <w:lang w:val="ru-RU"/>
        </w:rPr>
        <w:t>Прилагаем</w:t>
      </w:r>
      <w:r w:rsidR="00344AD6" w:rsidRPr="00076144">
        <w:rPr>
          <w:lang w:val="ru-RU"/>
        </w:rPr>
        <w:t xml:space="preserve">, в установленном для Полномочной конференции 2014 года формате, предлагаемые изменения, при этом основные исправления являются следующими: </w:t>
      </w:r>
    </w:p>
    <w:p w:rsidR="00E7065A" w:rsidRPr="00076144" w:rsidRDefault="00E7065A" w:rsidP="00076144">
      <w:pPr>
        <w:rPr>
          <w:lang w:val="ru-RU"/>
        </w:rPr>
      </w:pPr>
      <w:r w:rsidRPr="00076144">
        <w:rPr>
          <w:lang w:val="ru-RU"/>
        </w:rPr>
        <w:lastRenderedPageBreak/>
        <w:t>3.1</w:t>
      </w:r>
      <w:r w:rsidR="005D70C7" w:rsidRPr="00076144">
        <w:rPr>
          <w:lang w:val="ru-RU"/>
        </w:rPr>
        <w:tab/>
      </w:r>
      <w:r w:rsidR="0081670C" w:rsidRPr="00076144">
        <w:rPr>
          <w:lang w:val="ru-RU"/>
        </w:rPr>
        <w:t xml:space="preserve">Внесение изменений в пункт </w:t>
      </w:r>
      <w:r w:rsidRPr="00076144">
        <w:rPr>
          <w:i/>
          <w:iCs/>
          <w:lang w:val="ru-RU"/>
        </w:rPr>
        <w:t>b)</w:t>
      </w:r>
      <w:r w:rsidRPr="00076144">
        <w:rPr>
          <w:lang w:val="ru-RU"/>
        </w:rPr>
        <w:t xml:space="preserve"> </w:t>
      </w:r>
      <w:r w:rsidR="0081670C" w:rsidRPr="00076144">
        <w:rPr>
          <w:lang w:val="ru-RU"/>
        </w:rPr>
        <w:t xml:space="preserve">раздела </w:t>
      </w:r>
      <w:r w:rsidR="0081670C" w:rsidRPr="00076144">
        <w:rPr>
          <w:i/>
          <w:iCs/>
          <w:lang w:val="ru-RU"/>
        </w:rPr>
        <w:t>учитывая</w:t>
      </w:r>
      <w:r w:rsidR="0081670C" w:rsidRPr="00076144">
        <w:rPr>
          <w:lang w:val="ru-RU"/>
        </w:rPr>
        <w:t xml:space="preserve"> для определения новых форм кибератак путем добавления следующей формулировки: </w:t>
      </w:r>
    </w:p>
    <w:p w:rsidR="00E7065A" w:rsidRPr="00076144" w:rsidRDefault="00A76BE1" w:rsidP="006522DE">
      <w:pPr>
        <w:pStyle w:val="enumlev1"/>
      </w:pPr>
      <w:r w:rsidRPr="00076144">
        <w:t>MOD:</w:t>
      </w:r>
      <w:r w:rsidRPr="00076144">
        <w:tab/>
      </w:r>
      <w:r w:rsidR="00996ADF" w:rsidRPr="00076144">
        <w:t>"</w:t>
      </w:r>
      <w:r w:rsidR="00E7065A" w:rsidRPr="00076144">
        <w:t xml:space="preserve">… </w:t>
      </w:r>
      <w:r w:rsidR="006522DE" w:rsidRPr="00076144">
        <w:t>возникают новые угрозы из различных источников, такие как фишинг, бот-сети, распределенные атаки типа отказа в обслуживании и др., серьезные последствия которых включают возможное скрытое и незаконное использование отдельными лицами, организациями и государствами компьютерных систем других стран для атак на третьи страны…</w:t>
      </w:r>
      <w:r w:rsidR="00996ADF" w:rsidRPr="00076144">
        <w:t>"</w:t>
      </w:r>
      <w:r w:rsidR="006522DE" w:rsidRPr="00076144">
        <w:t xml:space="preserve">. </w:t>
      </w:r>
    </w:p>
    <w:p w:rsidR="00E7065A" w:rsidRPr="00076144" w:rsidRDefault="00CC4E42" w:rsidP="000759EB">
      <w:pPr>
        <w:rPr>
          <w:lang w:val="ru-RU"/>
        </w:rPr>
      </w:pPr>
      <w:r w:rsidRPr="00076144">
        <w:rPr>
          <w:lang w:val="ru-RU"/>
        </w:rPr>
        <w:t>3.2</w:t>
      </w:r>
      <w:r w:rsidR="00996ADF" w:rsidRPr="00076144">
        <w:rPr>
          <w:lang w:val="ru-RU"/>
        </w:rPr>
        <w:tab/>
      </w:r>
      <w:r w:rsidR="006522DE" w:rsidRPr="00076144">
        <w:rPr>
          <w:lang w:val="ru-RU"/>
        </w:rPr>
        <w:t>Внесение изменений в пункт 2 раздела</w:t>
      </w:r>
      <w:r w:rsidR="00E7065A" w:rsidRPr="00076144">
        <w:rPr>
          <w:lang w:val="ru-RU"/>
        </w:rPr>
        <w:t xml:space="preserve"> </w:t>
      </w:r>
      <w:r w:rsidR="006522DE" w:rsidRPr="00076144">
        <w:rPr>
          <w:i/>
          <w:iCs/>
          <w:lang w:val="ru-RU"/>
        </w:rPr>
        <w:t>поручает Генеральному секретарю и Директорам Бюро</w:t>
      </w:r>
      <w:r w:rsidR="00E7065A" w:rsidRPr="00076144">
        <w:rPr>
          <w:lang w:val="ru-RU"/>
        </w:rPr>
        <w:t xml:space="preserve"> </w:t>
      </w:r>
      <w:r w:rsidR="006522DE" w:rsidRPr="00076144">
        <w:rPr>
          <w:lang w:val="ru-RU"/>
        </w:rPr>
        <w:t>путем добавления следующего положения</w:t>
      </w:r>
      <w:r w:rsidR="00E7065A" w:rsidRPr="00076144">
        <w:rPr>
          <w:lang w:val="ru-RU"/>
        </w:rPr>
        <w:t>:</w:t>
      </w:r>
    </w:p>
    <w:p w:rsidR="00E7065A" w:rsidRPr="00076144" w:rsidRDefault="00E7065A" w:rsidP="00640250">
      <w:pPr>
        <w:pStyle w:val="enumlev1"/>
      </w:pPr>
      <w:r w:rsidRPr="00076144">
        <w:t>MOD:</w:t>
      </w:r>
      <w:r w:rsidRPr="00076144">
        <w:tab/>
      </w:r>
      <w:r w:rsidR="00640250" w:rsidRPr="00076144">
        <w:t>в соответствии с Резолюцией</w:t>
      </w:r>
      <w:r w:rsidRPr="00076144">
        <w:t xml:space="preserve"> 45 (</w:t>
      </w:r>
      <w:r w:rsidR="00640250" w:rsidRPr="00076144">
        <w:t>Пересм. Дубай</w:t>
      </w:r>
      <w:r w:rsidRPr="00076144">
        <w:t>, 2014</w:t>
      </w:r>
      <w:r w:rsidR="00640250" w:rsidRPr="00076144">
        <w:t xml:space="preserve"> г.) представлять Совету ежегодный отчет, включающий анализ данных об инцидентах, предоставленных Государствами-Членами, а также оценку эффективности плана действий по усилению роли МСЭ в укреплении доверия и безопасности при использовании ИКТ. </w:t>
      </w:r>
    </w:p>
    <w:p w:rsidR="00E7065A" w:rsidRPr="00076144" w:rsidRDefault="00E7065A" w:rsidP="000759EB">
      <w:pPr>
        <w:rPr>
          <w:lang w:val="ru-RU"/>
        </w:rPr>
      </w:pPr>
      <w:r w:rsidRPr="00076144">
        <w:rPr>
          <w:lang w:val="ru-RU"/>
        </w:rPr>
        <w:t>3.3</w:t>
      </w:r>
      <w:r w:rsidRPr="00076144">
        <w:rPr>
          <w:lang w:val="ru-RU"/>
        </w:rPr>
        <w:tab/>
      </w:r>
      <w:r w:rsidR="00640250" w:rsidRPr="00076144">
        <w:rPr>
          <w:lang w:val="ru-RU"/>
        </w:rPr>
        <w:t xml:space="preserve">Внесение изменений в раздел </w:t>
      </w:r>
      <w:r w:rsidR="00640250" w:rsidRPr="00076144">
        <w:rPr>
          <w:i/>
          <w:iCs/>
          <w:lang w:val="ru-RU"/>
        </w:rPr>
        <w:t xml:space="preserve">поручает Генеральному секретарю </w:t>
      </w:r>
      <w:r w:rsidR="00640250" w:rsidRPr="00076144">
        <w:rPr>
          <w:lang w:val="ru-RU"/>
        </w:rPr>
        <w:t>путем включения следующего пункта</w:t>
      </w:r>
      <w:r w:rsidRPr="00076144">
        <w:rPr>
          <w:lang w:val="ru-RU"/>
        </w:rPr>
        <w:t>:</w:t>
      </w:r>
    </w:p>
    <w:p w:rsidR="00E7065A" w:rsidRPr="00076144" w:rsidRDefault="00E7065A" w:rsidP="00C51CEA">
      <w:pPr>
        <w:pStyle w:val="enumlev1"/>
      </w:pPr>
      <w:r w:rsidRPr="00076144">
        <w:t>MOD</w:t>
      </w:r>
      <w:r w:rsidR="00DC4D91">
        <w:t>:</w:t>
      </w:r>
      <w:r w:rsidRPr="00076144">
        <w:tab/>
        <w:t>1</w:t>
      </w:r>
      <w:r w:rsidRPr="00076144">
        <w:tab/>
      </w:r>
      <w:r w:rsidR="00F209ED" w:rsidRPr="00076144">
        <w:t xml:space="preserve">изучить в рамках Совета вопрос, связанный с выполнением эффективного плана действий по </w:t>
      </w:r>
      <w:r w:rsidR="00C51CEA" w:rsidRPr="00076144">
        <w:t>укреплению</w:t>
      </w:r>
      <w:r w:rsidR="00F209ED" w:rsidRPr="00076144">
        <w:t xml:space="preserve"> роли МСЭ в </w:t>
      </w:r>
      <w:r w:rsidR="00C51CEA" w:rsidRPr="00076144">
        <w:t>создании</w:t>
      </w:r>
      <w:r w:rsidR="00F209ED" w:rsidRPr="00076144">
        <w:t xml:space="preserve"> доверия и безопасности при использовании ИКТ, принимая во внимание деятельность трех Секторов в этом отношении</w:t>
      </w:r>
      <w:r w:rsidRPr="00076144">
        <w:t>.</w:t>
      </w:r>
    </w:p>
    <w:p w:rsidR="00E7065A" w:rsidRPr="00076144" w:rsidRDefault="00E7065A" w:rsidP="000759EB">
      <w:pPr>
        <w:rPr>
          <w:lang w:val="ru-RU"/>
        </w:rPr>
      </w:pPr>
      <w:r w:rsidRPr="00076144">
        <w:rPr>
          <w:lang w:val="ru-RU"/>
        </w:rPr>
        <w:t>3.4</w:t>
      </w:r>
      <w:r w:rsidRPr="00076144">
        <w:rPr>
          <w:lang w:val="ru-RU"/>
        </w:rPr>
        <w:tab/>
      </w:r>
      <w:r w:rsidR="00001699" w:rsidRPr="00076144">
        <w:rPr>
          <w:lang w:val="ru-RU"/>
        </w:rPr>
        <w:t xml:space="preserve">Внесение изменений в раздел </w:t>
      </w:r>
      <w:r w:rsidR="00C51CEA" w:rsidRPr="00076144">
        <w:rPr>
          <w:i/>
          <w:iCs/>
          <w:lang w:val="ru-RU"/>
        </w:rPr>
        <w:t>предлагает Государствам-Членам</w:t>
      </w:r>
      <w:r w:rsidRPr="00076144">
        <w:rPr>
          <w:lang w:val="ru-RU"/>
        </w:rPr>
        <w:t xml:space="preserve"> </w:t>
      </w:r>
      <w:r w:rsidR="00001699" w:rsidRPr="00076144">
        <w:rPr>
          <w:lang w:val="ru-RU"/>
        </w:rPr>
        <w:t>путем добавления следующих положений</w:t>
      </w:r>
      <w:r w:rsidRPr="00076144">
        <w:rPr>
          <w:lang w:val="ru-RU"/>
        </w:rPr>
        <w:t>:</w:t>
      </w:r>
    </w:p>
    <w:p w:rsidR="00E7065A" w:rsidRPr="00076144" w:rsidRDefault="00E7065A" w:rsidP="003757F7">
      <w:pPr>
        <w:pStyle w:val="enumlev1"/>
      </w:pPr>
      <w:r w:rsidRPr="00076144">
        <w:t>ADD:</w:t>
      </w:r>
      <w:r w:rsidRPr="00076144">
        <w:tab/>
        <w:t>2</w:t>
      </w:r>
      <w:r w:rsidRPr="00076144">
        <w:tab/>
      </w:r>
      <w:r w:rsidR="003757F7" w:rsidRPr="00076144">
        <w:t xml:space="preserve">укреплять региональное и международное сотрудничество, принимая во внимание Резолюцию </w:t>
      </w:r>
      <w:r w:rsidRPr="00076144">
        <w:t>45 (</w:t>
      </w:r>
      <w:r w:rsidR="003757F7" w:rsidRPr="00076144">
        <w:t>Пересм. Дубай</w:t>
      </w:r>
      <w:r w:rsidRPr="00076144">
        <w:t>, 2014</w:t>
      </w:r>
      <w:r w:rsidR="003757F7" w:rsidRPr="00076144">
        <w:t xml:space="preserve"> г.</w:t>
      </w:r>
      <w:r w:rsidRPr="00076144">
        <w:t xml:space="preserve">), </w:t>
      </w:r>
      <w:r w:rsidR="003757F7" w:rsidRPr="00076144">
        <w:t>с помощью заключения соглашений и внедрения мер, направленных на содействие уменьшению рисков и угроз доверию</w:t>
      </w:r>
      <w:r w:rsidR="00BB33DC" w:rsidRPr="00076144">
        <w:t xml:space="preserve"> и</w:t>
      </w:r>
      <w:r w:rsidR="003757F7" w:rsidRPr="00076144">
        <w:t xml:space="preserve"> безопасности при использовании ИКТ</w:t>
      </w:r>
      <w:r w:rsidRPr="00076144">
        <w:t>;</w:t>
      </w:r>
    </w:p>
    <w:p w:rsidR="00E7065A" w:rsidRPr="00076144" w:rsidRDefault="00E7065A" w:rsidP="003757F7">
      <w:pPr>
        <w:pStyle w:val="enumlev1"/>
      </w:pPr>
      <w:r w:rsidRPr="00076144">
        <w:t>ADD:</w:t>
      </w:r>
      <w:r w:rsidRPr="00076144">
        <w:tab/>
        <w:t>3</w:t>
      </w:r>
      <w:r w:rsidRPr="00076144">
        <w:tab/>
      </w:r>
      <w:r w:rsidR="003757F7" w:rsidRPr="00076144">
        <w:t xml:space="preserve">воздерживаться от использования ИКТ для деятельности: </w:t>
      </w:r>
    </w:p>
    <w:p w:rsidR="00E7065A" w:rsidRPr="00076144" w:rsidRDefault="00E7065A" w:rsidP="00BB33DC">
      <w:pPr>
        <w:pStyle w:val="enumlev2"/>
      </w:pPr>
      <w:r w:rsidRPr="00076144">
        <w:t>i)</w:t>
      </w:r>
      <w:r w:rsidRPr="00076144">
        <w:tab/>
      </w:r>
      <w:r w:rsidR="00BB33DC" w:rsidRPr="00076144">
        <w:t>связанной с</w:t>
      </w:r>
      <w:r w:rsidR="003757F7" w:rsidRPr="00076144">
        <w:t xml:space="preserve"> экстерриториальны</w:t>
      </w:r>
      <w:r w:rsidR="00BB33DC" w:rsidRPr="00076144">
        <w:t>м</w:t>
      </w:r>
      <w:r w:rsidR="003757F7" w:rsidRPr="00076144">
        <w:t xml:space="preserve"> перехват</w:t>
      </w:r>
      <w:r w:rsidR="00BB33DC" w:rsidRPr="00076144">
        <w:t>ом</w:t>
      </w:r>
      <w:r w:rsidR="003757F7" w:rsidRPr="00076144">
        <w:t xml:space="preserve"> и мониторинг</w:t>
      </w:r>
      <w:r w:rsidR="00BB33DC" w:rsidRPr="00076144">
        <w:t>ом</w:t>
      </w:r>
      <w:r w:rsidR="003757F7" w:rsidRPr="00076144">
        <w:t xml:space="preserve"> сообщений таким образом, который нарушает конфиденциальность связи и защиту личных данных пользователей</w:t>
      </w:r>
      <w:r w:rsidRPr="00076144">
        <w:t>;</w:t>
      </w:r>
    </w:p>
    <w:p w:rsidR="00E7065A" w:rsidRPr="00076144" w:rsidRDefault="00E7065A" w:rsidP="003757F7">
      <w:pPr>
        <w:pStyle w:val="enumlev2"/>
      </w:pPr>
      <w:r w:rsidRPr="00076144">
        <w:t>ii)</w:t>
      </w:r>
      <w:r w:rsidRPr="00076144">
        <w:tab/>
      </w:r>
      <w:r w:rsidR="003757F7" w:rsidRPr="00076144">
        <w:t xml:space="preserve">угрожающей доверию и безопасности при использовании ИКТ, сохранению мира и социально-экономическому развитию других Государств-Членов; и </w:t>
      </w:r>
    </w:p>
    <w:p w:rsidR="00E7065A" w:rsidRPr="00076144" w:rsidRDefault="00E7065A" w:rsidP="007F654C">
      <w:pPr>
        <w:pStyle w:val="enumlev2"/>
      </w:pPr>
      <w:r w:rsidRPr="00076144">
        <w:t>iii)</w:t>
      </w:r>
      <w:r w:rsidRPr="00076144">
        <w:tab/>
      </w:r>
      <w:r w:rsidR="003757F7" w:rsidRPr="00076144">
        <w:t xml:space="preserve">отрицательно воздействующей на маршрутизацию трафика и </w:t>
      </w:r>
      <w:r w:rsidR="007F654C" w:rsidRPr="00076144">
        <w:t>качество</w:t>
      </w:r>
      <w:r w:rsidR="003757F7" w:rsidRPr="00076144">
        <w:t xml:space="preserve"> услуг электросвязи</w:t>
      </w:r>
      <w:r w:rsidRPr="00076144">
        <w:t>,</w:t>
      </w:r>
    </w:p>
    <w:p w:rsidR="00E7065A" w:rsidRPr="00076144" w:rsidRDefault="00A76BE1" w:rsidP="00BB33DC">
      <w:pPr>
        <w:pStyle w:val="enumlev1"/>
      </w:pPr>
      <w:r w:rsidRPr="00076144">
        <w:t>ADD:</w:t>
      </w:r>
      <w:r w:rsidRPr="00076144">
        <w:tab/>
      </w:r>
      <w:r w:rsidR="00BB33DC" w:rsidRPr="00076144">
        <w:t>информировать Генерального секретаря о любых инцидентах такого рода, которые упоминаются выше</w:t>
      </w:r>
      <w:r w:rsidR="00E7065A" w:rsidRPr="00076144">
        <w:t>.</w:t>
      </w:r>
    </w:p>
    <w:p w:rsidR="00E7065A" w:rsidRPr="00076144" w:rsidRDefault="00E7065A" w:rsidP="00CC4E42">
      <w:pPr>
        <w:rPr>
          <w:lang w:val="ru-RU"/>
          <w:rPrChange w:id="28" w:author="Author">
            <w:rPr>
              <w:lang w:val="en-US"/>
            </w:rPr>
          </w:rPrChange>
        </w:rPr>
      </w:pPr>
      <w:r w:rsidRPr="00076144">
        <w:rPr>
          <w:b/>
          <w:bCs/>
          <w:sz w:val="26"/>
          <w:szCs w:val="26"/>
          <w:lang w:val="ru-RU"/>
          <w:rPrChange w:id="29" w:author="Author">
            <w:rPr>
              <w:lang w:val="en-US"/>
            </w:rPr>
          </w:rPrChange>
        </w:rPr>
        <w:t>4</w:t>
      </w:r>
      <w:r w:rsidRPr="00076144">
        <w:rPr>
          <w:lang w:val="ru-RU"/>
          <w:rPrChange w:id="30" w:author="Author">
            <w:rPr>
              <w:lang w:val="en-US"/>
            </w:rPr>
          </w:rPrChange>
        </w:rPr>
        <w:tab/>
      </w:r>
      <w:r w:rsidR="00C77200" w:rsidRPr="00076144">
        <w:rPr>
          <w:lang w:val="ru-RU"/>
          <w:rPrChange w:id="31" w:author="Author">
            <w:rPr>
              <w:lang w:val="en-US"/>
            </w:rPr>
          </w:rPrChange>
        </w:rPr>
        <w:t>В связи с вышеизложенным, администрация Кубы</w:t>
      </w:r>
      <w:r w:rsidRPr="00076144">
        <w:rPr>
          <w:lang w:val="ru-RU"/>
          <w:rPrChange w:id="32" w:author="Author">
            <w:rPr>
              <w:lang w:val="en-US"/>
            </w:rPr>
          </w:rPrChange>
        </w:rPr>
        <w:t xml:space="preserve"> </w:t>
      </w:r>
      <w:r w:rsidR="00B77195" w:rsidRPr="00076144">
        <w:rPr>
          <w:lang w:val="ru-RU"/>
        </w:rPr>
        <w:t xml:space="preserve">предлагает Конференции утвердить изменения к Резолюции 130, </w:t>
      </w:r>
      <w:r w:rsidR="009F3DB8" w:rsidRPr="00076144">
        <w:rPr>
          <w:lang w:val="ru-RU"/>
        </w:rPr>
        <w:t>содержащиеся</w:t>
      </w:r>
      <w:r w:rsidR="00B77195" w:rsidRPr="00076144">
        <w:rPr>
          <w:lang w:val="ru-RU"/>
        </w:rPr>
        <w:t xml:space="preserve"> в предложении </w:t>
      </w:r>
      <w:r w:rsidRPr="00076144">
        <w:rPr>
          <w:lang w:val="ru-RU"/>
        </w:rPr>
        <w:t>CUB</w:t>
      </w:r>
      <w:r w:rsidRPr="00076144">
        <w:rPr>
          <w:lang w:val="ru-RU"/>
          <w:rPrChange w:id="33" w:author="Author">
            <w:rPr>
              <w:lang w:val="en-US"/>
            </w:rPr>
          </w:rPrChange>
        </w:rPr>
        <w:t>/70/2.</w:t>
      </w:r>
    </w:p>
    <w:p w:rsidR="009A2698" w:rsidRPr="00076144" w:rsidRDefault="009A269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lang w:val="ru-RU"/>
        </w:rPr>
      </w:pPr>
      <w:r w:rsidRPr="00076144">
        <w:rPr>
          <w:lang w:val="ru-RU"/>
        </w:rPr>
        <w:br w:type="page"/>
      </w:r>
    </w:p>
    <w:p w:rsidR="00C31275" w:rsidRPr="00076144" w:rsidRDefault="00814822">
      <w:pPr>
        <w:pStyle w:val="Proposal"/>
      </w:pPr>
      <w:r w:rsidRPr="00076144">
        <w:lastRenderedPageBreak/>
        <w:t>MOD</w:t>
      </w:r>
      <w:r w:rsidRPr="00076144">
        <w:tab/>
        <w:t>CUB/70/2</w:t>
      </w:r>
    </w:p>
    <w:p w:rsidR="00814822" w:rsidRPr="003E38ED" w:rsidRDefault="00814822" w:rsidP="00076144">
      <w:pPr>
        <w:pStyle w:val="ResNo"/>
        <w:rPr>
          <w:lang w:val="ru-RU"/>
        </w:rPr>
      </w:pPr>
      <w:r w:rsidRPr="003E38ED">
        <w:rPr>
          <w:lang w:val="ru-RU"/>
        </w:rPr>
        <w:t xml:space="preserve">РЕЗОЛЮЦИЯ 130 (ПЕРЕСМ. </w:t>
      </w:r>
      <w:del w:id="34" w:author="Author">
        <w:r w:rsidRPr="003E38ED" w:rsidDel="0004581D">
          <w:rPr>
            <w:lang w:val="ru-RU"/>
          </w:rPr>
          <w:delText>ГВАДАЛАХАРА, 2010 Г.</w:delText>
        </w:r>
      </w:del>
      <w:ins w:id="35" w:author="Author">
        <w:r w:rsidR="0004581D" w:rsidRPr="003E38ED">
          <w:rPr>
            <w:lang w:val="ru-RU"/>
          </w:rPr>
          <w:t>ПУСАН, 2014 Г.</w:t>
        </w:r>
      </w:ins>
      <w:r w:rsidRPr="003E38ED">
        <w:rPr>
          <w:lang w:val="ru-RU"/>
        </w:rPr>
        <w:t>)</w:t>
      </w:r>
    </w:p>
    <w:p w:rsidR="00814822" w:rsidRPr="00076144" w:rsidRDefault="00814822" w:rsidP="00814822">
      <w:pPr>
        <w:pStyle w:val="Restitle"/>
        <w:rPr>
          <w:lang w:val="ru-RU"/>
        </w:rPr>
      </w:pPr>
      <w:bookmarkStart w:id="36" w:name="_Toc164569862"/>
      <w:r w:rsidRPr="00076144">
        <w:rPr>
          <w:lang w:val="ru-RU"/>
        </w:rPr>
        <w:t xml:space="preserve">Усиление роли МСЭ в укреплении доверия и безопасности </w:t>
      </w:r>
      <w:r w:rsidRPr="00076144">
        <w:rPr>
          <w:lang w:val="ru-RU"/>
        </w:rPr>
        <w:br/>
        <w:t>при использовании информационно-коммуникационных технологий</w:t>
      </w:r>
      <w:bookmarkEnd w:id="36"/>
    </w:p>
    <w:p w:rsidR="00814822" w:rsidRPr="00076144" w:rsidRDefault="00814822">
      <w:pPr>
        <w:pStyle w:val="Normalaftertitle"/>
        <w:rPr>
          <w:lang w:val="ru-RU"/>
        </w:rPr>
      </w:pPr>
      <w:r w:rsidRPr="00076144">
        <w:rPr>
          <w:lang w:val="ru-RU"/>
        </w:rPr>
        <w:t>Полномочная конференция Международного союза электросвязи (</w:t>
      </w:r>
      <w:del w:id="37" w:author="Author">
        <w:r w:rsidRPr="00076144" w:rsidDel="0004581D">
          <w:rPr>
            <w:lang w:val="ru-RU"/>
          </w:rPr>
          <w:delText>Гвадалахара, 2010 г.</w:delText>
        </w:r>
      </w:del>
      <w:ins w:id="38" w:author="Author">
        <w:r w:rsidR="0004581D" w:rsidRPr="00076144">
          <w:rPr>
            <w:lang w:val="ru-RU"/>
          </w:rPr>
          <w:t>Пусан, 2014 г.</w:t>
        </w:r>
      </w:ins>
      <w:r w:rsidRPr="00076144">
        <w:rPr>
          <w:lang w:val="ru-RU"/>
        </w:rPr>
        <w:t>),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напоминая</w:t>
      </w:r>
    </w:p>
    <w:p w:rsidR="00814822" w:rsidRPr="00076144" w:rsidRDefault="00814822">
      <w:pPr>
        <w:rPr>
          <w:lang w:val="ru-RU"/>
        </w:rPr>
      </w:pPr>
      <w:r w:rsidRPr="00076144">
        <w:rPr>
          <w:i/>
          <w:iCs/>
          <w:lang w:val="ru-RU"/>
        </w:rPr>
        <w:t>а)</w:t>
      </w:r>
      <w:r w:rsidRPr="00076144">
        <w:rPr>
          <w:lang w:val="ru-RU"/>
        </w:rPr>
        <w:tab/>
        <w:t>Резолюцию 130 (Пересм.</w:t>
      </w:r>
      <w:r w:rsidR="00061E80" w:rsidRPr="00076144">
        <w:rPr>
          <w:lang w:val="ru-RU"/>
        </w:rPr>
        <w:t xml:space="preserve"> </w:t>
      </w:r>
      <w:del w:id="39" w:author="Author">
        <w:r w:rsidRPr="00076144" w:rsidDel="00061E80">
          <w:rPr>
            <w:lang w:val="ru-RU"/>
          </w:rPr>
          <w:delText>Анталия, 2006 г.</w:delText>
        </w:r>
      </w:del>
      <w:ins w:id="40" w:author="Author">
        <w:r w:rsidR="00061E80" w:rsidRPr="00076144">
          <w:rPr>
            <w:lang w:val="ru-RU"/>
          </w:rPr>
          <w:t>Гвадалахара, 2010 г.</w:t>
        </w:r>
      </w:ins>
      <w:r w:rsidRPr="00076144">
        <w:rPr>
          <w:lang w:val="ru-RU"/>
        </w:rPr>
        <w:t>) Полномочной конференции;</w:t>
      </w:r>
    </w:p>
    <w:p w:rsidR="00814822" w:rsidRPr="00076144" w:rsidRDefault="00814822">
      <w:pPr>
        <w:rPr>
          <w:lang w:val="ru-RU"/>
        </w:rPr>
      </w:pPr>
      <w:r w:rsidRPr="00076144">
        <w:rPr>
          <w:i/>
          <w:iCs/>
          <w:lang w:val="ru-RU"/>
        </w:rPr>
        <w:t>b)</w:t>
      </w:r>
      <w:r w:rsidRPr="00076144">
        <w:rPr>
          <w:lang w:val="ru-RU"/>
        </w:rPr>
        <w:tab/>
        <w:t>Резолюцию 69 (</w:t>
      </w:r>
      <w:del w:id="41" w:author="Author">
        <w:r w:rsidRPr="00076144" w:rsidDel="00061E80">
          <w:rPr>
            <w:lang w:val="ru-RU"/>
          </w:rPr>
          <w:delText>Хайдарабад, 2010 г.</w:delText>
        </w:r>
      </w:del>
      <w:ins w:id="42" w:author="Author">
        <w:r w:rsidR="00061E80" w:rsidRPr="00076144">
          <w:rPr>
            <w:lang w:val="ru-RU"/>
          </w:rPr>
          <w:t>Пересм. Дубай, 2014 г.</w:t>
        </w:r>
      </w:ins>
      <w:r w:rsidRPr="00076144">
        <w:rPr>
          <w:lang w:val="ru-RU"/>
        </w:rPr>
        <w:t>) Всемирной конференции по развитию электросвязи (ВКРЭ) о создании национальных групп реагирования на компьютерные инциденты (CIRT), в частности в развивающихся странах, и сотрудничестве между ними;</w:t>
      </w:r>
    </w:p>
    <w:p w:rsidR="00814822" w:rsidRPr="00076144" w:rsidRDefault="00814822" w:rsidP="00814822">
      <w:pPr>
        <w:rPr>
          <w:rtl/>
          <w:lang w:val="ru-RU"/>
        </w:rPr>
      </w:pPr>
      <w:r w:rsidRPr="00076144">
        <w:rPr>
          <w:i/>
          <w:iCs/>
          <w:lang w:val="ru-RU"/>
        </w:rPr>
        <w:t>с)</w:t>
      </w:r>
      <w:r w:rsidRPr="00076144">
        <w:rPr>
          <w:lang w:val="ru-RU"/>
        </w:rPr>
        <w:tab/>
        <w:t>что в Резолюции 1305 Совета МСЭ, принятой на его сессии 2009 года, защита, безопасность, целостность, жизнеспособность и устойчивость интернета определены как вопросы государственной политики, относящиеся к сфере компетенции МСЭ,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учитывая</w:t>
      </w:r>
    </w:p>
    <w:p w:rsidR="00814822" w:rsidRPr="00076144" w:rsidRDefault="00814822" w:rsidP="00814822">
      <w:pPr>
        <w:rPr>
          <w:lang w:val="ru-RU"/>
        </w:rPr>
      </w:pPr>
      <w:r w:rsidRPr="00076144">
        <w:rPr>
          <w:i/>
          <w:iCs/>
          <w:lang w:val="ru-RU"/>
        </w:rPr>
        <w:t>а)</w:t>
      </w:r>
      <w:r w:rsidRPr="00076144">
        <w:rPr>
          <w:lang w:val="ru-RU"/>
        </w:rPr>
        <w:tab/>
        <w:t>решающее значение информационно-коммуникационных инфраструктур и их применений для практически всех видов социально-экономической деятельности;</w:t>
      </w:r>
    </w:p>
    <w:p w:rsidR="00814822" w:rsidRPr="00076144" w:rsidRDefault="00814822" w:rsidP="006522DE">
      <w:pPr>
        <w:rPr>
          <w:lang w:val="ru-RU"/>
        </w:rPr>
      </w:pPr>
      <w:r w:rsidRPr="00076144">
        <w:rPr>
          <w:i/>
          <w:iCs/>
          <w:lang w:val="ru-RU"/>
        </w:rPr>
        <w:t>b)</w:t>
      </w:r>
      <w:r w:rsidRPr="00076144">
        <w:rPr>
          <w:lang w:val="ru-RU"/>
        </w:rPr>
        <w:tab/>
        <w:t xml:space="preserve">что при применении и развитии информационно-коммуникационных технологий (ИКТ) возникают новые угрозы из различных источников, </w:t>
      </w:r>
      <w:ins w:id="43" w:author="Author">
        <w:r w:rsidR="006522DE" w:rsidRPr="00076144">
          <w:rPr>
            <w:lang w:val="ru-RU"/>
          </w:rPr>
          <w:t>такие</w:t>
        </w:r>
        <w:r w:rsidR="006522DE" w:rsidRPr="00076144">
          <w:rPr>
            <w:lang w:val="ru-RU"/>
            <w:rPrChange w:id="44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как</w:t>
        </w:r>
        <w:r w:rsidR="006522DE" w:rsidRPr="00076144">
          <w:rPr>
            <w:lang w:val="ru-RU"/>
            <w:rPrChange w:id="45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фишинг</w:t>
        </w:r>
        <w:r w:rsidR="006522DE" w:rsidRPr="00076144">
          <w:rPr>
            <w:lang w:val="ru-RU"/>
            <w:rPrChange w:id="46" w:author="Author">
              <w:rPr>
                <w:lang w:val="en-US"/>
              </w:rPr>
            </w:rPrChange>
          </w:rPr>
          <w:t xml:space="preserve">, </w:t>
        </w:r>
        <w:r w:rsidR="006522DE" w:rsidRPr="00076144">
          <w:rPr>
            <w:lang w:val="ru-RU"/>
          </w:rPr>
          <w:t>бот</w:t>
        </w:r>
        <w:r w:rsidR="006522DE" w:rsidRPr="00076144">
          <w:rPr>
            <w:lang w:val="ru-RU"/>
            <w:rPrChange w:id="47" w:author="Author">
              <w:rPr>
                <w:lang w:val="en-US"/>
              </w:rPr>
            </w:rPrChange>
          </w:rPr>
          <w:t>-</w:t>
        </w:r>
        <w:r w:rsidR="006522DE" w:rsidRPr="00076144">
          <w:rPr>
            <w:lang w:val="ru-RU"/>
          </w:rPr>
          <w:t>сети</w:t>
        </w:r>
        <w:r w:rsidR="006522DE" w:rsidRPr="00076144">
          <w:rPr>
            <w:lang w:val="ru-RU"/>
            <w:rPrChange w:id="48" w:author="Author">
              <w:rPr>
                <w:lang w:val="en-US"/>
              </w:rPr>
            </w:rPrChange>
          </w:rPr>
          <w:t xml:space="preserve">, </w:t>
        </w:r>
        <w:r w:rsidR="006522DE" w:rsidRPr="00076144">
          <w:rPr>
            <w:lang w:val="ru-RU"/>
          </w:rPr>
          <w:t>распределенные</w:t>
        </w:r>
        <w:r w:rsidR="006522DE" w:rsidRPr="00076144">
          <w:rPr>
            <w:lang w:val="ru-RU"/>
            <w:rPrChange w:id="49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атаки</w:t>
        </w:r>
        <w:r w:rsidR="006522DE" w:rsidRPr="00076144">
          <w:rPr>
            <w:lang w:val="ru-RU"/>
            <w:rPrChange w:id="50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типа</w:t>
        </w:r>
        <w:r w:rsidR="006522DE" w:rsidRPr="00076144">
          <w:rPr>
            <w:lang w:val="ru-RU"/>
            <w:rPrChange w:id="51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отказа</w:t>
        </w:r>
        <w:r w:rsidR="006522DE" w:rsidRPr="00076144">
          <w:rPr>
            <w:lang w:val="ru-RU"/>
            <w:rPrChange w:id="52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в</w:t>
        </w:r>
        <w:r w:rsidR="006522DE" w:rsidRPr="00076144">
          <w:rPr>
            <w:lang w:val="ru-RU"/>
            <w:rPrChange w:id="53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обслуживании</w:t>
        </w:r>
        <w:r w:rsidR="006522DE" w:rsidRPr="00076144">
          <w:rPr>
            <w:lang w:val="ru-RU"/>
            <w:rPrChange w:id="54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и</w:t>
        </w:r>
        <w:r w:rsidR="006522DE" w:rsidRPr="00076144">
          <w:rPr>
            <w:lang w:val="ru-RU"/>
            <w:rPrChange w:id="55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др</w:t>
        </w:r>
        <w:r w:rsidR="006522DE" w:rsidRPr="00076144">
          <w:rPr>
            <w:lang w:val="ru-RU"/>
            <w:rPrChange w:id="56" w:author="Author">
              <w:rPr>
                <w:lang w:val="en-US"/>
              </w:rPr>
            </w:rPrChange>
          </w:rPr>
          <w:t xml:space="preserve">., </w:t>
        </w:r>
        <w:r w:rsidR="006522DE" w:rsidRPr="00076144">
          <w:rPr>
            <w:lang w:val="ru-RU"/>
          </w:rPr>
          <w:t>серьезные</w:t>
        </w:r>
        <w:r w:rsidR="006522DE" w:rsidRPr="00076144">
          <w:rPr>
            <w:lang w:val="ru-RU"/>
            <w:rPrChange w:id="57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последствия</w:t>
        </w:r>
        <w:r w:rsidR="006522DE" w:rsidRPr="00076144">
          <w:rPr>
            <w:lang w:val="ru-RU"/>
            <w:rPrChange w:id="58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которых</w:t>
        </w:r>
        <w:r w:rsidR="006522DE" w:rsidRPr="00076144">
          <w:rPr>
            <w:lang w:val="ru-RU"/>
            <w:rPrChange w:id="59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включают</w:t>
        </w:r>
        <w:r w:rsidR="006522DE" w:rsidRPr="00076144">
          <w:rPr>
            <w:lang w:val="ru-RU"/>
            <w:rPrChange w:id="60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возможное</w:t>
        </w:r>
        <w:r w:rsidR="006522DE" w:rsidRPr="00076144">
          <w:rPr>
            <w:lang w:val="ru-RU"/>
            <w:rPrChange w:id="61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скрытое</w:t>
        </w:r>
        <w:r w:rsidR="006522DE" w:rsidRPr="00076144">
          <w:rPr>
            <w:lang w:val="ru-RU"/>
            <w:rPrChange w:id="62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и</w:t>
        </w:r>
        <w:r w:rsidR="006522DE" w:rsidRPr="00076144">
          <w:rPr>
            <w:lang w:val="ru-RU"/>
            <w:rPrChange w:id="63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незаконное</w:t>
        </w:r>
        <w:r w:rsidR="006522DE" w:rsidRPr="00076144">
          <w:rPr>
            <w:lang w:val="ru-RU"/>
            <w:rPrChange w:id="64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использование</w:t>
        </w:r>
        <w:r w:rsidR="006522DE" w:rsidRPr="00076144">
          <w:rPr>
            <w:lang w:val="ru-RU"/>
            <w:rPrChange w:id="65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отдельными</w:t>
        </w:r>
        <w:r w:rsidR="006522DE" w:rsidRPr="00076144">
          <w:rPr>
            <w:lang w:val="ru-RU"/>
            <w:rPrChange w:id="66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лицами</w:t>
        </w:r>
        <w:r w:rsidR="006522DE" w:rsidRPr="00076144">
          <w:rPr>
            <w:lang w:val="ru-RU"/>
            <w:rPrChange w:id="67" w:author="Author">
              <w:rPr>
                <w:lang w:val="en-US"/>
              </w:rPr>
            </w:rPrChange>
          </w:rPr>
          <w:t xml:space="preserve">, </w:t>
        </w:r>
        <w:r w:rsidR="006522DE" w:rsidRPr="00076144">
          <w:rPr>
            <w:lang w:val="ru-RU"/>
          </w:rPr>
          <w:t>организациями</w:t>
        </w:r>
        <w:r w:rsidR="006522DE" w:rsidRPr="00076144">
          <w:rPr>
            <w:lang w:val="ru-RU"/>
            <w:rPrChange w:id="68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и</w:t>
        </w:r>
        <w:r w:rsidR="006522DE" w:rsidRPr="00076144">
          <w:rPr>
            <w:lang w:val="ru-RU"/>
            <w:rPrChange w:id="69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государствами</w:t>
        </w:r>
        <w:r w:rsidR="006522DE" w:rsidRPr="00076144">
          <w:rPr>
            <w:lang w:val="ru-RU"/>
            <w:rPrChange w:id="70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компьютерных</w:t>
        </w:r>
        <w:r w:rsidR="006522DE" w:rsidRPr="00076144">
          <w:rPr>
            <w:lang w:val="ru-RU"/>
            <w:rPrChange w:id="71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систем</w:t>
        </w:r>
        <w:r w:rsidR="006522DE" w:rsidRPr="00076144">
          <w:rPr>
            <w:lang w:val="ru-RU"/>
            <w:rPrChange w:id="72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других</w:t>
        </w:r>
        <w:r w:rsidR="006522DE" w:rsidRPr="00076144">
          <w:rPr>
            <w:lang w:val="ru-RU"/>
            <w:rPrChange w:id="73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стран</w:t>
        </w:r>
        <w:r w:rsidR="006522DE" w:rsidRPr="00076144">
          <w:rPr>
            <w:lang w:val="ru-RU"/>
            <w:rPrChange w:id="74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для</w:t>
        </w:r>
        <w:r w:rsidR="006522DE" w:rsidRPr="00076144">
          <w:rPr>
            <w:lang w:val="ru-RU"/>
            <w:rPrChange w:id="75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атак</w:t>
        </w:r>
        <w:r w:rsidR="006522DE" w:rsidRPr="00076144">
          <w:rPr>
            <w:lang w:val="ru-RU"/>
            <w:rPrChange w:id="76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на</w:t>
        </w:r>
        <w:r w:rsidR="006522DE" w:rsidRPr="00076144">
          <w:rPr>
            <w:lang w:val="ru-RU"/>
            <w:rPrChange w:id="77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>третьи</w:t>
        </w:r>
        <w:r w:rsidR="006522DE" w:rsidRPr="00076144">
          <w:rPr>
            <w:lang w:val="ru-RU"/>
            <w:rPrChange w:id="78" w:author="Author">
              <w:rPr>
                <w:lang w:val="en-US"/>
              </w:rPr>
            </w:rPrChange>
          </w:rPr>
          <w:t xml:space="preserve"> </w:t>
        </w:r>
        <w:r w:rsidR="006522DE" w:rsidRPr="00076144">
          <w:rPr>
            <w:lang w:val="ru-RU"/>
          </w:rPr>
          <w:t xml:space="preserve">страны, </w:t>
        </w:r>
      </w:ins>
      <w:r w:rsidRPr="00076144">
        <w:rPr>
          <w:lang w:val="ru-RU"/>
        </w:rPr>
        <w:t>которые оказывали воздействие на степень доверия и безопасности при использовании ИКТ всеми Государствами-Членами, Членами Секторов и другими заинтересованными сторонами, включая всех пользователей ИКТ, а также воздействие на сохранение мира и социально-экономическое развитие всех Государств-Членов; и что угрозы сетям и их уязвимость продолжают создавать проблемы все большего масштаба, невзирая на национальные границы, в отношении безопасности для всех стран, в частности для развивающихся стран, включая наименее развитые страны, малые островные развивающиеся государства, развивающиеся страны, не имеющие выхода к морю, и страны с переходной экономикой, при этом отмечая в данном контексте усиление роли МСЭ в укреплении доверия и безопасности при использовании ИКТ и необходимость дальнейшего укрепления международного сотрудничества, а также развития надлежащих существующих национальных, региональных и международных механизмов (например, соглашений, примеров передового опыта, меморандумов о взаимопонимании и т. п.);</w:t>
      </w:r>
    </w:p>
    <w:p w:rsidR="00814822" w:rsidRPr="00076144" w:rsidRDefault="00814822" w:rsidP="00814822">
      <w:pPr>
        <w:rPr>
          <w:lang w:val="ru-RU"/>
        </w:rPr>
      </w:pPr>
      <w:r w:rsidRPr="00076144">
        <w:rPr>
          <w:i/>
          <w:iCs/>
          <w:lang w:val="ru-RU"/>
        </w:rPr>
        <w:t>с</w:t>
      </w:r>
      <w:r w:rsidRPr="00076144">
        <w:rPr>
          <w:i/>
          <w:lang w:val="ru-RU"/>
        </w:rPr>
        <w:t>)</w:t>
      </w:r>
      <w:r w:rsidRPr="00076144">
        <w:rPr>
          <w:i/>
          <w:lang w:val="ru-RU"/>
        </w:rPr>
        <w:tab/>
      </w:r>
      <w:r w:rsidRPr="00076144">
        <w:rPr>
          <w:lang w:val="ru-RU"/>
        </w:rPr>
        <w:t>что Генеральному секретарю МСЭ было предложено поддержать Международное многостороннее партнерство против киберугроз (ИМПАКТ), Форум групп реагирования на инциденты и обеспечения безопасности (FIRST) и другие глобальные и региональные проекты в области кибербезопасности, в зависимости от случая, и что всем странам, в частности развивающимся странам, предложено принять участие в их деятельности;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d)</w:t>
      </w:r>
      <w:r w:rsidRPr="00076144">
        <w:rPr>
          <w:lang w:val="ru-RU"/>
        </w:rPr>
        <w:tab/>
        <w:t>Глобальную программу кибербезопасности (ГПК) МСЭ;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e)</w:t>
      </w:r>
      <w:r w:rsidRPr="00076144">
        <w:rPr>
          <w:lang w:val="ru-RU"/>
        </w:rPr>
        <w:tab/>
        <w:t xml:space="preserve">что для защиты таких инфраструктур, решения этих проблем и противодействия этим угрозам требуются скоординированные действия на национальном, региональном и международном </w:t>
      </w:r>
      <w:r w:rsidRPr="00076144">
        <w:rPr>
          <w:lang w:val="ru-RU"/>
        </w:rPr>
        <w:lastRenderedPageBreak/>
        <w:t>уровнях, направленные на предотвращение, подготовку, а также реагирование на тот или иной инцидент с компьютерной безопасностью и восстановление после него со стороны органов государственного управления на национальном (включая создание национальных групп CIRT) и субнациональном уровнях со стороны частного сектора, граждан и пользователей в дополнение к международному и региональному сотрудничеству и координации и что МСЭ должен играть ведущую роль в этой области в соответствии со своими мандатом и компетенцией;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f)</w:t>
      </w:r>
      <w:r w:rsidRPr="00076144">
        <w:rPr>
          <w:lang w:val="ru-RU"/>
        </w:rPr>
        <w:tab/>
        <w:t xml:space="preserve">необходимость постоянного развития новых технологий для обеспечения раннего обнаружения событий или инцидентов, ставящих под угрозу компьютерную безопасность, а также скоординированного и своевременного реагирования на них, или инцидентов с безопасностью компьютерных сетей, которые могут поставить под угрозу доступность, целостность и конфиденциальность важнейших инфраструктур в Государствах </w:t>
      </w:r>
      <w:r w:rsidRPr="00076144">
        <w:rPr>
          <w:lang w:val="ru-RU"/>
        </w:rPr>
        <w:sym w:font="Symbol" w:char="F02D"/>
      </w:r>
      <w:r w:rsidRPr="00076144">
        <w:rPr>
          <w:lang w:val="ru-RU"/>
        </w:rPr>
        <w:t xml:space="preserve"> Членах МСЭ, и разработки стратегий, которые сведут к минимуму воздействие таких инцидентов и снизят растущие риски и угрозы, которым подвергаются такие платформы,</w:t>
      </w:r>
    </w:p>
    <w:p w:rsidR="00814822" w:rsidRPr="00076144" w:rsidRDefault="00814822" w:rsidP="00814822">
      <w:pPr>
        <w:pStyle w:val="Call"/>
        <w:rPr>
          <w:i w:val="0"/>
          <w:iCs/>
          <w:lang w:val="ru-RU"/>
        </w:rPr>
      </w:pPr>
      <w:r w:rsidRPr="00076144">
        <w:rPr>
          <w:lang w:val="ru-RU"/>
        </w:rPr>
        <w:t>признавая</w:t>
      </w:r>
      <w:r w:rsidRPr="00076144">
        <w:rPr>
          <w:i w:val="0"/>
          <w:iCs/>
          <w:lang w:val="ru-RU"/>
        </w:rPr>
        <w:t>,</w:t>
      </w:r>
    </w:p>
    <w:p w:rsidR="00814822" w:rsidRPr="00076144" w:rsidRDefault="00814822" w:rsidP="00814822">
      <w:pPr>
        <w:rPr>
          <w:lang w:val="ru-RU"/>
        </w:rPr>
      </w:pPr>
      <w:r w:rsidRPr="00076144">
        <w:rPr>
          <w:i/>
          <w:iCs/>
          <w:lang w:val="ru-RU"/>
        </w:rPr>
        <w:t>а)</w:t>
      </w:r>
      <w:r w:rsidRPr="00076144">
        <w:rPr>
          <w:lang w:val="ru-RU"/>
        </w:rPr>
        <w:tab/>
        <w:t>что развитие ИКТ имело и продолжает иметь решающее значение для роста и развития глобальной экономики на основе безопасности и доверия;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b)</w:t>
      </w:r>
      <w:r w:rsidRPr="00076144">
        <w:rPr>
          <w:lang w:val="ru-RU"/>
        </w:rPr>
        <w:tab/>
        <w:t>что Всемирная встреча на высшем уровне по вопросам информационного общества (ВВУИО) подтвердила большое значение укрепления доверия и безопасности при использовании ИКТ, чрезвычайную важность осуществления решений при участии многих заинтересованных сторон на международном уровне и разработала Направление деятельности С5 (Укрепление доверия и безопасности при использовании ИКТ), по которому МСЭ назван в Тунисской программе для информационного общества ведущей/содействующей организацией для этого направления деятельности и что Союз выполнял эту задачу в последние годы, например, в рамках ГПК;</w:t>
      </w:r>
    </w:p>
    <w:p w:rsidR="00814822" w:rsidRPr="00076144" w:rsidRDefault="00814822" w:rsidP="000759EB">
      <w:pPr>
        <w:rPr>
          <w:rtl/>
          <w:lang w:val="ru-RU"/>
        </w:rPr>
      </w:pPr>
      <w:r w:rsidRPr="00076144">
        <w:rPr>
          <w:i/>
          <w:iCs/>
          <w:lang w:val="ru-RU"/>
        </w:rPr>
        <w:t>c)</w:t>
      </w:r>
      <w:r w:rsidRPr="00076144">
        <w:rPr>
          <w:lang w:val="ru-RU"/>
        </w:rPr>
        <w:tab/>
        <w:t>что ВКРЭ-</w:t>
      </w:r>
      <w:del w:id="79" w:author="Author">
        <w:r w:rsidRPr="00076144" w:rsidDel="0017649B">
          <w:rPr>
            <w:lang w:val="ru-RU"/>
          </w:rPr>
          <w:delText>10</w:delText>
        </w:r>
      </w:del>
      <w:ins w:id="80" w:author="Author">
        <w:r w:rsidR="0017649B" w:rsidRPr="00076144">
          <w:rPr>
            <w:lang w:val="ru-RU"/>
          </w:rPr>
          <w:t>14</w:t>
        </w:r>
      </w:ins>
      <w:r w:rsidRPr="00076144">
        <w:rPr>
          <w:lang w:val="ru-RU"/>
        </w:rPr>
        <w:t xml:space="preserve"> приняла </w:t>
      </w:r>
      <w:del w:id="81" w:author="Author">
        <w:r w:rsidRPr="00076144" w:rsidDel="00061E80">
          <w:rPr>
            <w:lang w:val="ru-RU"/>
          </w:rPr>
          <w:delText xml:space="preserve">Хайдарабадский </w:delText>
        </w:r>
      </w:del>
      <w:ins w:id="82" w:author="Author">
        <w:r w:rsidR="00061E80" w:rsidRPr="00076144">
          <w:rPr>
            <w:lang w:val="ru-RU"/>
          </w:rPr>
          <w:t xml:space="preserve">Дубайский </w:t>
        </w:r>
      </w:ins>
      <w:r w:rsidRPr="00076144">
        <w:rPr>
          <w:lang w:val="ru-RU"/>
        </w:rPr>
        <w:t xml:space="preserve">план действий и его Программу </w:t>
      </w:r>
      <w:del w:id="83" w:author="Author">
        <w:r w:rsidRPr="00076144" w:rsidDel="00061E80">
          <w:rPr>
            <w:lang w:val="ru-RU"/>
          </w:rPr>
          <w:delText xml:space="preserve">2 </w:delText>
        </w:r>
      </w:del>
      <w:r w:rsidRPr="00076144">
        <w:rPr>
          <w:lang w:val="ru-RU"/>
        </w:rPr>
        <w:t>по кибербезопасности</w:t>
      </w:r>
      <w:del w:id="84" w:author="Author">
        <w:r w:rsidRPr="00076144" w:rsidDel="00061E80">
          <w:rPr>
            <w:lang w:val="ru-RU"/>
          </w:rPr>
          <w:delText>, приложениям ИКТ и вопросам, связанным с сетями на базе IP</w:delText>
        </w:r>
      </w:del>
      <w:r w:rsidRPr="00076144">
        <w:rPr>
          <w:lang w:val="ru-RU"/>
        </w:rPr>
        <w:t xml:space="preserve">, в которой кибербезопасность определяется в качестве приоритетного направления деятельности Бюро развития электросвязи (БРЭ) и устанавливаются направления деятельности, которые должно осуществлять БРЭ; а также приняла Резолюцию 45 (Пересм. </w:t>
      </w:r>
      <w:del w:id="85" w:author="Author">
        <w:r w:rsidRPr="00076144" w:rsidDel="00061E80">
          <w:rPr>
            <w:lang w:val="ru-RU"/>
          </w:rPr>
          <w:delText>Хайдарабад, 2010 г.</w:delText>
        </w:r>
      </w:del>
      <w:ins w:id="86" w:author="Author">
        <w:r w:rsidR="00061E80" w:rsidRPr="00076144">
          <w:rPr>
            <w:lang w:val="ru-RU"/>
          </w:rPr>
          <w:t>Дубай, 2014 г.</w:t>
        </w:r>
      </w:ins>
      <w:r w:rsidRPr="00076144">
        <w:rPr>
          <w:lang w:val="ru-RU"/>
        </w:rPr>
        <w:t>)</w:t>
      </w:r>
      <w:del w:id="87" w:author="Author">
        <w:r w:rsidRPr="00076144" w:rsidDel="00061E80">
          <w:rPr>
            <w:lang w:val="ru-RU"/>
          </w:rPr>
          <w:delText xml:space="preserve"> ВКРЭ-10</w:delText>
        </w:r>
      </w:del>
      <w:r w:rsidRPr="00076144">
        <w:rPr>
          <w:lang w:val="ru-RU"/>
        </w:rPr>
        <w:t>, касающуюся механизмов совершенствования сотрудничества в области кибербезопасности, включая противодействие спаму и борьбу с ним, в которой Генеральному секретарю предлагается довести Резолюцию до сведения следующей полномочной конференции с целью ее рассмотрения и принятия необходимых мер, в соответствующих случаях; и Резолюцию 69 (</w:t>
      </w:r>
      <w:del w:id="88" w:author="Author">
        <w:r w:rsidRPr="00076144" w:rsidDel="00061E80">
          <w:rPr>
            <w:lang w:val="ru-RU"/>
          </w:rPr>
          <w:delText>Хайдарабад, 2010 г.</w:delText>
        </w:r>
      </w:del>
      <w:ins w:id="89" w:author="Author">
        <w:r w:rsidR="00061E80" w:rsidRPr="00076144">
          <w:rPr>
            <w:lang w:val="ru-RU"/>
          </w:rPr>
          <w:t>Пересм. Дубай, 2014 г.</w:t>
        </w:r>
      </w:ins>
      <w:r w:rsidRPr="00076144">
        <w:rPr>
          <w:lang w:val="ru-RU"/>
        </w:rPr>
        <w:t>) о создании национальных групп CIRT, в частности в развивающихся странах, и сотрудничестве между ними; и что, кроме того, 17-й Исследовательской комиссией Сектора стандартизации электросвязи МСЭ (МСЭ-Т) изучается вопрос о создании национального центра безопасности сетей общего пользования на базе IP для развивающихся стран;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d)</w:t>
      </w:r>
      <w:r w:rsidRPr="00076144">
        <w:rPr>
          <w:lang w:val="ru-RU"/>
        </w:rPr>
        <w:tab/>
        <w:t>что в целях поддержки создания национальных групп CIRT в Государствах-Членах, в которых существует необходимость в наличии групп CIRT и в которых такие группы в настоящее время отсутствуют, Всемирная ассамблея по стандартизации электросвязи (ВАСЭ) приняла Резолюцию 58 (</w:t>
      </w:r>
      <w:del w:id="90" w:author="Author">
        <w:r w:rsidRPr="00076144" w:rsidDel="00061E80">
          <w:rPr>
            <w:lang w:val="ru-RU"/>
          </w:rPr>
          <w:delText>Йоханнесбург, 2008 г.</w:delText>
        </w:r>
      </w:del>
      <w:ins w:id="91" w:author="Author">
        <w:r w:rsidR="00061E80" w:rsidRPr="00076144">
          <w:rPr>
            <w:lang w:val="ru-RU"/>
          </w:rPr>
          <w:t>Пересм. Дубай, 2012 г.</w:t>
        </w:r>
      </w:ins>
      <w:r w:rsidRPr="00076144">
        <w:rPr>
          <w:lang w:val="ru-RU"/>
        </w:rPr>
        <w:t>), касающуюся поощрения создания национальных групп CIRT, в частности в развивающихся странах, а ВКРЭ-</w:t>
      </w:r>
      <w:del w:id="92" w:author="Author">
        <w:r w:rsidRPr="00076144" w:rsidDel="00061E80">
          <w:rPr>
            <w:lang w:val="ru-RU"/>
          </w:rPr>
          <w:delText>10</w:delText>
        </w:r>
      </w:del>
      <w:ins w:id="93" w:author="Author">
        <w:r w:rsidR="00061E80" w:rsidRPr="00076144">
          <w:rPr>
            <w:lang w:val="ru-RU"/>
          </w:rPr>
          <w:t>14</w:t>
        </w:r>
      </w:ins>
      <w:r w:rsidRPr="00076144">
        <w:rPr>
          <w:lang w:val="ru-RU"/>
        </w:rPr>
        <w:t xml:space="preserve"> приняла Резолюцию 69</w:t>
      </w:r>
      <w:ins w:id="94" w:author="Author">
        <w:r w:rsidR="00061E80" w:rsidRPr="00076144">
          <w:rPr>
            <w:lang w:val="ru-RU"/>
          </w:rPr>
          <w:t xml:space="preserve"> (Пересм. Дубай, 2014 г.)</w:t>
        </w:r>
      </w:ins>
      <w:r w:rsidRPr="00076144">
        <w:rPr>
          <w:lang w:val="ru-RU"/>
        </w:rPr>
        <w:t xml:space="preserve"> о создании национальных групп CIRT, в частности в развивающихся странах, и сотрудничестве между ними;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e)</w:t>
      </w:r>
      <w:r w:rsidRPr="00076144">
        <w:rPr>
          <w:lang w:val="ru-RU"/>
        </w:rPr>
        <w:tab/>
        <w:t xml:space="preserve">п. 15 Тунисского обязательства, где говорится: </w:t>
      </w:r>
      <w:r w:rsidR="003F5A81" w:rsidRPr="00076144">
        <w:rPr>
          <w:lang w:val="ru-RU"/>
        </w:rPr>
        <w:t>"</w:t>
      </w:r>
      <w:r w:rsidRPr="00076144">
        <w:rPr>
          <w:lang w:val="ru-RU"/>
        </w:rPr>
        <w:t xml:space="preserve">Признавая принципы универсального и недискриминационного доступа всех стран к ИКТ, необходимость принятия во внимание уровня социально-экономического развития каждой страны и уважая ориентированные на развитие аспекты информационного общества, мы подчеркиваем, что ИКТ являются эффективным инструментом содействия делу мира, безопасности и стабильности, усиления демократии, социальной </w:t>
      </w:r>
      <w:r w:rsidRPr="00076144">
        <w:rPr>
          <w:lang w:val="ru-RU"/>
        </w:rPr>
        <w:lastRenderedPageBreak/>
        <w:t>сплоченности, надлежащего управления и верховенства права на национальном, региональном и международном уровнях. ИКТ могут использоваться для содействия экономическому росту и развитию предприятий. Для достижения этих целей ключевое значение имеет развитие инфраструктуры, создание человеческого потенциала, информационная безопасность и безопасность сетей. Мы далее признаем необходимость эффективного противодействия проблемам и угрозам, возникающим в результате использования ИКТ в целях, которые несовместимы с задачами по поддержанию международной стабильности и безопасности и могут оказать негативное воздействие на целостность инфраструктуры в рамках отдельных государств в ущерб их безопасности. Необходимо предотвращать злоупотребление информационными ресурсами и технологиями в преступных и террористических целях и соблюдать права человека</w:t>
      </w:r>
      <w:r w:rsidR="003F5A81" w:rsidRPr="00076144">
        <w:rPr>
          <w:lang w:val="ru-RU"/>
        </w:rPr>
        <w:t>"</w:t>
      </w:r>
      <w:r w:rsidRPr="00076144">
        <w:rPr>
          <w:lang w:val="ru-RU"/>
        </w:rPr>
        <w:t>, и что после ВВУИО проблемы, возникающие в результате этого ненадлежащего использования ресурсов ИКТ, только продолжают возрастать;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f)</w:t>
      </w:r>
      <w:r w:rsidRPr="00076144">
        <w:rPr>
          <w:lang w:val="ru-RU"/>
        </w:rPr>
        <w:tab/>
        <w:t>что Государствам-Членам, в особенности развивающимся странам, при разработке соответствующих осуществимых правовых мер, касающихся защиты от киберугроз на национальном, региональном и международном уровнях, может потребоваться помощь МСЭ, в том что касается разработки технических и процедурных мер, направленных на защиту элементов национальной инфраструктуры ИКТ, которая предоставляется по просьбе этих Государств-Членов, отмечая при этом, что существует ряд региональных и международных инициатив, в рамках которых этим странам может оказываться поддержка в разработке таких правовых мер;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g)</w:t>
      </w:r>
      <w:r w:rsidRPr="00076144">
        <w:rPr>
          <w:lang w:val="ru-RU"/>
        </w:rPr>
        <w:tab/>
        <w:t>Мнение 4 (Лиссабон, 2009 г.) Всемирного форума по политике в области электросвязи о совместных стратегиях по укреплению доверия и безопасности при использовании ИКТ;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h)</w:t>
      </w:r>
      <w:r w:rsidRPr="00076144">
        <w:rPr>
          <w:lang w:val="ru-RU"/>
        </w:rPr>
        <w:tab/>
        <w:t>соответствующие результаты работы ВАСЭ-</w:t>
      </w:r>
      <w:del w:id="95" w:author="Author">
        <w:r w:rsidRPr="00076144" w:rsidDel="00061E80">
          <w:rPr>
            <w:lang w:val="ru-RU"/>
          </w:rPr>
          <w:delText>08</w:delText>
        </w:r>
      </w:del>
      <w:ins w:id="96" w:author="Author">
        <w:r w:rsidR="00061E80" w:rsidRPr="00076144">
          <w:rPr>
            <w:lang w:val="ru-RU"/>
          </w:rPr>
          <w:t>12</w:t>
        </w:r>
      </w:ins>
      <w:r w:rsidRPr="00076144">
        <w:rPr>
          <w:lang w:val="ru-RU"/>
        </w:rPr>
        <w:t>, а именно:</w:t>
      </w:r>
    </w:p>
    <w:p w:rsidR="00814822" w:rsidRPr="00076144" w:rsidRDefault="00814822" w:rsidP="009A2698">
      <w:pPr>
        <w:pStyle w:val="enumlev1"/>
      </w:pPr>
      <w:r w:rsidRPr="00076144">
        <w:t>i)</w:t>
      </w:r>
      <w:r w:rsidRPr="00076144">
        <w:tab/>
        <w:t xml:space="preserve">Резолюцию 50 (Пересм. </w:t>
      </w:r>
      <w:del w:id="97" w:author="Author">
        <w:r w:rsidRPr="00076144" w:rsidDel="00061E80">
          <w:delText>Йоханнесбург, 2008 г.</w:delText>
        </w:r>
      </w:del>
      <w:ins w:id="98" w:author="Author">
        <w:r w:rsidR="00061E80" w:rsidRPr="00076144">
          <w:t>Дубай, 2012 г.</w:t>
        </w:r>
      </w:ins>
      <w:r w:rsidRPr="00076144">
        <w:t>) о кибербезопасности;</w:t>
      </w:r>
    </w:p>
    <w:p w:rsidR="00814822" w:rsidRPr="00076144" w:rsidRDefault="00814822" w:rsidP="009A2698">
      <w:pPr>
        <w:pStyle w:val="enumlev1"/>
      </w:pPr>
      <w:r w:rsidRPr="00076144">
        <w:t>ii)</w:t>
      </w:r>
      <w:r w:rsidRPr="00076144">
        <w:tab/>
        <w:t xml:space="preserve">Резолюцию 52 (Пересм. </w:t>
      </w:r>
      <w:del w:id="99" w:author="Author">
        <w:r w:rsidRPr="00076144" w:rsidDel="00061E80">
          <w:delText>Йоханнесбург, 2008 г.</w:delText>
        </w:r>
      </w:del>
      <w:ins w:id="100" w:author="Author">
        <w:r w:rsidR="00061E80" w:rsidRPr="00076144">
          <w:t>Дубай, 2012 г.</w:t>
        </w:r>
      </w:ins>
      <w:r w:rsidRPr="00076144">
        <w:t>) о противодействии распространению спама и борьбе со спамом;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i)</w:t>
      </w:r>
      <w:r w:rsidRPr="00076144">
        <w:rPr>
          <w:lang w:val="ru-RU"/>
        </w:rPr>
        <w:tab/>
        <w:t>что Резолюция 69 (</w:t>
      </w:r>
      <w:del w:id="101" w:author="Author">
        <w:r w:rsidRPr="00076144" w:rsidDel="00061E80">
          <w:rPr>
            <w:lang w:val="ru-RU"/>
          </w:rPr>
          <w:delText>Хайдарабад, 2010 г.</w:delText>
        </w:r>
      </w:del>
      <w:ins w:id="102" w:author="Author">
        <w:r w:rsidR="00061E80" w:rsidRPr="00076144">
          <w:rPr>
            <w:lang w:val="ru-RU"/>
          </w:rPr>
          <w:t>Пересм. Дубай, 2014 г.</w:t>
        </w:r>
      </w:ins>
      <w:r w:rsidRPr="00076144">
        <w:rPr>
          <w:lang w:val="ru-RU"/>
        </w:rPr>
        <w:t>)</w:t>
      </w:r>
      <w:r w:rsidR="007B0FF8">
        <w:rPr>
          <w:lang w:val="ru-RU"/>
        </w:rPr>
        <w:t xml:space="preserve"> предусматривает создание групп</w:t>
      </w:r>
      <w:r w:rsidR="007B0FF8">
        <w:rPr>
          <w:lang w:val="fr-CH"/>
        </w:rPr>
        <w:t> </w:t>
      </w:r>
      <w:r w:rsidRPr="00076144">
        <w:rPr>
          <w:lang w:val="ru-RU"/>
        </w:rPr>
        <w:t>CIRT,</w:t>
      </w:r>
    </w:p>
    <w:p w:rsidR="00814822" w:rsidRPr="00076144" w:rsidRDefault="00814822" w:rsidP="00814822">
      <w:pPr>
        <w:pStyle w:val="Call"/>
        <w:rPr>
          <w:i w:val="0"/>
          <w:iCs/>
          <w:lang w:val="ru-RU"/>
        </w:rPr>
      </w:pPr>
      <w:r w:rsidRPr="00076144">
        <w:rPr>
          <w:lang w:val="ru-RU"/>
        </w:rPr>
        <w:t>отдавая себе отчет в том</w:t>
      </w:r>
      <w:r w:rsidRPr="00076144">
        <w:rPr>
          <w:i w:val="0"/>
          <w:iCs/>
          <w:lang w:val="ru-RU"/>
        </w:rPr>
        <w:t>,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a)</w:t>
      </w:r>
      <w:r w:rsidRPr="00076144">
        <w:rPr>
          <w:lang w:val="ru-RU"/>
        </w:rPr>
        <w:tab/>
        <w:t>что МСЭ и другие международные организации в рамках различных видов деятельности анализируют вопросы, относящиеся к укреплению доверия и безопасности при использовании ИКТ, включая стабильность и меры по противодействию спаму, вредоносным программным средствам и т. п. и по защите личных данных и неприкосновенности частной жизни;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b)</w:t>
      </w:r>
      <w:r w:rsidRPr="00076144">
        <w:rPr>
          <w:lang w:val="ru-RU"/>
        </w:rPr>
        <w:tab/>
        <w:t>что 17-я Исследовательская комиссия МСЭ-Т, 1-я и 2</w:t>
      </w:r>
      <w:r w:rsidRPr="00076144">
        <w:rPr>
          <w:lang w:val="ru-RU"/>
        </w:rPr>
        <w:noBreakHyphen/>
        <w:t xml:space="preserve">я Исследовательские комиссии Сектора развития электросвязи (МСЭ-D) и другие соответствующие исследовательские комиссии МСЭ продолжают работать над техническими средствами обеспечения безопасности информационных сетей и сетей связи в соответствии с Резолюциями 50 и 52 (Пересм. </w:t>
      </w:r>
      <w:del w:id="103" w:author="Author">
        <w:r w:rsidRPr="00076144" w:rsidDel="00061E80">
          <w:rPr>
            <w:lang w:val="ru-RU"/>
          </w:rPr>
          <w:delText>Йоханнесбург, 2008 г.</w:delText>
        </w:r>
      </w:del>
      <w:ins w:id="104" w:author="Author">
        <w:r w:rsidR="009F4DBB" w:rsidRPr="00076144">
          <w:rPr>
            <w:lang w:val="ru-RU"/>
          </w:rPr>
          <w:t>Дубай, 2012 г.</w:t>
        </w:r>
      </w:ins>
      <w:r w:rsidRPr="00076144">
        <w:rPr>
          <w:lang w:val="ru-RU"/>
        </w:rPr>
        <w:t xml:space="preserve">) и Резолюциями 45 (Пересм. </w:t>
      </w:r>
      <w:del w:id="105" w:author="Author">
        <w:r w:rsidRPr="00076144" w:rsidDel="009F4DBB">
          <w:rPr>
            <w:lang w:val="ru-RU"/>
          </w:rPr>
          <w:delText>Хайдарабад, 2010 г.</w:delText>
        </w:r>
      </w:del>
      <w:ins w:id="106" w:author="Author">
        <w:r w:rsidR="009F4DBB" w:rsidRPr="00076144">
          <w:rPr>
            <w:lang w:val="ru-RU"/>
          </w:rPr>
          <w:t>Дубай, 2014 г.</w:t>
        </w:r>
      </w:ins>
      <w:r w:rsidRPr="00076144">
        <w:rPr>
          <w:lang w:val="ru-RU"/>
        </w:rPr>
        <w:t>) и 69 (</w:t>
      </w:r>
      <w:del w:id="107" w:author="Author">
        <w:r w:rsidRPr="00076144" w:rsidDel="009F4DBB">
          <w:rPr>
            <w:lang w:val="ru-RU"/>
          </w:rPr>
          <w:delText>Хайдарабад, 2010 г.</w:delText>
        </w:r>
      </w:del>
      <w:ins w:id="108" w:author="Author">
        <w:r w:rsidR="009F4DBB" w:rsidRPr="00076144">
          <w:rPr>
            <w:lang w:val="ru-RU"/>
          </w:rPr>
          <w:t>Пересм. Дубай, 2014 г.</w:t>
        </w:r>
      </w:ins>
      <w:r w:rsidRPr="00076144">
        <w:rPr>
          <w:lang w:val="ru-RU"/>
        </w:rPr>
        <w:t>);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с)</w:t>
      </w:r>
      <w:r w:rsidRPr="00076144">
        <w:rPr>
          <w:lang w:val="ru-RU"/>
        </w:rPr>
        <w:tab/>
        <w:t>что МСЭ должен играть основополагающую роль в укреплении доверия и безопасности при использовании ИКТ</w:t>
      </w:r>
      <w:r w:rsidRPr="00076144">
        <w:rPr>
          <w:rFonts w:cstheme="majorBidi"/>
          <w:lang w:val="ru-RU"/>
        </w:rPr>
        <w:t>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d)</w:t>
      </w:r>
      <w:r w:rsidRPr="00076144">
        <w:rPr>
          <w:lang w:val="ru-RU"/>
        </w:rPr>
        <w:tab/>
        <w:t>что в Мнении 4 (Лиссабон, 2009 г.) о совместных стратегиях по укреплению доверия и безопасности при использовании ИКТ</w:t>
      </w:r>
      <w:r w:rsidRPr="00076144">
        <w:rPr>
          <w:i/>
          <w:iCs/>
          <w:lang w:val="ru-RU"/>
        </w:rPr>
        <w:t xml:space="preserve"> </w:t>
      </w:r>
      <w:r w:rsidRPr="00076144">
        <w:rPr>
          <w:lang w:val="ru-RU"/>
        </w:rPr>
        <w:t xml:space="preserve">предлагается МСЭ продолжать – главным образом на основе вкладов и рекомендаций Членов Союза – осуществлять дальнейшие инициативы и виды деятельности в тесном партнерстве с другими соответствующими национальными, региональными и международными объединениями и организациями в соответствии с Резолюцией 71 (Пересм. </w:t>
      </w:r>
      <w:del w:id="109" w:author="Author">
        <w:r w:rsidRPr="00076144" w:rsidDel="009F4DBB">
          <w:rPr>
            <w:lang w:val="ru-RU"/>
          </w:rPr>
          <w:delText>Гвадалахара, 2010 г.</w:delText>
        </w:r>
      </w:del>
      <w:ins w:id="110" w:author="Author">
        <w:r w:rsidR="009F4DBB" w:rsidRPr="00076144">
          <w:rPr>
            <w:lang w:val="ru-RU"/>
          </w:rPr>
          <w:t>Пусан, 2014 г.</w:t>
        </w:r>
      </w:ins>
      <w:r w:rsidRPr="00076144">
        <w:rPr>
          <w:lang w:val="ru-RU"/>
        </w:rPr>
        <w:t>) настоящей конференции, касающейся Стратегического плана Союза на 2012−2015 годы, и всеми соответствующими резолюциями МСЭ;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lastRenderedPageBreak/>
        <w:t>e)</w:t>
      </w:r>
      <w:r w:rsidRPr="00076144">
        <w:rPr>
          <w:lang w:val="ru-RU"/>
        </w:rPr>
        <w:tab/>
        <w:t xml:space="preserve">что 1-я Исследовательская комиссия МСЭ-D продолжает проводить исследования, предусмотренные в Вопросе 22-1/1 МСЭ-D </w:t>
      </w:r>
      <w:r w:rsidR="003F5A81" w:rsidRPr="00076144">
        <w:rPr>
          <w:lang w:val="ru-RU"/>
        </w:rPr>
        <w:t>"</w:t>
      </w:r>
      <w:r w:rsidRPr="00076144">
        <w:rPr>
          <w:lang w:val="ru-RU"/>
        </w:rPr>
        <w:t>Защищенность сетей информации и связи: передовой опыт по созданию культуры кибербезопасности</w:t>
      </w:r>
      <w:r w:rsidR="003F5A81" w:rsidRPr="00076144">
        <w:rPr>
          <w:lang w:val="ru-RU"/>
        </w:rPr>
        <w:t>"</w:t>
      </w:r>
      <w:r w:rsidRPr="00076144">
        <w:rPr>
          <w:lang w:val="ru-RU"/>
        </w:rPr>
        <w:t>, которые отражены в резолюции 64/211 Генеральной Ассамблеи Организации Объединенных Наций,</w:t>
      </w:r>
    </w:p>
    <w:p w:rsidR="00814822" w:rsidRPr="00076144" w:rsidRDefault="00814822" w:rsidP="00814822">
      <w:pPr>
        <w:pStyle w:val="Call"/>
        <w:rPr>
          <w:i w:val="0"/>
          <w:iCs/>
          <w:lang w:val="ru-RU"/>
        </w:rPr>
      </w:pPr>
      <w:r w:rsidRPr="00076144">
        <w:rPr>
          <w:lang w:val="ru-RU"/>
        </w:rPr>
        <w:t>отмечая</w:t>
      </w:r>
      <w:r w:rsidRPr="00076144">
        <w:rPr>
          <w:i w:val="0"/>
          <w:iCs/>
          <w:lang w:val="ru-RU"/>
        </w:rPr>
        <w:t>,</w:t>
      </w:r>
    </w:p>
    <w:p w:rsidR="00814822" w:rsidRPr="00076144" w:rsidRDefault="00814822" w:rsidP="00814822">
      <w:pPr>
        <w:rPr>
          <w:lang w:val="ru-RU"/>
        </w:rPr>
      </w:pPr>
      <w:r w:rsidRPr="00076144">
        <w:rPr>
          <w:i/>
          <w:iCs/>
          <w:lang w:val="ru-RU"/>
        </w:rPr>
        <w:t>а)</w:t>
      </w:r>
      <w:r w:rsidRPr="00076144">
        <w:rPr>
          <w:lang w:val="ru-RU"/>
        </w:rPr>
        <w:tab/>
        <w:t>что в качестве межправительственной организации, участие в работе которой принимает частный сектор, МСЭ занимает надлежащее положение, для того чтобы играть важную роль совместно с другими соответствующими международными органами и организациями в противодействии угрозам и уязвимости, которые влияют на усилия по укреплению доверия и безопасности при использовании ИКТ;</w:t>
      </w:r>
    </w:p>
    <w:p w:rsidR="00814822" w:rsidRPr="00076144" w:rsidRDefault="00814822" w:rsidP="00814822">
      <w:pPr>
        <w:rPr>
          <w:lang w:val="ru-RU"/>
        </w:rPr>
      </w:pPr>
      <w:r w:rsidRPr="00076144">
        <w:rPr>
          <w:i/>
          <w:iCs/>
          <w:lang w:val="ru-RU"/>
        </w:rPr>
        <w:t>b)</w:t>
      </w:r>
      <w:r w:rsidRPr="00076144">
        <w:rPr>
          <w:lang w:val="ru-RU"/>
        </w:rPr>
        <w:tab/>
        <w:t>пп. 35 и 36 Женевской декларации принципов и п. 39 Тунисской программы, касающиеся укрепления доверия и безопасности при использовании ИКТ;</w:t>
      </w:r>
    </w:p>
    <w:p w:rsidR="00814822" w:rsidRPr="00076144" w:rsidRDefault="00814822" w:rsidP="00814822">
      <w:pPr>
        <w:rPr>
          <w:lang w:val="ru-RU"/>
        </w:rPr>
      </w:pPr>
      <w:r w:rsidRPr="00076144">
        <w:rPr>
          <w:i/>
          <w:iCs/>
          <w:lang w:val="ru-RU"/>
        </w:rPr>
        <w:t>с)</w:t>
      </w:r>
      <w:r w:rsidRPr="00076144">
        <w:rPr>
          <w:lang w:val="ru-RU"/>
        </w:rPr>
        <w:tab/>
        <w:t>что хотя отсутствуют общепринятые определения спама и других терминов в этой области, спам был охарактеризован 2-й Исследовательской комиссией МСЭ-Т на ее собрании в июне 2006 года как термин, обычно используемый для обозначения незапрашиваемой массовой рассылки электронных сообщений по электронной почте или на мобильные телефоны (SMS, MMS), как правило, с целью продвижения товаров и услуг коммерческого характера;</w:t>
      </w:r>
    </w:p>
    <w:p w:rsidR="00814822" w:rsidRPr="00076144" w:rsidRDefault="00814822" w:rsidP="00814822">
      <w:pPr>
        <w:rPr>
          <w:lang w:val="ru-RU"/>
        </w:rPr>
      </w:pPr>
      <w:r w:rsidRPr="00076144">
        <w:rPr>
          <w:i/>
          <w:iCs/>
          <w:lang w:val="ru-RU"/>
        </w:rPr>
        <w:t>d)</w:t>
      </w:r>
      <w:r w:rsidRPr="00076144">
        <w:rPr>
          <w:lang w:val="ru-RU"/>
        </w:rPr>
        <w:tab/>
        <w:t>инициативы Союза, касающиеся ИМПАКТ и FIRST;</w:t>
      </w:r>
    </w:p>
    <w:p w:rsidR="00814822" w:rsidRPr="00076144" w:rsidRDefault="00814822">
      <w:pPr>
        <w:rPr>
          <w:lang w:val="ru-RU"/>
        </w:rPr>
      </w:pPr>
      <w:r w:rsidRPr="00076144">
        <w:rPr>
          <w:i/>
          <w:iCs/>
          <w:lang w:val="ru-RU"/>
        </w:rPr>
        <w:t>е)</w:t>
      </w:r>
      <w:r w:rsidRPr="00076144">
        <w:rPr>
          <w:lang w:val="ru-RU"/>
        </w:rPr>
        <w:tab/>
        <w:t xml:space="preserve">что Программа 2 БРЭ </w:t>
      </w:r>
      <w:del w:id="111" w:author="Author">
        <w:r w:rsidRPr="00076144" w:rsidDel="0017649B">
          <w:rPr>
            <w:lang w:val="ru-RU"/>
          </w:rPr>
          <w:delText xml:space="preserve">Хайдарабадского </w:delText>
        </w:r>
      </w:del>
      <w:ins w:id="112" w:author="Author">
        <w:r w:rsidR="0017649B" w:rsidRPr="00076144">
          <w:rPr>
            <w:lang w:val="ru-RU"/>
          </w:rPr>
          <w:t xml:space="preserve">Дубайского </w:t>
        </w:r>
      </w:ins>
      <w:r w:rsidRPr="00076144">
        <w:rPr>
          <w:lang w:val="ru-RU"/>
        </w:rPr>
        <w:t>плана действий была принята при том понимании со стороны делегаций ВКРЭ-</w:t>
      </w:r>
      <w:del w:id="113" w:author="Author">
        <w:r w:rsidRPr="00076144" w:rsidDel="0017649B">
          <w:rPr>
            <w:lang w:val="ru-RU"/>
          </w:rPr>
          <w:delText>10</w:delText>
        </w:r>
      </w:del>
      <w:ins w:id="114" w:author="Author">
        <w:r w:rsidR="0017649B" w:rsidRPr="00076144">
          <w:rPr>
            <w:lang w:val="ru-RU"/>
          </w:rPr>
          <w:t>14</w:t>
        </w:r>
      </w:ins>
      <w:r w:rsidRPr="00076144">
        <w:rPr>
          <w:lang w:val="ru-RU"/>
        </w:rPr>
        <w:t>, что БРЭ не занимается разработкой законопроектов,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памятуя</w:t>
      </w:r>
    </w:p>
    <w:p w:rsidR="00814822" w:rsidRPr="00076144" w:rsidRDefault="00814822" w:rsidP="00076144">
      <w:pPr>
        <w:rPr>
          <w:lang w:val="ru-RU"/>
        </w:rPr>
      </w:pPr>
      <w:r w:rsidRPr="00076144">
        <w:rPr>
          <w:lang w:val="ru-RU"/>
        </w:rPr>
        <w:t xml:space="preserve">о работе МСЭ, закрепленной в Резолюциях 50 и 52 (Пересм. </w:t>
      </w:r>
      <w:del w:id="115" w:author="Author">
        <w:r w:rsidRPr="00076144" w:rsidDel="0017649B">
          <w:rPr>
            <w:lang w:val="ru-RU"/>
          </w:rPr>
          <w:delText>Йоханнесбург, 2008 г.</w:delText>
        </w:r>
      </w:del>
      <w:ins w:id="116" w:author="Author">
        <w:r w:rsidR="0017649B" w:rsidRPr="00076144">
          <w:rPr>
            <w:lang w:val="ru-RU"/>
          </w:rPr>
          <w:t>Дубай, 2012 г.</w:t>
        </w:r>
      </w:ins>
      <w:r w:rsidR="003E38ED">
        <w:rPr>
          <w:lang w:val="ru-RU"/>
        </w:rPr>
        <w:t>) и 58 </w:t>
      </w:r>
      <w:r w:rsidRPr="00076144">
        <w:rPr>
          <w:lang w:val="ru-RU"/>
        </w:rPr>
        <w:t>(</w:t>
      </w:r>
      <w:del w:id="117" w:author="Author">
        <w:r w:rsidRPr="00076144" w:rsidDel="0017649B">
          <w:rPr>
            <w:lang w:val="ru-RU"/>
          </w:rPr>
          <w:delText>Йоханнесбург, 2008 г.</w:delText>
        </w:r>
      </w:del>
      <w:ins w:id="118" w:author="Author">
        <w:r w:rsidR="0017649B" w:rsidRPr="00076144">
          <w:rPr>
            <w:lang w:val="ru-RU"/>
          </w:rPr>
          <w:t>Пересм. Дубай, 2012 г.</w:t>
        </w:r>
      </w:ins>
      <w:r w:rsidRPr="00076144">
        <w:rPr>
          <w:lang w:val="ru-RU"/>
        </w:rPr>
        <w:t xml:space="preserve">), Резолюциях 45 (Пересм. </w:t>
      </w:r>
      <w:del w:id="119" w:author="Author">
        <w:r w:rsidRPr="00076144" w:rsidDel="0017649B">
          <w:rPr>
            <w:lang w:val="ru-RU"/>
          </w:rPr>
          <w:delText>Хайдарабад, 2010 г.</w:delText>
        </w:r>
      </w:del>
      <w:ins w:id="120" w:author="Author">
        <w:r w:rsidR="0017649B" w:rsidRPr="00076144">
          <w:rPr>
            <w:lang w:val="ru-RU"/>
          </w:rPr>
          <w:t>Дубай, 2014 г.</w:t>
        </w:r>
      </w:ins>
      <w:r w:rsidRPr="00076144">
        <w:rPr>
          <w:lang w:val="ru-RU"/>
        </w:rPr>
        <w:t>) и 69 (</w:t>
      </w:r>
      <w:del w:id="121" w:author="Author">
        <w:r w:rsidRPr="00076144" w:rsidDel="0017649B">
          <w:rPr>
            <w:lang w:val="ru-RU"/>
          </w:rPr>
          <w:delText>Хайдарабад, 2010 г.</w:delText>
        </w:r>
      </w:del>
      <w:ins w:id="122" w:author="Author">
        <w:r w:rsidR="0017649B" w:rsidRPr="00076144">
          <w:rPr>
            <w:lang w:val="ru-RU"/>
          </w:rPr>
          <w:t>Пересм. Дубай, 2014 г.</w:t>
        </w:r>
      </w:ins>
      <w:r w:rsidRPr="00076144">
        <w:rPr>
          <w:lang w:val="ru-RU"/>
        </w:rPr>
        <w:t>)</w:t>
      </w:r>
      <w:del w:id="123" w:author="Author">
        <w:r w:rsidRPr="00076144" w:rsidDel="0017649B">
          <w:rPr>
            <w:lang w:val="ru-RU"/>
          </w:rPr>
          <w:delText xml:space="preserve"> ВКРЭ</w:delText>
        </w:r>
      </w:del>
      <w:r w:rsidRPr="00076144">
        <w:rPr>
          <w:lang w:val="ru-RU"/>
        </w:rPr>
        <w:t xml:space="preserve">, Программе </w:t>
      </w:r>
      <w:del w:id="124" w:author="Author">
        <w:r w:rsidRPr="00076144" w:rsidDel="0017649B">
          <w:rPr>
            <w:lang w:val="ru-RU"/>
          </w:rPr>
          <w:delText xml:space="preserve">2 </w:delText>
        </w:r>
      </w:del>
      <w:r w:rsidR="0017649B" w:rsidRPr="00076144">
        <w:rPr>
          <w:lang w:val="ru-RU"/>
        </w:rPr>
        <w:t xml:space="preserve">БРЭ </w:t>
      </w:r>
      <w:ins w:id="125" w:author="Author">
        <w:r w:rsidR="0017649B" w:rsidRPr="00076144">
          <w:rPr>
            <w:lang w:val="ru-RU"/>
          </w:rPr>
          <w:t xml:space="preserve">по кибербезопасности </w:t>
        </w:r>
      </w:ins>
      <w:del w:id="126" w:author="Author">
        <w:r w:rsidRPr="00076144" w:rsidDel="0017649B">
          <w:rPr>
            <w:lang w:val="ru-RU"/>
          </w:rPr>
          <w:delText xml:space="preserve">Хайдарабадского </w:delText>
        </w:r>
      </w:del>
      <w:ins w:id="127" w:author="Author">
        <w:r w:rsidR="0017649B" w:rsidRPr="00076144">
          <w:rPr>
            <w:lang w:val="ru-RU"/>
          </w:rPr>
          <w:t xml:space="preserve">Дубайского </w:t>
        </w:r>
      </w:ins>
      <w:r w:rsidRPr="00076144">
        <w:rPr>
          <w:lang w:val="ru-RU"/>
        </w:rPr>
        <w:t>плана действий; соответствующих Вопросах МСЭ-Т, касающихся технических аспектов безопасности информационных</w:t>
      </w:r>
      <w:r w:rsidR="00CC4E42" w:rsidRPr="00076144">
        <w:rPr>
          <w:lang w:val="ru-RU"/>
        </w:rPr>
        <w:t xml:space="preserve"> сетей и сетей связи; и Вопросе 22</w:t>
      </w:r>
      <w:r w:rsidR="00CC4E42" w:rsidRPr="00076144">
        <w:rPr>
          <w:lang w:val="ru-RU"/>
        </w:rPr>
        <w:noBreakHyphen/>
      </w:r>
      <w:r w:rsidRPr="00076144">
        <w:rPr>
          <w:lang w:val="ru-RU"/>
        </w:rPr>
        <w:t>1/1 МСЭ-D,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решает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1</w:t>
      </w:r>
      <w:r w:rsidRPr="00076144">
        <w:rPr>
          <w:lang w:val="ru-RU"/>
        </w:rPr>
        <w:tab/>
        <w:t>продолжать уделять этой работе в рамках МСЭ высокий приоритет в соответствии с его компетенцией и техническими знаниями и опытом;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2</w:t>
      </w:r>
      <w:r w:rsidRPr="00076144">
        <w:rPr>
          <w:lang w:val="ru-RU"/>
        </w:rPr>
        <w:tab/>
        <w:t>придать высокий приоритет работе МСЭ, описанной в разделе памятуя, выше, в соответствии с его сферами компетенции и опытом, принимая во внимание при этом необходимость избегать дублирования работы в рамках трех Бюро и Генерального секретариата либо работы, которая в большей степени соответствует мандатам других межправительственных и соответствующих международных органов;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3</w:t>
      </w:r>
      <w:r w:rsidRPr="00076144">
        <w:rPr>
          <w:lang w:val="ru-RU"/>
        </w:rPr>
        <w:tab/>
        <w:t>что МСЭ должен сосредоточить ресурсы и программы на тех областях кибербезопасности, которые соответствуют его основному мандату и опыту, в особенности в технической сфере и сфере развития, и не включать области, относящиеся к применению Государствами-Членами правовых или политических принципов, связанных с национальной обороной, национальной безопасностью, контентом и киберпреступностью, которые относятся к их суверенным правам; при том что это, однако, не препятствует выполнению МСЭ своего мандата по разработке технических рекомендаций, предназначенных для уменьшения уязвимости инфраструктуры ИКТ, и не препятствует предоставлению МСЭ всей той помощи, которая была согласована на ВКРЭ-</w:t>
      </w:r>
      <w:del w:id="128" w:author="Author">
        <w:r w:rsidRPr="00076144" w:rsidDel="0017649B">
          <w:rPr>
            <w:lang w:val="ru-RU"/>
          </w:rPr>
          <w:delText>10</w:delText>
        </w:r>
      </w:del>
      <w:ins w:id="129" w:author="Author">
        <w:r w:rsidR="0017649B" w:rsidRPr="00076144">
          <w:rPr>
            <w:lang w:val="ru-RU"/>
          </w:rPr>
          <w:t>14</w:t>
        </w:r>
      </w:ins>
      <w:r w:rsidRPr="00076144">
        <w:rPr>
          <w:lang w:val="ru-RU"/>
        </w:rPr>
        <w:t xml:space="preserve">, включая виды деятельности в рамках Программы </w:t>
      </w:r>
      <w:del w:id="130" w:author="Author">
        <w:r w:rsidRPr="00076144" w:rsidDel="0017649B">
          <w:rPr>
            <w:lang w:val="ru-RU"/>
          </w:rPr>
          <w:delText>2</w:delText>
        </w:r>
      </w:del>
      <w:ins w:id="131" w:author="Author">
        <w:r w:rsidR="0017649B" w:rsidRPr="00076144">
          <w:rPr>
            <w:lang w:val="ru-RU"/>
          </w:rPr>
          <w:t>по кибербезопасности</w:t>
        </w:r>
      </w:ins>
      <w:r w:rsidRPr="00076144">
        <w:rPr>
          <w:lang w:val="ru-RU"/>
        </w:rPr>
        <w:t xml:space="preserve">, например </w:t>
      </w:r>
      <w:r w:rsidR="009F3DB8" w:rsidRPr="00076144">
        <w:rPr>
          <w:lang w:val="ru-RU"/>
        </w:rPr>
        <w:t>"</w:t>
      </w:r>
      <w:r w:rsidRPr="00076144">
        <w:rPr>
          <w:i/>
          <w:iCs/>
          <w:lang w:val="ru-RU"/>
        </w:rPr>
        <w:t xml:space="preserve">содействие Государствам-Членам, в частности развивающимся странам, в разработке надлежащих и действенных </w:t>
      </w:r>
      <w:r w:rsidRPr="00076144">
        <w:rPr>
          <w:i/>
          <w:iCs/>
          <w:lang w:val="ru-RU"/>
        </w:rPr>
        <w:lastRenderedPageBreak/>
        <w:t>законодательных мер, касающихся защиты от киберугроз</w:t>
      </w:r>
      <w:r w:rsidR="009F3DB8" w:rsidRPr="00076144">
        <w:rPr>
          <w:i/>
          <w:iCs/>
          <w:lang w:val="ru-RU"/>
        </w:rPr>
        <w:t>"</w:t>
      </w:r>
      <w:r w:rsidRPr="00076144">
        <w:rPr>
          <w:lang w:val="ru-RU"/>
        </w:rPr>
        <w:t>, и вид</w:t>
      </w:r>
      <w:r w:rsidR="00CC4E42" w:rsidRPr="00076144">
        <w:rPr>
          <w:lang w:val="ru-RU"/>
        </w:rPr>
        <w:t>ы деятельности в рамках Вопроса </w:t>
      </w:r>
      <w:r w:rsidRPr="00076144">
        <w:rPr>
          <w:lang w:val="ru-RU"/>
        </w:rPr>
        <w:t>22-1/1,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поручает Генеральному секретарю и Директорам Бюро</w:t>
      </w:r>
    </w:p>
    <w:p w:rsidR="00814822" w:rsidRPr="00076144" w:rsidRDefault="00814822" w:rsidP="00CC4E42">
      <w:pPr>
        <w:keepNext/>
        <w:keepLines/>
        <w:rPr>
          <w:lang w:val="ru-RU"/>
        </w:rPr>
      </w:pPr>
      <w:r w:rsidRPr="00076144">
        <w:rPr>
          <w:lang w:val="ru-RU"/>
        </w:rPr>
        <w:t>1</w:t>
      </w:r>
      <w:r w:rsidRPr="00076144">
        <w:rPr>
          <w:lang w:val="ru-RU"/>
        </w:rPr>
        <w:tab/>
        <w:t>продолжать анализировать:</w:t>
      </w:r>
    </w:p>
    <w:p w:rsidR="00814822" w:rsidRPr="00076144" w:rsidRDefault="00814822" w:rsidP="00814822">
      <w:pPr>
        <w:pStyle w:val="enumlev1"/>
      </w:pPr>
      <w:r w:rsidRPr="00076144">
        <w:t>i)</w:t>
      </w:r>
      <w:r w:rsidRPr="00076144">
        <w:tab/>
        <w:t>работу, проделанную к настоящему времени тремя Секторами в рамках инициативы МСЭ по Глобальной программе кибербезопасности и другими соответствующими организациями, и инициативы по противодействию существующим и будущим угрозам, таким как вопросы противодействия спаму, масштабы которого растут и расширяются, для того чтобы укрепить доверие и безопасность при использовании ИКТ;</w:t>
      </w:r>
    </w:p>
    <w:p w:rsidR="00814822" w:rsidRPr="00076144" w:rsidRDefault="00814822" w:rsidP="00814822">
      <w:pPr>
        <w:pStyle w:val="enumlev1"/>
      </w:pPr>
      <w:r w:rsidRPr="00076144">
        <w:t>ii)</w:t>
      </w:r>
      <w:r w:rsidRPr="00076144">
        <w:tab/>
        <w:t>ход работы по выполнению настоящей Резолюции, при том что МСЭ продолжает играть руководящую роль в качестве ведущей/содействующей организации по Направлению деятельности С5 при помощи консультативных групп в соответствии с Уставом МСЭ и Конвенцией МСЭ;</w:t>
      </w:r>
    </w:p>
    <w:p w:rsidR="00814822" w:rsidRPr="00076144" w:rsidRDefault="00814822" w:rsidP="000759EB">
      <w:pPr>
        <w:rPr>
          <w:lang w:val="ru-RU"/>
          <w:rPrChange w:id="132" w:author="Author">
            <w:rPr>
              <w:lang w:val="en-US"/>
            </w:rPr>
          </w:rPrChange>
        </w:rPr>
      </w:pPr>
      <w:r w:rsidRPr="00076144">
        <w:rPr>
          <w:lang w:val="ru-RU"/>
        </w:rPr>
        <w:t>2</w:t>
      </w:r>
      <w:r w:rsidRPr="00076144">
        <w:rPr>
          <w:i/>
          <w:iCs/>
          <w:lang w:val="ru-RU"/>
        </w:rPr>
        <w:tab/>
      </w:r>
      <w:r w:rsidRPr="00076144">
        <w:rPr>
          <w:lang w:val="ru-RU"/>
        </w:rPr>
        <w:t xml:space="preserve">в соответствии с Резолюцией 45 (Пересм. </w:t>
      </w:r>
      <w:del w:id="133" w:author="Author">
        <w:r w:rsidRPr="00076144" w:rsidDel="0017649B">
          <w:rPr>
            <w:lang w:val="ru-RU"/>
          </w:rPr>
          <w:delText>Хайдарабад, 2010 г.</w:delText>
        </w:r>
      </w:del>
      <w:ins w:id="134" w:author="Author">
        <w:r w:rsidR="0017649B" w:rsidRPr="00076144">
          <w:rPr>
            <w:lang w:val="ru-RU"/>
          </w:rPr>
          <w:t>Дубай, 2014 г.</w:t>
        </w:r>
      </w:ins>
      <w:r w:rsidRPr="00076144">
        <w:rPr>
          <w:lang w:val="ru-RU"/>
        </w:rPr>
        <w:t>)</w:t>
      </w:r>
      <w:r w:rsidR="0017649B" w:rsidRPr="00076144">
        <w:rPr>
          <w:lang w:val="ru-RU"/>
        </w:rPr>
        <w:t xml:space="preserve"> </w:t>
      </w:r>
      <w:del w:id="135" w:author="Author">
        <w:r w:rsidRPr="00076144" w:rsidDel="0017649B">
          <w:rPr>
            <w:lang w:val="ru-RU"/>
          </w:rPr>
          <w:delText>проводить работу, направленную на подготовку документа, касающегося возможного меморандума о взаимопонимании (МоВ), включая юридический анализ МоВ и сферы его применения среди заинтересованных Государств-Членов с целью укрепления кибербезопасности и борьбы с киберугрозами, чтобы защитить развивающиеся страны и любые страны, заинтересованные в присоединении к этому возможному МоВ; при этом результаты собрания должны быть представлены на сессии Совета в 2011 году для рассмотрения и принятия любых мер, в зависимости от</w:delText>
        </w:r>
      </w:del>
      <w:ins w:id="136" w:author="Author">
        <w:r w:rsidR="00640250" w:rsidRPr="00076144">
          <w:rPr>
            <w:lang w:val="ru-RU"/>
          </w:rPr>
          <w:t>представлять Совету ежегодный отчет, включающий анализ данных об инцидентах, предоставленных Государствами-Членами, а также оценку эффективности плана действий по усилению роли МСЭ в укреплении доверия и безопасности при использовании ИКТ</w:t>
        </w:r>
      </w:ins>
      <w:r w:rsidRPr="00076144">
        <w:rPr>
          <w:lang w:val="ru-RU"/>
          <w:rPrChange w:id="137" w:author="Author">
            <w:rPr>
              <w:lang w:val="en-US"/>
            </w:rPr>
          </w:rPrChange>
        </w:rPr>
        <w:t>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3</w:t>
      </w:r>
      <w:r w:rsidRPr="00076144">
        <w:rPr>
          <w:lang w:val="ru-RU"/>
        </w:rPr>
        <w:tab/>
        <w:t>способствовать доступу к средствам и ресурсам в пределах имеющегося бюджета, необходимым для укрепления доверия и безопасности при использовании ИКТ, для всех Государств-Членов в соответствии с разработанными ВВУИО положениями об универсальном и недискриминационном доступе к ИКТ для всех стран;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4</w:t>
      </w:r>
      <w:r w:rsidRPr="00076144">
        <w:rPr>
          <w:lang w:val="ru-RU"/>
        </w:rPr>
        <w:tab/>
        <w:t>продолжать поддерживать портал кибербезопасности как средство совместного использования информации о национальных, региональных и международных инициативах, связанных с кибербезопасностью во всем мире;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5</w:t>
      </w:r>
      <w:r w:rsidRPr="00076144">
        <w:rPr>
          <w:lang w:val="ru-RU"/>
        </w:rPr>
        <w:tab/>
        <w:t>ежегодно представлять Совету отчет об этой деятельности и в надлежащих случаях вносить предложения;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6</w:t>
      </w:r>
      <w:r w:rsidRPr="00076144">
        <w:rPr>
          <w:lang w:val="ru-RU"/>
        </w:rPr>
        <w:tab/>
        <w:t>далее укреплять координацию между соответствующими исследовательскими комиссиями и программами,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поручает Директору Бюро стандартизации электросвязи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1</w:t>
      </w:r>
      <w:r w:rsidRPr="00076144">
        <w:rPr>
          <w:lang w:val="ru-RU"/>
        </w:rPr>
        <w:tab/>
        <w:t>активизировать работу в существующих исследовательских комиссиях МСЭ-Т, с тем чтобы:</w:t>
      </w:r>
    </w:p>
    <w:p w:rsidR="00814822" w:rsidRPr="00076144" w:rsidRDefault="00814822">
      <w:pPr>
        <w:pStyle w:val="enumlev1"/>
      </w:pPr>
      <w:r w:rsidRPr="00076144">
        <w:t>i)</w:t>
      </w:r>
      <w:r w:rsidRPr="00076144">
        <w:tab/>
        <w:t>противодействовать существующим и будущим угрозам и уязвимости, которые влияют на усилия по укреплению доверия и безопасности при использовании ИКТ, разрабатывая, в надлежащих случаях, отчеты и рекомендации, с тем чтобы выполнить резолюции ВАСЭ-</w:t>
      </w:r>
      <w:del w:id="138" w:author="Author">
        <w:r w:rsidRPr="00076144" w:rsidDel="0017649B">
          <w:delText>08</w:delText>
        </w:r>
      </w:del>
      <w:ins w:id="139" w:author="Author">
        <w:r w:rsidR="0017649B" w:rsidRPr="00076144">
          <w:t>12</w:t>
        </w:r>
      </w:ins>
      <w:r w:rsidRPr="00076144">
        <w:t xml:space="preserve">, в частности Резолюции 50 и 52 (Пересм. </w:t>
      </w:r>
      <w:del w:id="140" w:author="Author">
        <w:r w:rsidRPr="00076144" w:rsidDel="0017649B">
          <w:delText>Йоханнесбург, 2008 г.</w:delText>
        </w:r>
      </w:del>
      <w:ins w:id="141" w:author="Author">
        <w:r w:rsidR="0017649B" w:rsidRPr="00076144">
          <w:t>Дубай, 2012 г.</w:t>
        </w:r>
      </w:ins>
      <w:r w:rsidRPr="00076144">
        <w:t>) и 58 (</w:t>
      </w:r>
      <w:del w:id="142" w:author="Author">
        <w:r w:rsidRPr="00076144" w:rsidDel="0017649B">
          <w:delText>Йоханнесбург, 2008 г.</w:delText>
        </w:r>
      </w:del>
      <w:ins w:id="143" w:author="Author">
        <w:r w:rsidR="0017649B" w:rsidRPr="00076144">
          <w:t>Пересм. Дубай, 2012 г.</w:t>
        </w:r>
      </w:ins>
      <w:r w:rsidRPr="00076144">
        <w:t>), допуская начало работы до утверждения Вопроса;</w:t>
      </w:r>
    </w:p>
    <w:p w:rsidR="00814822" w:rsidRPr="00076144" w:rsidRDefault="00814822" w:rsidP="00814822">
      <w:pPr>
        <w:pStyle w:val="enumlev1"/>
      </w:pPr>
      <w:r w:rsidRPr="00076144">
        <w:t>ii)</w:t>
      </w:r>
      <w:r w:rsidRPr="00076144">
        <w:tab/>
        <w:t>изыскивать способы расширения обмена технической информацией в этих областях, содействовать принятию протоколов и стандартов, укрепляющих безопасность, и способствовать международному сотрудничеству между соответствующими объединениями;</w:t>
      </w:r>
    </w:p>
    <w:p w:rsidR="00814822" w:rsidRPr="00076144" w:rsidRDefault="00814822">
      <w:pPr>
        <w:pStyle w:val="enumlev1"/>
      </w:pPr>
      <w:r w:rsidRPr="00076144">
        <w:t>iii)</w:t>
      </w:r>
      <w:r w:rsidRPr="00076144">
        <w:tab/>
        <w:t>содействовать осуществлению проектов, разработанных во исполнение решений ВАСЭ-</w:t>
      </w:r>
      <w:del w:id="144" w:author="Author">
        <w:r w:rsidRPr="00076144" w:rsidDel="0017649B">
          <w:delText>08</w:delText>
        </w:r>
      </w:del>
      <w:ins w:id="145" w:author="Author">
        <w:r w:rsidR="0017649B" w:rsidRPr="00076144">
          <w:t>12</w:t>
        </w:r>
      </w:ins>
      <w:r w:rsidRPr="00076144">
        <w:t>, в частности:</w:t>
      </w:r>
    </w:p>
    <w:p w:rsidR="00814822" w:rsidRPr="00076144" w:rsidRDefault="00814822">
      <w:pPr>
        <w:pStyle w:val="enumlev2"/>
      </w:pPr>
      <w:r w:rsidRPr="00076144">
        <w:lastRenderedPageBreak/>
        <w:t>a)</w:t>
      </w:r>
      <w:r w:rsidRPr="00076144">
        <w:tab/>
        <w:t>Резолюции 50 (Пересм.</w:t>
      </w:r>
      <w:r w:rsidR="0017649B" w:rsidRPr="00076144">
        <w:t xml:space="preserve"> </w:t>
      </w:r>
      <w:del w:id="146" w:author="Author">
        <w:r w:rsidRPr="00076144" w:rsidDel="0017649B">
          <w:delText>Йоханнесбург, 2008 г.</w:delText>
        </w:r>
      </w:del>
      <w:ins w:id="147" w:author="Author">
        <w:r w:rsidR="0017649B" w:rsidRPr="00076144">
          <w:t>Дубай, 2012 г.</w:t>
        </w:r>
      </w:ins>
      <w:r w:rsidRPr="00076144">
        <w:t>) о кибербезопасности;</w:t>
      </w:r>
    </w:p>
    <w:p w:rsidR="00814822" w:rsidRPr="00076144" w:rsidRDefault="00814822">
      <w:pPr>
        <w:pStyle w:val="enumlev2"/>
      </w:pPr>
      <w:r w:rsidRPr="00076144">
        <w:t>b)</w:t>
      </w:r>
      <w:r w:rsidRPr="00076144">
        <w:tab/>
        <w:t xml:space="preserve">Резолюции 52 (Пересм. </w:t>
      </w:r>
      <w:del w:id="148" w:author="Author">
        <w:r w:rsidRPr="00076144" w:rsidDel="0017649B">
          <w:delText>Йоханнесбург, 2008 г.</w:delText>
        </w:r>
      </w:del>
      <w:ins w:id="149" w:author="Author">
        <w:r w:rsidR="0017649B" w:rsidRPr="00076144">
          <w:t>Дубай, 2012 г.</w:t>
        </w:r>
      </w:ins>
      <w:r w:rsidRPr="00076144">
        <w:t>) о противодействии распространению спама и борьбе со спамом;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2</w:t>
      </w:r>
      <w:r w:rsidRPr="00076144">
        <w:rPr>
          <w:lang w:val="ru-RU"/>
        </w:rPr>
        <w:tab/>
        <w:t>продолжать сотрудничать с соответствующими организациями с целью обмена передовым опытом и распространения информации, например путем проведения совместных семинаров</w:t>
      </w:r>
      <w:r w:rsidRPr="00076144">
        <w:rPr>
          <w:lang w:val="ru-RU"/>
        </w:rPr>
        <w:noBreakHyphen/>
        <w:t>практикумов и курсов профессиональной подготовки, в рамках групп по совместной координационной деятельности и посредством письменных вкладов, представляемых соответствующими организациями на основе сделанного им предложения,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поручает Директору Бюро развития электросвязи</w:t>
      </w:r>
    </w:p>
    <w:p w:rsidR="00814822" w:rsidRPr="00076144" w:rsidRDefault="00814822" w:rsidP="007B0FF8">
      <w:pPr>
        <w:rPr>
          <w:lang w:val="ru-RU"/>
        </w:rPr>
      </w:pPr>
      <w:r w:rsidRPr="00076144">
        <w:rPr>
          <w:lang w:val="ru-RU"/>
        </w:rPr>
        <w:t>1</w:t>
      </w:r>
      <w:r w:rsidRPr="00076144">
        <w:rPr>
          <w:lang w:val="ru-RU"/>
        </w:rPr>
        <w:tab/>
        <w:t>в тесном сотрудничестве с соответствующими партнерами разрабатывать в соответствии с результатами ВКРЭ-10 и во исполнение Резолюции 45 (Пересм.</w:t>
      </w:r>
      <w:r w:rsidR="0017649B" w:rsidRPr="00076144">
        <w:rPr>
          <w:lang w:val="ru-RU"/>
        </w:rPr>
        <w:t xml:space="preserve"> </w:t>
      </w:r>
      <w:del w:id="150" w:author="Author">
        <w:r w:rsidRPr="00076144" w:rsidDel="0017649B">
          <w:rPr>
            <w:lang w:val="ru-RU"/>
          </w:rPr>
          <w:delText>Хайдарабад, 2010 г.</w:delText>
        </w:r>
      </w:del>
      <w:ins w:id="151" w:author="Author">
        <w:r w:rsidR="0017649B" w:rsidRPr="00076144">
          <w:rPr>
            <w:lang w:val="ru-RU"/>
          </w:rPr>
          <w:t>Дубай, 201</w:t>
        </w:r>
        <w:r w:rsidR="007B0FF8">
          <w:rPr>
            <w:lang w:val="ru-RU"/>
          </w:rPr>
          <w:t>4</w:t>
        </w:r>
        <w:r w:rsidR="0017649B" w:rsidRPr="00076144">
          <w:rPr>
            <w:lang w:val="ru-RU"/>
          </w:rPr>
          <w:t> г.</w:t>
        </w:r>
      </w:ins>
      <w:r w:rsidRPr="00076144">
        <w:rPr>
          <w:lang w:val="ru-RU"/>
        </w:rPr>
        <w:t>), Резолюции 69 (</w:t>
      </w:r>
      <w:del w:id="152" w:author="Author">
        <w:r w:rsidRPr="00076144" w:rsidDel="0017649B">
          <w:rPr>
            <w:lang w:val="ru-RU"/>
          </w:rPr>
          <w:delText>Хайдарабад, 2010 г.</w:delText>
        </w:r>
      </w:del>
      <w:ins w:id="153" w:author="Author">
        <w:r w:rsidR="0017649B" w:rsidRPr="00076144">
          <w:rPr>
            <w:lang w:val="ru-RU"/>
          </w:rPr>
          <w:t>Пересм. Дубай, 2014 г.</w:t>
        </w:r>
      </w:ins>
      <w:r w:rsidRPr="00076144">
        <w:rPr>
          <w:lang w:val="ru-RU"/>
        </w:rPr>
        <w:t>) и Программы 2 Хайдарабадского плана действий проекты расширения сотрудничества в области кибербезопасности и противодействия спаму, направленные на удовлетворение потребностей развивающихся стран;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2</w:t>
      </w:r>
      <w:r w:rsidRPr="00076144">
        <w:rPr>
          <w:lang w:val="ru-RU"/>
        </w:rPr>
        <w:tab/>
        <w:t>в ответ на поступающие просьбы оказывать поддержку усилиям Государств – Членов МСЭ по созданию потенциала путем: упрощения доступа Государств-Членов к ресурсам, созданным другими соответствующими международными организациями, которые занимаются разработкой национального законодательства для борьбы с киберпреступностью; поддержки усилий, предпринимаемых Государствами – Членами МСЭ на национальном и региональном уровнях, по созданию потенциала для защиты от киберугроз/киберпреступности при сотрудничестве между ними; в соответствии с национальным законодательством Государств-Членов, упомянутым выше, путем оказания помощи Государствам-Членам, в частности развивающимся странам, в разработке надлежащих и осуществимых правовых мер, связанных с защитой от киберугроз на национальном, региональном и международном уровнях; введения технических и процедурных мер, направленных на защиту национальной инфраструктуры ИКТ, с учетом работы соответствующих исследовательских комиссий МСЭ-Т и, в надлежащих случаях, других соответствующих организаций; создания организационных структур, таких как CIRT, для выявления киберугроз, их учета и реагирования на них, а также механизмов сотрудничества на региональном и международном уровнях;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3</w:t>
      </w:r>
      <w:r w:rsidRPr="00076144">
        <w:rPr>
          <w:lang w:val="ru-RU"/>
        </w:rPr>
        <w:tab/>
        <w:t>оказывать необходимую финансовую и административную поддержку для этого проекта в пределах имеющихся ресурсов и изыскивать дополнительные ресурсы (в денежной и натуральной формах) для осуществления этого проекта в рамках соглашений о партнерстве;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4</w:t>
      </w:r>
      <w:r w:rsidRPr="00076144">
        <w:rPr>
          <w:lang w:val="ru-RU"/>
        </w:rPr>
        <w:tab/>
        <w:t>обеспечивать координацию работы по этому проекту в контексте общей деятельности МСЭ в роли ведущей/содействующей организации по Направлению деятельности С5 ВВУИО, и исключить любое дублирование деятельности по этой важной проблематике с Генеральным секретариатом и МСЭ</w:t>
      </w:r>
      <w:r w:rsidRPr="00076144">
        <w:rPr>
          <w:lang w:val="ru-RU"/>
        </w:rPr>
        <w:noBreakHyphen/>
        <w:t>Т;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5</w:t>
      </w:r>
      <w:r w:rsidRPr="00076144">
        <w:rPr>
          <w:lang w:val="ru-RU"/>
        </w:rPr>
        <w:tab/>
        <w:t>координировать работу по этому проекту с работой исследовательских комиссий МСЭ-D по этой теме, а также с деятельностью в рамках соответствующих программ и деятельностью Генерального секретариата;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6</w:t>
      </w:r>
      <w:r w:rsidRPr="00076144">
        <w:rPr>
          <w:lang w:val="ru-RU"/>
        </w:rPr>
        <w:tab/>
        <w:t>продолжать сотрудничать с соответствующими организациями с целью обмена передовым опытом и распространения информации, например путем проведения совместных семинаров-практикумов и курсов профессиональной подготовки;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7</w:t>
      </w:r>
      <w:r w:rsidRPr="00076144">
        <w:rPr>
          <w:lang w:val="ru-RU"/>
        </w:rPr>
        <w:tab/>
        <w:t>ежегодно представлять Совету отчет об этой деятельности и в надлежащих случаях вносить предложения,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далее поручает Директору Бюро стандартизации электросвязи и Директору Бюро развития электросвязи</w:t>
      </w:r>
    </w:p>
    <w:p w:rsidR="00814822" w:rsidRPr="00076144" w:rsidRDefault="00814822" w:rsidP="00076144">
      <w:pPr>
        <w:rPr>
          <w:lang w:val="ru-RU"/>
        </w:rPr>
      </w:pPr>
      <w:r w:rsidRPr="00076144">
        <w:rPr>
          <w:lang w:val="ru-RU"/>
        </w:rPr>
        <w:t>в рамках сферы ответственности каждого</w:t>
      </w:r>
      <w:r w:rsidR="00076144">
        <w:rPr>
          <w:lang w:val="ru-RU"/>
        </w:rPr>
        <w:t>: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lastRenderedPageBreak/>
        <w:t>1</w:t>
      </w:r>
      <w:r w:rsidRPr="00076144">
        <w:rPr>
          <w:lang w:val="ru-RU"/>
        </w:rPr>
        <w:tab/>
        <w:t>выполнять соответствующие Резолюции ВАСЭ-</w:t>
      </w:r>
      <w:del w:id="154" w:author="Author">
        <w:r w:rsidRPr="00076144" w:rsidDel="005B6612">
          <w:rPr>
            <w:lang w:val="ru-RU"/>
          </w:rPr>
          <w:delText>08</w:delText>
        </w:r>
      </w:del>
      <w:ins w:id="155" w:author="Author">
        <w:r w:rsidR="005B6612" w:rsidRPr="00076144">
          <w:rPr>
            <w:lang w:val="ru-RU"/>
          </w:rPr>
          <w:t>12</w:t>
        </w:r>
      </w:ins>
      <w:r w:rsidRPr="00076144">
        <w:rPr>
          <w:lang w:val="ru-RU"/>
        </w:rPr>
        <w:t xml:space="preserve"> и ВКРЭ-</w:t>
      </w:r>
      <w:del w:id="156" w:author="Author">
        <w:r w:rsidRPr="00076144" w:rsidDel="005B6612">
          <w:rPr>
            <w:lang w:val="ru-RU"/>
          </w:rPr>
          <w:delText>10</w:delText>
        </w:r>
      </w:del>
      <w:ins w:id="157" w:author="Author">
        <w:r w:rsidR="005B6612" w:rsidRPr="00076144">
          <w:rPr>
            <w:lang w:val="ru-RU"/>
          </w:rPr>
          <w:t>14</w:t>
        </w:r>
      </w:ins>
      <w:r w:rsidRPr="00076144">
        <w:rPr>
          <w:lang w:val="ru-RU"/>
        </w:rPr>
        <w:t xml:space="preserve">, в том числе </w:t>
      </w:r>
      <w:ins w:id="158" w:author="Author">
        <w:r w:rsidR="00E6052F" w:rsidRPr="00076144">
          <w:rPr>
            <w:lang w:val="ru-RU"/>
          </w:rPr>
          <w:t>п</w:t>
        </w:r>
      </w:ins>
      <w:del w:id="159" w:author="Author">
        <w:r w:rsidRPr="00076144" w:rsidDel="00E6052F">
          <w:rPr>
            <w:lang w:val="ru-RU"/>
          </w:rPr>
          <w:delText>П</w:delText>
        </w:r>
      </w:del>
      <w:r w:rsidRPr="00076144">
        <w:rPr>
          <w:lang w:val="ru-RU"/>
        </w:rPr>
        <w:t>рограмму </w:t>
      </w:r>
      <w:del w:id="160" w:author="Author">
        <w:r w:rsidRPr="00076144" w:rsidDel="00E6052F">
          <w:rPr>
            <w:lang w:val="ru-RU"/>
          </w:rPr>
          <w:delText>2,</w:delText>
        </w:r>
      </w:del>
      <w:ins w:id="161" w:author="Author">
        <w:r w:rsidR="00E6052F" w:rsidRPr="00076144">
          <w:rPr>
            <w:lang w:val="ru-RU"/>
          </w:rPr>
          <w:t>действий</w:t>
        </w:r>
      </w:ins>
      <w:r w:rsidRPr="00076144">
        <w:rPr>
          <w:lang w:val="ru-RU"/>
        </w:rPr>
        <w:t xml:space="preserve"> </w:t>
      </w:r>
      <w:del w:id="162" w:author="Author">
        <w:r w:rsidRPr="00076144" w:rsidDel="00E6052F">
          <w:rPr>
            <w:lang w:val="ru-RU"/>
          </w:rPr>
          <w:delText xml:space="preserve">касающуюся </w:delText>
        </w:r>
      </w:del>
      <w:ins w:id="163" w:author="Author">
        <w:r w:rsidR="00E6052F" w:rsidRPr="00076144">
          <w:rPr>
            <w:lang w:val="ru-RU"/>
          </w:rPr>
          <w:t xml:space="preserve">по </w:t>
        </w:r>
      </w:ins>
      <w:r w:rsidRPr="00076144">
        <w:rPr>
          <w:lang w:val="ru-RU"/>
        </w:rPr>
        <w:t>обеспечени</w:t>
      </w:r>
      <w:ins w:id="164" w:author="Author">
        <w:r w:rsidR="00E6052F" w:rsidRPr="00076144">
          <w:rPr>
            <w:lang w:val="ru-RU"/>
          </w:rPr>
          <w:t>ю</w:t>
        </w:r>
      </w:ins>
      <w:del w:id="165" w:author="Author">
        <w:r w:rsidRPr="00076144" w:rsidDel="00E6052F">
          <w:rPr>
            <w:lang w:val="ru-RU"/>
          </w:rPr>
          <w:delText>я</w:delText>
        </w:r>
      </w:del>
      <w:r w:rsidRPr="00076144">
        <w:rPr>
          <w:lang w:val="ru-RU"/>
        </w:rPr>
        <w:t xml:space="preserve"> поддержки и помощи развивающимся странам в укреплении доверия и безопасности при использовании ИКТ;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2</w:t>
      </w:r>
      <w:r w:rsidRPr="00076144">
        <w:rPr>
          <w:lang w:val="ru-RU"/>
        </w:rPr>
        <w:tab/>
        <w:t>выявлять наличие и содействовать доступности для Государств-Членов, Членов Секторов и соответствующих организаций информации об укреплении доверия и безопасности при использовании ИКТ, в частности связанной с инфраструктурой на базе ИКТ;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3</w:t>
      </w:r>
      <w:r w:rsidRPr="00076144">
        <w:rPr>
          <w:lang w:val="ru-RU"/>
        </w:rPr>
        <w:tab/>
        <w:t>не допуская дублирования работы в рамках Вопроса 22-1/1 МСЭ-D, выявлять примеры передового опыта в области создания групп CIRT и подготовить справочное руководство для Государств-Членов, а также, в надлежащих случаях, участвовать в работе по Вопросу 22-1/1;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4</w:t>
      </w:r>
      <w:r w:rsidRPr="00076144">
        <w:rPr>
          <w:lang w:val="ru-RU"/>
        </w:rPr>
        <w:tab/>
        <w:t>взаимодействовать с соответствующими организациями и, при необходимости, с другими соответствующими международными и национальными экспертами, с тем чтобы выявлять примеры передового опыта в области создания групп реагирования на компьютерные инциденты (CIRT);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5</w:t>
      </w:r>
      <w:r w:rsidRPr="00076144">
        <w:rPr>
          <w:lang w:val="ru-RU"/>
        </w:rPr>
        <w:tab/>
        <w:t>принять меры к тому, чтобы новые Вопросы рассматривались исследовательскими комиссиями в рамках Секторов в аспекте формирования доверия и безопасности при использовании ИКТ;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6</w:t>
      </w:r>
      <w:r w:rsidRPr="00076144">
        <w:rPr>
          <w:lang w:val="ru-RU"/>
        </w:rPr>
        <w:tab/>
        <w:t>оказывать поддержку в области стратегии, организации, информационно-пропагандистской деятельности, сотрудничества, оценки и развития профессиональных навыков;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7</w:t>
      </w:r>
      <w:r w:rsidRPr="00076144">
        <w:rPr>
          <w:lang w:val="ru-RU"/>
        </w:rPr>
        <w:tab/>
        <w:t>обеспечивать необходимую техническую и финансовую помощь в пределах существующих бюджетных ресурсов в соответствии с Резолюцией 58 (</w:t>
      </w:r>
      <w:del w:id="166" w:author="Author">
        <w:r w:rsidRPr="00076144" w:rsidDel="005B6612">
          <w:rPr>
            <w:lang w:val="ru-RU"/>
          </w:rPr>
          <w:delText>Йоханнесбург, 2008 г.</w:delText>
        </w:r>
      </w:del>
      <w:ins w:id="167" w:author="Author">
        <w:r w:rsidR="005B6612" w:rsidRPr="00076144">
          <w:rPr>
            <w:lang w:val="ru-RU"/>
          </w:rPr>
          <w:t>Пересм. Дубай, 2012 г.</w:t>
        </w:r>
      </w:ins>
      <w:r w:rsidRPr="00076144">
        <w:rPr>
          <w:lang w:val="ru-RU"/>
        </w:rPr>
        <w:t>);</w:t>
      </w:r>
    </w:p>
    <w:p w:rsidR="00814822" w:rsidRPr="00076144" w:rsidRDefault="00814822" w:rsidP="000759EB">
      <w:pPr>
        <w:rPr>
          <w:rFonts w:eastAsiaTheme="minorEastAsia"/>
          <w:lang w:val="ru-RU"/>
        </w:rPr>
      </w:pPr>
      <w:r w:rsidRPr="00076144">
        <w:rPr>
          <w:lang w:val="ru-RU"/>
        </w:rPr>
        <w:t>8</w:t>
      </w:r>
      <w:r w:rsidRPr="00076144">
        <w:rPr>
          <w:lang w:val="ru-RU"/>
        </w:rPr>
        <w:tab/>
        <w:t>осуществлять мобилизацию требуемых внебюджетных ресурсов вне регулярного бюджета Союза на выполнение настоящей Резолюции в целях оказания помощи развивающимся странам,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поручает Генеральному секретарю</w:t>
      </w:r>
    </w:p>
    <w:p w:rsidR="00814822" w:rsidRPr="00076144" w:rsidRDefault="00814822" w:rsidP="00076144">
      <w:pPr>
        <w:rPr>
          <w:lang w:val="ru-RU"/>
        </w:rPr>
      </w:pPr>
      <w:r w:rsidRPr="00076144">
        <w:rPr>
          <w:lang w:val="ru-RU"/>
        </w:rPr>
        <w:t>в соответствии с его инициативой по данному вопросу: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1</w:t>
      </w:r>
      <w:r w:rsidRPr="00076144">
        <w:rPr>
          <w:lang w:val="ru-RU"/>
        </w:rPr>
        <w:tab/>
      </w:r>
      <w:del w:id="168" w:author="Author">
        <w:r w:rsidRPr="00076144" w:rsidDel="00D166A6">
          <w:rPr>
            <w:lang w:val="ru-RU"/>
          </w:rPr>
          <w:delText xml:space="preserve">предложить </w:delText>
        </w:r>
      </w:del>
      <w:ins w:id="169" w:author="Author">
        <w:r w:rsidR="00D166A6" w:rsidRPr="00076144">
          <w:rPr>
            <w:lang w:val="ru-RU"/>
          </w:rPr>
          <w:t xml:space="preserve">изучить в рамках </w:t>
        </w:r>
      </w:ins>
      <w:r w:rsidRPr="00076144">
        <w:rPr>
          <w:lang w:val="ru-RU"/>
        </w:rPr>
        <w:t>Совет</w:t>
      </w:r>
      <w:ins w:id="170" w:author="Author">
        <w:r w:rsidR="00D166A6" w:rsidRPr="00076144">
          <w:rPr>
            <w:lang w:val="ru-RU"/>
          </w:rPr>
          <w:t>а</w:t>
        </w:r>
      </w:ins>
      <w:del w:id="171" w:author="Author">
        <w:r w:rsidRPr="00076144" w:rsidDel="00D166A6">
          <w:rPr>
            <w:lang w:val="ru-RU"/>
          </w:rPr>
          <w:delText>у</w:delText>
        </w:r>
      </w:del>
      <w:r w:rsidRPr="00076144">
        <w:rPr>
          <w:lang w:val="ru-RU"/>
        </w:rPr>
        <w:t xml:space="preserve"> </w:t>
      </w:r>
      <w:ins w:id="172" w:author="Author">
        <w:r w:rsidR="00D166A6" w:rsidRPr="00076144">
          <w:rPr>
            <w:lang w:val="ru-RU"/>
          </w:rPr>
          <w:t xml:space="preserve">вопрос, связанный с выполнением эффективного </w:t>
        </w:r>
      </w:ins>
      <w:r w:rsidRPr="00076144">
        <w:rPr>
          <w:lang w:val="ru-RU"/>
        </w:rPr>
        <w:t>план</w:t>
      </w:r>
      <w:ins w:id="173" w:author="Author">
        <w:r w:rsidR="00D166A6" w:rsidRPr="00076144">
          <w:rPr>
            <w:lang w:val="ru-RU"/>
          </w:rPr>
          <w:t>а</w:t>
        </w:r>
      </w:ins>
      <w:r w:rsidRPr="00076144">
        <w:rPr>
          <w:lang w:val="ru-RU"/>
        </w:rPr>
        <w:t xml:space="preserve"> действий по укреплению роли МСЭ в создании доверия и безопасности при использовании ИКТ, принимая во внимание деятельность трех Секторов в этом отношении;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2</w:t>
      </w:r>
      <w:r w:rsidRPr="00076144">
        <w:rPr>
          <w:lang w:val="ru-RU"/>
        </w:rPr>
        <w:tab/>
        <w:t>осуществлять сотрудничество в этом отношении с соответствующими международными организациями, в том числе путем принятия меморандумов о взаимопонимании, при условии утверждения Советом согласно Резолюции 100 (Миннеаполис, 1998 г.) Полномочной конференции,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просит Совет</w:t>
      </w:r>
    </w:p>
    <w:p w:rsidR="00814822" w:rsidRPr="00076144" w:rsidRDefault="00814822" w:rsidP="00076144">
      <w:pPr>
        <w:rPr>
          <w:lang w:val="ru-RU"/>
        </w:rPr>
      </w:pPr>
      <w:r w:rsidRPr="00076144">
        <w:rPr>
          <w:lang w:val="ru-RU"/>
        </w:rPr>
        <w:t>включить отчет Генерального секретаря в документы, рассылаемые Государствам-Членам в соответствии с п. 81 Конвенции,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предлагает Государствам-Членам</w:t>
      </w:r>
    </w:p>
    <w:p w:rsidR="00814822" w:rsidRPr="00076144" w:rsidRDefault="005B6612" w:rsidP="000759EB">
      <w:pPr>
        <w:rPr>
          <w:ins w:id="174" w:author="Author"/>
          <w:lang w:val="ru-RU"/>
        </w:rPr>
      </w:pPr>
      <w:ins w:id="175" w:author="Author">
        <w:r w:rsidRPr="00076144">
          <w:rPr>
            <w:lang w:val="ru-RU"/>
          </w:rPr>
          <w:t>1</w:t>
        </w:r>
        <w:r w:rsidRPr="00076144">
          <w:rPr>
            <w:lang w:val="ru-RU"/>
          </w:rPr>
          <w:tab/>
        </w:r>
      </w:ins>
      <w:r w:rsidR="00814822" w:rsidRPr="00076144">
        <w:rPr>
          <w:lang w:val="ru-RU"/>
        </w:rPr>
        <w:t>рассмотреть присоединение к соответствующим надлежащим международным и региональным инициативам по совершенствованию национальных нормативно-правовых баз, имеющих отношение к безопасности информационных сетей и сетей связи</w:t>
      </w:r>
      <w:del w:id="176" w:author="Author">
        <w:r w:rsidR="00814822" w:rsidRPr="00076144" w:rsidDel="005B6612">
          <w:rPr>
            <w:lang w:val="ru-RU"/>
          </w:rPr>
          <w:delText>,</w:delText>
        </w:r>
      </w:del>
      <w:ins w:id="177" w:author="Author">
        <w:r w:rsidRPr="00076144">
          <w:rPr>
            <w:lang w:val="ru-RU"/>
          </w:rPr>
          <w:t>;</w:t>
        </w:r>
      </w:ins>
    </w:p>
    <w:p w:rsidR="005B6612" w:rsidRPr="00076144" w:rsidRDefault="005B6612" w:rsidP="007B0FF8">
      <w:pPr>
        <w:rPr>
          <w:ins w:id="178" w:author="Author"/>
          <w:lang w:val="ru-RU"/>
          <w:rPrChange w:id="179" w:author="Author">
            <w:rPr>
              <w:ins w:id="180" w:author="Author"/>
              <w:lang w:val="en-US"/>
            </w:rPr>
          </w:rPrChange>
        </w:rPr>
      </w:pPr>
      <w:ins w:id="181" w:author="Author">
        <w:r w:rsidRPr="00076144">
          <w:rPr>
            <w:lang w:val="ru-RU"/>
            <w:rPrChange w:id="182" w:author="Author">
              <w:rPr>
                <w:lang w:val="en-US"/>
              </w:rPr>
            </w:rPrChange>
          </w:rPr>
          <w:t>2</w:t>
        </w:r>
        <w:r w:rsidRPr="00076144">
          <w:rPr>
            <w:lang w:val="ru-RU"/>
            <w:rPrChange w:id="183" w:author="Author">
              <w:rPr>
                <w:lang w:val="en-US"/>
              </w:rPr>
            </w:rPrChange>
          </w:rPr>
          <w:tab/>
        </w:r>
        <w:r w:rsidR="00BB33DC" w:rsidRPr="00076144">
          <w:rPr>
            <w:lang w:val="ru-RU"/>
          </w:rPr>
          <w:t>укреплять региональное и международное сотрудничество, принимая во внимание Резолюцию</w:t>
        </w:r>
        <w:r w:rsidR="007B0FF8">
          <w:rPr>
            <w:lang w:val="fr-CH"/>
          </w:rPr>
          <w:t> </w:t>
        </w:r>
        <w:r w:rsidR="00BB33DC" w:rsidRPr="00076144">
          <w:rPr>
            <w:lang w:val="ru-RU"/>
          </w:rPr>
          <w:t>45 (Пересм. Дубай, 2014 г.), с помощью заключения соглашений и внедрения мер, направленных на содействие уменьшению рисков и угроз доверию и безопасности при использовании ИКТ</w:t>
        </w:r>
        <w:r w:rsidRPr="00076144">
          <w:rPr>
            <w:lang w:val="ru-RU"/>
            <w:rPrChange w:id="184" w:author="Author">
              <w:rPr>
                <w:lang w:val="en-US"/>
              </w:rPr>
            </w:rPrChange>
          </w:rPr>
          <w:t>;</w:t>
        </w:r>
      </w:ins>
    </w:p>
    <w:p w:rsidR="005B6612" w:rsidRPr="00076144" w:rsidRDefault="005B6612" w:rsidP="000759EB">
      <w:pPr>
        <w:rPr>
          <w:ins w:id="185" w:author="Author"/>
          <w:lang w:val="ru-RU"/>
          <w:rPrChange w:id="186" w:author="Author">
            <w:rPr>
              <w:ins w:id="187" w:author="Author"/>
              <w:lang w:val="en-US"/>
            </w:rPr>
          </w:rPrChange>
        </w:rPr>
      </w:pPr>
      <w:ins w:id="188" w:author="Author">
        <w:r w:rsidRPr="00076144">
          <w:rPr>
            <w:lang w:val="ru-RU"/>
            <w:rPrChange w:id="189" w:author="Author">
              <w:rPr>
                <w:lang w:val="en-US"/>
              </w:rPr>
            </w:rPrChange>
          </w:rPr>
          <w:t>3</w:t>
        </w:r>
        <w:r w:rsidRPr="00076144">
          <w:rPr>
            <w:lang w:val="ru-RU"/>
            <w:rPrChange w:id="190" w:author="Author">
              <w:rPr>
                <w:lang w:val="en-US"/>
              </w:rPr>
            </w:rPrChange>
          </w:rPr>
          <w:tab/>
        </w:r>
        <w:r w:rsidR="00BB33DC" w:rsidRPr="00076144">
          <w:rPr>
            <w:lang w:val="ru-RU"/>
          </w:rPr>
          <w:t>воздерживаться от использования ИКТ для деятельности</w:t>
        </w:r>
        <w:r w:rsidRPr="00076144">
          <w:rPr>
            <w:lang w:val="ru-RU"/>
            <w:rPrChange w:id="191" w:author="Author">
              <w:rPr>
                <w:lang w:val="en-US"/>
              </w:rPr>
            </w:rPrChange>
          </w:rPr>
          <w:t>:</w:t>
        </w:r>
      </w:ins>
    </w:p>
    <w:p w:rsidR="005B6612" w:rsidRPr="00076144" w:rsidRDefault="005B6612">
      <w:pPr>
        <w:pStyle w:val="enumlev1"/>
        <w:rPr>
          <w:ins w:id="192" w:author="Author"/>
          <w:rPrChange w:id="193" w:author="Author">
            <w:rPr>
              <w:ins w:id="194" w:author="Author"/>
              <w:lang w:val="en-US"/>
            </w:rPr>
          </w:rPrChange>
        </w:rPr>
      </w:pPr>
      <w:ins w:id="195" w:author="Author">
        <w:r w:rsidRPr="00076144">
          <w:t>i</w:t>
        </w:r>
        <w:r w:rsidRPr="00076144">
          <w:rPr>
            <w:rPrChange w:id="196" w:author="Author">
              <w:rPr>
                <w:lang w:val="en-US"/>
              </w:rPr>
            </w:rPrChange>
          </w:rPr>
          <w:t>)</w:t>
        </w:r>
        <w:r w:rsidRPr="00076144">
          <w:rPr>
            <w:rPrChange w:id="197" w:author="Author">
              <w:rPr>
                <w:lang w:val="en-US"/>
              </w:rPr>
            </w:rPrChange>
          </w:rPr>
          <w:tab/>
        </w:r>
        <w:r w:rsidR="00BB33DC" w:rsidRPr="00076144">
          <w:t>связанной с экстерриториальным перехватом и мониторингом сообщений таким образом, который нарушает конфиденциальность связи и защиту личных данных пользователей</w:t>
        </w:r>
        <w:r w:rsidRPr="00076144">
          <w:rPr>
            <w:rPrChange w:id="198" w:author="Author">
              <w:rPr>
                <w:lang w:val="en-US"/>
              </w:rPr>
            </w:rPrChange>
          </w:rPr>
          <w:t>;</w:t>
        </w:r>
      </w:ins>
    </w:p>
    <w:p w:rsidR="005B6612" w:rsidRPr="00076144" w:rsidRDefault="005B6612" w:rsidP="005B6612">
      <w:pPr>
        <w:pStyle w:val="enumlev1"/>
        <w:rPr>
          <w:ins w:id="199" w:author="Author"/>
          <w:rPrChange w:id="200" w:author="Author">
            <w:rPr>
              <w:ins w:id="201" w:author="Author"/>
              <w:lang w:val="en-US"/>
            </w:rPr>
          </w:rPrChange>
        </w:rPr>
      </w:pPr>
      <w:ins w:id="202" w:author="Author">
        <w:r w:rsidRPr="00076144">
          <w:lastRenderedPageBreak/>
          <w:t>ii</w:t>
        </w:r>
        <w:r w:rsidRPr="00076144">
          <w:rPr>
            <w:rPrChange w:id="203" w:author="Author">
              <w:rPr>
                <w:lang w:val="en-US"/>
              </w:rPr>
            </w:rPrChange>
          </w:rPr>
          <w:t>)</w:t>
        </w:r>
        <w:r w:rsidRPr="00076144">
          <w:rPr>
            <w:rPrChange w:id="204" w:author="Author">
              <w:rPr>
                <w:lang w:val="en-US"/>
              </w:rPr>
            </w:rPrChange>
          </w:rPr>
          <w:tab/>
        </w:r>
        <w:r w:rsidR="00BB33DC" w:rsidRPr="00076144">
          <w:t xml:space="preserve">угрожающей доверию и безопасности при использовании ИКТ, сохранению мира и социально-экономическому развитию других Государств-Членов; и </w:t>
        </w:r>
      </w:ins>
    </w:p>
    <w:p w:rsidR="005B6612" w:rsidRPr="00076144" w:rsidRDefault="005B6612" w:rsidP="006D319E">
      <w:pPr>
        <w:pStyle w:val="enumlev1"/>
        <w:rPr>
          <w:ins w:id="205" w:author="Author"/>
          <w:rPrChange w:id="206" w:author="Author">
            <w:rPr>
              <w:ins w:id="207" w:author="Author"/>
              <w:lang w:val="en-US"/>
            </w:rPr>
          </w:rPrChange>
        </w:rPr>
      </w:pPr>
      <w:ins w:id="208" w:author="Author">
        <w:r w:rsidRPr="00076144">
          <w:t>iii</w:t>
        </w:r>
        <w:r w:rsidRPr="00076144">
          <w:rPr>
            <w:rPrChange w:id="209" w:author="Author">
              <w:rPr>
                <w:lang w:val="en-US"/>
              </w:rPr>
            </w:rPrChange>
          </w:rPr>
          <w:t>)</w:t>
        </w:r>
        <w:r w:rsidRPr="00076144">
          <w:rPr>
            <w:rPrChange w:id="210" w:author="Author">
              <w:rPr>
                <w:lang w:val="en-US"/>
              </w:rPr>
            </w:rPrChange>
          </w:rPr>
          <w:tab/>
        </w:r>
        <w:r w:rsidR="00BB33DC" w:rsidRPr="00076144">
          <w:t>отрицательно воздействующей на маршрутизацию трафика и качество услуг электросвязи</w:t>
        </w:r>
        <w:r w:rsidR="006D319E" w:rsidRPr="00076144">
          <w:t>;</w:t>
        </w:r>
      </w:ins>
    </w:p>
    <w:p w:rsidR="005B6612" w:rsidRPr="00076144" w:rsidRDefault="005B6612" w:rsidP="000759EB">
      <w:pPr>
        <w:rPr>
          <w:ins w:id="211" w:author="Author"/>
          <w:lang w:val="ru-RU"/>
        </w:rPr>
      </w:pPr>
      <w:ins w:id="212" w:author="Author">
        <w:r w:rsidRPr="00076144">
          <w:rPr>
            <w:lang w:val="ru-RU"/>
            <w:rPrChange w:id="213" w:author="Author">
              <w:rPr>
                <w:lang w:val="en-US"/>
              </w:rPr>
            </w:rPrChange>
          </w:rPr>
          <w:t>4</w:t>
        </w:r>
        <w:r w:rsidRPr="00076144">
          <w:rPr>
            <w:lang w:val="ru-RU"/>
            <w:rPrChange w:id="214" w:author="Author">
              <w:rPr>
                <w:lang w:val="en-US"/>
              </w:rPr>
            </w:rPrChange>
          </w:rPr>
          <w:tab/>
        </w:r>
        <w:r w:rsidR="00BB33DC" w:rsidRPr="00076144">
          <w:rPr>
            <w:lang w:val="ru-RU"/>
          </w:rPr>
          <w:t>информировать Генерального секретаря о любых инцидентах такого рода, которые упоминаются выше</w:t>
        </w:r>
        <w:r w:rsidRPr="00076144">
          <w:rPr>
            <w:lang w:val="ru-RU"/>
            <w:rPrChange w:id="215" w:author="Author">
              <w:rPr>
                <w:lang w:val="en-US"/>
              </w:rPr>
            </w:rPrChange>
          </w:rPr>
          <w:t>,</w:t>
        </w:r>
      </w:ins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предлагает Государствам-Членам, Членам Секторов и Ассоциированным членам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1</w:t>
      </w:r>
      <w:r w:rsidRPr="00076144">
        <w:rPr>
          <w:lang w:val="ru-RU"/>
        </w:rPr>
        <w:tab/>
        <w:t>представлять вклады по этой теме соответствующим исследовательским комиссиям МСЭ и в отношении любой другой деятельности, за которую Союз несет ответственность;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2</w:t>
      </w:r>
      <w:r w:rsidRPr="00076144">
        <w:rPr>
          <w:lang w:val="ru-RU"/>
        </w:rPr>
        <w:tab/>
        <w:t>вносить вклад в укрепление доверия и безопасности при использовании ИКТ на национальном, региональном и международном уровнях путем осуществления деятельности, определенной в п. 12 Женевского плана действий, и содействовать подготовке исследований в этих областях;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3</w:t>
      </w:r>
      <w:r w:rsidRPr="00076144">
        <w:rPr>
          <w:lang w:val="ru-RU"/>
        </w:rPr>
        <w:tab/>
        <w:t>содействовать разработке образовательных и учебных программ для повышения осведомленности пользователя о рисках в киберпространстве.</w:t>
      </w:r>
    </w:p>
    <w:p w:rsidR="00C31275" w:rsidRPr="00076144" w:rsidRDefault="00C31275">
      <w:pPr>
        <w:pStyle w:val="Reasons"/>
        <w:rPr>
          <w:lang w:val="ru-RU"/>
        </w:rPr>
      </w:pPr>
    </w:p>
    <w:p w:rsidR="005B6612" w:rsidRPr="00076144" w:rsidRDefault="005B66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  <w:rPrChange w:id="216" w:author="Author">
            <w:rPr/>
          </w:rPrChange>
        </w:rPr>
      </w:pPr>
      <w:r w:rsidRPr="00076144">
        <w:rPr>
          <w:lang w:val="ru-RU"/>
          <w:rPrChange w:id="217" w:author="Author">
            <w:rPr/>
          </w:rPrChange>
        </w:rPr>
        <w:br w:type="page"/>
      </w:r>
    </w:p>
    <w:p w:rsidR="005B6612" w:rsidRPr="00076144" w:rsidRDefault="005B6612" w:rsidP="005B6612">
      <w:pPr>
        <w:pStyle w:val="Heading1"/>
        <w:rPr>
          <w:lang w:val="ru-RU"/>
        </w:rPr>
      </w:pPr>
      <w:r w:rsidRPr="00076144">
        <w:rPr>
          <w:lang w:val="ru-RU"/>
        </w:rPr>
        <w:lastRenderedPageBreak/>
        <w:t>III</w:t>
      </w:r>
      <w:r w:rsidRPr="00076144">
        <w:rPr>
          <w:lang w:val="ru-RU"/>
        </w:rPr>
        <w:tab/>
        <w:t>Пересмотр Резолюции 174 (Гвадалахара, 2010 г.)</w:t>
      </w:r>
    </w:p>
    <w:p w:rsidR="005B6612" w:rsidRPr="00076144" w:rsidRDefault="005B6612" w:rsidP="005B6612">
      <w:pPr>
        <w:pStyle w:val="Restitle"/>
        <w:rPr>
          <w:lang w:val="ru-RU"/>
        </w:rPr>
      </w:pPr>
      <w:r w:rsidRPr="00076144">
        <w:rPr>
          <w:lang w:val="ru-RU"/>
        </w:rPr>
        <w:t xml:space="preserve">Роль МСЭ в связи с вопросами международной государственной </w:t>
      </w:r>
      <w:r w:rsidRPr="00076144">
        <w:rPr>
          <w:lang w:val="ru-RU"/>
        </w:rPr>
        <w:br/>
        <w:t xml:space="preserve">политики, касающимися риска незаконного использования </w:t>
      </w:r>
      <w:r w:rsidRPr="00076144">
        <w:rPr>
          <w:lang w:val="ru-RU"/>
        </w:rPr>
        <w:br/>
        <w:t>информационно-коммуникационных технологий</w:t>
      </w:r>
    </w:p>
    <w:p w:rsidR="005B6612" w:rsidRPr="00076144" w:rsidRDefault="005B6612" w:rsidP="005B6612">
      <w:pPr>
        <w:pStyle w:val="Heading1"/>
        <w:rPr>
          <w:lang w:val="ru-RU"/>
        </w:rPr>
      </w:pPr>
      <w:r w:rsidRPr="00076144">
        <w:rPr>
          <w:lang w:val="ru-RU"/>
        </w:rPr>
        <w:t>1</w:t>
      </w:r>
      <w:r w:rsidRPr="00076144">
        <w:rPr>
          <w:lang w:val="ru-RU"/>
        </w:rPr>
        <w:tab/>
      </w:r>
      <w:r w:rsidR="008E357F" w:rsidRPr="00076144">
        <w:rPr>
          <w:lang w:val="ru-RU"/>
        </w:rPr>
        <w:t>Резюме</w:t>
      </w:r>
    </w:p>
    <w:p w:rsidR="005B6612" w:rsidRPr="00076144" w:rsidRDefault="00686D58" w:rsidP="00076144">
      <w:pPr>
        <w:rPr>
          <w:lang w:val="ru-RU"/>
        </w:rPr>
      </w:pPr>
      <w:r w:rsidRPr="00076144">
        <w:rPr>
          <w:lang w:val="ru-RU"/>
        </w:rPr>
        <w:t xml:space="preserve">В настоящем вкладе предлагается обновить Резолюцию </w:t>
      </w:r>
      <w:r w:rsidR="00814822" w:rsidRPr="00076144">
        <w:rPr>
          <w:lang w:val="ru-RU"/>
        </w:rPr>
        <w:t>174 (</w:t>
      </w:r>
      <w:r w:rsidR="00814822" w:rsidRPr="00076144">
        <w:rPr>
          <w:lang w:val="ru-RU"/>
          <w:rPrChange w:id="218" w:author="Author">
            <w:rPr>
              <w:lang w:val="en-US"/>
            </w:rPr>
          </w:rPrChange>
        </w:rPr>
        <w:t>Гвадалахара</w:t>
      </w:r>
      <w:r w:rsidR="00814822" w:rsidRPr="00076144">
        <w:rPr>
          <w:lang w:val="ru-RU"/>
        </w:rPr>
        <w:t xml:space="preserve">, 2010 </w:t>
      </w:r>
      <w:r w:rsidR="00814822" w:rsidRPr="00076144">
        <w:rPr>
          <w:lang w:val="ru-RU"/>
          <w:rPrChange w:id="219" w:author="Author">
            <w:rPr>
              <w:lang w:val="en-US"/>
            </w:rPr>
          </w:rPrChange>
        </w:rPr>
        <w:t>г</w:t>
      </w:r>
      <w:r w:rsidR="00814822" w:rsidRPr="00076144">
        <w:rPr>
          <w:lang w:val="ru-RU"/>
        </w:rPr>
        <w:t>.)</w:t>
      </w:r>
      <w:r w:rsidRPr="00076144">
        <w:rPr>
          <w:lang w:val="ru-RU"/>
        </w:rPr>
        <w:t xml:space="preserve"> </w:t>
      </w:r>
      <w:r w:rsidR="003F5A81" w:rsidRPr="00076144">
        <w:rPr>
          <w:lang w:val="ru-RU"/>
        </w:rPr>
        <w:t>"</w:t>
      </w:r>
      <w:r w:rsidRPr="00076144">
        <w:rPr>
          <w:lang w:val="ru-RU"/>
        </w:rPr>
        <w:t>Роль МСЭ в связи с вопросами международной государственной политики, касающимися риска незаконного использования информационно-коммуникационных технологий</w:t>
      </w:r>
      <w:r w:rsidR="003F5A81" w:rsidRPr="00076144">
        <w:rPr>
          <w:lang w:val="ru-RU"/>
        </w:rPr>
        <w:t>"</w:t>
      </w:r>
      <w:r w:rsidRPr="00076144">
        <w:rPr>
          <w:lang w:val="ru-RU"/>
        </w:rPr>
        <w:t xml:space="preserve"> в связи с усилением тенденции к незаконному использованию ИКТ. Предлагается добавить в раздел </w:t>
      </w:r>
      <w:r w:rsidRPr="00076144">
        <w:rPr>
          <w:i/>
          <w:iCs/>
          <w:lang w:val="ru-RU"/>
        </w:rPr>
        <w:t>решает</w:t>
      </w:r>
      <w:r w:rsidRPr="00076144">
        <w:rPr>
          <w:lang w:val="ru-RU"/>
        </w:rPr>
        <w:t xml:space="preserve"> новый абзац, в котором указывается, что МСЭ следует продолжать содействовать информированности о необходимости защиты информационных систем и систем электросвязи от угроз кибератак и продолжать содействовать сотрудничеству между международными и региональн</w:t>
      </w:r>
      <w:r w:rsidR="009A2698" w:rsidRPr="00076144">
        <w:rPr>
          <w:lang w:val="ru-RU"/>
        </w:rPr>
        <w:t>ыми организациями в этих целях.</w:t>
      </w:r>
    </w:p>
    <w:p w:rsidR="005B6612" w:rsidRPr="00076144" w:rsidRDefault="005B6612" w:rsidP="005B6612">
      <w:pPr>
        <w:pStyle w:val="Heading1"/>
        <w:rPr>
          <w:lang w:val="ru-RU"/>
          <w:rPrChange w:id="220" w:author="Author">
            <w:rPr>
              <w:lang w:val="en-US"/>
            </w:rPr>
          </w:rPrChange>
        </w:rPr>
      </w:pPr>
      <w:r w:rsidRPr="00076144">
        <w:rPr>
          <w:lang w:val="ru-RU"/>
          <w:rPrChange w:id="221" w:author="Author">
            <w:rPr>
              <w:lang w:val="en-US"/>
            </w:rPr>
          </w:rPrChange>
        </w:rPr>
        <w:t>2</w:t>
      </w:r>
      <w:r w:rsidRPr="00076144">
        <w:rPr>
          <w:lang w:val="ru-RU"/>
          <w:rPrChange w:id="222" w:author="Author">
            <w:rPr>
              <w:lang w:val="en-US"/>
            </w:rPr>
          </w:rPrChange>
        </w:rPr>
        <w:tab/>
      </w:r>
      <w:r w:rsidR="008E357F" w:rsidRPr="00076144">
        <w:rPr>
          <w:lang w:val="ru-RU"/>
          <w:rPrChange w:id="223" w:author="Author">
            <w:rPr>
              <w:lang w:val="en-US"/>
            </w:rPr>
          </w:rPrChange>
        </w:rPr>
        <w:t>Базовая информация</w:t>
      </w:r>
      <w:r w:rsidRPr="00076144">
        <w:rPr>
          <w:lang w:val="ru-RU"/>
          <w:rPrChange w:id="224" w:author="Author">
            <w:rPr>
              <w:lang w:val="en-US"/>
            </w:rPr>
          </w:rPrChange>
        </w:rPr>
        <w:t xml:space="preserve"> </w:t>
      </w:r>
    </w:p>
    <w:p w:rsidR="005B6612" w:rsidRPr="00076144" w:rsidRDefault="002D270A" w:rsidP="00076144">
      <w:pPr>
        <w:rPr>
          <w:lang w:val="ru-RU"/>
        </w:rPr>
      </w:pPr>
      <w:r w:rsidRPr="00076144">
        <w:rPr>
          <w:lang w:val="ru-RU"/>
        </w:rPr>
        <w:t>После</w:t>
      </w:r>
      <w:r w:rsidRPr="00076144">
        <w:rPr>
          <w:lang w:val="ru-RU"/>
          <w:rPrChange w:id="225" w:author="Author">
            <w:rPr>
              <w:lang w:val="en-US"/>
            </w:rPr>
          </w:rPrChange>
        </w:rPr>
        <w:t xml:space="preserve"> </w:t>
      </w:r>
      <w:r w:rsidRPr="00076144">
        <w:rPr>
          <w:lang w:val="ru-RU"/>
        </w:rPr>
        <w:t>Полномочной</w:t>
      </w:r>
      <w:r w:rsidRPr="00076144">
        <w:rPr>
          <w:lang w:val="ru-RU"/>
          <w:rPrChange w:id="226" w:author="Author">
            <w:rPr>
              <w:lang w:val="en-US"/>
            </w:rPr>
          </w:rPrChange>
        </w:rPr>
        <w:t xml:space="preserve"> </w:t>
      </w:r>
      <w:r w:rsidRPr="00076144">
        <w:rPr>
          <w:lang w:val="ru-RU"/>
        </w:rPr>
        <w:t>конференции</w:t>
      </w:r>
      <w:r w:rsidR="005B6612" w:rsidRPr="00076144">
        <w:rPr>
          <w:lang w:val="ru-RU"/>
          <w:rPrChange w:id="227" w:author="Author">
            <w:rPr>
              <w:lang w:val="en-US"/>
            </w:rPr>
          </w:rPrChange>
        </w:rPr>
        <w:t xml:space="preserve"> (</w:t>
      </w:r>
      <w:r w:rsidR="00814822" w:rsidRPr="00076144">
        <w:rPr>
          <w:lang w:val="ru-RU"/>
        </w:rPr>
        <w:t>Гвадалахара</w:t>
      </w:r>
      <w:r w:rsidR="005B6612" w:rsidRPr="00076144">
        <w:rPr>
          <w:lang w:val="ru-RU"/>
          <w:rPrChange w:id="228" w:author="Author">
            <w:rPr>
              <w:lang w:val="en-US"/>
            </w:rPr>
          </w:rPrChange>
        </w:rPr>
        <w:t>, 2010</w:t>
      </w:r>
      <w:r w:rsidR="00814822" w:rsidRPr="00076144">
        <w:rPr>
          <w:lang w:val="ru-RU"/>
        </w:rPr>
        <w:t> г</w:t>
      </w:r>
      <w:r w:rsidR="00814822" w:rsidRPr="00076144">
        <w:rPr>
          <w:lang w:val="ru-RU"/>
          <w:rPrChange w:id="229" w:author="Author">
            <w:rPr>
              <w:lang w:val="en-US"/>
            </w:rPr>
          </w:rPrChange>
        </w:rPr>
        <w:t>.</w:t>
      </w:r>
      <w:r w:rsidR="005B6612" w:rsidRPr="00076144">
        <w:rPr>
          <w:lang w:val="ru-RU"/>
          <w:rPrChange w:id="230" w:author="Author">
            <w:rPr>
              <w:lang w:val="en-US"/>
            </w:rPr>
          </w:rPrChange>
        </w:rPr>
        <w:t>)</w:t>
      </w:r>
      <w:r w:rsidRPr="00076144">
        <w:rPr>
          <w:lang w:val="ru-RU"/>
          <w:rPrChange w:id="231" w:author="Author">
            <w:rPr>
              <w:lang w:val="en-US"/>
            </w:rPr>
          </w:rPrChange>
        </w:rPr>
        <w:t xml:space="preserve"> </w:t>
      </w:r>
      <w:r w:rsidRPr="00076144">
        <w:rPr>
          <w:lang w:val="ru-RU"/>
        </w:rPr>
        <w:t>Всемирная ассамблея по стандартизации электросвязи и Всемирная конференция по развитию электросвязи изучали вопрос об угрозе кибератак, приняв следующие резолюции</w:t>
      </w:r>
      <w:r w:rsidR="005B6612" w:rsidRPr="00076144">
        <w:rPr>
          <w:lang w:val="ru-RU"/>
        </w:rPr>
        <w:t>:</w:t>
      </w:r>
    </w:p>
    <w:p w:rsidR="005B6612" w:rsidRPr="00076144" w:rsidRDefault="005B6612" w:rsidP="00076144">
      <w:pPr>
        <w:pStyle w:val="enumlev1"/>
      </w:pPr>
      <w:r w:rsidRPr="00076144">
        <w:t>i)</w:t>
      </w:r>
      <w:r w:rsidRPr="00076144">
        <w:tab/>
      </w:r>
      <w:r w:rsidR="0007705A" w:rsidRPr="00076144">
        <w:t xml:space="preserve">резолюции, принятые ВКРЭ (Дубай, 2014 г.), в частности Резолюции </w:t>
      </w:r>
      <w:r w:rsidRPr="00076144">
        <w:t>45</w:t>
      </w:r>
      <w:r w:rsidR="00905247" w:rsidRPr="00076144">
        <w:t xml:space="preserve"> </w:t>
      </w:r>
      <w:r w:rsidR="003F5A81" w:rsidRPr="00076144">
        <w:t>"</w:t>
      </w:r>
      <w:r w:rsidR="00905247" w:rsidRPr="00076144">
        <w:t>Механизмы совершенствования сотрудничества в области кибербезопасности, включая противодействие спаму и борьбу с ним</w:t>
      </w:r>
      <w:r w:rsidR="003F5A81" w:rsidRPr="00076144">
        <w:t>"</w:t>
      </w:r>
      <w:r w:rsidR="00905247" w:rsidRPr="00076144">
        <w:t xml:space="preserve"> и 69 </w:t>
      </w:r>
      <w:r w:rsidR="003F5A81" w:rsidRPr="00076144">
        <w:t>"</w:t>
      </w:r>
      <w:r w:rsidR="00905247" w:rsidRPr="00076144">
        <w:t>Содействие созданию национальных групп реагирования на компьютерные инциденты, в частности в развивающихся странах, и сотрудничеству между ними</w:t>
      </w:r>
      <w:r w:rsidR="003F5A81" w:rsidRPr="00076144">
        <w:t>"</w:t>
      </w:r>
      <w:r w:rsidRPr="00076144">
        <w:t>;</w:t>
      </w:r>
    </w:p>
    <w:p w:rsidR="005B6612" w:rsidRPr="00076144" w:rsidRDefault="005B6612" w:rsidP="00076144">
      <w:pPr>
        <w:pStyle w:val="enumlev1"/>
      </w:pPr>
      <w:r w:rsidRPr="00076144">
        <w:t>ii)</w:t>
      </w:r>
      <w:r w:rsidRPr="00076144">
        <w:tab/>
      </w:r>
      <w:r w:rsidR="00905247" w:rsidRPr="00076144">
        <w:t>резолюции, принятые ВАСЭ</w:t>
      </w:r>
      <w:r w:rsidRPr="00076144">
        <w:t xml:space="preserve"> (</w:t>
      </w:r>
      <w:r w:rsidR="00905247" w:rsidRPr="00076144">
        <w:t>Дубай</w:t>
      </w:r>
      <w:r w:rsidRPr="00076144">
        <w:t>, 2012</w:t>
      </w:r>
      <w:r w:rsidR="00905247" w:rsidRPr="00076144">
        <w:t xml:space="preserve"> г.</w:t>
      </w:r>
      <w:r w:rsidRPr="00076144">
        <w:t xml:space="preserve">), </w:t>
      </w:r>
      <w:r w:rsidR="00905247" w:rsidRPr="00076144">
        <w:t xml:space="preserve">в частности Резолюции </w:t>
      </w:r>
      <w:r w:rsidRPr="00076144">
        <w:t>52</w:t>
      </w:r>
      <w:r w:rsidR="00905247" w:rsidRPr="00076144">
        <w:t xml:space="preserve"> </w:t>
      </w:r>
      <w:r w:rsidR="003F5A81" w:rsidRPr="00076144">
        <w:t>"</w:t>
      </w:r>
      <w:r w:rsidR="00905247" w:rsidRPr="00076144">
        <w:t>Противодействие распространению спама и борьба со спамом</w:t>
      </w:r>
      <w:r w:rsidR="003F5A81" w:rsidRPr="00076144">
        <w:t>"</w:t>
      </w:r>
      <w:r w:rsidR="00905247" w:rsidRPr="00076144">
        <w:t xml:space="preserve"> и </w:t>
      </w:r>
      <w:r w:rsidRPr="00076144">
        <w:t>50</w:t>
      </w:r>
      <w:r w:rsidR="00905247" w:rsidRPr="00076144">
        <w:t xml:space="preserve"> </w:t>
      </w:r>
      <w:r w:rsidR="003F5A81" w:rsidRPr="00076144">
        <w:t>"</w:t>
      </w:r>
      <w:r w:rsidR="00905247" w:rsidRPr="00076144">
        <w:t>Кибербезопасность</w:t>
      </w:r>
      <w:r w:rsidR="003F5A81" w:rsidRPr="00076144">
        <w:t>"</w:t>
      </w:r>
      <w:r w:rsidR="00905247" w:rsidRPr="00076144">
        <w:t xml:space="preserve">, в которых, посредством следующего раздела решает, признается необходимость осуществлять мониторинг воздействия таких угроз: </w:t>
      </w:r>
    </w:p>
    <w:p w:rsidR="005B6612" w:rsidRPr="00076144" w:rsidRDefault="00076144" w:rsidP="00076144">
      <w:pPr>
        <w:pStyle w:val="enumlev1"/>
        <w:rPr>
          <w:rPrChange w:id="232" w:author="Author">
            <w:rPr>
              <w:lang w:val="en-US"/>
            </w:rPr>
          </w:rPrChange>
        </w:rPr>
      </w:pPr>
      <w:r>
        <w:tab/>
      </w:r>
      <w:r w:rsidR="003F5A81" w:rsidRPr="00076144">
        <w:t>"</w:t>
      </w:r>
      <w:r w:rsidR="00814822" w:rsidRPr="00076144">
        <w:rPr>
          <w:rPrChange w:id="233" w:author="Author">
            <w:rPr>
              <w:lang w:val="en-US"/>
            </w:rPr>
          </w:rPrChange>
        </w:rPr>
        <w:t>что МСЭ-Т в рамках своей деятельности и своего влияния следует продолжать пропагандировать необходимость защищать информационные системы и системы электросвязи от угрозы кибератак и продолжать содействовать сотрудничеству между соответствующими международными и региональными организациями с целью расширения обмена технической информацией в области безопасности информационных сетей и сетей электросвязи</w:t>
      </w:r>
      <w:r w:rsidR="003F5A81" w:rsidRPr="00076144">
        <w:t>"</w:t>
      </w:r>
      <w:r w:rsidR="005B6612" w:rsidRPr="00076144">
        <w:rPr>
          <w:rPrChange w:id="234" w:author="Author">
            <w:rPr>
              <w:lang w:val="en-US"/>
            </w:rPr>
          </w:rPrChange>
        </w:rPr>
        <w:t>.</w:t>
      </w:r>
    </w:p>
    <w:p w:rsidR="005B6612" w:rsidRPr="003E38ED" w:rsidRDefault="00C77200" w:rsidP="00076144">
      <w:pPr>
        <w:rPr>
          <w:lang w:val="ru-RU"/>
          <w:rPrChange w:id="235" w:author="Author">
            <w:rPr>
              <w:lang w:val="en-US"/>
            </w:rPr>
          </w:rPrChange>
        </w:rPr>
      </w:pPr>
      <w:r w:rsidRPr="003E38ED">
        <w:rPr>
          <w:lang w:val="ru-RU"/>
        </w:rPr>
        <w:t>В связи с вышеизложенным, администрация Кубы</w:t>
      </w:r>
      <w:r w:rsidR="005B6612" w:rsidRPr="003E38ED">
        <w:rPr>
          <w:lang w:val="ru-RU"/>
          <w:rPrChange w:id="236" w:author="Author">
            <w:rPr>
              <w:lang w:val="en-US"/>
            </w:rPr>
          </w:rPrChange>
        </w:rPr>
        <w:t xml:space="preserve"> </w:t>
      </w:r>
      <w:r w:rsidR="00905247" w:rsidRPr="003E38ED">
        <w:rPr>
          <w:lang w:val="ru-RU"/>
        </w:rPr>
        <w:t>предлагает пересмотр</w:t>
      </w:r>
      <w:r w:rsidR="005B6612" w:rsidRPr="003E38ED">
        <w:rPr>
          <w:lang w:val="ru-RU"/>
          <w:rPrChange w:id="237" w:author="Author">
            <w:rPr>
              <w:lang w:val="en-US"/>
            </w:rPr>
          </w:rPrChange>
        </w:rPr>
        <w:t xml:space="preserve"> </w:t>
      </w:r>
      <w:r w:rsidR="00814822" w:rsidRPr="003E38ED">
        <w:rPr>
          <w:lang w:val="ru-RU"/>
          <w:rPrChange w:id="238" w:author="Author">
            <w:rPr>
              <w:lang w:val="en-US"/>
            </w:rPr>
          </w:rPrChange>
        </w:rPr>
        <w:t>Резолюции 174 (Гвадалахара, 2010</w:t>
      </w:r>
      <w:r w:rsidR="00814822" w:rsidRPr="00076144">
        <w:t> </w:t>
      </w:r>
      <w:r w:rsidR="00814822" w:rsidRPr="003E38ED">
        <w:rPr>
          <w:lang w:val="ru-RU"/>
          <w:rPrChange w:id="239" w:author="Author">
            <w:rPr>
              <w:lang w:val="en-US"/>
            </w:rPr>
          </w:rPrChange>
        </w:rPr>
        <w:t>г.)</w:t>
      </w:r>
      <w:r w:rsidR="005B6612" w:rsidRPr="003E38ED">
        <w:rPr>
          <w:lang w:val="ru-RU"/>
          <w:rPrChange w:id="240" w:author="Author">
            <w:rPr>
              <w:lang w:val="en-US"/>
            </w:rPr>
          </w:rPrChange>
        </w:rPr>
        <w:t xml:space="preserve"> </w:t>
      </w:r>
      <w:r w:rsidR="00A30A8A" w:rsidRPr="003E38ED">
        <w:rPr>
          <w:lang w:val="ru-RU"/>
        </w:rPr>
        <w:t>для учета предложений, кратко изложенных ниже</w:t>
      </w:r>
      <w:r w:rsidR="005B6612" w:rsidRPr="003E38ED">
        <w:rPr>
          <w:lang w:val="ru-RU"/>
          <w:rPrChange w:id="241" w:author="Author">
            <w:rPr>
              <w:lang w:val="en-US"/>
            </w:rPr>
          </w:rPrChange>
        </w:rPr>
        <w:t>.</w:t>
      </w:r>
    </w:p>
    <w:p w:rsidR="005B6612" w:rsidRPr="00076144" w:rsidRDefault="005B6612">
      <w:pPr>
        <w:pStyle w:val="Heading1"/>
        <w:rPr>
          <w:lang w:val="ru-RU"/>
          <w:rPrChange w:id="242" w:author="Author">
            <w:rPr>
              <w:lang w:val="en-US"/>
            </w:rPr>
          </w:rPrChange>
        </w:rPr>
      </w:pPr>
      <w:r w:rsidRPr="00076144">
        <w:rPr>
          <w:lang w:val="ru-RU"/>
          <w:rPrChange w:id="243" w:author="Author">
            <w:rPr>
              <w:lang w:val="en-US"/>
            </w:rPr>
          </w:rPrChange>
        </w:rPr>
        <w:t>3</w:t>
      </w:r>
      <w:r w:rsidRPr="00076144">
        <w:rPr>
          <w:lang w:val="ru-RU"/>
          <w:rPrChange w:id="244" w:author="Author">
            <w:rPr>
              <w:lang w:val="en-US"/>
            </w:rPr>
          </w:rPrChange>
        </w:rPr>
        <w:tab/>
      </w:r>
      <w:r w:rsidR="00E6052F" w:rsidRPr="00076144">
        <w:rPr>
          <w:lang w:val="ru-RU"/>
        </w:rPr>
        <w:t>Предлагаемые изменения к</w:t>
      </w:r>
      <w:r w:rsidRPr="00076144">
        <w:rPr>
          <w:lang w:val="ru-RU"/>
          <w:rPrChange w:id="245" w:author="Author">
            <w:rPr>
              <w:lang w:val="en-US"/>
            </w:rPr>
          </w:rPrChange>
        </w:rPr>
        <w:t xml:space="preserve"> Резолюции 174 (Гвадалахара, 2010 г.)</w:t>
      </w:r>
    </w:p>
    <w:p w:rsidR="005B6612" w:rsidRPr="00076144" w:rsidRDefault="00E6052F" w:rsidP="00076144">
      <w:pPr>
        <w:rPr>
          <w:lang w:val="ru-RU"/>
          <w:rPrChange w:id="246" w:author="Author">
            <w:rPr>
              <w:lang w:val="en-US"/>
            </w:rPr>
          </w:rPrChange>
        </w:rPr>
      </w:pPr>
      <w:r w:rsidRPr="00076144">
        <w:rPr>
          <w:lang w:val="ru-RU"/>
        </w:rPr>
        <w:t xml:space="preserve">Прилагаем, в установленном для Полномочной конференции 2014 года формате, предлагаемые изменения, при этом основные исправления являются следующими: </w:t>
      </w:r>
    </w:p>
    <w:p w:rsidR="005B6612" w:rsidRPr="00076144" w:rsidRDefault="005B6612" w:rsidP="00076144">
      <w:pPr>
        <w:rPr>
          <w:lang w:val="ru-RU"/>
          <w:rPrChange w:id="247" w:author="Author">
            <w:rPr>
              <w:lang w:val="en-US"/>
            </w:rPr>
          </w:rPrChange>
        </w:rPr>
      </w:pPr>
      <w:r w:rsidRPr="00076144">
        <w:rPr>
          <w:lang w:val="ru-RU"/>
          <w:rPrChange w:id="248" w:author="Author">
            <w:rPr>
              <w:lang w:val="en-US"/>
            </w:rPr>
          </w:rPrChange>
        </w:rPr>
        <w:t>3.1</w:t>
      </w:r>
      <w:r w:rsidRPr="00076144">
        <w:rPr>
          <w:lang w:val="ru-RU"/>
          <w:rPrChange w:id="249" w:author="Author">
            <w:rPr>
              <w:lang w:val="en-US"/>
            </w:rPr>
          </w:rPrChange>
        </w:rPr>
        <w:tab/>
      </w:r>
      <w:r w:rsidR="00E6052F" w:rsidRPr="00076144">
        <w:rPr>
          <w:lang w:val="ru-RU"/>
        </w:rPr>
        <w:t xml:space="preserve">Внесение изменений в раздел </w:t>
      </w:r>
      <w:r w:rsidR="00E6052F" w:rsidRPr="00076144">
        <w:rPr>
          <w:i/>
          <w:iCs/>
          <w:lang w:val="ru-RU"/>
        </w:rPr>
        <w:t xml:space="preserve">вновь подтверждая </w:t>
      </w:r>
      <w:r w:rsidR="00E6052F" w:rsidRPr="00076144">
        <w:rPr>
          <w:lang w:val="ru-RU"/>
        </w:rPr>
        <w:t>Резолюции 174 путем добавления следующего положения</w:t>
      </w:r>
      <w:r w:rsidRPr="00076144">
        <w:rPr>
          <w:lang w:val="ru-RU"/>
          <w:rPrChange w:id="250" w:author="Author">
            <w:rPr>
              <w:lang w:val="en-US"/>
            </w:rPr>
          </w:rPrChange>
        </w:rPr>
        <w:t>:</w:t>
      </w:r>
    </w:p>
    <w:p w:rsidR="005B6612" w:rsidRPr="00076144" w:rsidRDefault="005B6612" w:rsidP="00BA428A">
      <w:pPr>
        <w:pStyle w:val="enumlev1"/>
      </w:pPr>
      <w:r w:rsidRPr="00076144">
        <w:lastRenderedPageBreak/>
        <w:t>ADD:</w:t>
      </w:r>
      <w:r w:rsidRPr="00076144">
        <w:tab/>
      </w:r>
      <w:r w:rsidRPr="00076144">
        <w:rPr>
          <w:i/>
          <w:iCs/>
        </w:rPr>
        <w:t>e)</w:t>
      </w:r>
      <w:r w:rsidRPr="00076144">
        <w:tab/>
      </w:r>
      <w:r w:rsidR="005D70C7" w:rsidRPr="00076144">
        <w:t>резолюцию</w:t>
      </w:r>
      <w:r w:rsidRPr="00076144">
        <w:t xml:space="preserve"> 68/243 </w:t>
      </w:r>
      <w:r w:rsidR="005D70C7" w:rsidRPr="00076144">
        <w:t xml:space="preserve">Генеральной Ассамблеи Организации Объединенных Наций </w:t>
      </w:r>
      <w:r w:rsidR="00BA428A" w:rsidRPr="00076144">
        <w:t xml:space="preserve">о достижениях в сфере информатизации и телекоммуникаций в контексте международной безопасности. </w:t>
      </w:r>
    </w:p>
    <w:p w:rsidR="005B6612" w:rsidRPr="00076144" w:rsidRDefault="005B6612" w:rsidP="000759EB">
      <w:pPr>
        <w:rPr>
          <w:lang w:val="ru-RU"/>
          <w:rPrChange w:id="251" w:author="Author">
            <w:rPr>
              <w:lang w:val="en-US"/>
            </w:rPr>
          </w:rPrChange>
        </w:rPr>
      </w:pPr>
      <w:r w:rsidRPr="00076144">
        <w:rPr>
          <w:lang w:val="ru-RU"/>
          <w:rPrChange w:id="252" w:author="Author">
            <w:rPr>
              <w:lang w:val="en-US"/>
            </w:rPr>
          </w:rPrChange>
        </w:rPr>
        <w:t>3.2</w:t>
      </w:r>
      <w:r w:rsidRPr="00076144">
        <w:rPr>
          <w:lang w:val="ru-RU"/>
          <w:rPrChange w:id="253" w:author="Author">
            <w:rPr>
              <w:lang w:val="en-US"/>
            </w:rPr>
          </w:rPrChange>
        </w:rPr>
        <w:tab/>
      </w:r>
      <w:r w:rsidR="00E6052F" w:rsidRPr="00076144">
        <w:rPr>
          <w:lang w:val="ru-RU"/>
        </w:rPr>
        <w:t xml:space="preserve">Внесение изменений в раздел </w:t>
      </w:r>
      <w:r w:rsidR="00E6052F" w:rsidRPr="00076144">
        <w:rPr>
          <w:i/>
          <w:iCs/>
          <w:lang w:val="ru-RU"/>
        </w:rPr>
        <w:t xml:space="preserve">напоминая </w:t>
      </w:r>
      <w:r w:rsidR="00E6052F" w:rsidRPr="00076144">
        <w:rPr>
          <w:lang w:val="ru-RU"/>
        </w:rPr>
        <w:t>Резолюции 174 путем добавления следующего положения</w:t>
      </w:r>
      <w:r w:rsidRPr="00076144">
        <w:rPr>
          <w:lang w:val="ru-RU"/>
          <w:rPrChange w:id="254" w:author="Author">
            <w:rPr>
              <w:lang w:val="en-US"/>
            </w:rPr>
          </w:rPrChange>
        </w:rPr>
        <w:t>:</w:t>
      </w:r>
    </w:p>
    <w:p w:rsidR="005B6612" w:rsidRPr="00076144" w:rsidRDefault="005B6612" w:rsidP="00936F02">
      <w:pPr>
        <w:pStyle w:val="enumlev1"/>
        <w:rPr>
          <w:rPrChange w:id="255" w:author="Author">
            <w:rPr>
              <w:lang w:val="en-US"/>
            </w:rPr>
          </w:rPrChange>
        </w:rPr>
      </w:pPr>
      <w:r w:rsidRPr="00076144">
        <w:rPr>
          <w:rPrChange w:id="256" w:author="Author">
            <w:rPr>
              <w:lang w:val="en-US"/>
            </w:rPr>
          </w:rPrChange>
        </w:rPr>
        <w:t>ADD:</w:t>
      </w:r>
      <w:r w:rsidRPr="00076144">
        <w:rPr>
          <w:rPrChange w:id="257" w:author="Author">
            <w:rPr>
              <w:lang w:val="en-US"/>
            </w:rPr>
          </w:rPrChange>
        </w:rPr>
        <w:tab/>
      </w:r>
      <w:r w:rsidRPr="00076144">
        <w:rPr>
          <w:i/>
          <w:iCs/>
          <w:rPrChange w:id="258" w:author="Author">
            <w:rPr>
              <w:i/>
              <w:iCs/>
              <w:lang w:val="en-US"/>
            </w:rPr>
          </w:rPrChange>
        </w:rPr>
        <w:t>h)</w:t>
      </w:r>
      <w:r w:rsidRPr="00076144">
        <w:rPr>
          <w:rPrChange w:id="259" w:author="Author">
            <w:rPr>
              <w:lang w:val="en-US"/>
            </w:rPr>
          </w:rPrChange>
        </w:rPr>
        <w:tab/>
      </w:r>
      <w:r w:rsidR="00814822" w:rsidRPr="00076144">
        <w:rPr>
          <w:rPrChange w:id="260" w:author="Author">
            <w:rPr>
              <w:lang w:val="en-US"/>
            </w:rPr>
          </w:rPrChange>
        </w:rPr>
        <w:t xml:space="preserve">что Вопрос 22/1 Сектора развития электросвязи МСЭ (МСЭ-D) </w:t>
      </w:r>
      <w:r w:rsidR="00D76EA6" w:rsidRPr="00076144">
        <w:t xml:space="preserve">касается обеспечения </w:t>
      </w:r>
      <w:r w:rsidR="00814822" w:rsidRPr="00076144">
        <w:rPr>
          <w:rPrChange w:id="261" w:author="Author">
            <w:rPr>
              <w:lang w:val="en-US"/>
            </w:rPr>
          </w:rPrChange>
        </w:rPr>
        <w:t>безопасности</w:t>
      </w:r>
      <w:r w:rsidR="00D76EA6" w:rsidRPr="00076144">
        <w:t xml:space="preserve"> информационно-</w:t>
      </w:r>
      <w:r w:rsidR="00814822" w:rsidRPr="00076144">
        <w:rPr>
          <w:rPrChange w:id="262" w:author="Author">
            <w:rPr>
              <w:lang w:val="en-US"/>
            </w:rPr>
          </w:rPrChange>
        </w:rPr>
        <w:t xml:space="preserve">коммуникационных сетей </w:t>
      </w:r>
      <w:r w:rsidR="00936F02" w:rsidRPr="00076144">
        <w:t>с помощью</w:t>
      </w:r>
      <w:r w:rsidR="00814822" w:rsidRPr="00076144">
        <w:rPr>
          <w:rPrChange w:id="263" w:author="Author">
            <w:rPr>
              <w:lang w:val="en-US"/>
            </w:rPr>
          </w:rPrChange>
        </w:rPr>
        <w:t xml:space="preserve"> выявлени</w:t>
      </w:r>
      <w:r w:rsidR="00936F02" w:rsidRPr="00076144">
        <w:t>я</w:t>
      </w:r>
      <w:r w:rsidR="00814822" w:rsidRPr="00076144">
        <w:rPr>
          <w:rPrChange w:id="264" w:author="Author">
            <w:rPr>
              <w:lang w:val="en-US"/>
            </w:rPr>
          </w:rPrChange>
        </w:rPr>
        <w:t xml:space="preserve"> передового опыта </w:t>
      </w:r>
      <w:r w:rsidR="00936F02" w:rsidRPr="00076144">
        <w:t>в целях</w:t>
      </w:r>
      <w:r w:rsidR="00814822" w:rsidRPr="00076144">
        <w:rPr>
          <w:rPrChange w:id="265" w:author="Author">
            <w:rPr>
              <w:lang w:val="en-US"/>
            </w:rPr>
          </w:rPrChange>
        </w:rPr>
        <w:t xml:space="preserve"> развития культуры кибербезопасности, а также </w:t>
      </w:r>
      <w:r w:rsidR="00BA428A" w:rsidRPr="00076144">
        <w:t xml:space="preserve">что ВКРЭ-14 </w:t>
      </w:r>
      <w:r w:rsidR="00814822" w:rsidRPr="00076144">
        <w:rPr>
          <w:rPrChange w:id="266" w:author="Author">
            <w:rPr>
              <w:lang w:val="en-US"/>
            </w:rPr>
          </w:rPrChange>
        </w:rPr>
        <w:t>приня</w:t>
      </w:r>
      <w:r w:rsidR="00BA428A" w:rsidRPr="00076144">
        <w:t>ла</w:t>
      </w:r>
      <w:r w:rsidR="00814822" w:rsidRPr="00076144">
        <w:rPr>
          <w:rPrChange w:id="267" w:author="Author">
            <w:rPr>
              <w:lang w:val="en-US"/>
            </w:rPr>
          </w:rPrChange>
        </w:rPr>
        <w:t xml:space="preserve"> Резолюци</w:t>
      </w:r>
      <w:r w:rsidR="00BA428A" w:rsidRPr="00076144">
        <w:t>ю</w:t>
      </w:r>
      <w:r w:rsidR="00814822" w:rsidRPr="00076144">
        <w:rPr>
          <w:rPrChange w:id="268" w:author="Author">
            <w:rPr>
              <w:lang w:val="en-US"/>
            </w:rPr>
          </w:rPrChange>
        </w:rPr>
        <w:t xml:space="preserve"> 45 (Пересм. Дубай, 2014 г.) </w:t>
      </w:r>
      <w:r w:rsidR="00782B9C" w:rsidRPr="00076144">
        <w:t>"</w:t>
      </w:r>
      <w:r w:rsidR="00782B9C" w:rsidRPr="00076144">
        <w:rPr>
          <w:rFonts w:asciiTheme="minorHAnsi" w:hAnsiTheme="minorHAnsi"/>
          <w:szCs w:val="22"/>
        </w:rPr>
        <w:t xml:space="preserve">Механизмы совершенствования сотрудничества в области кибербезопасности, включая противодействие спаму и борьбу с ним". </w:t>
      </w:r>
    </w:p>
    <w:p w:rsidR="005B6612" w:rsidRPr="00076144" w:rsidRDefault="005B6612" w:rsidP="000759EB">
      <w:pPr>
        <w:rPr>
          <w:lang w:val="ru-RU"/>
          <w:rPrChange w:id="269" w:author="Author">
            <w:rPr>
              <w:lang w:val="en-US"/>
            </w:rPr>
          </w:rPrChange>
        </w:rPr>
      </w:pPr>
      <w:r w:rsidRPr="00076144">
        <w:rPr>
          <w:lang w:val="ru-RU"/>
          <w:rPrChange w:id="270" w:author="Author">
            <w:rPr>
              <w:lang w:val="en-US"/>
            </w:rPr>
          </w:rPrChange>
        </w:rPr>
        <w:t>3.3</w:t>
      </w:r>
      <w:r w:rsidR="00CC4E42" w:rsidRPr="00076144">
        <w:rPr>
          <w:lang w:val="ru-RU"/>
        </w:rPr>
        <w:tab/>
      </w:r>
      <w:r w:rsidR="00E6052F" w:rsidRPr="00076144">
        <w:rPr>
          <w:lang w:val="ru-RU"/>
        </w:rPr>
        <w:t xml:space="preserve">Внесение изменений в постановляющую часть Резолюции путем добавления следующего положения в раздел </w:t>
      </w:r>
      <w:r w:rsidR="00E6052F" w:rsidRPr="00076144">
        <w:rPr>
          <w:i/>
          <w:iCs/>
          <w:lang w:val="ru-RU"/>
        </w:rPr>
        <w:t xml:space="preserve">решает поручить </w:t>
      </w:r>
      <w:r w:rsidR="00E6052F" w:rsidRPr="00076144">
        <w:rPr>
          <w:i/>
          <w:iCs/>
          <w:lang w:val="ru-RU" w:bidi="ar-EG"/>
        </w:rPr>
        <w:t>Генеральному секретарю</w:t>
      </w:r>
      <w:r w:rsidRPr="00076144">
        <w:rPr>
          <w:lang w:val="ru-RU"/>
          <w:rPrChange w:id="271" w:author="Author">
            <w:rPr>
              <w:lang w:val="en-US"/>
            </w:rPr>
          </w:rPrChange>
        </w:rPr>
        <w:t>:</w:t>
      </w:r>
    </w:p>
    <w:p w:rsidR="005B6612" w:rsidRPr="00076144" w:rsidRDefault="005B6612" w:rsidP="00182CB6">
      <w:pPr>
        <w:pStyle w:val="enumlev1"/>
        <w:rPr>
          <w:rPrChange w:id="272" w:author="Author">
            <w:rPr>
              <w:lang w:val="en-US"/>
            </w:rPr>
          </w:rPrChange>
        </w:rPr>
      </w:pPr>
      <w:r w:rsidRPr="00076144">
        <w:rPr>
          <w:rPrChange w:id="273" w:author="Author">
            <w:rPr>
              <w:lang w:val="en-US"/>
            </w:rPr>
          </w:rPrChange>
        </w:rPr>
        <w:t>ADD:</w:t>
      </w:r>
      <w:r w:rsidRPr="00076144">
        <w:rPr>
          <w:rPrChange w:id="274" w:author="Author">
            <w:rPr>
              <w:lang w:val="en-US"/>
            </w:rPr>
          </w:rPrChange>
        </w:rPr>
        <w:tab/>
        <w:t>iii)</w:t>
      </w:r>
      <w:r w:rsidRPr="00076144">
        <w:rPr>
          <w:rPrChange w:id="275" w:author="Author">
            <w:rPr>
              <w:lang w:val="en-US"/>
            </w:rPr>
          </w:rPrChange>
        </w:rPr>
        <w:tab/>
      </w:r>
      <w:r w:rsidR="00AE1C44" w:rsidRPr="00076144">
        <w:t>в рамках своей деятельности и своего влияния продолжать пропагандировать необходимость защищать информационные системы и системы э</w:t>
      </w:r>
      <w:r w:rsidR="00182CB6" w:rsidRPr="00076144">
        <w:t>лектросвязи от угроз кибератак</w:t>
      </w:r>
      <w:r w:rsidR="00AE1C44" w:rsidRPr="00076144">
        <w:t xml:space="preserve"> и продолжать содействовать сотрудничеству между соответствующими международными и региональными организациями с целью расширения обмена технической информацией в области безопасности информационных сетей и сетей электросвязи</w:t>
      </w:r>
      <w:r w:rsidRPr="00076144">
        <w:rPr>
          <w:rPrChange w:id="276" w:author="Author">
            <w:rPr>
              <w:lang w:val="en-US"/>
            </w:rPr>
          </w:rPrChange>
        </w:rPr>
        <w:t>.</w:t>
      </w:r>
    </w:p>
    <w:p w:rsidR="005B6612" w:rsidRPr="00076144" w:rsidRDefault="005B6612" w:rsidP="00CC4E42">
      <w:pPr>
        <w:rPr>
          <w:lang w:val="ru-RU"/>
          <w:rPrChange w:id="277" w:author="Author">
            <w:rPr>
              <w:lang w:val="en-US"/>
            </w:rPr>
          </w:rPrChange>
        </w:rPr>
      </w:pPr>
      <w:r w:rsidRPr="00076144">
        <w:rPr>
          <w:b/>
          <w:bCs/>
          <w:sz w:val="26"/>
          <w:szCs w:val="26"/>
          <w:lang w:val="ru-RU"/>
          <w:rPrChange w:id="278" w:author="Author">
            <w:rPr>
              <w:lang w:val="en-US"/>
            </w:rPr>
          </w:rPrChange>
        </w:rPr>
        <w:t>4</w:t>
      </w:r>
      <w:r w:rsidRPr="00076144">
        <w:rPr>
          <w:lang w:val="ru-RU"/>
          <w:rPrChange w:id="279" w:author="Author">
            <w:rPr>
              <w:lang w:val="en-US"/>
            </w:rPr>
          </w:rPrChange>
        </w:rPr>
        <w:tab/>
      </w:r>
      <w:r w:rsidR="00C77200" w:rsidRPr="00076144">
        <w:rPr>
          <w:lang w:val="ru-RU"/>
        </w:rPr>
        <w:t>В связи с вышеизложенным, администрация Кубы</w:t>
      </w:r>
      <w:r w:rsidRPr="00076144">
        <w:rPr>
          <w:lang w:val="ru-RU"/>
          <w:rPrChange w:id="280" w:author="Author">
            <w:rPr>
              <w:lang w:val="en-US"/>
            </w:rPr>
          </w:rPrChange>
        </w:rPr>
        <w:t xml:space="preserve"> </w:t>
      </w:r>
      <w:r w:rsidR="00E6052F" w:rsidRPr="00076144">
        <w:rPr>
          <w:lang w:val="ru-RU"/>
        </w:rPr>
        <w:t xml:space="preserve">предлагает Конференции утвердить изменения к Резолюции 174, </w:t>
      </w:r>
      <w:r w:rsidR="00BD4B7E" w:rsidRPr="00076144">
        <w:rPr>
          <w:lang w:val="ru-RU"/>
        </w:rPr>
        <w:t>содержащиеся</w:t>
      </w:r>
      <w:r w:rsidR="00E6052F" w:rsidRPr="00076144">
        <w:rPr>
          <w:lang w:val="ru-RU"/>
        </w:rPr>
        <w:t xml:space="preserve"> в предложении</w:t>
      </w:r>
      <w:r w:rsidRPr="00076144">
        <w:rPr>
          <w:lang w:val="ru-RU"/>
          <w:rPrChange w:id="281" w:author="Author">
            <w:rPr>
              <w:lang w:val="en-US"/>
            </w:rPr>
          </w:rPrChange>
        </w:rPr>
        <w:t xml:space="preserve"> </w:t>
      </w:r>
      <w:r w:rsidRPr="00076144">
        <w:rPr>
          <w:lang w:val="ru-RU"/>
        </w:rPr>
        <w:t>CUB</w:t>
      </w:r>
      <w:r w:rsidRPr="00076144">
        <w:rPr>
          <w:lang w:val="ru-RU"/>
          <w:rPrChange w:id="282" w:author="Author">
            <w:rPr>
              <w:lang w:val="en-US"/>
            </w:rPr>
          </w:rPrChange>
        </w:rPr>
        <w:t>/70/3.</w:t>
      </w:r>
    </w:p>
    <w:p w:rsidR="00C31275" w:rsidRPr="00076144" w:rsidRDefault="00814822">
      <w:pPr>
        <w:pStyle w:val="Proposal"/>
      </w:pPr>
      <w:r w:rsidRPr="00076144">
        <w:t>MOD</w:t>
      </w:r>
      <w:r w:rsidRPr="00076144">
        <w:tab/>
        <w:t>CUB/70/3</w:t>
      </w:r>
    </w:p>
    <w:p w:rsidR="00814822" w:rsidRPr="003E38ED" w:rsidRDefault="00814822" w:rsidP="00076144">
      <w:pPr>
        <w:pStyle w:val="ResNo"/>
        <w:rPr>
          <w:lang w:val="ru-RU"/>
        </w:rPr>
      </w:pPr>
      <w:r w:rsidRPr="003E38ED">
        <w:rPr>
          <w:lang w:val="ru-RU"/>
        </w:rPr>
        <w:t>РЕЗОЛЮЦИЯ 174 (</w:t>
      </w:r>
      <w:del w:id="283" w:author="Author">
        <w:r w:rsidRPr="003E38ED" w:rsidDel="00AE1C44">
          <w:rPr>
            <w:lang w:val="ru-RU"/>
          </w:rPr>
          <w:delText>ГВАДАЛАХАРА, 2010 Г.</w:delText>
        </w:r>
      </w:del>
      <w:ins w:id="284" w:author="Author">
        <w:r w:rsidR="00AE1C44" w:rsidRPr="003E38ED">
          <w:rPr>
            <w:lang w:val="ru-RU"/>
          </w:rPr>
          <w:t>ПЕРЕСМ. ПУСАН, 2014 Г.</w:t>
        </w:r>
      </w:ins>
      <w:r w:rsidRPr="003E38ED">
        <w:rPr>
          <w:lang w:val="ru-RU"/>
        </w:rPr>
        <w:t>)</w:t>
      </w:r>
    </w:p>
    <w:p w:rsidR="00814822" w:rsidRPr="00076144" w:rsidRDefault="00814822" w:rsidP="00814822">
      <w:pPr>
        <w:pStyle w:val="Restitle"/>
        <w:rPr>
          <w:lang w:val="ru-RU"/>
        </w:rPr>
      </w:pPr>
      <w:r w:rsidRPr="00076144">
        <w:rPr>
          <w:lang w:val="ru-RU"/>
        </w:rPr>
        <w:t xml:space="preserve">Роль МСЭ в связи с вопросами международной государственной </w:t>
      </w:r>
      <w:r w:rsidRPr="00076144">
        <w:rPr>
          <w:lang w:val="ru-RU"/>
        </w:rPr>
        <w:br/>
        <w:t xml:space="preserve">политики, касающимися риска незаконного использования </w:t>
      </w:r>
      <w:r w:rsidRPr="00076144">
        <w:rPr>
          <w:lang w:val="ru-RU"/>
        </w:rPr>
        <w:br/>
        <w:t>информационно-коммуникационных технологий</w:t>
      </w:r>
    </w:p>
    <w:p w:rsidR="00814822" w:rsidRPr="00076144" w:rsidRDefault="00814822">
      <w:pPr>
        <w:pStyle w:val="Normalaftertitle"/>
        <w:rPr>
          <w:lang w:val="ru-RU"/>
        </w:rPr>
      </w:pPr>
      <w:r w:rsidRPr="00076144">
        <w:rPr>
          <w:lang w:val="ru-RU"/>
        </w:rPr>
        <w:t>Полномочная конференция Международного союза электросвязи (</w:t>
      </w:r>
      <w:del w:id="285" w:author="Author">
        <w:r w:rsidRPr="00076144" w:rsidDel="00AE1C44">
          <w:rPr>
            <w:lang w:val="ru-RU"/>
          </w:rPr>
          <w:delText>Гвадалахара, 2010 г.</w:delText>
        </w:r>
      </w:del>
      <w:ins w:id="286" w:author="Author">
        <w:r w:rsidR="00AE1C44" w:rsidRPr="00076144">
          <w:rPr>
            <w:lang w:val="ru-RU"/>
          </w:rPr>
          <w:t>Пусан, 2014 г.</w:t>
        </w:r>
      </w:ins>
      <w:r w:rsidRPr="00076144">
        <w:rPr>
          <w:lang w:val="ru-RU"/>
        </w:rPr>
        <w:t>),</w:t>
      </w:r>
    </w:p>
    <w:p w:rsidR="00814822" w:rsidRPr="00076144" w:rsidRDefault="00814822" w:rsidP="00814822">
      <w:pPr>
        <w:pStyle w:val="Call"/>
        <w:rPr>
          <w:i w:val="0"/>
          <w:iCs/>
          <w:lang w:val="ru-RU"/>
        </w:rPr>
      </w:pPr>
      <w:r w:rsidRPr="00076144">
        <w:rPr>
          <w:lang w:val="ru-RU"/>
        </w:rPr>
        <w:t>отдавая себе отчет в том</w:t>
      </w:r>
      <w:r w:rsidRPr="00076144">
        <w:rPr>
          <w:i w:val="0"/>
          <w:iCs/>
          <w:lang w:val="ru-RU"/>
        </w:rPr>
        <w:t>,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a)</w:t>
      </w:r>
      <w:r w:rsidRPr="00076144">
        <w:rPr>
          <w:lang w:val="ru-RU"/>
        </w:rPr>
        <w:tab/>
        <w:t>что технические инновации, обусловленные информационно-коммуникационными технологиями (ИКТ), существенным образом изменили способы, с помощью которых люди получают доступ к электросвязи;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b)</w:t>
      </w:r>
      <w:r w:rsidRPr="00076144">
        <w:rPr>
          <w:lang w:val="ru-RU"/>
        </w:rPr>
        <w:tab/>
        <w:t>что незаконное использование ИКТ может причинять вред инфраструктуре, национальной безопасности и экономическому развитию Государств-Членов;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c)</w:t>
      </w:r>
      <w:r w:rsidRPr="00076144">
        <w:rPr>
          <w:lang w:val="ru-RU"/>
        </w:rPr>
        <w:tab/>
        <w:t xml:space="preserve">что согласно определению, содержащемуся в Уставе МСЭ, электросвязь – это </w:t>
      </w:r>
      <w:r w:rsidR="00A44F38" w:rsidRPr="00076144">
        <w:rPr>
          <w:lang w:val="ru-RU"/>
        </w:rPr>
        <w:t>"</w:t>
      </w:r>
      <w:r w:rsidRPr="00076144">
        <w:rPr>
          <w:lang w:val="ru-RU"/>
        </w:rPr>
        <w:t>любая передача, излучение или прием знаков, сигналов, письменного текста, изображений и звуков или сведений любого рода по проводной, радио-, оптической или другим электромагнитным системам</w:t>
      </w:r>
      <w:r w:rsidR="00A44F38" w:rsidRPr="00076144">
        <w:rPr>
          <w:lang w:val="ru-RU"/>
        </w:rPr>
        <w:t>"</w:t>
      </w:r>
      <w:r w:rsidRPr="00076144">
        <w:rPr>
          <w:lang w:val="ru-RU"/>
        </w:rPr>
        <w:t>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вновь подтверждая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a)</w:t>
      </w:r>
      <w:r w:rsidRPr="00076144">
        <w:rPr>
          <w:lang w:val="ru-RU"/>
        </w:rPr>
        <w:tab/>
        <w:t>резолюции 55/63 и 56/121 Генеральной Ассамблеи Организации Объединенных Наций, в которых создается нормативно-правовая база для борьбы с неправомерным использованием информационных технологий в преступных целях;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lastRenderedPageBreak/>
        <w:t>b)</w:t>
      </w:r>
      <w:r w:rsidRPr="00076144">
        <w:rPr>
          <w:lang w:val="ru-RU"/>
        </w:rPr>
        <w:tab/>
        <w:t>резолюцию 57/239 Генеральной Ассамблеи Организации Объединенных Наций о создании глобальной культуры кибербезопасности;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с)</w:t>
      </w:r>
      <w:r w:rsidRPr="00076144">
        <w:rPr>
          <w:lang w:val="ru-RU"/>
        </w:rPr>
        <w:tab/>
        <w:t>резолюцию 58/199 Генеральной Ассамблеи Организации Объединенных Наций о создании глобальной культуры кибербезопасности и защите важнейших информационных инфраструктур;</w:t>
      </w:r>
    </w:p>
    <w:p w:rsidR="00814822" w:rsidRPr="00076144" w:rsidRDefault="00814822" w:rsidP="000759EB">
      <w:pPr>
        <w:rPr>
          <w:ins w:id="287" w:author="Author"/>
          <w:lang w:val="ru-RU"/>
        </w:rPr>
      </w:pPr>
      <w:r w:rsidRPr="00076144">
        <w:rPr>
          <w:i/>
          <w:iCs/>
          <w:lang w:val="ru-RU"/>
        </w:rPr>
        <w:t>d)</w:t>
      </w:r>
      <w:r w:rsidRPr="00076144">
        <w:rPr>
          <w:i/>
          <w:iCs/>
          <w:lang w:val="ru-RU"/>
        </w:rPr>
        <w:tab/>
      </w:r>
      <w:r w:rsidRPr="00076144">
        <w:rPr>
          <w:lang w:val="ru-RU"/>
        </w:rPr>
        <w:t>резолюцию 41/65 Генеральной Ассамблеи Организации Объединенных Наций о принципах, касающихся дистанционного зондирования Земли из космоса</w:t>
      </w:r>
      <w:del w:id="288" w:author="Author">
        <w:r w:rsidRPr="00076144" w:rsidDel="00AE1C44">
          <w:rPr>
            <w:lang w:val="ru-RU"/>
          </w:rPr>
          <w:delText>,</w:delText>
        </w:r>
      </w:del>
      <w:ins w:id="289" w:author="Author">
        <w:r w:rsidR="008D1564" w:rsidRPr="00076144">
          <w:rPr>
            <w:lang w:val="ru-RU"/>
          </w:rPr>
          <w:t>;</w:t>
        </w:r>
      </w:ins>
    </w:p>
    <w:p w:rsidR="00AE1C44" w:rsidRPr="00076144" w:rsidRDefault="00AE1C44" w:rsidP="000759EB">
      <w:pPr>
        <w:rPr>
          <w:lang w:val="ru-RU"/>
        </w:rPr>
      </w:pPr>
      <w:ins w:id="290" w:author="Author">
        <w:r w:rsidRPr="00076144">
          <w:rPr>
            <w:lang w:val="ru-RU"/>
            <w:rPrChange w:id="291" w:author="Author">
              <w:rPr/>
            </w:rPrChange>
          </w:rPr>
          <w:t>e)</w:t>
        </w:r>
        <w:r w:rsidRPr="00076144">
          <w:rPr>
            <w:lang w:val="ru-RU"/>
            <w:rPrChange w:id="292" w:author="Author">
              <w:rPr/>
            </w:rPrChange>
          </w:rPr>
          <w:tab/>
        </w:r>
        <w:r w:rsidR="00BA428A" w:rsidRPr="00076144">
          <w:rPr>
            <w:lang w:val="ru-RU"/>
          </w:rPr>
          <w:t>резолюцию 68/243 Генеральной Ассамблеи Организации Объединенных Наций о достижениях в сфере информатизации и телекоммуникаций в контексте международной безопасности,</w:t>
        </w:r>
      </w:ins>
    </w:p>
    <w:p w:rsidR="00814822" w:rsidRPr="00076144" w:rsidRDefault="00814822" w:rsidP="00814822">
      <w:pPr>
        <w:pStyle w:val="Call"/>
        <w:rPr>
          <w:i w:val="0"/>
          <w:iCs/>
          <w:lang w:val="ru-RU"/>
        </w:rPr>
      </w:pPr>
      <w:r w:rsidRPr="00076144">
        <w:rPr>
          <w:lang w:val="ru-RU"/>
        </w:rPr>
        <w:t>учитывая</w:t>
      </w:r>
      <w:r w:rsidRPr="00076144">
        <w:rPr>
          <w:i w:val="0"/>
          <w:iCs/>
          <w:lang w:val="ru-RU"/>
        </w:rPr>
        <w:t>,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a)</w:t>
      </w:r>
      <w:r w:rsidRPr="00076144">
        <w:rPr>
          <w:lang w:val="ru-RU"/>
        </w:rPr>
        <w:tab/>
        <w:t>что в Женевской декларации принципов, принятой на Всемирной встрече на высшем уровне по вопросам информационного общества (ВВУИО) (Женева, 2003 г.), поддерживается деятельность Организации Объединенных Наций по предотвращению потенциального использования ИКТ в целях, которые несовместимы с задачами поддержания международной стабильности и безопасности и могут отрицательно влиять на целостность инфраструктуры в государствах, нанося ущерб их безопасности, и что необходимо предотвращать использование информационных ресурсов и технологий в преступных и террористических целях, соблюдая при этом права человека (пункт 36 Женевской декларации принципов ВВУИО);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b)</w:t>
      </w:r>
      <w:r w:rsidRPr="00076144">
        <w:rPr>
          <w:lang w:val="ru-RU"/>
        </w:rPr>
        <w:tab/>
        <w:t xml:space="preserve">что в Направлении деятельности C5 (Укрепление доверия и безопасности при использовании ИКТ) Женевского плана действий говорится: </w:t>
      </w:r>
      <w:r w:rsidR="00421D52" w:rsidRPr="00076144">
        <w:rPr>
          <w:lang w:val="ru-RU"/>
        </w:rPr>
        <w:t>"</w:t>
      </w:r>
      <w:r w:rsidRPr="00076144">
        <w:rPr>
          <w:i/>
          <w:iCs/>
          <w:lang w:val="ru-RU"/>
        </w:rPr>
        <w:t>Органам государственного управления в сотрудничестве с частным сектором необходимо предупреждать, обнаруживать проявления киберпреступности и ненадлежащего использования ИКТ и реагировать на эти проявления путем разработки руководящих принципов, которые учитывали бы ведущуюся в этой области работу; изучения законодательства, которое дает возможность эффективно расследовать и подвергать преследованию ненадлежащее использование; содействия эффективным мерам взаимопомощи; усиления на международном уровне институциональной поддержки профилактики таких инцидентов, их обнаружения и ликвидации их последствий; а также путем содействия образованию и повышению осведомленности</w:t>
      </w:r>
      <w:r w:rsidR="00421D52" w:rsidRPr="00076144">
        <w:rPr>
          <w:lang w:val="ru-RU"/>
        </w:rPr>
        <w:t>"</w:t>
      </w:r>
      <w:r w:rsidRPr="00076144">
        <w:rPr>
          <w:lang w:val="ru-RU"/>
        </w:rPr>
        <w:t>,</w:t>
      </w:r>
    </w:p>
    <w:p w:rsidR="00814822" w:rsidRPr="00076144" w:rsidRDefault="00814822" w:rsidP="00814822">
      <w:pPr>
        <w:pStyle w:val="Call"/>
        <w:rPr>
          <w:i w:val="0"/>
          <w:iCs/>
          <w:lang w:val="ru-RU"/>
        </w:rPr>
      </w:pPr>
      <w:r w:rsidRPr="00076144">
        <w:rPr>
          <w:lang w:val="ru-RU"/>
        </w:rPr>
        <w:t>учитывая далее</w:t>
      </w:r>
      <w:r w:rsidRPr="00076144">
        <w:rPr>
          <w:i w:val="0"/>
          <w:iCs/>
          <w:lang w:val="ru-RU"/>
        </w:rPr>
        <w:t>,</w:t>
      </w:r>
    </w:p>
    <w:p w:rsidR="00814822" w:rsidRPr="00076144" w:rsidRDefault="00814822" w:rsidP="003E3069">
      <w:pPr>
        <w:rPr>
          <w:lang w:val="ru-RU"/>
        </w:rPr>
      </w:pPr>
      <w:r w:rsidRPr="00076144">
        <w:rPr>
          <w:lang w:val="ru-RU"/>
        </w:rPr>
        <w:t>что ВВУИО (Тунис, 2005 г.) определила МСЭ в качестве ведущей организации по выполнению Направления деятельности C5 (Укрепление доверия и безопасности при использовании ИКТ),</w:t>
      </w:r>
    </w:p>
    <w:p w:rsidR="00814822" w:rsidRPr="00076144" w:rsidRDefault="00814822" w:rsidP="00814822">
      <w:pPr>
        <w:pStyle w:val="Call"/>
        <w:rPr>
          <w:i w:val="0"/>
          <w:iCs/>
          <w:lang w:val="ru-RU"/>
        </w:rPr>
      </w:pPr>
      <w:r w:rsidRPr="00076144">
        <w:rPr>
          <w:lang w:val="ru-RU"/>
        </w:rPr>
        <w:t>напоминая</w:t>
      </w:r>
    </w:p>
    <w:p w:rsidR="00814822" w:rsidRPr="00076144" w:rsidRDefault="00814822" w:rsidP="007B0FF8">
      <w:pPr>
        <w:rPr>
          <w:lang w:val="ru-RU"/>
        </w:rPr>
      </w:pPr>
      <w:r w:rsidRPr="00076144">
        <w:rPr>
          <w:i/>
          <w:iCs/>
          <w:lang w:val="ru-RU"/>
        </w:rPr>
        <w:t>a)</w:t>
      </w:r>
      <w:r w:rsidRPr="00076144">
        <w:rPr>
          <w:lang w:val="ru-RU"/>
        </w:rPr>
        <w:tab/>
        <w:t>Резолюцию 130 (Пересм.</w:t>
      </w:r>
      <w:r w:rsidR="007B0FF8" w:rsidRPr="003E38ED">
        <w:rPr>
          <w:lang w:val="ru-RU"/>
        </w:rPr>
        <w:t xml:space="preserve"> </w:t>
      </w:r>
      <w:del w:id="293" w:author="Author">
        <w:r w:rsidRPr="00076144" w:rsidDel="00AE1C44">
          <w:rPr>
            <w:lang w:val="ru-RU"/>
          </w:rPr>
          <w:delText>Анталия, 2006 г.</w:delText>
        </w:r>
      </w:del>
      <w:ins w:id="294" w:author="Author">
        <w:r w:rsidR="00AE1C44" w:rsidRPr="00076144">
          <w:rPr>
            <w:lang w:val="ru-RU"/>
          </w:rPr>
          <w:t>Гвадалахара, 2010 г.</w:t>
        </w:r>
      </w:ins>
      <w:r w:rsidRPr="00076144">
        <w:rPr>
          <w:lang w:val="ru-RU"/>
        </w:rPr>
        <w:t xml:space="preserve">) Полномочной конференции по </w:t>
      </w:r>
      <w:r w:rsidRPr="00076144">
        <w:rPr>
          <w:lang w:val="ru-RU" w:eastAsia="zh-CN"/>
        </w:rPr>
        <w:t>усилению роли МСЭ в укреплении доверия и безопасности при использовании ИКТ</w:t>
      </w:r>
      <w:r w:rsidRPr="00076144">
        <w:rPr>
          <w:lang w:val="ru-RU"/>
        </w:rPr>
        <w:t>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b)</w:t>
      </w:r>
      <w:r w:rsidRPr="00076144">
        <w:rPr>
          <w:lang w:val="ru-RU"/>
        </w:rPr>
        <w:tab/>
        <w:t xml:space="preserve">Резолюцию 102 (Пересм. </w:t>
      </w:r>
      <w:del w:id="295" w:author="Author">
        <w:r w:rsidRPr="00076144" w:rsidDel="00AE1C44">
          <w:rPr>
            <w:lang w:val="ru-RU"/>
          </w:rPr>
          <w:delText>Анталия, 2006 г.</w:delText>
        </w:r>
      </w:del>
      <w:ins w:id="296" w:author="Author">
        <w:r w:rsidR="00AE1C44" w:rsidRPr="00076144">
          <w:rPr>
            <w:lang w:val="ru-RU"/>
          </w:rPr>
          <w:t>Гвадалахара, 2010 г.</w:t>
        </w:r>
      </w:ins>
      <w:r w:rsidRPr="00076144">
        <w:rPr>
          <w:lang w:val="ru-RU"/>
        </w:rPr>
        <w:t>) Полномочной конференции о р</w:t>
      </w:r>
      <w:r w:rsidRPr="00076144">
        <w:rPr>
          <w:lang w:val="ru-RU" w:eastAsia="zh-CN"/>
        </w:rPr>
        <w:t>оли МСЭ в вопросах международной государственной политики, касающихся интернета и управления ресурсами интернета, включая наименования доменов и</w:t>
      </w:r>
      <w:r w:rsidRPr="00076144">
        <w:rPr>
          <w:lang w:val="ru-RU"/>
        </w:rPr>
        <w:t xml:space="preserve"> адреса;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lang w:val="ru-RU"/>
        </w:rPr>
        <w:t>c)</w:t>
      </w:r>
      <w:r w:rsidRPr="00076144">
        <w:rPr>
          <w:lang w:val="ru-RU"/>
        </w:rPr>
        <w:tab/>
        <w:t xml:space="preserve">Резолюцию 71 (Пересм. </w:t>
      </w:r>
      <w:del w:id="297" w:author="Author">
        <w:r w:rsidRPr="00076144" w:rsidDel="00AE1C44">
          <w:rPr>
            <w:lang w:val="ru-RU"/>
          </w:rPr>
          <w:delText>Анталия, 2006 г.</w:delText>
        </w:r>
      </w:del>
      <w:ins w:id="298" w:author="Author">
        <w:r w:rsidR="00AE1C44" w:rsidRPr="00076144">
          <w:rPr>
            <w:lang w:val="ru-RU"/>
          </w:rPr>
          <w:t>Гвадалахара, 2010 г.</w:t>
        </w:r>
      </w:ins>
      <w:r w:rsidRPr="00076144">
        <w:rPr>
          <w:lang w:val="ru-RU"/>
        </w:rPr>
        <w:t xml:space="preserve">) Полномочной конференции, в частности Стратегическую цель 4: </w:t>
      </w:r>
      <w:r w:rsidR="00904A84" w:rsidRPr="00076144">
        <w:rPr>
          <w:lang w:val="ru-RU"/>
        </w:rPr>
        <w:t>"</w:t>
      </w:r>
      <w:r w:rsidRPr="00076144">
        <w:rPr>
          <w:lang w:val="ru-RU" w:eastAsia="zh-CN"/>
        </w:rPr>
        <w:t>Разрабатывать инструменты, основываясь на вкладах членов, для содействия созданию доверия у конечных пользователей, а также для гарантии эффективности, безопасности, целостности и возможности взаимодействия сетей</w:t>
      </w:r>
      <w:r w:rsidR="00904A84" w:rsidRPr="00076144">
        <w:rPr>
          <w:lang w:val="ru-RU" w:eastAsia="zh-CN"/>
        </w:rPr>
        <w:t>"</w:t>
      </w:r>
      <w:r w:rsidRPr="00076144">
        <w:rPr>
          <w:lang w:val="ru-RU"/>
        </w:rPr>
        <w:t>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d)</w:t>
      </w:r>
      <w:r w:rsidRPr="00076144">
        <w:rPr>
          <w:lang w:val="ru-RU"/>
        </w:rPr>
        <w:tab/>
        <w:t>Резолюции 1282 и 1305 Совета МСЭ, в последней из которых в числе основных задач Специализированной группы в определении вопросов международной государственной политики, касающихся интернета, перечислены вопросы, относящиеся к использованию и ненадлежащему использованию интернета;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lastRenderedPageBreak/>
        <w:t>e)</w:t>
      </w:r>
      <w:r w:rsidRPr="00076144">
        <w:rPr>
          <w:lang w:val="ru-RU"/>
        </w:rPr>
        <w:tab/>
        <w:t xml:space="preserve">Резолюцию 45 (Пересм. </w:t>
      </w:r>
      <w:del w:id="299" w:author="Author">
        <w:r w:rsidRPr="00076144" w:rsidDel="00AE1C44">
          <w:rPr>
            <w:lang w:val="ru-RU"/>
          </w:rPr>
          <w:delText>Хайдарабад, 2010 г.</w:delText>
        </w:r>
      </w:del>
      <w:ins w:id="300" w:author="Author">
        <w:r w:rsidR="00AE1C44" w:rsidRPr="00076144">
          <w:rPr>
            <w:lang w:val="ru-RU"/>
          </w:rPr>
          <w:t>Дубай, 2014 г.</w:t>
        </w:r>
      </w:ins>
      <w:r w:rsidRPr="00076144">
        <w:rPr>
          <w:lang w:val="ru-RU"/>
        </w:rPr>
        <w:t>) Всемирной конференции по развитию электросвязи (ВКРЭ) по механизмам совершенствования сотрудничества в области кибербезопасности, включая противодействие спаму и борьбу со спамом;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f)</w:t>
      </w:r>
      <w:r w:rsidRPr="00076144">
        <w:rPr>
          <w:lang w:val="ru-RU"/>
        </w:rPr>
        <w:tab/>
      </w:r>
      <w:del w:id="301" w:author="Author">
        <w:r w:rsidRPr="00076144" w:rsidDel="00AE1C44">
          <w:rPr>
            <w:lang w:val="ru-RU"/>
          </w:rPr>
          <w:delText xml:space="preserve">Хайдарабадскую </w:delText>
        </w:r>
      </w:del>
      <w:ins w:id="302" w:author="Author">
        <w:r w:rsidR="00AE1C44" w:rsidRPr="00076144">
          <w:rPr>
            <w:lang w:val="ru-RU"/>
          </w:rPr>
          <w:t xml:space="preserve">Дубайскую </w:t>
        </w:r>
      </w:ins>
      <w:r w:rsidRPr="00076144">
        <w:rPr>
          <w:lang w:val="ru-RU"/>
        </w:rPr>
        <w:t xml:space="preserve">декларацию, принятую ВКРЭ, в частности Программу </w:t>
      </w:r>
      <w:del w:id="303" w:author="Author">
        <w:r w:rsidRPr="00076144" w:rsidDel="002F0A4E">
          <w:rPr>
            <w:lang w:val="ru-RU"/>
          </w:rPr>
          <w:delText xml:space="preserve">2 </w:delText>
        </w:r>
      </w:del>
      <w:ins w:id="304" w:author="Author">
        <w:r w:rsidR="002F0A4E" w:rsidRPr="00076144">
          <w:rPr>
            <w:lang w:val="ru-RU"/>
          </w:rPr>
          <w:t>по к</w:t>
        </w:r>
      </w:ins>
      <w:del w:id="305" w:author="Author">
        <w:r w:rsidRPr="00076144" w:rsidDel="002F0A4E">
          <w:rPr>
            <w:lang w:val="ru-RU"/>
          </w:rPr>
          <w:delText>(К</w:delText>
        </w:r>
      </w:del>
      <w:r w:rsidRPr="00076144">
        <w:rPr>
          <w:lang w:val="ru-RU"/>
        </w:rPr>
        <w:t>ибербезопасност</w:t>
      </w:r>
      <w:ins w:id="306" w:author="Author">
        <w:r w:rsidR="002F0A4E" w:rsidRPr="00076144">
          <w:rPr>
            <w:lang w:val="ru-RU"/>
          </w:rPr>
          <w:t>и</w:t>
        </w:r>
      </w:ins>
      <w:del w:id="307" w:author="Author">
        <w:r w:rsidRPr="00076144" w:rsidDel="002F0A4E">
          <w:rPr>
            <w:lang w:val="ru-RU"/>
          </w:rPr>
          <w:delText>ь, приложения на базе ИКТ и вопросы, связанные с сетями на базе IP)</w:delText>
        </w:r>
      </w:del>
      <w:r w:rsidRPr="00076144">
        <w:rPr>
          <w:lang w:val="ru-RU"/>
        </w:rPr>
        <w:t>;</w:t>
      </w:r>
    </w:p>
    <w:p w:rsidR="00814822" w:rsidRPr="00076144" w:rsidRDefault="00814822" w:rsidP="000759EB">
      <w:pPr>
        <w:rPr>
          <w:ins w:id="308" w:author="Author"/>
          <w:lang w:val="ru-RU"/>
        </w:rPr>
      </w:pPr>
      <w:r w:rsidRPr="00076144">
        <w:rPr>
          <w:i/>
          <w:iCs/>
          <w:lang w:val="ru-RU"/>
        </w:rPr>
        <w:t>g)</w:t>
      </w:r>
      <w:r w:rsidRPr="00076144">
        <w:rPr>
          <w:i/>
          <w:iCs/>
          <w:lang w:val="ru-RU"/>
        </w:rPr>
        <w:tab/>
      </w:r>
      <w:r w:rsidRPr="00076144">
        <w:rPr>
          <w:lang w:val="ru-RU"/>
        </w:rPr>
        <w:t xml:space="preserve">Резолюции 50 и 52 (Пересм. </w:t>
      </w:r>
      <w:del w:id="309" w:author="Author">
        <w:r w:rsidRPr="00076144" w:rsidDel="00AE1C44">
          <w:rPr>
            <w:lang w:val="ru-RU"/>
          </w:rPr>
          <w:delText>Йоханнесбург, 2008 г.</w:delText>
        </w:r>
      </w:del>
      <w:ins w:id="310" w:author="Author">
        <w:r w:rsidR="00AE1C44" w:rsidRPr="00076144">
          <w:rPr>
            <w:lang w:val="ru-RU"/>
          </w:rPr>
          <w:t>Дубай, 2012 г.</w:t>
        </w:r>
      </w:ins>
      <w:r w:rsidRPr="00076144">
        <w:rPr>
          <w:lang w:val="ru-RU"/>
        </w:rPr>
        <w:t>) Всемирной ассамблеи по стандартизации электросвязи о кибербезопасности и противодействии спаму и борьбе со спамом, соответственно</w:t>
      </w:r>
      <w:del w:id="311" w:author="Author">
        <w:r w:rsidRPr="00076144" w:rsidDel="00AE1C44">
          <w:rPr>
            <w:lang w:val="ru-RU"/>
          </w:rPr>
          <w:delText>,</w:delText>
        </w:r>
      </w:del>
      <w:ins w:id="312" w:author="Author">
        <w:r w:rsidR="00AE1C44" w:rsidRPr="00076144">
          <w:rPr>
            <w:lang w:val="ru-RU"/>
          </w:rPr>
          <w:t>;</w:t>
        </w:r>
      </w:ins>
    </w:p>
    <w:p w:rsidR="00AE1C44" w:rsidRPr="00076144" w:rsidRDefault="00AE1C44" w:rsidP="000759EB">
      <w:pPr>
        <w:rPr>
          <w:lang w:val="ru-RU"/>
        </w:rPr>
      </w:pPr>
      <w:ins w:id="313" w:author="Author">
        <w:r w:rsidRPr="00076144">
          <w:rPr>
            <w:i/>
            <w:iCs/>
            <w:lang w:val="ru-RU"/>
            <w:rPrChange w:id="314" w:author="Author">
              <w:rPr/>
            </w:rPrChange>
          </w:rPr>
          <w:t>h)</w:t>
        </w:r>
        <w:r w:rsidRPr="00076144">
          <w:rPr>
            <w:i/>
            <w:iCs/>
            <w:lang w:val="ru-RU"/>
            <w:rPrChange w:id="315" w:author="Author">
              <w:rPr/>
            </w:rPrChange>
          </w:rPr>
          <w:tab/>
        </w:r>
        <w:r w:rsidR="00234086" w:rsidRPr="00076144">
          <w:rPr>
            <w:lang w:val="ru-RU"/>
            <w:rPrChange w:id="316" w:author="Author">
              <w:rPr>
                <w:lang w:val="en-US"/>
              </w:rPr>
            </w:rPrChange>
          </w:rPr>
          <w:t xml:space="preserve">что Вопрос 22/1 Сектора развития электросвязи МСЭ (МСЭ-D) </w:t>
        </w:r>
        <w:r w:rsidR="00234086" w:rsidRPr="00076144">
          <w:rPr>
            <w:lang w:val="ru-RU"/>
          </w:rPr>
          <w:t xml:space="preserve">касается обеспечения </w:t>
        </w:r>
        <w:r w:rsidR="00234086" w:rsidRPr="00076144">
          <w:rPr>
            <w:lang w:val="ru-RU"/>
            <w:rPrChange w:id="317" w:author="Author">
              <w:rPr>
                <w:lang w:val="en-US"/>
              </w:rPr>
            </w:rPrChange>
          </w:rPr>
          <w:t>безопасности</w:t>
        </w:r>
        <w:r w:rsidR="00234086" w:rsidRPr="00076144">
          <w:rPr>
            <w:lang w:val="ru-RU"/>
          </w:rPr>
          <w:t xml:space="preserve"> информационно-</w:t>
        </w:r>
        <w:r w:rsidR="00234086" w:rsidRPr="00076144">
          <w:rPr>
            <w:lang w:val="ru-RU"/>
            <w:rPrChange w:id="318" w:author="Author">
              <w:rPr>
                <w:lang w:val="en-US"/>
              </w:rPr>
            </w:rPrChange>
          </w:rPr>
          <w:t xml:space="preserve">коммуникационных сетей </w:t>
        </w:r>
        <w:r w:rsidR="00234086" w:rsidRPr="00076144">
          <w:rPr>
            <w:lang w:val="ru-RU"/>
          </w:rPr>
          <w:t>с помощью</w:t>
        </w:r>
        <w:r w:rsidR="00234086" w:rsidRPr="00076144">
          <w:rPr>
            <w:lang w:val="ru-RU"/>
            <w:rPrChange w:id="319" w:author="Author">
              <w:rPr>
                <w:lang w:val="en-US"/>
              </w:rPr>
            </w:rPrChange>
          </w:rPr>
          <w:t xml:space="preserve"> выявлени</w:t>
        </w:r>
        <w:r w:rsidR="00234086" w:rsidRPr="00076144">
          <w:rPr>
            <w:lang w:val="ru-RU"/>
          </w:rPr>
          <w:t>я</w:t>
        </w:r>
        <w:r w:rsidR="00234086" w:rsidRPr="00076144">
          <w:rPr>
            <w:lang w:val="ru-RU"/>
            <w:rPrChange w:id="320" w:author="Author">
              <w:rPr>
                <w:lang w:val="en-US"/>
              </w:rPr>
            </w:rPrChange>
          </w:rPr>
          <w:t xml:space="preserve"> передового опыта </w:t>
        </w:r>
        <w:r w:rsidR="00234086" w:rsidRPr="00076144">
          <w:rPr>
            <w:lang w:val="ru-RU"/>
          </w:rPr>
          <w:t>в целях</w:t>
        </w:r>
        <w:r w:rsidR="00234086" w:rsidRPr="00076144">
          <w:rPr>
            <w:lang w:val="ru-RU"/>
            <w:rPrChange w:id="321" w:author="Author">
              <w:rPr>
                <w:lang w:val="en-US"/>
              </w:rPr>
            </w:rPrChange>
          </w:rPr>
          <w:t xml:space="preserve"> развития культуры кибербезопасности, а также </w:t>
        </w:r>
        <w:r w:rsidR="00234086" w:rsidRPr="00076144">
          <w:rPr>
            <w:lang w:val="ru-RU"/>
          </w:rPr>
          <w:t xml:space="preserve">что ВКРЭ-14 </w:t>
        </w:r>
        <w:r w:rsidR="00234086" w:rsidRPr="00076144">
          <w:rPr>
            <w:lang w:val="ru-RU"/>
            <w:rPrChange w:id="322" w:author="Author">
              <w:rPr>
                <w:lang w:val="en-US"/>
              </w:rPr>
            </w:rPrChange>
          </w:rPr>
          <w:t>приня</w:t>
        </w:r>
        <w:r w:rsidR="00234086" w:rsidRPr="00076144">
          <w:rPr>
            <w:lang w:val="ru-RU"/>
          </w:rPr>
          <w:t>ла</w:t>
        </w:r>
        <w:r w:rsidR="00234086" w:rsidRPr="00076144">
          <w:rPr>
            <w:lang w:val="ru-RU"/>
            <w:rPrChange w:id="323" w:author="Author">
              <w:rPr>
                <w:lang w:val="en-US"/>
              </w:rPr>
            </w:rPrChange>
          </w:rPr>
          <w:t xml:space="preserve"> Резолюци</w:t>
        </w:r>
        <w:r w:rsidR="00234086" w:rsidRPr="00076144">
          <w:rPr>
            <w:lang w:val="ru-RU"/>
          </w:rPr>
          <w:t>ю</w:t>
        </w:r>
        <w:r w:rsidR="00234086" w:rsidRPr="00076144">
          <w:rPr>
            <w:lang w:val="ru-RU"/>
            <w:rPrChange w:id="324" w:author="Author">
              <w:rPr>
                <w:lang w:val="en-US"/>
              </w:rPr>
            </w:rPrChange>
          </w:rPr>
          <w:t xml:space="preserve"> 45 (Пересм. Дубай, 2014 г.) </w:t>
        </w:r>
        <w:r w:rsidR="00234086" w:rsidRPr="00076144">
          <w:rPr>
            <w:lang w:val="ru-RU"/>
          </w:rPr>
          <w:t>"</w:t>
        </w:r>
        <w:r w:rsidR="00234086" w:rsidRPr="00076144">
          <w:rPr>
            <w:rFonts w:asciiTheme="minorHAnsi" w:hAnsiTheme="minorHAnsi"/>
            <w:szCs w:val="22"/>
            <w:lang w:val="ru-RU"/>
          </w:rPr>
          <w:t>Механизмы совершенствования сотрудничества в области кибербезопасности, включая противодействие спаму и борьбу с ним</w:t>
        </w:r>
        <w:r w:rsidR="005839B4" w:rsidRPr="00076144">
          <w:rPr>
            <w:rFonts w:asciiTheme="minorHAnsi" w:hAnsiTheme="minorHAnsi"/>
            <w:szCs w:val="22"/>
            <w:lang w:val="ru-RU"/>
          </w:rPr>
          <w:t>"</w:t>
        </w:r>
        <w:r w:rsidRPr="00076144">
          <w:rPr>
            <w:lang w:val="ru-RU"/>
          </w:rPr>
          <w:t>,</w:t>
        </w:r>
      </w:ins>
    </w:p>
    <w:p w:rsidR="00814822" w:rsidRPr="00076144" w:rsidRDefault="00814822" w:rsidP="00814822">
      <w:pPr>
        <w:pStyle w:val="Call"/>
        <w:rPr>
          <w:i w:val="0"/>
          <w:iCs/>
          <w:lang w:val="ru-RU"/>
        </w:rPr>
      </w:pPr>
      <w:r w:rsidRPr="00076144">
        <w:rPr>
          <w:lang w:val="ru-RU"/>
        </w:rPr>
        <w:t>признавая далее</w:t>
      </w:r>
      <w:r w:rsidRPr="00076144">
        <w:rPr>
          <w:i w:val="0"/>
          <w:iCs/>
          <w:lang w:val="ru-RU"/>
        </w:rPr>
        <w:t>,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a)</w:t>
      </w:r>
      <w:r w:rsidRPr="00076144">
        <w:rPr>
          <w:lang w:val="ru-RU"/>
        </w:rPr>
        <w:tab/>
        <w:t>что глобальное взаимодействие и сотрудничество между международными организациями необходимы для изучения и предотвращения незаконного использования ИКТ;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b)</w:t>
      </w:r>
      <w:r w:rsidRPr="00076144">
        <w:rPr>
          <w:lang w:val="ru-RU"/>
        </w:rPr>
        <w:tab/>
        <w:t>ведущую и содействующую роль, возложенную на Союз по Направлению деятельности С5, упомянутому выше,</w:t>
      </w:r>
    </w:p>
    <w:p w:rsidR="00814822" w:rsidRPr="00076144" w:rsidRDefault="00814822" w:rsidP="00814822">
      <w:pPr>
        <w:pStyle w:val="Call"/>
        <w:rPr>
          <w:i w:val="0"/>
          <w:iCs/>
          <w:lang w:val="ru-RU"/>
        </w:rPr>
      </w:pPr>
      <w:r w:rsidRPr="00076144">
        <w:rPr>
          <w:lang w:val="ru-RU"/>
        </w:rPr>
        <w:t>отмечая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a)</w:t>
      </w:r>
      <w:r w:rsidRPr="00076144">
        <w:rPr>
          <w:lang w:val="ru-RU"/>
        </w:rPr>
        <w:tab/>
        <w:t>большое значение ИКТ, включая электросвязь, для социально-экономического развития стран, в частности развивающихся стран, благодаря созданию новых служб общего пользования, которые содействуют доступу населения к информации и увеличению прозрачности государственных администраций и могут быть полезными для осуществления мониторинга и наблюдения за изменением климата, управления природными ресурсами и сокращения риска стихийных бедствий;</w:t>
      </w:r>
    </w:p>
    <w:p w:rsidR="00814822" w:rsidRPr="00076144" w:rsidRDefault="00814822" w:rsidP="000759EB">
      <w:pPr>
        <w:rPr>
          <w:lang w:val="ru-RU"/>
        </w:rPr>
      </w:pPr>
      <w:r w:rsidRPr="00076144">
        <w:rPr>
          <w:i/>
          <w:iCs/>
          <w:lang w:val="ru-RU"/>
        </w:rPr>
        <w:t>b)</w:t>
      </w:r>
      <w:r w:rsidRPr="00076144">
        <w:rPr>
          <w:lang w:val="ru-RU"/>
        </w:rPr>
        <w:tab/>
        <w:t>уязвимость важнейших национальных инфраструктур, их растущую зависимость от ИКТ и угрозы, являющиеся результатом незаконного использования ИКТ,</w:t>
      </w:r>
    </w:p>
    <w:p w:rsidR="00814822" w:rsidRPr="00076144" w:rsidRDefault="00814822" w:rsidP="00814822">
      <w:pPr>
        <w:pStyle w:val="Call"/>
        <w:rPr>
          <w:lang w:val="ru-RU" w:bidi="ar-EG"/>
        </w:rPr>
      </w:pPr>
      <w:r w:rsidRPr="00076144">
        <w:rPr>
          <w:lang w:val="ru-RU"/>
        </w:rPr>
        <w:t xml:space="preserve">решает поручить </w:t>
      </w:r>
      <w:r w:rsidRPr="00076144">
        <w:rPr>
          <w:lang w:val="ru-RU" w:bidi="ar-EG"/>
        </w:rPr>
        <w:t>Генеральному секретарю</w:t>
      </w:r>
    </w:p>
    <w:p w:rsidR="00814822" w:rsidRPr="00076144" w:rsidRDefault="00814822" w:rsidP="003E3069">
      <w:pPr>
        <w:rPr>
          <w:lang w:val="ru-RU"/>
        </w:rPr>
      </w:pPr>
      <w:r w:rsidRPr="00076144">
        <w:rPr>
          <w:lang w:val="ru-RU"/>
        </w:rPr>
        <w:t>принять необходимые меры, для того чтобы:</w:t>
      </w:r>
    </w:p>
    <w:p w:rsidR="00814822" w:rsidRPr="00076144" w:rsidRDefault="00814822" w:rsidP="00814822">
      <w:pPr>
        <w:pStyle w:val="enumlev1"/>
      </w:pPr>
      <w:r w:rsidRPr="00076144">
        <w:t>i)</w:t>
      </w:r>
      <w:r w:rsidRPr="00076144">
        <w:tab/>
        <w:t xml:space="preserve">повышать уровень информированности Государств-Членов о неблагоприятном воздействии, которое может явиться результатом незаконного использования информационно-коммуникационных ресурсов; </w:t>
      </w:r>
    </w:p>
    <w:p w:rsidR="00814822" w:rsidRPr="00076144" w:rsidRDefault="00814822">
      <w:pPr>
        <w:pStyle w:val="enumlev1"/>
        <w:rPr>
          <w:ins w:id="325" w:author="Author"/>
        </w:rPr>
      </w:pPr>
      <w:r w:rsidRPr="00076144">
        <w:t>ii)</w:t>
      </w:r>
      <w:r w:rsidRPr="00076144">
        <w:tab/>
        <w:t>поддерживать роль МСЭ в целях сотрудничества, в рамках своего мандата, с другими органами Организации Объединенных Наций в борьбе с незаконным использованием ИКТ</w:t>
      </w:r>
      <w:del w:id="326" w:author="Author">
        <w:r w:rsidRPr="00076144" w:rsidDel="00AE1C44">
          <w:delText>,</w:delText>
        </w:r>
      </w:del>
      <w:ins w:id="327" w:author="Author">
        <w:r w:rsidR="00AE1C44" w:rsidRPr="00076144">
          <w:t>;</w:t>
        </w:r>
      </w:ins>
    </w:p>
    <w:p w:rsidR="00AE1C44" w:rsidRPr="00076144" w:rsidRDefault="00AE1C44" w:rsidP="00182CB6">
      <w:pPr>
        <w:pStyle w:val="enumlev1"/>
        <w:rPr>
          <w:lang w:bidi="ar-EG"/>
        </w:rPr>
      </w:pPr>
      <w:ins w:id="328" w:author="Author">
        <w:r w:rsidRPr="00076144">
          <w:t>iii)</w:t>
        </w:r>
        <w:r w:rsidRPr="00076144">
          <w:tab/>
        </w:r>
        <w:r w:rsidR="00182CB6" w:rsidRPr="00076144">
          <w:t>в рамках своей деятельности и своего влияния продолжать пропагандировать необходимость защищать информационные системы и системы электросвязи от угроз кибератак и продолжать содействовать сотрудничеству между соответствующими международными и региональными организациями с целью расширения обмена технической информацией в области безопасности информационных сетей и сетей электросвязи</w:t>
        </w:r>
        <w:r w:rsidRPr="00076144">
          <w:t>,</w:t>
        </w:r>
      </w:ins>
    </w:p>
    <w:p w:rsidR="00814822" w:rsidRPr="00076144" w:rsidRDefault="00814822" w:rsidP="00814822">
      <w:pPr>
        <w:pStyle w:val="Call"/>
        <w:rPr>
          <w:lang w:val="ru-RU" w:bidi="ar-EG"/>
        </w:rPr>
      </w:pPr>
      <w:r w:rsidRPr="00076144">
        <w:rPr>
          <w:lang w:val="ru-RU" w:bidi="ar-EG"/>
        </w:rPr>
        <w:t>просит Генерального секретаря</w:t>
      </w:r>
    </w:p>
    <w:p w:rsidR="00814822" w:rsidRPr="00076144" w:rsidRDefault="00814822" w:rsidP="003E3069">
      <w:pPr>
        <w:rPr>
          <w:lang w:val="ru-RU" w:bidi="ar-EG"/>
        </w:rPr>
      </w:pPr>
      <w:r w:rsidRPr="00076144">
        <w:rPr>
          <w:lang w:val="ru-RU" w:bidi="ar-EG"/>
        </w:rPr>
        <w:t xml:space="preserve">в качестве руководителя </w:t>
      </w:r>
      <w:r w:rsidRPr="00076144">
        <w:rPr>
          <w:lang w:val="ru-RU"/>
        </w:rPr>
        <w:t xml:space="preserve">содействующей организации по осуществлению Направления деятельности 5, касающегося укрепления безопасности и доверия при использовании ИКТ, </w:t>
      </w:r>
      <w:r w:rsidRPr="00076144">
        <w:rPr>
          <w:lang w:val="ru-RU" w:bidi="ar-EG"/>
        </w:rPr>
        <w:t xml:space="preserve">организовывать собрания Государств-Членов и соответствующих заинтересованных сторон в области ИКТ, в том числе поставщиков геопространственных и информационных услуг, для того чтобы </w:t>
      </w:r>
      <w:r w:rsidRPr="00076144">
        <w:rPr>
          <w:lang w:val="ru-RU" w:bidi="ar-EG"/>
        </w:rPr>
        <w:lastRenderedPageBreak/>
        <w:t>обсудить альтернативные подходы к решениям, направленным на устранение и предотвращение незаконного использования ИКТ, принимая при этом во внимание общие интересы отрасли ИКТ,</w:t>
      </w:r>
    </w:p>
    <w:p w:rsidR="00814822" w:rsidRPr="00076144" w:rsidRDefault="00814822" w:rsidP="00814822">
      <w:pPr>
        <w:pStyle w:val="Call"/>
        <w:rPr>
          <w:lang w:val="ru-RU" w:bidi="ar-EG"/>
        </w:rPr>
      </w:pPr>
      <w:r w:rsidRPr="00076144">
        <w:rPr>
          <w:lang w:val="ru-RU" w:bidi="ar-EG"/>
        </w:rPr>
        <w:t>предлагает Государствам-Членам и соответствующим заинтересованным сторонам в области ИКТ</w:t>
      </w:r>
    </w:p>
    <w:p w:rsidR="00814822" w:rsidRPr="00076144" w:rsidRDefault="00814822" w:rsidP="003E3069">
      <w:pPr>
        <w:rPr>
          <w:lang w:val="ru-RU" w:bidi="ar-EG"/>
        </w:rPr>
      </w:pPr>
      <w:r w:rsidRPr="00076144">
        <w:rPr>
          <w:lang w:val="ru-RU" w:bidi="ar-EG"/>
        </w:rPr>
        <w:t>продолжать диалог на региональном и национальном уровнях в целях поиска взаимоприемлемых решений,</w:t>
      </w:r>
    </w:p>
    <w:p w:rsidR="00814822" w:rsidRPr="00076144" w:rsidRDefault="00814822" w:rsidP="00814822">
      <w:pPr>
        <w:pStyle w:val="Call"/>
        <w:rPr>
          <w:lang w:val="ru-RU" w:bidi="ar-EG"/>
        </w:rPr>
      </w:pPr>
      <w:r w:rsidRPr="00076144">
        <w:rPr>
          <w:lang w:val="ru-RU" w:bidi="ar-EG"/>
        </w:rPr>
        <w:t>предлагает Генеральному секретарю</w:t>
      </w:r>
    </w:p>
    <w:p w:rsidR="00814822" w:rsidRPr="00076144" w:rsidRDefault="00814822" w:rsidP="003E3069">
      <w:pPr>
        <w:rPr>
          <w:lang w:val="ru-RU"/>
        </w:rPr>
      </w:pPr>
      <w:r w:rsidRPr="00076144">
        <w:rPr>
          <w:lang w:val="ru-RU"/>
        </w:rPr>
        <w:t>осуществлять сбор информации о передовых методах с точки зрения мер, принимаемых Государствами-Членами для предотвращения незаконного использования ИКТ и оказания помощи заинтересованным Государствам-Членам, в соответствующих случаях,</w:t>
      </w:r>
    </w:p>
    <w:p w:rsidR="00814822" w:rsidRPr="00076144" w:rsidRDefault="00814822" w:rsidP="00814822">
      <w:pPr>
        <w:pStyle w:val="Call"/>
        <w:rPr>
          <w:lang w:val="ru-RU" w:bidi="ar-EG"/>
        </w:rPr>
      </w:pPr>
      <w:r w:rsidRPr="00076144">
        <w:rPr>
          <w:lang w:val="ru-RU" w:bidi="ar-EG"/>
        </w:rPr>
        <w:t>поручает Генеральному секретарю</w:t>
      </w:r>
    </w:p>
    <w:p w:rsidR="00814822" w:rsidRPr="00076144" w:rsidRDefault="00814822" w:rsidP="003E3069">
      <w:pPr>
        <w:rPr>
          <w:lang w:val="ru-RU"/>
        </w:rPr>
      </w:pPr>
      <w:r w:rsidRPr="00076144">
        <w:rPr>
          <w:lang w:val="ru-RU"/>
        </w:rPr>
        <w:t>представить отчет Совету и следующей полномочной конференции о выполнении настоящей Резолюции,</w:t>
      </w:r>
    </w:p>
    <w:p w:rsidR="00814822" w:rsidRPr="00076144" w:rsidRDefault="00814822" w:rsidP="00814822">
      <w:pPr>
        <w:pStyle w:val="Call"/>
        <w:rPr>
          <w:lang w:val="ru-RU"/>
        </w:rPr>
      </w:pPr>
      <w:r w:rsidRPr="00076144">
        <w:rPr>
          <w:lang w:val="ru-RU"/>
        </w:rPr>
        <w:t>предлагает Государствам-Членам</w:t>
      </w:r>
    </w:p>
    <w:p w:rsidR="00814822" w:rsidRPr="00076144" w:rsidRDefault="00814822" w:rsidP="003E3069">
      <w:pPr>
        <w:rPr>
          <w:lang w:val="ru-RU"/>
        </w:rPr>
      </w:pPr>
      <w:r w:rsidRPr="00076144">
        <w:rPr>
          <w:lang w:val="ru-RU"/>
        </w:rPr>
        <w:t>оказать необходимую поддержку для выполнения настоящей Резолюции.</w:t>
      </w:r>
    </w:p>
    <w:p w:rsidR="0009342D" w:rsidRPr="00076144" w:rsidRDefault="0009342D" w:rsidP="0032202E">
      <w:pPr>
        <w:pStyle w:val="Reasons"/>
        <w:rPr>
          <w:lang w:val="ru-RU"/>
        </w:rPr>
      </w:pPr>
    </w:p>
    <w:p w:rsidR="0009342D" w:rsidRPr="00076144" w:rsidRDefault="0009342D">
      <w:pPr>
        <w:jc w:val="center"/>
        <w:rPr>
          <w:lang w:val="ru-RU"/>
        </w:rPr>
      </w:pPr>
      <w:r w:rsidRPr="00076144">
        <w:rPr>
          <w:lang w:val="ru-RU"/>
        </w:rPr>
        <w:t>______________</w:t>
      </w:r>
    </w:p>
    <w:sectPr w:rsidR="0009342D" w:rsidRPr="000761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3C" w:rsidRDefault="0069083C" w:rsidP="0079159C">
      <w:r>
        <w:separator/>
      </w:r>
    </w:p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4B3A6C"/>
    <w:p w:rsidR="0069083C" w:rsidRDefault="0069083C" w:rsidP="004B3A6C"/>
  </w:endnote>
  <w:endnote w:type="continuationSeparator" w:id="0">
    <w:p w:rsidR="0069083C" w:rsidRDefault="0069083C" w:rsidP="0079159C">
      <w:r>
        <w:continuationSeparator/>
      </w:r>
    </w:p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4B3A6C"/>
    <w:p w:rsidR="0069083C" w:rsidRDefault="0069083C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83" w:rsidRDefault="00485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29" w:name="_GoBack"/>
  <w:p w:rsidR="00BA428A" w:rsidRPr="00485083" w:rsidRDefault="0069083C" w:rsidP="00731E32">
    <w:pPr>
      <w:pStyle w:val="Footer"/>
      <w:tabs>
        <w:tab w:val="clear" w:pos="5954"/>
        <w:tab w:val="clear" w:pos="9639"/>
        <w:tab w:val="left" w:pos="5387"/>
        <w:tab w:val="right" w:pos="9498"/>
      </w:tabs>
      <w:rPr>
        <w:color w:val="FFFFFF" w:themeColor="background1"/>
        <w:lang w:val="en-US"/>
      </w:rPr>
    </w:pPr>
    <w:r w:rsidRPr="00485083">
      <w:rPr>
        <w:color w:val="FFFFFF" w:themeColor="background1"/>
      </w:rPr>
      <w:fldChar w:fldCharType="begin"/>
    </w:r>
    <w:r w:rsidRPr="00485083">
      <w:rPr>
        <w:color w:val="FFFFFF" w:themeColor="background1"/>
      </w:rPr>
      <w:instrText xml:space="preserve"> FILENAME \p  \* MERGEFORMAT </w:instrText>
    </w:r>
    <w:r w:rsidRPr="00485083">
      <w:rPr>
        <w:color w:val="FFFFFF" w:themeColor="background1"/>
      </w:rPr>
      <w:fldChar w:fldCharType="separate"/>
    </w:r>
    <w:r w:rsidR="00AB77A6" w:rsidRPr="00485083">
      <w:rPr>
        <w:color w:val="FFFFFF" w:themeColor="background1"/>
        <w:lang w:val="en-US"/>
      </w:rPr>
      <w:t>P:\RUS</w:t>
    </w:r>
    <w:r w:rsidR="00AB77A6" w:rsidRPr="00485083">
      <w:rPr>
        <w:color w:val="FFFFFF" w:themeColor="background1"/>
      </w:rPr>
      <w:t>\SG\CONF-SG\PP14\000\070R.docx</w:t>
    </w:r>
    <w:r w:rsidRPr="00485083">
      <w:rPr>
        <w:color w:val="FFFFFF" w:themeColor="background1"/>
      </w:rPr>
      <w:fldChar w:fldCharType="end"/>
    </w:r>
    <w:r w:rsidR="00BA428A" w:rsidRPr="00485083">
      <w:rPr>
        <w:color w:val="FFFFFF" w:themeColor="background1"/>
      </w:rPr>
      <w:t xml:space="preserve"> (368945)</w:t>
    </w:r>
    <w:r w:rsidR="00BA428A" w:rsidRPr="00485083">
      <w:rPr>
        <w:color w:val="FFFFFF" w:themeColor="background1"/>
        <w:lang w:val="en-US"/>
      </w:rPr>
      <w:tab/>
    </w:r>
    <w:r w:rsidR="00BA428A" w:rsidRPr="00485083">
      <w:rPr>
        <w:color w:val="FFFFFF" w:themeColor="background1"/>
      </w:rPr>
      <w:fldChar w:fldCharType="begin"/>
    </w:r>
    <w:r w:rsidR="00BA428A" w:rsidRPr="00485083">
      <w:rPr>
        <w:color w:val="FFFFFF" w:themeColor="background1"/>
      </w:rPr>
      <w:instrText xml:space="preserve"> SAVEDATE \@ DD.MM.YY </w:instrText>
    </w:r>
    <w:r w:rsidR="00BA428A" w:rsidRPr="00485083">
      <w:rPr>
        <w:color w:val="FFFFFF" w:themeColor="background1"/>
      </w:rPr>
      <w:fldChar w:fldCharType="separate"/>
    </w:r>
    <w:r w:rsidR="008A5E40" w:rsidRPr="00485083">
      <w:rPr>
        <w:color w:val="FFFFFF" w:themeColor="background1"/>
      </w:rPr>
      <w:t>01.10.14</w:t>
    </w:r>
    <w:r w:rsidR="00BA428A" w:rsidRPr="00485083">
      <w:rPr>
        <w:color w:val="FFFFFF" w:themeColor="background1"/>
      </w:rPr>
      <w:fldChar w:fldCharType="end"/>
    </w:r>
    <w:r w:rsidR="00BA428A" w:rsidRPr="00485083">
      <w:rPr>
        <w:color w:val="FFFFFF" w:themeColor="background1"/>
        <w:lang w:val="en-US"/>
      </w:rPr>
      <w:tab/>
    </w:r>
    <w:r w:rsidR="00731E32" w:rsidRPr="00485083">
      <w:rPr>
        <w:color w:val="FFFFFF" w:themeColor="background1"/>
      </w:rPr>
      <w:fldChar w:fldCharType="begin"/>
    </w:r>
    <w:r w:rsidR="00731E32" w:rsidRPr="00485083">
      <w:rPr>
        <w:color w:val="FFFFFF" w:themeColor="background1"/>
      </w:rPr>
      <w:instrText xml:space="preserve"> SAVEDATE \@ DD.MM.YY </w:instrText>
    </w:r>
    <w:r w:rsidR="00731E32" w:rsidRPr="00485083">
      <w:rPr>
        <w:color w:val="FFFFFF" w:themeColor="background1"/>
      </w:rPr>
      <w:fldChar w:fldCharType="separate"/>
    </w:r>
    <w:r w:rsidR="008A5E40" w:rsidRPr="00485083">
      <w:rPr>
        <w:color w:val="FFFFFF" w:themeColor="background1"/>
      </w:rPr>
      <w:t>01.10.14</w:t>
    </w:r>
    <w:r w:rsidR="00731E32" w:rsidRPr="00485083">
      <w:rPr>
        <w:color w:val="FFFFFF" w:themeColor="background1"/>
      </w:rPr>
      <w:fldChar w:fldCharType="end"/>
    </w:r>
    <w:bookmarkEnd w:id="329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8A" w:rsidRDefault="00BA428A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BA428A" w:rsidRDefault="00BA428A" w:rsidP="001636BD">
    <w:pPr>
      <w:pStyle w:val="Footer"/>
    </w:pPr>
  </w:p>
  <w:p w:rsidR="00BA428A" w:rsidRPr="00485083" w:rsidRDefault="0069083C" w:rsidP="00AB77A6">
    <w:pPr>
      <w:pStyle w:val="Footer"/>
      <w:tabs>
        <w:tab w:val="clear" w:pos="5954"/>
        <w:tab w:val="clear" w:pos="9639"/>
        <w:tab w:val="left" w:pos="5670"/>
        <w:tab w:val="right" w:pos="9498"/>
      </w:tabs>
      <w:rPr>
        <w:color w:val="FFFFFF" w:themeColor="background1"/>
        <w:lang w:val="en-US"/>
      </w:rPr>
    </w:pPr>
    <w:r w:rsidRPr="00485083">
      <w:rPr>
        <w:color w:val="FFFFFF" w:themeColor="background1"/>
      </w:rPr>
      <w:fldChar w:fldCharType="begin"/>
    </w:r>
    <w:r w:rsidRPr="00485083">
      <w:rPr>
        <w:color w:val="FFFFFF" w:themeColor="background1"/>
      </w:rPr>
      <w:instrText xml:space="preserve"> FILENAME \p  \* MERGEFORMAT </w:instrText>
    </w:r>
    <w:r w:rsidRPr="00485083">
      <w:rPr>
        <w:color w:val="FFFFFF" w:themeColor="background1"/>
      </w:rPr>
      <w:fldChar w:fldCharType="separate"/>
    </w:r>
    <w:r w:rsidR="00AB77A6" w:rsidRPr="00485083">
      <w:rPr>
        <w:color w:val="FFFFFF" w:themeColor="background1"/>
        <w:lang w:val="en-US"/>
      </w:rPr>
      <w:t>P:\RUS</w:t>
    </w:r>
    <w:r w:rsidR="00AB77A6" w:rsidRPr="00485083">
      <w:rPr>
        <w:color w:val="FFFFFF" w:themeColor="background1"/>
      </w:rPr>
      <w:t>\SG\CONF-SG\PP14\000\070R.docx</w:t>
    </w:r>
    <w:r w:rsidRPr="00485083">
      <w:rPr>
        <w:color w:val="FFFFFF" w:themeColor="background1"/>
      </w:rPr>
      <w:fldChar w:fldCharType="end"/>
    </w:r>
    <w:r w:rsidR="00BA428A" w:rsidRPr="00485083">
      <w:rPr>
        <w:color w:val="FFFFFF" w:themeColor="background1"/>
      </w:rPr>
      <w:t xml:space="preserve"> (368945)</w:t>
    </w:r>
    <w:r w:rsidR="00BA428A" w:rsidRPr="00485083">
      <w:rPr>
        <w:color w:val="FFFFFF" w:themeColor="background1"/>
        <w:lang w:val="en-US"/>
      </w:rPr>
      <w:tab/>
    </w:r>
    <w:r w:rsidR="00BA428A" w:rsidRPr="00485083">
      <w:rPr>
        <w:color w:val="FFFFFF" w:themeColor="background1"/>
      </w:rPr>
      <w:fldChar w:fldCharType="begin"/>
    </w:r>
    <w:r w:rsidR="00BA428A" w:rsidRPr="00485083">
      <w:rPr>
        <w:color w:val="FFFFFF" w:themeColor="background1"/>
      </w:rPr>
      <w:instrText xml:space="preserve"> SAVEDATE \@ DD.MM.YY </w:instrText>
    </w:r>
    <w:r w:rsidR="00BA428A" w:rsidRPr="00485083">
      <w:rPr>
        <w:color w:val="FFFFFF" w:themeColor="background1"/>
      </w:rPr>
      <w:fldChar w:fldCharType="separate"/>
    </w:r>
    <w:r w:rsidR="008A5E40" w:rsidRPr="00485083">
      <w:rPr>
        <w:color w:val="FFFFFF" w:themeColor="background1"/>
      </w:rPr>
      <w:t>01.10.14</w:t>
    </w:r>
    <w:r w:rsidR="00BA428A" w:rsidRPr="00485083">
      <w:rPr>
        <w:color w:val="FFFFFF" w:themeColor="background1"/>
      </w:rPr>
      <w:fldChar w:fldCharType="end"/>
    </w:r>
    <w:r w:rsidR="00BA428A" w:rsidRPr="00485083">
      <w:rPr>
        <w:color w:val="FFFFFF" w:themeColor="background1"/>
        <w:lang w:val="en-US"/>
      </w:rPr>
      <w:tab/>
    </w:r>
    <w:r w:rsidR="00AB77A6" w:rsidRPr="00485083">
      <w:rPr>
        <w:color w:val="FFFFFF" w:themeColor="background1"/>
      </w:rPr>
      <w:fldChar w:fldCharType="begin"/>
    </w:r>
    <w:r w:rsidR="00AB77A6" w:rsidRPr="00485083">
      <w:rPr>
        <w:color w:val="FFFFFF" w:themeColor="background1"/>
      </w:rPr>
      <w:instrText xml:space="preserve"> SAVEDATE \@ DD.MM.YY </w:instrText>
    </w:r>
    <w:r w:rsidR="00AB77A6" w:rsidRPr="00485083">
      <w:rPr>
        <w:color w:val="FFFFFF" w:themeColor="background1"/>
      </w:rPr>
      <w:fldChar w:fldCharType="separate"/>
    </w:r>
    <w:r w:rsidR="008A5E40" w:rsidRPr="00485083">
      <w:rPr>
        <w:color w:val="FFFFFF" w:themeColor="background1"/>
      </w:rPr>
      <w:t>01.10.14</w:t>
    </w:r>
    <w:r w:rsidR="00AB77A6" w:rsidRPr="00485083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3C" w:rsidRDefault="0069083C" w:rsidP="0079159C">
      <w:r>
        <w:t>____________________</w:t>
      </w:r>
    </w:p>
  </w:footnote>
  <w:footnote w:type="continuationSeparator" w:id="0">
    <w:p w:rsidR="0069083C" w:rsidRDefault="0069083C" w:rsidP="0079159C">
      <w:r>
        <w:continuationSeparator/>
      </w:r>
    </w:p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79159C"/>
    <w:p w:rsidR="0069083C" w:rsidRDefault="0069083C" w:rsidP="004B3A6C"/>
    <w:p w:rsidR="0069083C" w:rsidRDefault="0069083C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83" w:rsidRDefault="00485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8A" w:rsidRPr="00434A7C" w:rsidRDefault="00BA428A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85083">
      <w:rPr>
        <w:noProof/>
      </w:rPr>
      <w:t>2</w:t>
    </w:r>
    <w:r>
      <w:fldChar w:fldCharType="end"/>
    </w:r>
  </w:p>
  <w:p w:rsidR="00BA428A" w:rsidRPr="00F96AB4" w:rsidRDefault="00BA428A" w:rsidP="00F96AB4">
    <w:pPr>
      <w:pStyle w:val="Header"/>
    </w:pPr>
    <w:r>
      <w:t>PP14/70-</w:t>
    </w:r>
    <w:r w:rsidRPr="00010B43"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83" w:rsidRDefault="00485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1699"/>
    <w:rsid w:val="00014808"/>
    <w:rsid w:val="00016EB5"/>
    <w:rsid w:val="0002174D"/>
    <w:rsid w:val="00022A43"/>
    <w:rsid w:val="000270F5"/>
    <w:rsid w:val="00027300"/>
    <w:rsid w:val="0003029E"/>
    <w:rsid w:val="0004581D"/>
    <w:rsid w:val="00061E80"/>
    <w:rsid w:val="000626B1"/>
    <w:rsid w:val="00063CA3"/>
    <w:rsid w:val="00065F00"/>
    <w:rsid w:val="00066DE8"/>
    <w:rsid w:val="00071D10"/>
    <w:rsid w:val="000759EB"/>
    <w:rsid w:val="00076144"/>
    <w:rsid w:val="0007705A"/>
    <w:rsid w:val="0009342D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0F0DC9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7649B"/>
    <w:rsid w:val="00182CB6"/>
    <w:rsid w:val="001A0EEB"/>
    <w:rsid w:val="001A2827"/>
    <w:rsid w:val="001B2BFF"/>
    <w:rsid w:val="001B5341"/>
    <w:rsid w:val="001B5FBF"/>
    <w:rsid w:val="00200992"/>
    <w:rsid w:val="00202880"/>
    <w:rsid w:val="0020313F"/>
    <w:rsid w:val="002173B8"/>
    <w:rsid w:val="00232D57"/>
    <w:rsid w:val="00234086"/>
    <w:rsid w:val="002356E7"/>
    <w:rsid w:val="002578B4"/>
    <w:rsid w:val="00273A0B"/>
    <w:rsid w:val="00277F85"/>
    <w:rsid w:val="00297915"/>
    <w:rsid w:val="002A409A"/>
    <w:rsid w:val="002A5402"/>
    <w:rsid w:val="002B033B"/>
    <w:rsid w:val="002C44C9"/>
    <w:rsid w:val="002C5477"/>
    <w:rsid w:val="002C682C"/>
    <w:rsid w:val="002C78FF"/>
    <w:rsid w:val="002D0055"/>
    <w:rsid w:val="002D270A"/>
    <w:rsid w:val="002F0A4E"/>
    <w:rsid w:val="00316CEC"/>
    <w:rsid w:val="003429D1"/>
    <w:rsid w:val="00344AD6"/>
    <w:rsid w:val="0036200F"/>
    <w:rsid w:val="003757F7"/>
    <w:rsid w:val="00375BBA"/>
    <w:rsid w:val="00395CE4"/>
    <w:rsid w:val="003E3069"/>
    <w:rsid w:val="003E38ED"/>
    <w:rsid w:val="003E7EAA"/>
    <w:rsid w:val="003F5A81"/>
    <w:rsid w:val="004014B0"/>
    <w:rsid w:val="00421D52"/>
    <w:rsid w:val="00426AC1"/>
    <w:rsid w:val="00455F82"/>
    <w:rsid w:val="004676C0"/>
    <w:rsid w:val="00471ABB"/>
    <w:rsid w:val="00485083"/>
    <w:rsid w:val="004B03E9"/>
    <w:rsid w:val="004B3A6C"/>
    <w:rsid w:val="004C029D"/>
    <w:rsid w:val="004C79E4"/>
    <w:rsid w:val="004F38C0"/>
    <w:rsid w:val="0052010F"/>
    <w:rsid w:val="00520CA3"/>
    <w:rsid w:val="005356FD"/>
    <w:rsid w:val="00541762"/>
    <w:rsid w:val="00554E24"/>
    <w:rsid w:val="00563711"/>
    <w:rsid w:val="005653D6"/>
    <w:rsid w:val="00567130"/>
    <w:rsid w:val="005839B4"/>
    <w:rsid w:val="00584918"/>
    <w:rsid w:val="005B6612"/>
    <w:rsid w:val="005B7766"/>
    <w:rsid w:val="005C3DE4"/>
    <w:rsid w:val="005C67E8"/>
    <w:rsid w:val="005C6DFA"/>
    <w:rsid w:val="005D0C15"/>
    <w:rsid w:val="005D6B92"/>
    <w:rsid w:val="005D70C7"/>
    <w:rsid w:val="005F526C"/>
    <w:rsid w:val="00600272"/>
    <w:rsid w:val="006104EA"/>
    <w:rsid w:val="0061434A"/>
    <w:rsid w:val="00617BE4"/>
    <w:rsid w:val="00623650"/>
    <w:rsid w:val="006277FE"/>
    <w:rsid w:val="00627A76"/>
    <w:rsid w:val="00640250"/>
    <w:rsid w:val="006418E6"/>
    <w:rsid w:val="006522DE"/>
    <w:rsid w:val="0066686B"/>
    <w:rsid w:val="0067722F"/>
    <w:rsid w:val="00686D58"/>
    <w:rsid w:val="0069083C"/>
    <w:rsid w:val="006B7F84"/>
    <w:rsid w:val="006C0537"/>
    <w:rsid w:val="006C1A71"/>
    <w:rsid w:val="006D319E"/>
    <w:rsid w:val="006E57C8"/>
    <w:rsid w:val="00706CC2"/>
    <w:rsid w:val="00710760"/>
    <w:rsid w:val="0071657B"/>
    <w:rsid w:val="00717776"/>
    <w:rsid w:val="00731E32"/>
    <w:rsid w:val="0073319E"/>
    <w:rsid w:val="007340B5"/>
    <w:rsid w:val="00747885"/>
    <w:rsid w:val="00750829"/>
    <w:rsid w:val="00750C82"/>
    <w:rsid w:val="00760830"/>
    <w:rsid w:val="00782B9C"/>
    <w:rsid w:val="0079159C"/>
    <w:rsid w:val="007919C2"/>
    <w:rsid w:val="007B0FF8"/>
    <w:rsid w:val="007C50AF"/>
    <w:rsid w:val="007E4D0F"/>
    <w:rsid w:val="007F654C"/>
    <w:rsid w:val="008034F1"/>
    <w:rsid w:val="008102A6"/>
    <w:rsid w:val="00814822"/>
    <w:rsid w:val="0081670C"/>
    <w:rsid w:val="00826A7C"/>
    <w:rsid w:val="00842BD1"/>
    <w:rsid w:val="00844E3E"/>
    <w:rsid w:val="00850AEF"/>
    <w:rsid w:val="00870059"/>
    <w:rsid w:val="008A2FB3"/>
    <w:rsid w:val="008A4D2A"/>
    <w:rsid w:val="008A5E40"/>
    <w:rsid w:val="008A704A"/>
    <w:rsid w:val="008D1564"/>
    <w:rsid w:val="008D2EB4"/>
    <w:rsid w:val="008D3134"/>
    <w:rsid w:val="008D3BE2"/>
    <w:rsid w:val="008E357F"/>
    <w:rsid w:val="008F1275"/>
    <w:rsid w:val="00904A84"/>
    <w:rsid w:val="00905247"/>
    <w:rsid w:val="009125CE"/>
    <w:rsid w:val="0093377B"/>
    <w:rsid w:val="00934241"/>
    <w:rsid w:val="00936F02"/>
    <w:rsid w:val="009443AF"/>
    <w:rsid w:val="00950E0F"/>
    <w:rsid w:val="00962CCF"/>
    <w:rsid w:val="0097690C"/>
    <w:rsid w:val="00996435"/>
    <w:rsid w:val="00996ADF"/>
    <w:rsid w:val="009A2698"/>
    <w:rsid w:val="009A47A2"/>
    <w:rsid w:val="009A6D9A"/>
    <w:rsid w:val="009C4B89"/>
    <w:rsid w:val="009D51DE"/>
    <w:rsid w:val="009E4F4B"/>
    <w:rsid w:val="009F0BA9"/>
    <w:rsid w:val="009F198E"/>
    <w:rsid w:val="009F3DB8"/>
    <w:rsid w:val="009F4DBB"/>
    <w:rsid w:val="00A30A8A"/>
    <w:rsid w:val="00A3200E"/>
    <w:rsid w:val="00A44F38"/>
    <w:rsid w:val="00A54F56"/>
    <w:rsid w:val="00A75EAA"/>
    <w:rsid w:val="00A76BE1"/>
    <w:rsid w:val="00AB3D7A"/>
    <w:rsid w:val="00AB77A6"/>
    <w:rsid w:val="00AC20C0"/>
    <w:rsid w:val="00AC45C9"/>
    <w:rsid w:val="00AD6841"/>
    <w:rsid w:val="00AE1C44"/>
    <w:rsid w:val="00B14377"/>
    <w:rsid w:val="00B1733E"/>
    <w:rsid w:val="00B45785"/>
    <w:rsid w:val="00B62568"/>
    <w:rsid w:val="00B71634"/>
    <w:rsid w:val="00B77195"/>
    <w:rsid w:val="00BA154E"/>
    <w:rsid w:val="00BA428A"/>
    <w:rsid w:val="00BB33DC"/>
    <w:rsid w:val="00BC6B3A"/>
    <w:rsid w:val="00BD4B7E"/>
    <w:rsid w:val="00BF252A"/>
    <w:rsid w:val="00BF720B"/>
    <w:rsid w:val="00C04511"/>
    <w:rsid w:val="00C1004D"/>
    <w:rsid w:val="00C16846"/>
    <w:rsid w:val="00C31275"/>
    <w:rsid w:val="00C40979"/>
    <w:rsid w:val="00C46ECA"/>
    <w:rsid w:val="00C51CEA"/>
    <w:rsid w:val="00C54D91"/>
    <w:rsid w:val="00C62242"/>
    <w:rsid w:val="00C6326D"/>
    <w:rsid w:val="00C77200"/>
    <w:rsid w:val="00CA38C9"/>
    <w:rsid w:val="00CC3047"/>
    <w:rsid w:val="00CC4E42"/>
    <w:rsid w:val="00CC6362"/>
    <w:rsid w:val="00CD163A"/>
    <w:rsid w:val="00CE40BB"/>
    <w:rsid w:val="00CF03F3"/>
    <w:rsid w:val="00D166A6"/>
    <w:rsid w:val="00D37275"/>
    <w:rsid w:val="00D37469"/>
    <w:rsid w:val="00D427BD"/>
    <w:rsid w:val="00D50E12"/>
    <w:rsid w:val="00D55DD9"/>
    <w:rsid w:val="00D57F41"/>
    <w:rsid w:val="00D76EA6"/>
    <w:rsid w:val="00D91E50"/>
    <w:rsid w:val="00D955EF"/>
    <w:rsid w:val="00DB605F"/>
    <w:rsid w:val="00DC4D91"/>
    <w:rsid w:val="00DC7337"/>
    <w:rsid w:val="00DD26B1"/>
    <w:rsid w:val="00DD6770"/>
    <w:rsid w:val="00DE24EF"/>
    <w:rsid w:val="00DF23FC"/>
    <w:rsid w:val="00DF39CD"/>
    <w:rsid w:val="00DF449B"/>
    <w:rsid w:val="00DF4F81"/>
    <w:rsid w:val="00E171F6"/>
    <w:rsid w:val="00E17F8D"/>
    <w:rsid w:val="00E227E4"/>
    <w:rsid w:val="00E2538B"/>
    <w:rsid w:val="00E33188"/>
    <w:rsid w:val="00E54E66"/>
    <w:rsid w:val="00E56E57"/>
    <w:rsid w:val="00E6052F"/>
    <w:rsid w:val="00E7065A"/>
    <w:rsid w:val="00E830E7"/>
    <w:rsid w:val="00E86DC6"/>
    <w:rsid w:val="00E91D24"/>
    <w:rsid w:val="00EA5075"/>
    <w:rsid w:val="00EB2F01"/>
    <w:rsid w:val="00EC064C"/>
    <w:rsid w:val="00ED279F"/>
    <w:rsid w:val="00ED4CB2"/>
    <w:rsid w:val="00EE2842"/>
    <w:rsid w:val="00EF2642"/>
    <w:rsid w:val="00EF3681"/>
    <w:rsid w:val="00F06A9C"/>
    <w:rsid w:val="00F06FDE"/>
    <w:rsid w:val="00F076D9"/>
    <w:rsid w:val="00F123A7"/>
    <w:rsid w:val="00F209ED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B2A34"/>
    <w:rsid w:val="00FD7B1D"/>
    <w:rsid w:val="00FE6822"/>
    <w:rsid w:val="00FF3218"/>
    <w:rsid w:val="00FF3CD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3A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076144"/>
    <w:pPr>
      <w:spacing w:before="80"/>
      <w:ind w:left="567" w:hanging="567"/>
    </w:pPr>
    <w:rPr>
      <w:lang w:val="ru-RU"/>
    </w:r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qFormat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C77200"/>
    <w:rPr>
      <w:rFonts w:ascii="Calibri" w:hAnsi="Calibri"/>
      <w:lang w:val="en-GB" w:eastAsia="en-US"/>
    </w:rPr>
  </w:style>
  <w:style w:type="paragraph" w:styleId="BodyText">
    <w:name w:val="Body Text"/>
    <w:basedOn w:val="Normal"/>
    <w:link w:val="BodyTextChar"/>
    <w:unhideWhenUsed/>
    <w:rsid w:val="005D70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70C7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499e60b-afab-45e4-a382-e7824236cad7" targetNamespace="http://schemas.microsoft.com/office/2006/metadata/properties" ma:root="true" ma:fieldsID="d41af5c836d734370eb92e7ee5f83852" ns2:_="" ns3:_="">
    <xsd:import namespace="996b2e75-67fd-4955-a3b0-5ab9934cb50b"/>
    <xsd:import namespace="e499e60b-afab-45e4-a382-e7824236cad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9e60b-afab-45e4-a382-e7824236cad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499e60b-afab-45e4-a382-e7824236cad7">Documents Proposals Manager (DPM)</DPM_x0020_Author>
    <DPM_x0020_File_x0020_name xmlns="e499e60b-afab-45e4-a382-e7824236cad7">S14-PP-C-0070!!MSW-R</DPM_x0020_File_x0020_name>
    <DPM_x0020_Version xmlns="e499e60b-afab-45e4-a382-e7824236cad7">DPM_v5.7.1.17_prod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499e60b-afab-45e4-a382-e7824236c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e499e60b-afab-45e4-a382-e7824236cad7"/>
  </ds:schemaRefs>
</ds:datastoreItem>
</file>

<file path=customXml/itemProps3.xml><?xml version="1.0" encoding="utf-8"?>
<ds:datastoreItem xmlns:ds="http://schemas.openxmlformats.org/officeDocument/2006/customXml" ds:itemID="{DC1CB343-3FD6-46FC-99CE-B93DCB8B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8093</Words>
  <Characters>46132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S14-PP-C-0070!!MSW-R</vt:lpstr>
    </vt:vector>
  </TitlesOfParts>
  <LinksUpToDate>false</LinksUpToDate>
  <CharactersWithSpaces>54117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S14-PP-C-0070!!MSW-R</dc:title>
  <dc:subject>Plenipotentiary Conference (PP-14)</dc:subject>
  <dc:creator/>
  <cp:keywords>DPM_v5.7.1.17_prod</cp:keywords>
  <cp:lastModifiedBy/>
  <cp:revision>1</cp:revision>
  <dcterms:created xsi:type="dcterms:W3CDTF">2014-10-01T14:33:00Z</dcterms:created>
  <dcterms:modified xsi:type="dcterms:W3CDTF">2014-10-01T14:33:00Z</dcterms:modified>
  <cp:category>Conference document</cp:category>
</cp:coreProperties>
</file>