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bidiVisual/>
        <w:tblW w:w="5017" w:type="pct"/>
        <w:tblLayout w:type="fixed"/>
        <w:tblLook w:val="0000" w:firstRow="0" w:lastRow="0" w:firstColumn="0" w:lastColumn="0" w:noHBand="0" w:noVBand="0"/>
      </w:tblPr>
      <w:tblGrid>
        <w:gridCol w:w="6619"/>
        <w:gridCol w:w="3053"/>
      </w:tblGrid>
      <w:tr w:rsidR="009F279B" w:rsidRPr="009F279B" w:rsidTr="00400692">
        <w:trPr>
          <w:cantSplit/>
          <w:trHeight w:val="20"/>
        </w:trPr>
        <w:tc>
          <w:tcPr>
            <w:tcW w:w="6619" w:type="dxa"/>
          </w:tcPr>
          <w:p w:rsidR="009F279B" w:rsidRPr="009F279B" w:rsidRDefault="009F279B" w:rsidP="006F4D09">
            <w:pPr>
              <w:jc w:val="left"/>
              <w:rPr>
                <w:rFonts w:ascii="Verdana Bold" w:hAnsi="Verdana Bold" w:hint="eastAsia"/>
                <w:sz w:val="27"/>
                <w:szCs w:val="40"/>
                <w:rtl/>
              </w:rPr>
            </w:pPr>
            <w:r w:rsidRPr="00202773">
              <w:rPr>
                <w:rFonts w:hint="cs"/>
                <w:b/>
                <w:bCs/>
                <w:w w:val="125"/>
                <w:sz w:val="28"/>
                <w:szCs w:val="40"/>
                <w:rtl/>
              </w:rPr>
              <w:t>مؤتمر المندوبين المفوضين</w:t>
            </w:r>
            <w:r w:rsidRPr="00202773">
              <w:rPr>
                <w:rFonts w:hint="cs"/>
                <w:b/>
                <w:bCs/>
                <w:sz w:val="28"/>
                <w:szCs w:val="40"/>
                <w:rtl/>
              </w:rPr>
              <w:t xml:space="preserve"> </w:t>
            </w:r>
            <w:r w:rsidRPr="00202773">
              <w:rPr>
                <w:b/>
                <w:bCs/>
                <w:sz w:val="28"/>
                <w:szCs w:val="40"/>
              </w:rPr>
              <w:t>(PP-14)</w:t>
            </w:r>
            <w:r w:rsidRPr="00202773">
              <w:rPr>
                <w:b/>
                <w:bCs/>
                <w:sz w:val="28"/>
                <w:szCs w:val="40"/>
              </w:rPr>
              <w:br/>
            </w:r>
            <w:r w:rsidRPr="00716FEB">
              <w:rPr>
                <w:b/>
                <w:bCs/>
                <w:sz w:val="24"/>
                <w:szCs w:val="32"/>
                <w:rtl/>
              </w:rPr>
              <w:t xml:space="preserve">بوسان، </w:t>
            </w:r>
            <w:r w:rsidRPr="00716FEB">
              <w:rPr>
                <w:b/>
                <w:bCs/>
                <w:sz w:val="24"/>
                <w:szCs w:val="32"/>
              </w:rPr>
              <w:t>20</w:t>
            </w:r>
            <w:r w:rsidRPr="00716FEB">
              <w:rPr>
                <w:b/>
                <w:bCs/>
                <w:sz w:val="24"/>
                <w:szCs w:val="32"/>
                <w:rtl/>
              </w:rPr>
              <w:t xml:space="preserve"> أكتوبر - </w:t>
            </w:r>
            <w:r w:rsidRPr="00716FEB">
              <w:rPr>
                <w:b/>
                <w:bCs/>
                <w:sz w:val="24"/>
                <w:szCs w:val="32"/>
              </w:rPr>
              <w:t>7</w:t>
            </w:r>
            <w:r w:rsidRPr="00716FEB">
              <w:rPr>
                <w:b/>
                <w:bCs/>
                <w:sz w:val="24"/>
                <w:szCs w:val="32"/>
                <w:rtl/>
              </w:rPr>
              <w:t xml:space="preserve"> نوفمبر </w:t>
            </w:r>
            <w:r w:rsidRPr="00716FEB">
              <w:rPr>
                <w:b/>
                <w:bCs/>
                <w:sz w:val="24"/>
                <w:szCs w:val="32"/>
              </w:rPr>
              <w:t>2014</w:t>
            </w:r>
          </w:p>
        </w:tc>
        <w:tc>
          <w:tcPr>
            <w:tcW w:w="3053" w:type="dxa"/>
          </w:tcPr>
          <w:p w:rsidR="009F279B" w:rsidRPr="009F279B" w:rsidRDefault="009F279B" w:rsidP="006F4D09">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bookmarkStart w:id="0" w:name="ditulogo"/>
            <w:bookmarkEnd w:id="0"/>
            <w:r w:rsidRPr="009F279B">
              <w:rPr>
                <w:rFonts w:asciiTheme="minorHAnsi" w:hAnsiTheme="minorHAnsi"/>
                <w:noProof/>
                <w:lang w:val="en-US" w:eastAsia="zh-CN" w:bidi="ar-SA"/>
              </w:rPr>
              <w:drawing>
                <wp:inline distT="0" distB="0" distL="0" distR="0" wp14:anchorId="57CA4F35" wp14:editId="074D8B6F">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9F279B" w:rsidRPr="009F279B" w:rsidTr="00400692">
        <w:trPr>
          <w:cantSplit/>
          <w:trHeight w:val="20"/>
        </w:trPr>
        <w:tc>
          <w:tcPr>
            <w:tcW w:w="6619" w:type="dxa"/>
            <w:tcBorders>
              <w:bottom w:val="single" w:sz="12" w:space="0" w:color="auto"/>
            </w:tcBorders>
          </w:tcPr>
          <w:p w:rsidR="009F279B" w:rsidRPr="009F279B" w:rsidRDefault="009F279B" w:rsidP="006F4D09">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p>
        </w:tc>
        <w:tc>
          <w:tcPr>
            <w:tcW w:w="3053" w:type="dxa"/>
            <w:tcBorders>
              <w:bottom w:val="single" w:sz="12" w:space="0" w:color="auto"/>
            </w:tcBorders>
          </w:tcPr>
          <w:p w:rsidR="009F279B" w:rsidRPr="009F279B" w:rsidRDefault="009F279B" w:rsidP="006F4D09">
            <w:pPr>
              <w:tabs>
                <w:tab w:val="clear" w:pos="567"/>
                <w:tab w:val="clear" w:pos="1701"/>
                <w:tab w:val="clear" w:pos="2835"/>
                <w:tab w:val="left" w:pos="1871"/>
              </w:tabs>
              <w:overflowPunct/>
              <w:autoSpaceDE/>
              <w:autoSpaceDN/>
              <w:adjustRightInd/>
              <w:textAlignment w:val="auto"/>
              <w:rPr>
                <w:rFonts w:asciiTheme="minorHAnsi" w:hAnsiTheme="minorHAnsi"/>
                <w:lang w:val="en-US"/>
              </w:rPr>
            </w:pPr>
          </w:p>
        </w:tc>
      </w:tr>
      <w:tr w:rsidR="009F279B" w:rsidRPr="009F279B" w:rsidTr="00400692">
        <w:trPr>
          <w:cantSplit/>
          <w:trHeight w:val="20"/>
        </w:trPr>
        <w:tc>
          <w:tcPr>
            <w:tcW w:w="6619" w:type="dxa"/>
            <w:tcBorders>
              <w:top w:val="single" w:sz="12" w:space="0" w:color="auto"/>
            </w:tcBorders>
          </w:tcPr>
          <w:p w:rsidR="009F279B" w:rsidRPr="009F279B" w:rsidRDefault="009F279B" w:rsidP="006F4D09">
            <w:pPr>
              <w:tabs>
                <w:tab w:val="clear" w:pos="567"/>
                <w:tab w:val="clear" w:pos="1134"/>
                <w:tab w:val="clear" w:pos="1701"/>
                <w:tab w:val="clear" w:pos="2268"/>
                <w:tab w:val="clear" w:pos="2835"/>
              </w:tabs>
              <w:overflowPunct/>
              <w:autoSpaceDE/>
              <w:autoSpaceDN/>
              <w:adjustRightInd/>
              <w:spacing w:before="0"/>
              <w:jc w:val="left"/>
              <w:textAlignment w:val="auto"/>
              <w:rPr>
                <w:rFonts w:ascii="Verdana Bold" w:hAnsi="Verdana Bold" w:hint="eastAsia"/>
                <w:b/>
                <w:bCs/>
                <w:sz w:val="19"/>
                <w:rtl/>
                <w:lang w:val="en-US"/>
              </w:rPr>
            </w:pPr>
          </w:p>
        </w:tc>
        <w:tc>
          <w:tcPr>
            <w:tcW w:w="3053" w:type="dxa"/>
            <w:tcBorders>
              <w:top w:val="single" w:sz="12" w:space="0" w:color="auto"/>
            </w:tcBorders>
          </w:tcPr>
          <w:p w:rsidR="009F279B" w:rsidRPr="009F279B" w:rsidRDefault="009F279B" w:rsidP="006F4D09">
            <w:pPr>
              <w:tabs>
                <w:tab w:val="clear" w:pos="567"/>
                <w:tab w:val="clear" w:pos="1134"/>
                <w:tab w:val="clear" w:pos="1701"/>
                <w:tab w:val="clear" w:pos="2268"/>
                <w:tab w:val="clear" w:pos="2835"/>
              </w:tabs>
              <w:overflowPunct/>
              <w:autoSpaceDE/>
              <w:autoSpaceDN/>
              <w:adjustRightInd/>
              <w:spacing w:before="0"/>
              <w:jc w:val="left"/>
              <w:textAlignment w:val="auto"/>
              <w:rPr>
                <w:rFonts w:ascii="Verdana Bold" w:hAnsi="Verdana Bold" w:hint="eastAsia"/>
                <w:b/>
                <w:bCs/>
                <w:sz w:val="19"/>
                <w:lang w:val="en-US"/>
              </w:rPr>
            </w:pPr>
          </w:p>
        </w:tc>
      </w:tr>
      <w:tr w:rsidR="009F279B" w:rsidRPr="009F279B" w:rsidTr="00400692">
        <w:trPr>
          <w:cantSplit/>
        </w:trPr>
        <w:tc>
          <w:tcPr>
            <w:tcW w:w="6619" w:type="dxa"/>
            <w:shd w:val="clear" w:color="auto" w:fill="auto"/>
          </w:tcPr>
          <w:p w:rsidR="009F279B" w:rsidRPr="002315F2" w:rsidRDefault="009F279B" w:rsidP="006F4D09">
            <w:pPr>
              <w:pStyle w:val="Committee"/>
              <w:spacing w:before="0" w:line="192" w:lineRule="auto"/>
              <w:rPr>
                <w:rtl/>
                <w:lang w:val="ru-RU"/>
              </w:rPr>
            </w:pPr>
            <w:r w:rsidRPr="009F279B">
              <w:rPr>
                <w:rFonts w:ascii="Traditional Arabic" w:hAnsi="Traditional Arabic"/>
                <w:rtl/>
              </w:rPr>
              <w:t>الجلسة العامة</w:t>
            </w:r>
          </w:p>
        </w:tc>
        <w:tc>
          <w:tcPr>
            <w:tcW w:w="3053" w:type="dxa"/>
            <w:shd w:val="clear" w:color="auto" w:fill="auto"/>
            <w:vAlign w:val="center"/>
          </w:tcPr>
          <w:p w:rsidR="009F279B" w:rsidRPr="00EF2160" w:rsidRDefault="000E7218" w:rsidP="006F4D09">
            <w:pPr>
              <w:tabs>
                <w:tab w:val="clear" w:pos="567"/>
                <w:tab w:val="clear" w:pos="1134"/>
                <w:tab w:val="clear" w:pos="1701"/>
                <w:tab w:val="clear" w:pos="2268"/>
                <w:tab w:val="clear" w:pos="2835"/>
              </w:tabs>
              <w:overflowPunct/>
              <w:autoSpaceDE/>
              <w:autoSpaceDN/>
              <w:adjustRightInd/>
              <w:spacing w:before="0"/>
              <w:textAlignment w:val="auto"/>
              <w:rPr>
                <w:b/>
                <w:bCs/>
                <w:lang w:val="en-US"/>
              </w:rPr>
            </w:pPr>
            <w:r w:rsidRPr="00EF2160">
              <w:rPr>
                <w:b/>
                <w:bCs/>
                <w:rtl/>
                <w:lang w:val="en-US"/>
              </w:rPr>
              <w:t>الوثيقة</w:t>
            </w:r>
            <w:r w:rsidR="00EF2160" w:rsidRPr="00EF2160">
              <w:rPr>
                <w:rFonts w:hint="cs"/>
                <w:b/>
                <w:bCs/>
                <w:rtl/>
              </w:rPr>
              <w:t xml:space="preserve"> </w:t>
            </w:r>
            <w:r w:rsidR="00EF2160" w:rsidRPr="00EF2160">
              <w:rPr>
                <w:b/>
                <w:bCs/>
              </w:rPr>
              <w:t>70-A</w:t>
            </w:r>
          </w:p>
        </w:tc>
      </w:tr>
      <w:tr w:rsidR="009F279B" w:rsidRPr="009F279B" w:rsidTr="00400692">
        <w:trPr>
          <w:cantSplit/>
        </w:trPr>
        <w:tc>
          <w:tcPr>
            <w:tcW w:w="6619" w:type="dxa"/>
            <w:shd w:val="clear" w:color="auto" w:fill="auto"/>
          </w:tcPr>
          <w:p w:rsidR="009F279B" w:rsidRPr="009F279B" w:rsidRDefault="009F279B" w:rsidP="006F4D09">
            <w:pPr>
              <w:tabs>
                <w:tab w:val="clear" w:pos="567"/>
                <w:tab w:val="clear" w:pos="1701"/>
                <w:tab w:val="clear" w:pos="2835"/>
                <w:tab w:val="left" w:pos="1871"/>
              </w:tabs>
              <w:overflowPunct/>
              <w:autoSpaceDE/>
              <w:autoSpaceDN/>
              <w:adjustRightInd/>
              <w:spacing w:before="0"/>
              <w:textAlignment w:val="auto"/>
              <w:rPr>
                <w:rFonts w:asciiTheme="minorHAnsi" w:hAnsiTheme="minorHAnsi"/>
                <w:b/>
                <w:bCs/>
                <w:rtl/>
                <w:lang w:val="en-US"/>
              </w:rPr>
            </w:pPr>
          </w:p>
        </w:tc>
        <w:tc>
          <w:tcPr>
            <w:tcW w:w="3053" w:type="dxa"/>
            <w:shd w:val="clear" w:color="auto" w:fill="auto"/>
            <w:vAlign w:val="center"/>
          </w:tcPr>
          <w:p w:rsidR="009F279B" w:rsidRPr="00EF2160" w:rsidRDefault="00EF2160" w:rsidP="006F4D09">
            <w:pPr>
              <w:tabs>
                <w:tab w:val="clear" w:pos="567"/>
                <w:tab w:val="clear" w:pos="1134"/>
                <w:tab w:val="clear" w:pos="1701"/>
                <w:tab w:val="clear" w:pos="2268"/>
                <w:tab w:val="clear" w:pos="2835"/>
              </w:tabs>
              <w:overflowPunct/>
              <w:autoSpaceDE/>
              <w:autoSpaceDN/>
              <w:adjustRightInd/>
              <w:spacing w:before="0"/>
              <w:textAlignment w:val="auto"/>
              <w:rPr>
                <w:b/>
                <w:bCs/>
                <w:lang w:val="en-US"/>
              </w:rPr>
            </w:pPr>
            <w:r>
              <w:rPr>
                <w:b/>
                <w:bCs/>
                <w:lang w:val="en-US"/>
              </w:rPr>
              <w:t>10</w:t>
            </w:r>
            <w:r w:rsidR="002315F2" w:rsidRPr="00EF2160">
              <w:rPr>
                <w:b/>
                <w:bCs/>
                <w:rtl/>
              </w:rPr>
              <w:t xml:space="preserve"> سبتمبر </w:t>
            </w:r>
            <w:r>
              <w:rPr>
                <w:b/>
                <w:bCs/>
                <w:lang w:val="en-US"/>
              </w:rPr>
              <w:t>2014</w:t>
            </w:r>
          </w:p>
        </w:tc>
      </w:tr>
      <w:tr w:rsidR="009F279B" w:rsidRPr="009F279B" w:rsidTr="00400692">
        <w:trPr>
          <w:cantSplit/>
        </w:trPr>
        <w:tc>
          <w:tcPr>
            <w:tcW w:w="6619" w:type="dxa"/>
          </w:tcPr>
          <w:p w:rsidR="009F279B" w:rsidRPr="009F279B" w:rsidRDefault="009F279B" w:rsidP="006F4D09">
            <w:pPr>
              <w:tabs>
                <w:tab w:val="clear" w:pos="567"/>
                <w:tab w:val="clear" w:pos="1134"/>
                <w:tab w:val="clear" w:pos="1701"/>
                <w:tab w:val="clear" w:pos="2268"/>
                <w:tab w:val="clear" w:pos="2835"/>
              </w:tabs>
              <w:overflowPunct/>
              <w:autoSpaceDE/>
              <w:autoSpaceDN/>
              <w:adjustRightInd/>
              <w:spacing w:before="0"/>
              <w:jc w:val="left"/>
              <w:textAlignment w:val="auto"/>
              <w:rPr>
                <w:rFonts w:ascii="Verdana Bold" w:hAnsi="Verdana Bold" w:hint="eastAsia"/>
                <w:b/>
                <w:bCs/>
                <w:sz w:val="19"/>
                <w:rtl/>
                <w:lang w:val="en-US"/>
              </w:rPr>
            </w:pPr>
          </w:p>
        </w:tc>
        <w:tc>
          <w:tcPr>
            <w:tcW w:w="3053" w:type="dxa"/>
            <w:vAlign w:val="center"/>
          </w:tcPr>
          <w:p w:rsidR="009F279B" w:rsidRPr="00EF2160" w:rsidRDefault="002315F2" w:rsidP="006F4D09">
            <w:pPr>
              <w:tabs>
                <w:tab w:val="clear" w:pos="567"/>
                <w:tab w:val="clear" w:pos="1134"/>
                <w:tab w:val="clear" w:pos="1701"/>
                <w:tab w:val="clear" w:pos="2268"/>
                <w:tab w:val="clear" w:pos="2835"/>
              </w:tabs>
              <w:overflowPunct/>
              <w:autoSpaceDE/>
              <w:autoSpaceDN/>
              <w:adjustRightInd/>
              <w:spacing w:before="0"/>
              <w:textAlignment w:val="auto"/>
              <w:rPr>
                <w:b/>
                <w:bCs/>
                <w:rtl/>
              </w:rPr>
            </w:pPr>
            <w:r w:rsidRPr="00EF2160">
              <w:rPr>
                <w:b/>
                <w:bCs/>
                <w:rtl/>
              </w:rPr>
              <w:t>الأصل: بالإسبانية</w:t>
            </w:r>
          </w:p>
        </w:tc>
      </w:tr>
      <w:tr w:rsidR="009F279B" w:rsidRPr="009F279B" w:rsidTr="00400692">
        <w:trPr>
          <w:cantSplit/>
        </w:trPr>
        <w:tc>
          <w:tcPr>
            <w:tcW w:w="9672" w:type="dxa"/>
            <w:gridSpan w:val="2"/>
          </w:tcPr>
          <w:p w:rsidR="009F279B" w:rsidRPr="009F279B" w:rsidRDefault="009F279B" w:rsidP="006F4D09">
            <w:pPr>
              <w:tabs>
                <w:tab w:val="clear" w:pos="567"/>
                <w:tab w:val="clear" w:pos="1134"/>
                <w:tab w:val="clear" w:pos="1701"/>
                <w:tab w:val="clear" w:pos="2268"/>
                <w:tab w:val="clear" w:pos="2835"/>
              </w:tabs>
              <w:overflowPunct/>
              <w:autoSpaceDE/>
              <w:autoSpaceDN/>
              <w:adjustRightInd/>
              <w:spacing w:before="0"/>
              <w:jc w:val="left"/>
              <w:textAlignment w:val="auto"/>
              <w:rPr>
                <w:rFonts w:ascii="Verdana Bold" w:hAnsi="Verdana Bold" w:hint="eastAsia"/>
                <w:b/>
                <w:bCs/>
                <w:sz w:val="19"/>
                <w:lang w:val="en-US"/>
              </w:rPr>
            </w:pPr>
          </w:p>
        </w:tc>
      </w:tr>
      <w:tr w:rsidR="009F279B" w:rsidRPr="009F279B" w:rsidTr="00400692">
        <w:trPr>
          <w:cantSplit/>
        </w:trPr>
        <w:tc>
          <w:tcPr>
            <w:tcW w:w="9672" w:type="dxa"/>
            <w:gridSpan w:val="2"/>
          </w:tcPr>
          <w:p w:rsidR="009F279B" w:rsidRPr="00EF2160" w:rsidRDefault="009F279B" w:rsidP="006F4D09">
            <w:pPr>
              <w:pStyle w:val="Source"/>
              <w:rPr>
                <w:rtl/>
              </w:rPr>
            </w:pPr>
            <w:r w:rsidRPr="00EF2160">
              <w:rPr>
                <w:rtl/>
              </w:rPr>
              <w:t>كوبـا</w:t>
            </w:r>
          </w:p>
        </w:tc>
      </w:tr>
      <w:tr w:rsidR="009F279B" w:rsidRPr="00EF2160" w:rsidTr="00400692">
        <w:trPr>
          <w:cantSplit/>
        </w:trPr>
        <w:tc>
          <w:tcPr>
            <w:tcW w:w="9672" w:type="dxa"/>
            <w:gridSpan w:val="2"/>
          </w:tcPr>
          <w:p w:rsidR="009F279B" w:rsidRPr="00EF2160" w:rsidRDefault="00EF2160" w:rsidP="006F4D09">
            <w:pPr>
              <w:pStyle w:val="Title1"/>
              <w:rPr>
                <w:rtl/>
              </w:rPr>
            </w:pPr>
            <w:r w:rsidRPr="00EF2160">
              <w:rPr>
                <w:rtl/>
              </w:rPr>
              <w:t>مقترح</w:t>
            </w:r>
            <w:r w:rsidR="00B45681">
              <w:rPr>
                <w:rFonts w:hint="cs"/>
                <w:rtl/>
              </w:rPr>
              <w:t>ات</w:t>
            </w:r>
            <w:r w:rsidRPr="00EF2160">
              <w:rPr>
                <w:rtl/>
              </w:rPr>
              <w:t xml:space="preserve"> بشأن أعمال المؤتمر</w:t>
            </w:r>
          </w:p>
        </w:tc>
      </w:tr>
    </w:tbl>
    <w:p w:rsidR="00EF2160" w:rsidRPr="00A707C6" w:rsidRDefault="00EF2160" w:rsidP="006F4D09">
      <w:pPr>
        <w:pStyle w:val="ResNo"/>
        <w:jc w:val="both"/>
        <w:rPr>
          <w:b/>
          <w:bCs/>
          <w:rtl/>
        </w:rPr>
      </w:pPr>
      <w:r w:rsidRPr="00A707C6">
        <w:rPr>
          <w:rFonts w:hint="cs"/>
          <w:b/>
          <w:bCs/>
          <w:rtl/>
        </w:rPr>
        <w:t>أولاً-</w:t>
      </w:r>
      <w:r w:rsidRPr="00A707C6">
        <w:rPr>
          <w:rFonts w:hint="cs"/>
          <w:b/>
          <w:bCs/>
          <w:rtl/>
        </w:rPr>
        <w:tab/>
      </w:r>
      <w:r w:rsidR="00642926" w:rsidRPr="00A707C6">
        <w:rPr>
          <w:rFonts w:hint="cs"/>
          <w:b/>
          <w:bCs/>
          <w:rtl/>
        </w:rPr>
        <w:t xml:space="preserve">مراجعة </w:t>
      </w:r>
      <w:r w:rsidRPr="00A707C6">
        <w:rPr>
          <w:rFonts w:hint="eastAsia"/>
          <w:b/>
          <w:bCs/>
          <w:rtl/>
        </w:rPr>
        <w:t>القرار</w:t>
      </w:r>
      <w:r w:rsidRPr="00A707C6">
        <w:rPr>
          <w:b/>
          <w:bCs/>
          <w:rtl/>
        </w:rPr>
        <w:t xml:space="preserve"> </w:t>
      </w:r>
      <w:r w:rsidRPr="00A707C6">
        <w:rPr>
          <w:b/>
          <w:bCs/>
        </w:rPr>
        <w:t>64</w:t>
      </w:r>
      <w:r w:rsidRPr="00A707C6">
        <w:rPr>
          <w:b/>
          <w:bCs/>
          <w:rtl/>
        </w:rPr>
        <w:t xml:space="preserve"> (</w:t>
      </w:r>
      <w:r w:rsidRPr="00A707C6">
        <w:rPr>
          <w:rFonts w:hint="eastAsia"/>
          <w:b/>
          <w:bCs/>
          <w:rtl/>
        </w:rPr>
        <w:t>المراج</w:t>
      </w:r>
      <w:r w:rsidR="00E8570B" w:rsidRPr="00A707C6">
        <w:rPr>
          <w:rFonts w:hint="cs"/>
          <w:b/>
          <w:bCs/>
          <w:rtl/>
        </w:rPr>
        <w:t>َ</w:t>
      </w:r>
      <w:r w:rsidRPr="00A707C6">
        <w:rPr>
          <w:rFonts w:hint="eastAsia"/>
          <w:b/>
          <w:bCs/>
          <w:rtl/>
        </w:rPr>
        <w:t>ع</w:t>
      </w:r>
      <w:r w:rsidRPr="00A707C6">
        <w:rPr>
          <w:b/>
          <w:bCs/>
          <w:rtl/>
        </w:rPr>
        <w:t xml:space="preserve"> </w:t>
      </w:r>
      <w:r w:rsidRPr="00A707C6">
        <w:rPr>
          <w:rFonts w:hint="eastAsia"/>
          <w:b/>
          <w:bCs/>
          <w:rtl/>
        </w:rPr>
        <w:t>في</w:t>
      </w:r>
      <w:r w:rsidRPr="00A707C6">
        <w:rPr>
          <w:b/>
          <w:bCs/>
          <w:rtl/>
        </w:rPr>
        <w:t xml:space="preserve"> </w:t>
      </w:r>
      <w:r w:rsidRPr="00A707C6">
        <w:rPr>
          <w:rFonts w:hint="eastAsia"/>
          <w:b/>
          <w:bCs/>
          <w:rtl/>
        </w:rPr>
        <w:t>غوادالاخارا،</w:t>
      </w:r>
      <w:r w:rsidRPr="00A707C6">
        <w:rPr>
          <w:b/>
          <w:bCs/>
          <w:rtl/>
        </w:rPr>
        <w:t xml:space="preserve"> </w:t>
      </w:r>
      <w:r w:rsidRPr="00A707C6">
        <w:rPr>
          <w:b/>
          <w:bCs/>
        </w:rPr>
        <w:t>2010</w:t>
      </w:r>
      <w:r w:rsidRPr="00A707C6">
        <w:rPr>
          <w:b/>
          <w:bCs/>
          <w:rtl/>
        </w:rPr>
        <w:t>)</w:t>
      </w:r>
    </w:p>
    <w:p w:rsidR="00716FEB" w:rsidRPr="00EF2160" w:rsidRDefault="00EF2160" w:rsidP="006F4D09">
      <w:pPr>
        <w:pStyle w:val="Rectitle"/>
        <w:rPr>
          <w:rtl/>
        </w:rPr>
      </w:pPr>
      <w:r w:rsidRPr="00EF2160">
        <w:rPr>
          <w:rFonts w:hint="eastAsia"/>
          <w:rtl/>
        </w:rPr>
        <w:t>النفاذ</w:t>
      </w:r>
      <w:r w:rsidRPr="00EF2160">
        <w:rPr>
          <w:rtl/>
        </w:rPr>
        <w:t xml:space="preserve"> </w:t>
      </w:r>
      <w:r w:rsidRPr="00EF2160">
        <w:rPr>
          <w:rFonts w:hint="eastAsia"/>
          <w:rtl/>
        </w:rPr>
        <w:t>على</w:t>
      </w:r>
      <w:r w:rsidRPr="00EF2160">
        <w:rPr>
          <w:rtl/>
        </w:rPr>
        <w:t xml:space="preserve"> </w:t>
      </w:r>
      <w:r w:rsidRPr="00EF2160">
        <w:rPr>
          <w:rFonts w:hint="eastAsia"/>
          <w:rtl/>
        </w:rPr>
        <w:t>أساس</w:t>
      </w:r>
      <w:r w:rsidRPr="00EF2160">
        <w:rPr>
          <w:rtl/>
        </w:rPr>
        <w:t xml:space="preserve"> </w:t>
      </w:r>
      <w:r w:rsidRPr="00EF2160">
        <w:rPr>
          <w:rFonts w:hint="eastAsia"/>
          <w:rtl/>
        </w:rPr>
        <w:t>غير</w:t>
      </w:r>
      <w:r w:rsidRPr="00EF2160">
        <w:rPr>
          <w:rtl/>
        </w:rPr>
        <w:t xml:space="preserve"> </w:t>
      </w:r>
      <w:r w:rsidRPr="00EF2160">
        <w:rPr>
          <w:rFonts w:hint="eastAsia"/>
          <w:rtl/>
        </w:rPr>
        <w:t>تمييزي</w:t>
      </w:r>
      <w:r w:rsidRPr="00EF2160">
        <w:rPr>
          <w:rtl/>
        </w:rPr>
        <w:t xml:space="preserve"> </w:t>
      </w:r>
      <w:r w:rsidRPr="00EF2160">
        <w:rPr>
          <w:rFonts w:hint="eastAsia"/>
          <w:rtl/>
        </w:rPr>
        <w:t>إلى</w:t>
      </w:r>
      <w:r w:rsidRPr="00EF2160">
        <w:rPr>
          <w:rtl/>
        </w:rPr>
        <w:t xml:space="preserve"> </w:t>
      </w:r>
      <w:r w:rsidRPr="00EF2160">
        <w:rPr>
          <w:rFonts w:hint="eastAsia"/>
          <w:rtl/>
        </w:rPr>
        <w:t>مرافق</w:t>
      </w:r>
      <w:r w:rsidRPr="00EF2160">
        <w:rPr>
          <w:rtl/>
        </w:rPr>
        <w:t xml:space="preserve"> </w:t>
      </w:r>
      <w:r w:rsidRPr="00EF2160">
        <w:rPr>
          <w:rFonts w:hint="eastAsia"/>
          <w:rtl/>
        </w:rPr>
        <w:t>الاتصالات</w:t>
      </w:r>
      <w:r w:rsidRPr="00EF2160">
        <w:rPr>
          <w:rtl/>
        </w:rPr>
        <w:t>/</w:t>
      </w:r>
      <w:r w:rsidRPr="00EF2160">
        <w:rPr>
          <w:rFonts w:hint="eastAsia"/>
          <w:rtl/>
        </w:rPr>
        <w:t>تكنولوجيا</w:t>
      </w:r>
      <w:r w:rsidRPr="00EF2160">
        <w:rPr>
          <w:rtl/>
        </w:rPr>
        <w:t xml:space="preserve"> </w:t>
      </w:r>
      <w:r w:rsidRPr="00EF2160">
        <w:rPr>
          <w:rFonts w:hint="eastAsia"/>
          <w:rtl/>
        </w:rPr>
        <w:t>المعلومات</w:t>
      </w:r>
      <w:r w:rsidRPr="00EF2160">
        <w:rPr>
          <w:rFonts w:hint="cs"/>
          <w:rtl/>
        </w:rPr>
        <w:br/>
      </w:r>
      <w:r w:rsidRPr="00EF2160">
        <w:rPr>
          <w:rFonts w:hint="eastAsia"/>
          <w:rtl/>
        </w:rPr>
        <w:t>والاتصالات</w:t>
      </w:r>
      <w:r w:rsidRPr="00EF2160">
        <w:rPr>
          <w:rtl/>
        </w:rPr>
        <w:t xml:space="preserve"> </w:t>
      </w:r>
      <w:r w:rsidRPr="00EF2160">
        <w:rPr>
          <w:rFonts w:hint="eastAsia"/>
          <w:rtl/>
        </w:rPr>
        <w:t>الحديثة</w:t>
      </w:r>
      <w:r w:rsidRPr="00EF2160">
        <w:rPr>
          <w:rtl/>
        </w:rPr>
        <w:t xml:space="preserve"> </w:t>
      </w:r>
      <w:r w:rsidRPr="00EF2160">
        <w:rPr>
          <w:rFonts w:hint="eastAsia"/>
          <w:rtl/>
        </w:rPr>
        <w:t>وخدماتها</w:t>
      </w:r>
      <w:r w:rsidRPr="00EF2160">
        <w:rPr>
          <w:rtl/>
        </w:rPr>
        <w:t xml:space="preserve"> </w:t>
      </w:r>
      <w:r w:rsidRPr="00EF2160">
        <w:rPr>
          <w:rFonts w:hint="eastAsia"/>
          <w:rtl/>
        </w:rPr>
        <w:t>وتطبيقاتها</w:t>
      </w:r>
      <w:r w:rsidRPr="00EF2160">
        <w:rPr>
          <w:rFonts w:hint="cs"/>
          <w:rtl/>
        </w:rPr>
        <w:t>،</w:t>
      </w:r>
      <w:r w:rsidRPr="00EF2160">
        <w:rPr>
          <w:rtl/>
        </w:rPr>
        <w:t xml:space="preserve"> </w:t>
      </w:r>
      <w:r w:rsidRPr="00EF2160">
        <w:rPr>
          <w:rFonts w:hint="eastAsia"/>
          <w:rtl/>
        </w:rPr>
        <w:t>بما في</w:t>
      </w:r>
      <w:r w:rsidRPr="00EF2160">
        <w:rPr>
          <w:rtl/>
        </w:rPr>
        <w:t xml:space="preserve"> </w:t>
      </w:r>
      <w:r w:rsidRPr="00EF2160">
        <w:rPr>
          <w:rFonts w:hint="eastAsia"/>
          <w:rtl/>
        </w:rPr>
        <w:t>ذلك</w:t>
      </w:r>
      <w:r w:rsidRPr="00EF2160">
        <w:rPr>
          <w:rtl/>
        </w:rPr>
        <w:t xml:space="preserve"> </w:t>
      </w:r>
      <w:r w:rsidRPr="00EF2160">
        <w:rPr>
          <w:rFonts w:hint="eastAsia"/>
          <w:rtl/>
        </w:rPr>
        <w:t>البحوث</w:t>
      </w:r>
      <w:r w:rsidRPr="00EF2160">
        <w:rPr>
          <w:rtl/>
        </w:rPr>
        <w:t xml:space="preserve"> </w:t>
      </w:r>
      <w:r w:rsidRPr="00EF2160">
        <w:rPr>
          <w:rFonts w:hint="eastAsia"/>
          <w:rtl/>
        </w:rPr>
        <w:t>التطبيقية</w:t>
      </w:r>
      <w:r w:rsidRPr="00EF2160">
        <w:rPr>
          <w:rFonts w:hint="cs"/>
          <w:rtl/>
        </w:rPr>
        <w:br/>
      </w:r>
      <w:r w:rsidRPr="00EF2160">
        <w:rPr>
          <w:rFonts w:hint="eastAsia"/>
          <w:rtl/>
        </w:rPr>
        <w:t>ونقل</w:t>
      </w:r>
      <w:r w:rsidRPr="00EF2160">
        <w:rPr>
          <w:rtl/>
        </w:rPr>
        <w:t xml:space="preserve"> </w:t>
      </w:r>
      <w:r w:rsidRPr="00EF2160">
        <w:rPr>
          <w:rFonts w:hint="eastAsia"/>
          <w:rtl/>
        </w:rPr>
        <w:t>التكنولوجيا</w:t>
      </w:r>
      <w:r w:rsidRPr="00EF2160">
        <w:rPr>
          <w:rFonts w:hint="cs"/>
          <w:rtl/>
        </w:rPr>
        <w:t>،</w:t>
      </w:r>
      <w:r w:rsidRPr="00EF2160">
        <w:rPr>
          <w:rtl/>
        </w:rPr>
        <w:t xml:space="preserve"> </w:t>
      </w:r>
      <w:r w:rsidRPr="00EF2160">
        <w:rPr>
          <w:rFonts w:hint="eastAsia"/>
          <w:rtl/>
        </w:rPr>
        <w:t>على</w:t>
      </w:r>
      <w:r w:rsidRPr="00EF2160">
        <w:rPr>
          <w:rtl/>
        </w:rPr>
        <w:t xml:space="preserve"> </w:t>
      </w:r>
      <w:r w:rsidRPr="00EF2160">
        <w:rPr>
          <w:rFonts w:hint="eastAsia"/>
          <w:rtl/>
        </w:rPr>
        <w:t>أساس</w:t>
      </w:r>
      <w:r w:rsidRPr="00EF2160">
        <w:rPr>
          <w:rtl/>
        </w:rPr>
        <w:t xml:space="preserve"> </w:t>
      </w:r>
      <w:r w:rsidRPr="00EF2160">
        <w:rPr>
          <w:rFonts w:hint="eastAsia"/>
          <w:rtl/>
        </w:rPr>
        <w:t>شروط</w:t>
      </w:r>
      <w:r w:rsidRPr="00EF2160">
        <w:rPr>
          <w:rtl/>
        </w:rPr>
        <w:t xml:space="preserve"> </w:t>
      </w:r>
      <w:r w:rsidRPr="00EF2160">
        <w:rPr>
          <w:rFonts w:hint="cs"/>
          <w:rtl/>
        </w:rPr>
        <w:t>متفق عليها</w:t>
      </w:r>
    </w:p>
    <w:p w:rsidR="00EF2160" w:rsidRPr="00A707C6" w:rsidRDefault="00EF2160" w:rsidP="006F4D09">
      <w:pPr>
        <w:pStyle w:val="ResNo"/>
        <w:jc w:val="both"/>
        <w:rPr>
          <w:b/>
          <w:bCs/>
          <w:rtl/>
        </w:rPr>
      </w:pPr>
      <w:r w:rsidRPr="00A707C6">
        <w:rPr>
          <w:rFonts w:hint="cs"/>
          <w:b/>
          <w:bCs/>
          <w:rtl/>
        </w:rPr>
        <w:t>ثانياً-</w:t>
      </w:r>
      <w:r w:rsidRPr="00A707C6">
        <w:rPr>
          <w:rFonts w:hint="cs"/>
          <w:b/>
          <w:bCs/>
          <w:rtl/>
        </w:rPr>
        <w:tab/>
      </w:r>
      <w:r w:rsidR="00642926" w:rsidRPr="00A707C6">
        <w:rPr>
          <w:rFonts w:hint="cs"/>
          <w:b/>
          <w:bCs/>
          <w:rtl/>
        </w:rPr>
        <w:t xml:space="preserve">مراجعة </w:t>
      </w:r>
      <w:r w:rsidRPr="00A707C6">
        <w:rPr>
          <w:rFonts w:hint="eastAsia"/>
          <w:b/>
          <w:bCs/>
          <w:rtl/>
        </w:rPr>
        <w:t>القرار</w:t>
      </w:r>
      <w:r w:rsidRPr="00A707C6">
        <w:rPr>
          <w:b/>
          <w:bCs/>
          <w:rtl/>
        </w:rPr>
        <w:t xml:space="preserve"> </w:t>
      </w:r>
      <w:r w:rsidRPr="00A707C6">
        <w:rPr>
          <w:b/>
          <w:bCs/>
        </w:rPr>
        <w:t>130</w:t>
      </w:r>
      <w:r w:rsidRPr="00A707C6">
        <w:rPr>
          <w:b/>
          <w:bCs/>
          <w:rtl/>
        </w:rPr>
        <w:t xml:space="preserve"> (</w:t>
      </w:r>
      <w:r w:rsidRPr="00A707C6">
        <w:rPr>
          <w:rFonts w:hint="eastAsia"/>
          <w:b/>
          <w:bCs/>
          <w:rtl/>
        </w:rPr>
        <w:t>المراج</w:t>
      </w:r>
      <w:r w:rsidR="00E8570B" w:rsidRPr="00A707C6">
        <w:rPr>
          <w:rFonts w:hint="cs"/>
          <w:b/>
          <w:bCs/>
          <w:rtl/>
        </w:rPr>
        <w:t>َ</w:t>
      </w:r>
      <w:r w:rsidRPr="00A707C6">
        <w:rPr>
          <w:rFonts w:hint="eastAsia"/>
          <w:b/>
          <w:bCs/>
          <w:rtl/>
        </w:rPr>
        <w:t>ع</w:t>
      </w:r>
      <w:r w:rsidRPr="00A707C6">
        <w:rPr>
          <w:b/>
          <w:bCs/>
          <w:rtl/>
        </w:rPr>
        <w:t xml:space="preserve"> </w:t>
      </w:r>
      <w:r w:rsidRPr="00A707C6">
        <w:rPr>
          <w:rFonts w:hint="eastAsia"/>
          <w:b/>
          <w:bCs/>
          <w:rtl/>
        </w:rPr>
        <w:t>في</w:t>
      </w:r>
      <w:r w:rsidRPr="00A707C6">
        <w:rPr>
          <w:b/>
          <w:bCs/>
          <w:rtl/>
        </w:rPr>
        <w:t xml:space="preserve"> </w:t>
      </w:r>
      <w:r w:rsidRPr="00A707C6">
        <w:rPr>
          <w:rFonts w:hint="eastAsia"/>
          <w:b/>
          <w:bCs/>
          <w:rtl/>
        </w:rPr>
        <w:t>غوادالاخارا،</w:t>
      </w:r>
      <w:r w:rsidRPr="00A707C6">
        <w:rPr>
          <w:b/>
          <w:bCs/>
          <w:rtl/>
        </w:rPr>
        <w:t xml:space="preserve"> </w:t>
      </w:r>
      <w:r w:rsidRPr="00A707C6">
        <w:rPr>
          <w:b/>
          <w:bCs/>
        </w:rPr>
        <w:t>2010</w:t>
      </w:r>
      <w:r w:rsidRPr="00A707C6">
        <w:rPr>
          <w:b/>
          <w:bCs/>
          <w:rtl/>
        </w:rPr>
        <w:t>)</w:t>
      </w:r>
    </w:p>
    <w:p w:rsidR="00EF2160" w:rsidRDefault="00EF2160" w:rsidP="006F4D09">
      <w:pPr>
        <w:pStyle w:val="Rectitle"/>
        <w:rPr>
          <w:rtl/>
        </w:rPr>
      </w:pPr>
      <w:r w:rsidRPr="00AB7F87">
        <w:rPr>
          <w:rFonts w:hint="eastAsia"/>
          <w:rtl/>
        </w:rPr>
        <w:t>تعزيز</w:t>
      </w:r>
      <w:r w:rsidRPr="00AB7F87">
        <w:rPr>
          <w:rtl/>
        </w:rPr>
        <w:t xml:space="preserve"> </w:t>
      </w:r>
      <w:r w:rsidRPr="00AB7F87">
        <w:rPr>
          <w:rFonts w:hint="eastAsia"/>
          <w:rtl/>
        </w:rPr>
        <w:t>دور</w:t>
      </w:r>
      <w:r w:rsidRPr="00AB7F87">
        <w:rPr>
          <w:rtl/>
        </w:rPr>
        <w:t xml:space="preserve"> </w:t>
      </w:r>
      <w:r w:rsidRPr="00AB7F87">
        <w:rPr>
          <w:rFonts w:hint="eastAsia"/>
          <w:rtl/>
        </w:rPr>
        <w:t>الاتحاد</w:t>
      </w:r>
      <w:r w:rsidRPr="00AB7F87">
        <w:rPr>
          <w:rtl/>
        </w:rPr>
        <w:t xml:space="preserve"> </w:t>
      </w:r>
      <w:r w:rsidRPr="00AB7F87">
        <w:rPr>
          <w:rFonts w:hint="eastAsia"/>
          <w:rtl/>
        </w:rPr>
        <w:t>في</w:t>
      </w:r>
      <w:r w:rsidRPr="00AB7F87">
        <w:rPr>
          <w:rtl/>
        </w:rPr>
        <w:t xml:space="preserve"> </w:t>
      </w:r>
      <w:r w:rsidRPr="00AB7F87">
        <w:rPr>
          <w:rFonts w:hint="eastAsia"/>
          <w:rtl/>
        </w:rPr>
        <w:t>مجال</w:t>
      </w:r>
      <w:r w:rsidRPr="00AB7F87">
        <w:rPr>
          <w:rtl/>
        </w:rPr>
        <w:t xml:space="preserve"> </w:t>
      </w:r>
      <w:r w:rsidRPr="00AB7F87">
        <w:rPr>
          <w:rFonts w:hint="eastAsia"/>
          <w:rtl/>
        </w:rPr>
        <w:t>بناء</w:t>
      </w:r>
      <w:r w:rsidRPr="00AB7F87">
        <w:rPr>
          <w:rtl/>
        </w:rPr>
        <w:t xml:space="preserve"> </w:t>
      </w:r>
      <w:r w:rsidRPr="00AB7F87">
        <w:rPr>
          <w:rFonts w:hint="eastAsia"/>
          <w:rtl/>
        </w:rPr>
        <w:t>الثقة</w:t>
      </w:r>
      <w:r w:rsidRPr="00AB7F87">
        <w:rPr>
          <w:rtl/>
        </w:rPr>
        <w:t xml:space="preserve"> </w:t>
      </w:r>
      <w:r w:rsidRPr="00AB7F87">
        <w:rPr>
          <w:rFonts w:hint="eastAsia"/>
          <w:rtl/>
        </w:rPr>
        <w:t>والأمن</w:t>
      </w:r>
      <w:r>
        <w:rPr>
          <w:rFonts w:hint="cs"/>
          <w:rtl/>
        </w:rPr>
        <w:t xml:space="preserve"> </w:t>
      </w:r>
      <w:r w:rsidRPr="00AB7F87">
        <w:rPr>
          <w:rFonts w:hint="eastAsia"/>
          <w:rtl/>
        </w:rPr>
        <w:t>في</w:t>
      </w:r>
      <w:r w:rsidRPr="00AB7F87">
        <w:rPr>
          <w:rtl/>
        </w:rPr>
        <w:t xml:space="preserve"> </w:t>
      </w:r>
      <w:r w:rsidRPr="00AB7F87">
        <w:rPr>
          <w:rFonts w:hint="eastAsia"/>
          <w:rtl/>
        </w:rPr>
        <w:t>استخدام</w:t>
      </w:r>
      <w:r>
        <w:rPr>
          <w:rtl/>
        </w:rPr>
        <w:br/>
      </w:r>
      <w:r w:rsidRPr="00AB7F87">
        <w:rPr>
          <w:rFonts w:hint="eastAsia"/>
          <w:rtl/>
        </w:rPr>
        <w:t>تكنولوجيا</w:t>
      </w:r>
      <w:r w:rsidRPr="00AB7F87">
        <w:rPr>
          <w:rtl/>
        </w:rPr>
        <w:t xml:space="preserve"> </w:t>
      </w:r>
      <w:r w:rsidRPr="00AB7F87">
        <w:rPr>
          <w:rFonts w:hint="eastAsia"/>
          <w:rtl/>
        </w:rPr>
        <w:t>المعلومات</w:t>
      </w:r>
      <w:r w:rsidRPr="00AB7F87">
        <w:rPr>
          <w:rtl/>
        </w:rPr>
        <w:t xml:space="preserve"> </w:t>
      </w:r>
      <w:r w:rsidRPr="00AB7F87">
        <w:rPr>
          <w:rFonts w:hint="eastAsia"/>
          <w:rtl/>
        </w:rPr>
        <w:t>والاتصالات</w:t>
      </w:r>
    </w:p>
    <w:p w:rsidR="00EF2160" w:rsidRPr="00A707C6" w:rsidRDefault="00EF2160" w:rsidP="006F4D09">
      <w:pPr>
        <w:pStyle w:val="ResNo"/>
        <w:jc w:val="both"/>
        <w:rPr>
          <w:b/>
          <w:bCs/>
          <w:rtl/>
        </w:rPr>
      </w:pPr>
      <w:r w:rsidRPr="00A707C6">
        <w:rPr>
          <w:rFonts w:hint="cs"/>
          <w:b/>
          <w:bCs/>
          <w:rtl/>
        </w:rPr>
        <w:t>ثالثاً-</w:t>
      </w:r>
      <w:r w:rsidRPr="00A707C6">
        <w:rPr>
          <w:b/>
          <w:bCs/>
          <w:rtl/>
        </w:rPr>
        <w:tab/>
      </w:r>
      <w:r w:rsidR="00642926" w:rsidRPr="00A707C6">
        <w:rPr>
          <w:rFonts w:hint="cs"/>
          <w:b/>
          <w:bCs/>
          <w:rtl/>
        </w:rPr>
        <w:t xml:space="preserve">مراجعة </w:t>
      </w:r>
      <w:r w:rsidRPr="00A707C6">
        <w:rPr>
          <w:rFonts w:hint="cs"/>
          <w:b/>
          <w:bCs/>
          <w:rtl/>
        </w:rPr>
        <w:t>ال</w:t>
      </w:r>
      <w:r w:rsidRPr="00A707C6">
        <w:rPr>
          <w:b/>
          <w:bCs/>
          <w:rtl/>
        </w:rPr>
        <w:t xml:space="preserve">قرار </w:t>
      </w:r>
      <w:r w:rsidRPr="00A707C6">
        <w:rPr>
          <w:b/>
          <w:bCs/>
        </w:rPr>
        <w:t>174</w:t>
      </w:r>
      <w:r w:rsidRPr="00A707C6">
        <w:rPr>
          <w:b/>
          <w:bCs/>
          <w:rtl/>
        </w:rPr>
        <w:t xml:space="preserve"> (</w:t>
      </w:r>
      <w:r w:rsidR="00642926" w:rsidRPr="00A707C6">
        <w:rPr>
          <w:rFonts w:hint="eastAsia"/>
          <w:b/>
          <w:bCs/>
          <w:rtl/>
        </w:rPr>
        <w:t>المراج</w:t>
      </w:r>
      <w:r w:rsidR="00642926" w:rsidRPr="00A707C6">
        <w:rPr>
          <w:rFonts w:hint="cs"/>
          <w:b/>
          <w:bCs/>
          <w:rtl/>
        </w:rPr>
        <w:t>َ</w:t>
      </w:r>
      <w:r w:rsidR="00642926" w:rsidRPr="00A707C6">
        <w:rPr>
          <w:rFonts w:hint="eastAsia"/>
          <w:b/>
          <w:bCs/>
          <w:rtl/>
        </w:rPr>
        <w:t>ع</w:t>
      </w:r>
      <w:r w:rsidR="00642926" w:rsidRPr="00A707C6">
        <w:rPr>
          <w:b/>
          <w:bCs/>
          <w:rtl/>
        </w:rPr>
        <w:t xml:space="preserve"> </w:t>
      </w:r>
      <w:r w:rsidR="00642926" w:rsidRPr="00A707C6">
        <w:rPr>
          <w:rFonts w:hint="eastAsia"/>
          <w:b/>
          <w:bCs/>
          <w:rtl/>
        </w:rPr>
        <w:t>في</w:t>
      </w:r>
      <w:r w:rsidR="00642926" w:rsidRPr="00A707C6">
        <w:rPr>
          <w:b/>
          <w:bCs/>
          <w:rtl/>
        </w:rPr>
        <w:t xml:space="preserve"> </w:t>
      </w:r>
      <w:r w:rsidRPr="00A707C6">
        <w:rPr>
          <w:b/>
          <w:bCs/>
          <w:rtl/>
        </w:rPr>
        <w:t xml:space="preserve">غوادالاخارا، </w:t>
      </w:r>
      <w:r w:rsidRPr="00A707C6">
        <w:rPr>
          <w:b/>
          <w:bCs/>
        </w:rPr>
        <w:t>2010</w:t>
      </w:r>
      <w:r w:rsidRPr="00A707C6">
        <w:rPr>
          <w:b/>
          <w:bCs/>
          <w:rtl/>
        </w:rPr>
        <w:t>)</w:t>
      </w:r>
    </w:p>
    <w:p w:rsidR="00EF2160" w:rsidRDefault="00EF2160" w:rsidP="006F4D09">
      <w:pPr>
        <w:pStyle w:val="Rectitle"/>
        <w:rPr>
          <w:rtl/>
        </w:rPr>
      </w:pPr>
      <w:r w:rsidRPr="000C17CD">
        <w:rPr>
          <w:rtl/>
        </w:rPr>
        <w:t xml:space="preserve">دور الاتحاد الدولي للاتصالات في قضايا السياسة العامة الدولية </w:t>
      </w:r>
      <w:r>
        <w:rPr>
          <w:rFonts w:hint="cs"/>
          <w:rtl/>
        </w:rPr>
        <w:br/>
      </w:r>
      <w:r w:rsidRPr="000C17CD">
        <w:rPr>
          <w:rtl/>
        </w:rPr>
        <w:t>المتعلقة</w:t>
      </w:r>
      <w:r>
        <w:rPr>
          <w:rFonts w:hint="cs"/>
          <w:rtl/>
        </w:rPr>
        <w:t xml:space="preserve"> </w:t>
      </w:r>
      <w:r w:rsidRPr="000C17CD">
        <w:rPr>
          <w:rtl/>
        </w:rPr>
        <w:t>بمخاطر الاستعمال غير القانوني لتكنولوجيا المعلومات والاتصالات</w:t>
      </w:r>
    </w:p>
    <w:p w:rsidR="00716FEB" w:rsidRDefault="00716FEB" w:rsidP="00EE0950">
      <w:pPr>
        <w:tabs>
          <w:tab w:val="clear" w:pos="567"/>
          <w:tab w:val="clear" w:pos="1134"/>
          <w:tab w:val="clear" w:pos="1701"/>
          <w:tab w:val="clear" w:pos="2268"/>
          <w:tab w:val="clear" w:pos="2835"/>
        </w:tabs>
        <w:overflowPunct/>
        <w:autoSpaceDE/>
        <w:autoSpaceDN/>
        <w:adjustRightInd/>
        <w:spacing w:before="0"/>
        <w:jc w:val="left"/>
        <w:textAlignment w:val="auto"/>
        <w:rPr>
          <w:rtl/>
          <w:lang w:val="en-US"/>
        </w:rPr>
      </w:pPr>
      <w:r>
        <w:rPr>
          <w:rtl/>
        </w:rPr>
        <w:br w:type="page"/>
      </w:r>
    </w:p>
    <w:p w:rsidR="00E8570B" w:rsidRPr="00A707C6" w:rsidRDefault="00B213C4" w:rsidP="00A707C6">
      <w:pPr>
        <w:pStyle w:val="ResNo"/>
        <w:jc w:val="both"/>
        <w:rPr>
          <w:b/>
          <w:bCs/>
          <w:rtl/>
        </w:rPr>
      </w:pPr>
      <w:r w:rsidRPr="00A707C6">
        <w:rPr>
          <w:rFonts w:hint="cs"/>
          <w:b/>
          <w:bCs/>
          <w:rtl/>
        </w:rPr>
        <w:lastRenderedPageBreak/>
        <w:t>أولاً-</w:t>
      </w:r>
      <w:r w:rsidR="00CB6707" w:rsidRPr="00A707C6">
        <w:rPr>
          <w:b/>
          <w:bCs/>
          <w:rtl/>
        </w:rPr>
        <w:tab/>
      </w:r>
      <w:r w:rsidRPr="00A707C6">
        <w:rPr>
          <w:rFonts w:hint="cs"/>
          <w:b/>
          <w:bCs/>
          <w:rtl/>
        </w:rPr>
        <w:t>مراج</w:t>
      </w:r>
      <w:r w:rsidR="00F80523" w:rsidRPr="00A707C6">
        <w:rPr>
          <w:rFonts w:hint="cs"/>
          <w:b/>
          <w:bCs/>
          <w:rtl/>
        </w:rPr>
        <w:t>َ</w:t>
      </w:r>
      <w:r w:rsidRPr="00A707C6">
        <w:rPr>
          <w:rFonts w:hint="cs"/>
          <w:b/>
          <w:bCs/>
          <w:rtl/>
        </w:rPr>
        <w:t xml:space="preserve">عة </w:t>
      </w:r>
      <w:r w:rsidR="00CB6707" w:rsidRPr="00A707C6">
        <w:rPr>
          <w:rFonts w:hint="eastAsia"/>
          <w:b/>
          <w:bCs/>
          <w:rtl/>
        </w:rPr>
        <w:t>الق</w:t>
      </w:r>
      <w:r w:rsidR="00E8570B" w:rsidRPr="00A707C6">
        <w:rPr>
          <w:rFonts w:hint="eastAsia"/>
          <w:b/>
          <w:bCs/>
          <w:rtl/>
        </w:rPr>
        <w:t>رار</w:t>
      </w:r>
      <w:r w:rsidR="00E8570B" w:rsidRPr="00A707C6">
        <w:rPr>
          <w:b/>
          <w:bCs/>
          <w:rtl/>
        </w:rPr>
        <w:t xml:space="preserve"> </w:t>
      </w:r>
      <w:r w:rsidR="00E8570B" w:rsidRPr="00A707C6">
        <w:rPr>
          <w:b/>
          <w:bCs/>
        </w:rPr>
        <w:t>64</w:t>
      </w:r>
      <w:r w:rsidR="00E8570B" w:rsidRPr="00A707C6">
        <w:rPr>
          <w:b/>
          <w:bCs/>
          <w:rtl/>
        </w:rPr>
        <w:t xml:space="preserve"> (</w:t>
      </w:r>
      <w:r w:rsidR="00E8570B" w:rsidRPr="00A707C6">
        <w:rPr>
          <w:rFonts w:hint="eastAsia"/>
          <w:b/>
          <w:bCs/>
          <w:rtl/>
        </w:rPr>
        <w:t>المراج</w:t>
      </w:r>
      <w:r w:rsidR="00E8570B" w:rsidRPr="00A707C6">
        <w:rPr>
          <w:rFonts w:hint="cs"/>
          <w:b/>
          <w:bCs/>
          <w:rtl/>
        </w:rPr>
        <w:t>َ</w:t>
      </w:r>
      <w:r w:rsidR="00E8570B" w:rsidRPr="00A707C6">
        <w:rPr>
          <w:rFonts w:hint="eastAsia"/>
          <w:b/>
          <w:bCs/>
          <w:rtl/>
        </w:rPr>
        <w:t>ع</w:t>
      </w:r>
      <w:r w:rsidR="00E8570B" w:rsidRPr="00A707C6">
        <w:rPr>
          <w:b/>
          <w:bCs/>
          <w:rtl/>
        </w:rPr>
        <w:t xml:space="preserve"> </w:t>
      </w:r>
      <w:r w:rsidR="00E8570B" w:rsidRPr="00A707C6">
        <w:rPr>
          <w:rFonts w:hint="eastAsia"/>
          <w:b/>
          <w:bCs/>
          <w:rtl/>
        </w:rPr>
        <w:t>في</w:t>
      </w:r>
      <w:r w:rsidR="00E8570B" w:rsidRPr="00A707C6">
        <w:rPr>
          <w:b/>
          <w:bCs/>
          <w:rtl/>
        </w:rPr>
        <w:t xml:space="preserve"> </w:t>
      </w:r>
      <w:r w:rsidR="00E8570B" w:rsidRPr="00A707C6">
        <w:rPr>
          <w:rFonts w:hint="eastAsia"/>
          <w:b/>
          <w:bCs/>
          <w:rtl/>
        </w:rPr>
        <w:t>غوادالاخارا،</w:t>
      </w:r>
      <w:r w:rsidR="00E8570B" w:rsidRPr="00A707C6">
        <w:rPr>
          <w:b/>
          <w:bCs/>
          <w:rtl/>
        </w:rPr>
        <w:t xml:space="preserve"> </w:t>
      </w:r>
      <w:r w:rsidR="00E8570B" w:rsidRPr="00A707C6">
        <w:rPr>
          <w:b/>
          <w:bCs/>
        </w:rPr>
        <w:t>2010</w:t>
      </w:r>
      <w:r w:rsidR="00E8570B" w:rsidRPr="00A707C6">
        <w:rPr>
          <w:b/>
          <w:bCs/>
          <w:rtl/>
        </w:rPr>
        <w:t>)</w:t>
      </w:r>
    </w:p>
    <w:p w:rsidR="00E8570B" w:rsidRDefault="00E8570B" w:rsidP="006F4D09">
      <w:pPr>
        <w:pStyle w:val="Restitle"/>
      </w:pPr>
      <w:r w:rsidRPr="00414930">
        <w:rPr>
          <w:rFonts w:hint="eastAsia"/>
          <w:rtl/>
        </w:rPr>
        <w:t>النفاذ</w:t>
      </w:r>
      <w:r w:rsidRPr="00414930">
        <w:rPr>
          <w:rtl/>
        </w:rPr>
        <w:t xml:space="preserve"> </w:t>
      </w:r>
      <w:r w:rsidRPr="00414930">
        <w:rPr>
          <w:rFonts w:hint="eastAsia"/>
          <w:rtl/>
        </w:rPr>
        <w:t>على</w:t>
      </w:r>
      <w:r w:rsidRPr="00414930">
        <w:rPr>
          <w:rtl/>
        </w:rPr>
        <w:t xml:space="preserve"> </w:t>
      </w:r>
      <w:r w:rsidRPr="00414930">
        <w:rPr>
          <w:rFonts w:hint="eastAsia"/>
          <w:rtl/>
        </w:rPr>
        <w:t>أساس</w:t>
      </w:r>
      <w:r w:rsidRPr="00414930">
        <w:rPr>
          <w:rtl/>
        </w:rPr>
        <w:t xml:space="preserve"> </w:t>
      </w:r>
      <w:r w:rsidRPr="00414930">
        <w:rPr>
          <w:rFonts w:hint="eastAsia"/>
          <w:rtl/>
        </w:rPr>
        <w:t>غير</w:t>
      </w:r>
      <w:r w:rsidRPr="00414930">
        <w:rPr>
          <w:rtl/>
        </w:rPr>
        <w:t xml:space="preserve"> </w:t>
      </w:r>
      <w:r w:rsidRPr="00414930">
        <w:rPr>
          <w:rFonts w:hint="eastAsia"/>
          <w:rtl/>
        </w:rPr>
        <w:t>تمييزي</w:t>
      </w:r>
      <w:r w:rsidRPr="00414930">
        <w:rPr>
          <w:rtl/>
        </w:rPr>
        <w:t xml:space="preserve"> </w:t>
      </w:r>
      <w:r w:rsidRPr="00414930">
        <w:rPr>
          <w:rFonts w:hint="eastAsia"/>
          <w:rtl/>
        </w:rPr>
        <w:t>إلى</w:t>
      </w:r>
      <w:r w:rsidRPr="00414930">
        <w:rPr>
          <w:rtl/>
        </w:rPr>
        <w:t xml:space="preserve"> </w:t>
      </w:r>
      <w:r w:rsidRPr="00414930">
        <w:rPr>
          <w:rFonts w:hint="eastAsia"/>
          <w:rtl/>
        </w:rPr>
        <w:t>مرافق</w:t>
      </w:r>
      <w:r w:rsidRPr="00414930">
        <w:rPr>
          <w:rtl/>
        </w:rPr>
        <w:t xml:space="preserve"> </w:t>
      </w:r>
      <w:r w:rsidRPr="00414930">
        <w:rPr>
          <w:rFonts w:hint="eastAsia"/>
          <w:rtl/>
        </w:rPr>
        <w:t>الاتصالات</w:t>
      </w:r>
      <w:r w:rsidRPr="00414930">
        <w:rPr>
          <w:rtl/>
        </w:rPr>
        <w:t>/</w:t>
      </w:r>
      <w:r w:rsidRPr="00414930">
        <w:rPr>
          <w:rFonts w:hint="eastAsia"/>
          <w:rtl/>
        </w:rPr>
        <w:t>تكنولوجيا</w:t>
      </w:r>
      <w:r w:rsidRPr="00414930">
        <w:rPr>
          <w:rtl/>
        </w:rPr>
        <w:t xml:space="preserve"> </w:t>
      </w:r>
      <w:r w:rsidRPr="00414930">
        <w:rPr>
          <w:rFonts w:hint="eastAsia"/>
          <w:rtl/>
        </w:rPr>
        <w:t>المعلومات</w:t>
      </w:r>
      <w:r>
        <w:rPr>
          <w:rFonts w:hint="cs"/>
          <w:rtl/>
        </w:rPr>
        <w:br/>
      </w:r>
      <w:r w:rsidRPr="00414930">
        <w:rPr>
          <w:rFonts w:hint="eastAsia"/>
          <w:rtl/>
        </w:rPr>
        <w:t>والاتصالات</w:t>
      </w:r>
      <w:r w:rsidRPr="00414930">
        <w:rPr>
          <w:rtl/>
        </w:rPr>
        <w:t xml:space="preserve"> </w:t>
      </w:r>
      <w:r w:rsidRPr="00414930">
        <w:rPr>
          <w:rFonts w:hint="eastAsia"/>
          <w:rtl/>
        </w:rPr>
        <w:t>الحديثة</w:t>
      </w:r>
      <w:r w:rsidRPr="00414930">
        <w:rPr>
          <w:rtl/>
        </w:rPr>
        <w:t xml:space="preserve"> </w:t>
      </w:r>
      <w:r w:rsidRPr="00414930">
        <w:rPr>
          <w:rFonts w:hint="eastAsia"/>
          <w:rtl/>
        </w:rPr>
        <w:t>وخدماتها</w:t>
      </w:r>
      <w:r w:rsidRPr="00414930">
        <w:rPr>
          <w:rtl/>
        </w:rPr>
        <w:t xml:space="preserve"> </w:t>
      </w:r>
      <w:r w:rsidRPr="00414930">
        <w:rPr>
          <w:rFonts w:hint="eastAsia"/>
          <w:rtl/>
        </w:rPr>
        <w:t>وتطبيقاتها</w:t>
      </w:r>
      <w:r>
        <w:rPr>
          <w:rFonts w:hint="cs"/>
          <w:rtl/>
        </w:rPr>
        <w:t>،</w:t>
      </w:r>
      <w:r w:rsidRPr="00414930">
        <w:rPr>
          <w:rtl/>
        </w:rPr>
        <w:t xml:space="preserve"> </w:t>
      </w:r>
      <w:r w:rsidRPr="00414930">
        <w:rPr>
          <w:rFonts w:hint="eastAsia"/>
          <w:rtl/>
        </w:rPr>
        <w:t>ب</w:t>
      </w:r>
      <w:r>
        <w:rPr>
          <w:rFonts w:hint="eastAsia"/>
          <w:rtl/>
        </w:rPr>
        <w:t>ما </w:t>
      </w:r>
      <w:r w:rsidRPr="00414930">
        <w:rPr>
          <w:rFonts w:hint="eastAsia"/>
          <w:rtl/>
        </w:rPr>
        <w:t>في</w:t>
      </w:r>
      <w:r w:rsidRPr="00414930">
        <w:rPr>
          <w:rtl/>
        </w:rPr>
        <w:t xml:space="preserve"> </w:t>
      </w:r>
      <w:r w:rsidRPr="00414930">
        <w:rPr>
          <w:rFonts w:hint="eastAsia"/>
          <w:rtl/>
        </w:rPr>
        <w:t>ذلك</w:t>
      </w:r>
      <w:r w:rsidRPr="00414930">
        <w:rPr>
          <w:rtl/>
        </w:rPr>
        <w:t xml:space="preserve"> </w:t>
      </w:r>
      <w:r w:rsidRPr="00414930">
        <w:rPr>
          <w:rFonts w:hint="eastAsia"/>
          <w:rtl/>
        </w:rPr>
        <w:t>البحوث</w:t>
      </w:r>
      <w:r w:rsidRPr="00414930">
        <w:rPr>
          <w:rtl/>
        </w:rPr>
        <w:t xml:space="preserve"> </w:t>
      </w:r>
      <w:r w:rsidRPr="00414930">
        <w:rPr>
          <w:rFonts w:hint="eastAsia"/>
          <w:rtl/>
        </w:rPr>
        <w:t>التطبيقية</w:t>
      </w:r>
      <w:r>
        <w:rPr>
          <w:rFonts w:hint="cs"/>
          <w:rtl/>
        </w:rPr>
        <w:br/>
      </w:r>
      <w:r w:rsidRPr="00414930">
        <w:rPr>
          <w:rFonts w:hint="eastAsia"/>
          <w:rtl/>
        </w:rPr>
        <w:t>ونقل</w:t>
      </w:r>
      <w:r w:rsidRPr="00414930">
        <w:rPr>
          <w:rtl/>
        </w:rPr>
        <w:t xml:space="preserve"> </w:t>
      </w:r>
      <w:r w:rsidRPr="00414930">
        <w:rPr>
          <w:rFonts w:hint="eastAsia"/>
          <w:rtl/>
        </w:rPr>
        <w:t>التكنولوجيا</w:t>
      </w:r>
      <w:r>
        <w:rPr>
          <w:rFonts w:hint="cs"/>
          <w:rtl/>
        </w:rPr>
        <w:t>،</w:t>
      </w:r>
      <w:r w:rsidRPr="00414930">
        <w:rPr>
          <w:rtl/>
        </w:rPr>
        <w:t xml:space="preserve"> </w:t>
      </w:r>
      <w:r w:rsidRPr="00414930">
        <w:rPr>
          <w:rFonts w:hint="eastAsia"/>
          <w:rtl/>
        </w:rPr>
        <w:t>على</w:t>
      </w:r>
      <w:r w:rsidRPr="00414930">
        <w:rPr>
          <w:rtl/>
        </w:rPr>
        <w:t xml:space="preserve"> </w:t>
      </w:r>
      <w:r w:rsidRPr="00414930">
        <w:rPr>
          <w:rFonts w:hint="eastAsia"/>
          <w:rtl/>
        </w:rPr>
        <w:t>أساس</w:t>
      </w:r>
      <w:r w:rsidRPr="00414930">
        <w:rPr>
          <w:rtl/>
        </w:rPr>
        <w:t xml:space="preserve"> </w:t>
      </w:r>
      <w:r w:rsidRPr="00414930">
        <w:rPr>
          <w:rFonts w:hint="eastAsia"/>
          <w:rtl/>
        </w:rPr>
        <w:t>شروط</w:t>
      </w:r>
      <w:r w:rsidRPr="00414930">
        <w:rPr>
          <w:rtl/>
        </w:rPr>
        <w:t xml:space="preserve"> </w:t>
      </w:r>
      <w:r>
        <w:rPr>
          <w:rFonts w:hint="cs"/>
          <w:rtl/>
        </w:rPr>
        <w:t>متفق عليها</w:t>
      </w:r>
    </w:p>
    <w:p w:rsidR="00E8570B" w:rsidRPr="00E8570B" w:rsidRDefault="00E8570B" w:rsidP="00F26891">
      <w:pPr>
        <w:tabs>
          <w:tab w:val="clear" w:pos="567"/>
          <w:tab w:val="clear" w:pos="1134"/>
          <w:tab w:val="clear" w:pos="1701"/>
          <w:tab w:val="clear" w:pos="2268"/>
          <w:tab w:val="clear" w:pos="2835"/>
        </w:tabs>
        <w:overflowPunct/>
        <w:autoSpaceDE/>
        <w:autoSpaceDN/>
        <w:adjustRightInd/>
        <w:spacing w:before="0"/>
        <w:jc w:val="left"/>
        <w:textAlignment w:val="auto"/>
        <w:rPr>
          <w:rtl/>
          <w:lang w:val="en-US"/>
        </w:rPr>
      </w:pPr>
    </w:p>
    <w:p w:rsidR="00202773" w:rsidRPr="00F80523" w:rsidRDefault="00E8570B" w:rsidP="00F80523">
      <w:pPr>
        <w:pStyle w:val="Heading1"/>
        <w:rPr>
          <w:rtl/>
        </w:rPr>
      </w:pPr>
      <w:r w:rsidRPr="00F80523">
        <w:t>1</w:t>
      </w:r>
      <w:r w:rsidRPr="00F80523">
        <w:tab/>
      </w:r>
      <w:r w:rsidRPr="00F80523">
        <w:rPr>
          <w:rFonts w:hint="cs"/>
          <w:rtl/>
        </w:rPr>
        <w:t>ملخص</w:t>
      </w:r>
    </w:p>
    <w:p w:rsidR="00E8570B" w:rsidRDefault="00B213C4" w:rsidP="00F80523">
      <w:pPr>
        <w:rPr>
          <w:rtl/>
          <w:lang w:val="en-US"/>
        </w:rPr>
      </w:pPr>
      <w:r>
        <w:rPr>
          <w:rFonts w:hint="cs"/>
          <w:rtl/>
          <w:lang w:val="en-US"/>
        </w:rPr>
        <w:t>تقترح هذه المساهمة تحديث</w:t>
      </w:r>
      <w:r w:rsidR="00CA016D">
        <w:rPr>
          <w:rFonts w:hint="cs"/>
          <w:rtl/>
          <w:lang w:val="en-US"/>
        </w:rPr>
        <w:t>اً</w:t>
      </w:r>
      <w:r>
        <w:rPr>
          <w:rFonts w:hint="cs"/>
          <w:rtl/>
          <w:lang w:val="en-US"/>
        </w:rPr>
        <w:t xml:space="preserve"> </w:t>
      </w:r>
      <w:r w:rsidR="00CA016D">
        <w:rPr>
          <w:rFonts w:hint="cs"/>
          <w:rtl/>
          <w:lang w:val="en-US"/>
        </w:rPr>
        <w:t>ل</w:t>
      </w:r>
      <w:r>
        <w:rPr>
          <w:rFonts w:hint="cs"/>
          <w:rtl/>
          <w:lang w:val="en-US"/>
        </w:rPr>
        <w:t xml:space="preserve">لقرار </w:t>
      </w:r>
      <w:r>
        <w:rPr>
          <w:lang w:val="en-US"/>
        </w:rPr>
        <w:t>64</w:t>
      </w:r>
      <w:r>
        <w:rPr>
          <w:rFonts w:hint="cs"/>
          <w:rtl/>
          <w:lang w:val="en-US"/>
        </w:rPr>
        <w:t xml:space="preserve"> (المراج</w:t>
      </w:r>
      <w:r w:rsidR="00632085">
        <w:rPr>
          <w:rFonts w:hint="cs"/>
          <w:rtl/>
          <w:lang w:val="en-US"/>
        </w:rPr>
        <w:t>َ</w:t>
      </w:r>
      <w:r>
        <w:rPr>
          <w:rFonts w:hint="cs"/>
          <w:rtl/>
          <w:lang w:val="en-US"/>
        </w:rPr>
        <w:t xml:space="preserve">ع في غوادالاخارا، </w:t>
      </w:r>
      <w:r>
        <w:rPr>
          <w:lang w:val="en-US"/>
        </w:rPr>
        <w:t>2010</w:t>
      </w:r>
      <w:r>
        <w:rPr>
          <w:rFonts w:hint="cs"/>
          <w:rtl/>
          <w:lang w:val="en-US"/>
        </w:rPr>
        <w:t>)، آخذة في الاعتبار أنه منذ الموافقة عليه</w:t>
      </w:r>
      <w:r w:rsidR="00213790">
        <w:rPr>
          <w:rFonts w:hint="cs"/>
          <w:rtl/>
          <w:lang w:val="en-US"/>
        </w:rPr>
        <w:t>،</w:t>
      </w:r>
      <w:r>
        <w:rPr>
          <w:rFonts w:hint="cs"/>
          <w:rtl/>
          <w:lang w:val="en-US"/>
        </w:rPr>
        <w:t xml:space="preserve"> </w:t>
      </w:r>
      <w:r w:rsidR="00213790">
        <w:rPr>
          <w:rFonts w:hint="cs"/>
          <w:rtl/>
          <w:lang w:val="en-US"/>
        </w:rPr>
        <w:t xml:space="preserve">وقعت </w:t>
      </w:r>
      <w:r w:rsidR="00CA016D">
        <w:rPr>
          <w:rFonts w:hint="cs"/>
          <w:rtl/>
          <w:lang w:val="en-US"/>
        </w:rPr>
        <w:t>ز</w:t>
      </w:r>
      <w:r w:rsidR="00213790">
        <w:rPr>
          <w:rFonts w:hint="cs"/>
          <w:rtl/>
          <w:lang w:val="en-US"/>
        </w:rPr>
        <w:t>يادة</w:t>
      </w:r>
      <w:r w:rsidR="00CA016D">
        <w:rPr>
          <w:rFonts w:hint="cs"/>
          <w:rtl/>
          <w:lang w:val="en-US"/>
        </w:rPr>
        <w:t xml:space="preserve"> </w:t>
      </w:r>
      <w:r w:rsidR="00213790">
        <w:rPr>
          <w:rFonts w:hint="cs"/>
          <w:rtl/>
          <w:lang w:val="en-US"/>
        </w:rPr>
        <w:t>في</w:t>
      </w:r>
      <w:r w:rsidR="00F80523">
        <w:rPr>
          <w:rFonts w:hint="eastAsia"/>
          <w:rtl/>
          <w:lang w:val="en-US"/>
        </w:rPr>
        <w:t> </w:t>
      </w:r>
      <w:r w:rsidR="00F80523">
        <w:rPr>
          <w:rFonts w:hint="cs"/>
          <w:rtl/>
          <w:lang w:val="en-US"/>
        </w:rPr>
        <w:t xml:space="preserve">حالات </w:t>
      </w:r>
      <w:r>
        <w:rPr>
          <w:rFonts w:hint="cs"/>
          <w:rtl/>
          <w:lang w:val="en-US"/>
        </w:rPr>
        <w:t xml:space="preserve">تطبيق الدول </w:t>
      </w:r>
      <w:r w:rsidR="00213790">
        <w:rPr>
          <w:rFonts w:hint="cs"/>
          <w:rtl/>
          <w:lang w:val="en-US"/>
        </w:rPr>
        <w:t>ل</w:t>
      </w:r>
      <w:r>
        <w:rPr>
          <w:rFonts w:hint="cs"/>
          <w:rtl/>
          <w:lang w:val="en-US"/>
        </w:rPr>
        <w:t xml:space="preserve">لنفاذ </w:t>
      </w:r>
      <w:r w:rsidR="00213790">
        <w:rPr>
          <w:rFonts w:hint="cs"/>
          <w:rtl/>
          <w:lang w:val="en-US"/>
        </w:rPr>
        <w:t>ال</w:t>
      </w:r>
      <w:r>
        <w:rPr>
          <w:rFonts w:hint="cs"/>
          <w:rtl/>
          <w:lang w:val="en-US"/>
        </w:rPr>
        <w:t>تمييزي لموارد الاتصالات/تكنولوجيا المعلومات والاتصالات</w:t>
      </w:r>
      <w:r w:rsidR="00CA016D">
        <w:rPr>
          <w:rFonts w:hint="cs"/>
          <w:rtl/>
          <w:lang w:val="en-US"/>
        </w:rPr>
        <w:t>،</w:t>
      </w:r>
      <w:r>
        <w:rPr>
          <w:rFonts w:hint="cs"/>
          <w:rtl/>
          <w:lang w:val="en-US"/>
        </w:rPr>
        <w:t xml:space="preserve"> </w:t>
      </w:r>
      <w:r w:rsidR="00CA016D">
        <w:rPr>
          <w:rFonts w:hint="cs"/>
          <w:rtl/>
          <w:lang w:val="en-US"/>
        </w:rPr>
        <w:t>ومن أمثلة ذلك ما يلي</w:t>
      </w:r>
      <w:r>
        <w:rPr>
          <w:rFonts w:hint="cs"/>
          <w:rtl/>
          <w:lang w:val="en-US"/>
        </w:rPr>
        <w:t>:</w:t>
      </w:r>
    </w:p>
    <w:p w:rsidR="00B213C4" w:rsidRDefault="00B213C4" w:rsidP="006F4D09">
      <w:pPr>
        <w:rPr>
          <w:rtl/>
          <w:lang w:val="en-US"/>
        </w:rPr>
      </w:pPr>
      <w:r w:rsidRPr="001D34F9">
        <w:rPr>
          <w:lang w:val="en-US"/>
        </w:rPr>
        <w:t>1.1</w:t>
      </w:r>
      <w:r>
        <w:rPr>
          <w:rFonts w:hint="cs"/>
          <w:rtl/>
          <w:lang w:val="en-US"/>
        </w:rPr>
        <w:tab/>
        <w:t>الحرمان من النفاذ إلى المواقع العامة وموارد الإنترنت؛</w:t>
      </w:r>
    </w:p>
    <w:p w:rsidR="00B213C4" w:rsidRPr="00A707C6" w:rsidRDefault="00F80523" w:rsidP="00F80523">
      <w:pPr>
        <w:rPr>
          <w:spacing w:val="-4"/>
          <w:rtl/>
          <w:lang w:val="en-US"/>
        </w:rPr>
      </w:pPr>
      <w:r w:rsidRPr="00F80523">
        <w:t>2.</w:t>
      </w:r>
      <w:r w:rsidR="00B213C4" w:rsidRPr="00F80523">
        <w:t>1</w:t>
      </w:r>
      <w:r w:rsidR="00B213C4" w:rsidRPr="00F80523">
        <w:rPr>
          <w:rFonts w:hint="cs"/>
          <w:rtl/>
        </w:rPr>
        <w:tab/>
      </w:r>
      <w:r w:rsidR="00B213C4" w:rsidRPr="00A707C6">
        <w:rPr>
          <w:rFonts w:hint="cs"/>
          <w:spacing w:val="-4"/>
          <w:rtl/>
        </w:rPr>
        <w:t xml:space="preserve">فرض قيود على النفاذ إلى </w:t>
      </w:r>
      <w:r w:rsidRPr="00A707C6">
        <w:rPr>
          <w:rFonts w:hint="cs"/>
          <w:spacing w:val="-4"/>
          <w:rtl/>
        </w:rPr>
        <w:t>التكنولوجيات الحديثة ل</w:t>
      </w:r>
      <w:r w:rsidR="00B213C4" w:rsidRPr="00A707C6">
        <w:rPr>
          <w:rFonts w:hint="cs"/>
          <w:spacing w:val="-4"/>
          <w:rtl/>
        </w:rPr>
        <w:t>لاتصالات/تكنولوجيا المعلومات والاتصالات وخدماتها وتطبيقاتها ونقلها.</w:t>
      </w:r>
    </w:p>
    <w:p w:rsidR="00B213C4" w:rsidRPr="00F80523" w:rsidRDefault="00B213C4" w:rsidP="00F80523">
      <w:pPr>
        <w:pStyle w:val="Heading1"/>
        <w:rPr>
          <w:rtl/>
        </w:rPr>
      </w:pPr>
      <w:r w:rsidRPr="00F80523">
        <w:t>2</w:t>
      </w:r>
      <w:r w:rsidRPr="00F80523">
        <w:rPr>
          <w:rFonts w:hint="cs"/>
          <w:rtl/>
        </w:rPr>
        <w:tab/>
        <w:t>معلومات أساسية والوضع الحالي</w:t>
      </w:r>
    </w:p>
    <w:p w:rsidR="00B213C4" w:rsidRPr="00213790" w:rsidRDefault="00B213C4" w:rsidP="00F80523">
      <w:pPr>
        <w:rPr>
          <w:rtl/>
          <w:lang w:val="en-US"/>
        </w:rPr>
      </w:pPr>
      <w:r w:rsidRPr="00213790">
        <w:rPr>
          <w:rFonts w:hint="cs"/>
          <w:rtl/>
          <w:lang w:val="en-US"/>
        </w:rPr>
        <w:t xml:space="preserve">وافقت المؤتمرات العالمية لتقييس </w:t>
      </w:r>
      <w:r w:rsidR="00F80523">
        <w:rPr>
          <w:rFonts w:hint="cs"/>
          <w:rtl/>
          <w:lang w:val="en-US"/>
        </w:rPr>
        <w:t xml:space="preserve">وتنمية </w:t>
      </w:r>
      <w:r w:rsidRPr="00213790">
        <w:rPr>
          <w:rFonts w:hint="cs"/>
          <w:rtl/>
          <w:lang w:val="en-US"/>
        </w:rPr>
        <w:t>الاتصالات التي ع</w:t>
      </w:r>
      <w:r w:rsidR="00D874E3">
        <w:rPr>
          <w:rFonts w:hint="cs"/>
          <w:rtl/>
          <w:lang w:val="en-US"/>
        </w:rPr>
        <w:t>ُ</w:t>
      </w:r>
      <w:r w:rsidRPr="00213790">
        <w:rPr>
          <w:rFonts w:hint="cs"/>
          <w:rtl/>
          <w:lang w:val="en-US"/>
        </w:rPr>
        <w:t xml:space="preserve">قدت مؤخراً على قرارات تتعلق بالنفاذ غير التمييزي لمرافق الاتصالات/تكنولوجيا المعلومات والاتصالات وخدماتها، </w:t>
      </w:r>
      <w:r w:rsidR="00B97AF9">
        <w:rPr>
          <w:rFonts w:hint="cs"/>
          <w:rtl/>
          <w:lang w:val="en-US"/>
        </w:rPr>
        <w:t xml:space="preserve">والتي من بينها </w:t>
      </w:r>
      <w:r w:rsidRPr="00213790">
        <w:rPr>
          <w:rFonts w:hint="cs"/>
          <w:rtl/>
          <w:lang w:val="en-US"/>
        </w:rPr>
        <w:t>ما يلي:</w:t>
      </w:r>
    </w:p>
    <w:p w:rsidR="00010B72" w:rsidRPr="0016038A" w:rsidRDefault="00010B72" w:rsidP="00F80523">
      <w:pPr>
        <w:rPr>
          <w:lang w:val="en-US"/>
        </w:rPr>
      </w:pPr>
      <w:r w:rsidRPr="0016038A">
        <w:t>1.2</w:t>
      </w:r>
      <w:r w:rsidR="0016038A">
        <w:rPr>
          <w:rtl/>
        </w:rPr>
        <w:tab/>
      </w:r>
      <w:r w:rsidR="00F350F6">
        <w:rPr>
          <w:rFonts w:hint="cs"/>
          <w:rtl/>
        </w:rPr>
        <w:t xml:space="preserve">اعتمدت </w:t>
      </w:r>
      <w:r w:rsidR="0016038A">
        <w:rPr>
          <w:rFonts w:hint="cs"/>
          <w:rtl/>
        </w:rPr>
        <w:t>ا</w:t>
      </w:r>
      <w:r w:rsidR="0016038A" w:rsidRPr="00F80523">
        <w:rPr>
          <w:rFonts w:hint="cs"/>
          <w:rtl/>
        </w:rPr>
        <w:t>ل</w:t>
      </w:r>
      <w:r w:rsidR="0016038A" w:rsidRPr="0016038A">
        <w:rPr>
          <w:rFonts w:hint="cs"/>
          <w:rtl/>
        </w:rPr>
        <w:t>جمعية</w:t>
      </w:r>
      <w:r w:rsidR="0016038A" w:rsidRPr="0016038A">
        <w:rPr>
          <w:rtl/>
        </w:rPr>
        <w:t xml:space="preserve"> </w:t>
      </w:r>
      <w:r w:rsidR="0016038A" w:rsidRPr="0016038A">
        <w:rPr>
          <w:rFonts w:hint="cs"/>
          <w:rtl/>
        </w:rPr>
        <w:t>العالمية</w:t>
      </w:r>
      <w:r w:rsidR="0016038A" w:rsidRPr="0016038A">
        <w:rPr>
          <w:rtl/>
        </w:rPr>
        <w:t xml:space="preserve"> </w:t>
      </w:r>
      <w:r w:rsidR="0016038A" w:rsidRPr="0016038A">
        <w:rPr>
          <w:rFonts w:hint="cs"/>
          <w:rtl/>
        </w:rPr>
        <w:t>لتقييس</w:t>
      </w:r>
      <w:r w:rsidR="0016038A" w:rsidRPr="0016038A">
        <w:rPr>
          <w:rtl/>
        </w:rPr>
        <w:t xml:space="preserve"> </w:t>
      </w:r>
      <w:r w:rsidR="0016038A" w:rsidRPr="0016038A">
        <w:rPr>
          <w:rFonts w:hint="cs"/>
          <w:rtl/>
        </w:rPr>
        <w:t>الاتصالات</w:t>
      </w:r>
      <w:r w:rsidR="0016038A">
        <w:rPr>
          <w:rFonts w:hint="cs"/>
          <w:rtl/>
        </w:rPr>
        <w:t xml:space="preserve"> </w:t>
      </w:r>
      <w:r w:rsidR="00F80523">
        <w:rPr>
          <w:rFonts w:hint="cs"/>
          <w:rtl/>
        </w:rPr>
        <w:t xml:space="preserve">القرار </w:t>
      </w:r>
      <w:r w:rsidR="00F80523">
        <w:rPr>
          <w:lang w:val="en-US"/>
        </w:rPr>
        <w:t>69</w:t>
      </w:r>
      <w:r w:rsidR="00F80523">
        <w:rPr>
          <w:rFonts w:hint="cs"/>
          <w:rtl/>
          <w:lang w:val="en-US"/>
        </w:rPr>
        <w:t xml:space="preserve"> </w:t>
      </w:r>
      <w:r w:rsidR="0016038A">
        <w:rPr>
          <w:rFonts w:hint="cs"/>
          <w:rtl/>
        </w:rPr>
        <w:t xml:space="preserve">(دبي، </w:t>
      </w:r>
      <w:r w:rsidR="0016038A">
        <w:rPr>
          <w:lang w:val="en-US"/>
        </w:rPr>
        <w:t>2012</w:t>
      </w:r>
      <w:r w:rsidR="0016038A">
        <w:rPr>
          <w:rFonts w:hint="cs"/>
          <w:rtl/>
          <w:lang w:val="en-US"/>
        </w:rPr>
        <w:t xml:space="preserve">)، </w:t>
      </w:r>
      <w:r w:rsidR="00F350F6">
        <w:rPr>
          <w:rFonts w:hint="cs"/>
          <w:rtl/>
          <w:lang w:val="en-US"/>
        </w:rPr>
        <w:t xml:space="preserve">الذي </w:t>
      </w:r>
      <w:r w:rsidR="008E7288">
        <w:rPr>
          <w:rtl/>
        </w:rPr>
        <w:t>يدعو الدول الأعضاء إلى الامتناع عن اتخاذ أي تدابير من شأنها أن تعيق نفاذ دولة عضو أخرى إلى مواقع الإنترنت العمومية واستعمال مواردها</w:t>
      </w:r>
      <w:r w:rsidR="00F350F6">
        <w:rPr>
          <w:rFonts w:hint="cs"/>
          <w:rtl/>
          <w:lang w:val="en-US"/>
        </w:rPr>
        <w:t>.</w:t>
      </w:r>
    </w:p>
    <w:p w:rsidR="00010B72" w:rsidRDefault="00010B72" w:rsidP="006F4D09">
      <w:pPr>
        <w:rPr>
          <w:rtl/>
          <w:lang w:val="en-US"/>
        </w:rPr>
      </w:pPr>
      <w:r w:rsidRPr="0016038A">
        <w:t>2.2</w:t>
      </w:r>
      <w:r w:rsidR="0016038A" w:rsidRPr="0016038A">
        <w:tab/>
      </w:r>
      <w:r w:rsidR="00F350F6">
        <w:rPr>
          <w:rFonts w:hint="cs"/>
          <w:rtl/>
        </w:rPr>
        <w:t xml:space="preserve">اعتمد </w:t>
      </w:r>
      <w:r w:rsidR="0016038A" w:rsidRPr="0016038A">
        <w:rPr>
          <w:rtl/>
        </w:rPr>
        <w:t>المؤتمر الع</w:t>
      </w:r>
      <w:r w:rsidR="0016038A">
        <w:rPr>
          <w:rtl/>
        </w:rPr>
        <w:t xml:space="preserve">المي لتنمية الاتصالات (دبي، </w:t>
      </w:r>
      <w:r w:rsidR="0016038A">
        <w:rPr>
          <w:lang w:val="en-US"/>
        </w:rPr>
        <w:t>2014</w:t>
      </w:r>
      <w:r w:rsidR="0016038A">
        <w:rPr>
          <w:rFonts w:hint="cs"/>
          <w:rtl/>
          <w:lang w:val="en-US"/>
        </w:rPr>
        <w:t>)</w:t>
      </w:r>
      <w:bookmarkStart w:id="1" w:name="_Toc394494102"/>
      <w:r w:rsidR="00554444">
        <w:rPr>
          <w:rFonts w:hint="cs"/>
          <w:rtl/>
          <w:lang w:val="en-US"/>
        </w:rPr>
        <w:t xml:space="preserve"> </w:t>
      </w:r>
      <w:r w:rsidRPr="00010B72">
        <w:rPr>
          <w:rtl/>
          <w:lang w:val="en-US"/>
        </w:rPr>
        <w:t xml:space="preserve">القرار </w:t>
      </w:r>
      <w:r w:rsidRPr="00010B72">
        <w:rPr>
          <w:lang w:val="en-US"/>
        </w:rPr>
        <w:t>37</w:t>
      </w:r>
      <w:r w:rsidRPr="00010B72">
        <w:rPr>
          <w:rtl/>
          <w:lang w:val="en-US"/>
        </w:rPr>
        <w:t xml:space="preserve"> (المراج</w:t>
      </w:r>
      <w:r w:rsidRPr="00010B72">
        <w:rPr>
          <w:rFonts w:hint="cs"/>
          <w:rtl/>
          <w:lang w:val="en-US"/>
        </w:rPr>
        <w:t>َ</w:t>
      </w:r>
      <w:r w:rsidRPr="00010B72">
        <w:rPr>
          <w:rtl/>
          <w:lang w:val="en-US"/>
        </w:rPr>
        <w:t>ع</w:t>
      </w:r>
      <w:r w:rsidRPr="00010B72">
        <w:rPr>
          <w:rFonts w:hint="cs"/>
          <w:rtl/>
          <w:lang w:val="en-US"/>
        </w:rPr>
        <w:t xml:space="preserve"> </w:t>
      </w:r>
      <w:r w:rsidRPr="00010B72">
        <w:rPr>
          <w:rtl/>
          <w:lang w:val="en-US"/>
        </w:rPr>
        <w:t>في</w:t>
      </w:r>
      <w:r w:rsidRPr="00010B72">
        <w:rPr>
          <w:rFonts w:hint="cs"/>
          <w:rtl/>
          <w:lang w:val="en-US"/>
        </w:rPr>
        <w:t xml:space="preserve"> دبي، </w:t>
      </w:r>
      <w:r w:rsidRPr="00010B72">
        <w:rPr>
          <w:lang w:val="en-US"/>
        </w:rPr>
        <w:t>2014</w:t>
      </w:r>
      <w:r w:rsidRPr="00010B72">
        <w:rPr>
          <w:rtl/>
          <w:lang w:val="en-US"/>
        </w:rPr>
        <w:t>)</w:t>
      </w:r>
      <w:bookmarkEnd w:id="1"/>
      <w:r w:rsidR="00554444">
        <w:rPr>
          <w:rFonts w:hint="cs"/>
          <w:rtl/>
          <w:lang w:val="en-US"/>
        </w:rPr>
        <w:t xml:space="preserve"> </w:t>
      </w:r>
      <w:r w:rsidR="00F350F6">
        <w:rPr>
          <w:rFonts w:hint="cs"/>
          <w:rtl/>
          <w:lang w:val="en-US"/>
        </w:rPr>
        <w:t xml:space="preserve">بشأن </w:t>
      </w:r>
      <w:r w:rsidR="00554444">
        <w:rPr>
          <w:rFonts w:hint="cs"/>
          <w:rtl/>
        </w:rPr>
        <w:t>س</w:t>
      </w:r>
      <w:r w:rsidRPr="00127E08">
        <w:rPr>
          <w:rFonts w:hint="cs"/>
          <w:rtl/>
        </w:rPr>
        <w:t>د</w:t>
      </w:r>
      <w:r w:rsidRPr="00127E08">
        <w:rPr>
          <w:rtl/>
        </w:rPr>
        <w:t xml:space="preserve"> </w:t>
      </w:r>
      <w:r w:rsidR="00554444">
        <w:rPr>
          <w:rFonts w:hint="cs"/>
          <w:rtl/>
        </w:rPr>
        <w:t>الفج</w:t>
      </w:r>
      <w:r w:rsidRPr="00127E08">
        <w:rPr>
          <w:rFonts w:hint="cs"/>
          <w:rtl/>
        </w:rPr>
        <w:t>وة</w:t>
      </w:r>
      <w:r w:rsidRPr="00127E08">
        <w:rPr>
          <w:rtl/>
        </w:rPr>
        <w:t xml:space="preserve"> </w:t>
      </w:r>
      <w:r w:rsidRPr="00127E08">
        <w:rPr>
          <w:rFonts w:hint="cs"/>
          <w:rtl/>
        </w:rPr>
        <w:t>الرقمية</w:t>
      </w:r>
      <w:r w:rsidR="00554444">
        <w:rPr>
          <w:rFonts w:hint="cs"/>
          <w:rtl/>
          <w:lang w:val="en-US"/>
        </w:rPr>
        <w:t xml:space="preserve">، </w:t>
      </w:r>
      <w:r w:rsidR="00F350F6">
        <w:rPr>
          <w:rFonts w:hint="cs"/>
          <w:rtl/>
          <w:lang w:val="en-US"/>
        </w:rPr>
        <w:t>و</w:t>
      </w:r>
      <w:r w:rsidR="004F3136">
        <w:rPr>
          <w:rFonts w:hint="cs"/>
          <w:rtl/>
          <w:lang w:val="en-US"/>
        </w:rPr>
        <w:t>اعترف ب</w:t>
      </w:r>
      <w:r w:rsidR="00F350F6">
        <w:rPr>
          <w:rFonts w:hint="cs"/>
          <w:rtl/>
          <w:lang w:val="en-US"/>
        </w:rPr>
        <w:t xml:space="preserve">أهمية </w:t>
      </w:r>
      <w:r w:rsidR="00554444" w:rsidRPr="0002491C">
        <w:rPr>
          <w:spacing w:val="4"/>
          <w:rtl/>
        </w:rPr>
        <w:t xml:space="preserve">القرار </w:t>
      </w:r>
      <w:r w:rsidR="00554444" w:rsidRPr="0002491C">
        <w:rPr>
          <w:spacing w:val="4"/>
        </w:rPr>
        <w:t>15</w:t>
      </w:r>
      <w:r w:rsidR="00554444" w:rsidRPr="0002491C">
        <w:rPr>
          <w:spacing w:val="4"/>
          <w:rtl/>
        </w:rPr>
        <w:t xml:space="preserve"> (</w:t>
      </w:r>
      <w:r w:rsidR="00554444">
        <w:rPr>
          <w:spacing w:val="4"/>
          <w:rtl/>
        </w:rPr>
        <w:t>المراجَع في </w:t>
      </w:r>
      <w:r w:rsidR="00554444" w:rsidRPr="0002491C">
        <w:rPr>
          <w:spacing w:val="4"/>
          <w:rtl/>
        </w:rPr>
        <w:t xml:space="preserve">حيدر آباد، </w:t>
      </w:r>
      <w:r w:rsidR="00554444" w:rsidRPr="0002491C">
        <w:rPr>
          <w:spacing w:val="4"/>
        </w:rPr>
        <w:t>2010</w:t>
      </w:r>
      <w:r w:rsidR="00554444" w:rsidRPr="0002491C">
        <w:rPr>
          <w:spacing w:val="4"/>
          <w:rtl/>
        </w:rPr>
        <w:t xml:space="preserve">) </w:t>
      </w:r>
      <w:r w:rsidR="00F350F6">
        <w:rPr>
          <w:rFonts w:hint="cs"/>
          <w:spacing w:val="4"/>
          <w:rtl/>
        </w:rPr>
        <w:t xml:space="preserve">بشأن </w:t>
      </w:r>
      <w:r w:rsidR="00554444" w:rsidRPr="0002491C">
        <w:rPr>
          <w:spacing w:val="4"/>
          <w:rtl/>
        </w:rPr>
        <w:t>البحث التطبيقي ونقل التكنولوجيا؛</w:t>
      </w:r>
      <w:r w:rsidR="00554444">
        <w:rPr>
          <w:rFonts w:hint="cs"/>
          <w:rtl/>
          <w:lang w:val="en-US"/>
        </w:rPr>
        <w:t xml:space="preserve"> </w:t>
      </w:r>
      <w:r w:rsidR="00F350F6">
        <w:rPr>
          <w:rFonts w:hint="cs"/>
          <w:rtl/>
          <w:lang w:val="en-US"/>
        </w:rPr>
        <w:t>و</w:t>
      </w:r>
      <w:r w:rsidR="00554444" w:rsidRPr="00CA3CFE">
        <w:rPr>
          <w:rFonts w:hint="cs"/>
          <w:rtl/>
        </w:rPr>
        <w:t xml:space="preserve">القرار </w:t>
      </w:r>
      <w:r w:rsidR="00554444" w:rsidRPr="00CA3CFE">
        <w:t>20</w:t>
      </w:r>
      <w:r w:rsidR="00554444" w:rsidRPr="00CA3CFE">
        <w:rPr>
          <w:rFonts w:hint="cs"/>
          <w:rtl/>
        </w:rPr>
        <w:t xml:space="preserve"> (</w:t>
      </w:r>
      <w:r w:rsidR="00554444">
        <w:rPr>
          <w:rFonts w:hint="cs"/>
          <w:rtl/>
        </w:rPr>
        <w:t>المراجَع في </w:t>
      </w:r>
      <w:r w:rsidR="00554444" w:rsidRPr="00CA3CFE">
        <w:rPr>
          <w:rFonts w:hint="cs"/>
          <w:rtl/>
        </w:rPr>
        <w:t xml:space="preserve">حيدر آباد، </w:t>
      </w:r>
      <w:r w:rsidR="00554444" w:rsidRPr="00CA3CFE">
        <w:t>2010</w:t>
      </w:r>
      <w:r w:rsidR="00554444" w:rsidRPr="00CA3CFE">
        <w:rPr>
          <w:rFonts w:hint="cs"/>
          <w:rtl/>
        </w:rPr>
        <w:t>) بشأن النفاذ على أساس غير تمييزي إلى وسائل الاتصالات/تكنولوجيا المعلومات والاتصالات الحديثة وخدماتها وما يتصل بها من تطبيقات؛</w:t>
      </w:r>
    </w:p>
    <w:p w:rsidR="00554444" w:rsidRDefault="00554444" w:rsidP="00F80523">
      <w:pPr>
        <w:rPr>
          <w:rtl/>
          <w:lang w:val="en-US"/>
        </w:rPr>
      </w:pPr>
      <w:r>
        <w:rPr>
          <w:lang w:val="en-US"/>
        </w:rPr>
        <w:t>3.2</w:t>
      </w:r>
      <w:r>
        <w:rPr>
          <w:rtl/>
          <w:lang w:val="en-US"/>
        </w:rPr>
        <w:tab/>
      </w:r>
      <w:r w:rsidR="00F80523">
        <w:rPr>
          <w:rFonts w:hint="cs"/>
          <w:rtl/>
          <w:lang w:val="en-US"/>
        </w:rPr>
        <w:t xml:space="preserve">كما </w:t>
      </w:r>
      <w:r w:rsidR="00F350F6">
        <w:rPr>
          <w:rFonts w:hint="cs"/>
          <w:rtl/>
          <w:lang w:val="en-US"/>
        </w:rPr>
        <w:t>يشكل ما يلي الأساس لهذا المقترح:</w:t>
      </w:r>
    </w:p>
    <w:p w:rsidR="00554444" w:rsidRDefault="00554444" w:rsidP="00F80523">
      <w:pPr>
        <w:pStyle w:val="enumlev1"/>
        <w:rPr>
          <w:rtl/>
          <w:lang w:val="en-US"/>
        </w:rPr>
      </w:pPr>
      <w:r>
        <w:rPr>
          <w:rFonts w:hint="cs"/>
          <w:rtl/>
          <w:lang w:val="en-US"/>
        </w:rPr>
        <w:t>’</w:t>
      </w:r>
      <w:r>
        <w:rPr>
          <w:lang w:val="en-US"/>
        </w:rPr>
        <w:t>1</w:t>
      </w:r>
      <w:r>
        <w:rPr>
          <w:rFonts w:hint="cs"/>
          <w:rtl/>
          <w:lang w:val="en-US"/>
        </w:rPr>
        <w:t>‘</w:t>
      </w:r>
      <w:r>
        <w:rPr>
          <w:rFonts w:hint="cs"/>
          <w:rtl/>
          <w:lang w:val="en-US"/>
        </w:rPr>
        <w:tab/>
      </w:r>
      <w:r w:rsidR="00F350F6">
        <w:rPr>
          <w:rFonts w:hint="cs"/>
          <w:rtl/>
        </w:rPr>
        <w:t xml:space="preserve">نواتج </w:t>
      </w:r>
      <w:r w:rsidRPr="00414930">
        <w:rPr>
          <w:rFonts w:hint="eastAsia"/>
          <w:rtl/>
        </w:rPr>
        <w:t>القمة</w:t>
      </w:r>
      <w:r w:rsidRPr="00414930">
        <w:rPr>
          <w:rtl/>
        </w:rPr>
        <w:t xml:space="preserve"> </w:t>
      </w:r>
      <w:r w:rsidRPr="00414930">
        <w:rPr>
          <w:rFonts w:hint="eastAsia"/>
          <w:rtl/>
        </w:rPr>
        <w:t>العالمية</w:t>
      </w:r>
      <w:r w:rsidRPr="00414930">
        <w:rPr>
          <w:rtl/>
        </w:rPr>
        <w:t xml:space="preserve"> </w:t>
      </w:r>
      <w:r w:rsidRPr="00414930">
        <w:rPr>
          <w:rFonts w:hint="eastAsia"/>
          <w:rtl/>
        </w:rPr>
        <w:t>لمجتمع</w:t>
      </w:r>
      <w:r w:rsidRPr="00414930">
        <w:rPr>
          <w:rtl/>
        </w:rPr>
        <w:t xml:space="preserve"> </w:t>
      </w:r>
      <w:r w:rsidRPr="00414930">
        <w:rPr>
          <w:rFonts w:hint="eastAsia"/>
          <w:rtl/>
        </w:rPr>
        <w:t>المعلومات</w:t>
      </w:r>
      <w:r w:rsidRPr="00414930">
        <w:rPr>
          <w:rtl/>
        </w:rPr>
        <w:t xml:space="preserve"> </w:t>
      </w:r>
      <w:r w:rsidRPr="00414930">
        <w:rPr>
          <w:rFonts w:hint="eastAsia"/>
          <w:rtl/>
          <w:lang w:val="fr-FR"/>
        </w:rPr>
        <w:t>وعلى</w:t>
      </w:r>
      <w:r w:rsidRPr="00414930">
        <w:rPr>
          <w:rtl/>
          <w:lang w:val="fr-FR"/>
        </w:rPr>
        <w:t xml:space="preserve"> </w:t>
      </w:r>
      <w:r w:rsidRPr="00414930">
        <w:rPr>
          <w:rFonts w:hint="eastAsia"/>
          <w:rtl/>
          <w:lang w:val="fr-FR"/>
        </w:rPr>
        <w:t>الأخص</w:t>
      </w:r>
      <w:r w:rsidRPr="00414930">
        <w:rPr>
          <w:rtl/>
          <w:lang w:val="fr-FR"/>
        </w:rPr>
        <w:t xml:space="preserve"> </w:t>
      </w:r>
      <w:r w:rsidRPr="00414930">
        <w:rPr>
          <w:rFonts w:hint="eastAsia"/>
          <w:rtl/>
          <w:lang w:val="fr-FR"/>
        </w:rPr>
        <w:t>الفقرات</w:t>
      </w:r>
      <w:r>
        <w:rPr>
          <w:rFonts w:hint="cs"/>
          <w:rtl/>
        </w:rPr>
        <w:t> </w:t>
      </w:r>
      <w:r w:rsidRPr="00414930">
        <w:rPr>
          <w:lang w:val="fr-FR"/>
        </w:rPr>
        <w:t>15</w:t>
      </w:r>
      <w:r w:rsidRPr="00414930">
        <w:rPr>
          <w:rtl/>
          <w:lang w:val="fr-FR"/>
        </w:rPr>
        <w:t xml:space="preserve"> </w:t>
      </w:r>
      <w:r w:rsidRPr="00414930">
        <w:rPr>
          <w:rFonts w:hint="eastAsia"/>
          <w:rtl/>
          <w:lang w:val="fr-FR"/>
        </w:rPr>
        <w:t>و</w:t>
      </w:r>
      <w:r w:rsidRPr="00414930">
        <w:rPr>
          <w:lang w:val="fr-FR"/>
        </w:rPr>
        <w:t>18</w:t>
      </w:r>
      <w:r w:rsidRPr="00414930">
        <w:rPr>
          <w:rtl/>
          <w:lang w:val="fr-FR"/>
        </w:rPr>
        <w:t xml:space="preserve"> </w:t>
      </w:r>
      <w:r w:rsidRPr="00414930">
        <w:rPr>
          <w:rFonts w:hint="eastAsia"/>
          <w:rtl/>
          <w:lang w:val="fr-FR"/>
        </w:rPr>
        <w:t>و</w:t>
      </w:r>
      <w:r w:rsidRPr="00414930">
        <w:rPr>
          <w:lang w:val="fr-FR"/>
        </w:rPr>
        <w:t>19</w:t>
      </w:r>
      <w:r w:rsidRPr="00414930">
        <w:rPr>
          <w:rtl/>
          <w:lang w:val="fr-FR"/>
        </w:rPr>
        <w:t xml:space="preserve"> </w:t>
      </w:r>
      <w:r w:rsidRPr="00414930">
        <w:rPr>
          <w:rFonts w:hint="eastAsia"/>
          <w:rtl/>
          <w:lang w:val="fr-FR"/>
        </w:rPr>
        <w:t>من</w:t>
      </w:r>
      <w:r w:rsidRPr="00414930">
        <w:rPr>
          <w:rtl/>
          <w:lang w:val="fr-FR"/>
        </w:rPr>
        <w:t xml:space="preserve"> </w:t>
      </w:r>
      <w:r w:rsidRPr="00414930">
        <w:rPr>
          <w:rFonts w:hint="eastAsia"/>
          <w:rtl/>
          <w:lang w:val="fr-FR"/>
        </w:rPr>
        <w:t>التزام</w:t>
      </w:r>
      <w:r w:rsidRPr="00414930">
        <w:rPr>
          <w:rtl/>
          <w:lang w:val="fr-FR"/>
        </w:rPr>
        <w:t xml:space="preserve"> </w:t>
      </w:r>
      <w:r w:rsidRPr="00414930">
        <w:rPr>
          <w:rFonts w:hint="eastAsia"/>
          <w:rtl/>
          <w:lang w:val="fr-FR"/>
        </w:rPr>
        <w:t>تونس،</w:t>
      </w:r>
      <w:r w:rsidRPr="00414930">
        <w:rPr>
          <w:rtl/>
          <w:lang w:val="fr-FR"/>
        </w:rPr>
        <w:t xml:space="preserve"> </w:t>
      </w:r>
      <w:r w:rsidRPr="00414930">
        <w:rPr>
          <w:rFonts w:hint="eastAsia"/>
          <w:rtl/>
          <w:lang w:val="fr-FR"/>
        </w:rPr>
        <w:t>والفقرت</w:t>
      </w:r>
      <w:r w:rsidR="00F80523">
        <w:rPr>
          <w:rFonts w:hint="cs"/>
          <w:rtl/>
          <w:lang w:val="fr-FR"/>
        </w:rPr>
        <w:t>ا</w:t>
      </w:r>
      <w:r w:rsidRPr="00414930">
        <w:rPr>
          <w:rFonts w:hint="eastAsia"/>
          <w:rtl/>
          <w:lang w:val="fr-FR"/>
        </w:rPr>
        <w:t>ن</w:t>
      </w:r>
      <w:r>
        <w:rPr>
          <w:rFonts w:hint="cs"/>
          <w:rtl/>
        </w:rPr>
        <w:t> </w:t>
      </w:r>
      <w:r w:rsidRPr="00414930">
        <w:rPr>
          <w:lang w:val="fr-FR"/>
        </w:rPr>
        <w:t>90</w:t>
      </w:r>
      <w:r w:rsidRPr="00414930">
        <w:rPr>
          <w:rtl/>
          <w:lang w:val="fr-FR"/>
        </w:rPr>
        <w:t xml:space="preserve"> </w:t>
      </w:r>
      <w:r w:rsidRPr="00414930">
        <w:rPr>
          <w:rFonts w:hint="eastAsia"/>
          <w:rtl/>
          <w:lang w:val="fr-FR"/>
        </w:rPr>
        <w:t>و</w:t>
      </w:r>
      <w:r w:rsidRPr="00414930">
        <w:rPr>
          <w:lang w:val="fr-FR"/>
        </w:rPr>
        <w:t>107</w:t>
      </w:r>
      <w:r w:rsidRPr="00414930">
        <w:rPr>
          <w:rtl/>
          <w:lang w:val="fr-FR"/>
        </w:rPr>
        <w:t xml:space="preserve"> </w:t>
      </w:r>
      <w:r w:rsidRPr="00414930">
        <w:rPr>
          <w:rFonts w:hint="eastAsia"/>
          <w:rtl/>
          <w:lang w:val="fr-FR"/>
        </w:rPr>
        <w:t>من</w:t>
      </w:r>
      <w:r w:rsidRPr="00414930">
        <w:rPr>
          <w:rtl/>
          <w:lang w:val="fr-FR"/>
        </w:rPr>
        <w:t xml:space="preserve"> </w:t>
      </w:r>
      <w:r w:rsidRPr="00414930">
        <w:rPr>
          <w:rFonts w:hint="eastAsia"/>
          <w:rtl/>
          <w:lang w:val="fr-FR"/>
        </w:rPr>
        <w:t>برنامج</w:t>
      </w:r>
      <w:r w:rsidRPr="00414930">
        <w:rPr>
          <w:rtl/>
          <w:lang w:val="fr-FR"/>
        </w:rPr>
        <w:t xml:space="preserve"> </w:t>
      </w:r>
      <w:r w:rsidRPr="00414930">
        <w:rPr>
          <w:rFonts w:hint="eastAsia"/>
          <w:rtl/>
          <w:lang w:val="fr-FR"/>
        </w:rPr>
        <w:t>عمل</w:t>
      </w:r>
      <w:r w:rsidRPr="00414930">
        <w:rPr>
          <w:rtl/>
          <w:lang w:val="fr-FR"/>
        </w:rPr>
        <w:t xml:space="preserve"> </w:t>
      </w:r>
      <w:r w:rsidRPr="00414930">
        <w:rPr>
          <w:rFonts w:hint="eastAsia"/>
          <w:rtl/>
          <w:lang w:val="fr-FR"/>
        </w:rPr>
        <w:t>تونس؛</w:t>
      </w:r>
    </w:p>
    <w:p w:rsidR="00554444" w:rsidRPr="00E42A66" w:rsidRDefault="00554444" w:rsidP="00F80523">
      <w:pPr>
        <w:pStyle w:val="enumlev1"/>
        <w:rPr>
          <w:rtl/>
          <w:lang w:val="en-US"/>
        </w:rPr>
      </w:pPr>
      <w:r>
        <w:rPr>
          <w:rFonts w:hint="cs"/>
          <w:rtl/>
          <w:lang w:val="en-US"/>
        </w:rPr>
        <w:t>’</w:t>
      </w:r>
      <w:r>
        <w:rPr>
          <w:lang w:val="en-US"/>
        </w:rPr>
        <w:t>2</w:t>
      </w:r>
      <w:r>
        <w:rPr>
          <w:rFonts w:hint="cs"/>
          <w:rtl/>
          <w:lang w:val="en-US"/>
        </w:rPr>
        <w:t>‘</w:t>
      </w:r>
      <w:r>
        <w:rPr>
          <w:rFonts w:hint="cs"/>
          <w:rtl/>
          <w:lang w:val="en-US"/>
        </w:rPr>
        <w:tab/>
      </w:r>
      <w:r w:rsidRPr="00CA3CFE">
        <w:rPr>
          <w:spacing w:val="4"/>
          <w:rtl/>
        </w:rPr>
        <w:t xml:space="preserve">الدور الذي يؤديه </w:t>
      </w:r>
      <w:r w:rsidRPr="00CA3CFE">
        <w:rPr>
          <w:rFonts w:hint="cs"/>
          <w:spacing w:val="4"/>
          <w:rtl/>
        </w:rPr>
        <w:t>الاتحاد</w:t>
      </w:r>
      <w:r w:rsidR="00E42A66">
        <w:rPr>
          <w:rFonts w:hint="cs"/>
          <w:spacing w:val="4"/>
          <w:rtl/>
        </w:rPr>
        <w:t xml:space="preserve"> في </w:t>
      </w:r>
      <w:r w:rsidR="00E42A66" w:rsidRPr="00CA3CFE">
        <w:rPr>
          <w:rFonts w:hint="cs"/>
          <w:spacing w:val="4"/>
          <w:rtl/>
        </w:rPr>
        <w:t>تنمية الاتصالات/تكنولوجيا المعلومات والاتصالات</w:t>
      </w:r>
      <w:r w:rsidR="00F80523">
        <w:rPr>
          <w:rFonts w:hint="cs"/>
          <w:spacing w:val="4"/>
          <w:rtl/>
        </w:rPr>
        <w:t xml:space="preserve"> على الصعيد العالمي</w:t>
      </w:r>
      <w:r w:rsidRPr="00CA3CFE">
        <w:rPr>
          <w:rFonts w:hint="cs"/>
          <w:spacing w:val="4"/>
          <w:rtl/>
        </w:rPr>
        <w:t xml:space="preserve">، </w:t>
      </w:r>
      <w:r w:rsidR="00E42A66">
        <w:rPr>
          <w:rFonts w:hint="cs"/>
          <w:spacing w:val="4"/>
          <w:rtl/>
        </w:rPr>
        <w:t xml:space="preserve">تماشياً مع ولايته بموجب خطوط العمل </w:t>
      </w:r>
      <w:r w:rsidR="00E42A66">
        <w:rPr>
          <w:rtl/>
        </w:rPr>
        <w:t>جيم</w:t>
      </w:r>
      <w:r w:rsidR="00E42A66">
        <w:t>2</w:t>
      </w:r>
      <w:r w:rsidR="00E42A66">
        <w:rPr>
          <w:rtl/>
        </w:rPr>
        <w:t xml:space="preserve"> وجيم</w:t>
      </w:r>
      <w:r w:rsidR="00E42A66">
        <w:t>5</w:t>
      </w:r>
      <w:r w:rsidR="00E42A66">
        <w:rPr>
          <w:rtl/>
        </w:rPr>
        <w:t xml:space="preserve"> </w:t>
      </w:r>
      <w:r w:rsidR="00E42A66">
        <w:rPr>
          <w:rFonts w:hint="cs"/>
          <w:rtl/>
        </w:rPr>
        <w:t>وجيم</w:t>
      </w:r>
      <w:r w:rsidR="00E42A66">
        <w:rPr>
          <w:lang w:val="en-US"/>
        </w:rPr>
        <w:t>6</w:t>
      </w:r>
      <w:r w:rsidR="00E42A66">
        <w:rPr>
          <w:rFonts w:hint="cs"/>
          <w:rtl/>
          <w:lang w:val="en-US"/>
        </w:rPr>
        <w:t xml:space="preserve"> </w:t>
      </w:r>
      <w:r w:rsidR="00E42A66">
        <w:rPr>
          <w:rtl/>
        </w:rPr>
        <w:t>من برنامج عمل تونس</w:t>
      </w:r>
      <w:r w:rsidR="00E42A66" w:rsidRPr="00CA3CFE">
        <w:rPr>
          <w:rFonts w:hint="cs"/>
          <w:spacing w:val="4"/>
          <w:rtl/>
        </w:rPr>
        <w:t xml:space="preserve"> </w:t>
      </w:r>
      <w:r w:rsidR="00E42A66">
        <w:rPr>
          <w:rFonts w:hint="cs"/>
          <w:spacing w:val="4"/>
          <w:rtl/>
        </w:rPr>
        <w:t xml:space="preserve">ومشاركته في </w:t>
      </w:r>
      <w:r w:rsidR="00F80523">
        <w:rPr>
          <w:rFonts w:hint="cs"/>
          <w:spacing w:val="4"/>
          <w:rtl/>
        </w:rPr>
        <w:t>تنفيذ</w:t>
      </w:r>
      <w:r w:rsidR="00E42A66">
        <w:rPr>
          <w:rFonts w:hint="cs"/>
          <w:spacing w:val="4"/>
          <w:rtl/>
        </w:rPr>
        <w:t xml:space="preserve"> خطوط العمل الأخرى من برنامج العمل هذا، ولا سيما </w:t>
      </w:r>
      <w:r w:rsidR="00F80523">
        <w:rPr>
          <w:rFonts w:hint="cs"/>
          <w:spacing w:val="4"/>
          <w:rtl/>
        </w:rPr>
        <w:t>خطا</w:t>
      </w:r>
      <w:r w:rsidR="00E42A66">
        <w:rPr>
          <w:rFonts w:hint="cs"/>
          <w:spacing w:val="4"/>
          <w:rtl/>
        </w:rPr>
        <w:t xml:space="preserve"> العمل جيم</w:t>
      </w:r>
      <w:r w:rsidR="00E42A66">
        <w:rPr>
          <w:spacing w:val="4"/>
          <w:lang w:val="en-US"/>
        </w:rPr>
        <w:t>7</w:t>
      </w:r>
      <w:r w:rsidR="00E42A66">
        <w:rPr>
          <w:rFonts w:hint="cs"/>
          <w:spacing w:val="4"/>
          <w:rtl/>
          <w:lang w:val="en-US"/>
        </w:rPr>
        <w:t xml:space="preserve"> وجيم</w:t>
      </w:r>
      <w:r w:rsidR="00E42A66">
        <w:rPr>
          <w:spacing w:val="4"/>
          <w:lang w:val="en-US"/>
        </w:rPr>
        <w:t>8</w:t>
      </w:r>
      <w:r w:rsidR="00E42A66">
        <w:rPr>
          <w:rFonts w:hint="cs"/>
          <w:spacing w:val="4"/>
          <w:rtl/>
          <w:lang w:val="en-US"/>
        </w:rPr>
        <w:t>؛</w:t>
      </w:r>
    </w:p>
    <w:p w:rsidR="00554444" w:rsidRDefault="00554444" w:rsidP="00F80523">
      <w:pPr>
        <w:pStyle w:val="enumlev1"/>
        <w:rPr>
          <w:rtl/>
        </w:rPr>
      </w:pPr>
      <w:r>
        <w:rPr>
          <w:rFonts w:hint="cs"/>
          <w:rtl/>
          <w:lang w:val="en-US"/>
        </w:rPr>
        <w:t>’</w:t>
      </w:r>
      <w:r>
        <w:rPr>
          <w:lang w:val="en-US"/>
        </w:rPr>
        <w:t>3</w:t>
      </w:r>
      <w:r>
        <w:rPr>
          <w:rFonts w:hint="cs"/>
          <w:rtl/>
          <w:lang w:val="en-US"/>
        </w:rPr>
        <w:t>‘</w:t>
      </w:r>
      <w:r>
        <w:rPr>
          <w:rFonts w:hint="cs"/>
          <w:rtl/>
          <w:lang w:val="en-US"/>
        </w:rPr>
        <w:tab/>
      </w:r>
      <w:r w:rsidR="00E42A66">
        <w:rPr>
          <w:rFonts w:hint="cs"/>
          <w:rtl/>
          <w:lang w:val="en-US"/>
        </w:rPr>
        <w:t xml:space="preserve">الهدف المنصوص عليه في الفقرة </w:t>
      </w:r>
      <w:r w:rsidR="00E42A66" w:rsidRPr="00E42A66">
        <w:rPr>
          <w:rFonts w:hint="cs"/>
          <w:i/>
          <w:iCs/>
          <w:rtl/>
          <w:lang w:val="en-US"/>
        </w:rPr>
        <w:t xml:space="preserve">يقرر </w:t>
      </w:r>
      <w:r w:rsidR="00E42A66" w:rsidRPr="00E42A66">
        <w:rPr>
          <w:i/>
          <w:iCs/>
          <w:lang w:val="en-US"/>
        </w:rPr>
        <w:t>3</w:t>
      </w:r>
      <w:r w:rsidR="00E42A66">
        <w:rPr>
          <w:rFonts w:hint="cs"/>
          <w:rtl/>
          <w:lang w:val="en-US"/>
        </w:rPr>
        <w:t xml:space="preserve"> من القرار </w:t>
      </w:r>
      <w:r w:rsidR="00E42A66">
        <w:rPr>
          <w:lang w:val="en-US"/>
        </w:rPr>
        <w:t>64</w:t>
      </w:r>
      <w:r w:rsidR="00E42A66">
        <w:rPr>
          <w:rFonts w:hint="cs"/>
          <w:rtl/>
          <w:lang w:val="en-US"/>
        </w:rPr>
        <w:t xml:space="preserve"> الذي </w:t>
      </w:r>
      <w:r w:rsidR="00351CE7">
        <w:rPr>
          <w:rFonts w:hint="cs"/>
          <w:rtl/>
          <w:lang w:val="en-US"/>
        </w:rPr>
        <w:t>يعترف ب</w:t>
      </w:r>
      <w:r w:rsidRPr="00414930">
        <w:rPr>
          <w:rFonts w:hint="eastAsia"/>
          <w:rtl/>
        </w:rPr>
        <w:t>أنه</w:t>
      </w:r>
      <w:r w:rsidRPr="00414930">
        <w:rPr>
          <w:rtl/>
        </w:rPr>
        <w:t xml:space="preserve"> </w:t>
      </w:r>
      <w:r w:rsidR="000B42F8">
        <w:rPr>
          <w:rFonts w:hint="cs"/>
          <w:rtl/>
        </w:rPr>
        <w:t>يتعين على الاتحاد "</w:t>
      </w:r>
      <w:r w:rsidRPr="00414930">
        <w:rPr>
          <w:rFonts w:hint="eastAsia"/>
          <w:rtl/>
        </w:rPr>
        <w:t>تشجيع</w:t>
      </w:r>
      <w:r w:rsidRPr="00414930">
        <w:rPr>
          <w:rtl/>
        </w:rPr>
        <w:t xml:space="preserve"> </w:t>
      </w:r>
      <w:r w:rsidRPr="00414930">
        <w:rPr>
          <w:rFonts w:hint="eastAsia"/>
          <w:rtl/>
        </w:rPr>
        <w:t>التعاون</w:t>
      </w:r>
      <w:r w:rsidRPr="00414930">
        <w:rPr>
          <w:rtl/>
        </w:rPr>
        <w:t xml:space="preserve"> </w:t>
      </w:r>
      <w:r w:rsidRPr="00414930">
        <w:rPr>
          <w:rFonts w:hint="eastAsia"/>
          <w:rtl/>
        </w:rPr>
        <w:t>بين</w:t>
      </w:r>
      <w:r w:rsidRPr="00414930">
        <w:rPr>
          <w:rtl/>
        </w:rPr>
        <w:t xml:space="preserve"> </w:t>
      </w:r>
      <w:r w:rsidRPr="00414930">
        <w:rPr>
          <w:rFonts w:hint="eastAsia"/>
          <w:rtl/>
        </w:rPr>
        <w:t>الأعضاء</w:t>
      </w:r>
      <w:r w:rsidRPr="00414930">
        <w:rPr>
          <w:rtl/>
        </w:rPr>
        <w:t xml:space="preserve"> </w:t>
      </w:r>
      <w:r w:rsidRPr="00414930">
        <w:rPr>
          <w:rFonts w:hint="eastAsia"/>
          <w:rtl/>
        </w:rPr>
        <w:t>في</w:t>
      </w:r>
      <w:r w:rsidRPr="00414930">
        <w:rPr>
          <w:rtl/>
        </w:rPr>
        <w:t xml:space="preserve"> </w:t>
      </w:r>
      <w:r w:rsidRPr="00414930">
        <w:rPr>
          <w:rFonts w:hint="eastAsia"/>
          <w:rtl/>
        </w:rPr>
        <w:t>الاتحاد</w:t>
      </w:r>
      <w:r w:rsidRPr="00414930">
        <w:rPr>
          <w:rtl/>
        </w:rPr>
        <w:t xml:space="preserve"> </w:t>
      </w:r>
      <w:r w:rsidRPr="00414930">
        <w:rPr>
          <w:rFonts w:hint="eastAsia"/>
          <w:rtl/>
        </w:rPr>
        <w:t>بأكبر</w:t>
      </w:r>
      <w:r w:rsidRPr="00414930">
        <w:rPr>
          <w:rtl/>
        </w:rPr>
        <w:t xml:space="preserve"> </w:t>
      </w:r>
      <w:r w:rsidRPr="00414930">
        <w:rPr>
          <w:rFonts w:hint="eastAsia"/>
          <w:rtl/>
        </w:rPr>
        <w:t>قدر</w:t>
      </w:r>
      <w:r w:rsidRPr="00414930">
        <w:rPr>
          <w:rtl/>
        </w:rPr>
        <w:t xml:space="preserve"> </w:t>
      </w:r>
      <w:r w:rsidRPr="00414930">
        <w:rPr>
          <w:rFonts w:hint="eastAsia"/>
          <w:rtl/>
        </w:rPr>
        <w:t>ممكن</w:t>
      </w:r>
      <w:r w:rsidRPr="00414930">
        <w:rPr>
          <w:rtl/>
        </w:rPr>
        <w:t xml:space="preserve"> </w:t>
      </w:r>
      <w:r w:rsidRPr="00414930">
        <w:rPr>
          <w:rFonts w:hint="eastAsia"/>
          <w:rtl/>
        </w:rPr>
        <w:t>بخصوص</w:t>
      </w:r>
      <w:r w:rsidRPr="00414930">
        <w:rPr>
          <w:rtl/>
        </w:rPr>
        <w:t xml:space="preserve"> </w:t>
      </w:r>
      <w:r w:rsidRPr="00414930">
        <w:rPr>
          <w:rFonts w:hint="eastAsia"/>
          <w:rtl/>
        </w:rPr>
        <w:t>مسألة</w:t>
      </w:r>
      <w:r w:rsidRPr="00414930">
        <w:rPr>
          <w:rtl/>
        </w:rPr>
        <w:t xml:space="preserve"> </w:t>
      </w:r>
      <w:r w:rsidRPr="00414930">
        <w:rPr>
          <w:rFonts w:hint="eastAsia"/>
          <w:rtl/>
        </w:rPr>
        <w:t>النفاذ</w:t>
      </w:r>
      <w:r w:rsidRPr="00414930">
        <w:rPr>
          <w:rtl/>
        </w:rPr>
        <w:t xml:space="preserve"> </w:t>
      </w:r>
      <w:r w:rsidRPr="00414930">
        <w:rPr>
          <w:rFonts w:hint="eastAsia"/>
          <w:rtl/>
        </w:rPr>
        <w:t>على</w:t>
      </w:r>
      <w:r w:rsidRPr="00414930">
        <w:rPr>
          <w:rtl/>
        </w:rPr>
        <w:t xml:space="preserve"> </w:t>
      </w:r>
      <w:r w:rsidRPr="00414930">
        <w:rPr>
          <w:rFonts w:hint="eastAsia"/>
          <w:rtl/>
        </w:rPr>
        <w:t>أساس</w:t>
      </w:r>
      <w:r w:rsidRPr="00414930">
        <w:rPr>
          <w:rtl/>
        </w:rPr>
        <w:t xml:space="preserve"> </w:t>
      </w:r>
      <w:r w:rsidRPr="00414930">
        <w:rPr>
          <w:rFonts w:hint="eastAsia"/>
          <w:rtl/>
        </w:rPr>
        <w:t>غير</w:t>
      </w:r>
      <w:r w:rsidRPr="00414930">
        <w:rPr>
          <w:rtl/>
        </w:rPr>
        <w:t xml:space="preserve"> </w:t>
      </w:r>
      <w:r w:rsidRPr="00414930">
        <w:rPr>
          <w:rFonts w:hint="eastAsia"/>
          <w:rtl/>
        </w:rPr>
        <w:t>تمييزي</w:t>
      </w:r>
      <w:r w:rsidRPr="00414930">
        <w:rPr>
          <w:rtl/>
        </w:rPr>
        <w:t xml:space="preserve"> </w:t>
      </w:r>
      <w:r w:rsidRPr="00414930">
        <w:rPr>
          <w:rFonts w:hint="eastAsia"/>
          <w:rtl/>
        </w:rPr>
        <w:t>إلى</w:t>
      </w:r>
      <w:r w:rsidRPr="00414930">
        <w:rPr>
          <w:rtl/>
        </w:rPr>
        <w:t xml:space="preserve"> </w:t>
      </w:r>
      <w:r w:rsidRPr="00414930">
        <w:rPr>
          <w:rFonts w:hint="eastAsia"/>
          <w:rtl/>
        </w:rPr>
        <w:t>الاتصالات</w:t>
      </w:r>
      <w:r w:rsidRPr="00414930">
        <w:rPr>
          <w:rtl/>
        </w:rPr>
        <w:t xml:space="preserve"> </w:t>
      </w:r>
      <w:r w:rsidRPr="00414930">
        <w:rPr>
          <w:rFonts w:hint="eastAsia"/>
          <w:rtl/>
        </w:rPr>
        <w:t>وتكنولوجيا</w:t>
      </w:r>
      <w:r w:rsidRPr="00414930">
        <w:rPr>
          <w:rtl/>
        </w:rPr>
        <w:t xml:space="preserve"> </w:t>
      </w:r>
      <w:r w:rsidRPr="00414930">
        <w:rPr>
          <w:rFonts w:hint="eastAsia"/>
          <w:rtl/>
        </w:rPr>
        <w:t>المعلومات</w:t>
      </w:r>
      <w:r w:rsidRPr="00414930">
        <w:rPr>
          <w:rtl/>
        </w:rPr>
        <w:t xml:space="preserve"> </w:t>
      </w:r>
      <w:r w:rsidRPr="00414930">
        <w:rPr>
          <w:rFonts w:hint="eastAsia"/>
          <w:rtl/>
        </w:rPr>
        <w:t>ومرافقها</w:t>
      </w:r>
      <w:r w:rsidRPr="00414930">
        <w:rPr>
          <w:rtl/>
        </w:rPr>
        <w:t xml:space="preserve"> </w:t>
      </w:r>
      <w:r w:rsidRPr="00414930">
        <w:rPr>
          <w:rFonts w:hint="eastAsia"/>
          <w:rtl/>
        </w:rPr>
        <w:t>وخدماتها</w:t>
      </w:r>
      <w:r w:rsidRPr="00414930">
        <w:rPr>
          <w:rtl/>
        </w:rPr>
        <w:t xml:space="preserve"> </w:t>
      </w:r>
      <w:r w:rsidRPr="00414930">
        <w:rPr>
          <w:rFonts w:hint="eastAsia"/>
          <w:rtl/>
        </w:rPr>
        <w:t>وتطبيقاتها،</w:t>
      </w:r>
      <w:r w:rsidRPr="00414930">
        <w:rPr>
          <w:rtl/>
        </w:rPr>
        <w:t xml:space="preserve"> </w:t>
      </w:r>
      <w:r w:rsidRPr="00414930">
        <w:rPr>
          <w:rFonts w:hint="eastAsia"/>
          <w:rtl/>
        </w:rPr>
        <w:t>والتي</w:t>
      </w:r>
      <w:r w:rsidRPr="00414930">
        <w:rPr>
          <w:rtl/>
        </w:rPr>
        <w:t xml:space="preserve"> </w:t>
      </w:r>
      <w:r w:rsidRPr="00414930">
        <w:rPr>
          <w:rFonts w:hint="eastAsia"/>
          <w:rtl/>
        </w:rPr>
        <w:t>أقيمت</w:t>
      </w:r>
      <w:r w:rsidRPr="00414930">
        <w:rPr>
          <w:rtl/>
        </w:rPr>
        <w:t xml:space="preserve"> </w:t>
      </w:r>
      <w:r w:rsidRPr="00414930">
        <w:rPr>
          <w:rFonts w:hint="eastAsia"/>
          <w:rtl/>
        </w:rPr>
        <w:t>وفقاً</w:t>
      </w:r>
      <w:r w:rsidRPr="00414930">
        <w:rPr>
          <w:rtl/>
        </w:rPr>
        <w:t xml:space="preserve"> </w:t>
      </w:r>
      <w:r w:rsidRPr="00414930">
        <w:rPr>
          <w:rFonts w:hint="eastAsia"/>
          <w:rtl/>
        </w:rPr>
        <w:t>لتوصيات</w:t>
      </w:r>
      <w:r w:rsidRPr="00414930">
        <w:rPr>
          <w:rtl/>
        </w:rPr>
        <w:t xml:space="preserve"> </w:t>
      </w:r>
      <w:r w:rsidRPr="00414930">
        <w:rPr>
          <w:rFonts w:hint="eastAsia"/>
          <w:rtl/>
        </w:rPr>
        <w:t>قطاعي</w:t>
      </w:r>
      <w:r w:rsidRPr="00414930">
        <w:rPr>
          <w:rtl/>
        </w:rPr>
        <w:t xml:space="preserve"> </w:t>
      </w:r>
      <w:r w:rsidRPr="00414930">
        <w:rPr>
          <w:rFonts w:hint="eastAsia"/>
          <w:rtl/>
        </w:rPr>
        <w:t>الاتصالات</w:t>
      </w:r>
      <w:r w:rsidRPr="00414930">
        <w:rPr>
          <w:rtl/>
        </w:rPr>
        <w:t xml:space="preserve"> </w:t>
      </w:r>
      <w:r w:rsidRPr="00414930">
        <w:rPr>
          <w:rFonts w:hint="eastAsia"/>
          <w:rtl/>
        </w:rPr>
        <w:t>الراديوية</w:t>
      </w:r>
      <w:r w:rsidRPr="00414930">
        <w:rPr>
          <w:rtl/>
        </w:rPr>
        <w:t xml:space="preserve"> </w:t>
      </w:r>
      <w:r w:rsidRPr="00414930">
        <w:rPr>
          <w:rFonts w:hint="eastAsia"/>
          <w:rtl/>
        </w:rPr>
        <w:t>وتقييس</w:t>
      </w:r>
      <w:r w:rsidRPr="00414930">
        <w:rPr>
          <w:rtl/>
        </w:rPr>
        <w:t xml:space="preserve"> </w:t>
      </w:r>
      <w:r w:rsidRPr="00414930">
        <w:rPr>
          <w:rFonts w:hint="eastAsia"/>
          <w:rtl/>
        </w:rPr>
        <w:t>الاتصالات،</w:t>
      </w:r>
      <w:r w:rsidRPr="00414930">
        <w:rPr>
          <w:rtl/>
        </w:rPr>
        <w:t xml:space="preserve"> </w:t>
      </w:r>
      <w:r w:rsidRPr="00414930">
        <w:rPr>
          <w:rFonts w:hint="eastAsia"/>
          <w:rtl/>
        </w:rPr>
        <w:t>من</w:t>
      </w:r>
      <w:r w:rsidRPr="00414930">
        <w:rPr>
          <w:rtl/>
        </w:rPr>
        <w:t xml:space="preserve"> </w:t>
      </w:r>
      <w:r w:rsidRPr="00414930">
        <w:rPr>
          <w:rFonts w:hint="eastAsia"/>
          <w:rtl/>
        </w:rPr>
        <w:t>أجل</w:t>
      </w:r>
      <w:r w:rsidRPr="00414930">
        <w:rPr>
          <w:rtl/>
        </w:rPr>
        <w:t xml:space="preserve"> </w:t>
      </w:r>
      <w:r w:rsidR="00E42A66">
        <w:rPr>
          <w:rFonts w:hint="cs"/>
          <w:rtl/>
        </w:rPr>
        <w:t xml:space="preserve">الاستجابة إلى </w:t>
      </w:r>
      <w:r w:rsidRPr="00414930">
        <w:rPr>
          <w:rFonts w:hint="eastAsia"/>
          <w:rtl/>
        </w:rPr>
        <w:t>طلبات</w:t>
      </w:r>
      <w:r w:rsidRPr="00414930">
        <w:rPr>
          <w:rtl/>
        </w:rPr>
        <w:t xml:space="preserve"> </w:t>
      </w:r>
      <w:r w:rsidRPr="00414930">
        <w:rPr>
          <w:rFonts w:hint="eastAsia"/>
          <w:rtl/>
        </w:rPr>
        <w:t>المستخدم</w:t>
      </w:r>
      <w:r w:rsidRPr="00414930">
        <w:rPr>
          <w:rtl/>
        </w:rPr>
        <w:t xml:space="preserve"> </w:t>
      </w:r>
      <w:r w:rsidRPr="00414930">
        <w:rPr>
          <w:rFonts w:hint="eastAsia"/>
          <w:rtl/>
        </w:rPr>
        <w:t>للحصول</w:t>
      </w:r>
      <w:r w:rsidRPr="00414930">
        <w:rPr>
          <w:rtl/>
        </w:rPr>
        <w:t xml:space="preserve"> </w:t>
      </w:r>
      <w:r w:rsidRPr="00414930">
        <w:rPr>
          <w:rFonts w:hint="eastAsia"/>
          <w:rtl/>
        </w:rPr>
        <w:t>على</w:t>
      </w:r>
      <w:r w:rsidRPr="00414930">
        <w:rPr>
          <w:rtl/>
        </w:rPr>
        <w:t xml:space="preserve"> </w:t>
      </w:r>
      <w:r w:rsidRPr="00414930">
        <w:rPr>
          <w:rFonts w:hint="eastAsia"/>
          <w:rtl/>
        </w:rPr>
        <w:t>خدمات</w:t>
      </w:r>
      <w:r w:rsidRPr="00414930">
        <w:rPr>
          <w:rtl/>
        </w:rPr>
        <w:t xml:space="preserve"> </w:t>
      </w:r>
      <w:r w:rsidRPr="00414930">
        <w:rPr>
          <w:rFonts w:hint="eastAsia"/>
          <w:rtl/>
        </w:rPr>
        <w:t>الاتصالات</w:t>
      </w:r>
      <w:r w:rsidRPr="00414930">
        <w:rPr>
          <w:rtl/>
        </w:rPr>
        <w:t>/</w:t>
      </w:r>
      <w:r w:rsidRPr="00414930">
        <w:rPr>
          <w:rFonts w:hint="eastAsia"/>
          <w:rtl/>
        </w:rPr>
        <w:t>تكنولوجيا</w:t>
      </w:r>
      <w:r w:rsidRPr="00414930">
        <w:rPr>
          <w:rtl/>
        </w:rPr>
        <w:t xml:space="preserve"> </w:t>
      </w:r>
      <w:r w:rsidRPr="00414930">
        <w:rPr>
          <w:rFonts w:hint="eastAsia"/>
          <w:rtl/>
        </w:rPr>
        <w:t>المعلومات</w:t>
      </w:r>
      <w:r w:rsidRPr="00414930">
        <w:rPr>
          <w:rtl/>
        </w:rPr>
        <w:t xml:space="preserve"> </w:t>
      </w:r>
      <w:r w:rsidRPr="00414930">
        <w:rPr>
          <w:rFonts w:hint="eastAsia"/>
          <w:rtl/>
        </w:rPr>
        <w:t>والاتصالات</w:t>
      </w:r>
      <w:r w:rsidRPr="00414930">
        <w:rPr>
          <w:rtl/>
        </w:rPr>
        <w:t xml:space="preserve"> </w:t>
      </w:r>
      <w:r w:rsidRPr="00414930">
        <w:rPr>
          <w:rFonts w:hint="eastAsia"/>
          <w:rtl/>
        </w:rPr>
        <w:t>الحديثة</w:t>
      </w:r>
      <w:r>
        <w:rPr>
          <w:rFonts w:hint="cs"/>
          <w:rtl/>
        </w:rPr>
        <w:t> </w:t>
      </w:r>
      <w:r w:rsidRPr="00414930">
        <w:rPr>
          <w:rFonts w:hint="eastAsia"/>
          <w:rtl/>
        </w:rPr>
        <w:t>وتطبيقاتها</w:t>
      </w:r>
      <w:r>
        <w:rPr>
          <w:rFonts w:hint="cs"/>
          <w:rtl/>
        </w:rPr>
        <w:t>.</w:t>
      </w:r>
      <w:r w:rsidR="00E42A66">
        <w:rPr>
          <w:rFonts w:hint="cs"/>
          <w:rtl/>
        </w:rPr>
        <w:t>"</w:t>
      </w:r>
    </w:p>
    <w:p w:rsidR="00554444" w:rsidRPr="00F26891" w:rsidRDefault="00F80523" w:rsidP="00F80523">
      <w:pPr>
        <w:rPr>
          <w:spacing w:val="-2"/>
          <w:rtl/>
          <w:lang w:val="en-US"/>
        </w:rPr>
      </w:pPr>
      <w:r w:rsidRPr="00F26891">
        <w:rPr>
          <w:rFonts w:hint="cs"/>
          <w:spacing w:val="-2"/>
          <w:rtl/>
        </w:rPr>
        <w:t xml:space="preserve">وفي ضوء ما تقدم، تقترح إدارة كوبا إجراء مراجعة للقرار </w:t>
      </w:r>
      <w:r w:rsidRPr="00F26891">
        <w:rPr>
          <w:spacing w:val="-2"/>
          <w:lang w:val="en-US"/>
        </w:rPr>
        <w:t>64</w:t>
      </w:r>
      <w:r w:rsidRPr="00F26891">
        <w:rPr>
          <w:rFonts w:hint="cs"/>
          <w:spacing w:val="-2"/>
          <w:rtl/>
          <w:lang w:val="en-US"/>
        </w:rPr>
        <w:t xml:space="preserve"> (المراجَع في غوادالاخارا، </w:t>
      </w:r>
      <w:r w:rsidRPr="00F26891">
        <w:rPr>
          <w:spacing w:val="-2"/>
          <w:lang w:val="en-US"/>
        </w:rPr>
        <w:t>2010</w:t>
      </w:r>
      <w:r w:rsidRPr="00F26891">
        <w:rPr>
          <w:rFonts w:hint="cs"/>
          <w:spacing w:val="-2"/>
          <w:rtl/>
          <w:lang w:val="en-US"/>
        </w:rPr>
        <w:t>) لمراعاة المقترحات الوارد ملخصها أدناه.</w:t>
      </w:r>
    </w:p>
    <w:p w:rsidR="00351CE7" w:rsidRPr="00F80523" w:rsidRDefault="00351CE7" w:rsidP="00F80523">
      <w:pPr>
        <w:pStyle w:val="Heading1"/>
        <w:rPr>
          <w:rtl/>
        </w:rPr>
      </w:pPr>
      <w:r w:rsidRPr="00F80523">
        <w:lastRenderedPageBreak/>
        <w:t>3</w:t>
      </w:r>
      <w:r w:rsidRPr="00F80523">
        <w:rPr>
          <w:rtl/>
        </w:rPr>
        <w:tab/>
      </w:r>
      <w:r w:rsidRPr="00F80523">
        <w:rPr>
          <w:rFonts w:hint="cs"/>
          <w:rtl/>
        </w:rPr>
        <w:t xml:space="preserve">ملخص المقترح </w:t>
      </w:r>
      <w:r w:rsidR="00F80523" w:rsidRPr="00F80523">
        <w:rPr>
          <w:rFonts w:hint="cs"/>
          <w:rtl/>
        </w:rPr>
        <w:t>ب</w:t>
      </w:r>
      <w:r w:rsidRPr="00F80523">
        <w:rPr>
          <w:rFonts w:hint="cs"/>
          <w:rtl/>
        </w:rPr>
        <w:t xml:space="preserve">تعديل القرار </w:t>
      </w:r>
      <w:r w:rsidRPr="00F80523">
        <w:t>64</w:t>
      </w:r>
      <w:r w:rsidRPr="00F80523">
        <w:rPr>
          <w:rFonts w:hint="cs"/>
          <w:rtl/>
        </w:rPr>
        <w:t xml:space="preserve"> (المراج</w:t>
      </w:r>
      <w:r w:rsidR="00F80523">
        <w:rPr>
          <w:rFonts w:hint="cs"/>
          <w:rtl/>
        </w:rPr>
        <w:t>َ</w:t>
      </w:r>
      <w:r w:rsidRPr="00F80523">
        <w:rPr>
          <w:rFonts w:hint="cs"/>
          <w:rtl/>
        </w:rPr>
        <w:t xml:space="preserve">ع في غوادالاخارا، </w:t>
      </w:r>
      <w:r w:rsidRPr="00F80523">
        <w:t>2010</w:t>
      </w:r>
      <w:r w:rsidRPr="00F80523">
        <w:rPr>
          <w:rFonts w:hint="cs"/>
          <w:rtl/>
        </w:rPr>
        <w:t>)</w:t>
      </w:r>
    </w:p>
    <w:p w:rsidR="00351CE7" w:rsidRPr="00F80523" w:rsidRDefault="00351CE7" w:rsidP="00404CF3">
      <w:pPr>
        <w:rPr>
          <w:spacing w:val="-6"/>
          <w:rtl/>
          <w:lang w:val="en-US"/>
        </w:rPr>
      </w:pPr>
      <w:r w:rsidRPr="00F80523">
        <w:rPr>
          <w:rFonts w:hint="cs"/>
          <w:spacing w:val="-6"/>
          <w:rtl/>
          <w:lang w:val="en-US"/>
        </w:rPr>
        <w:t xml:space="preserve">يشتمل الملحق، </w:t>
      </w:r>
      <w:r w:rsidR="000B42F8" w:rsidRPr="00F80523">
        <w:rPr>
          <w:rFonts w:hint="cs"/>
          <w:spacing w:val="-6"/>
          <w:rtl/>
          <w:lang w:val="en-US"/>
        </w:rPr>
        <w:t xml:space="preserve">وفقاً للنسق </w:t>
      </w:r>
      <w:r w:rsidR="00F80523" w:rsidRPr="00F80523">
        <w:rPr>
          <w:rFonts w:hint="cs"/>
          <w:spacing w:val="-6"/>
          <w:rtl/>
          <w:lang w:val="en-US"/>
        </w:rPr>
        <w:t>المحدد</w:t>
      </w:r>
      <w:r w:rsidR="000B42F8" w:rsidRPr="00F80523">
        <w:rPr>
          <w:rFonts w:hint="cs"/>
          <w:spacing w:val="-6"/>
          <w:rtl/>
          <w:lang w:val="en-US"/>
        </w:rPr>
        <w:t xml:space="preserve"> لمؤتمر</w:t>
      </w:r>
      <w:r w:rsidRPr="00F80523">
        <w:rPr>
          <w:rFonts w:hint="cs"/>
          <w:spacing w:val="-6"/>
          <w:rtl/>
          <w:lang w:val="en-US"/>
        </w:rPr>
        <w:t xml:space="preserve"> المندوبين المفوضين لعام </w:t>
      </w:r>
      <w:r w:rsidRPr="00F80523">
        <w:rPr>
          <w:spacing w:val="-6"/>
          <w:lang w:val="en-US"/>
        </w:rPr>
        <w:t>2014</w:t>
      </w:r>
      <w:r w:rsidRPr="00F80523">
        <w:rPr>
          <w:rFonts w:hint="cs"/>
          <w:spacing w:val="-6"/>
          <w:rtl/>
          <w:lang w:val="en-US"/>
        </w:rPr>
        <w:t xml:space="preserve">، على مقترح </w:t>
      </w:r>
      <w:r w:rsidR="00F80523" w:rsidRPr="00F80523">
        <w:rPr>
          <w:rFonts w:hint="cs"/>
          <w:spacing w:val="-6"/>
          <w:rtl/>
          <w:lang w:val="en-US"/>
        </w:rPr>
        <w:t>ب</w:t>
      </w:r>
      <w:r w:rsidRPr="00F80523">
        <w:rPr>
          <w:rFonts w:hint="cs"/>
          <w:spacing w:val="-6"/>
          <w:rtl/>
          <w:lang w:val="en-US"/>
        </w:rPr>
        <w:t xml:space="preserve">تعديل القرار </w:t>
      </w:r>
      <w:r w:rsidRPr="00F80523">
        <w:rPr>
          <w:spacing w:val="-6"/>
          <w:lang w:val="en-US"/>
        </w:rPr>
        <w:t>64</w:t>
      </w:r>
      <w:r w:rsidRPr="00F80523">
        <w:rPr>
          <w:rFonts w:hint="cs"/>
          <w:spacing w:val="-6"/>
          <w:rtl/>
          <w:lang w:val="en-US"/>
        </w:rPr>
        <w:t xml:space="preserve"> (</w:t>
      </w:r>
      <w:r w:rsidR="00F80523" w:rsidRPr="00F80523">
        <w:rPr>
          <w:rFonts w:hint="cs"/>
          <w:spacing w:val="-6"/>
          <w:rtl/>
          <w:lang w:val="en-US"/>
        </w:rPr>
        <w:t>المراجَع</w:t>
      </w:r>
      <w:r w:rsidRPr="00F80523">
        <w:rPr>
          <w:rFonts w:hint="cs"/>
          <w:spacing w:val="-6"/>
          <w:rtl/>
          <w:lang w:val="en-US"/>
        </w:rPr>
        <w:t xml:space="preserve"> في غوادالاخارا،</w:t>
      </w:r>
      <w:r w:rsidR="00F80523" w:rsidRPr="00F80523">
        <w:rPr>
          <w:rFonts w:hint="eastAsia"/>
          <w:spacing w:val="-6"/>
          <w:rtl/>
          <w:lang w:val="en-US"/>
        </w:rPr>
        <w:t> </w:t>
      </w:r>
      <w:r w:rsidRPr="00F80523">
        <w:rPr>
          <w:spacing w:val="-6"/>
          <w:lang w:val="en-US"/>
        </w:rPr>
        <w:t>2010</w:t>
      </w:r>
      <w:r w:rsidRPr="00F80523">
        <w:rPr>
          <w:rFonts w:hint="cs"/>
          <w:spacing w:val="-6"/>
          <w:rtl/>
          <w:lang w:val="en-US"/>
        </w:rPr>
        <w:t>)</w:t>
      </w:r>
      <w:r w:rsidR="00404CF3">
        <w:rPr>
          <w:rFonts w:hint="cs"/>
          <w:spacing w:val="-6"/>
          <w:rtl/>
          <w:lang w:val="en-US"/>
        </w:rPr>
        <w:t xml:space="preserve">، تتمثل </w:t>
      </w:r>
      <w:r w:rsidRPr="00F80523">
        <w:rPr>
          <w:rFonts w:hint="cs"/>
          <w:rtl/>
        </w:rPr>
        <w:t xml:space="preserve">نقاطه الرئيسية </w:t>
      </w:r>
      <w:r w:rsidR="00404CF3">
        <w:rPr>
          <w:rFonts w:hint="cs"/>
          <w:rtl/>
        </w:rPr>
        <w:t>فيما يلي.</w:t>
      </w:r>
    </w:p>
    <w:p w:rsidR="00351CE7" w:rsidRPr="001D34F9" w:rsidRDefault="00400360" w:rsidP="00CB6707">
      <w:pPr>
        <w:rPr>
          <w:lang w:val="en-US"/>
        </w:rPr>
      </w:pPr>
      <w:r>
        <w:rPr>
          <w:rFonts w:hint="cs"/>
          <w:rtl/>
          <w:lang w:val="en-US"/>
        </w:rPr>
        <w:t>تعديل الفقرة "</w:t>
      </w:r>
      <w:r w:rsidRPr="00400360">
        <w:rPr>
          <w:rFonts w:hint="cs"/>
          <w:i/>
          <w:iCs/>
          <w:rtl/>
          <w:lang w:val="en-US"/>
        </w:rPr>
        <w:t xml:space="preserve">إذ </w:t>
      </w:r>
      <w:r w:rsidR="00CB6707">
        <w:rPr>
          <w:rFonts w:hint="cs"/>
          <w:i/>
          <w:iCs/>
          <w:rtl/>
          <w:lang w:val="en-US"/>
        </w:rPr>
        <w:t>يذكّر</w:t>
      </w:r>
      <w:r>
        <w:rPr>
          <w:rFonts w:hint="cs"/>
          <w:rtl/>
          <w:lang w:val="en-US"/>
        </w:rPr>
        <w:t xml:space="preserve">" من القرار </w:t>
      </w:r>
      <w:r w:rsidR="006D480B">
        <w:rPr>
          <w:rFonts w:hint="cs"/>
          <w:rtl/>
          <w:lang w:val="en-US"/>
        </w:rPr>
        <w:t xml:space="preserve">بحيث تراعي ما اعتمد مؤخراً من قرارات </w:t>
      </w:r>
      <w:r>
        <w:rPr>
          <w:rFonts w:hint="cs"/>
          <w:rtl/>
          <w:lang w:val="en-US"/>
        </w:rPr>
        <w:t xml:space="preserve">تستهدف </w:t>
      </w:r>
      <w:r w:rsidR="00CB6707">
        <w:rPr>
          <w:rFonts w:hint="cs"/>
          <w:rtl/>
          <w:lang w:val="en-US"/>
        </w:rPr>
        <w:t>منع</w:t>
      </w:r>
      <w:r>
        <w:rPr>
          <w:rFonts w:hint="cs"/>
          <w:rtl/>
          <w:lang w:val="en-US"/>
        </w:rPr>
        <w:t xml:space="preserve"> النفاذ التمييزي إلى موار</w:t>
      </w:r>
      <w:r w:rsidR="00E862D2">
        <w:rPr>
          <w:rFonts w:hint="cs"/>
          <w:rtl/>
          <w:lang w:val="en-US"/>
        </w:rPr>
        <w:t>د</w:t>
      </w:r>
      <w:r>
        <w:rPr>
          <w:rFonts w:hint="cs"/>
          <w:rtl/>
          <w:lang w:val="en-US"/>
        </w:rPr>
        <w:t xml:space="preserve"> الاتصالات من خلال إضافة النص التالي:</w:t>
      </w:r>
    </w:p>
    <w:p w:rsidR="00400360" w:rsidRPr="001D34F9" w:rsidRDefault="00400360" w:rsidP="00CB6707">
      <w:pPr>
        <w:rPr>
          <w:lang w:val="en-US"/>
        </w:rPr>
      </w:pPr>
      <w:r w:rsidRPr="001D34F9">
        <w:rPr>
          <w:lang w:val="en-US"/>
        </w:rPr>
        <w:t>ADD</w:t>
      </w:r>
      <w:r>
        <w:rPr>
          <w:rFonts w:hint="cs"/>
          <w:rtl/>
          <w:lang w:val="en-US"/>
        </w:rPr>
        <w:t>: ال</w:t>
      </w:r>
      <w:r>
        <w:rPr>
          <w:rtl/>
        </w:rPr>
        <w:t xml:space="preserve">قرار </w:t>
      </w:r>
      <w:r w:rsidR="006D480B">
        <w:t>69</w:t>
      </w:r>
      <w:r>
        <w:rPr>
          <w:rtl/>
        </w:rPr>
        <w:t xml:space="preserve"> (</w:t>
      </w:r>
      <w:r w:rsidR="00F80523">
        <w:rPr>
          <w:rtl/>
        </w:rPr>
        <w:t>المراجَع</w:t>
      </w:r>
      <w:r>
        <w:rPr>
          <w:rtl/>
        </w:rPr>
        <w:t xml:space="preserve"> في دبي، </w:t>
      </w:r>
      <w:r w:rsidR="00FD6EA6">
        <w:t>2012</w:t>
      </w:r>
      <w:r>
        <w:rPr>
          <w:rtl/>
        </w:rPr>
        <w:t>) للجمعية العالمية لتقييس الاتصالات، الذي يدعو الدول الأعضاء إلى الامتناع عن اتخاذ أي تدابير من شأنها أن تعيق نفاذ دولة عضو أخرى إلى مواقع الإنترنت العمومية واستعمال مواردها</w:t>
      </w:r>
      <w:r>
        <w:rPr>
          <w:rFonts w:hint="cs"/>
          <w:rtl/>
        </w:rPr>
        <w:t>.</w:t>
      </w:r>
    </w:p>
    <w:p w:rsidR="008E7288" w:rsidRPr="001D34F9" w:rsidRDefault="008E7288" w:rsidP="006F4D09">
      <w:pPr>
        <w:rPr>
          <w:lang w:val="en-US"/>
        </w:rPr>
      </w:pPr>
      <w:r>
        <w:rPr>
          <w:rFonts w:hint="cs"/>
          <w:rtl/>
          <w:lang w:val="en-US"/>
        </w:rPr>
        <w:t xml:space="preserve">تعديل </w:t>
      </w:r>
      <w:r w:rsidR="00730AB2">
        <w:rPr>
          <w:rFonts w:hint="cs"/>
          <w:rtl/>
          <w:lang w:val="en-US"/>
        </w:rPr>
        <w:t>فقرة</w:t>
      </w:r>
      <w:r w:rsidR="00C9139D">
        <w:rPr>
          <w:rFonts w:hint="cs"/>
          <w:rtl/>
          <w:lang w:val="en-US"/>
        </w:rPr>
        <w:t xml:space="preserve"> </w:t>
      </w:r>
      <w:r>
        <w:rPr>
          <w:rFonts w:hint="cs"/>
          <w:rtl/>
          <w:lang w:val="en-US"/>
        </w:rPr>
        <w:t>"</w:t>
      </w:r>
      <w:r w:rsidRPr="008E7288">
        <w:rPr>
          <w:rFonts w:hint="cs"/>
          <w:i/>
          <w:iCs/>
          <w:rtl/>
          <w:lang w:val="en-US"/>
        </w:rPr>
        <w:t>يدعو حكومات الدول الأعضاء في الاتحاد</w:t>
      </w:r>
      <w:r>
        <w:rPr>
          <w:rFonts w:hint="cs"/>
          <w:rtl/>
          <w:lang w:val="en-US"/>
        </w:rPr>
        <w:t>" من خلال إضافة الحكم التالي:</w:t>
      </w:r>
    </w:p>
    <w:p w:rsidR="008E7288" w:rsidRPr="001D34F9" w:rsidRDefault="008E7288" w:rsidP="006F4D09">
      <w:pPr>
        <w:pStyle w:val="enumlev1"/>
        <w:spacing w:line="192" w:lineRule="auto"/>
        <w:rPr>
          <w:lang w:val="en-US"/>
        </w:rPr>
      </w:pPr>
      <w:r w:rsidRPr="001D34F9">
        <w:rPr>
          <w:lang w:val="en-US"/>
        </w:rPr>
        <w:tab/>
        <w:t>ADD</w:t>
      </w:r>
      <w:r>
        <w:rPr>
          <w:rFonts w:hint="cs"/>
          <w:rtl/>
          <w:lang w:val="en-US"/>
        </w:rPr>
        <w:t xml:space="preserve">: </w:t>
      </w:r>
      <w:r w:rsidR="002A4B69">
        <w:rPr>
          <w:rFonts w:hint="cs"/>
          <w:rtl/>
          <w:lang w:val="en-US"/>
        </w:rPr>
        <w:t xml:space="preserve">إلى </w:t>
      </w:r>
      <w:r>
        <w:rPr>
          <w:rtl/>
        </w:rPr>
        <w:t xml:space="preserve">الامتناع عن اتخاذ أي تدابير من جانب واحد و/أو تمييزية من شأنها أن تعيق نفاذ دولة عضو أخرى إلى مواقع الإنترنت العمومية </w:t>
      </w:r>
      <w:r>
        <w:rPr>
          <w:rFonts w:hint="cs"/>
          <w:rtl/>
        </w:rPr>
        <w:t>وموارد الاتصالات أو الحصول على تكنولوجيا الاتصالات الجديدة والمرافق الحديثة للاتصالات/تكنولوجيا المعلومات والاتصالات وخدماتها وما يتصل بها من تطبيقات</w:t>
      </w:r>
      <w:r>
        <w:rPr>
          <w:rtl/>
        </w:rPr>
        <w:t xml:space="preserve">، تماشياً مع روح المادة </w:t>
      </w:r>
      <w:r>
        <w:t>1</w:t>
      </w:r>
      <w:r>
        <w:rPr>
          <w:rtl/>
        </w:rPr>
        <w:t xml:space="preserve"> من دستور الاتحاد ومبادئ القمة العالمية لمجتمع المعلومات؛</w:t>
      </w:r>
    </w:p>
    <w:p w:rsidR="0077277B" w:rsidRDefault="0077277B" w:rsidP="00CB6707">
      <w:pPr>
        <w:rPr>
          <w:rtl/>
          <w:lang w:val="en-US"/>
        </w:rPr>
      </w:pPr>
      <w:r>
        <w:rPr>
          <w:rFonts w:hint="cs"/>
          <w:rtl/>
          <w:lang w:val="en-US"/>
        </w:rPr>
        <w:t xml:space="preserve">وفي ضوء ما </w:t>
      </w:r>
      <w:r w:rsidR="008D0D0A">
        <w:rPr>
          <w:rFonts w:hint="cs"/>
          <w:rtl/>
          <w:lang w:val="en-US"/>
        </w:rPr>
        <w:t>تقدم</w:t>
      </w:r>
      <w:r>
        <w:rPr>
          <w:rFonts w:hint="cs"/>
          <w:rtl/>
          <w:lang w:val="en-US"/>
        </w:rPr>
        <w:t xml:space="preserve">، تقترح إدارة كوبا </w:t>
      </w:r>
      <w:r w:rsidR="00CB6707">
        <w:rPr>
          <w:rFonts w:hint="cs"/>
          <w:rtl/>
          <w:lang w:val="en-US"/>
        </w:rPr>
        <w:t>موافقة</w:t>
      </w:r>
      <w:r>
        <w:rPr>
          <w:rFonts w:hint="cs"/>
          <w:rtl/>
          <w:lang w:val="en-US"/>
        </w:rPr>
        <w:t xml:space="preserve"> المؤتمر </w:t>
      </w:r>
      <w:r w:rsidR="00CB6707">
        <w:rPr>
          <w:rFonts w:hint="cs"/>
          <w:rtl/>
          <w:lang w:val="en-US"/>
        </w:rPr>
        <w:t xml:space="preserve">على </w:t>
      </w:r>
      <w:r>
        <w:rPr>
          <w:rFonts w:hint="cs"/>
          <w:rtl/>
          <w:lang w:val="en-US"/>
        </w:rPr>
        <w:t xml:space="preserve">تعديل القرار </w:t>
      </w:r>
      <w:r>
        <w:rPr>
          <w:lang w:val="en-US"/>
        </w:rPr>
        <w:t>64</w:t>
      </w:r>
      <w:r>
        <w:rPr>
          <w:rFonts w:hint="cs"/>
          <w:rtl/>
          <w:lang w:val="en-US"/>
        </w:rPr>
        <w:t xml:space="preserve"> كما هو مبين في المقترح </w:t>
      </w:r>
      <w:r w:rsidRPr="001D34F9">
        <w:rPr>
          <w:lang w:val="en-US"/>
        </w:rPr>
        <w:t>CUB/70/1</w:t>
      </w:r>
      <w:r>
        <w:rPr>
          <w:rFonts w:hint="cs"/>
          <w:rtl/>
          <w:lang w:val="en-US"/>
        </w:rPr>
        <w:t>.</w:t>
      </w:r>
    </w:p>
    <w:p w:rsidR="00A27EE3" w:rsidRPr="00554444" w:rsidRDefault="006209CE" w:rsidP="006F4D09">
      <w:pPr>
        <w:pStyle w:val="Proposal"/>
      </w:pPr>
      <w:r w:rsidRPr="00554444">
        <w:t>MOD</w:t>
      </w:r>
      <w:r w:rsidRPr="00554444">
        <w:tab/>
        <w:t>CUB/70/1</w:t>
      </w:r>
    </w:p>
    <w:p w:rsidR="00A9362B" w:rsidRPr="004205D5" w:rsidRDefault="006209CE" w:rsidP="00BB6CAB">
      <w:pPr>
        <w:pStyle w:val="ResNo"/>
        <w:rPr>
          <w:rtl/>
        </w:rPr>
      </w:pPr>
      <w:bookmarkStart w:id="2" w:name="_Toc280260252"/>
      <w:r w:rsidRPr="00414930">
        <w:rPr>
          <w:rFonts w:hint="eastAsia"/>
          <w:rtl/>
        </w:rPr>
        <w:t>القـرار</w:t>
      </w:r>
      <w:r w:rsidRPr="00414930">
        <w:rPr>
          <w:rtl/>
        </w:rPr>
        <w:t xml:space="preserve"> </w:t>
      </w:r>
      <w:r w:rsidRPr="008D4DB9">
        <w:t>64</w:t>
      </w:r>
      <w:r w:rsidRPr="00414930">
        <w:rPr>
          <w:rtl/>
        </w:rPr>
        <w:t xml:space="preserve"> (</w:t>
      </w:r>
      <w:r w:rsidRPr="00414930">
        <w:rPr>
          <w:rFonts w:hint="eastAsia"/>
          <w:rtl/>
        </w:rPr>
        <w:t>المراج</w:t>
      </w:r>
      <w:r w:rsidR="00E8570B">
        <w:rPr>
          <w:rFonts w:hint="cs"/>
          <w:rtl/>
        </w:rPr>
        <w:t>َ</w:t>
      </w:r>
      <w:r w:rsidRPr="00414930">
        <w:rPr>
          <w:rFonts w:hint="eastAsia"/>
          <w:rtl/>
        </w:rPr>
        <w:t>ع</w:t>
      </w:r>
      <w:r w:rsidRPr="00414930">
        <w:rPr>
          <w:rtl/>
        </w:rPr>
        <w:t xml:space="preserve"> </w:t>
      </w:r>
      <w:r w:rsidRPr="00414930">
        <w:rPr>
          <w:rFonts w:hint="eastAsia"/>
          <w:rtl/>
        </w:rPr>
        <w:t>في</w:t>
      </w:r>
      <w:r w:rsidRPr="00414930">
        <w:rPr>
          <w:rtl/>
        </w:rPr>
        <w:t xml:space="preserve"> </w:t>
      </w:r>
      <w:del w:id="3" w:author="Author">
        <w:r w:rsidR="00BB6CAB" w:rsidDel="00BB6CAB">
          <w:rPr>
            <w:rFonts w:hint="cs"/>
            <w:rtl/>
          </w:rPr>
          <w:delText xml:space="preserve">غوادالاخارا، </w:delText>
        </w:r>
        <w:r w:rsidR="00BB6CAB" w:rsidDel="00BB6CAB">
          <w:delText>2010</w:delText>
        </w:r>
      </w:del>
      <w:ins w:id="4" w:author="Author">
        <w:r w:rsidR="00BB6CAB">
          <w:rPr>
            <w:rFonts w:hint="cs"/>
            <w:rtl/>
          </w:rPr>
          <w:t xml:space="preserve">بوسان، </w:t>
        </w:r>
        <w:r w:rsidR="00BB6CAB">
          <w:t>2014</w:t>
        </w:r>
      </w:ins>
      <w:r w:rsidRPr="00414930">
        <w:rPr>
          <w:rtl/>
        </w:rPr>
        <w:t>)</w:t>
      </w:r>
      <w:bookmarkEnd w:id="2"/>
    </w:p>
    <w:p w:rsidR="00A9362B" w:rsidRDefault="006209CE" w:rsidP="006F4D09">
      <w:pPr>
        <w:pStyle w:val="Restitle"/>
      </w:pPr>
      <w:bookmarkStart w:id="5" w:name="_Toc280260253"/>
      <w:r w:rsidRPr="00414930">
        <w:rPr>
          <w:rFonts w:hint="eastAsia"/>
          <w:rtl/>
        </w:rPr>
        <w:t>النفاذ</w:t>
      </w:r>
      <w:r w:rsidRPr="00414930">
        <w:rPr>
          <w:rtl/>
        </w:rPr>
        <w:t xml:space="preserve"> </w:t>
      </w:r>
      <w:r w:rsidRPr="00414930">
        <w:rPr>
          <w:rFonts w:hint="eastAsia"/>
          <w:rtl/>
        </w:rPr>
        <w:t>على</w:t>
      </w:r>
      <w:r w:rsidRPr="00414930">
        <w:rPr>
          <w:rtl/>
        </w:rPr>
        <w:t xml:space="preserve"> </w:t>
      </w:r>
      <w:r w:rsidRPr="00414930">
        <w:rPr>
          <w:rFonts w:hint="eastAsia"/>
          <w:rtl/>
        </w:rPr>
        <w:t>أساس</w:t>
      </w:r>
      <w:r w:rsidRPr="00414930">
        <w:rPr>
          <w:rtl/>
        </w:rPr>
        <w:t xml:space="preserve"> </w:t>
      </w:r>
      <w:r w:rsidRPr="00414930">
        <w:rPr>
          <w:rFonts w:hint="eastAsia"/>
          <w:rtl/>
        </w:rPr>
        <w:t>غير</w:t>
      </w:r>
      <w:r w:rsidRPr="00414930">
        <w:rPr>
          <w:rtl/>
        </w:rPr>
        <w:t xml:space="preserve"> </w:t>
      </w:r>
      <w:r w:rsidRPr="00414930">
        <w:rPr>
          <w:rFonts w:hint="eastAsia"/>
          <w:rtl/>
        </w:rPr>
        <w:t>تمييزي</w:t>
      </w:r>
      <w:r w:rsidRPr="00414930">
        <w:rPr>
          <w:rtl/>
        </w:rPr>
        <w:t xml:space="preserve"> </w:t>
      </w:r>
      <w:r w:rsidRPr="00414930">
        <w:rPr>
          <w:rFonts w:hint="eastAsia"/>
          <w:rtl/>
        </w:rPr>
        <w:t>إلى</w:t>
      </w:r>
      <w:r w:rsidRPr="00414930">
        <w:rPr>
          <w:rtl/>
        </w:rPr>
        <w:t xml:space="preserve"> </w:t>
      </w:r>
      <w:r w:rsidRPr="00414930">
        <w:rPr>
          <w:rFonts w:hint="eastAsia"/>
          <w:rtl/>
        </w:rPr>
        <w:t>مرافق</w:t>
      </w:r>
      <w:r w:rsidRPr="00414930">
        <w:rPr>
          <w:rtl/>
        </w:rPr>
        <w:t xml:space="preserve"> </w:t>
      </w:r>
      <w:r w:rsidRPr="00414930">
        <w:rPr>
          <w:rFonts w:hint="eastAsia"/>
          <w:rtl/>
        </w:rPr>
        <w:t>الاتصالات</w:t>
      </w:r>
      <w:r w:rsidRPr="00414930">
        <w:rPr>
          <w:rtl/>
        </w:rPr>
        <w:t>/</w:t>
      </w:r>
      <w:r w:rsidRPr="00414930">
        <w:rPr>
          <w:rFonts w:hint="eastAsia"/>
          <w:rtl/>
        </w:rPr>
        <w:t>تكنولوجيا</w:t>
      </w:r>
      <w:r w:rsidRPr="00414930">
        <w:rPr>
          <w:rtl/>
        </w:rPr>
        <w:t xml:space="preserve"> </w:t>
      </w:r>
      <w:r w:rsidRPr="00414930">
        <w:rPr>
          <w:rFonts w:hint="eastAsia"/>
          <w:rtl/>
        </w:rPr>
        <w:t>المعلومات</w:t>
      </w:r>
      <w:r>
        <w:rPr>
          <w:rFonts w:hint="cs"/>
          <w:rtl/>
        </w:rPr>
        <w:br/>
      </w:r>
      <w:r w:rsidRPr="00414930">
        <w:rPr>
          <w:rFonts w:hint="eastAsia"/>
          <w:rtl/>
        </w:rPr>
        <w:t>والاتصالات</w:t>
      </w:r>
      <w:r w:rsidRPr="00414930">
        <w:rPr>
          <w:rtl/>
        </w:rPr>
        <w:t xml:space="preserve"> </w:t>
      </w:r>
      <w:r w:rsidRPr="00414930">
        <w:rPr>
          <w:rFonts w:hint="eastAsia"/>
          <w:rtl/>
        </w:rPr>
        <w:t>الحديثة</w:t>
      </w:r>
      <w:r w:rsidRPr="00414930">
        <w:rPr>
          <w:rtl/>
        </w:rPr>
        <w:t xml:space="preserve"> </w:t>
      </w:r>
      <w:r w:rsidRPr="00414930">
        <w:rPr>
          <w:rFonts w:hint="eastAsia"/>
          <w:rtl/>
        </w:rPr>
        <w:t>وخدماتها</w:t>
      </w:r>
      <w:r w:rsidRPr="00414930">
        <w:rPr>
          <w:rtl/>
        </w:rPr>
        <w:t xml:space="preserve"> </w:t>
      </w:r>
      <w:r w:rsidRPr="00414930">
        <w:rPr>
          <w:rFonts w:hint="eastAsia"/>
          <w:rtl/>
        </w:rPr>
        <w:t>وتطبيقاتها</w:t>
      </w:r>
      <w:r>
        <w:rPr>
          <w:rFonts w:hint="cs"/>
          <w:rtl/>
        </w:rPr>
        <w:t>،</w:t>
      </w:r>
      <w:r w:rsidRPr="00414930">
        <w:rPr>
          <w:rtl/>
        </w:rPr>
        <w:t xml:space="preserve"> </w:t>
      </w:r>
      <w:r w:rsidRPr="00414930">
        <w:rPr>
          <w:rFonts w:hint="eastAsia"/>
          <w:rtl/>
        </w:rPr>
        <w:t>ب</w:t>
      </w:r>
      <w:r>
        <w:rPr>
          <w:rFonts w:hint="eastAsia"/>
          <w:rtl/>
        </w:rPr>
        <w:t>ما </w:t>
      </w:r>
      <w:r w:rsidRPr="00414930">
        <w:rPr>
          <w:rFonts w:hint="eastAsia"/>
          <w:rtl/>
        </w:rPr>
        <w:t>في</w:t>
      </w:r>
      <w:r w:rsidRPr="00414930">
        <w:rPr>
          <w:rtl/>
        </w:rPr>
        <w:t xml:space="preserve"> </w:t>
      </w:r>
      <w:r w:rsidRPr="00414930">
        <w:rPr>
          <w:rFonts w:hint="eastAsia"/>
          <w:rtl/>
        </w:rPr>
        <w:t>ذلك</w:t>
      </w:r>
      <w:r w:rsidRPr="00414930">
        <w:rPr>
          <w:rtl/>
        </w:rPr>
        <w:t xml:space="preserve"> </w:t>
      </w:r>
      <w:r w:rsidRPr="00414930">
        <w:rPr>
          <w:rFonts w:hint="eastAsia"/>
          <w:rtl/>
        </w:rPr>
        <w:t>البحوث</w:t>
      </w:r>
      <w:r w:rsidRPr="00414930">
        <w:rPr>
          <w:rtl/>
        </w:rPr>
        <w:t xml:space="preserve"> </w:t>
      </w:r>
      <w:r w:rsidRPr="00414930">
        <w:rPr>
          <w:rFonts w:hint="eastAsia"/>
          <w:rtl/>
        </w:rPr>
        <w:t>التطبيقية</w:t>
      </w:r>
      <w:r>
        <w:rPr>
          <w:rFonts w:hint="cs"/>
          <w:rtl/>
        </w:rPr>
        <w:br/>
      </w:r>
      <w:r w:rsidRPr="00414930">
        <w:rPr>
          <w:rFonts w:hint="eastAsia"/>
          <w:rtl/>
        </w:rPr>
        <w:t>ونقل</w:t>
      </w:r>
      <w:r w:rsidRPr="00414930">
        <w:rPr>
          <w:rtl/>
        </w:rPr>
        <w:t xml:space="preserve"> </w:t>
      </w:r>
      <w:r w:rsidRPr="00414930">
        <w:rPr>
          <w:rFonts w:hint="eastAsia"/>
          <w:rtl/>
        </w:rPr>
        <w:t>التكنولوجيا</w:t>
      </w:r>
      <w:r>
        <w:rPr>
          <w:rFonts w:hint="cs"/>
          <w:rtl/>
        </w:rPr>
        <w:t>،</w:t>
      </w:r>
      <w:r w:rsidRPr="00414930">
        <w:rPr>
          <w:rtl/>
        </w:rPr>
        <w:t xml:space="preserve"> </w:t>
      </w:r>
      <w:r w:rsidRPr="00414930">
        <w:rPr>
          <w:rFonts w:hint="eastAsia"/>
          <w:rtl/>
        </w:rPr>
        <w:t>على</w:t>
      </w:r>
      <w:r w:rsidRPr="00414930">
        <w:rPr>
          <w:rtl/>
        </w:rPr>
        <w:t xml:space="preserve"> </w:t>
      </w:r>
      <w:r w:rsidRPr="00414930">
        <w:rPr>
          <w:rFonts w:hint="eastAsia"/>
          <w:rtl/>
        </w:rPr>
        <w:t>أساس</w:t>
      </w:r>
      <w:r w:rsidRPr="00414930">
        <w:rPr>
          <w:rtl/>
        </w:rPr>
        <w:t xml:space="preserve"> </w:t>
      </w:r>
      <w:r w:rsidRPr="00414930">
        <w:rPr>
          <w:rFonts w:hint="eastAsia"/>
          <w:rtl/>
        </w:rPr>
        <w:t>شروط</w:t>
      </w:r>
      <w:r w:rsidRPr="00414930">
        <w:rPr>
          <w:rtl/>
        </w:rPr>
        <w:t xml:space="preserve"> </w:t>
      </w:r>
      <w:r>
        <w:rPr>
          <w:rFonts w:hint="cs"/>
          <w:rtl/>
        </w:rPr>
        <w:t>متفق عليها</w:t>
      </w:r>
      <w:bookmarkEnd w:id="5"/>
    </w:p>
    <w:p w:rsidR="00A9362B" w:rsidRPr="006D4A4E" w:rsidRDefault="006209CE" w:rsidP="00BB6CAB">
      <w:pPr>
        <w:rPr>
          <w:lang w:val="en-US" w:bidi="ar-SA"/>
        </w:rPr>
      </w:pPr>
      <w:r w:rsidRPr="00414930">
        <w:rPr>
          <w:rFonts w:hint="eastAsia"/>
          <w:rtl/>
        </w:rPr>
        <w:t>إن</w:t>
      </w:r>
      <w:r w:rsidRPr="00414930">
        <w:rPr>
          <w:rtl/>
        </w:rPr>
        <w:t xml:space="preserve"> </w:t>
      </w:r>
      <w:r w:rsidRPr="00414930">
        <w:rPr>
          <w:rFonts w:hint="eastAsia"/>
          <w:rtl/>
        </w:rPr>
        <w:t>مؤتمر</w:t>
      </w:r>
      <w:r w:rsidRPr="00414930">
        <w:rPr>
          <w:rtl/>
        </w:rPr>
        <w:t xml:space="preserve"> </w:t>
      </w:r>
      <w:r w:rsidRPr="00414930">
        <w:rPr>
          <w:rFonts w:hint="eastAsia"/>
          <w:rtl/>
        </w:rPr>
        <w:t>المندوبين</w:t>
      </w:r>
      <w:r w:rsidRPr="00414930">
        <w:rPr>
          <w:rtl/>
        </w:rPr>
        <w:t xml:space="preserve"> </w:t>
      </w:r>
      <w:r w:rsidRPr="00414930">
        <w:rPr>
          <w:rFonts w:hint="eastAsia"/>
          <w:rtl/>
        </w:rPr>
        <w:t>المفوضين</w:t>
      </w:r>
      <w:r w:rsidRPr="00414930">
        <w:rPr>
          <w:rtl/>
        </w:rPr>
        <w:t xml:space="preserve"> </w:t>
      </w:r>
      <w:r w:rsidRPr="00414930">
        <w:rPr>
          <w:rFonts w:hint="eastAsia"/>
          <w:rtl/>
        </w:rPr>
        <w:t>للاتحاد</w:t>
      </w:r>
      <w:r w:rsidRPr="00414930">
        <w:rPr>
          <w:rtl/>
        </w:rPr>
        <w:t xml:space="preserve"> </w:t>
      </w:r>
      <w:r w:rsidRPr="00414930">
        <w:rPr>
          <w:rFonts w:hint="eastAsia"/>
          <w:rtl/>
        </w:rPr>
        <w:t>الدولي</w:t>
      </w:r>
      <w:r w:rsidRPr="00414930">
        <w:rPr>
          <w:rtl/>
        </w:rPr>
        <w:t xml:space="preserve"> </w:t>
      </w:r>
      <w:r w:rsidRPr="00414930">
        <w:rPr>
          <w:rFonts w:hint="eastAsia"/>
          <w:rtl/>
        </w:rPr>
        <w:t>للاتصالات</w:t>
      </w:r>
      <w:r w:rsidRPr="00414930">
        <w:rPr>
          <w:rtl/>
        </w:rPr>
        <w:t xml:space="preserve"> (</w:t>
      </w:r>
      <w:del w:id="6" w:author="Author">
        <w:r w:rsidR="00124F55" w:rsidDel="00124F55">
          <w:rPr>
            <w:rFonts w:hint="cs"/>
            <w:rtl/>
          </w:rPr>
          <w:delText xml:space="preserve">غوادالاخارا، </w:delText>
        </w:r>
        <w:r w:rsidR="00124F55" w:rsidDel="00124F55">
          <w:rPr>
            <w:lang w:val="en-US"/>
          </w:rPr>
          <w:delText>2010</w:delText>
        </w:r>
      </w:del>
      <w:ins w:id="7" w:author="Author">
        <w:r w:rsidR="00124F55">
          <w:rPr>
            <w:rFonts w:hint="cs"/>
            <w:rtl/>
          </w:rPr>
          <w:t xml:space="preserve">بوسان، </w:t>
        </w:r>
        <w:r w:rsidR="00124F55">
          <w:rPr>
            <w:lang w:val="en-US"/>
          </w:rPr>
          <w:t>2014</w:t>
        </w:r>
      </w:ins>
      <w:r w:rsidRPr="00414930">
        <w:rPr>
          <w:rtl/>
        </w:rPr>
        <w:t>)</w:t>
      </w:r>
      <w:r w:rsidRPr="00414930">
        <w:rPr>
          <w:rFonts w:hint="eastAsia"/>
          <w:rtl/>
        </w:rPr>
        <w:t>،</w:t>
      </w:r>
    </w:p>
    <w:p w:rsidR="00A9362B" w:rsidRPr="00664DD3" w:rsidRDefault="006209CE" w:rsidP="006F4D09">
      <w:pPr>
        <w:pStyle w:val="Call"/>
        <w:rPr>
          <w:rtl/>
        </w:rPr>
      </w:pPr>
      <w:r w:rsidRPr="00414930">
        <w:rPr>
          <w:rFonts w:hint="eastAsia"/>
          <w:rtl/>
        </w:rPr>
        <w:t>إذ</w:t>
      </w:r>
      <w:r w:rsidRPr="00414930">
        <w:rPr>
          <w:rtl/>
        </w:rPr>
        <w:t xml:space="preserve"> </w:t>
      </w:r>
      <w:r w:rsidRPr="00414930">
        <w:rPr>
          <w:rFonts w:hint="eastAsia"/>
          <w:rtl/>
        </w:rPr>
        <w:t>يذكِّر</w:t>
      </w:r>
    </w:p>
    <w:p w:rsidR="00A9362B" w:rsidRPr="003168BE" w:rsidRDefault="006209CE" w:rsidP="006F4D09">
      <w:pPr>
        <w:rPr>
          <w:rtl/>
          <w:lang w:val="fr-FR"/>
        </w:rPr>
      </w:pPr>
      <w:r w:rsidRPr="00414930">
        <w:rPr>
          <w:i/>
          <w:iCs/>
          <w:rtl/>
        </w:rPr>
        <w:t xml:space="preserve"> </w:t>
      </w:r>
      <w:r w:rsidRPr="00414930">
        <w:rPr>
          <w:rFonts w:hint="eastAsia"/>
          <w:i/>
          <w:iCs/>
          <w:rtl/>
        </w:rPr>
        <w:t>أ</w:t>
      </w:r>
      <w:r w:rsidRPr="00414930">
        <w:rPr>
          <w:i/>
          <w:iCs/>
          <w:rtl/>
        </w:rPr>
        <w:t xml:space="preserve"> )</w:t>
      </w:r>
      <w:r w:rsidRPr="00414930">
        <w:rPr>
          <w:rtl/>
        </w:rPr>
        <w:tab/>
      </w:r>
      <w:r w:rsidRPr="00414930">
        <w:rPr>
          <w:rFonts w:hint="eastAsia"/>
          <w:rtl/>
        </w:rPr>
        <w:t>بنتائج</w:t>
      </w:r>
      <w:r w:rsidRPr="00414930">
        <w:rPr>
          <w:rtl/>
        </w:rPr>
        <w:t xml:space="preserve"> </w:t>
      </w:r>
      <w:r w:rsidRPr="00414930">
        <w:rPr>
          <w:rFonts w:hint="eastAsia"/>
          <w:rtl/>
        </w:rPr>
        <w:t>القمة</w:t>
      </w:r>
      <w:r w:rsidRPr="00414930">
        <w:rPr>
          <w:rtl/>
        </w:rPr>
        <w:t xml:space="preserve"> </w:t>
      </w:r>
      <w:r w:rsidRPr="00414930">
        <w:rPr>
          <w:rFonts w:hint="eastAsia"/>
          <w:rtl/>
        </w:rPr>
        <w:t>العالمية</w:t>
      </w:r>
      <w:r w:rsidRPr="00414930">
        <w:rPr>
          <w:rtl/>
        </w:rPr>
        <w:t xml:space="preserve"> </w:t>
      </w:r>
      <w:r w:rsidRPr="00414930">
        <w:rPr>
          <w:rFonts w:hint="eastAsia"/>
          <w:rtl/>
        </w:rPr>
        <w:t>لمجتمع</w:t>
      </w:r>
      <w:r w:rsidRPr="00414930">
        <w:rPr>
          <w:rtl/>
        </w:rPr>
        <w:t xml:space="preserve"> </w:t>
      </w:r>
      <w:r w:rsidRPr="00414930">
        <w:rPr>
          <w:rFonts w:hint="eastAsia"/>
          <w:rtl/>
        </w:rPr>
        <w:t>المعلومات</w:t>
      </w:r>
      <w:r w:rsidRPr="00414930">
        <w:rPr>
          <w:rtl/>
        </w:rPr>
        <w:t xml:space="preserve"> </w:t>
      </w:r>
      <w:r w:rsidRPr="00414930">
        <w:rPr>
          <w:rFonts w:hint="eastAsia"/>
          <w:rtl/>
        </w:rPr>
        <w:t>بمرحلتيها</w:t>
      </w:r>
      <w:r w:rsidRPr="00414930">
        <w:rPr>
          <w:rtl/>
        </w:rPr>
        <w:t xml:space="preserve"> </w:t>
      </w:r>
      <w:r w:rsidRPr="00414930">
        <w:rPr>
          <w:rFonts w:hint="eastAsia"/>
          <w:rtl/>
        </w:rPr>
        <w:t>في</w:t>
      </w:r>
      <w:r w:rsidRPr="00414930">
        <w:rPr>
          <w:rtl/>
        </w:rPr>
        <w:t xml:space="preserve"> </w:t>
      </w:r>
      <w:r w:rsidRPr="00414930">
        <w:rPr>
          <w:rFonts w:hint="eastAsia"/>
          <w:rtl/>
        </w:rPr>
        <w:t>جنيف</w:t>
      </w:r>
      <w:r>
        <w:rPr>
          <w:rFonts w:hint="cs"/>
          <w:rtl/>
        </w:rPr>
        <w:t> </w:t>
      </w:r>
      <w:r>
        <w:rPr>
          <w:lang w:val="en-US"/>
        </w:rPr>
        <w:t>(</w:t>
      </w:r>
      <w:r w:rsidRPr="00414930">
        <w:rPr>
          <w:lang w:val="fr-FR"/>
        </w:rPr>
        <w:t>2003</w:t>
      </w:r>
      <w:r>
        <w:rPr>
          <w:lang w:val="fr-FR"/>
        </w:rPr>
        <w:t>)</w:t>
      </w:r>
      <w:r w:rsidRPr="00414930">
        <w:rPr>
          <w:rtl/>
          <w:lang w:val="fr-FR"/>
        </w:rPr>
        <w:t xml:space="preserve"> </w:t>
      </w:r>
      <w:r w:rsidRPr="00414930">
        <w:rPr>
          <w:rFonts w:hint="eastAsia"/>
          <w:rtl/>
          <w:lang w:val="fr-FR"/>
        </w:rPr>
        <w:t>وتونس</w:t>
      </w:r>
      <w:r>
        <w:rPr>
          <w:rFonts w:hint="cs"/>
          <w:rtl/>
        </w:rPr>
        <w:t> </w:t>
      </w:r>
      <w:r>
        <w:rPr>
          <w:lang w:val="en-US"/>
        </w:rPr>
        <w:t>(</w:t>
      </w:r>
      <w:r w:rsidRPr="00414930">
        <w:rPr>
          <w:lang w:val="fr-FR"/>
        </w:rPr>
        <w:t>2005</w:t>
      </w:r>
      <w:r>
        <w:rPr>
          <w:lang w:val="fr-FR"/>
        </w:rPr>
        <w:t>)</w:t>
      </w:r>
      <w:r w:rsidRPr="00414930">
        <w:rPr>
          <w:rFonts w:hint="eastAsia"/>
          <w:rtl/>
          <w:lang w:val="fr-FR"/>
        </w:rPr>
        <w:t>،</w:t>
      </w:r>
      <w:r w:rsidRPr="00414930">
        <w:rPr>
          <w:rtl/>
          <w:lang w:val="fr-FR"/>
        </w:rPr>
        <w:t xml:space="preserve"> </w:t>
      </w:r>
      <w:r w:rsidRPr="00414930">
        <w:rPr>
          <w:rFonts w:hint="eastAsia"/>
          <w:rtl/>
          <w:lang w:val="fr-FR"/>
        </w:rPr>
        <w:t>وعلى</w:t>
      </w:r>
      <w:r w:rsidRPr="00414930">
        <w:rPr>
          <w:rtl/>
          <w:lang w:val="fr-FR"/>
        </w:rPr>
        <w:t xml:space="preserve"> </w:t>
      </w:r>
      <w:r w:rsidRPr="00414930">
        <w:rPr>
          <w:rFonts w:hint="eastAsia"/>
          <w:rtl/>
          <w:lang w:val="fr-FR"/>
        </w:rPr>
        <w:t>الأخص</w:t>
      </w:r>
      <w:r w:rsidRPr="00414930">
        <w:rPr>
          <w:rtl/>
          <w:lang w:val="fr-FR"/>
        </w:rPr>
        <w:t xml:space="preserve"> </w:t>
      </w:r>
      <w:r w:rsidRPr="00414930">
        <w:rPr>
          <w:rFonts w:hint="eastAsia"/>
          <w:rtl/>
          <w:lang w:val="fr-FR"/>
        </w:rPr>
        <w:t>الفقرات</w:t>
      </w:r>
      <w:r>
        <w:rPr>
          <w:rFonts w:hint="cs"/>
          <w:rtl/>
        </w:rPr>
        <w:t> </w:t>
      </w:r>
      <w:r w:rsidRPr="00414930">
        <w:rPr>
          <w:lang w:val="fr-FR"/>
        </w:rPr>
        <w:t>15</w:t>
      </w:r>
      <w:r w:rsidRPr="00414930">
        <w:rPr>
          <w:rtl/>
          <w:lang w:val="fr-FR"/>
        </w:rPr>
        <w:t xml:space="preserve"> </w:t>
      </w:r>
      <w:r w:rsidRPr="00414930">
        <w:rPr>
          <w:rFonts w:hint="eastAsia"/>
          <w:rtl/>
          <w:lang w:val="fr-FR"/>
        </w:rPr>
        <w:t>و</w:t>
      </w:r>
      <w:r w:rsidRPr="00414930">
        <w:rPr>
          <w:lang w:val="fr-FR"/>
        </w:rPr>
        <w:t>18</w:t>
      </w:r>
      <w:r w:rsidRPr="00414930">
        <w:rPr>
          <w:rtl/>
          <w:lang w:val="fr-FR"/>
        </w:rPr>
        <w:t xml:space="preserve"> </w:t>
      </w:r>
      <w:r w:rsidRPr="00414930">
        <w:rPr>
          <w:rFonts w:hint="eastAsia"/>
          <w:rtl/>
          <w:lang w:val="fr-FR"/>
        </w:rPr>
        <w:t>و</w:t>
      </w:r>
      <w:r w:rsidRPr="00414930">
        <w:rPr>
          <w:lang w:val="fr-FR"/>
        </w:rPr>
        <w:t>19</w:t>
      </w:r>
      <w:r w:rsidRPr="00414930">
        <w:rPr>
          <w:rtl/>
          <w:lang w:val="fr-FR"/>
        </w:rPr>
        <w:t xml:space="preserve"> </w:t>
      </w:r>
      <w:r w:rsidRPr="00414930">
        <w:rPr>
          <w:rFonts w:hint="eastAsia"/>
          <w:rtl/>
          <w:lang w:val="fr-FR"/>
        </w:rPr>
        <w:t>من</w:t>
      </w:r>
      <w:r w:rsidRPr="00414930">
        <w:rPr>
          <w:rtl/>
          <w:lang w:val="fr-FR"/>
        </w:rPr>
        <w:t xml:space="preserve"> </w:t>
      </w:r>
      <w:r w:rsidRPr="00414930">
        <w:rPr>
          <w:rFonts w:hint="eastAsia"/>
          <w:rtl/>
          <w:lang w:val="fr-FR"/>
        </w:rPr>
        <w:t>التزام</w:t>
      </w:r>
      <w:r w:rsidRPr="00414930">
        <w:rPr>
          <w:rtl/>
          <w:lang w:val="fr-FR"/>
        </w:rPr>
        <w:t xml:space="preserve"> </w:t>
      </w:r>
      <w:r w:rsidRPr="00414930">
        <w:rPr>
          <w:rFonts w:hint="eastAsia"/>
          <w:rtl/>
          <w:lang w:val="fr-FR"/>
        </w:rPr>
        <w:t>تونس،</w:t>
      </w:r>
      <w:r w:rsidRPr="00414930">
        <w:rPr>
          <w:rtl/>
          <w:lang w:val="fr-FR"/>
        </w:rPr>
        <w:t xml:space="preserve"> </w:t>
      </w:r>
      <w:r w:rsidRPr="00414930">
        <w:rPr>
          <w:rFonts w:hint="eastAsia"/>
          <w:rtl/>
          <w:lang w:val="fr-FR"/>
        </w:rPr>
        <w:t>وبالفقرتين</w:t>
      </w:r>
      <w:r>
        <w:rPr>
          <w:rFonts w:hint="cs"/>
          <w:rtl/>
        </w:rPr>
        <w:t> </w:t>
      </w:r>
      <w:r w:rsidRPr="00414930">
        <w:rPr>
          <w:lang w:val="fr-FR"/>
        </w:rPr>
        <w:t>90</w:t>
      </w:r>
      <w:r w:rsidRPr="00414930">
        <w:rPr>
          <w:rtl/>
          <w:lang w:val="fr-FR"/>
        </w:rPr>
        <w:t xml:space="preserve"> </w:t>
      </w:r>
      <w:r w:rsidRPr="00414930">
        <w:rPr>
          <w:rFonts w:hint="eastAsia"/>
          <w:rtl/>
          <w:lang w:val="fr-FR"/>
        </w:rPr>
        <w:t>و</w:t>
      </w:r>
      <w:r w:rsidRPr="00414930">
        <w:rPr>
          <w:lang w:val="fr-FR"/>
        </w:rPr>
        <w:t>107</w:t>
      </w:r>
      <w:r w:rsidRPr="00414930">
        <w:rPr>
          <w:rtl/>
          <w:lang w:val="fr-FR"/>
        </w:rPr>
        <w:t xml:space="preserve"> </w:t>
      </w:r>
      <w:r w:rsidRPr="00414930">
        <w:rPr>
          <w:rFonts w:hint="eastAsia"/>
          <w:rtl/>
          <w:lang w:val="fr-FR"/>
        </w:rPr>
        <w:t>من</w:t>
      </w:r>
      <w:r w:rsidRPr="00414930">
        <w:rPr>
          <w:rtl/>
          <w:lang w:val="fr-FR"/>
        </w:rPr>
        <w:t xml:space="preserve"> </w:t>
      </w:r>
      <w:r w:rsidRPr="00414930">
        <w:rPr>
          <w:rFonts w:hint="eastAsia"/>
          <w:rtl/>
          <w:lang w:val="fr-FR"/>
        </w:rPr>
        <w:t>برنامج</w:t>
      </w:r>
      <w:r w:rsidRPr="00414930">
        <w:rPr>
          <w:rtl/>
          <w:lang w:val="fr-FR"/>
        </w:rPr>
        <w:t xml:space="preserve"> </w:t>
      </w:r>
      <w:r w:rsidRPr="00414930">
        <w:rPr>
          <w:rFonts w:hint="eastAsia"/>
          <w:rtl/>
          <w:lang w:val="fr-FR"/>
        </w:rPr>
        <w:t>عمل</w:t>
      </w:r>
      <w:r w:rsidRPr="00414930">
        <w:rPr>
          <w:rtl/>
          <w:lang w:val="fr-FR"/>
        </w:rPr>
        <w:t xml:space="preserve"> </w:t>
      </w:r>
      <w:r w:rsidRPr="00414930">
        <w:rPr>
          <w:rFonts w:hint="eastAsia"/>
          <w:rtl/>
          <w:lang w:val="fr-FR"/>
        </w:rPr>
        <w:t>تونس</w:t>
      </w:r>
      <w:r w:rsidRPr="00414930">
        <w:rPr>
          <w:rtl/>
          <w:lang w:val="fr-FR"/>
        </w:rPr>
        <w:t xml:space="preserve"> </w:t>
      </w:r>
      <w:r w:rsidRPr="00414930">
        <w:rPr>
          <w:rFonts w:hint="eastAsia"/>
          <w:rtl/>
          <w:lang w:val="fr-FR"/>
        </w:rPr>
        <w:t>بشأن</w:t>
      </w:r>
      <w:r w:rsidRPr="00414930">
        <w:rPr>
          <w:rtl/>
          <w:lang w:val="fr-FR"/>
        </w:rPr>
        <w:t xml:space="preserve"> </w:t>
      </w:r>
      <w:r w:rsidRPr="00414930">
        <w:rPr>
          <w:rFonts w:hint="eastAsia"/>
          <w:rtl/>
          <w:lang w:val="fr-FR"/>
        </w:rPr>
        <w:t>مجتمع</w:t>
      </w:r>
      <w:r>
        <w:rPr>
          <w:rFonts w:hint="cs"/>
          <w:rtl/>
        </w:rPr>
        <w:t> </w:t>
      </w:r>
      <w:r w:rsidRPr="00414930">
        <w:rPr>
          <w:rFonts w:hint="eastAsia"/>
          <w:rtl/>
          <w:lang w:val="fr-FR"/>
        </w:rPr>
        <w:t>المعلومات؛</w:t>
      </w:r>
    </w:p>
    <w:p w:rsidR="00A9362B" w:rsidRPr="003168BE" w:rsidRDefault="006209CE">
      <w:pPr>
        <w:rPr>
          <w:rtl/>
        </w:rPr>
        <w:pPrChange w:id="8" w:author="Author">
          <w:pPr/>
        </w:pPrChange>
      </w:pPr>
      <w:r w:rsidRPr="00414930">
        <w:rPr>
          <w:rFonts w:hint="eastAsia"/>
          <w:i/>
          <w:iCs/>
          <w:rtl/>
          <w:lang w:val="fr-FR"/>
        </w:rPr>
        <w:t>ب</w:t>
      </w:r>
      <w:r w:rsidRPr="00414930">
        <w:rPr>
          <w:i/>
          <w:iCs/>
          <w:rtl/>
          <w:lang w:val="fr-FR"/>
        </w:rPr>
        <w:t>)</w:t>
      </w:r>
      <w:r w:rsidRPr="00414930">
        <w:rPr>
          <w:rtl/>
          <w:lang w:val="fr-FR"/>
        </w:rPr>
        <w:tab/>
      </w:r>
      <w:r w:rsidRPr="00414930">
        <w:rPr>
          <w:rFonts w:hint="eastAsia"/>
          <w:rtl/>
          <w:lang w:val="fr-FR"/>
        </w:rPr>
        <w:t>بالقرار</w:t>
      </w:r>
      <w:r>
        <w:rPr>
          <w:rFonts w:hint="cs"/>
          <w:rtl/>
        </w:rPr>
        <w:t> </w:t>
      </w:r>
      <w:r w:rsidRPr="00414930">
        <w:t>64</w:t>
      </w:r>
      <w:r w:rsidRPr="00414930">
        <w:rPr>
          <w:rtl/>
        </w:rPr>
        <w:t xml:space="preserve"> (</w:t>
      </w:r>
      <w:r w:rsidR="00F80523">
        <w:rPr>
          <w:rFonts w:hint="eastAsia"/>
          <w:rtl/>
        </w:rPr>
        <w:t>المراجَع</w:t>
      </w:r>
      <w:r w:rsidRPr="00414930">
        <w:rPr>
          <w:rtl/>
        </w:rPr>
        <w:t xml:space="preserve"> </w:t>
      </w:r>
      <w:r w:rsidRPr="00414930">
        <w:rPr>
          <w:rFonts w:hint="eastAsia"/>
          <w:rtl/>
        </w:rPr>
        <w:t>في</w:t>
      </w:r>
      <w:r w:rsidRPr="00414930">
        <w:rPr>
          <w:rtl/>
        </w:rPr>
        <w:t xml:space="preserve"> </w:t>
      </w:r>
      <w:del w:id="9" w:author="Author">
        <w:r w:rsidR="00323099" w:rsidDel="00323099">
          <w:rPr>
            <w:rFonts w:hint="cs"/>
            <w:rtl/>
          </w:rPr>
          <w:delText xml:space="preserve">أنطاليا، </w:delText>
        </w:r>
        <w:r w:rsidR="00323099" w:rsidDel="00323099">
          <w:rPr>
            <w:lang w:val="en-US"/>
          </w:rPr>
          <w:delText>2006</w:delText>
        </w:r>
      </w:del>
      <w:ins w:id="10" w:author="Author">
        <w:r w:rsidR="00323099">
          <w:rPr>
            <w:rFonts w:hint="cs"/>
            <w:rtl/>
          </w:rPr>
          <w:t xml:space="preserve">غوادالاخارا، </w:t>
        </w:r>
        <w:r w:rsidR="00323099">
          <w:rPr>
            <w:lang w:val="en-US"/>
          </w:rPr>
          <w:t>2010</w:t>
        </w:r>
      </w:ins>
      <w:r w:rsidRPr="00414930">
        <w:rPr>
          <w:rtl/>
        </w:rPr>
        <w:t xml:space="preserve">) </w:t>
      </w:r>
      <w:r w:rsidRPr="00414930">
        <w:rPr>
          <w:rFonts w:hint="eastAsia"/>
          <w:rtl/>
        </w:rPr>
        <w:t>لمؤتمر</w:t>
      </w:r>
      <w:r w:rsidRPr="00414930">
        <w:rPr>
          <w:rtl/>
        </w:rPr>
        <w:t xml:space="preserve"> </w:t>
      </w:r>
      <w:r w:rsidRPr="00414930">
        <w:rPr>
          <w:rFonts w:hint="eastAsia"/>
          <w:rtl/>
        </w:rPr>
        <w:t>المندوبين</w:t>
      </w:r>
      <w:r w:rsidRPr="00414930">
        <w:rPr>
          <w:rtl/>
        </w:rPr>
        <w:t xml:space="preserve"> </w:t>
      </w:r>
      <w:r w:rsidRPr="00414930">
        <w:rPr>
          <w:rFonts w:hint="eastAsia"/>
          <w:rtl/>
        </w:rPr>
        <w:t>المفوضين؛</w:t>
      </w:r>
    </w:p>
    <w:p w:rsidR="00A9362B" w:rsidRPr="00E862D2" w:rsidRDefault="006209CE">
      <w:pPr>
        <w:rPr>
          <w:ins w:id="11" w:author="Author"/>
          <w:spacing w:val="-2"/>
          <w:rtl/>
          <w:lang w:val="fr-FR"/>
        </w:rPr>
        <w:pPrChange w:id="12" w:author="Author">
          <w:pPr/>
        </w:pPrChange>
      </w:pPr>
      <w:r w:rsidRPr="00E862D2">
        <w:rPr>
          <w:rFonts w:hint="eastAsia"/>
          <w:i/>
          <w:iCs/>
          <w:spacing w:val="-2"/>
          <w:rtl/>
          <w:lang w:val="fr-FR"/>
        </w:rPr>
        <w:t>ج</w:t>
      </w:r>
      <w:r w:rsidRPr="00E862D2">
        <w:rPr>
          <w:i/>
          <w:iCs/>
          <w:spacing w:val="-2"/>
          <w:rtl/>
          <w:lang w:val="fr-FR"/>
        </w:rPr>
        <w:t>)</w:t>
      </w:r>
      <w:r w:rsidRPr="00E862D2">
        <w:rPr>
          <w:spacing w:val="-2"/>
          <w:rtl/>
          <w:lang w:val="fr-FR"/>
        </w:rPr>
        <w:tab/>
      </w:r>
      <w:r w:rsidRPr="00E862D2">
        <w:rPr>
          <w:rFonts w:hint="eastAsia"/>
          <w:spacing w:val="-2"/>
          <w:rtl/>
          <w:lang w:val="fr-FR"/>
        </w:rPr>
        <w:t>بنتائج</w:t>
      </w:r>
      <w:r w:rsidRPr="00E862D2">
        <w:rPr>
          <w:spacing w:val="-2"/>
          <w:rtl/>
          <w:lang w:val="fr-FR"/>
        </w:rPr>
        <w:t xml:space="preserve"> </w:t>
      </w:r>
      <w:r w:rsidRPr="00E862D2">
        <w:rPr>
          <w:rFonts w:hint="eastAsia"/>
          <w:spacing w:val="-2"/>
          <w:rtl/>
          <w:lang w:val="fr-FR"/>
        </w:rPr>
        <w:t>المؤتمر</w:t>
      </w:r>
      <w:r w:rsidRPr="00E862D2">
        <w:rPr>
          <w:spacing w:val="-2"/>
          <w:rtl/>
          <w:lang w:val="fr-FR"/>
        </w:rPr>
        <w:t xml:space="preserve"> </w:t>
      </w:r>
      <w:r w:rsidRPr="00E862D2">
        <w:rPr>
          <w:rFonts w:hint="eastAsia"/>
          <w:spacing w:val="-2"/>
          <w:rtl/>
          <w:lang w:val="fr-FR"/>
        </w:rPr>
        <w:t>العالمي</w:t>
      </w:r>
      <w:r w:rsidRPr="00E862D2">
        <w:rPr>
          <w:spacing w:val="-2"/>
          <w:rtl/>
          <w:lang w:val="fr-FR"/>
        </w:rPr>
        <w:t xml:space="preserve"> </w:t>
      </w:r>
      <w:r w:rsidRPr="00E862D2">
        <w:rPr>
          <w:rFonts w:hint="eastAsia"/>
          <w:spacing w:val="-2"/>
          <w:rtl/>
          <w:lang w:val="fr-FR"/>
        </w:rPr>
        <w:t>لتنمية</w:t>
      </w:r>
      <w:r w:rsidRPr="00E862D2">
        <w:rPr>
          <w:spacing w:val="-2"/>
          <w:rtl/>
          <w:lang w:val="fr-FR"/>
        </w:rPr>
        <w:t xml:space="preserve"> </w:t>
      </w:r>
      <w:r w:rsidRPr="00E862D2">
        <w:rPr>
          <w:rFonts w:hint="eastAsia"/>
          <w:spacing w:val="-2"/>
          <w:rtl/>
          <w:lang w:val="fr-FR"/>
        </w:rPr>
        <w:t>الاتصالات،</w:t>
      </w:r>
      <w:r w:rsidRPr="00E862D2">
        <w:rPr>
          <w:spacing w:val="-2"/>
          <w:rtl/>
          <w:lang w:val="fr-FR"/>
        </w:rPr>
        <w:t xml:space="preserve"> </w:t>
      </w:r>
      <w:r w:rsidRPr="00E862D2">
        <w:rPr>
          <w:rFonts w:hint="eastAsia"/>
          <w:spacing w:val="-2"/>
          <w:rtl/>
          <w:lang w:val="fr-FR"/>
        </w:rPr>
        <w:t>وخاصة</w:t>
      </w:r>
      <w:r w:rsidRPr="00E862D2">
        <w:rPr>
          <w:spacing w:val="-2"/>
          <w:rtl/>
          <w:lang w:val="fr-FR"/>
        </w:rPr>
        <w:t xml:space="preserve"> </w:t>
      </w:r>
      <w:r w:rsidRPr="00E862D2">
        <w:rPr>
          <w:rFonts w:hint="eastAsia"/>
          <w:spacing w:val="-2"/>
          <w:rtl/>
          <w:lang w:val="fr-FR"/>
        </w:rPr>
        <w:t>قراراته</w:t>
      </w:r>
      <w:r w:rsidRPr="00E862D2">
        <w:rPr>
          <w:rFonts w:hint="cs"/>
          <w:spacing w:val="-2"/>
          <w:rtl/>
        </w:rPr>
        <w:t> </w:t>
      </w:r>
      <w:r w:rsidRPr="00E862D2">
        <w:rPr>
          <w:spacing w:val="-2"/>
          <w:lang w:val="fr-FR"/>
        </w:rPr>
        <w:t>15</w:t>
      </w:r>
      <w:r w:rsidRPr="00E862D2">
        <w:rPr>
          <w:spacing w:val="-2"/>
          <w:rtl/>
          <w:lang w:val="fr-FR"/>
        </w:rPr>
        <w:t xml:space="preserve"> (</w:t>
      </w:r>
      <w:r w:rsidR="00F80523" w:rsidRPr="00E862D2">
        <w:rPr>
          <w:rFonts w:hint="eastAsia"/>
          <w:spacing w:val="-2"/>
          <w:rtl/>
          <w:lang w:val="fr-FR"/>
        </w:rPr>
        <w:t>المراجَع</w:t>
      </w:r>
      <w:r w:rsidRPr="00E862D2">
        <w:rPr>
          <w:spacing w:val="-2"/>
          <w:rtl/>
          <w:lang w:val="fr-FR"/>
        </w:rPr>
        <w:t xml:space="preserve"> </w:t>
      </w:r>
      <w:r w:rsidRPr="00E862D2">
        <w:rPr>
          <w:rFonts w:hint="eastAsia"/>
          <w:spacing w:val="-2"/>
          <w:rtl/>
          <w:lang w:val="fr-FR"/>
        </w:rPr>
        <w:t>في</w:t>
      </w:r>
      <w:r w:rsidRPr="00E862D2">
        <w:rPr>
          <w:spacing w:val="-2"/>
          <w:rtl/>
          <w:lang w:val="fr-FR"/>
        </w:rPr>
        <w:t xml:space="preserve"> </w:t>
      </w:r>
      <w:r w:rsidRPr="00E862D2">
        <w:rPr>
          <w:rFonts w:hint="eastAsia"/>
          <w:spacing w:val="-2"/>
          <w:rtl/>
          <w:lang w:val="fr-FR"/>
        </w:rPr>
        <w:t>حيدر آباد،</w:t>
      </w:r>
      <w:r w:rsidRPr="00E862D2">
        <w:rPr>
          <w:rFonts w:hint="cs"/>
          <w:spacing w:val="-2"/>
          <w:rtl/>
        </w:rPr>
        <w:t> </w:t>
      </w:r>
      <w:r w:rsidRPr="00E862D2">
        <w:rPr>
          <w:spacing w:val="-2"/>
        </w:rPr>
        <w:t>2010</w:t>
      </w:r>
      <w:r w:rsidRPr="00E862D2">
        <w:rPr>
          <w:spacing w:val="-2"/>
          <w:rtl/>
        </w:rPr>
        <w:t>)</w:t>
      </w:r>
      <w:r w:rsidR="00E862D2" w:rsidRPr="00E862D2">
        <w:rPr>
          <w:rFonts w:hint="cs"/>
          <w:spacing w:val="-2"/>
          <w:rtl/>
        </w:rPr>
        <w:t>،</w:t>
      </w:r>
      <w:r w:rsidRPr="00E862D2">
        <w:rPr>
          <w:spacing w:val="-2"/>
          <w:rtl/>
        </w:rPr>
        <w:t xml:space="preserve"> </w:t>
      </w:r>
      <w:r w:rsidRPr="00E862D2">
        <w:rPr>
          <w:rFonts w:hint="eastAsia"/>
          <w:spacing w:val="-2"/>
          <w:rtl/>
        </w:rPr>
        <w:t>بشأن</w:t>
      </w:r>
      <w:r w:rsidRPr="00E862D2">
        <w:rPr>
          <w:spacing w:val="-2"/>
          <w:rtl/>
        </w:rPr>
        <w:t xml:space="preserve"> </w:t>
      </w:r>
      <w:r w:rsidRPr="00E862D2">
        <w:rPr>
          <w:rFonts w:hint="eastAsia"/>
          <w:spacing w:val="-2"/>
          <w:rtl/>
        </w:rPr>
        <w:t>البحث</w:t>
      </w:r>
      <w:r w:rsidRPr="00E862D2">
        <w:rPr>
          <w:spacing w:val="-2"/>
          <w:rtl/>
        </w:rPr>
        <w:t xml:space="preserve"> </w:t>
      </w:r>
      <w:r w:rsidRPr="00E862D2">
        <w:rPr>
          <w:rFonts w:hint="eastAsia"/>
          <w:spacing w:val="-2"/>
          <w:rtl/>
        </w:rPr>
        <w:t>التطبيقي</w:t>
      </w:r>
      <w:r w:rsidRPr="00E862D2">
        <w:rPr>
          <w:spacing w:val="-2"/>
          <w:rtl/>
        </w:rPr>
        <w:t xml:space="preserve"> </w:t>
      </w:r>
      <w:r w:rsidRPr="00E862D2">
        <w:rPr>
          <w:rFonts w:hint="eastAsia"/>
          <w:spacing w:val="-2"/>
          <w:rtl/>
        </w:rPr>
        <w:t>ونقل</w:t>
      </w:r>
      <w:r w:rsidRPr="00E862D2">
        <w:rPr>
          <w:spacing w:val="-2"/>
          <w:rtl/>
        </w:rPr>
        <w:t xml:space="preserve"> </w:t>
      </w:r>
      <w:r w:rsidRPr="00E862D2">
        <w:rPr>
          <w:rFonts w:hint="eastAsia"/>
          <w:spacing w:val="-2"/>
          <w:rtl/>
        </w:rPr>
        <w:t>التكنولوجيا</w:t>
      </w:r>
      <w:r w:rsidRPr="00E862D2">
        <w:rPr>
          <w:spacing w:val="-2"/>
          <w:rtl/>
        </w:rPr>
        <w:t xml:space="preserve"> </w:t>
      </w:r>
      <w:r w:rsidRPr="00E862D2">
        <w:rPr>
          <w:rFonts w:hint="eastAsia"/>
          <w:spacing w:val="-2"/>
          <w:rtl/>
          <w:lang w:val="fr-FR"/>
        </w:rPr>
        <w:t>و</w:t>
      </w:r>
      <w:r w:rsidRPr="00E862D2">
        <w:rPr>
          <w:spacing w:val="-2"/>
          <w:lang w:val="fr-FR"/>
        </w:rPr>
        <w:t>20</w:t>
      </w:r>
      <w:r w:rsidRPr="00E862D2">
        <w:rPr>
          <w:spacing w:val="-2"/>
          <w:rtl/>
          <w:lang w:val="fr-FR"/>
        </w:rPr>
        <w:t xml:space="preserve"> (</w:t>
      </w:r>
      <w:r w:rsidR="00AA6BF6" w:rsidRPr="00E862D2">
        <w:rPr>
          <w:rFonts w:hint="eastAsia"/>
          <w:spacing w:val="-2"/>
          <w:rtl/>
          <w:lang w:val="fr-FR"/>
        </w:rPr>
        <w:t>المراجَع</w:t>
      </w:r>
      <w:r w:rsidRPr="00E862D2">
        <w:rPr>
          <w:spacing w:val="-2"/>
          <w:rtl/>
          <w:lang w:val="fr-FR"/>
        </w:rPr>
        <w:t xml:space="preserve"> </w:t>
      </w:r>
      <w:r w:rsidRPr="00E862D2">
        <w:rPr>
          <w:rFonts w:hint="eastAsia"/>
          <w:spacing w:val="-2"/>
          <w:rtl/>
          <w:lang w:val="fr-FR"/>
        </w:rPr>
        <w:t>في</w:t>
      </w:r>
      <w:r w:rsidRPr="00E862D2">
        <w:rPr>
          <w:spacing w:val="-2"/>
          <w:rtl/>
          <w:lang w:val="fr-FR"/>
        </w:rPr>
        <w:t xml:space="preserve"> </w:t>
      </w:r>
      <w:r w:rsidRPr="00E862D2">
        <w:rPr>
          <w:rFonts w:hint="eastAsia"/>
          <w:spacing w:val="-2"/>
          <w:rtl/>
          <w:lang w:val="fr-FR"/>
        </w:rPr>
        <w:t>حيدر آباد،</w:t>
      </w:r>
      <w:r w:rsidRPr="00E862D2">
        <w:rPr>
          <w:rFonts w:hint="cs"/>
          <w:spacing w:val="-2"/>
          <w:rtl/>
        </w:rPr>
        <w:t> </w:t>
      </w:r>
      <w:r w:rsidRPr="00E862D2">
        <w:rPr>
          <w:spacing w:val="-2"/>
        </w:rPr>
        <w:t>2010</w:t>
      </w:r>
      <w:r w:rsidRPr="00E862D2">
        <w:rPr>
          <w:spacing w:val="-2"/>
          <w:rtl/>
        </w:rPr>
        <w:t>)</w:t>
      </w:r>
      <w:r w:rsidR="00E862D2" w:rsidRPr="00E862D2">
        <w:rPr>
          <w:rFonts w:hint="cs"/>
          <w:spacing w:val="-2"/>
          <w:rtl/>
        </w:rPr>
        <w:t>،</w:t>
      </w:r>
      <w:r w:rsidRPr="00E862D2">
        <w:rPr>
          <w:spacing w:val="-2"/>
          <w:rtl/>
        </w:rPr>
        <w:t xml:space="preserve"> </w:t>
      </w:r>
      <w:r w:rsidRPr="00E862D2">
        <w:rPr>
          <w:rFonts w:hint="eastAsia"/>
          <w:spacing w:val="-2"/>
          <w:rtl/>
        </w:rPr>
        <w:t>بشأن</w:t>
      </w:r>
      <w:r w:rsidRPr="00E862D2">
        <w:rPr>
          <w:spacing w:val="-2"/>
          <w:rtl/>
        </w:rPr>
        <w:t xml:space="preserve"> </w:t>
      </w:r>
      <w:r w:rsidRPr="00E862D2">
        <w:rPr>
          <w:rFonts w:hint="eastAsia"/>
          <w:spacing w:val="-2"/>
          <w:rtl/>
        </w:rPr>
        <w:t>النفاذ</w:t>
      </w:r>
      <w:r w:rsidRPr="00E862D2">
        <w:rPr>
          <w:spacing w:val="-2"/>
          <w:rtl/>
        </w:rPr>
        <w:t xml:space="preserve"> </w:t>
      </w:r>
      <w:r w:rsidRPr="00E862D2">
        <w:rPr>
          <w:rFonts w:hint="eastAsia"/>
          <w:spacing w:val="-2"/>
          <w:rtl/>
        </w:rPr>
        <w:t>على</w:t>
      </w:r>
      <w:r w:rsidRPr="00E862D2">
        <w:rPr>
          <w:spacing w:val="-2"/>
          <w:rtl/>
        </w:rPr>
        <w:t xml:space="preserve"> </w:t>
      </w:r>
      <w:r w:rsidRPr="00E862D2">
        <w:rPr>
          <w:rFonts w:hint="eastAsia"/>
          <w:spacing w:val="-2"/>
          <w:rtl/>
        </w:rPr>
        <w:t>أساس</w:t>
      </w:r>
      <w:r w:rsidRPr="00E862D2">
        <w:rPr>
          <w:spacing w:val="-2"/>
          <w:rtl/>
        </w:rPr>
        <w:t xml:space="preserve"> </w:t>
      </w:r>
      <w:r w:rsidRPr="00E862D2">
        <w:rPr>
          <w:rFonts w:hint="eastAsia"/>
          <w:spacing w:val="-2"/>
          <w:rtl/>
        </w:rPr>
        <w:t>غير</w:t>
      </w:r>
      <w:r w:rsidRPr="00E862D2">
        <w:rPr>
          <w:spacing w:val="-2"/>
          <w:rtl/>
        </w:rPr>
        <w:t xml:space="preserve"> </w:t>
      </w:r>
      <w:r w:rsidRPr="00E862D2">
        <w:rPr>
          <w:rFonts w:hint="eastAsia"/>
          <w:spacing w:val="-2"/>
          <w:rtl/>
        </w:rPr>
        <w:t>تمييزي</w:t>
      </w:r>
      <w:r w:rsidRPr="00E862D2">
        <w:rPr>
          <w:spacing w:val="-2"/>
          <w:rtl/>
        </w:rPr>
        <w:t xml:space="preserve"> </w:t>
      </w:r>
      <w:r w:rsidRPr="00E862D2">
        <w:rPr>
          <w:rFonts w:hint="eastAsia"/>
          <w:spacing w:val="-2"/>
          <w:rtl/>
        </w:rPr>
        <w:t>إلى مرافق</w:t>
      </w:r>
      <w:r w:rsidRPr="00E862D2">
        <w:rPr>
          <w:spacing w:val="-2"/>
          <w:rtl/>
        </w:rPr>
        <w:t xml:space="preserve"> </w:t>
      </w:r>
      <w:r w:rsidRPr="00E862D2">
        <w:rPr>
          <w:rFonts w:hint="eastAsia"/>
          <w:spacing w:val="-2"/>
          <w:rtl/>
        </w:rPr>
        <w:t>الاتصالات</w:t>
      </w:r>
      <w:r w:rsidRPr="00E862D2">
        <w:rPr>
          <w:spacing w:val="-2"/>
          <w:rtl/>
        </w:rPr>
        <w:t xml:space="preserve"> </w:t>
      </w:r>
      <w:r w:rsidRPr="00E862D2">
        <w:rPr>
          <w:rFonts w:hint="eastAsia"/>
          <w:spacing w:val="-2"/>
          <w:rtl/>
        </w:rPr>
        <w:t>وتكنولوجيا</w:t>
      </w:r>
      <w:r w:rsidRPr="00E862D2">
        <w:rPr>
          <w:spacing w:val="-2"/>
          <w:rtl/>
        </w:rPr>
        <w:t xml:space="preserve"> </w:t>
      </w:r>
      <w:r w:rsidRPr="00E862D2">
        <w:rPr>
          <w:rFonts w:hint="eastAsia"/>
          <w:spacing w:val="-2"/>
          <w:rtl/>
        </w:rPr>
        <w:t>المعلومات</w:t>
      </w:r>
      <w:r w:rsidRPr="00E862D2">
        <w:rPr>
          <w:spacing w:val="-2"/>
          <w:rtl/>
        </w:rPr>
        <w:t xml:space="preserve"> </w:t>
      </w:r>
      <w:r w:rsidRPr="00E862D2">
        <w:rPr>
          <w:rFonts w:hint="eastAsia"/>
          <w:spacing w:val="-2"/>
          <w:rtl/>
        </w:rPr>
        <w:t>الحديثة</w:t>
      </w:r>
      <w:r w:rsidRPr="00E862D2">
        <w:rPr>
          <w:spacing w:val="-2"/>
          <w:rtl/>
        </w:rPr>
        <w:t xml:space="preserve"> </w:t>
      </w:r>
      <w:r w:rsidRPr="00E862D2">
        <w:rPr>
          <w:rFonts w:hint="eastAsia"/>
          <w:spacing w:val="-2"/>
          <w:rtl/>
        </w:rPr>
        <w:t>وخدماتها</w:t>
      </w:r>
      <w:r w:rsidRPr="00E862D2">
        <w:rPr>
          <w:spacing w:val="-2"/>
          <w:rtl/>
        </w:rPr>
        <w:t xml:space="preserve"> </w:t>
      </w:r>
      <w:r w:rsidRPr="00E862D2">
        <w:rPr>
          <w:rFonts w:hint="eastAsia"/>
          <w:spacing w:val="-2"/>
          <w:rtl/>
        </w:rPr>
        <w:t>وما يتصل</w:t>
      </w:r>
      <w:r w:rsidRPr="00E862D2">
        <w:rPr>
          <w:spacing w:val="-2"/>
          <w:rtl/>
        </w:rPr>
        <w:t xml:space="preserve"> </w:t>
      </w:r>
      <w:r w:rsidRPr="00E862D2">
        <w:rPr>
          <w:rFonts w:hint="eastAsia"/>
          <w:spacing w:val="-2"/>
          <w:rtl/>
        </w:rPr>
        <w:t>بها</w:t>
      </w:r>
      <w:r w:rsidRPr="00E862D2">
        <w:rPr>
          <w:spacing w:val="-2"/>
          <w:rtl/>
        </w:rPr>
        <w:t xml:space="preserve"> </w:t>
      </w:r>
      <w:r w:rsidRPr="00E862D2">
        <w:rPr>
          <w:rFonts w:hint="eastAsia"/>
          <w:spacing w:val="-2"/>
          <w:rtl/>
        </w:rPr>
        <w:t>من</w:t>
      </w:r>
      <w:r w:rsidRPr="00E862D2">
        <w:rPr>
          <w:spacing w:val="-2"/>
          <w:rtl/>
        </w:rPr>
        <w:t xml:space="preserve"> </w:t>
      </w:r>
      <w:r w:rsidRPr="00E862D2">
        <w:rPr>
          <w:rFonts w:hint="eastAsia"/>
          <w:spacing w:val="-2"/>
          <w:rtl/>
        </w:rPr>
        <w:t>تطبيقات</w:t>
      </w:r>
      <w:r w:rsidRPr="00E862D2">
        <w:rPr>
          <w:spacing w:val="-2"/>
          <w:rtl/>
        </w:rPr>
        <w:t xml:space="preserve"> </w:t>
      </w:r>
      <w:r w:rsidRPr="00E862D2">
        <w:rPr>
          <w:rFonts w:hint="eastAsia"/>
          <w:spacing w:val="-2"/>
          <w:rtl/>
          <w:lang w:val="fr-FR"/>
        </w:rPr>
        <w:t>و</w:t>
      </w:r>
      <w:r w:rsidRPr="00E862D2">
        <w:rPr>
          <w:spacing w:val="-2"/>
          <w:lang w:val="fr-FR"/>
        </w:rPr>
        <w:t>37</w:t>
      </w:r>
      <w:r w:rsidRPr="00E862D2">
        <w:rPr>
          <w:spacing w:val="-2"/>
          <w:rtl/>
          <w:lang w:val="fr-FR"/>
        </w:rPr>
        <w:t xml:space="preserve"> (</w:t>
      </w:r>
      <w:r w:rsidR="00AA6BF6" w:rsidRPr="00E862D2">
        <w:rPr>
          <w:rFonts w:hint="eastAsia"/>
          <w:spacing w:val="-2"/>
          <w:rtl/>
          <w:lang w:val="fr-FR"/>
        </w:rPr>
        <w:t>المراجَع</w:t>
      </w:r>
      <w:r w:rsidRPr="00E862D2">
        <w:rPr>
          <w:spacing w:val="-2"/>
          <w:rtl/>
          <w:lang w:val="fr-FR"/>
        </w:rPr>
        <w:t xml:space="preserve"> </w:t>
      </w:r>
      <w:r w:rsidRPr="00E862D2">
        <w:rPr>
          <w:rFonts w:hint="eastAsia"/>
          <w:spacing w:val="-2"/>
          <w:rtl/>
          <w:lang w:val="fr-FR"/>
        </w:rPr>
        <w:t>في</w:t>
      </w:r>
      <w:r w:rsidRPr="00E862D2">
        <w:rPr>
          <w:spacing w:val="-2"/>
          <w:rtl/>
          <w:lang w:val="fr-FR"/>
        </w:rPr>
        <w:t xml:space="preserve"> </w:t>
      </w:r>
      <w:del w:id="13" w:author="Author">
        <w:r w:rsidR="00323099" w:rsidDel="00323099">
          <w:rPr>
            <w:rFonts w:hint="cs"/>
            <w:spacing w:val="-2"/>
            <w:rtl/>
            <w:lang w:val="fr-FR"/>
          </w:rPr>
          <w:delText xml:space="preserve">حيدر آباد، </w:delText>
        </w:r>
        <w:r w:rsidR="00323099" w:rsidDel="00323099">
          <w:rPr>
            <w:spacing w:val="-2"/>
            <w:lang w:val="en-US"/>
          </w:rPr>
          <w:delText>2010</w:delText>
        </w:r>
      </w:del>
      <w:ins w:id="14" w:author="Author">
        <w:r w:rsidR="00323099">
          <w:rPr>
            <w:rFonts w:hint="cs"/>
            <w:spacing w:val="-2"/>
            <w:rtl/>
            <w:lang w:val="fr-FR"/>
          </w:rPr>
          <w:t xml:space="preserve">دبي، </w:t>
        </w:r>
        <w:r w:rsidR="00323099">
          <w:rPr>
            <w:spacing w:val="-2"/>
            <w:lang w:val="en-US"/>
          </w:rPr>
          <w:t>2014</w:t>
        </w:r>
      </w:ins>
      <w:r w:rsidRPr="00E862D2">
        <w:rPr>
          <w:spacing w:val="-2"/>
          <w:rtl/>
        </w:rPr>
        <w:t>)</w:t>
      </w:r>
      <w:r w:rsidR="00E862D2" w:rsidRPr="00E862D2">
        <w:rPr>
          <w:rFonts w:hint="cs"/>
          <w:spacing w:val="-2"/>
          <w:rtl/>
        </w:rPr>
        <w:t>،</w:t>
      </w:r>
      <w:r w:rsidRPr="00E862D2">
        <w:rPr>
          <w:spacing w:val="-2"/>
          <w:rtl/>
        </w:rPr>
        <w:t xml:space="preserve"> </w:t>
      </w:r>
      <w:r w:rsidRPr="00E862D2">
        <w:rPr>
          <w:rFonts w:hint="eastAsia"/>
          <w:spacing w:val="-2"/>
          <w:rtl/>
        </w:rPr>
        <w:t>بشأن</w:t>
      </w:r>
      <w:r w:rsidRPr="00E862D2">
        <w:rPr>
          <w:spacing w:val="-2"/>
          <w:rtl/>
        </w:rPr>
        <w:t xml:space="preserve"> </w:t>
      </w:r>
      <w:r w:rsidRPr="00E862D2">
        <w:rPr>
          <w:rFonts w:hint="eastAsia"/>
          <w:spacing w:val="-2"/>
          <w:rtl/>
        </w:rPr>
        <w:t>سد</w:t>
      </w:r>
      <w:r w:rsidRPr="00E862D2">
        <w:rPr>
          <w:spacing w:val="-2"/>
          <w:rtl/>
        </w:rPr>
        <w:t xml:space="preserve"> </w:t>
      </w:r>
      <w:r w:rsidRPr="00E862D2">
        <w:rPr>
          <w:rFonts w:hint="eastAsia"/>
          <w:spacing w:val="-2"/>
          <w:rtl/>
        </w:rPr>
        <w:t>الفجوة</w:t>
      </w:r>
      <w:r w:rsidRPr="00E862D2">
        <w:rPr>
          <w:rFonts w:hint="cs"/>
          <w:spacing w:val="-2"/>
          <w:rtl/>
        </w:rPr>
        <w:t> </w:t>
      </w:r>
      <w:r w:rsidRPr="00E862D2">
        <w:rPr>
          <w:rFonts w:hint="eastAsia"/>
          <w:spacing w:val="-2"/>
          <w:rtl/>
        </w:rPr>
        <w:t>الرقمية</w:t>
      </w:r>
      <w:del w:id="15" w:author="Author">
        <w:r w:rsidRPr="00E862D2" w:rsidDel="00592258">
          <w:rPr>
            <w:rFonts w:hint="eastAsia"/>
            <w:spacing w:val="-2"/>
            <w:rtl/>
            <w:lang w:val="fr-FR"/>
          </w:rPr>
          <w:delText>،</w:delText>
        </w:r>
      </w:del>
      <w:ins w:id="16" w:author="Author">
        <w:r w:rsidR="00592258" w:rsidRPr="00E862D2">
          <w:rPr>
            <w:rFonts w:hint="cs"/>
            <w:spacing w:val="-2"/>
            <w:rtl/>
            <w:lang w:val="fr-FR"/>
          </w:rPr>
          <w:t>؛</w:t>
        </w:r>
      </w:ins>
    </w:p>
    <w:p w:rsidR="00592258" w:rsidRPr="00E24D92" w:rsidRDefault="00592258">
      <w:pPr>
        <w:rPr>
          <w:rtl/>
          <w:lang w:val="en-US"/>
          <w:rPrChange w:id="17" w:author="Author">
            <w:rPr>
              <w:rtl/>
              <w:lang w:val="fr-FR"/>
            </w:rPr>
          </w:rPrChange>
        </w:rPr>
        <w:pPrChange w:id="18" w:author="Author">
          <w:pPr/>
        </w:pPrChange>
      </w:pPr>
      <w:ins w:id="19" w:author="Author">
        <w:r w:rsidRPr="00E24D92">
          <w:rPr>
            <w:rFonts w:hint="cs"/>
            <w:i/>
            <w:iCs/>
            <w:rtl/>
            <w:lang w:val="fr-FR"/>
            <w:rPrChange w:id="20" w:author="Author">
              <w:rPr>
                <w:rFonts w:hint="cs"/>
                <w:rtl/>
                <w:lang w:val="fr-FR"/>
              </w:rPr>
            </w:rPrChange>
          </w:rPr>
          <w:t>د</w:t>
        </w:r>
        <w:r w:rsidR="00F80523">
          <w:rPr>
            <w:rFonts w:hint="cs"/>
            <w:i/>
            <w:iCs/>
            <w:rtl/>
            <w:lang w:val="fr-FR"/>
          </w:rPr>
          <w:t xml:space="preserve"> </w:t>
        </w:r>
        <w:r w:rsidRPr="00E24D92">
          <w:rPr>
            <w:i/>
            <w:iCs/>
            <w:rtl/>
            <w:lang w:val="fr-FR"/>
            <w:rPrChange w:id="21" w:author="Author">
              <w:rPr>
                <w:rtl/>
                <w:lang w:val="fr-FR"/>
              </w:rPr>
            </w:rPrChange>
          </w:rPr>
          <w:t>)</w:t>
        </w:r>
        <w:r w:rsidR="00F80523">
          <w:rPr>
            <w:rtl/>
            <w:lang w:val="fr-FR"/>
          </w:rPr>
          <w:tab/>
        </w:r>
        <w:r w:rsidRPr="00E24D92">
          <w:rPr>
            <w:rFonts w:hint="cs"/>
            <w:rtl/>
            <w:lang w:val="fr-FR"/>
            <w:rPrChange w:id="22" w:author="Author">
              <w:rPr>
                <w:rFonts w:hint="cs"/>
                <w:i/>
                <w:iCs/>
                <w:rtl/>
                <w:lang w:val="fr-FR"/>
              </w:rPr>
            </w:rPrChange>
          </w:rPr>
          <w:t>بالقرار</w:t>
        </w:r>
        <w:r w:rsidRPr="00E24D92">
          <w:rPr>
            <w:rtl/>
            <w:lang w:val="fr-FR"/>
            <w:rPrChange w:id="23" w:author="Author">
              <w:rPr>
                <w:i/>
                <w:iCs/>
                <w:rtl/>
                <w:lang w:val="fr-FR"/>
              </w:rPr>
            </w:rPrChange>
          </w:rPr>
          <w:t xml:space="preserve"> </w:t>
        </w:r>
        <w:r w:rsidRPr="00E24D92">
          <w:rPr>
            <w:lang w:val="en-US"/>
            <w:rPrChange w:id="24" w:author="Author">
              <w:rPr>
                <w:i/>
                <w:iCs/>
                <w:lang w:val="en-US"/>
              </w:rPr>
            </w:rPrChange>
          </w:rPr>
          <w:t>69</w:t>
        </w:r>
        <w:r>
          <w:rPr>
            <w:rFonts w:hint="cs"/>
            <w:rtl/>
            <w:lang w:val="en-US"/>
          </w:rPr>
          <w:t xml:space="preserve"> (المراج</w:t>
        </w:r>
      </w:ins>
      <w:r w:rsidR="00F80523">
        <w:rPr>
          <w:rFonts w:hint="cs"/>
          <w:rtl/>
          <w:lang w:val="en-US"/>
        </w:rPr>
        <w:t>َ</w:t>
      </w:r>
      <w:ins w:id="25" w:author="Author">
        <w:r>
          <w:rPr>
            <w:rFonts w:hint="cs"/>
            <w:rtl/>
            <w:lang w:val="en-US"/>
          </w:rPr>
          <w:t xml:space="preserve">ع في دبي، </w:t>
        </w:r>
        <w:r>
          <w:rPr>
            <w:lang w:val="en-US"/>
          </w:rPr>
          <w:t>2012</w:t>
        </w:r>
        <w:r>
          <w:rPr>
            <w:rFonts w:hint="cs"/>
            <w:rtl/>
            <w:lang w:val="en-US"/>
          </w:rPr>
          <w:t xml:space="preserve">) للجمعية العالمية لتقييس الاتصالات، الذي يدعو </w:t>
        </w:r>
        <w:r>
          <w:rPr>
            <w:rtl/>
          </w:rPr>
          <w:t>الدول الأعضاء إلى الامتناع عن اتخاذ أي تدابير من شأنها أن تعيق نفاذ دولة عضو أخرى إلى مواقع الإنترنت العمومية واستعمال</w:t>
        </w:r>
        <w:r w:rsidR="00F80523">
          <w:rPr>
            <w:rFonts w:hint="cs"/>
            <w:rtl/>
          </w:rPr>
          <w:t> </w:t>
        </w:r>
        <w:r>
          <w:rPr>
            <w:rtl/>
          </w:rPr>
          <w:t>مواردها،</w:t>
        </w:r>
      </w:ins>
    </w:p>
    <w:p w:rsidR="00A9362B" w:rsidRPr="00664DD3" w:rsidRDefault="006209CE" w:rsidP="006F4D09">
      <w:pPr>
        <w:pStyle w:val="Call"/>
        <w:rPr>
          <w:rtl/>
        </w:rPr>
      </w:pPr>
      <w:r w:rsidRPr="00414930">
        <w:rPr>
          <w:rFonts w:hint="eastAsia"/>
          <w:rtl/>
        </w:rPr>
        <w:lastRenderedPageBreak/>
        <w:t>وإذ</w:t>
      </w:r>
      <w:r w:rsidRPr="00414930">
        <w:rPr>
          <w:rtl/>
        </w:rPr>
        <w:t xml:space="preserve"> </w:t>
      </w:r>
      <w:r w:rsidRPr="00414930">
        <w:rPr>
          <w:rFonts w:hint="eastAsia"/>
          <w:rtl/>
        </w:rPr>
        <w:t>يأخذ</w:t>
      </w:r>
      <w:r w:rsidRPr="00414930">
        <w:rPr>
          <w:rtl/>
        </w:rPr>
        <w:t xml:space="preserve"> </w:t>
      </w:r>
      <w:r w:rsidRPr="00414930">
        <w:rPr>
          <w:rFonts w:hint="eastAsia"/>
          <w:rtl/>
        </w:rPr>
        <w:t>في</w:t>
      </w:r>
      <w:r w:rsidRPr="00414930">
        <w:rPr>
          <w:rtl/>
        </w:rPr>
        <w:t xml:space="preserve"> </w:t>
      </w:r>
      <w:r w:rsidRPr="00414930">
        <w:rPr>
          <w:rFonts w:hint="eastAsia"/>
          <w:rtl/>
        </w:rPr>
        <w:t>الاعتبار</w:t>
      </w:r>
    </w:p>
    <w:p w:rsidR="00A9362B" w:rsidRPr="00C90BBB" w:rsidRDefault="006209CE" w:rsidP="006F4D09">
      <w:pPr>
        <w:rPr>
          <w:rtl/>
        </w:rPr>
      </w:pPr>
      <w:r w:rsidRPr="00C90BBB">
        <w:rPr>
          <w:rFonts w:hint="eastAsia"/>
          <w:rtl/>
        </w:rPr>
        <w:t>الأهمية</w:t>
      </w:r>
      <w:r w:rsidRPr="00C90BBB">
        <w:rPr>
          <w:rtl/>
        </w:rPr>
        <w:t xml:space="preserve"> </w:t>
      </w:r>
      <w:r w:rsidRPr="00C90BBB">
        <w:rPr>
          <w:rFonts w:hint="eastAsia"/>
          <w:rtl/>
        </w:rPr>
        <w:t>التي</w:t>
      </w:r>
      <w:r w:rsidRPr="00C90BBB">
        <w:rPr>
          <w:rtl/>
        </w:rPr>
        <w:t xml:space="preserve"> </w:t>
      </w:r>
      <w:r w:rsidRPr="00C90BBB">
        <w:rPr>
          <w:rFonts w:hint="eastAsia"/>
          <w:rtl/>
        </w:rPr>
        <w:t>تكتسيها</w:t>
      </w:r>
      <w:r w:rsidRPr="00C90BBB">
        <w:rPr>
          <w:rtl/>
        </w:rPr>
        <w:t xml:space="preserve"> </w:t>
      </w:r>
      <w:r w:rsidRPr="00C90BBB">
        <w:rPr>
          <w:rFonts w:hint="eastAsia"/>
          <w:rtl/>
        </w:rPr>
        <w:t>الاتصالات</w:t>
      </w:r>
      <w:r w:rsidRPr="00C90BBB">
        <w:rPr>
          <w:rtl/>
        </w:rPr>
        <w:t>/</w:t>
      </w:r>
      <w:r w:rsidRPr="00C90BBB">
        <w:rPr>
          <w:rFonts w:hint="eastAsia"/>
          <w:rtl/>
        </w:rPr>
        <w:t>تكنولوجيا</w:t>
      </w:r>
      <w:r w:rsidRPr="00C90BBB">
        <w:rPr>
          <w:rtl/>
        </w:rPr>
        <w:t xml:space="preserve"> </w:t>
      </w:r>
      <w:r w:rsidRPr="00C90BBB">
        <w:rPr>
          <w:rFonts w:hint="eastAsia"/>
          <w:rtl/>
        </w:rPr>
        <w:t>المعلومات</w:t>
      </w:r>
      <w:r w:rsidRPr="00C90BBB">
        <w:rPr>
          <w:rtl/>
        </w:rPr>
        <w:t xml:space="preserve"> </w:t>
      </w:r>
      <w:r w:rsidRPr="00C90BBB">
        <w:rPr>
          <w:rFonts w:hint="eastAsia"/>
          <w:rtl/>
        </w:rPr>
        <w:t>والاتصالات</w:t>
      </w:r>
      <w:r w:rsidRPr="00C90BBB">
        <w:rPr>
          <w:rtl/>
        </w:rPr>
        <w:t xml:space="preserve"> </w:t>
      </w:r>
      <w:r w:rsidRPr="00C90BBB">
        <w:rPr>
          <w:rFonts w:hint="eastAsia"/>
          <w:rtl/>
        </w:rPr>
        <w:t>في</w:t>
      </w:r>
      <w:r w:rsidRPr="00C90BBB">
        <w:rPr>
          <w:rtl/>
        </w:rPr>
        <w:t xml:space="preserve"> </w:t>
      </w:r>
      <w:r w:rsidRPr="00C90BBB">
        <w:rPr>
          <w:rFonts w:hint="eastAsia"/>
          <w:rtl/>
        </w:rPr>
        <w:t>تحقيق</w:t>
      </w:r>
      <w:r w:rsidRPr="00C90BBB">
        <w:rPr>
          <w:rtl/>
        </w:rPr>
        <w:t xml:space="preserve"> </w:t>
      </w:r>
      <w:r w:rsidRPr="00C90BBB">
        <w:rPr>
          <w:rFonts w:hint="eastAsia"/>
          <w:rtl/>
        </w:rPr>
        <w:t>التقدم</w:t>
      </w:r>
      <w:r w:rsidRPr="00C90BBB">
        <w:rPr>
          <w:rtl/>
        </w:rPr>
        <w:t xml:space="preserve"> </w:t>
      </w:r>
      <w:r w:rsidRPr="00C90BBB">
        <w:rPr>
          <w:rFonts w:hint="eastAsia"/>
          <w:rtl/>
        </w:rPr>
        <w:t>السياسي</w:t>
      </w:r>
      <w:r w:rsidRPr="00C90BBB">
        <w:rPr>
          <w:rtl/>
        </w:rPr>
        <w:t xml:space="preserve"> </w:t>
      </w:r>
      <w:r w:rsidRPr="00C90BBB">
        <w:rPr>
          <w:rFonts w:hint="eastAsia"/>
          <w:rtl/>
        </w:rPr>
        <w:t>والاقتصادي</w:t>
      </w:r>
      <w:r w:rsidRPr="00C90BBB">
        <w:rPr>
          <w:rtl/>
        </w:rPr>
        <w:t xml:space="preserve"> </w:t>
      </w:r>
      <w:r w:rsidRPr="00C90BBB">
        <w:rPr>
          <w:rFonts w:hint="eastAsia"/>
          <w:rtl/>
        </w:rPr>
        <w:t>والاجتماعي</w:t>
      </w:r>
      <w:r w:rsidRPr="00C90BBB">
        <w:rPr>
          <w:rFonts w:hint="cs"/>
          <w:rtl/>
        </w:rPr>
        <w:t> </w:t>
      </w:r>
      <w:r w:rsidRPr="00C90BBB">
        <w:rPr>
          <w:rFonts w:hint="eastAsia"/>
          <w:rtl/>
        </w:rPr>
        <w:t>والثقافي،</w:t>
      </w:r>
    </w:p>
    <w:p w:rsidR="00A9362B" w:rsidRPr="00664DD3" w:rsidRDefault="006209CE" w:rsidP="006F4D09">
      <w:pPr>
        <w:pStyle w:val="Call"/>
        <w:rPr>
          <w:rtl/>
        </w:rPr>
      </w:pPr>
      <w:r w:rsidRPr="00414930">
        <w:rPr>
          <w:rFonts w:hint="eastAsia"/>
          <w:rtl/>
        </w:rPr>
        <w:t>وإذ</w:t>
      </w:r>
      <w:r w:rsidRPr="00414930">
        <w:rPr>
          <w:rtl/>
        </w:rPr>
        <w:t xml:space="preserve"> </w:t>
      </w:r>
      <w:r w:rsidRPr="00414930">
        <w:rPr>
          <w:rFonts w:hint="eastAsia"/>
          <w:rtl/>
        </w:rPr>
        <w:t>يأخذ</w:t>
      </w:r>
      <w:r>
        <w:rPr>
          <w:rFonts w:hint="cs"/>
          <w:rtl/>
        </w:rPr>
        <w:t xml:space="preserve"> </w:t>
      </w:r>
      <w:r w:rsidRPr="00414930">
        <w:rPr>
          <w:rFonts w:hint="eastAsia"/>
          <w:rtl/>
        </w:rPr>
        <w:t>في</w:t>
      </w:r>
      <w:r w:rsidRPr="00414930">
        <w:rPr>
          <w:rtl/>
        </w:rPr>
        <w:t xml:space="preserve"> </w:t>
      </w:r>
      <w:r w:rsidRPr="00414930">
        <w:rPr>
          <w:rFonts w:hint="eastAsia"/>
          <w:rtl/>
        </w:rPr>
        <w:t>الاعتبار</w:t>
      </w:r>
      <w:r w:rsidRPr="00D210FD">
        <w:rPr>
          <w:rFonts w:hint="cs"/>
          <w:rtl/>
        </w:rPr>
        <w:t xml:space="preserve"> </w:t>
      </w:r>
      <w:r>
        <w:rPr>
          <w:rFonts w:hint="cs"/>
          <w:rtl/>
        </w:rPr>
        <w:t>أيضاً</w:t>
      </w:r>
    </w:p>
    <w:p w:rsidR="00A9362B" w:rsidRDefault="006209CE" w:rsidP="006F4D09">
      <w:pPr>
        <w:rPr>
          <w:rtl/>
        </w:rPr>
      </w:pPr>
      <w:r w:rsidRPr="00414930">
        <w:rPr>
          <w:i/>
          <w:iCs/>
          <w:rtl/>
        </w:rPr>
        <w:t xml:space="preserve"> </w:t>
      </w:r>
      <w:r w:rsidRPr="00414930">
        <w:rPr>
          <w:rFonts w:hint="eastAsia"/>
          <w:i/>
          <w:iCs/>
          <w:rtl/>
        </w:rPr>
        <w:t>أ</w:t>
      </w:r>
      <w:r w:rsidRPr="00414930">
        <w:rPr>
          <w:i/>
          <w:iCs/>
          <w:rtl/>
        </w:rPr>
        <w:t xml:space="preserve"> )</w:t>
      </w:r>
      <w:r w:rsidRPr="00414930">
        <w:rPr>
          <w:rtl/>
        </w:rPr>
        <w:tab/>
      </w:r>
      <w:r w:rsidRPr="00414930">
        <w:rPr>
          <w:rFonts w:hint="eastAsia"/>
          <w:rtl/>
        </w:rPr>
        <w:t>أن</w:t>
      </w:r>
      <w:r w:rsidRPr="00414930">
        <w:rPr>
          <w:rtl/>
        </w:rPr>
        <w:t xml:space="preserve"> </w:t>
      </w:r>
      <w:r w:rsidRPr="00414930">
        <w:rPr>
          <w:rFonts w:hint="eastAsia"/>
          <w:rtl/>
        </w:rPr>
        <w:t>الاتحاد</w:t>
      </w:r>
      <w:r w:rsidRPr="00414930">
        <w:rPr>
          <w:rtl/>
        </w:rPr>
        <w:t xml:space="preserve"> </w:t>
      </w:r>
      <w:r w:rsidRPr="00414930">
        <w:rPr>
          <w:rFonts w:hint="eastAsia"/>
          <w:rtl/>
        </w:rPr>
        <w:t>الدولي</w:t>
      </w:r>
      <w:r w:rsidRPr="00414930">
        <w:rPr>
          <w:rtl/>
        </w:rPr>
        <w:t xml:space="preserve"> </w:t>
      </w:r>
      <w:r w:rsidRPr="00414930">
        <w:rPr>
          <w:rFonts w:hint="eastAsia"/>
          <w:rtl/>
        </w:rPr>
        <w:t>للاتصالات</w:t>
      </w:r>
      <w:r w:rsidRPr="00414930">
        <w:rPr>
          <w:rtl/>
        </w:rPr>
        <w:t xml:space="preserve"> </w:t>
      </w:r>
      <w:r w:rsidRPr="00414930">
        <w:rPr>
          <w:rFonts w:hint="eastAsia"/>
          <w:rtl/>
        </w:rPr>
        <w:t>يؤدي</w:t>
      </w:r>
      <w:r w:rsidRPr="00414930">
        <w:rPr>
          <w:rtl/>
        </w:rPr>
        <w:t xml:space="preserve"> </w:t>
      </w:r>
      <w:r w:rsidRPr="00414930">
        <w:rPr>
          <w:rFonts w:hint="eastAsia"/>
          <w:rtl/>
        </w:rPr>
        <w:t>دوراً</w:t>
      </w:r>
      <w:r w:rsidRPr="00414930">
        <w:rPr>
          <w:rtl/>
        </w:rPr>
        <w:t xml:space="preserve"> </w:t>
      </w:r>
      <w:r w:rsidRPr="00414930">
        <w:rPr>
          <w:rFonts w:hint="eastAsia"/>
          <w:rtl/>
        </w:rPr>
        <w:t>جوهرياً</w:t>
      </w:r>
      <w:r w:rsidRPr="00414930">
        <w:rPr>
          <w:rtl/>
        </w:rPr>
        <w:t xml:space="preserve"> </w:t>
      </w:r>
      <w:r w:rsidRPr="00414930">
        <w:rPr>
          <w:rFonts w:hint="eastAsia"/>
          <w:rtl/>
        </w:rPr>
        <w:t>في</w:t>
      </w:r>
      <w:r w:rsidRPr="00414930">
        <w:rPr>
          <w:rtl/>
        </w:rPr>
        <w:t xml:space="preserve"> </w:t>
      </w:r>
      <w:r w:rsidRPr="00414930">
        <w:rPr>
          <w:rFonts w:hint="eastAsia"/>
          <w:rtl/>
        </w:rPr>
        <w:t>النهوض</w:t>
      </w:r>
      <w:r w:rsidRPr="00414930">
        <w:rPr>
          <w:rtl/>
        </w:rPr>
        <w:t xml:space="preserve"> </w:t>
      </w:r>
      <w:r w:rsidRPr="00414930">
        <w:rPr>
          <w:rFonts w:hint="eastAsia"/>
          <w:rtl/>
        </w:rPr>
        <w:t>بتنمية</w:t>
      </w:r>
      <w:r w:rsidRPr="00414930">
        <w:rPr>
          <w:rtl/>
        </w:rPr>
        <w:t xml:space="preserve"> </w:t>
      </w:r>
      <w:r w:rsidRPr="00414930">
        <w:rPr>
          <w:rFonts w:hint="eastAsia"/>
          <w:rtl/>
        </w:rPr>
        <w:t>الاتصالات</w:t>
      </w:r>
      <w:r w:rsidRPr="00414930">
        <w:rPr>
          <w:rtl/>
        </w:rPr>
        <w:t>/</w:t>
      </w:r>
      <w:r w:rsidRPr="00414930">
        <w:rPr>
          <w:rFonts w:hint="eastAsia"/>
          <w:rtl/>
        </w:rPr>
        <w:t>تكنولوجيا</w:t>
      </w:r>
      <w:r w:rsidRPr="00414930">
        <w:rPr>
          <w:rtl/>
        </w:rPr>
        <w:t xml:space="preserve"> </w:t>
      </w:r>
      <w:r w:rsidRPr="00414930">
        <w:rPr>
          <w:rFonts w:hint="eastAsia"/>
          <w:rtl/>
        </w:rPr>
        <w:t>المعلومات</w:t>
      </w:r>
      <w:r w:rsidRPr="00414930">
        <w:rPr>
          <w:rtl/>
        </w:rPr>
        <w:t xml:space="preserve"> </w:t>
      </w:r>
      <w:r w:rsidRPr="00414930">
        <w:rPr>
          <w:rFonts w:hint="eastAsia"/>
          <w:rtl/>
        </w:rPr>
        <w:t>والاتصالات</w:t>
      </w:r>
      <w:r w:rsidRPr="00414930">
        <w:rPr>
          <w:rtl/>
        </w:rPr>
        <w:t xml:space="preserve"> </w:t>
      </w:r>
      <w:r w:rsidRPr="00414930">
        <w:rPr>
          <w:rFonts w:hint="eastAsia"/>
          <w:rtl/>
        </w:rPr>
        <w:t>وتطبيقاتها</w:t>
      </w:r>
      <w:r w:rsidRPr="00414930">
        <w:rPr>
          <w:rtl/>
        </w:rPr>
        <w:t xml:space="preserve"> </w:t>
      </w:r>
      <w:r w:rsidRPr="00414930">
        <w:rPr>
          <w:rFonts w:hint="eastAsia"/>
          <w:rtl/>
        </w:rPr>
        <w:t>عالمياً،</w:t>
      </w:r>
      <w:r w:rsidRPr="00414930">
        <w:rPr>
          <w:rtl/>
        </w:rPr>
        <w:t xml:space="preserve"> </w:t>
      </w:r>
      <w:r w:rsidRPr="00414930">
        <w:rPr>
          <w:rFonts w:hint="eastAsia"/>
          <w:rtl/>
        </w:rPr>
        <w:t>ضمن</w:t>
      </w:r>
      <w:r w:rsidRPr="00414930">
        <w:rPr>
          <w:rtl/>
        </w:rPr>
        <w:t xml:space="preserve"> </w:t>
      </w:r>
      <w:r w:rsidRPr="00414930">
        <w:rPr>
          <w:rFonts w:hint="eastAsia"/>
          <w:rtl/>
        </w:rPr>
        <w:t>ولاية</w:t>
      </w:r>
      <w:r w:rsidRPr="00414930">
        <w:rPr>
          <w:rtl/>
        </w:rPr>
        <w:t xml:space="preserve"> </w:t>
      </w:r>
      <w:r w:rsidRPr="00414930">
        <w:rPr>
          <w:rFonts w:hint="eastAsia"/>
          <w:rtl/>
        </w:rPr>
        <w:t>الاتحاد،</w:t>
      </w:r>
      <w:r w:rsidRPr="00414930">
        <w:rPr>
          <w:rtl/>
        </w:rPr>
        <w:t xml:space="preserve"> </w:t>
      </w:r>
      <w:r w:rsidRPr="00414930">
        <w:rPr>
          <w:rFonts w:hint="eastAsia"/>
          <w:rtl/>
        </w:rPr>
        <w:t>وعلى</w:t>
      </w:r>
      <w:r w:rsidRPr="00414930">
        <w:rPr>
          <w:rtl/>
        </w:rPr>
        <w:t xml:space="preserve"> </w:t>
      </w:r>
      <w:r w:rsidRPr="00414930">
        <w:rPr>
          <w:rFonts w:hint="eastAsia"/>
          <w:rtl/>
        </w:rPr>
        <w:t>الأخص</w:t>
      </w:r>
      <w:r w:rsidRPr="00414930">
        <w:rPr>
          <w:rtl/>
        </w:rPr>
        <w:t xml:space="preserve"> </w:t>
      </w:r>
      <w:r w:rsidRPr="00414930">
        <w:rPr>
          <w:rFonts w:hint="eastAsia"/>
          <w:rtl/>
        </w:rPr>
        <w:t>في</w:t>
      </w:r>
      <w:r>
        <w:rPr>
          <w:rFonts w:hint="eastAsia"/>
          <w:rtl/>
        </w:rPr>
        <w:t>ما </w:t>
      </w:r>
      <w:r w:rsidRPr="00414930">
        <w:rPr>
          <w:rFonts w:hint="eastAsia"/>
          <w:rtl/>
        </w:rPr>
        <w:t>يتعلق</w:t>
      </w:r>
      <w:r w:rsidRPr="00414930">
        <w:rPr>
          <w:rtl/>
        </w:rPr>
        <w:t xml:space="preserve"> </w:t>
      </w:r>
      <w:r w:rsidRPr="00414930">
        <w:rPr>
          <w:rFonts w:hint="eastAsia"/>
          <w:rtl/>
        </w:rPr>
        <w:t>بخطوط</w:t>
      </w:r>
      <w:r w:rsidRPr="00414930">
        <w:rPr>
          <w:rtl/>
        </w:rPr>
        <w:t xml:space="preserve"> </w:t>
      </w:r>
      <w:r w:rsidRPr="00414930">
        <w:rPr>
          <w:rFonts w:hint="eastAsia"/>
          <w:rtl/>
        </w:rPr>
        <w:t>العمل</w:t>
      </w:r>
      <w:r w:rsidRPr="00414930">
        <w:rPr>
          <w:rtl/>
        </w:rPr>
        <w:t xml:space="preserve"> </w:t>
      </w:r>
      <w:r w:rsidRPr="00414930">
        <w:rPr>
          <w:rFonts w:hint="eastAsia"/>
          <w:rtl/>
        </w:rPr>
        <w:t>جيم</w:t>
      </w:r>
      <w:r w:rsidRPr="00414930">
        <w:rPr>
          <w:lang w:val="fr-FR"/>
        </w:rPr>
        <w:t>2</w:t>
      </w:r>
      <w:r w:rsidRPr="00414930">
        <w:rPr>
          <w:rtl/>
          <w:lang w:val="fr-FR"/>
        </w:rPr>
        <w:t xml:space="preserve"> </w:t>
      </w:r>
      <w:r w:rsidRPr="00414930">
        <w:rPr>
          <w:rFonts w:hint="eastAsia"/>
          <w:rtl/>
          <w:lang w:val="fr-FR"/>
        </w:rPr>
        <w:t>وجيم</w:t>
      </w:r>
      <w:r w:rsidRPr="00414930">
        <w:rPr>
          <w:lang w:val="fr-FR"/>
        </w:rPr>
        <w:t>5</w:t>
      </w:r>
      <w:r w:rsidRPr="00414930">
        <w:rPr>
          <w:rtl/>
          <w:lang w:val="fr-FR"/>
        </w:rPr>
        <w:t xml:space="preserve"> </w:t>
      </w:r>
      <w:r w:rsidRPr="00414930">
        <w:rPr>
          <w:rFonts w:hint="eastAsia"/>
          <w:rtl/>
          <w:lang w:val="fr-FR"/>
        </w:rPr>
        <w:t>وجيم</w:t>
      </w:r>
      <w:r w:rsidRPr="00414930">
        <w:t>6</w:t>
      </w:r>
      <w:r w:rsidRPr="00414930">
        <w:rPr>
          <w:rtl/>
        </w:rPr>
        <w:t xml:space="preserve"> </w:t>
      </w:r>
      <w:r w:rsidRPr="00414930">
        <w:rPr>
          <w:rFonts w:hint="eastAsia"/>
          <w:rtl/>
          <w:lang w:val="fr-FR"/>
        </w:rPr>
        <w:t>من</w:t>
      </w:r>
      <w:r w:rsidRPr="00414930">
        <w:rPr>
          <w:rtl/>
          <w:lang w:val="fr-FR"/>
        </w:rPr>
        <w:t xml:space="preserve"> </w:t>
      </w:r>
      <w:r w:rsidRPr="00414930">
        <w:rPr>
          <w:rFonts w:hint="eastAsia"/>
          <w:rtl/>
          <w:lang w:val="fr-FR"/>
        </w:rPr>
        <w:t>برنامج</w:t>
      </w:r>
      <w:r w:rsidRPr="00414930">
        <w:rPr>
          <w:rtl/>
          <w:lang w:val="fr-FR"/>
        </w:rPr>
        <w:t xml:space="preserve"> </w:t>
      </w:r>
      <w:r w:rsidRPr="00414930">
        <w:rPr>
          <w:rFonts w:hint="eastAsia"/>
          <w:rtl/>
          <w:lang w:val="fr-FR"/>
        </w:rPr>
        <w:t>عمل</w:t>
      </w:r>
      <w:r w:rsidRPr="00414930">
        <w:rPr>
          <w:rtl/>
          <w:lang w:val="fr-FR"/>
        </w:rPr>
        <w:t xml:space="preserve"> </w:t>
      </w:r>
      <w:r w:rsidRPr="00414930">
        <w:rPr>
          <w:rFonts w:hint="eastAsia"/>
          <w:rtl/>
          <w:lang w:val="fr-FR"/>
        </w:rPr>
        <w:t>تونس،</w:t>
      </w:r>
      <w:r w:rsidRPr="00414930">
        <w:rPr>
          <w:rtl/>
          <w:lang w:val="fr-FR"/>
        </w:rPr>
        <w:t xml:space="preserve"> </w:t>
      </w:r>
      <w:r w:rsidRPr="00414930">
        <w:rPr>
          <w:rFonts w:hint="eastAsia"/>
          <w:rtl/>
          <w:lang w:val="fr-FR"/>
        </w:rPr>
        <w:t>بالإضافة</w:t>
      </w:r>
      <w:r w:rsidRPr="00414930">
        <w:rPr>
          <w:rtl/>
          <w:lang w:val="fr-FR"/>
        </w:rPr>
        <w:t xml:space="preserve"> </w:t>
      </w:r>
      <w:r w:rsidRPr="00414930">
        <w:rPr>
          <w:rFonts w:hint="eastAsia"/>
          <w:rtl/>
          <w:lang w:val="fr-FR"/>
        </w:rPr>
        <w:t>إلى</w:t>
      </w:r>
      <w:r w:rsidRPr="00414930">
        <w:rPr>
          <w:rtl/>
          <w:lang w:val="fr-FR"/>
        </w:rPr>
        <w:t xml:space="preserve"> </w:t>
      </w:r>
      <w:r w:rsidRPr="00414930">
        <w:rPr>
          <w:rFonts w:hint="eastAsia"/>
          <w:rtl/>
          <w:lang w:val="fr-FR"/>
        </w:rPr>
        <w:t>مشاركته</w:t>
      </w:r>
      <w:r w:rsidRPr="00414930">
        <w:rPr>
          <w:rtl/>
          <w:lang w:val="fr-FR"/>
        </w:rPr>
        <w:t xml:space="preserve"> </w:t>
      </w:r>
      <w:r w:rsidRPr="00414930">
        <w:rPr>
          <w:rFonts w:hint="eastAsia"/>
          <w:rtl/>
          <w:lang w:val="fr-FR"/>
        </w:rPr>
        <w:t>في</w:t>
      </w:r>
      <w:r w:rsidRPr="00414930">
        <w:rPr>
          <w:rtl/>
          <w:lang w:val="fr-FR"/>
        </w:rPr>
        <w:t xml:space="preserve"> </w:t>
      </w:r>
      <w:r w:rsidRPr="00414930">
        <w:rPr>
          <w:rFonts w:hint="eastAsia"/>
          <w:rtl/>
          <w:lang w:val="fr-FR"/>
        </w:rPr>
        <w:t>تنفيذ</w:t>
      </w:r>
      <w:r w:rsidRPr="00414930">
        <w:rPr>
          <w:rtl/>
          <w:lang w:val="fr-FR"/>
        </w:rPr>
        <w:t xml:space="preserve"> </w:t>
      </w:r>
      <w:r w:rsidRPr="00414930">
        <w:rPr>
          <w:rFonts w:hint="eastAsia"/>
          <w:rtl/>
          <w:lang w:val="fr-FR"/>
        </w:rPr>
        <w:t>بقية</w:t>
      </w:r>
      <w:r w:rsidRPr="00414930">
        <w:rPr>
          <w:rtl/>
          <w:lang w:val="fr-FR"/>
        </w:rPr>
        <w:t xml:space="preserve"> </w:t>
      </w:r>
      <w:r w:rsidRPr="00414930">
        <w:rPr>
          <w:rFonts w:hint="eastAsia"/>
          <w:rtl/>
          <w:lang w:val="fr-FR"/>
        </w:rPr>
        <w:t>خطوط</w:t>
      </w:r>
      <w:r w:rsidRPr="00414930">
        <w:rPr>
          <w:rtl/>
          <w:lang w:val="fr-FR"/>
        </w:rPr>
        <w:t xml:space="preserve"> </w:t>
      </w:r>
      <w:r w:rsidRPr="00414930">
        <w:rPr>
          <w:rFonts w:hint="eastAsia"/>
          <w:rtl/>
          <w:lang w:val="fr-FR"/>
        </w:rPr>
        <w:t>العمل</w:t>
      </w:r>
      <w:r w:rsidRPr="00414930">
        <w:rPr>
          <w:rtl/>
          <w:lang w:val="fr-FR"/>
        </w:rPr>
        <w:t xml:space="preserve"> </w:t>
      </w:r>
      <w:r w:rsidRPr="00414930">
        <w:rPr>
          <w:rFonts w:hint="eastAsia"/>
          <w:rtl/>
          <w:lang w:val="fr-FR"/>
        </w:rPr>
        <w:t>وخصوصاً</w:t>
      </w:r>
      <w:r w:rsidRPr="00414930">
        <w:rPr>
          <w:rtl/>
          <w:lang w:val="fr-FR"/>
        </w:rPr>
        <w:t xml:space="preserve"> </w:t>
      </w:r>
      <w:r w:rsidRPr="00414930">
        <w:rPr>
          <w:rFonts w:hint="eastAsia"/>
          <w:rtl/>
          <w:lang w:val="fr-FR"/>
        </w:rPr>
        <w:t>خطا</w:t>
      </w:r>
      <w:r w:rsidRPr="00414930">
        <w:rPr>
          <w:rtl/>
          <w:lang w:val="fr-FR"/>
        </w:rPr>
        <w:t xml:space="preserve"> </w:t>
      </w:r>
      <w:r w:rsidRPr="00414930">
        <w:rPr>
          <w:rFonts w:hint="eastAsia"/>
          <w:rtl/>
          <w:lang w:val="fr-FR"/>
        </w:rPr>
        <w:t>العمل</w:t>
      </w:r>
      <w:r w:rsidRPr="00414930">
        <w:rPr>
          <w:rtl/>
          <w:lang w:val="fr-FR"/>
        </w:rPr>
        <w:t xml:space="preserve"> </w:t>
      </w:r>
      <w:r w:rsidRPr="00414930">
        <w:rPr>
          <w:rFonts w:hint="eastAsia"/>
          <w:rtl/>
          <w:lang w:val="fr-FR"/>
        </w:rPr>
        <w:t>جيم</w:t>
      </w:r>
      <w:r w:rsidRPr="00414930">
        <w:t>7</w:t>
      </w:r>
      <w:r w:rsidRPr="00414930">
        <w:rPr>
          <w:rtl/>
        </w:rPr>
        <w:t xml:space="preserve"> </w:t>
      </w:r>
      <w:r w:rsidRPr="00414930">
        <w:rPr>
          <w:rFonts w:hint="eastAsia"/>
          <w:rtl/>
        </w:rPr>
        <w:t>وجيم</w:t>
      </w:r>
      <w:r w:rsidRPr="00414930">
        <w:t>8</w:t>
      </w:r>
      <w:r w:rsidRPr="00414930">
        <w:rPr>
          <w:rtl/>
        </w:rPr>
        <w:t xml:space="preserve"> </w:t>
      </w:r>
      <w:r w:rsidRPr="00414930">
        <w:rPr>
          <w:rFonts w:hint="eastAsia"/>
          <w:rtl/>
        </w:rPr>
        <w:t>من</w:t>
      </w:r>
      <w:r w:rsidRPr="00414930">
        <w:rPr>
          <w:rtl/>
        </w:rPr>
        <w:t xml:space="preserve"> </w:t>
      </w:r>
      <w:r w:rsidRPr="00414930">
        <w:rPr>
          <w:rFonts w:hint="eastAsia"/>
          <w:rtl/>
        </w:rPr>
        <w:t>برنامج</w:t>
      </w:r>
      <w:r w:rsidRPr="00414930">
        <w:rPr>
          <w:rtl/>
        </w:rPr>
        <w:t xml:space="preserve"> </w:t>
      </w:r>
      <w:r w:rsidRPr="00414930">
        <w:rPr>
          <w:rFonts w:hint="eastAsia"/>
          <w:rtl/>
        </w:rPr>
        <w:t>عمل</w:t>
      </w:r>
      <w:r w:rsidRPr="007D6ABD">
        <w:rPr>
          <w:rFonts w:hint="cs"/>
          <w:rtl/>
        </w:rPr>
        <w:t> </w:t>
      </w:r>
      <w:r w:rsidRPr="00414930">
        <w:rPr>
          <w:rFonts w:hint="eastAsia"/>
          <w:rtl/>
        </w:rPr>
        <w:t>تونس؛</w:t>
      </w:r>
    </w:p>
    <w:p w:rsidR="00A9362B" w:rsidRDefault="006209CE" w:rsidP="006F4D09">
      <w:pPr>
        <w:rPr>
          <w:rtl/>
        </w:rPr>
      </w:pPr>
      <w:r w:rsidRPr="00414930">
        <w:rPr>
          <w:rFonts w:hint="eastAsia"/>
          <w:i/>
          <w:iCs/>
          <w:rtl/>
        </w:rPr>
        <w:t>ب</w:t>
      </w:r>
      <w:r w:rsidRPr="00414930">
        <w:rPr>
          <w:i/>
          <w:iCs/>
          <w:rtl/>
        </w:rPr>
        <w:t>)</w:t>
      </w:r>
      <w:r w:rsidRPr="00414930">
        <w:rPr>
          <w:rtl/>
        </w:rPr>
        <w:tab/>
      </w:r>
      <w:r w:rsidRPr="00414930">
        <w:rPr>
          <w:rFonts w:hint="eastAsia"/>
          <w:rtl/>
        </w:rPr>
        <w:t>أن</w:t>
      </w:r>
      <w:r w:rsidRPr="00414930">
        <w:rPr>
          <w:rtl/>
        </w:rPr>
        <w:t xml:space="preserve"> </w:t>
      </w:r>
      <w:r w:rsidRPr="00414930">
        <w:rPr>
          <w:rFonts w:hint="eastAsia"/>
          <w:rtl/>
        </w:rPr>
        <w:t>الاتحاد</w:t>
      </w:r>
      <w:r w:rsidRPr="00414930">
        <w:rPr>
          <w:rtl/>
        </w:rPr>
        <w:t xml:space="preserve"> </w:t>
      </w:r>
      <w:r w:rsidRPr="00414930">
        <w:rPr>
          <w:rFonts w:hint="eastAsia"/>
          <w:rtl/>
        </w:rPr>
        <w:t>ينسق،</w:t>
      </w:r>
      <w:r w:rsidRPr="00414930">
        <w:rPr>
          <w:rtl/>
        </w:rPr>
        <w:t xml:space="preserve"> </w:t>
      </w:r>
      <w:r w:rsidRPr="00414930">
        <w:rPr>
          <w:rFonts w:hint="eastAsia"/>
          <w:rtl/>
        </w:rPr>
        <w:t>لهذا</w:t>
      </w:r>
      <w:r w:rsidRPr="00414930">
        <w:rPr>
          <w:rtl/>
        </w:rPr>
        <w:t xml:space="preserve"> </w:t>
      </w:r>
      <w:r w:rsidRPr="00414930">
        <w:rPr>
          <w:rFonts w:hint="eastAsia"/>
          <w:rtl/>
        </w:rPr>
        <w:t>الغرض،</w:t>
      </w:r>
      <w:r w:rsidRPr="00414930">
        <w:rPr>
          <w:rtl/>
        </w:rPr>
        <w:t xml:space="preserve"> </w:t>
      </w:r>
      <w:r w:rsidRPr="00414930">
        <w:rPr>
          <w:rFonts w:hint="eastAsia"/>
          <w:rtl/>
        </w:rPr>
        <w:t>الجهود</w:t>
      </w:r>
      <w:r w:rsidRPr="00414930">
        <w:rPr>
          <w:rtl/>
        </w:rPr>
        <w:t xml:space="preserve"> </w:t>
      </w:r>
      <w:r w:rsidRPr="00414930">
        <w:rPr>
          <w:rFonts w:hint="eastAsia"/>
          <w:rtl/>
        </w:rPr>
        <w:t>الهادفة</w:t>
      </w:r>
      <w:r w:rsidRPr="00414930">
        <w:rPr>
          <w:rtl/>
        </w:rPr>
        <w:t xml:space="preserve"> </w:t>
      </w:r>
      <w:r w:rsidRPr="00414930">
        <w:rPr>
          <w:rFonts w:hint="eastAsia"/>
          <w:rtl/>
        </w:rPr>
        <w:t>إلى</w:t>
      </w:r>
      <w:r w:rsidRPr="00414930">
        <w:rPr>
          <w:rtl/>
        </w:rPr>
        <w:t xml:space="preserve"> </w:t>
      </w:r>
      <w:r w:rsidRPr="00414930">
        <w:rPr>
          <w:rFonts w:hint="eastAsia"/>
          <w:rtl/>
        </w:rPr>
        <w:t>تأمين</w:t>
      </w:r>
      <w:r w:rsidRPr="00414930">
        <w:rPr>
          <w:rtl/>
        </w:rPr>
        <w:t xml:space="preserve"> </w:t>
      </w:r>
      <w:r w:rsidRPr="00414930">
        <w:rPr>
          <w:rFonts w:hint="eastAsia"/>
          <w:rtl/>
        </w:rPr>
        <w:t>تنمية</w:t>
      </w:r>
      <w:r w:rsidRPr="00414930">
        <w:rPr>
          <w:rtl/>
        </w:rPr>
        <w:t xml:space="preserve"> </w:t>
      </w:r>
      <w:r w:rsidRPr="00414930">
        <w:rPr>
          <w:rFonts w:hint="eastAsia"/>
          <w:rtl/>
        </w:rPr>
        <w:t>مرافق</w:t>
      </w:r>
      <w:r w:rsidRPr="00414930">
        <w:rPr>
          <w:rtl/>
        </w:rPr>
        <w:t xml:space="preserve"> </w:t>
      </w:r>
      <w:r w:rsidRPr="00414930">
        <w:rPr>
          <w:rFonts w:hint="eastAsia"/>
          <w:rtl/>
        </w:rPr>
        <w:t>الاتصالات</w:t>
      </w:r>
      <w:r w:rsidRPr="00414930">
        <w:rPr>
          <w:rtl/>
        </w:rPr>
        <w:t>/</w:t>
      </w:r>
      <w:r w:rsidRPr="00414930">
        <w:rPr>
          <w:rFonts w:hint="eastAsia"/>
          <w:rtl/>
        </w:rPr>
        <w:t>تكنولوجيا</w:t>
      </w:r>
      <w:r w:rsidRPr="00414930">
        <w:rPr>
          <w:rtl/>
        </w:rPr>
        <w:t xml:space="preserve"> </w:t>
      </w:r>
      <w:r w:rsidRPr="00414930">
        <w:rPr>
          <w:rFonts w:hint="eastAsia"/>
          <w:rtl/>
        </w:rPr>
        <w:t>المعلومات</w:t>
      </w:r>
      <w:r w:rsidRPr="00414930">
        <w:rPr>
          <w:rtl/>
        </w:rPr>
        <w:t xml:space="preserve"> </w:t>
      </w:r>
      <w:r w:rsidRPr="00414930">
        <w:rPr>
          <w:rFonts w:hint="eastAsia"/>
          <w:rtl/>
        </w:rPr>
        <w:t>والاتصالات</w:t>
      </w:r>
      <w:r w:rsidRPr="00414930">
        <w:rPr>
          <w:rtl/>
        </w:rPr>
        <w:t xml:space="preserve"> </w:t>
      </w:r>
      <w:r w:rsidRPr="00414930">
        <w:rPr>
          <w:rFonts w:hint="eastAsia"/>
          <w:rtl/>
        </w:rPr>
        <w:t>بطريقة</w:t>
      </w:r>
      <w:r w:rsidRPr="00414930">
        <w:rPr>
          <w:rtl/>
        </w:rPr>
        <w:t xml:space="preserve"> </w:t>
      </w:r>
      <w:r w:rsidRPr="00414930">
        <w:rPr>
          <w:rFonts w:hint="eastAsia"/>
          <w:rtl/>
        </w:rPr>
        <w:t>متسقة</w:t>
      </w:r>
      <w:r w:rsidRPr="00414930">
        <w:rPr>
          <w:rtl/>
        </w:rPr>
        <w:t xml:space="preserve"> </w:t>
      </w:r>
      <w:r w:rsidRPr="00414930">
        <w:rPr>
          <w:rFonts w:hint="eastAsia"/>
          <w:rtl/>
        </w:rPr>
        <w:t>تسمح</w:t>
      </w:r>
      <w:r w:rsidRPr="00414930">
        <w:rPr>
          <w:rtl/>
        </w:rPr>
        <w:t xml:space="preserve"> </w:t>
      </w:r>
      <w:r w:rsidRPr="00414930">
        <w:rPr>
          <w:rFonts w:hint="eastAsia"/>
          <w:rtl/>
        </w:rPr>
        <w:t>بالنفاذ</w:t>
      </w:r>
      <w:r w:rsidRPr="00414930">
        <w:rPr>
          <w:rtl/>
        </w:rPr>
        <w:t xml:space="preserve"> </w:t>
      </w:r>
      <w:r w:rsidRPr="00414930">
        <w:rPr>
          <w:rFonts w:hint="eastAsia"/>
          <w:rtl/>
        </w:rPr>
        <w:t>إلى</w:t>
      </w:r>
      <w:r w:rsidRPr="00414930">
        <w:rPr>
          <w:rtl/>
        </w:rPr>
        <w:t xml:space="preserve"> </w:t>
      </w:r>
      <w:r w:rsidRPr="00414930">
        <w:rPr>
          <w:rFonts w:hint="eastAsia"/>
          <w:rtl/>
        </w:rPr>
        <w:t>هذه</w:t>
      </w:r>
      <w:r w:rsidRPr="00414930">
        <w:rPr>
          <w:rtl/>
        </w:rPr>
        <w:t xml:space="preserve"> </w:t>
      </w:r>
      <w:r w:rsidRPr="00414930">
        <w:rPr>
          <w:rFonts w:hint="eastAsia"/>
          <w:rtl/>
        </w:rPr>
        <w:t>المرافق</w:t>
      </w:r>
      <w:r w:rsidRPr="00414930">
        <w:rPr>
          <w:rtl/>
        </w:rPr>
        <w:t xml:space="preserve"> </w:t>
      </w:r>
      <w:r w:rsidRPr="00414930">
        <w:rPr>
          <w:rFonts w:hint="eastAsia"/>
          <w:rtl/>
        </w:rPr>
        <w:t>وإلى</w:t>
      </w:r>
      <w:r w:rsidRPr="00414930">
        <w:rPr>
          <w:rtl/>
        </w:rPr>
        <w:t xml:space="preserve"> </w:t>
      </w:r>
      <w:r>
        <w:rPr>
          <w:rFonts w:hint="cs"/>
          <w:rtl/>
        </w:rPr>
        <w:t xml:space="preserve">خدمات </w:t>
      </w:r>
      <w:r w:rsidRPr="00414930">
        <w:rPr>
          <w:rFonts w:hint="eastAsia"/>
          <w:rtl/>
        </w:rPr>
        <w:t>الاتصالات</w:t>
      </w:r>
      <w:r w:rsidRPr="00414930">
        <w:rPr>
          <w:rtl/>
        </w:rPr>
        <w:t xml:space="preserve"> </w:t>
      </w:r>
      <w:r w:rsidRPr="00414930">
        <w:rPr>
          <w:rFonts w:hint="eastAsia"/>
          <w:rtl/>
        </w:rPr>
        <w:t>الحديثة</w:t>
      </w:r>
      <w:r w:rsidRPr="00414930">
        <w:rPr>
          <w:rtl/>
        </w:rPr>
        <w:t xml:space="preserve"> </w:t>
      </w:r>
      <w:r>
        <w:rPr>
          <w:rFonts w:hint="cs"/>
          <w:rtl/>
        </w:rPr>
        <w:t>و</w:t>
      </w:r>
      <w:r w:rsidRPr="00414930">
        <w:rPr>
          <w:rFonts w:hint="eastAsia"/>
          <w:rtl/>
        </w:rPr>
        <w:t>تطبيقاتها</w:t>
      </w:r>
      <w:r w:rsidRPr="00414930">
        <w:rPr>
          <w:rtl/>
        </w:rPr>
        <w:t xml:space="preserve"> </w:t>
      </w:r>
      <w:r w:rsidRPr="00414930">
        <w:rPr>
          <w:rFonts w:hint="eastAsia"/>
          <w:rtl/>
        </w:rPr>
        <w:t>على</w:t>
      </w:r>
      <w:r w:rsidRPr="00414930">
        <w:rPr>
          <w:rtl/>
        </w:rPr>
        <w:t xml:space="preserve"> </w:t>
      </w:r>
      <w:r w:rsidRPr="00414930">
        <w:rPr>
          <w:rFonts w:hint="eastAsia"/>
          <w:rtl/>
        </w:rPr>
        <w:t>أساس</w:t>
      </w:r>
      <w:r w:rsidRPr="00414930">
        <w:rPr>
          <w:rtl/>
        </w:rPr>
        <w:t xml:space="preserve"> </w:t>
      </w:r>
      <w:r w:rsidRPr="00414930">
        <w:rPr>
          <w:rFonts w:hint="eastAsia"/>
          <w:rtl/>
        </w:rPr>
        <w:t>غير تمييزي؛</w:t>
      </w:r>
    </w:p>
    <w:p w:rsidR="00A9362B" w:rsidRDefault="006209CE" w:rsidP="006F4D09">
      <w:pPr>
        <w:rPr>
          <w:rtl/>
        </w:rPr>
      </w:pPr>
      <w:r w:rsidRPr="00414930">
        <w:rPr>
          <w:rFonts w:hint="eastAsia"/>
          <w:i/>
          <w:iCs/>
          <w:rtl/>
        </w:rPr>
        <w:t>ج</w:t>
      </w:r>
      <w:r w:rsidRPr="00414930">
        <w:rPr>
          <w:i/>
          <w:iCs/>
          <w:rtl/>
        </w:rPr>
        <w:t>)</w:t>
      </w:r>
      <w:r w:rsidRPr="00414930">
        <w:rPr>
          <w:i/>
          <w:iCs/>
          <w:rtl/>
        </w:rPr>
        <w:tab/>
      </w:r>
      <w:r w:rsidRPr="00414930">
        <w:rPr>
          <w:rFonts w:hint="eastAsia"/>
          <w:rtl/>
        </w:rPr>
        <w:t>أن</w:t>
      </w:r>
      <w:r w:rsidRPr="00414930">
        <w:rPr>
          <w:rtl/>
        </w:rPr>
        <w:t xml:space="preserve"> </w:t>
      </w:r>
      <w:r w:rsidRPr="00414930">
        <w:rPr>
          <w:rFonts w:hint="eastAsia"/>
          <w:rtl/>
        </w:rPr>
        <w:t>هذا</w:t>
      </w:r>
      <w:r w:rsidRPr="00414930">
        <w:rPr>
          <w:rtl/>
        </w:rPr>
        <w:t xml:space="preserve"> </w:t>
      </w:r>
      <w:r w:rsidRPr="00414930">
        <w:rPr>
          <w:rFonts w:hint="eastAsia"/>
          <w:rtl/>
        </w:rPr>
        <w:t>النفاذ</w:t>
      </w:r>
      <w:r w:rsidRPr="00414930">
        <w:rPr>
          <w:rtl/>
        </w:rPr>
        <w:t xml:space="preserve"> </w:t>
      </w:r>
      <w:r w:rsidRPr="00414930">
        <w:rPr>
          <w:rFonts w:hint="eastAsia"/>
          <w:rtl/>
        </w:rPr>
        <w:t>يساعد</w:t>
      </w:r>
      <w:r w:rsidRPr="00414930">
        <w:rPr>
          <w:rtl/>
        </w:rPr>
        <w:t xml:space="preserve"> </w:t>
      </w:r>
      <w:r w:rsidRPr="00414930">
        <w:rPr>
          <w:rFonts w:hint="eastAsia"/>
          <w:rtl/>
        </w:rPr>
        <w:t>على</w:t>
      </w:r>
      <w:r w:rsidRPr="00414930">
        <w:rPr>
          <w:rtl/>
        </w:rPr>
        <w:t xml:space="preserve"> </w:t>
      </w:r>
      <w:r w:rsidRPr="00414930">
        <w:rPr>
          <w:rFonts w:hint="eastAsia"/>
          <w:rtl/>
        </w:rPr>
        <w:t>سد</w:t>
      </w:r>
      <w:r w:rsidRPr="00414930">
        <w:rPr>
          <w:rtl/>
        </w:rPr>
        <w:t xml:space="preserve"> </w:t>
      </w:r>
      <w:r w:rsidRPr="00414930">
        <w:rPr>
          <w:rFonts w:hint="eastAsia"/>
          <w:rtl/>
        </w:rPr>
        <w:t>الفجوة</w:t>
      </w:r>
      <w:r>
        <w:rPr>
          <w:rFonts w:hint="cs"/>
          <w:rtl/>
        </w:rPr>
        <w:t> </w:t>
      </w:r>
      <w:r w:rsidRPr="00414930">
        <w:rPr>
          <w:rFonts w:hint="eastAsia"/>
          <w:rtl/>
        </w:rPr>
        <w:t>الرقمية،</w:t>
      </w:r>
    </w:p>
    <w:p w:rsidR="00A9362B" w:rsidRPr="00664DD3" w:rsidRDefault="006209CE" w:rsidP="006F4D09">
      <w:pPr>
        <w:pStyle w:val="Call"/>
        <w:rPr>
          <w:rtl/>
        </w:rPr>
      </w:pPr>
      <w:r w:rsidRPr="00414930">
        <w:rPr>
          <w:rFonts w:hint="eastAsia"/>
          <w:rtl/>
        </w:rPr>
        <w:t>وإذ</w:t>
      </w:r>
      <w:r w:rsidRPr="00414930">
        <w:rPr>
          <w:rtl/>
        </w:rPr>
        <w:t xml:space="preserve"> </w:t>
      </w:r>
      <w:r w:rsidRPr="00414930">
        <w:rPr>
          <w:rFonts w:hint="eastAsia"/>
          <w:rtl/>
        </w:rPr>
        <w:t>يأخذ</w:t>
      </w:r>
      <w:r w:rsidRPr="00414930">
        <w:rPr>
          <w:rtl/>
        </w:rPr>
        <w:t xml:space="preserve"> </w:t>
      </w:r>
      <w:r w:rsidRPr="00414930">
        <w:rPr>
          <w:rFonts w:hint="eastAsia"/>
          <w:rtl/>
        </w:rPr>
        <w:t>في</w:t>
      </w:r>
      <w:r w:rsidRPr="00414930">
        <w:rPr>
          <w:rtl/>
        </w:rPr>
        <w:t xml:space="preserve"> </w:t>
      </w:r>
      <w:r>
        <w:rPr>
          <w:rFonts w:hint="cs"/>
          <w:rtl/>
        </w:rPr>
        <w:t>الاعتبار</w:t>
      </w:r>
      <w:r w:rsidRPr="00414930">
        <w:rPr>
          <w:rtl/>
        </w:rPr>
        <w:t xml:space="preserve"> </w:t>
      </w:r>
      <w:r w:rsidRPr="00414930">
        <w:rPr>
          <w:rFonts w:hint="eastAsia"/>
          <w:rtl/>
        </w:rPr>
        <w:t>كذلك</w:t>
      </w:r>
    </w:p>
    <w:p w:rsidR="00A9362B" w:rsidRPr="003168BE" w:rsidRDefault="006209CE" w:rsidP="006F4D09">
      <w:pPr>
        <w:rPr>
          <w:rtl/>
        </w:rPr>
      </w:pPr>
      <w:r w:rsidRPr="00414930">
        <w:rPr>
          <w:rFonts w:hint="eastAsia"/>
          <w:rtl/>
        </w:rPr>
        <w:t>ضرورة</w:t>
      </w:r>
      <w:r w:rsidRPr="00414930">
        <w:rPr>
          <w:rtl/>
        </w:rPr>
        <w:t xml:space="preserve"> </w:t>
      </w:r>
      <w:r w:rsidRPr="00414930">
        <w:rPr>
          <w:rFonts w:hint="eastAsia"/>
          <w:rtl/>
        </w:rPr>
        <w:t>إعداد</w:t>
      </w:r>
      <w:r w:rsidRPr="00414930">
        <w:rPr>
          <w:rtl/>
        </w:rPr>
        <w:t xml:space="preserve"> </w:t>
      </w:r>
      <w:r w:rsidRPr="00414930">
        <w:rPr>
          <w:rFonts w:hint="eastAsia"/>
          <w:rtl/>
        </w:rPr>
        <w:t>مقترحات</w:t>
      </w:r>
      <w:r w:rsidRPr="00414930">
        <w:rPr>
          <w:rtl/>
        </w:rPr>
        <w:t xml:space="preserve"> </w:t>
      </w:r>
      <w:r w:rsidRPr="00414930">
        <w:rPr>
          <w:rFonts w:hint="eastAsia"/>
          <w:rtl/>
        </w:rPr>
        <w:t>بشأن</w:t>
      </w:r>
      <w:r w:rsidRPr="00414930">
        <w:rPr>
          <w:rtl/>
        </w:rPr>
        <w:t xml:space="preserve"> </w:t>
      </w:r>
      <w:r w:rsidRPr="00414930">
        <w:rPr>
          <w:rFonts w:hint="eastAsia"/>
          <w:rtl/>
        </w:rPr>
        <w:t>المسائل</w:t>
      </w:r>
      <w:r w:rsidRPr="00414930">
        <w:rPr>
          <w:rtl/>
        </w:rPr>
        <w:t xml:space="preserve"> </w:t>
      </w:r>
      <w:r w:rsidRPr="00414930">
        <w:rPr>
          <w:rFonts w:hint="eastAsia"/>
          <w:rtl/>
        </w:rPr>
        <w:t>التي</w:t>
      </w:r>
      <w:r w:rsidRPr="00414930">
        <w:rPr>
          <w:rtl/>
        </w:rPr>
        <w:t xml:space="preserve"> </w:t>
      </w:r>
      <w:r w:rsidRPr="00414930">
        <w:rPr>
          <w:rFonts w:hint="eastAsia"/>
          <w:rtl/>
        </w:rPr>
        <w:t>تحدد</w:t>
      </w:r>
      <w:r w:rsidRPr="00414930">
        <w:rPr>
          <w:rtl/>
        </w:rPr>
        <w:t xml:space="preserve"> </w:t>
      </w:r>
      <w:r w:rsidRPr="00414930">
        <w:rPr>
          <w:rFonts w:hint="eastAsia"/>
          <w:rtl/>
        </w:rPr>
        <w:t>استراتيجية</w:t>
      </w:r>
      <w:r w:rsidRPr="00414930">
        <w:rPr>
          <w:rtl/>
        </w:rPr>
        <w:t xml:space="preserve"> </w:t>
      </w:r>
      <w:r w:rsidRPr="00414930">
        <w:rPr>
          <w:rFonts w:hint="eastAsia"/>
          <w:rtl/>
        </w:rPr>
        <w:t>على</w:t>
      </w:r>
      <w:r w:rsidRPr="00414930">
        <w:rPr>
          <w:rtl/>
        </w:rPr>
        <w:t xml:space="preserve"> </w:t>
      </w:r>
      <w:r w:rsidRPr="00414930">
        <w:rPr>
          <w:rFonts w:hint="eastAsia"/>
          <w:rtl/>
        </w:rPr>
        <w:t>المستوى</w:t>
      </w:r>
      <w:r w:rsidRPr="00414930">
        <w:rPr>
          <w:rtl/>
        </w:rPr>
        <w:t xml:space="preserve"> </w:t>
      </w:r>
      <w:r w:rsidRPr="00414930">
        <w:rPr>
          <w:rFonts w:hint="eastAsia"/>
          <w:rtl/>
        </w:rPr>
        <w:t>العالمي</w:t>
      </w:r>
      <w:r w:rsidRPr="00414930">
        <w:rPr>
          <w:rtl/>
        </w:rPr>
        <w:t xml:space="preserve"> </w:t>
      </w:r>
      <w:r w:rsidRPr="00414930">
        <w:rPr>
          <w:rFonts w:hint="eastAsia"/>
          <w:rtl/>
        </w:rPr>
        <w:t>من</w:t>
      </w:r>
      <w:r w:rsidRPr="00414930">
        <w:rPr>
          <w:rtl/>
        </w:rPr>
        <w:t xml:space="preserve"> </w:t>
      </w:r>
      <w:r w:rsidRPr="00414930">
        <w:rPr>
          <w:rFonts w:hint="eastAsia"/>
          <w:rtl/>
        </w:rPr>
        <w:t>أجل</w:t>
      </w:r>
      <w:r w:rsidRPr="00414930">
        <w:rPr>
          <w:rtl/>
        </w:rPr>
        <w:t xml:space="preserve"> </w:t>
      </w:r>
      <w:r w:rsidRPr="00414930">
        <w:rPr>
          <w:rFonts w:hint="eastAsia"/>
          <w:rtl/>
        </w:rPr>
        <w:t>تنمية</w:t>
      </w:r>
      <w:r w:rsidRPr="00414930">
        <w:rPr>
          <w:rtl/>
        </w:rPr>
        <w:t xml:space="preserve"> </w:t>
      </w:r>
      <w:r w:rsidRPr="00414930">
        <w:rPr>
          <w:rFonts w:hint="eastAsia"/>
          <w:rtl/>
        </w:rPr>
        <w:t>الاتصالات</w:t>
      </w:r>
      <w:r w:rsidRPr="00414930">
        <w:rPr>
          <w:rtl/>
        </w:rPr>
        <w:t>/</w:t>
      </w:r>
      <w:r w:rsidRPr="00414930">
        <w:rPr>
          <w:rFonts w:hint="eastAsia"/>
          <w:rtl/>
        </w:rPr>
        <w:t>تكنولوجيا</w:t>
      </w:r>
      <w:r w:rsidRPr="00414930">
        <w:rPr>
          <w:rtl/>
        </w:rPr>
        <w:t xml:space="preserve"> </w:t>
      </w:r>
      <w:r w:rsidRPr="00414930">
        <w:rPr>
          <w:rFonts w:hint="eastAsia"/>
          <w:rtl/>
        </w:rPr>
        <w:t>المعلومات</w:t>
      </w:r>
      <w:r w:rsidRPr="00414930">
        <w:rPr>
          <w:rtl/>
        </w:rPr>
        <w:t xml:space="preserve"> </w:t>
      </w:r>
      <w:r w:rsidRPr="00414930">
        <w:rPr>
          <w:rFonts w:hint="eastAsia"/>
          <w:rtl/>
        </w:rPr>
        <w:t>والاتصالات</w:t>
      </w:r>
      <w:r w:rsidRPr="00414930">
        <w:rPr>
          <w:rtl/>
        </w:rPr>
        <w:t xml:space="preserve"> </w:t>
      </w:r>
      <w:r w:rsidRPr="00414930">
        <w:rPr>
          <w:rFonts w:hint="eastAsia"/>
          <w:rtl/>
        </w:rPr>
        <w:t>وتطبيقاتها</w:t>
      </w:r>
      <w:r w:rsidRPr="00414930">
        <w:rPr>
          <w:rtl/>
        </w:rPr>
        <w:t xml:space="preserve"> </w:t>
      </w:r>
      <w:r>
        <w:rPr>
          <w:rtl/>
          <w:lang w:val="en-US"/>
        </w:rPr>
        <w:t xml:space="preserve">في نطاق ولاية الاتحاد </w:t>
      </w:r>
      <w:r w:rsidRPr="00414930">
        <w:rPr>
          <w:rFonts w:hint="eastAsia"/>
          <w:rtl/>
        </w:rPr>
        <w:t>وتسهيل</w:t>
      </w:r>
      <w:r w:rsidRPr="00414930">
        <w:rPr>
          <w:rtl/>
        </w:rPr>
        <w:t xml:space="preserve"> </w:t>
      </w:r>
      <w:r w:rsidRPr="00414930">
        <w:rPr>
          <w:rFonts w:hint="eastAsia"/>
          <w:rtl/>
        </w:rPr>
        <w:t>تعبئة</w:t>
      </w:r>
      <w:r w:rsidRPr="00414930">
        <w:rPr>
          <w:rtl/>
        </w:rPr>
        <w:t xml:space="preserve"> </w:t>
      </w:r>
      <w:r w:rsidRPr="00414930">
        <w:rPr>
          <w:rFonts w:hint="eastAsia"/>
          <w:rtl/>
        </w:rPr>
        <w:t>الموارد</w:t>
      </w:r>
      <w:r w:rsidRPr="00414930">
        <w:rPr>
          <w:rtl/>
        </w:rPr>
        <w:t xml:space="preserve"> </w:t>
      </w:r>
      <w:r w:rsidRPr="00414930">
        <w:rPr>
          <w:rFonts w:hint="eastAsia"/>
          <w:rtl/>
        </w:rPr>
        <w:t>الضرورية</w:t>
      </w:r>
      <w:r w:rsidRPr="00414930">
        <w:rPr>
          <w:rtl/>
        </w:rPr>
        <w:t xml:space="preserve"> </w:t>
      </w:r>
      <w:r w:rsidRPr="00414930">
        <w:rPr>
          <w:rFonts w:hint="eastAsia"/>
          <w:rtl/>
        </w:rPr>
        <w:t>لتحقيق</w:t>
      </w:r>
      <w:r w:rsidRPr="00414930">
        <w:rPr>
          <w:rtl/>
        </w:rPr>
        <w:t xml:space="preserve"> </w:t>
      </w:r>
      <w:r w:rsidRPr="00414930">
        <w:rPr>
          <w:rFonts w:hint="eastAsia"/>
          <w:rtl/>
        </w:rPr>
        <w:t>هذا</w:t>
      </w:r>
      <w:r>
        <w:rPr>
          <w:rFonts w:hint="cs"/>
          <w:rtl/>
        </w:rPr>
        <w:t> </w:t>
      </w:r>
      <w:r w:rsidRPr="00414930">
        <w:rPr>
          <w:rFonts w:hint="eastAsia"/>
          <w:rtl/>
        </w:rPr>
        <w:t>الهدف،</w:t>
      </w:r>
    </w:p>
    <w:p w:rsidR="00A9362B" w:rsidRPr="00664DD3" w:rsidRDefault="006209CE" w:rsidP="006F4D09">
      <w:pPr>
        <w:pStyle w:val="Call"/>
        <w:rPr>
          <w:rtl/>
        </w:rPr>
      </w:pPr>
      <w:r w:rsidRPr="00414930">
        <w:rPr>
          <w:rFonts w:hint="eastAsia"/>
          <w:rtl/>
        </w:rPr>
        <w:t>وإذ</w:t>
      </w:r>
      <w:r w:rsidRPr="00414930">
        <w:rPr>
          <w:rtl/>
        </w:rPr>
        <w:t xml:space="preserve"> </w:t>
      </w:r>
      <w:r w:rsidRPr="00414930">
        <w:rPr>
          <w:rFonts w:hint="eastAsia"/>
          <w:rtl/>
        </w:rPr>
        <w:t>يلاحظ</w:t>
      </w:r>
    </w:p>
    <w:p w:rsidR="00A9362B" w:rsidRPr="003168BE" w:rsidRDefault="006209CE" w:rsidP="006F4D09">
      <w:pPr>
        <w:rPr>
          <w:rtl/>
        </w:rPr>
      </w:pPr>
      <w:r w:rsidRPr="00414930">
        <w:rPr>
          <w:i/>
          <w:iCs/>
          <w:rtl/>
        </w:rPr>
        <w:t xml:space="preserve"> </w:t>
      </w:r>
      <w:r w:rsidRPr="00414930">
        <w:rPr>
          <w:rFonts w:hint="eastAsia"/>
          <w:i/>
          <w:iCs/>
          <w:rtl/>
        </w:rPr>
        <w:t>أ</w:t>
      </w:r>
      <w:r w:rsidRPr="00414930">
        <w:rPr>
          <w:i/>
          <w:iCs/>
          <w:rtl/>
        </w:rPr>
        <w:t xml:space="preserve"> )</w:t>
      </w:r>
      <w:r w:rsidRPr="00414930">
        <w:rPr>
          <w:rtl/>
        </w:rPr>
        <w:tab/>
      </w:r>
      <w:r w:rsidRPr="00320441">
        <w:rPr>
          <w:rFonts w:hint="eastAsia"/>
          <w:rtl/>
        </w:rPr>
        <w:t>أن</w:t>
      </w:r>
      <w:r w:rsidRPr="00320441">
        <w:rPr>
          <w:rtl/>
        </w:rPr>
        <w:t xml:space="preserve"> </w:t>
      </w:r>
      <w:r w:rsidRPr="00320441">
        <w:rPr>
          <w:rFonts w:hint="cs"/>
          <w:rtl/>
        </w:rPr>
        <w:t>مرافق الاتصالات</w:t>
      </w:r>
      <w:r w:rsidRPr="00320441">
        <w:rPr>
          <w:rtl/>
        </w:rPr>
        <w:t>/</w:t>
      </w:r>
      <w:r w:rsidRPr="00320441">
        <w:rPr>
          <w:rFonts w:hint="eastAsia"/>
          <w:rtl/>
        </w:rPr>
        <w:t>تكنولوجيا</w:t>
      </w:r>
      <w:r w:rsidRPr="00320441">
        <w:rPr>
          <w:rtl/>
        </w:rPr>
        <w:t xml:space="preserve"> </w:t>
      </w:r>
      <w:r w:rsidRPr="00320441">
        <w:rPr>
          <w:rFonts w:hint="eastAsia"/>
          <w:rtl/>
        </w:rPr>
        <w:t>المعلومات</w:t>
      </w:r>
      <w:r w:rsidRPr="00320441">
        <w:rPr>
          <w:rtl/>
        </w:rPr>
        <w:t xml:space="preserve"> </w:t>
      </w:r>
      <w:r w:rsidRPr="00320441">
        <w:rPr>
          <w:rFonts w:hint="eastAsia"/>
          <w:rtl/>
        </w:rPr>
        <w:t>والاتصالات</w:t>
      </w:r>
      <w:r w:rsidRPr="00320441">
        <w:rPr>
          <w:rtl/>
        </w:rPr>
        <w:t xml:space="preserve"> </w:t>
      </w:r>
      <w:r w:rsidRPr="00320441">
        <w:rPr>
          <w:rFonts w:hint="cs"/>
          <w:rtl/>
        </w:rPr>
        <w:t xml:space="preserve">وخدماتها </w:t>
      </w:r>
      <w:r w:rsidRPr="00320441">
        <w:rPr>
          <w:rFonts w:hint="eastAsia"/>
          <w:rtl/>
        </w:rPr>
        <w:t>وتطبيقاتها</w:t>
      </w:r>
      <w:r w:rsidRPr="00320441">
        <w:rPr>
          <w:rtl/>
        </w:rPr>
        <w:t xml:space="preserve"> </w:t>
      </w:r>
      <w:r w:rsidRPr="00320441">
        <w:rPr>
          <w:rFonts w:hint="cs"/>
          <w:rtl/>
        </w:rPr>
        <w:t xml:space="preserve">الحديثة </w:t>
      </w:r>
      <w:r w:rsidRPr="00320441">
        <w:rPr>
          <w:rFonts w:hint="eastAsia"/>
          <w:rtl/>
        </w:rPr>
        <w:t>يتم</w:t>
      </w:r>
      <w:r w:rsidRPr="00320441">
        <w:rPr>
          <w:rtl/>
        </w:rPr>
        <w:t xml:space="preserve"> </w:t>
      </w:r>
      <w:r w:rsidRPr="00320441">
        <w:rPr>
          <w:rFonts w:hint="eastAsia"/>
          <w:rtl/>
        </w:rPr>
        <w:t>إعداد</w:t>
      </w:r>
      <w:r w:rsidRPr="00320441">
        <w:rPr>
          <w:rtl/>
        </w:rPr>
        <w:t xml:space="preserve"> </w:t>
      </w:r>
      <w:r w:rsidRPr="00320441">
        <w:rPr>
          <w:rFonts w:hint="eastAsia"/>
          <w:rtl/>
        </w:rPr>
        <w:t>معظمها</w:t>
      </w:r>
      <w:r w:rsidRPr="00320441">
        <w:rPr>
          <w:rtl/>
        </w:rPr>
        <w:t xml:space="preserve"> </w:t>
      </w:r>
      <w:r w:rsidRPr="00320441">
        <w:rPr>
          <w:rFonts w:hint="eastAsia"/>
          <w:rtl/>
        </w:rPr>
        <w:t>بناءً</w:t>
      </w:r>
      <w:r w:rsidRPr="00320441">
        <w:rPr>
          <w:rtl/>
        </w:rPr>
        <w:t xml:space="preserve"> </w:t>
      </w:r>
      <w:r w:rsidRPr="00320441">
        <w:rPr>
          <w:rFonts w:hint="eastAsia"/>
          <w:rtl/>
        </w:rPr>
        <w:t>على توصيات</w:t>
      </w:r>
      <w:r w:rsidRPr="00320441">
        <w:rPr>
          <w:rtl/>
        </w:rPr>
        <w:t xml:space="preserve"> </w:t>
      </w:r>
      <w:r w:rsidRPr="00320441">
        <w:rPr>
          <w:rFonts w:hint="eastAsia"/>
          <w:rtl/>
        </w:rPr>
        <w:t>قطاع</w:t>
      </w:r>
      <w:r w:rsidRPr="00320441">
        <w:rPr>
          <w:rtl/>
        </w:rPr>
        <w:t xml:space="preserve"> </w:t>
      </w:r>
      <w:r w:rsidRPr="00320441">
        <w:rPr>
          <w:rFonts w:hint="eastAsia"/>
          <w:rtl/>
        </w:rPr>
        <w:t>الاتصالات</w:t>
      </w:r>
      <w:r w:rsidRPr="00320441">
        <w:rPr>
          <w:rtl/>
        </w:rPr>
        <w:t xml:space="preserve"> </w:t>
      </w:r>
      <w:r w:rsidRPr="00320441">
        <w:rPr>
          <w:rFonts w:hint="eastAsia"/>
          <w:rtl/>
        </w:rPr>
        <w:t>الراديوية</w:t>
      </w:r>
      <w:r w:rsidRPr="00320441">
        <w:rPr>
          <w:rtl/>
        </w:rPr>
        <w:t xml:space="preserve"> </w:t>
      </w:r>
      <w:r w:rsidRPr="00320441">
        <w:rPr>
          <w:rFonts w:hint="eastAsia"/>
          <w:rtl/>
        </w:rPr>
        <w:t>وقطاع</w:t>
      </w:r>
      <w:r w:rsidRPr="00320441">
        <w:rPr>
          <w:rtl/>
        </w:rPr>
        <w:t xml:space="preserve"> </w:t>
      </w:r>
      <w:r w:rsidRPr="00320441">
        <w:rPr>
          <w:rFonts w:hint="eastAsia"/>
          <w:rtl/>
        </w:rPr>
        <w:t>تقييس</w:t>
      </w:r>
      <w:r w:rsidRPr="00320441">
        <w:rPr>
          <w:rFonts w:hint="cs"/>
          <w:rtl/>
        </w:rPr>
        <w:t> </w:t>
      </w:r>
      <w:r w:rsidRPr="00320441">
        <w:rPr>
          <w:rFonts w:hint="eastAsia"/>
          <w:rtl/>
        </w:rPr>
        <w:t>الاتصالات</w:t>
      </w:r>
      <w:r w:rsidRPr="00320441">
        <w:rPr>
          <w:rFonts w:hint="cs"/>
          <w:rtl/>
        </w:rPr>
        <w:t xml:space="preserve"> في</w:t>
      </w:r>
      <w:r w:rsidRPr="00320441">
        <w:rPr>
          <w:rFonts w:hint="eastAsia"/>
          <w:rtl/>
        </w:rPr>
        <w:t> </w:t>
      </w:r>
      <w:r w:rsidRPr="00320441">
        <w:rPr>
          <w:rFonts w:hint="cs"/>
          <w:rtl/>
        </w:rPr>
        <w:t>الاتحاد</w:t>
      </w:r>
      <w:r w:rsidRPr="00320441">
        <w:rPr>
          <w:rFonts w:hint="eastAsia"/>
          <w:rtl/>
        </w:rPr>
        <w:t>؛</w:t>
      </w:r>
    </w:p>
    <w:p w:rsidR="00A9362B" w:rsidRPr="003168BE" w:rsidRDefault="006209CE" w:rsidP="006F4D09">
      <w:pPr>
        <w:rPr>
          <w:rtl/>
        </w:rPr>
      </w:pPr>
      <w:r w:rsidRPr="00414930">
        <w:rPr>
          <w:rFonts w:hint="eastAsia"/>
          <w:i/>
          <w:iCs/>
          <w:rtl/>
        </w:rPr>
        <w:t>ب</w:t>
      </w:r>
      <w:r w:rsidRPr="00414930">
        <w:rPr>
          <w:i/>
          <w:iCs/>
          <w:rtl/>
        </w:rPr>
        <w:t>)</w:t>
      </w:r>
      <w:r w:rsidRPr="00414930">
        <w:rPr>
          <w:rtl/>
        </w:rPr>
        <w:tab/>
      </w:r>
      <w:r w:rsidRPr="00320441">
        <w:rPr>
          <w:rFonts w:hint="eastAsia"/>
          <w:rtl/>
        </w:rPr>
        <w:t>أن</w:t>
      </w:r>
      <w:r w:rsidRPr="00320441">
        <w:rPr>
          <w:rtl/>
        </w:rPr>
        <w:t xml:space="preserve"> </w:t>
      </w:r>
      <w:r w:rsidRPr="00320441">
        <w:rPr>
          <w:rFonts w:hint="eastAsia"/>
          <w:rtl/>
        </w:rPr>
        <w:t>التوصيات</w:t>
      </w:r>
      <w:r w:rsidRPr="00320441">
        <w:rPr>
          <w:rtl/>
        </w:rPr>
        <w:t xml:space="preserve"> </w:t>
      </w:r>
      <w:r w:rsidRPr="00320441">
        <w:rPr>
          <w:rFonts w:hint="eastAsia"/>
          <w:rtl/>
        </w:rPr>
        <w:t>الصادرة</w:t>
      </w:r>
      <w:r w:rsidRPr="00320441">
        <w:rPr>
          <w:rtl/>
        </w:rPr>
        <w:t xml:space="preserve"> </w:t>
      </w:r>
      <w:r w:rsidRPr="00320441">
        <w:rPr>
          <w:rFonts w:hint="eastAsia"/>
          <w:rtl/>
        </w:rPr>
        <w:t>عن</w:t>
      </w:r>
      <w:r w:rsidRPr="00320441">
        <w:rPr>
          <w:rtl/>
        </w:rPr>
        <w:t xml:space="preserve"> </w:t>
      </w:r>
      <w:r w:rsidRPr="00320441">
        <w:rPr>
          <w:rFonts w:hint="eastAsia"/>
          <w:rtl/>
        </w:rPr>
        <w:t>قطاعي</w:t>
      </w:r>
      <w:r w:rsidRPr="00320441">
        <w:rPr>
          <w:rtl/>
        </w:rPr>
        <w:t xml:space="preserve"> </w:t>
      </w:r>
      <w:r w:rsidRPr="00320441">
        <w:rPr>
          <w:rFonts w:hint="eastAsia"/>
          <w:rtl/>
        </w:rPr>
        <w:t>الاتصالات</w:t>
      </w:r>
      <w:r w:rsidRPr="00320441">
        <w:rPr>
          <w:rtl/>
        </w:rPr>
        <w:t xml:space="preserve"> </w:t>
      </w:r>
      <w:r w:rsidRPr="00320441">
        <w:rPr>
          <w:rFonts w:hint="eastAsia"/>
          <w:rtl/>
        </w:rPr>
        <w:t>الراديوية</w:t>
      </w:r>
      <w:r w:rsidRPr="00320441">
        <w:rPr>
          <w:rtl/>
        </w:rPr>
        <w:t xml:space="preserve"> </w:t>
      </w:r>
      <w:r w:rsidRPr="00320441">
        <w:rPr>
          <w:rFonts w:hint="eastAsia"/>
          <w:rtl/>
        </w:rPr>
        <w:t>وتقييس</w:t>
      </w:r>
      <w:r w:rsidRPr="00320441">
        <w:rPr>
          <w:rtl/>
        </w:rPr>
        <w:t xml:space="preserve"> </w:t>
      </w:r>
      <w:r w:rsidRPr="00320441">
        <w:rPr>
          <w:rFonts w:hint="eastAsia"/>
          <w:rtl/>
        </w:rPr>
        <w:t>الاتصالات</w:t>
      </w:r>
      <w:r w:rsidRPr="00320441">
        <w:rPr>
          <w:rtl/>
        </w:rPr>
        <w:t xml:space="preserve"> </w:t>
      </w:r>
      <w:r w:rsidRPr="00320441">
        <w:rPr>
          <w:rFonts w:hint="eastAsia"/>
          <w:rtl/>
        </w:rPr>
        <w:t>هي</w:t>
      </w:r>
      <w:r w:rsidRPr="00320441">
        <w:rPr>
          <w:rtl/>
        </w:rPr>
        <w:t xml:space="preserve"> </w:t>
      </w:r>
      <w:r w:rsidRPr="00320441">
        <w:rPr>
          <w:rFonts w:hint="eastAsia"/>
          <w:rtl/>
        </w:rPr>
        <w:t>ثمرة</w:t>
      </w:r>
      <w:r w:rsidRPr="00320441">
        <w:rPr>
          <w:rtl/>
        </w:rPr>
        <w:t xml:space="preserve"> </w:t>
      </w:r>
      <w:r w:rsidRPr="00320441">
        <w:rPr>
          <w:rFonts w:hint="eastAsia"/>
          <w:rtl/>
        </w:rPr>
        <w:t>الجهود</w:t>
      </w:r>
      <w:r w:rsidRPr="00320441">
        <w:rPr>
          <w:rtl/>
        </w:rPr>
        <w:t xml:space="preserve"> </w:t>
      </w:r>
      <w:r w:rsidRPr="00320441">
        <w:rPr>
          <w:rFonts w:hint="eastAsia"/>
          <w:rtl/>
        </w:rPr>
        <w:t>الجماعية</w:t>
      </w:r>
      <w:r w:rsidRPr="00320441">
        <w:rPr>
          <w:rtl/>
        </w:rPr>
        <w:t xml:space="preserve"> </w:t>
      </w:r>
      <w:r w:rsidRPr="00320441">
        <w:rPr>
          <w:rFonts w:hint="eastAsia"/>
          <w:rtl/>
        </w:rPr>
        <w:t>التي</w:t>
      </w:r>
      <w:r w:rsidRPr="00320441">
        <w:rPr>
          <w:rtl/>
        </w:rPr>
        <w:t xml:space="preserve"> </w:t>
      </w:r>
      <w:r w:rsidRPr="00320441">
        <w:rPr>
          <w:rFonts w:hint="eastAsia"/>
          <w:rtl/>
        </w:rPr>
        <w:t>يبذلها</w:t>
      </w:r>
      <w:r w:rsidRPr="00320441">
        <w:rPr>
          <w:rtl/>
        </w:rPr>
        <w:t xml:space="preserve"> </w:t>
      </w:r>
      <w:r w:rsidRPr="00320441">
        <w:rPr>
          <w:rFonts w:hint="eastAsia"/>
          <w:rtl/>
        </w:rPr>
        <w:t>جميع</w:t>
      </w:r>
      <w:r w:rsidRPr="00320441">
        <w:rPr>
          <w:rtl/>
        </w:rPr>
        <w:t xml:space="preserve"> </w:t>
      </w:r>
      <w:r w:rsidRPr="00320441">
        <w:rPr>
          <w:rFonts w:hint="eastAsia"/>
          <w:rtl/>
        </w:rPr>
        <w:t>المشاركين</w:t>
      </w:r>
      <w:r w:rsidRPr="00320441">
        <w:rPr>
          <w:rtl/>
        </w:rPr>
        <w:t xml:space="preserve"> </w:t>
      </w:r>
      <w:r w:rsidRPr="00320441">
        <w:rPr>
          <w:rFonts w:hint="eastAsia"/>
          <w:rtl/>
        </w:rPr>
        <w:t>في</w:t>
      </w:r>
      <w:r w:rsidRPr="00320441">
        <w:rPr>
          <w:rtl/>
        </w:rPr>
        <w:t xml:space="preserve"> </w:t>
      </w:r>
      <w:r w:rsidRPr="00320441">
        <w:rPr>
          <w:rFonts w:hint="eastAsia"/>
          <w:rtl/>
        </w:rPr>
        <w:t>عملية</w:t>
      </w:r>
      <w:r w:rsidRPr="00320441">
        <w:rPr>
          <w:rtl/>
        </w:rPr>
        <w:t xml:space="preserve"> </w:t>
      </w:r>
      <w:r w:rsidRPr="00320441">
        <w:rPr>
          <w:rFonts w:hint="eastAsia"/>
          <w:rtl/>
        </w:rPr>
        <w:t>التقييس</w:t>
      </w:r>
      <w:r w:rsidRPr="00320441">
        <w:rPr>
          <w:rtl/>
        </w:rPr>
        <w:t xml:space="preserve"> </w:t>
      </w:r>
      <w:r w:rsidRPr="00320441">
        <w:rPr>
          <w:rFonts w:hint="eastAsia"/>
          <w:rtl/>
        </w:rPr>
        <w:t>داخل</w:t>
      </w:r>
      <w:r w:rsidRPr="00320441">
        <w:rPr>
          <w:rtl/>
        </w:rPr>
        <w:t xml:space="preserve"> </w:t>
      </w:r>
      <w:r w:rsidRPr="00320441">
        <w:rPr>
          <w:rFonts w:hint="eastAsia"/>
          <w:rtl/>
        </w:rPr>
        <w:t>الاتحاد</w:t>
      </w:r>
      <w:r w:rsidRPr="00320441">
        <w:rPr>
          <w:rtl/>
        </w:rPr>
        <w:t xml:space="preserve"> </w:t>
      </w:r>
      <w:r w:rsidRPr="00320441">
        <w:rPr>
          <w:rFonts w:hint="eastAsia"/>
          <w:rtl/>
        </w:rPr>
        <w:t>وأنها</w:t>
      </w:r>
      <w:r w:rsidRPr="00320441">
        <w:rPr>
          <w:rtl/>
        </w:rPr>
        <w:t xml:space="preserve"> </w:t>
      </w:r>
      <w:r w:rsidRPr="00320441">
        <w:rPr>
          <w:rFonts w:hint="eastAsia"/>
          <w:rtl/>
        </w:rPr>
        <w:t>تعتمد</w:t>
      </w:r>
      <w:r w:rsidRPr="00320441">
        <w:rPr>
          <w:rtl/>
        </w:rPr>
        <w:t xml:space="preserve"> </w:t>
      </w:r>
      <w:r w:rsidRPr="00320441">
        <w:rPr>
          <w:rFonts w:hint="eastAsia"/>
          <w:rtl/>
        </w:rPr>
        <w:t>بتوافق</w:t>
      </w:r>
      <w:r w:rsidRPr="00320441">
        <w:rPr>
          <w:rtl/>
        </w:rPr>
        <w:t xml:space="preserve"> </w:t>
      </w:r>
      <w:r w:rsidRPr="00320441">
        <w:rPr>
          <w:rFonts w:hint="eastAsia"/>
          <w:rtl/>
        </w:rPr>
        <w:t>الآراء</w:t>
      </w:r>
      <w:r w:rsidRPr="00320441">
        <w:rPr>
          <w:rtl/>
        </w:rPr>
        <w:t xml:space="preserve"> </w:t>
      </w:r>
      <w:r w:rsidRPr="00320441">
        <w:rPr>
          <w:rFonts w:hint="eastAsia"/>
          <w:rtl/>
        </w:rPr>
        <w:t>بين</w:t>
      </w:r>
      <w:r w:rsidRPr="00320441">
        <w:rPr>
          <w:rtl/>
        </w:rPr>
        <w:t xml:space="preserve"> </w:t>
      </w:r>
      <w:r w:rsidRPr="00320441">
        <w:rPr>
          <w:rFonts w:hint="eastAsia"/>
          <w:rtl/>
        </w:rPr>
        <w:t>الأعضاء</w:t>
      </w:r>
      <w:r w:rsidRPr="00320441">
        <w:rPr>
          <w:rtl/>
        </w:rPr>
        <w:t xml:space="preserve"> </w:t>
      </w:r>
      <w:r w:rsidRPr="00320441">
        <w:rPr>
          <w:rFonts w:hint="eastAsia"/>
          <w:rtl/>
        </w:rPr>
        <w:t>في</w:t>
      </w:r>
      <w:r w:rsidRPr="00320441">
        <w:rPr>
          <w:rFonts w:hint="cs"/>
          <w:rtl/>
        </w:rPr>
        <w:t> </w:t>
      </w:r>
      <w:r w:rsidRPr="00320441">
        <w:rPr>
          <w:rFonts w:hint="eastAsia"/>
          <w:rtl/>
        </w:rPr>
        <w:t>الاتحاد؛</w:t>
      </w:r>
    </w:p>
    <w:p w:rsidR="00A9362B" w:rsidRDefault="006209CE" w:rsidP="006F4D09">
      <w:pPr>
        <w:rPr>
          <w:rtl/>
        </w:rPr>
      </w:pPr>
      <w:r w:rsidRPr="00414930">
        <w:rPr>
          <w:rFonts w:hint="eastAsia"/>
          <w:i/>
          <w:iCs/>
          <w:rtl/>
        </w:rPr>
        <w:t>ج</w:t>
      </w:r>
      <w:r w:rsidRPr="00414930">
        <w:rPr>
          <w:i/>
          <w:iCs/>
          <w:rtl/>
        </w:rPr>
        <w:t>)</w:t>
      </w:r>
      <w:r w:rsidRPr="00414930">
        <w:rPr>
          <w:rtl/>
        </w:rPr>
        <w:tab/>
      </w:r>
      <w:r w:rsidRPr="00320441">
        <w:rPr>
          <w:rFonts w:hint="eastAsia"/>
          <w:rtl/>
        </w:rPr>
        <w:t>أن</w:t>
      </w:r>
      <w:r w:rsidRPr="00320441">
        <w:rPr>
          <w:rtl/>
        </w:rPr>
        <w:t xml:space="preserve"> </w:t>
      </w:r>
      <w:r w:rsidRPr="00320441">
        <w:rPr>
          <w:rFonts w:hint="eastAsia"/>
          <w:rtl/>
        </w:rPr>
        <w:t>الحدود</w:t>
      </w:r>
      <w:r w:rsidRPr="00320441">
        <w:rPr>
          <w:rtl/>
        </w:rPr>
        <w:t xml:space="preserve"> </w:t>
      </w:r>
      <w:r w:rsidRPr="00320441">
        <w:rPr>
          <w:rFonts w:hint="eastAsia"/>
          <w:rtl/>
        </w:rPr>
        <w:t>المفروضة</w:t>
      </w:r>
      <w:r w:rsidRPr="00320441">
        <w:rPr>
          <w:rtl/>
        </w:rPr>
        <w:t xml:space="preserve"> </w:t>
      </w:r>
      <w:r w:rsidRPr="00320441">
        <w:rPr>
          <w:rFonts w:hint="eastAsia"/>
          <w:rtl/>
        </w:rPr>
        <w:t>على</w:t>
      </w:r>
      <w:r w:rsidRPr="00320441">
        <w:rPr>
          <w:rtl/>
        </w:rPr>
        <w:t xml:space="preserve"> </w:t>
      </w:r>
      <w:r w:rsidRPr="00320441">
        <w:rPr>
          <w:rFonts w:hint="eastAsia"/>
          <w:rtl/>
        </w:rPr>
        <w:t>النفاذ</w:t>
      </w:r>
      <w:r w:rsidRPr="00320441">
        <w:rPr>
          <w:rtl/>
        </w:rPr>
        <w:t xml:space="preserve"> </w:t>
      </w:r>
      <w:r w:rsidRPr="00320441">
        <w:rPr>
          <w:rFonts w:hint="eastAsia"/>
          <w:rtl/>
        </w:rPr>
        <w:t>إلى</w:t>
      </w:r>
      <w:r w:rsidRPr="00320441">
        <w:rPr>
          <w:rtl/>
        </w:rPr>
        <w:t xml:space="preserve"> </w:t>
      </w:r>
      <w:r w:rsidRPr="00320441">
        <w:rPr>
          <w:rFonts w:hint="eastAsia"/>
          <w:rtl/>
        </w:rPr>
        <w:t>مرافق</w:t>
      </w:r>
      <w:r w:rsidRPr="00320441">
        <w:rPr>
          <w:rtl/>
        </w:rPr>
        <w:t xml:space="preserve"> </w:t>
      </w:r>
      <w:r w:rsidRPr="00320441">
        <w:rPr>
          <w:rFonts w:hint="eastAsia"/>
          <w:rtl/>
        </w:rPr>
        <w:t>الاتصالات</w:t>
      </w:r>
      <w:r w:rsidRPr="00320441">
        <w:rPr>
          <w:rtl/>
        </w:rPr>
        <w:t>/</w:t>
      </w:r>
      <w:r w:rsidRPr="00320441">
        <w:rPr>
          <w:rFonts w:hint="eastAsia"/>
          <w:rtl/>
        </w:rPr>
        <w:t>تكنولوجيا</w:t>
      </w:r>
      <w:r w:rsidRPr="00320441">
        <w:rPr>
          <w:rtl/>
        </w:rPr>
        <w:t xml:space="preserve"> </w:t>
      </w:r>
      <w:r w:rsidRPr="00320441">
        <w:rPr>
          <w:rFonts w:hint="eastAsia"/>
          <w:rtl/>
        </w:rPr>
        <w:t>المعلومات</w:t>
      </w:r>
      <w:r w:rsidRPr="00320441">
        <w:rPr>
          <w:rtl/>
        </w:rPr>
        <w:t xml:space="preserve"> </w:t>
      </w:r>
      <w:r w:rsidRPr="00320441">
        <w:rPr>
          <w:rFonts w:hint="eastAsia"/>
          <w:rtl/>
        </w:rPr>
        <w:t>والاتصالات</w:t>
      </w:r>
      <w:r w:rsidRPr="00320441">
        <w:rPr>
          <w:rtl/>
        </w:rPr>
        <w:t xml:space="preserve"> </w:t>
      </w:r>
      <w:r w:rsidRPr="00320441">
        <w:rPr>
          <w:rFonts w:hint="eastAsia"/>
          <w:rtl/>
        </w:rPr>
        <w:t>وخدماتها</w:t>
      </w:r>
      <w:r w:rsidRPr="00320441">
        <w:rPr>
          <w:rtl/>
        </w:rPr>
        <w:t xml:space="preserve"> </w:t>
      </w:r>
      <w:r w:rsidRPr="00320441">
        <w:rPr>
          <w:rFonts w:hint="eastAsia"/>
          <w:rtl/>
        </w:rPr>
        <w:t>وتطبيقاتها</w:t>
      </w:r>
      <w:r w:rsidRPr="00320441">
        <w:rPr>
          <w:rtl/>
        </w:rPr>
        <w:t xml:space="preserve"> </w:t>
      </w:r>
      <w:r w:rsidRPr="00320441">
        <w:rPr>
          <w:rFonts w:hint="eastAsia"/>
          <w:rtl/>
        </w:rPr>
        <w:t>التي</w:t>
      </w:r>
      <w:r w:rsidRPr="00320441">
        <w:rPr>
          <w:rtl/>
        </w:rPr>
        <w:t xml:space="preserve"> </w:t>
      </w:r>
      <w:r w:rsidRPr="00320441">
        <w:rPr>
          <w:rFonts w:hint="eastAsia"/>
          <w:rtl/>
        </w:rPr>
        <w:t>تتوقف</w:t>
      </w:r>
      <w:r w:rsidRPr="00320441">
        <w:rPr>
          <w:rtl/>
        </w:rPr>
        <w:t xml:space="preserve"> </w:t>
      </w:r>
      <w:r w:rsidRPr="00320441">
        <w:rPr>
          <w:rFonts w:hint="eastAsia"/>
          <w:rtl/>
        </w:rPr>
        <w:t>عليها</w:t>
      </w:r>
      <w:r w:rsidRPr="00320441">
        <w:rPr>
          <w:rtl/>
        </w:rPr>
        <w:t xml:space="preserve"> </w:t>
      </w:r>
      <w:r w:rsidRPr="00320441">
        <w:rPr>
          <w:rFonts w:hint="eastAsia"/>
          <w:rtl/>
        </w:rPr>
        <w:t>تنمية</w:t>
      </w:r>
      <w:r w:rsidRPr="00320441">
        <w:rPr>
          <w:rtl/>
        </w:rPr>
        <w:t xml:space="preserve"> </w:t>
      </w:r>
      <w:r w:rsidRPr="00320441">
        <w:rPr>
          <w:rFonts w:hint="eastAsia"/>
          <w:rtl/>
        </w:rPr>
        <w:t>الاتصالات</w:t>
      </w:r>
      <w:r w:rsidRPr="00320441">
        <w:rPr>
          <w:rtl/>
        </w:rPr>
        <w:t xml:space="preserve"> </w:t>
      </w:r>
      <w:r w:rsidRPr="00320441">
        <w:rPr>
          <w:rFonts w:hint="eastAsia"/>
          <w:rtl/>
        </w:rPr>
        <w:t>على</w:t>
      </w:r>
      <w:r w:rsidRPr="00320441">
        <w:rPr>
          <w:rtl/>
        </w:rPr>
        <w:t xml:space="preserve"> </w:t>
      </w:r>
      <w:r w:rsidRPr="00320441">
        <w:rPr>
          <w:rFonts w:hint="eastAsia"/>
          <w:rtl/>
        </w:rPr>
        <w:t>المستوى</w:t>
      </w:r>
      <w:r w:rsidRPr="00320441">
        <w:rPr>
          <w:rtl/>
        </w:rPr>
        <w:t xml:space="preserve"> </w:t>
      </w:r>
      <w:r w:rsidRPr="00320441">
        <w:rPr>
          <w:rFonts w:hint="eastAsia"/>
          <w:rtl/>
        </w:rPr>
        <w:t>الوطني</w:t>
      </w:r>
      <w:r w:rsidRPr="00320441">
        <w:rPr>
          <w:rtl/>
        </w:rPr>
        <w:t xml:space="preserve"> </w:t>
      </w:r>
      <w:r w:rsidRPr="00320441">
        <w:rPr>
          <w:rFonts w:hint="eastAsia"/>
          <w:rtl/>
        </w:rPr>
        <w:t>والتي</w:t>
      </w:r>
      <w:r w:rsidRPr="00320441">
        <w:rPr>
          <w:rtl/>
        </w:rPr>
        <w:t xml:space="preserve"> </w:t>
      </w:r>
      <w:r w:rsidRPr="00320441">
        <w:rPr>
          <w:rFonts w:hint="eastAsia"/>
          <w:rtl/>
        </w:rPr>
        <w:t>يتم</w:t>
      </w:r>
      <w:r w:rsidRPr="00320441">
        <w:rPr>
          <w:rtl/>
        </w:rPr>
        <w:t xml:space="preserve"> </w:t>
      </w:r>
      <w:r w:rsidRPr="00320441">
        <w:rPr>
          <w:rFonts w:hint="eastAsia"/>
          <w:rtl/>
        </w:rPr>
        <w:t>تحديدها</w:t>
      </w:r>
      <w:r w:rsidRPr="00320441">
        <w:rPr>
          <w:rtl/>
        </w:rPr>
        <w:t xml:space="preserve"> </w:t>
      </w:r>
      <w:r w:rsidRPr="00320441">
        <w:rPr>
          <w:rFonts w:hint="eastAsia"/>
          <w:rtl/>
        </w:rPr>
        <w:t>استناداً</w:t>
      </w:r>
      <w:r w:rsidRPr="00320441">
        <w:rPr>
          <w:rtl/>
        </w:rPr>
        <w:t xml:space="preserve"> </w:t>
      </w:r>
      <w:r w:rsidRPr="00320441">
        <w:rPr>
          <w:rFonts w:hint="eastAsia"/>
          <w:rtl/>
        </w:rPr>
        <w:t>إلى</w:t>
      </w:r>
      <w:r w:rsidRPr="00320441">
        <w:rPr>
          <w:rtl/>
        </w:rPr>
        <w:t xml:space="preserve"> </w:t>
      </w:r>
      <w:r w:rsidRPr="00320441">
        <w:rPr>
          <w:rFonts w:hint="eastAsia"/>
          <w:rtl/>
        </w:rPr>
        <w:t>التوصيات</w:t>
      </w:r>
      <w:r w:rsidRPr="00320441">
        <w:rPr>
          <w:rtl/>
        </w:rPr>
        <w:t xml:space="preserve"> </w:t>
      </w:r>
      <w:r w:rsidRPr="00320441">
        <w:rPr>
          <w:rFonts w:hint="eastAsia"/>
          <w:rtl/>
        </w:rPr>
        <w:t>الصادرة</w:t>
      </w:r>
      <w:r w:rsidRPr="00320441">
        <w:rPr>
          <w:rtl/>
        </w:rPr>
        <w:t xml:space="preserve"> </w:t>
      </w:r>
      <w:r w:rsidRPr="00320441">
        <w:rPr>
          <w:rFonts w:hint="eastAsia"/>
          <w:rtl/>
        </w:rPr>
        <w:t>عن</w:t>
      </w:r>
      <w:r w:rsidRPr="00320441">
        <w:rPr>
          <w:rtl/>
        </w:rPr>
        <w:t xml:space="preserve"> </w:t>
      </w:r>
      <w:r w:rsidRPr="00320441">
        <w:rPr>
          <w:rFonts w:hint="eastAsia"/>
          <w:rtl/>
        </w:rPr>
        <w:t>قطاعي</w:t>
      </w:r>
      <w:r w:rsidRPr="00320441">
        <w:rPr>
          <w:rtl/>
        </w:rPr>
        <w:t xml:space="preserve"> </w:t>
      </w:r>
      <w:r w:rsidRPr="00320441">
        <w:rPr>
          <w:rFonts w:hint="eastAsia"/>
          <w:rtl/>
        </w:rPr>
        <w:t>الاتصالات</w:t>
      </w:r>
      <w:r w:rsidRPr="00320441">
        <w:rPr>
          <w:rtl/>
        </w:rPr>
        <w:t xml:space="preserve"> </w:t>
      </w:r>
      <w:r w:rsidRPr="00320441">
        <w:rPr>
          <w:rFonts w:hint="eastAsia"/>
          <w:rtl/>
        </w:rPr>
        <w:t>الراديوية</w:t>
      </w:r>
      <w:r w:rsidRPr="00320441">
        <w:rPr>
          <w:rtl/>
        </w:rPr>
        <w:t xml:space="preserve"> </w:t>
      </w:r>
      <w:r w:rsidRPr="00320441">
        <w:rPr>
          <w:rFonts w:hint="eastAsia"/>
          <w:rtl/>
        </w:rPr>
        <w:t>وتقييس</w:t>
      </w:r>
      <w:r w:rsidRPr="00320441">
        <w:rPr>
          <w:rtl/>
        </w:rPr>
        <w:t xml:space="preserve"> </w:t>
      </w:r>
      <w:r w:rsidRPr="00320441">
        <w:rPr>
          <w:rFonts w:hint="eastAsia"/>
          <w:rtl/>
        </w:rPr>
        <w:t>الاتصالات،</w:t>
      </w:r>
      <w:r w:rsidRPr="00320441">
        <w:rPr>
          <w:rtl/>
        </w:rPr>
        <w:t xml:space="preserve"> </w:t>
      </w:r>
      <w:r w:rsidRPr="00320441">
        <w:rPr>
          <w:rFonts w:hint="eastAsia"/>
          <w:rtl/>
        </w:rPr>
        <w:t>تمثل</w:t>
      </w:r>
      <w:r w:rsidRPr="00320441">
        <w:rPr>
          <w:rtl/>
        </w:rPr>
        <w:t xml:space="preserve"> </w:t>
      </w:r>
      <w:r w:rsidRPr="00320441">
        <w:rPr>
          <w:rFonts w:hint="eastAsia"/>
          <w:rtl/>
        </w:rPr>
        <w:t>عائقاً</w:t>
      </w:r>
      <w:r w:rsidRPr="00320441">
        <w:rPr>
          <w:rtl/>
        </w:rPr>
        <w:t xml:space="preserve"> </w:t>
      </w:r>
      <w:r w:rsidRPr="00320441">
        <w:rPr>
          <w:rFonts w:hint="eastAsia"/>
          <w:rtl/>
        </w:rPr>
        <w:t>أمام</w:t>
      </w:r>
      <w:r w:rsidRPr="00320441">
        <w:rPr>
          <w:rtl/>
        </w:rPr>
        <w:t xml:space="preserve"> </w:t>
      </w:r>
      <w:r w:rsidRPr="00320441">
        <w:rPr>
          <w:rFonts w:hint="eastAsia"/>
          <w:rtl/>
        </w:rPr>
        <w:t>التنمية</w:t>
      </w:r>
      <w:r w:rsidRPr="00320441">
        <w:rPr>
          <w:rtl/>
        </w:rPr>
        <w:t xml:space="preserve"> </w:t>
      </w:r>
      <w:r w:rsidRPr="00320441">
        <w:rPr>
          <w:rFonts w:hint="eastAsia"/>
          <w:rtl/>
        </w:rPr>
        <w:t>المتسقة</w:t>
      </w:r>
      <w:r w:rsidRPr="00320441">
        <w:rPr>
          <w:rtl/>
        </w:rPr>
        <w:t xml:space="preserve"> </w:t>
      </w:r>
      <w:r w:rsidRPr="00320441">
        <w:rPr>
          <w:rFonts w:hint="eastAsia"/>
          <w:rtl/>
        </w:rPr>
        <w:t>للاتصالات</w:t>
      </w:r>
      <w:r w:rsidRPr="00320441">
        <w:rPr>
          <w:rtl/>
        </w:rPr>
        <w:t xml:space="preserve"> </w:t>
      </w:r>
      <w:r w:rsidRPr="00320441">
        <w:rPr>
          <w:rFonts w:hint="cs"/>
          <w:rtl/>
        </w:rPr>
        <w:t>وتوافقها </w:t>
      </w:r>
      <w:r w:rsidRPr="00320441">
        <w:rPr>
          <w:rFonts w:hint="eastAsia"/>
          <w:rtl/>
        </w:rPr>
        <w:t>عالمياً؛</w:t>
      </w:r>
    </w:p>
    <w:p w:rsidR="00A9362B" w:rsidRDefault="006209CE" w:rsidP="006F4D09">
      <w:pPr>
        <w:rPr>
          <w:rtl/>
        </w:rPr>
      </w:pPr>
      <w:r w:rsidRPr="00414930">
        <w:rPr>
          <w:rFonts w:hint="eastAsia"/>
          <w:i/>
          <w:iCs/>
          <w:rtl/>
        </w:rPr>
        <w:t>د</w:t>
      </w:r>
      <w:r w:rsidRPr="00414930">
        <w:rPr>
          <w:i/>
          <w:iCs/>
          <w:rtl/>
        </w:rPr>
        <w:t xml:space="preserve"> )</w:t>
      </w:r>
      <w:r w:rsidRPr="00414930">
        <w:rPr>
          <w:rtl/>
        </w:rPr>
        <w:tab/>
      </w:r>
      <w:r w:rsidRPr="00320441">
        <w:rPr>
          <w:rFonts w:hint="eastAsia"/>
          <w:rtl/>
        </w:rPr>
        <w:t>القرار</w:t>
      </w:r>
      <w:r w:rsidRPr="00320441">
        <w:rPr>
          <w:rFonts w:hint="cs"/>
          <w:rtl/>
        </w:rPr>
        <w:t> </w:t>
      </w:r>
      <w:r w:rsidRPr="00320441">
        <w:t>15</w:t>
      </w:r>
      <w:r w:rsidRPr="00320441">
        <w:rPr>
          <w:rtl/>
        </w:rPr>
        <w:t xml:space="preserve"> (</w:t>
      </w:r>
      <w:r w:rsidR="00AA6BF6">
        <w:rPr>
          <w:rFonts w:hint="eastAsia"/>
          <w:rtl/>
        </w:rPr>
        <w:t>المراجَع</w:t>
      </w:r>
      <w:r w:rsidRPr="00320441">
        <w:rPr>
          <w:rtl/>
        </w:rPr>
        <w:t xml:space="preserve"> </w:t>
      </w:r>
      <w:r w:rsidRPr="00320441">
        <w:rPr>
          <w:rFonts w:hint="eastAsia"/>
          <w:rtl/>
        </w:rPr>
        <w:t>في</w:t>
      </w:r>
      <w:r w:rsidRPr="00320441">
        <w:rPr>
          <w:rtl/>
        </w:rPr>
        <w:t xml:space="preserve"> </w:t>
      </w:r>
      <w:r w:rsidRPr="00320441">
        <w:rPr>
          <w:rFonts w:hint="eastAsia"/>
          <w:rtl/>
        </w:rPr>
        <w:t>حيدر آباد،</w:t>
      </w:r>
      <w:r w:rsidRPr="00320441">
        <w:rPr>
          <w:rFonts w:hint="cs"/>
          <w:rtl/>
        </w:rPr>
        <w:t> </w:t>
      </w:r>
      <w:r w:rsidRPr="00320441">
        <w:rPr>
          <w:rtl/>
        </w:rPr>
        <w:t xml:space="preserve"> </w:t>
      </w:r>
      <w:r w:rsidRPr="00320441">
        <w:t>2010</w:t>
      </w:r>
      <w:r w:rsidRPr="00320441">
        <w:rPr>
          <w:rtl/>
        </w:rPr>
        <w:t xml:space="preserve">) </w:t>
      </w:r>
      <w:r w:rsidRPr="00320441">
        <w:rPr>
          <w:rFonts w:hint="eastAsia"/>
          <w:rtl/>
        </w:rPr>
        <w:t>المتعلق</w:t>
      </w:r>
      <w:r w:rsidRPr="00320441">
        <w:rPr>
          <w:rtl/>
        </w:rPr>
        <w:t xml:space="preserve"> </w:t>
      </w:r>
      <w:r w:rsidRPr="00320441">
        <w:rPr>
          <w:rFonts w:hint="eastAsia"/>
          <w:rtl/>
        </w:rPr>
        <w:t>بالبحث</w:t>
      </w:r>
      <w:r w:rsidRPr="00320441">
        <w:rPr>
          <w:rtl/>
        </w:rPr>
        <w:t xml:space="preserve"> </w:t>
      </w:r>
      <w:r w:rsidRPr="00320441">
        <w:rPr>
          <w:rFonts w:hint="eastAsia"/>
          <w:rtl/>
        </w:rPr>
        <w:t>التطبيقي</w:t>
      </w:r>
      <w:r w:rsidRPr="00320441">
        <w:rPr>
          <w:rtl/>
        </w:rPr>
        <w:t xml:space="preserve"> </w:t>
      </w:r>
      <w:r w:rsidRPr="00320441">
        <w:rPr>
          <w:rFonts w:hint="eastAsia"/>
          <w:rtl/>
        </w:rPr>
        <w:t>ونقل</w:t>
      </w:r>
      <w:r w:rsidRPr="00320441">
        <w:rPr>
          <w:rtl/>
        </w:rPr>
        <w:t xml:space="preserve"> </w:t>
      </w:r>
      <w:r w:rsidRPr="00320441">
        <w:rPr>
          <w:rFonts w:hint="eastAsia"/>
          <w:rtl/>
        </w:rPr>
        <w:t>التكنولوجيا؛</w:t>
      </w:r>
    </w:p>
    <w:p w:rsidR="00A9362B" w:rsidRDefault="006209CE" w:rsidP="006F4D09">
      <w:pPr>
        <w:rPr>
          <w:rtl/>
          <w:lang w:val="en-US"/>
        </w:rPr>
      </w:pPr>
      <w:r w:rsidRPr="00414930">
        <w:rPr>
          <w:rFonts w:hint="cs"/>
          <w:i/>
          <w:iCs/>
          <w:rtl/>
        </w:rPr>
        <w:t>ﻫ</w:t>
      </w:r>
      <w:r w:rsidRPr="00414930">
        <w:rPr>
          <w:rtl/>
          <w:lang w:val="en-US"/>
        </w:rPr>
        <w:t>)</w:t>
      </w:r>
      <w:r w:rsidRPr="00414930">
        <w:rPr>
          <w:rtl/>
          <w:lang w:val="en-US"/>
        </w:rPr>
        <w:tab/>
      </w:r>
      <w:r w:rsidRPr="00320441">
        <w:rPr>
          <w:rFonts w:hint="eastAsia"/>
          <w:rtl/>
        </w:rPr>
        <w:t>القرار</w:t>
      </w:r>
      <w:r w:rsidRPr="00320441">
        <w:rPr>
          <w:rFonts w:hint="cs"/>
          <w:rtl/>
        </w:rPr>
        <w:t> </w:t>
      </w:r>
      <w:r w:rsidRPr="00320441">
        <w:t>20</w:t>
      </w:r>
      <w:r w:rsidRPr="00320441">
        <w:rPr>
          <w:rtl/>
        </w:rPr>
        <w:t xml:space="preserve"> (</w:t>
      </w:r>
      <w:r w:rsidR="00AA6BF6">
        <w:rPr>
          <w:rFonts w:hint="eastAsia"/>
          <w:rtl/>
        </w:rPr>
        <w:t>المراجَع</w:t>
      </w:r>
      <w:r w:rsidRPr="00320441">
        <w:rPr>
          <w:rtl/>
        </w:rPr>
        <w:t xml:space="preserve"> </w:t>
      </w:r>
      <w:r w:rsidRPr="00320441">
        <w:rPr>
          <w:rFonts w:hint="eastAsia"/>
          <w:rtl/>
        </w:rPr>
        <w:t>في</w:t>
      </w:r>
      <w:r w:rsidRPr="00320441">
        <w:rPr>
          <w:rtl/>
        </w:rPr>
        <w:t xml:space="preserve"> </w:t>
      </w:r>
      <w:r w:rsidRPr="00320441">
        <w:rPr>
          <w:rFonts w:hint="eastAsia"/>
          <w:rtl/>
        </w:rPr>
        <w:t>حيدر آباد،</w:t>
      </w:r>
      <w:r w:rsidRPr="00320441">
        <w:rPr>
          <w:rFonts w:hint="cs"/>
          <w:rtl/>
        </w:rPr>
        <w:t> </w:t>
      </w:r>
      <w:r w:rsidRPr="00320441">
        <w:t>2010</w:t>
      </w:r>
      <w:r w:rsidRPr="00320441">
        <w:rPr>
          <w:rtl/>
        </w:rPr>
        <w:t xml:space="preserve">) </w:t>
      </w:r>
      <w:r w:rsidRPr="00320441">
        <w:rPr>
          <w:rFonts w:hint="eastAsia"/>
          <w:rtl/>
        </w:rPr>
        <w:t>المتعلق</w:t>
      </w:r>
      <w:r w:rsidRPr="00320441">
        <w:rPr>
          <w:rtl/>
        </w:rPr>
        <w:t xml:space="preserve"> </w:t>
      </w:r>
      <w:r w:rsidRPr="00320441">
        <w:rPr>
          <w:rFonts w:hint="eastAsia"/>
          <w:rtl/>
        </w:rPr>
        <w:t>بالنفاذ</w:t>
      </w:r>
      <w:r w:rsidRPr="00320441">
        <w:rPr>
          <w:rtl/>
        </w:rPr>
        <w:t xml:space="preserve"> </w:t>
      </w:r>
      <w:r w:rsidRPr="00320441">
        <w:rPr>
          <w:rFonts w:hint="eastAsia"/>
          <w:rtl/>
        </w:rPr>
        <w:t>على</w:t>
      </w:r>
      <w:r w:rsidRPr="00320441">
        <w:rPr>
          <w:rtl/>
        </w:rPr>
        <w:t xml:space="preserve"> </w:t>
      </w:r>
      <w:r w:rsidRPr="00320441">
        <w:rPr>
          <w:rFonts w:hint="eastAsia"/>
          <w:rtl/>
        </w:rPr>
        <w:t>أساس</w:t>
      </w:r>
      <w:r w:rsidRPr="00320441">
        <w:rPr>
          <w:rtl/>
        </w:rPr>
        <w:t xml:space="preserve"> </w:t>
      </w:r>
      <w:r w:rsidRPr="00320441">
        <w:rPr>
          <w:rFonts w:hint="eastAsia"/>
          <w:rtl/>
        </w:rPr>
        <w:t>غير</w:t>
      </w:r>
      <w:r w:rsidRPr="00320441">
        <w:rPr>
          <w:rtl/>
        </w:rPr>
        <w:t xml:space="preserve"> </w:t>
      </w:r>
      <w:r w:rsidRPr="00320441">
        <w:rPr>
          <w:rFonts w:hint="eastAsia"/>
          <w:rtl/>
        </w:rPr>
        <w:t>تمييزي</w:t>
      </w:r>
      <w:r w:rsidRPr="00320441">
        <w:rPr>
          <w:rtl/>
        </w:rPr>
        <w:t xml:space="preserve"> </w:t>
      </w:r>
      <w:r w:rsidRPr="00320441">
        <w:rPr>
          <w:rFonts w:hint="eastAsia"/>
          <w:rtl/>
        </w:rPr>
        <w:t>إلى</w:t>
      </w:r>
      <w:r w:rsidRPr="00320441">
        <w:rPr>
          <w:rtl/>
        </w:rPr>
        <w:t xml:space="preserve"> </w:t>
      </w:r>
      <w:r w:rsidRPr="00320441">
        <w:rPr>
          <w:rFonts w:hint="cs"/>
          <w:rtl/>
        </w:rPr>
        <w:t>مرافق</w:t>
      </w:r>
      <w:r w:rsidRPr="00320441">
        <w:rPr>
          <w:rtl/>
        </w:rPr>
        <w:t xml:space="preserve"> </w:t>
      </w:r>
      <w:r w:rsidRPr="00320441">
        <w:rPr>
          <w:rFonts w:hint="eastAsia"/>
          <w:rtl/>
        </w:rPr>
        <w:t>الاتصالات</w:t>
      </w:r>
      <w:r w:rsidRPr="00320441">
        <w:rPr>
          <w:rFonts w:hint="cs"/>
          <w:rtl/>
        </w:rPr>
        <w:t>/</w:t>
      </w:r>
      <w:r w:rsidRPr="00320441">
        <w:rPr>
          <w:rFonts w:hint="eastAsia"/>
          <w:rtl/>
        </w:rPr>
        <w:t>تكنولوجيا</w:t>
      </w:r>
      <w:r w:rsidRPr="00320441">
        <w:rPr>
          <w:rtl/>
        </w:rPr>
        <w:t xml:space="preserve"> </w:t>
      </w:r>
      <w:r w:rsidRPr="00320441">
        <w:rPr>
          <w:rFonts w:hint="eastAsia"/>
          <w:rtl/>
        </w:rPr>
        <w:t>المعلومات</w:t>
      </w:r>
      <w:r w:rsidRPr="00320441">
        <w:rPr>
          <w:rtl/>
        </w:rPr>
        <w:t xml:space="preserve"> </w:t>
      </w:r>
      <w:r w:rsidRPr="00320441">
        <w:rPr>
          <w:rFonts w:hint="cs"/>
          <w:rtl/>
        </w:rPr>
        <w:t>والاتصالات وخدماتها الحديثة</w:t>
      </w:r>
      <w:r w:rsidRPr="00320441">
        <w:rPr>
          <w:rtl/>
        </w:rPr>
        <w:t xml:space="preserve"> </w:t>
      </w:r>
      <w:r w:rsidRPr="00320441">
        <w:rPr>
          <w:rFonts w:hint="eastAsia"/>
          <w:rtl/>
        </w:rPr>
        <w:t>وما يتصل</w:t>
      </w:r>
      <w:r w:rsidRPr="00320441">
        <w:rPr>
          <w:rtl/>
        </w:rPr>
        <w:t xml:space="preserve"> </w:t>
      </w:r>
      <w:r w:rsidRPr="00320441">
        <w:rPr>
          <w:rFonts w:hint="eastAsia"/>
          <w:rtl/>
        </w:rPr>
        <w:t>بها</w:t>
      </w:r>
      <w:r w:rsidRPr="00320441">
        <w:rPr>
          <w:rtl/>
        </w:rPr>
        <w:t xml:space="preserve"> </w:t>
      </w:r>
      <w:r w:rsidRPr="00320441">
        <w:rPr>
          <w:rFonts w:hint="eastAsia"/>
          <w:rtl/>
        </w:rPr>
        <w:t>من</w:t>
      </w:r>
      <w:r w:rsidRPr="00320441">
        <w:rPr>
          <w:rFonts w:hint="cs"/>
          <w:rtl/>
        </w:rPr>
        <w:t> </w:t>
      </w:r>
      <w:r w:rsidRPr="00320441">
        <w:rPr>
          <w:rFonts w:hint="eastAsia"/>
          <w:rtl/>
        </w:rPr>
        <w:t>تطبيقات؛</w:t>
      </w:r>
    </w:p>
    <w:p w:rsidR="00A9362B" w:rsidRDefault="006209CE">
      <w:pPr>
        <w:rPr>
          <w:rtl/>
          <w:lang w:val="fr-FR"/>
        </w:rPr>
        <w:pPrChange w:id="26" w:author="Author">
          <w:pPr/>
        </w:pPrChange>
      </w:pPr>
      <w:r w:rsidRPr="00414930">
        <w:rPr>
          <w:rFonts w:hint="eastAsia"/>
          <w:i/>
          <w:iCs/>
          <w:rtl/>
        </w:rPr>
        <w:t>و</w:t>
      </w:r>
      <w:r>
        <w:rPr>
          <w:rFonts w:hint="cs"/>
          <w:i/>
          <w:iCs/>
          <w:rtl/>
        </w:rPr>
        <w:t xml:space="preserve"> </w:t>
      </w:r>
      <w:r w:rsidRPr="00414930">
        <w:rPr>
          <w:i/>
          <w:iCs/>
          <w:rtl/>
        </w:rPr>
        <w:t>)</w:t>
      </w:r>
      <w:r w:rsidRPr="00414930">
        <w:rPr>
          <w:rtl/>
        </w:rPr>
        <w:tab/>
      </w:r>
      <w:r w:rsidRPr="00320441">
        <w:rPr>
          <w:rFonts w:hint="eastAsia"/>
          <w:rtl/>
        </w:rPr>
        <w:t>الخطة</w:t>
      </w:r>
      <w:r w:rsidRPr="00320441">
        <w:rPr>
          <w:rtl/>
        </w:rPr>
        <w:t xml:space="preserve"> </w:t>
      </w:r>
      <w:r w:rsidRPr="00320441">
        <w:rPr>
          <w:rFonts w:hint="eastAsia"/>
          <w:rtl/>
        </w:rPr>
        <w:t>الاستراتيجية</w:t>
      </w:r>
      <w:r w:rsidRPr="00320441">
        <w:rPr>
          <w:rtl/>
        </w:rPr>
        <w:t xml:space="preserve"> </w:t>
      </w:r>
      <w:r w:rsidRPr="00320441">
        <w:rPr>
          <w:rFonts w:hint="eastAsia"/>
          <w:rtl/>
        </w:rPr>
        <w:t>للاتحاد</w:t>
      </w:r>
      <w:r w:rsidRPr="00320441">
        <w:rPr>
          <w:rtl/>
        </w:rPr>
        <w:t xml:space="preserve"> </w:t>
      </w:r>
      <w:r w:rsidRPr="00320441">
        <w:rPr>
          <w:rFonts w:hint="eastAsia"/>
          <w:rtl/>
        </w:rPr>
        <w:t>الملحقة</w:t>
      </w:r>
      <w:r w:rsidRPr="00320441">
        <w:rPr>
          <w:rtl/>
        </w:rPr>
        <w:t xml:space="preserve"> </w:t>
      </w:r>
      <w:r w:rsidRPr="00320441">
        <w:rPr>
          <w:rFonts w:hint="eastAsia"/>
          <w:rtl/>
        </w:rPr>
        <w:t>بالقرار</w:t>
      </w:r>
      <w:r w:rsidRPr="00320441">
        <w:rPr>
          <w:rFonts w:hint="cs"/>
          <w:rtl/>
        </w:rPr>
        <w:t> </w:t>
      </w:r>
      <w:r w:rsidRPr="00320441">
        <w:t>71</w:t>
      </w:r>
      <w:r w:rsidRPr="00320441">
        <w:rPr>
          <w:rtl/>
        </w:rPr>
        <w:t xml:space="preserve"> (</w:t>
      </w:r>
      <w:r w:rsidR="00AA6BF6">
        <w:rPr>
          <w:rFonts w:hint="eastAsia"/>
          <w:rtl/>
        </w:rPr>
        <w:t>المراجَع</w:t>
      </w:r>
      <w:r w:rsidRPr="00320441">
        <w:rPr>
          <w:rtl/>
        </w:rPr>
        <w:t xml:space="preserve"> </w:t>
      </w:r>
      <w:r w:rsidRPr="00320441">
        <w:rPr>
          <w:rFonts w:hint="eastAsia"/>
          <w:rtl/>
        </w:rPr>
        <w:t>في</w:t>
      </w:r>
      <w:r w:rsidRPr="00320441">
        <w:rPr>
          <w:rtl/>
        </w:rPr>
        <w:t xml:space="preserve"> </w:t>
      </w:r>
      <w:del w:id="27" w:author="Author">
        <w:r w:rsidR="0054096E" w:rsidDel="0054096E">
          <w:rPr>
            <w:rFonts w:hint="cs"/>
            <w:rtl/>
          </w:rPr>
          <w:delText xml:space="preserve">غوادالاخارا، </w:delText>
        </w:r>
        <w:r w:rsidR="0054096E" w:rsidDel="0054096E">
          <w:rPr>
            <w:lang w:val="en-US"/>
          </w:rPr>
          <w:delText>2010</w:delText>
        </w:r>
      </w:del>
      <w:ins w:id="28" w:author="Author">
        <w:r w:rsidR="0054096E">
          <w:rPr>
            <w:rFonts w:hint="cs"/>
            <w:rtl/>
          </w:rPr>
          <w:t xml:space="preserve">بوسان، </w:t>
        </w:r>
        <w:r w:rsidR="0054096E">
          <w:rPr>
            <w:lang w:val="en-US"/>
          </w:rPr>
          <w:t>2014</w:t>
        </w:r>
      </w:ins>
      <w:r w:rsidRPr="00320441">
        <w:rPr>
          <w:rtl/>
        </w:rPr>
        <w:t xml:space="preserve">) </w:t>
      </w:r>
      <w:r w:rsidRPr="00320441">
        <w:rPr>
          <w:rFonts w:hint="eastAsia"/>
          <w:rtl/>
        </w:rPr>
        <w:t>لهذا</w:t>
      </w:r>
      <w:r w:rsidRPr="00320441">
        <w:rPr>
          <w:rFonts w:hint="cs"/>
          <w:rtl/>
        </w:rPr>
        <w:t> </w:t>
      </w:r>
      <w:r w:rsidRPr="00320441">
        <w:rPr>
          <w:rFonts w:hint="eastAsia"/>
          <w:rtl/>
        </w:rPr>
        <w:t>المؤتمر،</w:t>
      </w:r>
    </w:p>
    <w:p w:rsidR="00A9362B" w:rsidRPr="00664DD3" w:rsidRDefault="006209CE" w:rsidP="006F4D09">
      <w:pPr>
        <w:pStyle w:val="Call"/>
        <w:rPr>
          <w:rtl/>
        </w:rPr>
      </w:pPr>
      <w:r w:rsidRPr="00414930">
        <w:rPr>
          <w:rFonts w:hint="eastAsia"/>
          <w:rtl/>
        </w:rPr>
        <w:t>وإذ</w:t>
      </w:r>
      <w:r w:rsidRPr="00414930">
        <w:rPr>
          <w:rtl/>
        </w:rPr>
        <w:t xml:space="preserve"> </w:t>
      </w:r>
      <w:r w:rsidRPr="00414930">
        <w:rPr>
          <w:rFonts w:hint="eastAsia"/>
          <w:rtl/>
        </w:rPr>
        <w:t>يدرك</w:t>
      </w:r>
    </w:p>
    <w:p w:rsidR="00A9362B" w:rsidRPr="003168BE" w:rsidRDefault="006209CE" w:rsidP="006F4D09">
      <w:pPr>
        <w:rPr>
          <w:rtl/>
        </w:rPr>
      </w:pPr>
      <w:r w:rsidRPr="00414930">
        <w:rPr>
          <w:rFonts w:hint="eastAsia"/>
          <w:rtl/>
        </w:rPr>
        <w:t>أن</w:t>
      </w:r>
      <w:r w:rsidRPr="00414930">
        <w:rPr>
          <w:rtl/>
        </w:rPr>
        <w:t xml:space="preserve"> </w:t>
      </w:r>
      <w:r w:rsidRPr="00414930">
        <w:rPr>
          <w:rFonts w:hint="eastAsia"/>
          <w:rtl/>
        </w:rPr>
        <w:t>الاتساق</w:t>
      </w:r>
      <w:r w:rsidRPr="00414930">
        <w:rPr>
          <w:rtl/>
        </w:rPr>
        <w:t xml:space="preserve"> </w:t>
      </w:r>
      <w:r w:rsidRPr="00414930">
        <w:rPr>
          <w:rFonts w:hint="eastAsia"/>
          <w:rtl/>
        </w:rPr>
        <w:t>الكامل</w:t>
      </w:r>
      <w:r w:rsidRPr="00414930">
        <w:rPr>
          <w:rtl/>
        </w:rPr>
        <w:t xml:space="preserve"> </w:t>
      </w:r>
      <w:r w:rsidRPr="00414930">
        <w:rPr>
          <w:rFonts w:hint="eastAsia"/>
          <w:rtl/>
        </w:rPr>
        <w:t>لشبكات</w:t>
      </w:r>
      <w:r w:rsidRPr="00414930">
        <w:rPr>
          <w:rtl/>
        </w:rPr>
        <w:t xml:space="preserve"> </w:t>
      </w:r>
      <w:r w:rsidRPr="00414930">
        <w:rPr>
          <w:rFonts w:hint="eastAsia"/>
          <w:rtl/>
        </w:rPr>
        <w:t>الاتصالات</w:t>
      </w:r>
      <w:r w:rsidRPr="00414930">
        <w:rPr>
          <w:rtl/>
        </w:rPr>
        <w:t xml:space="preserve"> </w:t>
      </w:r>
      <w:r w:rsidRPr="00414930">
        <w:rPr>
          <w:rFonts w:hint="eastAsia"/>
          <w:rtl/>
        </w:rPr>
        <w:t>يستحيل</w:t>
      </w:r>
      <w:r w:rsidRPr="00414930">
        <w:rPr>
          <w:rtl/>
        </w:rPr>
        <w:t xml:space="preserve"> </w:t>
      </w:r>
      <w:r w:rsidRPr="00414930">
        <w:rPr>
          <w:rFonts w:hint="eastAsia"/>
          <w:rtl/>
        </w:rPr>
        <w:t>تحقيقه</w:t>
      </w:r>
      <w:r w:rsidRPr="00414930">
        <w:rPr>
          <w:rtl/>
        </w:rPr>
        <w:t xml:space="preserve"> </w:t>
      </w:r>
      <w:r w:rsidRPr="00414930">
        <w:rPr>
          <w:rFonts w:hint="eastAsia"/>
          <w:rtl/>
        </w:rPr>
        <w:t>إ</w:t>
      </w:r>
      <w:r>
        <w:rPr>
          <w:rFonts w:hint="eastAsia"/>
          <w:rtl/>
        </w:rPr>
        <w:t>لا </w:t>
      </w:r>
      <w:r w:rsidRPr="00414930">
        <w:rPr>
          <w:rFonts w:hint="eastAsia"/>
          <w:rtl/>
        </w:rPr>
        <w:t>إذا</w:t>
      </w:r>
      <w:r w:rsidRPr="00414930">
        <w:rPr>
          <w:rtl/>
        </w:rPr>
        <w:t xml:space="preserve"> </w:t>
      </w:r>
      <w:r w:rsidRPr="00414930">
        <w:rPr>
          <w:rFonts w:hint="eastAsia"/>
          <w:rtl/>
        </w:rPr>
        <w:t>كان</w:t>
      </w:r>
      <w:r w:rsidRPr="00414930">
        <w:rPr>
          <w:rtl/>
        </w:rPr>
        <w:t xml:space="preserve"> </w:t>
      </w:r>
      <w:r w:rsidRPr="00414930">
        <w:rPr>
          <w:rFonts w:hint="eastAsia"/>
          <w:rtl/>
        </w:rPr>
        <w:t>بوسع</w:t>
      </w:r>
      <w:r w:rsidRPr="00414930">
        <w:rPr>
          <w:rtl/>
        </w:rPr>
        <w:t xml:space="preserve"> </w:t>
      </w:r>
      <w:r w:rsidRPr="00414930">
        <w:rPr>
          <w:rFonts w:hint="eastAsia"/>
          <w:rtl/>
        </w:rPr>
        <w:t>جميع</w:t>
      </w:r>
      <w:r w:rsidRPr="00414930">
        <w:rPr>
          <w:rtl/>
        </w:rPr>
        <w:t xml:space="preserve"> </w:t>
      </w:r>
      <w:r w:rsidRPr="00414930">
        <w:rPr>
          <w:rFonts w:hint="eastAsia"/>
          <w:rtl/>
        </w:rPr>
        <w:t>البلدان</w:t>
      </w:r>
      <w:r w:rsidRPr="00414930">
        <w:rPr>
          <w:rtl/>
        </w:rPr>
        <w:t xml:space="preserve"> </w:t>
      </w:r>
      <w:r w:rsidRPr="00414930">
        <w:rPr>
          <w:rFonts w:hint="eastAsia"/>
          <w:rtl/>
        </w:rPr>
        <w:t>المشاركة</w:t>
      </w:r>
      <w:r w:rsidRPr="00414930">
        <w:rPr>
          <w:rtl/>
        </w:rPr>
        <w:t xml:space="preserve"> </w:t>
      </w:r>
      <w:r w:rsidRPr="00414930">
        <w:rPr>
          <w:rFonts w:hint="eastAsia"/>
          <w:rtl/>
        </w:rPr>
        <w:t>في</w:t>
      </w:r>
      <w:r w:rsidRPr="00414930">
        <w:rPr>
          <w:rtl/>
        </w:rPr>
        <w:t xml:space="preserve"> </w:t>
      </w:r>
      <w:r w:rsidRPr="00414930">
        <w:rPr>
          <w:rFonts w:hint="eastAsia"/>
          <w:rtl/>
        </w:rPr>
        <w:t>عمل</w:t>
      </w:r>
      <w:r w:rsidRPr="00414930">
        <w:rPr>
          <w:rtl/>
        </w:rPr>
        <w:t xml:space="preserve"> </w:t>
      </w:r>
      <w:r w:rsidRPr="00414930">
        <w:rPr>
          <w:rFonts w:hint="eastAsia"/>
          <w:rtl/>
        </w:rPr>
        <w:t>الاتحاد،</w:t>
      </w:r>
      <w:r w:rsidRPr="00414930">
        <w:rPr>
          <w:rtl/>
        </w:rPr>
        <w:t xml:space="preserve"> </w:t>
      </w:r>
      <w:r w:rsidRPr="00414930">
        <w:rPr>
          <w:rFonts w:hint="eastAsia"/>
          <w:rtl/>
        </w:rPr>
        <w:t>دون</w:t>
      </w:r>
      <w:r w:rsidRPr="00414930">
        <w:rPr>
          <w:rtl/>
        </w:rPr>
        <w:t xml:space="preserve"> </w:t>
      </w:r>
      <w:r w:rsidRPr="00414930">
        <w:rPr>
          <w:rFonts w:hint="eastAsia"/>
          <w:rtl/>
        </w:rPr>
        <w:t>أي</w:t>
      </w:r>
      <w:r w:rsidRPr="00414930">
        <w:rPr>
          <w:rtl/>
        </w:rPr>
        <w:t xml:space="preserve"> </w:t>
      </w:r>
      <w:r w:rsidRPr="00414930">
        <w:rPr>
          <w:rFonts w:hint="eastAsia"/>
          <w:rtl/>
        </w:rPr>
        <w:t>استثناء،</w:t>
      </w:r>
      <w:r w:rsidRPr="00414930">
        <w:rPr>
          <w:rtl/>
        </w:rPr>
        <w:t xml:space="preserve"> </w:t>
      </w:r>
      <w:r w:rsidRPr="00414930">
        <w:rPr>
          <w:rFonts w:hint="eastAsia"/>
          <w:rtl/>
        </w:rPr>
        <w:t>النفاذ</w:t>
      </w:r>
      <w:r w:rsidRPr="00414930">
        <w:rPr>
          <w:rtl/>
        </w:rPr>
        <w:t xml:space="preserve"> </w:t>
      </w:r>
      <w:r w:rsidRPr="00414930">
        <w:rPr>
          <w:rFonts w:hint="eastAsia"/>
          <w:rtl/>
        </w:rPr>
        <w:t>على</w:t>
      </w:r>
      <w:r w:rsidRPr="00414930">
        <w:rPr>
          <w:rtl/>
        </w:rPr>
        <w:t xml:space="preserve"> </w:t>
      </w:r>
      <w:r w:rsidRPr="00414930">
        <w:rPr>
          <w:rFonts w:hint="eastAsia"/>
          <w:rtl/>
        </w:rPr>
        <w:t>أساس</w:t>
      </w:r>
      <w:r w:rsidRPr="00414930">
        <w:rPr>
          <w:rtl/>
        </w:rPr>
        <w:t xml:space="preserve"> </w:t>
      </w:r>
      <w:r w:rsidRPr="00414930">
        <w:rPr>
          <w:rFonts w:hint="eastAsia"/>
          <w:rtl/>
        </w:rPr>
        <w:t>غير</w:t>
      </w:r>
      <w:r w:rsidRPr="00414930">
        <w:rPr>
          <w:rtl/>
        </w:rPr>
        <w:t xml:space="preserve"> </w:t>
      </w:r>
      <w:r w:rsidRPr="00414930">
        <w:rPr>
          <w:rFonts w:hint="eastAsia"/>
          <w:rtl/>
        </w:rPr>
        <w:t>تمييزي</w:t>
      </w:r>
      <w:r w:rsidRPr="00414930">
        <w:rPr>
          <w:rtl/>
        </w:rPr>
        <w:t xml:space="preserve"> </w:t>
      </w:r>
      <w:r w:rsidRPr="00414930">
        <w:rPr>
          <w:rFonts w:hint="eastAsia"/>
          <w:rtl/>
        </w:rPr>
        <w:t>إلى</w:t>
      </w:r>
      <w:r w:rsidRPr="00414930">
        <w:rPr>
          <w:rtl/>
        </w:rPr>
        <w:t xml:space="preserve"> </w:t>
      </w:r>
      <w:r w:rsidRPr="00414930">
        <w:rPr>
          <w:rFonts w:hint="eastAsia"/>
          <w:rtl/>
        </w:rPr>
        <w:t>تكنولوجيات</w:t>
      </w:r>
      <w:r w:rsidRPr="00414930">
        <w:rPr>
          <w:rtl/>
        </w:rPr>
        <w:t xml:space="preserve"> </w:t>
      </w:r>
      <w:r w:rsidRPr="00414930">
        <w:rPr>
          <w:rFonts w:hint="eastAsia"/>
          <w:rtl/>
        </w:rPr>
        <w:t>الاتصالات</w:t>
      </w:r>
      <w:r w:rsidRPr="00414930">
        <w:rPr>
          <w:rtl/>
        </w:rPr>
        <w:t xml:space="preserve"> </w:t>
      </w:r>
      <w:r w:rsidRPr="00414930">
        <w:rPr>
          <w:rFonts w:hint="eastAsia"/>
          <w:rtl/>
        </w:rPr>
        <w:t>الجديدة</w:t>
      </w:r>
      <w:r w:rsidRPr="00414930">
        <w:rPr>
          <w:rtl/>
        </w:rPr>
        <w:t xml:space="preserve"> </w:t>
      </w:r>
      <w:r w:rsidRPr="00414930">
        <w:rPr>
          <w:rFonts w:hint="eastAsia"/>
          <w:rtl/>
        </w:rPr>
        <w:t>ومرافق</w:t>
      </w:r>
      <w:r w:rsidRPr="00414930">
        <w:rPr>
          <w:rtl/>
        </w:rPr>
        <w:t xml:space="preserve"> </w:t>
      </w:r>
      <w:r w:rsidRPr="00414930">
        <w:rPr>
          <w:rFonts w:hint="eastAsia"/>
          <w:rtl/>
        </w:rPr>
        <w:t>الاتصالات</w:t>
      </w:r>
      <w:r w:rsidRPr="00414930">
        <w:rPr>
          <w:rtl/>
        </w:rPr>
        <w:t>/</w:t>
      </w:r>
      <w:r w:rsidRPr="00414930">
        <w:rPr>
          <w:rFonts w:hint="eastAsia"/>
          <w:rtl/>
        </w:rPr>
        <w:t>تكنولوجيا</w:t>
      </w:r>
      <w:r w:rsidRPr="00414930">
        <w:rPr>
          <w:rtl/>
        </w:rPr>
        <w:t xml:space="preserve"> </w:t>
      </w:r>
      <w:r w:rsidRPr="00414930">
        <w:rPr>
          <w:rFonts w:hint="eastAsia"/>
          <w:rtl/>
        </w:rPr>
        <w:t>المعلومات</w:t>
      </w:r>
      <w:r w:rsidRPr="00414930">
        <w:rPr>
          <w:rtl/>
        </w:rPr>
        <w:t xml:space="preserve"> </w:t>
      </w:r>
      <w:r w:rsidRPr="00414930">
        <w:rPr>
          <w:rFonts w:hint="eastAsia"/>
          <w:rtl/>
        </w:rPr>
        <w:t>والاتصالات</w:t>
      </w:r>
      <w:r w:rsidRPr="00414930">
        <w:rPr>
          <w:rtl/>
        </w:rPr>
        <w:t xml:space="preserve"> </w:t>
      </w:r>
      <w:r w:rsidRPr="00414930">
        <w:rPr>
          <w:rFonts w:hint="eastAsia"/>
          <w:rtl/>
        </w:rPr>
        <w:t>وخدماتها</w:t>
      </w:r>
      <w:r w:rsidRPr="00414930">
        <w:rPr>
          <w:rtl/>
        </w:rPr>
        <w:t xml:space="preserve"> </w:t>
      </w:r>
      <w:r w:rsidRPr="00414930">
        <w:rPr>
          <w:rFonts w:hint="eastAsia"/>
          <w:rtl/>
        </w:rPr>
        <w:t>الحديثة</w:t>
      </w:r>
      <w:r w:rsidRPr="00414930">
        <w:rPr>
          <w:rtl/>
        </w:rPr>
        <w:t xml:space="preserve"> </w:t>
      </w:r>
      <w:r w:rsidRPr="00414930">
        <w:rPr>
          <w:rFonts w:hint="eastAsia"/>
          <w:rtl/>
        </w:rPr>
        <w:t>وما يتصل</w:t>
      </w:r>
      <w:r w:rsidRPr="00414930">
        <w:rPr>
          <w:rtl/>
        </w:rPr>
        <w:t xml:space="preserve"> </w:t>
      </w:r>
      <w:r w:rsidRPr="00414930">
        <w:rPr>
          <w:rFonts w:hint="eastAsia"/>
          <w:rtl/>
        </w:rPr>
        <w:t>بها</w:t>
      </w:r>
      <w:r w:rsidRPr="00414930">
        <w:rPr>
          <w:rtl/>
        </w:rPr>
        <w:t xml:space="preserve"> </w:t>
      </w:r>
      <w:r w:rsidRPr="00414930">
        <w:rPr>
          <w:rFonts w:hint="eastAsia"/>
          <w:rtl/>
        </w:rPr>
        <w:t>من</w:t>
      </w:r>
      <w:r w:rsidRPr="00414930">
        <w:rPr>
          <w:rtl/>
        </w:rPr>
        <w:t xml:space="preserve"> </w:t>
      </w:r>
      <w:r w:rsidRPr="00414930">
        <w:rPr>
          <w:rFonts w:hint="eastAsia"/>
          <w:rtl/>
        </w:rPr>
        <w:t>تطبيقات</w:t>
      </w:r>
      <w:r>
        <w:rPr>
          <w:rFonts w:hint="cs"/>
          <w:rtl/>
        </w:rPr>
        <w:t>، بما في ذلك</w:t>
      </w:r>
      <w:r w:rsidRPr="00414930">
        <w:rPr>
          <w:rtl/>
        </w:rPr>
        <w:t xml:space="preserve"> </w:t>
      </w:r>
      <w:r w:rsidRPr="00414930">
        <w:rPr>
          <w:rFonts w:hint="eastAsia"/>
          <w:rtl/>
        </w:rPr>
        <w:t>البحوث</w:t>
      </w:r>
      <w:r w:rsidRPr="00414930">
        <w:rPr>
          <w:rtl/>
        </w:rPr>
        <w:t xml:space="preserve"> </w:t>
      </w:r>
      <w:r w:rsidRPr="00414930">
        <w:rPr>
          <w:rFonts w:hint="eastAsia"/>
          <w:rtl/>
        </w:rPr>
        <w:t>التطبيقية</w:t>
      </w:r>
      <w:r w:rsidRPr="00414930">
        <w:rPr>
          <w:rtl/>
        </w:rPr>
        <w:t xml:space="preserve"> </w:t>
      </w:r>
      <w:r w:rsidRPr="00414930">
        <w:rPr>
          <w:rFonts w:hint="eastAsia"/>
          <w:rtl/>
        </w:rPr>
        <w:t>ونقل</w:t>
      </w:r>
      <w:r w:rsidRPr="00414930">
        <w:rPr>
          <w:rtl/>
        </w:rPr>
        <w:t xml:space="preserve"> </w:t>
      </w:r>
      <w:r w:rsidRPr="00414930">
        <w:rPr>
          <w:rFonts w:hint="eastAsia"/>
          <w:rtl/>
        </w:rPr>
        <w:t>التكنولوجيا،</w:t>
      </w:r>
      <w:r w:rsidRPr="00414930">
        <w:rPr>
          <w:rtl/>
        </w:rPr>
        <w:t xml:space="preserve"> </w:t>
      </w:r>
      <w:r w:rsidRPr="00414930">
        <w:rPr>
          <w:rFonts w:hint="eastAsia"/>
          <w:rtl/>
        </w:rPr>
        <w:t>طبقاً</w:t>
      </w:r>
      <w:r w:rsidRPr="00414930">
        <w:rPr>
          <w:rtl/>
        </w:rPr>
        <w:t xml:space="preserve"> </w:t>
      </w:r>
      <w:r w:rsidRPr="00414930">
        <w:rPr>
          <w:rFonts w:hint="eastAsia"/>
          <w:rtl/>
        </w:rPr>
        <w:t>لشروط</w:t>
      </w:r>
      <w:r w:rsidRPr="00414930">
        <w:rPr>
          <w:rtl/>
        </w:rPr>
        <w:t xml:space="preserve"> </w:t>
      </w:r>
      <w:r w:rsidRPr="00414930">
        <w:rPr>
          <w:rFonts w:hint="eastAsia"/>
          <w:rtl/>
        </w:rPr>
        <w:t>متفق</w:t>
      </w:r>
      <w:r w:rsidRPr="00414930">
        <w:rPr>
          <w:rtl/>
        </w:rPr>
        <w:t xml:space="preserve"> </w:t>
      </w:r>
      <w:r w:rsidRPr="00414930">
        <w:rPr>
          <w:rFonts w:hint="eastAsia"/>
          <w:rtl/>
        </w:rPr>
        <w:t>عليها</w:t>
      </w:r>
      <w:r w:rsidRPr="00414930">
        <w:rPr>
          <w:rtl/>
        </w:rPr>
        <w:t xml:space="preserve"> </w:t>
      </w:r>
      <w:r w:rsidRPr="00414930">
        <w:rPr>
          <w:rFonts w:hint="eastAsia"/>
          <w:rtl/>
        </w:rPr>
        <w:t>على</w:t>
      </w:r>
      <w:r w:rsidRPr="00414930">
        <w:rPr>
          <w:rtl/>
        </w:rPr>
        <w:t xml:space="preserve"> </w:t>
      </w:r>
      <w:r w:rsidRPr="00414930">
        <w:rPr>
          <w:rFonts w:hint="eastAsia"/>
          <w:rtl/>
        </w:rPr>
        <w:t>أساس</w:t>
      </w:r>
      <w:r w:rsidRPr="00414930">
        <w:rPr>
          <w:rtl/>
        </w:rPr>
        <w:t xml:space="preserve"> </w:t>
      </w:r>
      <w:r w:rsidRPr="00414930">
        <w:rPr>
          <w:rFonts w:hint="eastAsia"/>
          <w:rtl/>
        </w:rPr>
        <w:t>متبادل،</w:t>
      </w:r>
      <w:r w:rsidRPr="00414930">
        <w:rPr>
          <w:rtl/>
        </w:rPr>
        <w:t xml:space="preserve"> </w:t>
      </w:r>
      <w:r w:rsidRPr="00414930">
        <w:rPr>
          <w:rFonts w:hint="eastAsia"/>
          <w:rtl/>
        </w:rPr>
        <w:t>مع</w:t>
      </w:r>
      <w:r w:rsidRPr="00414930">
        <w:rPr>
          <w:rtl/>
        </w:rPr>
        <w:t xml:space="preserve"> </w:t>
      </w:r>
      <w:r w:rsidRPr="00414930">
        <w:rPr>
          <w:rFonts w:hint="eastAsia"/>
          <w:rtl/>
        </w:rPr>
        <w:t>عدم</w:t>
      </w:r>
      <w:r w:rsidRPr="00414930">
        <w:rPr>
          <w:rtl/>
        </w:rPr>
        <w:t xml:space="preserve"> </w:t>
      </w:r>
      <w:r w:rsidRPr="00414930">
        <w:rPr>
          <w:rFonts w:hint="eastAsia"/>
          <w:rtl/>
        </w:rPr>
        <w:t>المساس</w:t>
      </w:r>
      <w:r w:rsidRPr="00414930">
        <w:rPr>
          <w:rtl/>
        </w:rPr>
        <w:t xml:space="preserve"> </w:t>
      </w:r>
      <w:r>
        <w:rPr>
          <w:rFonts w:hint="cs"/>
          <w:rtl/>
        </w:rPr>
        <w:t>باللوائح</w:t>
      </w:r>
      <w:r w:rsidRPr="00414930">
        <w:rPr>
          <w:rtl/>
        </w:rPr>
        <w:t xml:space="preserve"> </w:t>
      </w:r>
      <w:r w:rsidRPr="00414930">
        <w:rPr>
          <w:rFonts w:hint="eastAsia"/>
          <w:rtl/>
        </w:rPr>
        <w:t>الوطنية</w:t>
      </w:r>
      <w:r w:rsidRPr="00414930">
        <w:rPr>
          <w:rtl/>
        </w:rPr>
        <w:t xml:space="preserve"> </w:t>
      </w:r>
      <w:r w:rsidRPr="00414930">
        <w:rPr>
          <w:rFonts w:hint="eastAsia"/>
          <w:rtl/>
        </w:rPr>
        <w:t>والالتزامات</w:t>
      </w:r>
      <w:r w:rsidRPr="00414930">
        <w:rPr>
          <w:rtl/>
        </w:rPr>
        <w:t xml:space="preserve"> </w:t>
      </w:r>
      <w:r w:rsidRPr="00414930">
        <w:rPr>
          <w:rFonts w:hint="eastAsia"/>
          <w:rtl/>
        </w:rPr>
        <w:t>الدولية</w:t>
      </w:r>
      <w:r w:rsidRPr="00414930">
        <w:rPr>
          <w:rtl/>
        </w:rPr>
        <w:t xml:space="preserve"> </w:t>
      </w:r>
      <w:r>
        <w:rPr>
          <w:rFonts w:hint="cs"/>
          <w:rtl/>
        </w:rPr>
        <w:t>في إطار</w:t>
      </w:r>
      <w:r w:rsidRPr="00414930">
        <w:rPr>
          <w:rtl/>
        </w:rPr>
        <w:t xml:space="preserve"> </w:t>
      </w:r>
      <w:r w:rsidRPr="00414930">
        <w:rPr>
          <w:rFonts w:hint="eastAsia"/>
          <w:rtl/>
        </w:rPr>
        <w:t>صلاحيات</w:t>
      </w:r>
      <w:r w:rsidRPr="00414930">
        <w:rPr>
          <w:rtl/>
        </w:rPr>
        <w:t xml:space="preserve"> </w:t>
      </w:r>
      <w:r w:rsidRPr="00414930">
        <w:rPr>
          <w:rFonts w:hint="eastAsia"/>
          <w:rtl/>
        </w:rPr>
        <w:t>المنظمات</w:t>
      </w:r>
      <w:r w:rsidRPr="00414930">
        <w:rPr>
          <w:rtl/>
        </w:rPr>
        <w:t xml:space="preserve"> </w:t>
      </w:r>
      <w:r w:rsidRPr="00414930">
        <w:rPr>
          <w:rFonts w:hint="eastAsia"/>
          <w:rtl/>
        </w:rPr>
        <w:t>الدولية الأخرى،</w:t>
      </w:r>
    </w:p>
    <w:p w:rsidR="00A9362B" w:rsidRPr="00664DD3" w:rsidRDefault="006209CE" w:rsidP="006F4D09">
      <w:pPr>
        <w:pStyle w:val="Call"/>
        <w:rPr>
          <w:rtl/>
        </w:rPr>
      </w:pPr>
      <w:r w:rsidRPr="00414930">
        <w:rPr>
          <w:rFonts w:hint="eastAsia"/>
          <w:rtl/>
        </w:rPr>
        <w:lastRenderedPageBreak/>
        <w:t>يقـرر</w:t>
      </w:r>
    </w:p>
    <w:p w:rsidR="00A9362B" w:rsidRDefault="006209CE" w:rsidP="006F4D09">
      <w:pPr>
        <w:rPr>
          <w:rtl/>
        </w:rPr>
      </w:pPr>
      <w:r w:rsidRPr="00414930">
        <w:t>1</w:t>
      </w:r>
      <w:r w:rsidRPr="00414930">
        <w:rPr>
          <w:rtl/>
        </w:rPr>
        <w:tab/>
      </w:r>
      <w:r w:rsidRPr="00414930">
        <w:rPr>
          <w:rFonts w:hint="eastAsia"/>
          <w:rtl/>
        </w:rPr>
        <w:t>الاستمرار،</w:t>
      </w:r>
      <w:r w:rsidRPr="00414930">
        <w:rPr>
          <w:rtl/>
        </w:rPr>
        <w:t xml:space="preserve"> </w:t>
      </w:r>
      <w:r w:rsidRPr="00414930">
        <w:rPr>
          <w:rFonts w:hint="eastAsia"/>
          <w:rtl/>
        </w:rPr>
        <w:t>ضمن</w:t>
      </w:r>
      <w:r w:rsidRPr="00414930">
        <w:rPr>
          <w:rtl/>
        </w:rPr>
        <w:t xml:space="preserve"> </w:t>
      </w:r>
      <w:r w:rsidRPr="00414930">
        <w:rPr>
          <w:rFonts w:hint="eastAsia"/>
          <w:rtl/>
        </w:rPr>
        <w:t>ولاية</w:t>
      </w:r>
      <w:r w:rsidRPr="00414930">
        <w:rPr>
          <w:rtl/>
        </w:rPr>
        <w:t xml:space="preserve"> </w:t>
      </w:r>
      <w:r w:rsidRPr="00414930">
        <w:rPr>
          <w:rFonts w:hint="eastAsia"/>
          <w:rtl/>
        </w:rPr>
        <w:t>الاتحاد</w:t>
      </w:r>
      <w:r>
        <w:rPr>
          <w:rFonts w:hint="cs"/>
          <w:rtl/>
        </w:rPr>
        <w:t>،</w:t>
      </w:r>
      <w:r w:rsidRPr="00414930">
        <w:rPr>
          <w:rtl/>
        </w:rPr>
        <w:t xml:space="preserve"> </w:t>
      </w:r>
      <w:r w:rsidRPr="00414930">
        <w:rPr>
          <w:rFonts w:hint="eastAsia"/>
          <w:rtl/>
        </w:rPr>
        <w:t>في</w:t>
      </w:r>
      <w:r w:rsidRPr="00414930">
        <w:rPr>
          <w:rtl/>
        </w:rPr>
        <w:t xml:space="preserve"> </w:t>
      </w:r>
      <w:r w:rsidRPr="00414930">
        <w:rPr>
          <w:rFonts w:hint="eastAsia"/>
          <w:rtl/>
        </w:rPr>
        <w:t>تأمين</w:t>
      </w:r>
      <w:r w:rsidRPr="00414930">
        <w:rPr>
          <w:rtl/>
        </w:rPr>
        <w:t xml:space="preserve"> </w:t>
      </w:r>
      <w:r w:rsidRPr="00414930">
        <w:rPr>
          <w:rFonts w:hint="eastAsia"/>
          <w:rtl/>
        </w:rPr>
        <w:t>النفاذ</w:t>
      </w:r>
      <w:r w:rsidRPr="00414930">
        <w:rPr>
          <w:rtl/>
        </w:rPr>
        <w:t xml:space="preserve"> </w:t>
      </w:r>
      <w:r w:rsidRPr="00414930">
        <w:rPr>
          <w:rFonts w:hint="eastAsia"/>
          <w:rtl/>
        </w:rPr>
        <w:t>على</w:t>
      </w:r>
      <w:r w:rsidRPr="00414930">
        <w:rPr>
          <w:rtl/>
        </w:rPr>
        <w:t xml:space="preserve"> </w:t>
      </w:r>
      <w:r w:rsidRPr="00414930">
        <w:rPr>
          <w:rFonts w:hint="eastAsia"/>
          <w:rtl/>
        </w:rPr>
        <w:t>أساس</w:t>
      </w:r>
      <w:r w:rsidRPr="00414930">
        <w:rPr>
          <w:rtl/>
        </w:rPr>
        <w:t xml:space="preserve"> </w:t>
      </w:r>
      <w:r w:rsidRPr="00414930">
        <w:rPr>
          <w:rFonts w:hint="eastAsia"/>
          <w:rtl/>
        </w:rPr>
        <w:t>غير</w:t>
      </w:r>
      <w:r w:rsidRPr="00414930">
        <w:rPr>
          <w:rtl/>
        </w:rPr>
        <w:t xml:space="preserve"> </w:t>
      </w:r>
      <w:r w:rsidRPr="00414930">
        <w:rPr>
          <w:rFonts w:hint="eastAsia"/>
          <w:rtl/>
        </w:rPr>
        <w:t>تمييزي</w:t>
      </w:r>
      <w:r w:rsidRPr="00414930">
        <w:rPr>
          <w:rtl/>
        </w:rPr>
        <w:t xml:space="preserve"> </w:t>
      </w:r>
      <w:r w:rsidRPr="00414930">
        <w:rPr>
          <w:rFonts w:hint="eastAsia"/>
          <w:rtl/>
        </w:rPr>
        <w:t>إلى</w:t>
      </w:r>
      <w:r w:rsidRPr="00414930">
        <w:rPr>
          <w:rtl/>
        </w:rPr>
        <w:t xml:space="preserve"> </w:t>
      </w:r>
      <w:r w:rsidRPr="00414930">
        <w:rPr>
          <w:rFonts w:hint="eastAsia"/>
          <w:rtl/>
        </w:rPr>
        <w:t>الاتصالات</w:t>
      </w:r>
      <w:r w:rsidRPr="00414930">
        <w:rPr>
          <w:rtl/>
        </w:rPr>
        <w:t xml:space="preserve"> </w:t>
      </w:r>
      <w:r w:rsidRPr="00414930">
        <w:rPr>
          <w:rFonts w:hint="eastAsia"/>
          <w:rtl/>
        </w:rPr>
        <w:t>وتكنولوجيا</w:t>
      </w:r>
      <w:r w:rsidRPr="00414930">
        <w:rPr>
          <w:rtl/>
        </w:rPr>
        <w:t xml:space="preserve"> </w:t>
      </w:r>
      <w:r w:rsidRPr="00414930">
        <w:rPr>
          <w:rFonts w:hint="eastAsia"/>
          <w:rtl/>
        </w:rPr>
        <w:t>المعلومات</w:t>
      </w:r>
      <w:r w:rsidRPr="00414930">
        <w:rPr>
          <w:rtl/>
        </w:rPr>
        <w:t xml:space="preserve"> </w:t>
      </w:r>
      <w:r w:rsidRPr="00414930">
        <w:rPr>
          <w:rFonts w:hint="eastAsia"/>
          <w:rtl/>
        </w:rPr>
        <w:t>ومرافقها</w:t>
      </w:r>
      <w:r w:rsidRPr="00414930">
        <w:rPr>
          <w:rtl/>
        </w:rPr>
        <w:t xml:space="preserve"> </w:t>
      </w:r>
      <w:r w:rsidRPr="00414930">
        <w:rPr>
          <w:rFonts w:hint="eastAsia"/>
          <w:rtl/>
        </w:rPr>
        <w:t>وخدماتها</w:t>
      </w:r>
      <w:r w:rsidRPr="00414930">
        <w:rPr>
          <w:rtl/>
        </w:rPr>
        <w:t xml:space="preserve"> </w:t>
      </w:r>
      <w:r w:rsidRPr="00414930">
        <w:rPr>
          <w:rFonts w:hint="eastAsia"/>
          <w:rtl/>
        </w:rPr>
        <w:t>وما يتصل</w:t>
      </w:r>
      <w:r w:rsidRPr="00414930">
        <w:rPr>
          <w:rtl/>
        </w:rPr>
        <w:t xml:space="preserve"> </w:t>
      </w:r>
      <w:r w:rsidRPr="00414930">
        <w:rPr>
          <w:rFonts w:hint="eastAsia"/>
          <w:rtl/>
        </w:rPr>
        <w:t>بها</w:t>
      </w:r>
      <w:r w:rsidRPr="00414930">
        <w:rPr>
          <w:rtl/>
        </w:rPr>
        <w:t xml:space="preserve"> </w:t>
      </w:r>
      <w:r w:rsidRPr="00414930">
        <w:rPr>
          <w:rFonts w:hint="eastAsia"/>
          <w:rtl/>
        </w:rPr>
        <w:t>من</w:t>
      </w:r>
      <w:r w:rsidRPr="00414930">
        <w:rPr>
          <w:rtl/>
        </w:rPr>
        <w:t xml:space="preserve"> </w:t>
      </w:r>
      <w:r w:rsidRPr="00414930">
        <w:rPr>
          <w:rFonts w:hint="eastAsia"/>
          <w:rtl/>
        </w:rPr>
        <w:t>تطبيقات</w:t>
      </w:r>
      <w:r>
        <w:rPr>
          <w:rFonts w:hint="cs"/>
          <w:rtl/>
        </w:rPr>
        <w:t>، بما في ذلك</w:t>
      </w:r>
      <w:r w:rsidRPr="00414930">
        <w:rPr>
          <w:rtl/>
        </w:rPr>
        <w:t xml:space="preserve"> </w:t>
      </w:r>
      <w:r w:rsidRPr="00414930">
        <w:rPr>
          <w:rFonts w:hint="eastAsia"/>
          <w:rtl/>
        </w:rPr>
        <w:t>البحوث</w:t>
      </w:r>
      <w:r w:rsidRPr="00414930">
        <w:rPr>
          <w:rtl/>
        </w:rPr>
        <w:t xml:space="preserve"> </w:t>
      </w:r>
      <w:r w:rsidRPr="00414930">
        <w:rPr>
          <w:rFonts w:hint="eastAsia"/>
          <w:rtl/>
        </w:rPr>
        <w:t>التطبيقية</w:t>
      </w:r>
      <w:r w:rsidRPr="00414930">
        <w:rPr>
          <w:rtl/>
        </w:rPr>
        <w:t xml:space="preserve"> </w:t>
      </w:r>
      <w:r w:rsidRPr="00414930">
        <w:rPr>
          <w:rFonts w:hint="eastAsia"/>
          <w:rtl/>
        </w:rPr>
        <w:t>ونقل</w:t>
      </w:r>
      <w:r w:rsidRPr="00414930">
        <w:rPr>
          <w:rtl/>
        </w:rPr>
        <w:t xml:space="preserve"> </w:t>
      </w:r>
      <w:r w:rsidRPr="00414930">
        <w:rPr>
          <w:rFonts w:hint="eastAsia"/>
          <w:rtl/>
        </w:rPr>
        <w:t>التكنولوجيا،</w:t>
      </w:r>
      <w:r w:rsidRPr="00414930">
        <w:rPr>
          <w:rtl/>
        </w:rPr>
        <w:t xml:space="preserve"> </w:t>
      </w:r>
      <w:r w:rsidRPr="00414930">
        <w:rPr>
          <w:rFonts w:hint="eastAsia"/>
          <w:rtl/>
        </w:rPr>
        <w:t>طبقاً</w:t>
      </w:r>
      <w:r w:rsidRPr="00414930">
        <w:rPr>
          <w:rtl/>
        </w:rPr>
        <w:t xml:space="preserve"> </w:t>
      </w:r>
      <w:r w:rsidRPr="00414930">
        <w:rPr>
          <w:rFonts w:hint="eastAsia"/>
          <w:rtl/>
        </w:rPr>
        <w:t>لشروط</w:t>
      </w:r>
      <w:r w:rsidRPr="00414930">
        <w:rPr>
          <w:rtl/>
        </w:rPr>
        <w:t xml:space="preserve"> </w:t>
      </w:r>
      <w:r w:rsidRPr="00414930">
        <w:rPr>
          <w:rFonts w:hint="eastAsia"/>
          <w:rtl/>
        </w:rPr>
        <w:t>متفق</w:t>
      </w:r>
      <w:r w:rsidRPr="00414930">
        <w:rPr>
          <w:rtl/>
        </w:rPr>
        <w:t xml:space="preserve"> </w:t>
      </w:r>
      <w:r w:rsidRPr="00414930">
        <w:rPr>
          <w:rFonts w:hint="eastAsia"/>
          <w:rtl/>
        </w:rPr>
        <w:t>عليها</w:t>
      </w:r>
      <w:r>
        <w:rPr>
          <w:rFonts w:hint="cs"/>
          <w:rtl/>
        </w:rPr>
        <w:t>،</w:t>
      </w:r>
      <w:r w:rsidRPr="00414930">
        <w:rPr>
          <w:rtl/>
        </w:rPr>
        <w:t xml:space="preserve"> </w:t>
      </w:r>
      <w:r w:rsidRPr="00414930">
        <w:rPr>
          <w:rFonts w:hint="eastAsia"/>
          <w:rtl/>
        </w:rPr>
        <w:t>والتي</w:t>
      </w:r>
      <w:r w:rsidRPr="00414930">
        <w:rPr>
          <w:rtl/>
        </w:rPr>
        <w:t xml:space="preserve"> </w:t>
      </w:r>
      <w:r w:rsidRPr="00414930">
        <w:rPr>
          <w:rFonts w:hint="eastAsia"/>
          <w:rtl/>
        </w:rPr>
        <w:t>أقيمت</w:t>
      </w:r>
      <w:r w:rsidRPr="00414930">
        <w:rPr>
          <w:rtl/>
        </w:rPr>
        <w:t xml:space="preserve"> </w:t>
      </w:r>
      <w:r w:rsidRPr="00414930">
        <w:rPr>
          <w:rFonts w:hint="eastAsia"/>
          <w:rtl/>
        </w:rPr>
        <w:t>وفقاً</w:t>
      </w:r>
      <w:r w:rsidRPr="00414930">
        <w:rPr>
          <w:rtl/>
        </w:rPr>
        <w:t xml:space="preserve"> </w:t>
      </w:r>
      <w:r w:rsidRPr="00414930">
        <w:rPr>
          <w:rFonts w:hint="eastAsia"/>
          <w:rtl/>
        </w:rPr>
        <w:t>لتوصيات</w:t>
      </w:r>
      <w:r w:rsidRPr="00414930">
        <w:rPr>
          <w:rtl/>
        </w:rPr>
        <w:t xml:space="preserve"> </w:t>
      </w:r>
      <w:r w:rsidRPr="00414930">
        <w:rPr>
          <w:rFonts w:hint="eastAsia"/>
          <w:rtl/>
        </w:rPr>
        <w:t>قطاعي</w:t>
      </w:r>
      <w:r w:rsidRPr="00414930">
        <w:rPr>
          <w:rtl/>
        </w:rPr>
        <w:t xml:space="preserve"> </w:t>
      </w:r>
      <w:r w:rsidRPr="00414930">
        <w:rPr>
          <w:rFonts w:hint="eastAsia"/>
          <w:rtl/>
        </w:rPr>
        <w:t>الاتصالات</w:t>
      </w:r>
      <w:r w:rsidRPr="00414930">
        <w:rPr>
          <w:rtl/>
        </w:rPr>
        <w:t xml:space="preserve"> </w:t>
      </w:r>
      <w:r w:rsidRPr="00414930">
        <w:rPr>
          <w:rFonts w:hint="eastAsia"/>
          <w:rtl/>
        </w:rPr>
        <w:t>الراديوية</w:t>
      </w:r>
      <w:r w:rsidRPr="00414930">
        <w:rPr>
          <w:rtl/>
        </w:rPr>
        <w:t xml:space="preserve"> </w:t>
      </w:r>
      <w:r w:rsidRPr="00414930">
        <w:rPr>
          <w:rFonts w:hint="eastAsia"/>
          <w:rtl/>
        </w:rPr>
        <w:t>وتقييس</w:t>
      </w:r>
      <w:r w:rsidRPr="00414930">
        <w:rPr>
          <w:rtl/>
        </w:rPr>
        <w:t xml:space="preserve"> </w:t>
      </w:r>
      <w:r w:rsidRPr="00414930">
        <w:rPr>
          <w:rFonts w:hint="eastAsia"/>
          <w:rtl/>
        </w:rPr>
        <w:t>الاتصالات؛</w:t>
      </w:r>
    </w:p>
    <w:p w:rsidR="00A9362B" w:rsidRPr="00760741" w:rsidRDefault="006209CE" w:rsidP="006F4D09">
      <w:pPr>
        <w:rPr>
          <w:rtl/>
        </w:rPr>
      </w:pPr>
      <w:r w:rsidRPr="00414930">
        <w:t>2</w:t>
      </w:r>
      <w:r w:rsidRPr="00414930">
        <w:rPr>
          <w:rtl/>
        </w:rPr>
        <w:tab/>
      </w:r>
      <w:r w:rsidRPr="00414930">
        <w:rPr>
          <w:rFonts w:hint="eastAsia"/>
          <w:rtl/>
        </w:rPr>
        <w:t>أنه</w:t>
      </w:r>
      <w:r w:rsidRPr="00414930">
        <w:rPr>
          <w:rtl/>
        </w:rPr>
        <w:t xml:space="preserve"> </w:t>
      </w:r>
      <w:r w:rsidRPr="00414930">
        <w:rPr>
          <w:rFonts w:hint="eastAsia"/>
          <w:rtl/>
        </w:rPr>
        <w:t>ينبغي</w:t>
      </w:r>
      <w:r w:rsidRPr="00414930">
        <w:rPr>
          <w:rtl/>
        </w:rPr>
        <w:t xml:space="preserve"> </w:t>
      </w:r>
      <w:r w:rsidRPr="00414930">
        <w:rPr>
          <w:rFonts w:hint="eastAsia"/>
          <w:rtl/>
        </w:rPr>
        <w:t>للاتحاد</w:t>
      </w:r>
      <w:r w:rsidRPr="00414930">
        <w:rPr>
          <w:rtl/>
        </w:rPr>
        <w:t xml:space="preserve"> </w:t>
      </w:r>
      <w:r w:rsidRPr="00414930">
        <w:rPr>
          <w:rFonts w:hint="eastAsia"/>
          <w:rtl/>
        </w:rPr>
        <w:t>تسهيل</w:t>
      </w:r>
      <w:r w:rsidRPr="00414930">
        <w:rPr>
          <w:rtl/>
        </w:rPr>
        <w:t xml:space="preserve"> </w:t>
      </w:r>
      <w:r w:rsidRPr="00414930">
        <w:rPr>
          <w:rFonts w:hint="eastAsia"/>
          <w:rtl/>
        </w:rPr>
        <w:t>النفاذ</w:t>
      </w:r>
      <w:r w:rsidRPr="00414930">
        <w:rPr>
          <w:rtl/>
        </w:rPr>
        <w:t xml:space="preserve"> </w:t>
      </w:r>
      <w:r w:rsidRPr="00414930">
        <w:rPr>
          <w:rFonts w:hint="eastAsia"/>
          <w:rtl/>
        </w:rPr>
        <w:t>على</w:t>
      </w:r>
      <w:r w:rsidRPr="00414930">
        <w:rPr>
          <w:rtl/>
        </w:rPr>
        <w:t xml:space="preserve"> </w:t>
      </w:r>
      <w:r w:rsidRPr="00414930">
        <w:rPr>
          <w:rFonts w:hint="eastAsia"/>
          <w:rtl/>
        </w:rPr>
        <w:t>أساس</w:t>
      </w:r>
      <w:r w:rsidRPr="00414930">
        <w:rPr>
          <w:rtl/>
        </w:rPr>
        <w:t xml:space="preserve"> </w:t>
      </w:r>
      <w:r w:rsidRPr="00414930">
        <w:rPr>
          <w:rFonts w:hint="eastAsia"/>
          <w:rtl/>
        </w:rPr>
        <w:t>غير</w:t>
      </w:r>
      <w:r w:rsidRPr="00414930">
        <w:rPr>
          <w:rtl/>
        </w:rPr>
        <w:t xml:space="preserve"> </w:t>
      </w:r>
      <w:r w:rsidRPr="00414930">
        <w:rPr>
          <w:rFonts w:hint="eastAsia"/>
          <w:rtl/>
        </w:rPr>
        <w:t>تمييزي</w:t>
      </w:r>
      <w:r w:rsidRPr="00414930">
        <w:rPr>
          <w:rtl/>
        </w:rPr>
        <w:t xml:space="preserve"> </w:t>
      </w:r>
      <w:r w:rsidRPr="00414930">
        <w:rPr>
          <w:rFonts w:hint="eastAsia"/>
          <w:rtl/>
        </w:rPr>
        <w:t>إلى</w:t>
      </w:r>
      <w:r w:rsidRPr="00414930">
        <w:rPr>
          <w:rtl/>
        </w:rPr>
        <w:t xml:space="preserve"> </w:t>
      </w:r>
      <w:r w:rsidRPr="00414930">
        <w:rPr>
          <w:rFonts w:hint="eastAsia"/>
          <w:rtl/>
        </w:rPr>
        <w:t>الاتصالات</w:t>
      </w:r>
      <w:r w:rsidRPr="00414930">
        <w:rPr>
          <w:rtl/>
        </w:rPr>
        <w:t xml:space="preserve"> </w:t>
      </w:r>
      <w:r w:rsidRPr="00414930">
        <w:rPr>
          <w:rFonts w:hint="eastAsia"/>
          <w:rtl/>
        </w:rPr>
        <w:t>وتكنولوجيا</w:t>
      </w:r>
      <w:r w:rsidRPr="00414930">
        <w:rPr>
          <w:rtl/>
        </w:rPr>
        <w:t xml:space="preserve"> </w:t>
      </w:r>
      <w:r w:rsidRPr="00414930">
        <w:rPr>
          <w:rFonts w:hint="eastAsia"/>
          <w:rtl/>
        </w:rPr>
        <w:t>المعلومات</w:t>
      </w:r>
      <w:r w:rsidRPr="00414930">
        <w:rPr>
          <w:rtl/>
        </w:rPr>
        <w:t xml:space="preserve"> </w:t>
      </w:r>
      <w:r w:rsidRPr="00414930">
        <w:rPr>
          <w:rFonts w:hint="eastAsia"/>
          <w:rtl/>
        </w:rPr>
        <w:t>ومرافقها</w:t>
      </w:r>
      <w:r w:rsidRPr="00414930">
        <w:rPr>
          <w:rtl/>
        </w:rPr>
        <w:t xml:space="preserve"> </w:t>
      </w:r>
      <w:r w:rsidRPr="00414930">
        <w:rPr>
          <w:rFonts w:hint="eastAsia"/>
          <w:rtl/>
        </w:rPr>
        <w:t>وخدماتها</w:t>
      </w:r>
      <w:r w:rsidRPr="00414930">
        <w:rPr>
          <w:rtl/>
        </w:rPr>
        <w:t xml:space="preserve"> </w:t>
      </w:r>
      <w:r w:rsidRPr="00414930">
        <w:rPr>
          <w:rFonts w:hint="eastAsia"/>
          <w:rtl/>
        </w:rPr>
        <w:t>وتطبيقاتها</w:t>
      </w:r>
      <w:r w:rsidRPr="00414930">
        <w:rPr>
          <w:rtl/>
        </w:rPr>
        <w:t xml:space="preserve"> </w:t>
      </w:r>
      <w:r w:rsidRPr="00414930">
        <w:rPr>
          <w:rFonts w:hint="eastAsia"/>
          <w:rtl/>
        </w:rPr>
        <w:t>والتي</w:t>
      </w:r>
      <w:r w:rsidRPr="00414930">
        <w:rPr>
          <w:rtl/>
        </w:rPr>
        <w:t xml:space="preserve"> </w:t>
      </w:r>
      <w:r w:rsidRPr="00414930">
        <w:rPr>
          <w:rFonts w:hint="eastAsia"/>
          <w:rtl/>
        </w:rPr>
        <w:t>أقيمت</w:t>
      </w:r>
      <w:r w:rsidRPr="00414930">
        <w:rPr>
          <w:rtl/>
        </w:rPr>
        <w:t xml:space="preserve"> </w:t>
      </w:r>
      <w:r w:rsidRPr="00414930">
        <w:rPr>
          <w:rFonts w:hint="eastAsia"/>
          <w:rtl/>
        </w:rPr>
        <w:t>وفقاً</w:t>
      </w:r>
      <w:r w:rsidRPr="00414930">
        <w:rPr>
          <w:rtl/>
        </w:rPr>
        <w:t xml:space="preserve"> </w:t>
      </w:r>
      <w:r w:rsidRPr="00414930">
        <w:rPr>
          <w:rFonts w:hint="eastAsia"/>
          <w:rtl/>
        </w:rPr>
        <w:t>لتوصيات</w:t>
      </w:r>
      <w:r w:rsidRPr="00414930">
        <w:rPr>
          <w:rtl/>
        </w:rPr>
        <w:t xml:space="preserve"> </w:t>
      </w:r>
      <w:r w:rsidRPr="00414930">
        <w:rPr>
          <w:rFonts w:hint="eastAsia"/>
          <w:rtl/>
        </w:rPr>
        <w:t>قطاعي</w:t>
      </w:r>
      <w:r w:rsidRPr="00414930">
        <w:rPr>
          <w:rtl/>
        </w:rPr>
        <w:t xml:space="preserve"> </w:t>
      </w:r>
      <w:r w:rsidRPr="00414930">
        <w:rPr>
          <w:rFonts w:hint="eastAsia"/>
          <w:rtl/>
        </w:rPr>
        <w:t>الاتصالات</w:t>
      </w:r>
      <w:r w:rsidRPr="00414930">
        <w:rPr>
          <w:rtl/>
        </w:rPr>
        <w:t xml:space="preserve"> </w:t>
      </w:r>
      <w:r w:rsidRPr="00414930">
        <w:rPr>
          <w:rFonts w:hint="eastAsia"/>
          <w:rtl/>
        </w:rPr>
        <w:t>الراديوية</w:t>
      </w:r>
      <w:r w:rsidRPr="00414930">
        <w:rPr>
          <w:rtl/>
        </w:rPr>
        <w:t xml:space="preserve"> </w:t>
      </w:r>
      <w:r w:rsidRPr="00414930">
        <w:rPr>
          <w:rFonts w:hint="eastAsia"/>
          <w:rtl/>
        </w:rPr>
        <w:t>وتقييس</w:t>
      </w:r>
      <w:r>
        <w:rPr>
          <w:rFonts w:hint="cs"/>
          <w:rtl/>
        </w:rPr>
        <w:t> </w:t>
      </w:r>
      <w:r w:rsidRPr="00414930">
        <w:rPr>
          <w:rFonts w:hint="eastAsia"/>
          <w:rtl/>
        </w:rPr>
        <w:t>الاتصالات؛</w:t>
      </w:r>
    </w:p>
    <w:p w:rsidR="00A9362B" w:rsidRDefault="006209CE" w:rsidP="006F4D09">
      <w:pPr>
        <w:rPr>
          <w:rtl/>
        </w:rPr>
      </w:pPr>
      <w:r w:rsidRPr="00414930">
        <w:t>3</w:t>
      </w:r>
      <w:r w:rsidRPr="00414930">
        <w:rPr>
          <w:rtl/>
        </w:rPr>
        <w:tab/>
      </w:r>
      <w:r w:rsidRPr="00414930">
        <w:rPr>
          <w:rFonts w:hint="eastAsia"/>
          <w:rtl/>
        </w:rPr>
        <w:t>أنه</w:t>
      </w:r>
      <w:r w:rsidRPr="00414930">
        <w:rPr>
          <w:rtl/>
        </w:rPr>
        <w:t xml:space="preserve"> </w:t>
      </w:r>
      <w:r w:rsidRPr="00414930">
        <w:rPr>
          <w:rFonts w:hint="eastAsia"/>
          <w:rtl/>
        </w:rPr>
        <w:t>ينبغي</w:t>
      </w:r>
      <w:r w:rsidRPr="00414930">
        <w:rPr>
          <w:rtl/>
        </w:rPr>
        <w:t xml:space="preserve"> </w:t>
      </w:r>
      <w:r w:rsidRPr="00414930">
        <w:rPr>
          <w:rFonts w:hint="eastAsia"/>
          <w:rtl/>
        </w:rPr>
        <w:t>للاتحاد</w:t>
      </w:r>
      <w:r w:rsidRPr="00414930">
        <w:rPr>
          <w:rtl/>
        </w:rPr>
        <w:t xml:space="preserve"> </w:t>
      </w:r>
      <w:r w:rsidRPr="00414930">
        <w:rPr>
          <w:rFonts w:hint="eastAsia"/>
          <w:rtl/>
        </w:rPr>
        <w:t>تشجيع</w:t>
      </w:r>
      <w:r w:rsidRPr="00414930">
        <w:rPr>
          <w:rtl/>
        </w:rPr>
        <w:t xml:space="preserve"> </w:t>
      </w:r>
      <w:r w:rsidRPr="00414930">
        <w:rPr>
          <w:rFonts w:hint="eastAsia"/>
          <w:rtl/>
        </w:rPr>
        <w:t>التعاون</w:t>
      </w:r>
      <w:r w:rsidRPr="00414930">
        <w:rPr>
          <w:rtl/>
        </w:rPr>
        <w:t xml:space="preserve"> </w:t>
      </w:r>
      <w:r w:rsidRPr="00414930">
        <w:rPr>
          <w:rFonts w:hint="eastAsia"/>
          <w:rtl/>
        </w:rPr>
        <w:t>بين</w:t>
      </w:r>
      <w:r w:rsidRPr="00414930">
        <w:rPr>
          <w:rtl/>
        </w:rPr>
        <w:t xml:space="preserve"> </w:t>
      </w:r>
      <w:r w:rsidRPr="00414930">
        <w:rPr>
          <w:rFonts w:hint="eastAsia"/>
          <w:rtl/>
        </w:rPr>
        <w:t>الأعضاء</w:t>
      </w:r>
      <w:r w:rsidRPr="00414930">
        <w:rPr>
          <w:rtl/>
        </w:rPr>
        <w:t xml:space="preserve"> </w:t>
      </w:r>
      <w:r w:rsidRPr="00414930">
        <w:rPr>
          <w:rFonts w:hint="eastAsia"/>
          <w:rtl/>
        </w:rPr>
        <w:t>في</w:t>
      </w:r>
      <w:r w:rsidRPr="00414930">
        <w:rPr>
          <w:rtl/>
        </w:rPr>
        <w:t xml:space="preserve"> </w:t>
      </w:r>
      <w:r w:rsidRPr="00414930">
        <w:rPr>
          <w:rFonts w:hint="eastAsia"/>
          <w:rtl/>
        </w:rPr>
        <w:t>الاتحاد</w:t>
      </w:r>
      <w:r w:rsidRPr="00414930">
        <w:rPr>
          <w:rtl/>
        </w:rPr>
        <w:t xml:space="preserve"> </w:t>
      </w:r>
      <w:r w:rsidRPr="00414930">
        <w:rPr>
          <w:rFonts w:hint="eastAsia"/>
          <w:rtl/>
        </w:rPr>
        <w:t>بأكبر</w:t>
      </w:r>
      <w:r w:rsidRPr="00414930">
        <w:rPr>
          <w:rtl/>
        </w:rPr>
        <w:t xml:space="preserve"> </w:t>
      </w:r>
      <w:r w:rsidRPr="00414930">
        <w:rPr>
          <w:rFonts w:hint="eastAsia"/>
          <w:rtl/>
        </w:rPr>
        <w:t>قدر</w:t>
      </w:r>
      <w:r w:rsidRPr="00414930">
        <w:rPr>
          <w:rtl/>
        </w:rPr>
        <w:t xml:space="preserve"> </w:t>
      </w:r>
      <w:r w:rsidRPr="00414930">
        <w:rPr>
          <w:rFonts w:hint="eastAsia"/>
          <w:rtl/>
        </w:rPr>
        <w:t>ممكن</w:t>
      </w:r>
      <w:r w:rsidRPr="00414930">
        <w:rPr>
          <w:rtl/>
        </w:rPr>
        <w:t xml:space="preserve"> </w:t>
      </w:r>
      <w:r w:rsidRPr="00414930">
        <w:rPr>
          <w:rFonts w:hint="eastAsia"/>
          <w:rtl/>
        </w:rPr>
        <w:t>بخصوص</w:t>
      </w:r>
      <w:r w:rsidRPr="00414930">
        <w:rPr>
          <w:rtl/>
        </w:rPr>
        <w:t xml:space="preserve"> </w:t>
      </w:r>
      <w:r w:rsidRPr="00414930">
        <w:rPr>
          <w:rFonts w:hint="eastAsia"/>
          <w:rtl/>
        </w:rPr>
        <w:t>مسألة</w:t>
      </w:r>
      <w:r w:rsidRPr="00414930">
        <w:rPr>
          <w:rtl/>
        </w:rPr>
        <w:t xml:space="preserve"> </w:t>
      </w:r>
      <w:r w:rsidRPr="00414930">
        <w:rPr>
          <w:rFonts w:hint="eastAsia"/>
          <w:rtl/>
        </w:rPr>
        <w:t>النفاذ</w:t>
      </w:r>
      <w:r w:rsidRPr="00414930">
        <w:rPr>
          <w:rtl/>
        </w:rPr>
        <w:t xml:space="preserve"> </w:t>
      </w:r>
      <w:r w:rsidRPr="00414930">
        <w:rPr>
          <w:rFonts w:hint="eastAsia"/>
          <w:rtl/>
        </w:rPr>
        <w:t>على</w:t>
      </w:r>
      <w:r w:rsidRPr="00414930">
        <w:rPr>
          <w:rtl/>
        </w:rPr>
        <w:t xml:space="preserve"> </w:t>
      </w:r>
      <w:r w:rsidRPr="00414930">
        <w:rPr>
          <w:rFonts w:hint="eastAsia"/>
          <w:rtl/>
        </w:rPr>
        <w:t>أساس</w:t>
      </w:r>
      <w:r w:rsidRPr="00414930">
        <w:rPr>
          <w:rtl/>
        </w:rPr>
        <w:t xml:space="preserve"> </w:t>
      </w:r>
      <w:r w:rsidRPr="00414930">
        <w:rPr>
          <w:rFonts w:hint="eastAsia"/>
          <w:rtl/>
        </w:rPr>
        <w:t>غير</w:t>
      </w:r>
      <w:r w:rsidRPr="00414930">
        <w:rPr>
          <w:rtl/>
        </w:rPr>
        <w:t xml:space="preserve"> </w:t>
      </w:r>
      <w:r w:rsidRPr="00414930">
        <w:rPr>
          <w:rFonts w:hint="eastAsia"/>
          <w:rtl/>
        </w:rPr>
        <w:t>تمييزي</w:t>
      </w:r>
      <w:r w:rsidRPr="00414930">
        <w:rPr>
          <w:rtl/>
        </w:rPr>
        <w:t xml:space="preserve"> </w:t>
      </w:r>
      <w:r w:rsidRPr="00414930">
        <w:rPr>
          <w:rFonts w:hint="eastAsia"/>
          <w:rtl/>
        </w:rPr>
        <w:t>إلى</w:t>
      </w:r>
      <w:r w:rsidRPr="00414930">
        <w:rPr>
          <w:rtl/>
        </w:rPr>
        <w:t xml:space="preserve"> </w:t>
      </w:r>
      <w:r w:rsidRPr="00414930">
        <w:rPr>
          <w:rFonts w:hint="eastAsia"/>
          <w:rtl/>
        </w:rPr>
        <w:t>الاتصالات</w:t>
      </w:r>
      <w:r w:rsidRPr="00414930">
        <w:rPr>
          <w:rtl/>
        </w:rPr>
        <w:t xml:space="preserve"> </w:t>
      </w:r>
      <w:r w:rsidRPr="00414930">
        <w:rPr>
          <w:rFonts w:hint="eastAsia"/>
          <w:rtl/>
        </w:rPr>
        <w:t>وتكنولوجيا</w:t>
      </w:r>
      <w:r w:rsidRPr="00414930">
        <w:rPr>
          <w:rtl/>
        </w:rPr>
        <w:t xml:space="preserve"> </w:t>
      </w:r>
      <w:r w:rsidRPr="00414930">
        <w:rPr>
          <w:rFonts w:hint="eastAsia"/>
          <w:rtl/>
        </w:rPr>
        <w:t>المعلومات</w:t>
      </w:r>
      <w:r w:rsidRPr="00414930">
        <w:rPr>
          <w:rtl/>
        </w:rPr>
        <w:t xml:space="preserve"> </w:t>
      </w:r>
      <w:r w:rsidRPr="00414930">
        <w:rPr>
          <w:rFonts w:hint="eastAsia"/>
          <w:rtl/>
        </w:rPr>
        <w:t>ومرافقها</w:t>
      </w:r>
      <w:r w:rsidRPr="00414930">
        <w:rPr>
          <w:rtl/>
        </w:rPr>
        <w:t xml:space="preserve"> </w:t>
      </w:r>
      <w:r w:rsidRPr="00414930">
        <w:rPr>
          <w:rFonts w:hint="eastAsia"/>
          <w:rtl/>
        </w:rPr>
        <w:t>وخدماتها</w:t>
      </w:r>
      <w:r w:rsidRPr="00414930">
        <w:rPr>
          <w:rtl/>
        </w:rPr>
        <w:t xml:space="preserve"> </w:t>
      </w:r>
      <w:r w:rsidRPr="00414930">
        <w:rPr>
          <w:rFonts w:hint="eastAsia"/>
          <w:rtl/>
        </w:rPr>
        <w:t>وتطبيقاتها،</w:t>
      </w:r>
      <w:r w:rsidRPr="00414930">
        <w:rPr>
          <w:rtl/>
        </w:rPr>
        <w:t xml:space="preserve"> </w:t>
      </w:r>
      <w:r w:rsidRPr="00414930">
        <w:rPr>
          <w:rFonts w:hint="eastAsia"/>
          <w:rtl/>
        </w:rPr>
        <w:t>والتي</w:t>
      </w:r>
      <w:r w:rsidRPr="00414930">
        <w:rPr>
          <w:rtl/>
        </w:rPr>
        <w:t xml:space="preserve"> </w:t>
      </w:r>
      <w:r w:rsidRPr="00414930">
        <w:rPr>
          <w:rFonts w:hint="eastAsia"/>
          <w:rtl/>
        </w:rPr>
        <w:t>أقيمت</w:t>
      </w:r>
      <w:r w:rsidRPr="00414930">
        <w:rPr>
          <w:rtl/>
        </w:rPr>
        <w:t xml:space="preserve"> </w:t>
      </w:r>
      <w:r w:rsidRPr="00414930">
        <w:rPr>
          <w:rFonts w:hint="eastAsia"/>
          <w:rtl/>
        </w:rPr>
        <w:t>وفقاً</w:t>
      </w:r>
      <w:r w:rsidRPr="00414930">
        <w:rPr>
          <w:rtl/>
        </w:rPr>
        <w:t xml:space="preserve"> </w:t>
      </w:r>
      <w:r w:rsidRPr="00414930">
        <w:rPr>
          <w:rFonts w:hint="eastAsia"/>
          <w:rtl/>
        </w:rPr>
        <w:t>لتوصيات</w:t>
      </w:r>
      <w:r w:rsidRPr="00414930">
        <w:rPr>
          <w:rtl/>
        </w:rPr>
        <w:t xml:space="preserve"> </w:t>
      </w:r>
      <w:r w:rsidRPr="00414930">
        <w:rPr>
          <w:rFonts w:hint="eastAsia"/>
          <w:rtl/>
        </w:rPr>
        <w:t>قطاعي</w:t>
      </w:r>
      <w:r w:rsidRPr="00414930">
        <w:rPr>
          <w:rtl/>
        </w:rPr>
        <w:t xml:space="preserve"> </w:t>
      </w:r>
      <w:r w:rsidRPr="00414930">
        <w:rPr>
          <w:rFonts w:hint="eastAsia"/>
          <w:rtl/>
        </w:rPr>
        <w:t>الاتصالات</w:t>
      </w:r>
      <w:r w:rsidRPr="00414930">
        <w:rPr>
          <w:rtl/>
        </w:rPr>
        <w:t xml:space="preserve"> </w:t>
      </w:r>
      <w:r w:rsidRPr="00414930">
        <w:rPr>
          <w:rFonts w:hint="eastAsia"/>
          <w:rtl/>
        </w:rPr>
        <w:t>الراديوية</w:t>
      </w:r>
      <w:r w:rsidRPr="00414930">
        <w:rPr>
          <w:rtl/>
        </w:rPr>
        <w:t xml:space="preserve"> </w:t>
      </w:r>
      <w:r w:rsidRPr="00414930">
        <w:rPr>
          <w:rFonts w:hint="eastAsia"/>
          <w:rtl/>
        </w:rPr>
        <w:t>وتقييس</w:t>
      </w:r>
      <w:r w:rsidRPr="00414930">
        <w:rPr>
          <w:rtl/>
        </w:rPr>
        <w:t xml:space="preserve"> </w:t>
      </w:r>
      <w:r w:rsidRPr="00414930">
        <w:rPr>
          <w:rFonts w:hint="eastAsia"/>
          <w:rtl/>
        </w:rPr>
        <w:t>الاتصالات،</w:t>
      </w:r>
      <w:r w:rsidRPr="00414930">
        <w:rPr>
          <w:rtl/>
        </w:rPr>
        <w:t xml:space="preserve"> </w:t>
      </w:r>
      <w:r w:rsidRPr="00414930">
        <w:rPr>
          <w:rFonts w:hint="eastAsia"/>
          <w:rtl/>
        </w:rPr>
        <w:t>من</w:t>
      </w:r>
      <w:r w:rsidRPr="00414930">
        <w:rPr>
          <w:rtl/>
        </w:rPr>
        <w:t xml:space="preserve"> </w:t>
      </w:r>
      <w:r w:rsidRPr="00414930">
        <w:rPr>
          <w:rFonts w:hint="eastAsia"/>
          <w:rtl/>
        </w:rPr>
        <w:t>أجل</w:t>
      </w:r>
      <w:r w:rsidRPr="00414930">
        <w:rPr>
          <w:rtl/>
        </w:rPr>
        <w:t xml:space="preserve"> </w:t>
      </w:r>
      <w:r w:rsidRPr="00414930">
        <w:rPr>
          <w:rFonts w:hint="eastAsia"/>
          <w:rtl/>
        </w:rPr>
        <w:t>الاستجابة</w:t>
      </w:r>
      <w:r w:rsidRPr="00414930">
        <w:rPr>
          <w:rtl/>
        </w:rPr>
        <w:t xml:space="preserve"> </w:t>
      </w:r>
      <w:r w:rsidRPr="00414930">
        <w:rPr>
          <w:rFonts w:hint="eastAsia"/>
          <w:rtl/>
        </w:rPr>
        <w:t>إلى</w:t>
      </w:r>
      <w:r w:rsidRPr="00414930">
        <w:rPr>
          <w:rtl/>
        </w:rPr>
        <w:t xml:space="preserve"> </w:t>
      </w:r>
      <w:r w:rsidRPr="00414930">
        <w:rPr>
          <w:rFonts w:hint="eastAsia"/>
          <w:rtl/>
        </w:rPr>
        <w:t>طلبات</w:t>
      </w:r>
      <w:r w:rsidRPr="00414930">
        <w:rPr>
          <w:rtl/>
        </w:rPr>
        <w:t xml:space="preserve"> </w:t>
      </w:r>
      <w:r w:rsidRPr="00414930">
        <w:rPr>
          <w:rFonts w:hint="eastAsia"/>
          <w:rtl/>
        </w:rPr>
        <w:t>المستخدم</w:t>
      </w:r>
      <w:r w:rsidRPr="00414930">
        <w:rPr>
          <w:rtl/>
        </w:rPr>
        <w:t xml:space="preserve"> </w:t>
      </w:r>
      <w:r w:rsidRPr="00414930">
        <w:rPr>
          <w:rFonts w:hint="eastAsia"/>
          <w:rtl/>
        </w:rPr>
        <w:t>للحصول</w:t>
      </w:r>
      <w:r w:rsidRPr="00414930">
        <w:rPr>
          <w:rtl/>
        </w:rPr>
        <w:t xml:space="preserve"> </w:t>
      </w:r>
      <w:r w:rsidRPr="00414930">
        <w:rPr>
          <w:rFonts w:hint="eastAsia"/>
          <w:rtl/>
        </w:rPr>
        <w:t>على</w:t>
      </w:r>
      <w:r w:rsidRPr="00414930">
        <w:rPr>
          <w:rtl/>
        </w:rPr>
        <w:t xml:space="preserve"> </w:t>
      </w:r>
      <w:r w:rsidRPr="00414930">
        <w:rPr>
          <w:rFonts w:hint="eastAsia"/>
          <w:rtl/>
        </w:rPr>
        <w:t>خدمات</w:t>
      </w:r>
      <w:r w:rsidRPr="00414930">
        <w:rPr>
          <w:rtl/>
        </w:rPr>
        <w:t xml:space="preserve"> </w:t>
      </w:r>
      <w:r w:rsidRPr="00414930">
        <w:rPr>
          <w:rFonts w:hint="eastAsia"/>
          <w:rtl/>
        </w:rPr>
        <w:t>الاتصالات</w:t>
      </w:r>
      <w:r w:rsidRPr="00414930">
        <w:rPr>
          <w:rtl/>
        </w:rPr>
        <w:t>/</w:t>
      </w:r>
      <w:r w:rsidRPr="00414930">
        <w:rPr>
          <w:rFonts w:hint="eastAsia"/>
          <w:rtl/>
        </w:rPr>
        <w:t>تكنولوجيا</w:t>
      </w:r>
      <w:r w:rsidRPr="00414930">
        <w:rPr>
          <w:rtl/>
        </w:rPr>
        <w:t xml:space="preserve"> </w:t>
      </w:r>
      <w:r w:rsidRPr="00414930">
        <w:rPr>
          <w:rFonts w:hint="eastAsia"/>
          <w:rtl/>
        </w:rPr>
        <w:t>المعلومات</w:t>
      </w:r>
      <w:r w:rsidRPr="00414930">
        <w:rPr>
          <w:rtl/>
        </w:rPr>
        <w:t xml:space="preserve"> </w:t>
      </w:r>
      <w:r w:rsidRPr="00414930">
        <w:rPr>
          <w:rFonts w:hint="eastAsia"/>
          <w:rtl/>
        </w:rPr>
        <w:t>والاتصالات</w:t>
      </w:r>
      <w:r w:rsidRPr="00414930">
        <w:rPr>
          <w:rtl/>
        </w:rPr>
        <w:t xml:space="preserve"> </w:t>
      </w:r>
      <w:r w:rsidRPr="00414930">
        <w:rPr>
          <w:rFonts w:hint="eastAsia"/>
          <w:rtl/>
        </w:rPr>
        <w:t>الحديثة</w:t>
      </w:r>
      <w:r>
        <w:rPr>
          <w:rFonts w:hint="cs"/>
          <w:rtl/>
        </w:rPr>
        <w:t> </w:t>
      </w:r>
      <w:r w:rsidRPr="00414930">
        <w:rPr>
          <w:rFonts w:hint="eastAsia"/>
          <w:rtl/>
        </w:rPr>
        <w:t>وتطبيقاتها</w:t>
      </w:r>
      <w:r>
        <w:rPr>
          <w:rFonts w:hint="cs"/>
          <w:rtl/>
        </w:rPr>
        <w:t>،</w:t>
      </w:r>
    </w:p>
    <w:p w:rsidR="00A9362B" w:rsidRDefault="006209CE" w:rsidP="006F4D09">
      <w:pPr>
        <w:pStyle w:val="Call"/>
        <w:rPr>
          <w:rtl/>
        </w:rPr>
      </w:pPr>
      <w:r>
        <w:rPr>
          <w:rFonts w:hint="cs"/>
          <w:rtl/>
        </w:rPr>
        <w:t xml:space="preserve">يكلف </w:t>
      </w:r>
      <w:r w:rsidRPr="00414930">
        <w:rPr>
          <w:rFonts w:hint="eastAsia"/>
          <w:rtl/>
        </w:rPr>
        <w:t>مديري</w:t>
      </w:r>
      <w:r w:rsidRPr="00414930">
        <w:rPr>
          <w:rtl/>
        </w:rPr>
        <w:t xml:space="preserve"> </w:t>
      </w:r>
      <w:r w:rsidRPr="00414930">
        <w:rPr>
          <w:rFonts w:hint="eastAsia"/>
          <w:rtl/>
        </w:rPr>
        <w:t>المكاتب</w:t>
      </w:r>
      <w:r w:rsidRPr="00414930">
        <w:rPr>
          <w:rtl/>
        </w:rPr>
        <w:t xml:space="preserve"> </w:t>
      </w:r>
      <w:r w:rsidRPr="00414930">
        <w:rPr>
          <w:rFonts w:hint="eastAsia"/>
          <w:rtl/>
        </w:rPr>
        <w:t>الثلاثة</w:t>
      </w:r>
    </w:p>
    <w:p w:rsidR="00A9362B" w:rsidRDefault="006209CE" w:rsidP="006F4D09">
      <w:pPr>
        <w:rPr>
          <w:rtl/>
        </w:rPr>
      </w:pPr>
      <w:r>
        <w:rPr>
          <w:rFonts w:hint="cs"/>
          <w:rtl/>
        </w:rPr>
        <w:t>بأن يقوم كل منهم</w:t>
      </w:r>
      <w:r w:rsidRPr="00414930">
        <w:rPr>
          <w:rtl/>
        </w:rPr>
        <w:t xml:space="preserve"> </w:t>
      </w:r>
      <w:r w:rsidRPr="00414930">
        <w:rPr>
          <w:rFonts w:hint="eastAsia"/>
          <w:rtl/>
        </w:rPr>
        <w:t>حسب</w:t>
      </w:r>
      <w:r w:rsidRPr="00414930">
        <w:rPr>
          <w:rtl/>
        </w:rPr>
        <w:t xml:space="preserve"> </w:t>
      </w:r>
      <w:r w:rsidRPr="00414930">
        <w:rPr>
          <w:rFonts w:hint="eastAsia"/>
          <w:rtl/>
        </w:rPr>
        <w:t>اختصاصاته</w:t>
      </w:r>
      <w:r w:rsidRPr="00414930">
        <w:rPr>
          <w:rtl/>
        </w:rPr>
        <w:t xml:space="preserve"> </w:t>
      </w:r>
      <w:r w:rsidRPr="00414930">
        <w:rPr>
          <w:rFonts w:hint="eastAsia"/>
          <w:rtl/>
        </w:rPr>
        <w:t>بتنفيذ</w:t>
      </w:r>
      <w:r w:rsidRPr="00414930">
        <w:rPr>
          <w:rtl/>
        </w:rPr>
        <w:t xml:space="preserve"> </w:t>
      </w:r>
      <w:r w:rsidRPr="00414930">
        <w:rPr>
          <w:rFonts w:hint="eastAsia"/>
          <w:rtl/>
        </w:rPr>
        <w:t>هذا</w:t>
      </w:r>
      <w:r w:rsidRPr="00414930">
        <w:rPr>
          <w:rtl/>
        </w:rPr>
        <w:t xml:space="preserve"> </w:t>
      </w:r>
      <w:r w:rsidRPr="00414930">
        <w:rPr>
          <w:rFonts w:hint="eastAsia"/>
          <w:rtl/>
        </w:rPr>
        <w:t>القرار</w:t>
      </w:r>
      <w:r w:rsidRPr="00414930">
        <w:rPr>
          <w:rtl/>
        </w:rPr>
        <w:t xml:space="preserve"> </w:t>
      </w:r>
      <w:r w:rsidRPr="00414930">
        <w:rPr>
          <w:rFonts w:hint="eastAsia"/>
          <w:rtl/>
        </w:rPr>
        <w:t>وتحقيق</w:t>
      </w:r>
      <w:r>
        <w:rPr>
          <w:rFonts w:hint="cs"/>
          <w:rtl/>
        </w:rPr>
        <w:t> </w:t>
      </w:r>
      <w:r w:rsidRPr="00414930">
        <w:rPr>
          <w:rFonts w:hint="eastAsia"/>
          <w:rtl/>
        </w:rPr>
        <w:t>أهدافه،</w:t>
      </w:r>
    </w:p>
    <w:p w:rsidR="00A9362B" w:rsidRPr="00664DD3" w:rsidRDefault="006209CE" w:rsidP="006F4D09">
      <w:pPr>
        <w:pStyle w:val="Call"/>
        <w:rPr>
          <w:rtl/>
        </w:rPr>
      </w:pPr>
      <w:r w:rsidRPr="00414930">
        <w:rPr>
          <w:rFonts w:hint="eastAsia"/>
          <w:rtl/>
        </w:rPr>
        <w:t>يدعو</w:t>
      </w:r>
      <w:r w:rsidRPr="00414930">
        <w:rPr>
          <w:rtl/>
        </w:rPr>
        <w:t xml:space="preserve"> </w:t>
      </w:r>
      <w:r w:rsidRPr="00414930">
        <w:rPr>
          <w:rFonts w:hint="eastAsia"/>
          <w:rtl/>
        </w:rPr>
        <w:t>حكومات</w:t>
      </w:r>
      <w:r w:rsidRPr="00414930">
        <w:rPr>
          <w:rtl/>
        </w:rPr>
        <w:t xml:space="preserve"> </w:t>
      </w:r>
      <w:r w:rsidRPr="00414930">
        <w:rPr>
          <w:rFonts w:hint="eastAsia"/>
          <w:rtl/>
        </w:rPr>
        <w:t>الدول</w:t>
      </w:r>
      <w:r w:rsidRPr="00414930">
        <w:rPr>
          <w:rtl/>
        </w:rPr>
        <w:t xml:space="preserve"> </w:t>
      </w:r>
      <w:r w:rsidRPr="00414930">
        <w:rPr>
          <w:rFonts w:hint="eastAsia"/>
          <w:rtl/>
        </w:rPr>
        <w:t>الأعضاء</w:t>
      </w:r>
      <w:r w:rsidRPr="00414930">
        <w:rPr>
          <w:rtl/>
        </w:rPr>
        <w:t xml:space="preserve"> </w:t>
      </w:r>
      <w:r w:rsidRPr="00414930">
        <w:rPr>
          <w:rFonts w:hint="eastAsia"/>
          <w:rtl/>
        </w:rPr>
        <w:t>في</w:t>
      </w:r>
      <w:r w:rsidRPr="00414930">
        <w:rPr>
          <w:rtl/>
        </w:rPr>
        <w:t xml:space="preserve"> </w:t>
      </w:r>
      <w:r w:rsidRPr="00414930">
        <w:rPr>
          <w:rFonts w:hint="eastAsia"/>
          <w:rtl/>
        </w:rPr>
        <w:t>الاتحاد</w:t>
      </w:r>
    </w:p>
    <w:p w:rsidR="00A9362B" w:rsidRPr="00030F3E" w:rsidRDefault="006209CE" w:rsidP="006F4D09">
      <w:pPr>
        <w:rPr>
          <w:rtl/>
        </w:rPr>
      </w:pPr>
      <w:r w:rsidRPr="00030F3E">
        <w:t>1</w:t>
      </w:r>
      <w:r w:rsidRPr="00030F3E">
        <w:rPr>
          <w:rtl/>
        </w:rPr>
        <w:tab/>
      </w:r>
      <w:r w:rsidRPr="00030F3E">
        <w:rPr>
          <w:rFonts w:hint="eastAsia"/>
          <w:rtl/>
        </w:rPr>
        <w:t>إلى</w:t>
      </w:r>
      <w:r w:rsidRPr="00030F3E">
        <w:rPr>
          <w:rtl/>
        </w:rPr>
        <w:t xml:space="preserve"> </w:t>
      </w:r>
      <w:r w:rsidRPr="00030F3E">
        <w:rPr>
          <w:rFonts w:hint="eastAsia"/>
          <w:rtl/>
        </w:rPr>
        <w:t>مساعدة</w:t>
      </w:r>
      <w:r w:rsidRPr="00030F3E">
        <w:rPr>
          <w:rtl/>
        </w:rPr>
        <w:t xml:space="preserve"> </w:t>
      </w:r>
      <w:r w:rsidRPr="00030F3E">
        <w:rPr>
          <w:rFonts w:hint="eastAsia"/>
          <w:rtl/>
        </w:rPr>
        <w:t>مصنّعي</w:t>
      </w:r>
      <w:r w:rsidRPr="00030F3E">
        <w:rPr>
          <w:rtl/>
        </w:rPr>
        <w:t xml:space="preserve"> </w:t>
      </w:r>
      <w:r w:rsidRPr="00030F3E">
        <w:rPr>
          <w:rFonts w:hint="eastAsia"/>
          <w:rtl/>
        </w:rPr>
        <w:t>أجهزة</w:t>
      </w:r>
      <w:r w:rsidRPr="00030F3E">
        <w:rPr>
          <w:rtl/>
        </w:rPr>
        <w:t xml:space="preserve"> </w:t>
      </w:r>
      <w:r w:rsidRPr="00030F3E">
        <w:rPr>
          <w:rFonts w:hint="eastAsia"/>
          <w:rtl/>
        </w:rPr>
        <w:t>الاتصالات</w:t>
      </w:r>
      <w:r w:rsidRPr="00030F3E">
        <w:rPr>
          <w:rtl/>
        </w:rPr>
        <w:t>/</w:t>
      </w:r>
      <w:r>
        <w:rPr>
          <w:rFonts w:hint="cs"/>
          <w:rtl/>
        </w:rPr>
        <w:t xml:space="preserve">تكنولوجيا </w:t>
      </w:r>
      <w:r w:rsidRPr="00030F3E">
        <w:rPr>
          <w:rtl/>
        </w:rPr>
        <w:t xml:space="preserve">المعلومات والاتصالات ومزوّدي </w:t>
      </w:r>
      <w:r w:rsidRPr="00030F3E">
        <w:rPr>
          <w:rFonts w:hint="eastAsia"/>
          <w:rtl/>
        </w:rPr>
        <w:t>الخدمات</w:t>
      </w:r>
      <w:r w:rsidRPr="00030F3E">
        <w:rPr>
          <w:rtl/>
        </w:rPr>
        <w:t xml:space="preserve"> </w:t>
      </w:r>
      <w:r w:rsidRPr="00030F3E">
        <w:rPr>
          <w:rFonts w:hint="eastAsia"/>
          <w:rtl/>
        </w:rPr>
        <w:t>والتطبيقات</w:t>
      </w:r>
      <w:r w:rsidRPr="00030F3E">
        <w:rPr>
          <w:rtl/>
        </w:rPr>
        <w:t xml:space="preserve"> لضمان أن تكون </w:t>
      </w:r>
      <w:r w:rsidRPr="00030F3E">
        <w:rPr>
          <w:rFonts w:hint="eastAsia"/>
          <w:rtl/>
        </w:rPr>
        <w:t>مرافق</w:t>
      </w:r>
      <w:r w:rsidRPr="00030F3E">
        <w:rPr>
          <w:rtl/>
        </w:rPr>
        <w:t xml:space="preserve"> </w:t>
      </w:r>
      <w:r w:rsidRPr="00030F3E">
        <w:rPr>
          <w:rFonts w:hint="eastAsia"/>
          <w:rtl/>
        </w:rPr>
        <w:t>الاتصالات</w:t>
      </w:r>
      <w:r>
        <w:rPr>
          <w:rFonts w:hint="cs"/>
          <w:rtl/>
        </w:rPr>
        <w:t>/</w:t>
      </w:r>
      <w:r w:rsidRPr="00030F3E">
        <w:rPr>
          <w:rFonts w:hint="eastAsia"/>
          <w:rtl/>
        </w:rPr>
        <w:t>تكنولوجيا</w:t>
      </w:r>
      <w:r w:rsidRPr="00030F3E">
        <w:rPr>
          <w:rtl/>
        </w:rPr>
        <w:t xml:space="preserve"> </w:t>
      </w:r>
      <w:r w:rsidRPr="00030F3E">
        <w:rPr>
          <w:rFonts w:hint="eastAsia"/>
          <w:rtl/>
        </w:rPr>
        <w:t>المعلومات</w:t>
      </w:r>
      <w:r w:rsidRPr="00030F3E">
        <w:rPr>
          <w:rtl/>
        </w:rPr>
        <w:t xml:space="preserve"> </w:t>
      </w:r>
      <w:r w:rsidRPr="00030F3E">
        <w:rPr>
          <w:rFonts w:hint="eastAsia"/>
          <w:rtl/>
        </w:rPr>
        <w:t>والاتصالات</w:t>
      </w:r>
      <w:r w:rsidRPr="00030F3E">
        <w:rPr>
          <w:rtl/>
        </w:rPr>
        <w:t xml:space="preserve"> </w:t>
      </w:r>
      <w:r w:rsidRPr="00030F3E">
        <w:rPr>
          <w:rFonts w:hint="eastAsia"/>
          <w:rtl/>
        </w:rPr>
        <w:t>وخدماتها</w:t>
      </w:r>
      <w:r w:rsidRPr="00030F3E">
        <w:rPr>
          <w:rtl/>
        </w:rPr>
        <w:t xml:space="preserve"> </w:t>
      </w:r>
      <w:r w:rsidRPr="00030F3E">
        <w:rPr>
          <w:rFonts w:hint="eastAsia"/>
          <w:rtl/>
        </w:rPr>
        <w:t>وتطبيقاتها</w:t>
      </w:r>
      <w:r w:rsidRPr="00030F3E">
        <w:rPr>
          <w:rtl/>
        </w:rPr>
        <w:t xml:space="preserve"> </w:t>
      </w:r>
      <w:r w:rsidRPr="00030F3E">
        <w:rPr>
          <w:rFonts w:hint="eastAsia"/>
          <w:rtl/>
        </w:rPr>
        <w:t>التي</w:t>
      </w:r>
      <w:r w:rsidRPr="00030F3E">
        <w:rPr>
          <w:rtl/>
        </w:rPr>
        <w:t xml:space="preserve"> </w:t>
      </w:r>
      <w:r>
        <w:rPr>
          <w:rFonts w:hint="cs"/>
          <w:rtl/>
        </w:rPr>
        <w:t>أقيمت</w:t>
      </w:r>
      <w:r w:rsidRPr="00030F3E">
        <w:rPr>
          <w:rtl/>
        </w:rPr>
        <w:t xml:space="preserve"> </w:t>
      </w:r>
      <w:r w:rsidRPr="00030F3E">
        <w:rPr>
          <w:rFonts w:hint="eastAsia"/>
          <w:rtl/>
        </w:rPr>
        <w:t>وفقاً</w:t>
      </w:r>
      <w:r w:rsidRPr="00030F3E">
        <w:rPr>
          <w:rtl/>
        </w:rPr>
        <w:t xml:space="preserve"> </w:t>
      </w:r>
      <w:r w:rsidRPr="00030F3E">
        <w:rPr>
          <w:rFonts w:hint="eastAsia"/>
          <w:rtl/>
        </w:rPr>
        <w:t>للتوصيات</w:t>
      </w:r>
      <w:r w:rsidRPr="00030F3E">
        <w:rPr>
          <w:rtl/>
        </w:rPr>
        <w:t xml:space="preserve"> </w:t>
      </w:r>
      <w:r w:rsidRPr="00030F3E">
        <w:rPr>
          <w:rFonts w:hint="eastAsia"/>
          <w:rtl/>
        </w:rPr>
        <w:t>الصادرة</w:t>
      </w:r>
      <w:r w:rsidRPr="00030F3E">
        <w:rPr>
          <w:rtl/>
        </w:rPr>
        <w:t xml:space="preserve"> </w:t>
      </w:r>
      <w:r w:rsidRPr="00030F3E">
        <w:rPr>
          <w:rFonts w:hint="eastAsia"/>
          <w:rtl/>
        </w:rPr>
        <w:t>عن</w:t>
      </w:r>
      <w:r w:rsidRPr="00030F3E">
        <w:rPr>
          <w:rtl/>
        </w:rPr>
        <w:t xml:space="preserve"> </w:t>
      </w:r>
      <w:r w:rsidRPr="00030F3E">
        <w:rPr>
          <w:rFonts w:hint="eastAsia"/>
          <w:rtl/>
        </w:rPr>
        <w:t>قطاع</w:t>
      </w:r>
      <w:r w:rsidRPr="00030F3E">
        <w:rPr>
          <w:rtl/>
        </w:rPr>
        <w:t xml:space="preserve"> </w:t>
      </w:r>
      <w:r w:rsidRPr="00030F3E">
        <w:rPr>
          <w:rFonts w:hint="eastAsia"/>
          <w:rtl/>
        </w:rPr>
        <w:t>الاتصالات</w:t>
      </w:r>
      <w:r w:rsidRPr="00030F3E">
        <w:rPr>
          <w:rtl/>
        </w:rPr>
        <w:t xml:space="preserve"> </w:t>
      </w:r>
      <w:r w:rsidRPr="00030F3E">
        <w:rPr>
          <w:rFonts w:hint="eastAsia"/>
          <w:rtl/>
        </w:rPr>
        <w:t>الراديوية</w:t>
      </w:r>
      <w:r w:rsidRPr="00030F3E">
        <w:rPr>
          <w:rtl/>
        </w:rPr>
        <w:t xml:space="preserve"> </w:t>
      </w:r>
      <w:r w:rsidRPr="00030F3E">
        <w:rPr>
          <w:rFonts w:hint="eastAsia"/>
          <w:rtl/>
        </w:rPr>
        <w:t>وقطاع</w:t>
      </w:r>
      <w:r w:rsidRPr="00030F3E">
        <w:rPr>
          <w:rtl/>
        </w:rPr>
        <w:t xml:space="preserve"> </w:t>
      </w:r>
      <w:r w:rsidRPr="00030F3E">
        <w:rPr>
          <w:rFonts w:hint="eastAsia"/>
          <w:rtl/>
        </w:rPr>
        <w:t>تقييس</w:t>
      </w:r>
      <w:r w:rsidRPr="00030F3E">
        <w:rPr>
          <w:rtl/>
        </w:rPr>
        <w:t xml:space="preserve"> </w:t>
      </w:r>
      <w:r w:rsidRPr="00030F3E">
        <w:rPr>
          <w:rFonts w:hint="eastAsia"/>
          <w:rtl/>
        </w:rPr>
        <w:t>الاتصالات</w:t>
      </w:r>
      <w:r w:rsidRPr="00030F3E">
        <w:rPr>
          <w:rtl/>
        </w:rPr>
        <w:t xml:space="preserve"> متاحة عموماً للجميع دون تمييز</w:t>
      </w:r>
      <w:r>
        <w:rPr>
          <w:rFonts w:hint="cs"/>
          <w:rtl/>
        </w:rPr>
        <w:t>،</w:t>
      </w:r>
      <w:r w:rsidRPr="00030F3E">
        <w:rPr>
          <w:rtl/>
        </w:rPr>
        <w:t xml:space="preserve"> و</w:t>
      </w:r>
      <w:r w:rsidRPr="00030F3E">
        <w:rPr>
          <w:rFonts w:hint="eastAsia"/>
          <w:rtl/>
        </w:rPr>
        <w:t>تسهيل</w:t>
      </w:r>
      <w:r w:rsidRPr="00030F3E">
        <w:rPr>
          <w:rtl/>
        </w:rPr>
        <w:t xml:space="preserve"> </w:t>
      </w:r>
      <w:r w:rsidRPr="00030F3E">
        <w:rPr>
          <w:rFonts w:hint="eastAsia"/>
          <w:rtl/>
        </w:rPr>
        <w:t>عمليات</w:t>
      </w:r>
      <w:r w:rsidRPr="00030F3E">
        <w:rPr>
          <w:rtl/>
        </w:rPr>
        <w:t xml:space="preserve"> </w:t>
      </w:r>
      <w:r w:rsidRPr="00030F3E">
        <w:rPr>
          <w:rFonts w:hint="eastAsia"/>
          <w:rtl/>
        </w:rPr>
        <w:t>البحوث</w:t>
      </w:r>
      <w:r w:rsidRPr="00030F3E">
        <w:rPr>
          <w:rtl/>
        </w:rPr>
        <w:t xml:space="preserve"> </w:t>
      </w:r>
      <w:r w:rsidRPr="00030F3E">
        <w:rPr>
          <w:rFonts w:hint="eastAsia"/>
          <w:rtl/>
        </w:rPr>
        <w:t>التطبيقية</w:t>
      </w:r>
      <w:r w:rsidRPr="00030F3E">
        <w:rPr>
          <w:rtl/>
        </w:rPr>
        <w:t xml:space="preserve"> </w:t>
      </w:r>
      <w:r w:rsidRPr="00030F3E">
        <w:rPr>
          <w:rFonts w:hint="eastAsia"/>
          <w:rtl/>
        </w:rPr>
        <w:t>ونقل</w:t>
      </w:r>
      <w:r w:rsidRPr="00030F3E">
        <w:rPr>
          <w:rFonts w:hint="cs"/>
          <w:rtl/>
        </w:rPr>
        <w:t> </w:t>
      </w:r>
      <w:r w:rsidRPr="00030F3E">
        <w:rPr>
          <w:rFonts w:hint="eastAsia"/>
          <w:rtl/>
        </w:rPr>
        <w:t>التكنولوجيا</w:t>
      </w:r>
      <w:r w:rsidRPr="007D6ABD">
        <w:rPr>
          <w:rtl/>
        </w:rPr>
        <w:t>؛</w:t>
      </w:r>
    </w:p>
    <w:p w:rsidR="00A9362B" w:rsidRDefault="006209CE">
      <w:pPr>
        <w:rPr>
          <w:ins w:id="29" w:author="Author"/>
          <w:rtl/>
        </w:rPr>
        <w:pPrChange w:id="30" w:author="Author">
          <w:pPr/>
        </w:pPrChange>
      </w:pPr>
      <w:r w:rsidRPr="00414930">
        <w:t>2</w:t>
      </w:r>
      <w:r w:rsidRPr="00414930">
        <w:rPr>
          <w:rtl/>
        </w:rPr>
        <w:tab/>
      </w:r>
      <w:r w:rsidRPr="00414930">
        <w:rPr>
          <w:rFonts w:hint="eastAsia"/>
          <w:rtl/>
        </w:rPr>
        <w:t>إلى</w:t>
      </w:r>
      <w:r w:rsidRPr="00414930">
        <w:rPr>
          <w:rtl/>
        </w:rPr>
        <w:t xml:space="preserve"> </w:t>
      </w:r>
      <w:r w:rsidRPr="00414930">
        <w:rPr>
          <w:rFonts w:hint="eastAsia"/>
          <w:rtl/>
        </w:rPr>
        <w:t>التعاون</w:t>
      </w:r>
      <w:r w:rsidRPr="00414930">
        <w:rPr>
          <w:rtl/>
        </w:rPr>
        <w:t xml:space="preserve"> </w:t>
      </w:r>
      <w:r w:rsidRPr="00414930">
        <w:rPr>
          <w:rFonts w:hint="eastAsia"/>
          <w:rtl/>
        </w:rPr>
        <w:t>في</w:t>
      </w:r>
      <w:r>
        <w:rPr>
          <w:rFonts w:hint="eastAsia"/>
          <w:rtl/>
        </w:rPr>
        <w:t>ما </w:t>
      </w:r>
      <w:r w:rsidRPr="00414930">
        <w:rPr>
          <w:rFonts w:hint="eastAsia"/>
          <w:rtl/>
        </w:rPr>
        <w:t>بينها</w:t>
      </w:r>
      <w:r w:rsidRPr="00414930">
        <w:rPr>
          <w:rtl/>
        </w:rPr>
        <w:t xml:space="preserve"> </w:t>
      </w:r>
      <w:r w:rsidRPr="00414930">
        <w:rPr>
          <w:rFonts w:hint="eastAsia"/>
          <w:rtl/>
        </w:rPr>
        <w:t>لتنفيذ</w:t>
      </w:r>
      <w:r w:rsidRPr="00414930">
        <w:rPr>
          <w:rtl/>
        </w:rPr>
        <w:t xml:space="preserve"> </w:t>
      </w:r>
      <w:r w:rsidRPr="00414930">
        <w:rPr>
          <w:rFonts w:hint="eastAsia"/>
          <w:rtl/>
        </w:rPr>
        <w:t>هذا</w:t>
      </w:r>
      <w:r w:rsidRPr="00414930">
        <w:rPr>
          <w:rtl/>
        </w:rPr>
        <w:t xml:space="preserve"> </w:t>
      </w:r>
      <w:r w:rsidRPr="00414930">
        <w:rPr>
          <w:rFonts w:hint="eastAsia"/>
          <w:rtl/>
        </w:rPr>
        <w:t>القرار</w:t>
      </w:r>
      <w:del w:id="31" w:author="Author">
        <w:r w:rsidRPr="00414930" w:rsidDel="00592258">
          <w:rPr>
            <w:rFonts w:hint="eastAsia"/>
            <w:rtl/>
          </w:rPr>
          <w:delText>،</w:delText>
        </w:r>
      </w:del>
      <w:ins w:id="32" w:author="Author">
        <w:r w:rsidR="00592258">
          <w:rPr>
            <w:rFonts w:hint="cs"/>
            <w:rtl/>
          </w:rPr>
          <w:t>؛</w:t>
        </w:r>
      </w:ins>
    </w:p>
    <w:p w:rsidR="00592258" w:rsidRPr="00E24D92" w:rsidRDefault="00592258">
      <w:pPr>
        <w:rPr>
          <w:rtl/>
          <w:lang w:val="en-US"/>
          <w:rPrChange w:id="33" w:author="Author">
            <w:rPr>
              <w:rtl/>
            </w:rPr>
          </w:rPrChange>
        </w:rPr>
        <w:pPrChange w:id="34" w:author="Author">
          <w:pPr/>
        </w:pPrChange>
      </w:pPr>
      <w:ins w:id="35" w:author="Author">
        <w:r>
          <w:rPr>
            <w:lang w:val="en-US"/>
          </w:rPr>
          <w:t>3</w:t>
        </w:r>
        <w:r>
          <w:rPr>
            <w:rFonts w:hint="cs"/>
            <w:rtl/>
            <w:lang w:val="en-US"/>
          </w:rPr>
          <w:tab/>
        </w:r>
        <w:r w:rsidR="00C9139D">
          <w:rPr>
            <w:rFonts w:hint="cs"/>
            <w:rtl/>
            <w:lang w:val="en-US"/>
          </w:rPr>
          <w:t xml:space="preserve">إلى </w:t>
        </w:r>
        <w:r>
          <w:rPr>
            <w:rtl/>
          </w:rPr>
          <w:t xml:space="preserve">الامتناع عن اتخاذ أي تدابير من جانب واحد و/أو تمييزية من شأنها أن تعيق نفاذ دولة عضو أخرى إلى مواقع الإنترنت العمومية </w:t>
        </w:r>
        <w:r>
          <w:rPr>
            <w:rFonts w:hint="cs"/>
            <w:rtl/>
          </w:rPr>
          <w:t>وموارد الاتصالات أو الحصول على تكنولوجيات الاتصالات الجديدة والمرافق الحديثة للاتصالات/تكنولوجيا المعلومات والاتصالات وخدماتها وما يتصل بها من تطبيقات</w:t>
        </w:r>
        <w:r>
          <w:rPr>
            <w:rtl/>
          </w:rPr>
          <w:t xml:space="preserve">، تماشياً مع روح المادة </w:t>
        </w:r>
        <w:r>
          <w:t>1</w:t>
        </w:r>
        <w:r>
          <w:rPr>
            <w:rtl/>
          </w:rPr>
          <w:t xml:space="preserve"> من دستور الاتحاد ومبادئ القمة العالمية لمجتمع المعلومات</w:t>
        </w:r>
        <w:r w:rsidR="005103C1">
          <w:rPr>
            <w:rFonts w:hint="cs"/>
            <w:rtl/>
          </w:rPr>
          <w:t>،</w:t>
        </w:r>
      </w:ins>
    </w:p>
    <w:p w:rsidR="00A9362B" w:rsidRPr="00664DD3" w:rsidRDefault="006209CE" w:rsidP="006F4D09">
      <w:pPr>
        <w:pStyle w:val="Call"/>
        <w:rPr>
          <w:rtl/>
        </w:rPr>
      </w:pPr>
      <w:r w:rsidRPr="00414930">
        <w:rPr>
          <w:rFonts w:hint="eastAsia"/>
          <w:rtl/>
        </w:rPr>
        <w:t>يكل</w:t>
      </w:r>
      <w:r w:rsidRPr="00664DD3">
        <w:rPr>
          <w:rtl/>
        </w:rPr>
        <w:t>ّ</w:t>
      </w:r>
      <w:r w:rsidRPr="00414930">
        <w:rPr>
          <w:rFonts w:hint="eastAsia"/>
          <w:rtl/>
        </w:rPr>
        <w:t>ف</w:t>
      </w:r>
      <w:r w:rsidRPr="00414930">
        <w:rPr>
          <w:rtl/>
        </w:rPr>
        <w:t xml:space="preserve"> </w:t>
      </w:r>
      <w:r w:rsidRPr="00414930">
        <w:rPr>
          <w:rFonts w:hint="eastAsia"/>
          <w:rtl/>
        </w:rPr>
        <w:t>الأمين</w:t>
      </w:r>
      <w:r w:rsidRPr="00414930">
        <w:rPr>
          <w:rtl/>
        </w:rPr>
        <w:t xml:space="preserve"> </w:t>
      </w:r>
      <w:r w:rsidRPr="00414930">
        <w:rPr>
          <w:rFonts w:hint="eastAsia"/>
          <w:rtl/>
        </w:rPr>
        <w:t>العام</w:t>
      </w:r>
    </w:p>
    <w:p w:rsidR="00A9362B" w:rsidRDefault="006209CE" w:rsidP="006F4D09">
      <w:pPr>
        <w:rPr>
          <w:rtl/>
        </w:rPr>
      </w:pPr>
      <w:r w:rsidRPr="00414930">
        <w:rPr>
          <w:rFonts w:hint="eastAsia"/>
          <w:rtl/>
        </w:rPr>
        <w:t>بإحالة</w:t>
      </w:r>
      <w:r w:rsidRPr="00414930">
        <w:rPr>
          <w:rtl/>
        </w:rPr>
        <w:t xml:space="preserve"> </w:t>
      </w:r>
      <w:r w:rsidRPr="00414930">
        <w:rPr>
          <w:rFonts w:hint="eastAsia"/>
          <w:rtl/>
        </w:rPr>
        <w:t>نص</w:t>
      </w:r>
      <w:r w:rsidRPr="00414930">
        <w:rPr>
          <w:rtl/>
        </w:rPr>
        <w:t xml:space="preserve"> </w:t>
      </w:r>
      <w:r w:rsidRPr="00414930">
        <w:rPr>
          <w:rFonts w:hint="eastAsia"/>
          <w:rtl/>
        </w:rPr>
        <w:t>هذا</w:t>
      </w:r>
      <w:r w:rsidRPr="00414930">
        <w:rPr>
          <w:rtl/>
        </w:rPr>
        <w:t xml:space="preserve"> </w:t>
      </w:r>
      <w:r w:rsidRPr="00414930">
        <w:rPr>
          <w:rFonts w:hint="eastAsia"/>
          <w:rtl/>
        </w:rPr>
        <w:t>القرار</w:t>
      </w:r>
      <w:r w:rsidRPr="00414930">
        <w:rPr>
          <w:rtl/>
        </w:rPr>
        <w:t xml:space="preserve"> </w:t>
      </w:r>
      <w:r w:rsidRPr="00414930">
        <w:rPr>
          <w:rFonts w:hint="eastAsia"/>
          <w:rtl/>
        </w:rPr>
        <w:t>إلى</w:t>
      </w:r>
      <w:r w:rsidRPr="00414930">
        <w:rPr>
          <w:rtl/>
        </w:rPr>
        <w:t xml:space="preserve"> </w:t>
      </w:r>
      <w:r w:rsidRPr="00414930">
        <w:rPr>
          <w:rFonts w:hint="eastAsia"/>
          <w:rtl/>
        </w:rPr>
        <w:t>الأمين</w:t>
      </w:r>
      <w:r w:rsidRPr="00414930">
        <w:rPr>
          <w:rtl/>
        </w:rPr>
        <w:t xml:space="preserve"> </w:t>
      </w:r>
      <w:r w:rsidRPr="00414930">
        <w:rPr>
          <w:rFonts w:hint="eastAsia"/>
          <w:rtl/>
        </w:rPr>
        <w:t>العام</w:t>
      </w:r>
      <w:r w:rsidRPr="00414930">
        <w:rPr>
          <w:rtl/>
        </w:rPr>
        <w:t xml:space="preserve"> </w:t>
      </w:r>
      <w:r w:rsidRPr="00414930">
        <w:rPr>
          <w:rFonts w:hint="eastAsia"/>
          <w:rtl/>
        </w:rPr>
        <w:t>للأمم</w:t>
      </w:r>
      <w:r w:rsidRPr="00414930">
        <w:rPr>
          <w:rtl/>
        </w:rPr>
        <w:t xml:space="preserve"> </w:t>
      </w:r>
      <w:r w:rsidRPr="00414930">
        <w:rPr>
          <w:rFonts w:hint="eastAsia"/>
          <w:rtl/>
        </w:rPr>
        <w:t>المتحدة</w:t>
      </w:r>
      <w:r w:rsidRPr="00414930">
        <w:rPr>
          <w:rtl/>
        </w:rPr>
        <w:t xml:space="preserve"> </w:t>
      </w:r>
      <w:r w:rsidRPr="00414930">
        <w:rPr>
          <w:rFonts w:hint="eastAsia"/>
          <w:rtl/>
        </w:rPr>
        <w:t>حتى</w:t>
      </w:r>
      <w:r w:rsidRPr="00414930">
        <w:rPr>
          <w:rtl/>
        </w:rPr>
        <w:t xml:space="preserve"> </w:t>
      </w:r>
      <w:r w:rsidRPr="00414930">
        <w:rPr>
          <w:rFonts w:hint="eastAsia"/>
          <w:rtl/>
        </w:rPr>
        <w:t>يطلع</w:t>
      </w:r>
      <w:r w:rsidRPr="00414930">
        <w:rPr>
          <w:rtl/>
        </w:rPr>
        <w:t xml:space="preserve"> </w:t>
      </w:r>
      <w:r w:rsidRPr="00414930">
        <w:rPr>
          <w:rFonts w:hint="eastAsia"/>
          <w:rtl/>
        </w:rPr>
        <w:t>المجتمع</w:t>
      </w:r>
      <w:r w:rsidRPr="00414930">
        <w:rPr>
          <w:rtl/>
        </w:rPr>
        <w:t xml:space="preserve"> </w:t>
      </w:r>
      <w:r w:rsidRPr="00414930">
        <w:rPr>
          <w:rFonts w:hint="eastAsia"/>
          <w:rtl/>
        </w:rPr>
        <w:t>الدولي</w:t>
      </w:r>
      <w:r w:rsidRPr="00414930">
        <w:rPr>
          <w:rtl/>
        </w:rPr>
        <w:t xml:space="preserve"> </w:t>
      </w:r>
      <w:r w:rsidRPr="00414930">
        <w:rPr>
          <w:rFonts w:hint="eastAsia"/>
          <w:rtl/>
        </w:rPr>
        <w:t>على</w:t>
      </w:r>
      <w:r w:rsidRPr="00414930">
        <w:rPr>
          <w:rtl/>
        </w:rPr>
        <w:t xml:space="preserve"> </w:t>
      </w:r>
      <w:r w:rsidRPr="00414930">
        <w:rPr>
          <w:rFonts w:hint="eastAsia"/>
          <w:rtl/>
        </w:rPr>
        <w:t>موقف</w:t>
      </w:r>
      <w:r w:rsidRPr="00414930">
        <w:rPr>
          <w:rtl/>
        </w:rPr>
        <w:t xml:space="preserve"> </w:t>
      </w:r>
      <w:r w:rsidRPr="00414930">
        <w:rPr>
          <w:rFonts w:hint="eastAsia"/>
          <w:rtl/>
        </w:rPr>
        <w:t>الاتحاد</w:t>
      </w:r>
      <w:r w:rsidRPr="00414930">
        <w:rPr>
          <w:rtl/>
        </w:rPr>
        <w:t xml:space="preserve"> </w:t>
      </w:r>
      <w:r w:rsidRPr="00414930">
        <w:rPr>
          <w:rFonts w:hint="eastAsia"/>
          <w:rtl/>
        </w:rPr>
        <w:t>الدولي</w:t>
      </w:r>
      <w:r w:rsidRPr="00414930">
        <w:rPr>
          <w:rtl/>
        </w:rPr>
        <w:t xml:space="preserve"> </w:t>
      </w:r>
      <w:r w:rsidRPr="00414930">
        <w:rPr>
          <w:rFonts w:hint="eastAsia"/>
          <w:rtl/>
        </w:rPr>
        <w:t>للاتصالات،</w:t>
      </w:r>
      <w:r w:rsidRPr="00414930">
        <w:rPr>
          <w:rtl/>
        </w:rPr>
        <w:t xml:space="preserve"> </w:t>
      </w:r>
      <w:r w:rsidRPr="00414930">
        <w:rPr>
          <w:rFonts w:hint="eastAsia"/>
          <w:rtl/>
        </w:rPr>
        <w:t>بصفته</w:t>
      </w:r>
      <w:r w:rsidRPr="00414930">
        <w:rPr>
          <w:rtl/>
        </w:rPr>
        <w:t xml:space="preserve"> </w:t>
      </w:r>
      <w:r w:rsidRPr="00414930">
        <w:rPr>
          <w:rFonts w:hint="eastAsia"/>
          <w:rtl/>
        </w:rPr>
        <w:t>وكالة</w:t>
      </w:r>
      <w:r w:rsidRPr="00414930">
        <w:rPr>
          <w:rtl/>
        </w:rPr>
        <w:t xml:space="preserve"> </w:t>
      </w:r>
      <w:r w:rsidRPr="00414930">
        <w:rPr>
          <w:rFonts w:hint="eastAsia"/>
          <w:rtl/>
        </w:rPr>
        <w:t>متخصصة</w:t>
      </w:r>
      <w:r w:rsidRPr="00414930">
        <w:rPr>
          <w:rtl/>
        </w:rPr>
        <w:t xml:space="preserve"> </w:t>
      </w:r>
      <w:r w:rsidRPr="00414930">
        <w:rPr>
          <w:rFonts w:hint="eastAsia"/>
          <w:rtl/>
        </w:rPr>
        <w:t>للأمم</w:t>
      </w:r>
      <w:r w:rsidRPr="00414930">
        <w:rPr>
          <w:rtl/>
        </w:rPr>
        <w:t xml:space="preserve"> </w:t>
      </w:r>
      <w:r w:rsidRPr="00414930">
        <w:rPr>
          <w:rFonts w:hint="eastAsia"/>
          <w:rtl/>
        </w:rPr>
        <w:t>المتحدة،</w:t>
      </w:r>
      <w:r w:rsidRPr="00414930">
        <w:rPr>
          <w:rtl/>
        </w:rPr>
        <w:t xml:space="preserve"> </w:t>
      </w:r>
      <w:r w:rsidRPr="00414930">
        <w:rPr>
          <w:rFonts w:hint="eastAsia"/>
          <w:rtl/>
        </w:rPr>
        <w:t>في</w:t>
      </w:r>
      <w:r>
        <w:rPr>
          <w:rFonts w:hint="eastAsia"/>
          <w:rtl/>
        </w:rPr>
        <w:t>ما </w:t>
      </w:r>
      <w:r w:rsidRPr="00414930">
        <w:rPr>
          <w:rFonts w:hint="eastAsia"/>
          <w:rtl/>
        </w:rPr>
        <w:t>يتعلق</w:t>
      </w:r>
      <w:r w:rsidRPr="00414930">
        <w:rPr>
          <w:rtl/>
        </w:rPr>
        <w:t xml:space="preserve"> </w:t>
      </w:r>
      <w:r w:rsidRPr="00414930">
        <w:rPr>
          <w:rFonts w:hint="eastAsia"/>
          <w:rtl/>
        </w:rPr>
        <w:t>بالنفاذ</w:t>
      </w:r>
      <w:r w:rsidRPr="00414930">
        <w:rPr>
          <w:rtl/>
        </w:rPr>
        <w:t xml:space="preserve"> </w:t>
      </w:r>
      <w:r w:rsidRPr="00414930">
        <w:rPr>
          <w:rFonts w:hint="eastAsia"/>
          <w:rtl/>
        </w:rPr>
        <w:t>على</w:t>
      </w:r>
      <w:r w:rsidRPr="00414930">
        <w:rPr>
          <w:rtl/>
        </w:rPr>
        <w:t xml:space="preserve"> </w:t>
      </w:r>
      <w:r w:rsidRPr="00414930">
        <w:rPr>
          <w:rFonts w:hint="eastAsia"/>
          <w:rtl/>
        </w:rPr>
        <w:t>أساس</w:t>
      </w:r>
      <w:r w:rsidRPr="00414930">
        <w:rPr>
          <w:rtl/>
        </w:rPr>
        <w:t xml:space="preserve"> </w:t>
      </w:r>
      <w:r w:rsidRPr="00414930">
        <w:rPr>
          <w:rFonts w:hint="eastAsia"/>
          <w:rtl/>
        </w:rPr>
        <w:t>غير</w:t>
      </w:r>
      <w:r w:rsidRPr="00414930">
        <w:rPr>
          <w:rtl/>
        </w:rPr>
        <w:t xml:space="preserve"> </w:t>
      </w:r>
      <w:r w:rsidRPr="00414930">
        <w:rPr>
          <w:rFonts w:hint="eastAsia"/>
          <w:rtl/>
        </w:rPr>
        <w:t>تمييزي</w:t>
      </w:r>
      <w:r w:rsidRPr="00414930">
        <w:rPr>
          <w:rtl/>
        </w:rPr>
        <w:t xml:space="preserve"> </w:t>
      </w:r>
      <w:r w:rsidRPr="00414930">
        <w:rPr>
          <w:rFonts w:hint="eastAsia"/>
          <w:rtl/>
        </w:rPr>
        <w:t>إلى</w:t>
      </w:r>
      <w:r w:rsidRPr="00414930">
        <w:rPr>
          <w:rtl/>
        </w:rPr>
        <w:t xml:space="preserve"> </w:t>
      </w:r>
      <w:r w:rsidRPr="00414930">
        <w:rPr>
          <w:rFonts w:hint="eastAsia"/>
          <w:rtl/>
        </w:rPr>
        <w:t>تكنولوجيات</w:t>
      </w:r>
      <w:r w:rsidRPr="00414930">
        <w:rPr>
          <w:rtl/>
        </w:rPr>
        <w:t xml:space="preserve"> </w:t>
      </w:r>
      <w:r w:rsidRPr="00414930">
        <w:rPr>
          <w:rFonts w:hint="eastAsia"/>
          <w:rtl/>
        </w:rPr>
        <w:t>الاتصالات</w:t>
      </w:r>
      <w:r w:rsidRPr="00414930">
        <w:rPr>
          <w:rtl/>
        </w:rPr>
        <w:t xml:space="preserve"> </w:t>
      </w:r>
      <w:r w:rsidRPr="00414930">
        <w:rPr>
          <w:rFonts w:hint="eastAsia"/>
          <w:rtl/>
        </w:rPr>
        <w:t>والمعلومات</w:t>
      </w:r>
      <w:r w:rsidRPr="00414930">
        <w:rPr>
          <w:rtl/>
        </w:rPr>
        <w:t xml:space="preserve"> </w:t>
      </w:r>
      <w:r w:rsidRPr="00414930">
        <w:rPr>
          <w:rFonts w:hint="eastAsia"/>
          <w:rtl/>
        </w:rPr>
        <w:t>الجديدة</w:t>
      </w:r>
      <w:r w:rsidRPr="00414930">
        <w:rPr>
          <w:rtl/>
        </w:rPr>
        <w:t xml:space="preserve"> </w:t>
      </w:r>
      <w:r w:rsidRPr="00414930">
        <w:rPr>
          <w:rFonts w:hint="eastAsia"/>
          <w:rtl/>
        </w:rPr>
        <w:t>ومرافق</w:t>
      </w:r>
      <w:r w:rsidRPr="00414930">
        <w:rPr>
          <w:rtl/>
        </w:rPr>
        <w:t xml:space="preserve"> </w:t>
      </w:r>
      <w:r w:rsidRPr="00414930">
        <w:rPr>
          <w:rFonts w:hint="eastAsia"/>
          <w:rtl/>
        </w:rPr>
        <w:t>الاتصالات</w:t>
      </w:r>
      <w:r>
        <w:rPr>
          <w:rFonts w:hint="cs"/>
          <w:rtl/>
        </w:rPr>
        <w:t>/</w:t>
      </w:r>
      <w:r w:rsidRPr="00414930">
        <w:rPr>
          <w:rFonts w:hint="eastAsia"/>
          <w:rtl/>
        </w:rPr>
        <w:t>تكنولوجيا</w:t>
      </w:r>
      <w:r w:rsidRPr="00414930">
        <w:rPr>
          <w:rtl/>
        </w:rPr>
        <w:t xml:space="preserve"> </w:t>
      </w:r>
      <w:r w:rsidRPr="00414930">
        <w:rPr>
          <w:rFonts w:hint="eastAsia"/>
          <w:rtl/>
        </w:rPr>
        <w:t>المعلومات</w:t>
      </w:r>
      <w:r w:rsidRPr="00414930">
        <w:rPr>
          <w:rtl/>
        </w:rPr>
        <w:t xml:space="preserve"> </w:t>
      </w:r>
      <w:r w:rsidRPr="00414930">
        <w:rPr>
          <w:rFonts w:hint="eastAsia"/>
          <w:rtl/>
        </w:rPr>
        <w:t>والاتصالات</w:t>
      </w:r>
      <w:r w:rsidRPr="00414930">
        <w:rPr>
          <w:rtl/>
        </w:rPr>
        <w:t xml:space="preserve"> </w:t>
      </w:r>
      <w:r w:rsidRPr="00414930">
        <w:rPr>
          <w:rFonts w:hint="eastAsia"/>
          <w:rtl/>
        </w:rPr>
        <w:t>وخدماتها</w:t>
      </w:r>
      <w:r w:rsidRPr="00414930">
        <w:rPr>
          <w:rtl/>
        </w:rPr>
        <w:t xml:space="preserve"> </w:t>
      </w:r>
      <w:r w:rsidRPr="00414930">
        <w:rPr>
          <w:rFonts w:hint="eastAsia"/>
          <w:rtl/>
        </w:rPr>
        <w:t>الحديثة</w:t>
      </w:r>
      <w:r w:rsidRPr="00414930">
        <w:rPr>
          <w:rtl/>
        </w:rPr>
        <w:t xml:space="preserve"> </w:t>
      </w:r>
      <w:r w:rsidRPr="00414930">
        <w:rPr>
          <w:rFonts w:hint="eastAsia"/>
          <w:rtl/>
        </w:rPr>
        <w:t>وما يتصل</w:t>
      </w:r>
      <w:r w:rsidRPr="00414930">
        <w:rPr>
          <w:rtl/>
        </w:rPr>
        <w:t xml:space="preserve"> </w:t>
      </w:r>
      <w:r w:rsidRPr="00414930">
        <w:rPr>
          <w:rFonts w:hint="eastAsia"/>
          <w:rtl/>
        </w:rPr>
        <w:t>بها</w:t>
      </w:r>
      <w:r w:rsidRPr="00414930">
        <w:rPr>
          <w:rtl/>
        </w:rPr>
        <w:t xml:space="preserve"> </w:t>
      </w:r>
      <w:r w:rsidRPr="00414930">
        <w:rPr>
          <w:rFonts w:hint="eastAsia"/>
          <w:rtl/>
        </w:rPr>
        <w:t>من</w:t>
      </w:r>
      <w:r w:rsidRPr="00414930">
        <w:rPr>
          <w:rtl/>
        </w:rPr>
        <w:t xml:space="preserve"> </w:t>
      </w:r>
      <w:r w:rsidRPr="00414930">
        <w:rPr>
          <w:rFonts w:hint="eastAsia"/>
          <w:rtl/>
        </w:rPr>
        <w:t>تطبيقات</w:t>
      </w:r>
      <w:r>
        <w:rPr>
          <w:rFonts w:hint="cs"/>
          <w:rtl/>
        </w:rPr>
        <w:t>،</w:t>
      </w:r>
      <w:r w:rsidRPr="007D6ABD">
        <w:rPr>
          <w:rtl/>
        </w:rPr>
        <w:t xml:space="preserve"> </w:t>
      </w:r>
      <w:r>
        <w:rPr>
          <w:rtl/>
          <w:lang w:val="en-US"/>
        </w:rPr>
        <w:t>في نطاق ولاية الاتحاد</w:t>
      </w:r>
      <w:r>
        <w:rPr>
          <w:rFonts w:hint="cs"/>
          <w:rtl/>
          <w:lang w:val="en-US"/>
        </w:rPr>
        <w:t>،</w:t>
      </w:r>
      <w:r>
        <w:rPr>
          <w:rtl/>
          <w:lang w:val="en-US"/>
        </w:rPr>
        <w:t xml:space="preserve"> </w:t>
      </w:r>
      <w:r w:rsidRPr="00414930">
        <w:rPr>
          <w:rFonts w:hint="eastAsia"/>
          <w:rtl/>
        </w:rPr>
        <w:t>بصفتها</w:t>
      </w:r>
      <w:r w:rsidRPr="00414930">
        <w:rPr>
          <w:rtl/>
        </w:rPr>
        <w:t xml:space="preserve"> </w:t>
      </w:r>
      <w:r>
        <w:rPr>
          <w:rFonts w:hint="cs"/>
          <w:rtl/>
        </w:rPr>
        <w:t>عاملاً</w:t>
      </w:r>
      <w:r w:rsidRPr="00414930">
        <w:rPr>
          <w:rtl/>
        </w:rPr>
        <w:t xml:space="preserve"> </w:t>
      </w:r>
      <w:r w:rsidRPr="00414930">
        <w:rPr>
          <w:rFonts w:hint="eastAsia"/>
          <w:rtl/>
        </w:rPr>
        <w:t>هاماً</w:t>
      </w:r>
      <w:r w:rsidRPr="00414930">
        <w:rPr>
          <w:rtl/>
        </w:rPr>
        <w:t xml:space="preserve"> </w:t>
      </w:r>
      <w:r w:rsidRPr="00414930">
        <w:rPr>
          <w:rFonts w:hint="eastAsia"/>
          <w:rtl/>
        </w:rPr>
        <w:t>للتقدم</w:t>
      </w:r>
      <w:r w:rsidRPr="00414930">
        <w:rPr>
          <w:rtl/>
        </w:rPr>
        <w:t xml:space="preserve"> </w:t>
      </w:r>
      <w:r w:rsidRPr="00414930">
        <w:rPr>
          <w:rFonts w:hint="eastAsia"/>
          <w:rtl/>
        </w:rPr>
        <w:t>التكنولوجي</w:t>
      </w:r>
      <w:r w:rsidRPr="00414930">
        <w:rPr>
          <w:rtl/>
        </w:rPr>
        <w:t xml:space="preserve"> </w:t>
      </w:r>
      <w:r w:rsidRPr="00414930">
        <w:rPr>
          <w:rFonts w:hint="eastAsia"/>
          <w:rtl/>
        </w:rPr>
        <w:t>العالمي،</w:t>
      </w:r>
      <w:r w:rsidRPr="00414930">
        <w:rPr>
          <w:rtl/>
        </w:rPr>
        <w:t xml:space="preserve"> </w:t>
      </w:r>
      <w:r>
        <w:rPr>
          <w:rFonts w:hint="cs"/>
          <w:rtl/>
        </w:rPr>
        <w:t xml:space="preserve">وفيما يتعلق بالبحوث </w:t>
      </w:r>
      <w:r>
        <w:rPr>
          <w:rtl/>
        </w:rPr>
        <w:t xml:space="preserve">التطبيقية </w:t>
      </w:r>
      <w:r>
        <w:rPr>
          <w:rFonts w:hint="cs"/>
          <w:rtl/>
        </w:rPr>
        <w:t>ونقل التكنولوجيا فيما</w:t>
      </w:r>
      <w:r>
        <w:rPr>
          <w:rFonts w:hint="eastAsia"/>
          <w:rtl/>
        </w:rPr>
        <w:t> </w:t>
      </w:r>
      <w:r>
        <w:rPr>
          <w:rtl/>
        </w:rPr>
        <w:t>بين الدول الأعضاء</w:t>
      </w:r>
      <w:r>
        <w:rPr>
          <w:rFonts w:hint="cs"/>
          <w:rtl/>
        </w:rPr>
        <w:t>،</w:t>
      </w:r>
      <w:r>
        <w:rPr>
          <w:rtl/>
        </w:rPr>
        <w:t xml:space="preserve"> على أساس شروط </w:t>
      </w:r>
      <w:r>
        <w:rPr>
          <w:rFonts w:hint="cs"/>
          <w:rtl/>
        </w:rPr>
        <w:t xml:space="preserve">متفق عليها، </w:t>
      </w:r>
      <w:r>
        <w:rPr>
          <w:rtl/>
        </w:rPr>
        <w:t xml:space="preserve">باعتبار </w:t>
      </w:r>
      <w:r>
        <w:rPr>
          <w:rFonts w:hint="cs"/>
          <w:rtl/>
        </w:rPr>
        <w:t>ذلك عاملاً</w:t>
      </w:r>
      <w:r>
        <w:rPr>
          <w:rtl/>
        </w:rPr>
        <w:t xml:space="preserve"> مساعداً على سدّ الفجوة</w:t>
      </w:r>
      <w:r>
        <w:rPr>
          <w:rFonts w:hint="cs"/>
          <w:rtl/>
        </w:rPr>
        <w:t> </w:t>
      </w:r>
      <w:r>
        <w:rPr>
          <w:rtl/>
        </w:rPr>
        <w:t>الرقمية.</w:t>
      </w:r>
    </w:p>
    <w:p w:rsidR="00AA6BF6" w:rsidRDefault="00AA6BF6" w:rsidP="00B04BB5">
      <w:pPr>
        <w:pStyle w:val="Reasons"/>
        <w:rPr>
          <w:rtl/>
        </w:rPr>
      </w:pPr>
    </w:p>
    <w:p w:rsidR="00AA6BF6" w:rsidRPr="000B7D63" w:rsidRDefault="00AA6BF6" w:rsidP="000B7D63">
      <w:pPr>
        <w:tabs>
          <w:tab w:val="clear" w:pos="567"/>
          <w:tab w:val="clear" w:pos="1134"/>
          <w:tab w:val="clear" w:pos="1701"/>
          <w:tab w:val="clear" w:pos="2268"/>
          <w:tab w:val="clear" w:pos="2835"/>
        </w:tabs>
        <w:overflowPunct/>
        <w:autoSpaceDE/>
        <w:autoSpaceDN/>
        <w:adjustRightInd/>
        <w:spacing w:before="0"/>
        <w:jc w:val="left"/>
        <w:textAlignment w:val="auto"/>
        <w:rPr>
          <w:rtl/>
          <w:lang w:val="en-US"/>
        </w:rPr>
      </w:pPr>
      <w:r>
        <w:rPr>
          <w:rtl/>
        </w:rPr>
        <w:br w:type="page"/>
      </w:r>
    </w:p>
    <w:p w:rsidR="00AA6BF6" w:rsidRPr="00A707C6" w:rsidRDefault="00A707C6" w:rsidP="00A707C6">
      <w:pPr>
        <w:pStyle w:val="ResNo"/>
        <w:jc w:val="both"/>
        <w:rPr>
          <w:b/>
          <w:bCs/>
          <w:rtl/>
        </w:rPr>
      </w:pPr>
      <w:r>
        <w:rPr>
          <w:rFonts w:hint="cs"/>
          <w:b/>
          <w:bCs/>
          <w:rtl/>
        </w:rPr>
        <w:lastRenderedPageBreak/>
        <w:t>ثانياً-</w:t>
      </w:r>
      <w:r>
        <w:rPr>
          <w:b/>
          <w:bCs/>
          <w:rtl/>
        </w:rPr>
        <w:tab/>
      </w:r>
      <w:r w:rsidR="00592258" w:rsidRPr="00A707C6">
        <w:rPr>
          <w:rFonts w:hint="cs"/>
          <w:b/>
          <w:bCs/>
          <w:rtl/>
        </w:rPr>
        <w:t xml:space="preserve">مراجعة </w:t>
      </w:r>
      <w:r w:rsidR="00AA6BF6" w:rsidRPr="00A707C6">
        <w:rPr>
          <w:rFonts w:hint="eastAsia"/>
          <w:b/>
          <w:bCs/>
          <w:rtl/>
        </w:rPr>
        <w:t>القرار</w:t>
      </w:r>
      <w:r w:rsidR="00AA6BF6" w:rsidRPr="00A707C6">
        <w:rPr>
          <w:b/>
          <w:bCs/>
          <w:rtl/>
        </w:rPr>
        <w:t xml:space="preserve"> </w:t>
      </w:r>
      <w:r w:rsidR="00AA6BF6" w:rsidRPr="00A707C6">
        <w:rPr>
          <w:b/>
          <w:bCs/>
        </w:rPr>
        <w:t>130</w:t>
      </w:r>
      <w:r w:rsidR="00AA6BF6" w:rsidRPr="00A707C6">
        <w:rPr>
          <w:b/>
          <w:bCs/>
          <w:rtl/>
        </w:rPr>
        <w:t xml:space="preserve"> (</w:t>
      </w:r>
      <w:r w:rsidR="00AA6BF6" w:rsidRPr="00A707C6">
        <w:rPr>
          <w:rFonts w:hint="eastAsia"/>
          <w:b/>
          <w:bCs/>
          <w:rtl/>
        </w:rPr>
        <w:t>المراجَع</w:t>
      </w:r>
      <w:r w:rsidR="00AA6BF6" w:rsidRPr="00A707C6">
        <w:rPr>
          <w:b/>
          <w:bCs/>
          <w:rtl/>
        </w:rPr>
        <w:t xml:space="preserve"> </w:t>
      </w:r>
      <w:r w:rsidR="00AA6BF6" w:rsidRPr="00A707C6">
        <w:rPr>
          <w:rFonts w:hint="eastAsia"/>
          <w:b/>
          <w:bCs/>
          <w:rtl/>
        </w:rPr>
        <w:t>في</w:t>
      </w:r>
      <w:r w:rsidR="00AA6BF6" w:rsidRPr="00A707C6">
        <w:rPr>
          <w:b/>
          <w:bCs/>
          <w:rtl/>
        </w:rPr>
        <w:t xml:space="preserve"> </w:t>
      </w:r>
      <w:r w:rsidR="00AA6BF6" w:rsidRPr="00A707C6">
        <w:rPr>
          <w:rFonts w:hint="eastAsia"/>
          <w:b/>
          <w:bCs/>
          <w:rtl/>
        </w:rPr>
        <w:t>غوادالاخارا،</w:t>
      </w:r>
      <w:r w:rsidR="00AA6BF6" w:rsidRPr="00A707C6">
        <w:rPr>
          <w:b/>
          <w:bCs/>
          <w:rtl/>
        </w:rPr>
        <w:t xml:space="preserve"> </w:t>
      </w:r>
      <w:r w:rsidR="00AA6BF6" w:rsidRPr="00A707C6">
        <w:rPr>
          <w:b/>
          <w:bCs/>
        </w:rPr>
        <w:t>2010</w:t>
      </w:r>
      <w:r w:rsidR="00AA6BF6" w:rsidRPr="00A707C6">
        <w:rPr>
          <w:b/>
          <w:bCs/>
          <w:rtl/>
        </w:rPr>
        <w:t>)</w:t>
      </w:r>
    </w:p>
    <w:p w:rsidR="00AA6BF6" w:rsidRDefault="00AA6BF6" w:rsidP="006F4D09">
      <w:pPr>
        <w:pStyle w:val="Restitle"/>
      </w:pPr>
      <w:r w:rsidRPr="00AB7F87">
        <w:rPr>
          <w:rFonts w:hint="eastAsia"/>
          <w:rtl/>
        </w:rPr>
        <w:t>تعزيز</w:t>
      </w:r>
      <w:r w:rsidRPr="00AB7F87">
        <w:rPr>
          <w:rtl/>
        </w:rPr>
        <w:t xml:space="preserve"> </w:t>
      </w:r>
      <w:r w:rsidRPr="00AB7F87">
        <w:rPr>
          <w:rFonts w:hint="eastAsia"/>
          <w:rtl/>
        </w:rPr>
        <w:t>دور</w:t>
      </w:r>
      <w:r w:rsidRPr="00AB7F87">
        <w:rPr>
          <w:rtl/>
        </w:rPr>
        <w:t xml:space="preserve"> </w:t>
      </w:r>
      <w:r w:rsidRPr="00AB7F87">
        <w:rPr>
          <w:rFonts w:hint="eastAsia"/>
          <w:rtl/>
        </w:rPr>
        <w:t>الاتحاد</w:t>
      </w:r>
      <w:r w:rsidRPr="00AB7F87">
        <w:rPr>
          <w:rtl/>
        </w:rPr>
        <w:t xml:space="preserve"> </w:t>
      </w:r>
      <w:r w:rsidRPr="00AB7F87">
        <w:rPr>
          <w:rFonts w:hint="eastAsia"/>
          <w:rtl/>
        </w:rPr>
        <w:t>في</w:t>
      </w:r>
      <w:r w:rsidRPr="00AB7F87">
        <w:rPr>
          <w:rtl/>
        </w:rPr>
        <w:t xml:space="preserve"> </w:t>
      </w:r>
      <w:r w:rsidRPr="00AB7F87">
        <w:rPr>
          <w:rFonts w:hint="eastAsia"/>
          <w:rtl/>
        </w:rPr>
        <w:t>مجال</w:t>
      </w:r>
      <w:r w:rsidRPr="00AB7F87">
        <w:rPr>
          <w:rtl/>
        </w:rPr>
        <w:t xml:space="preserve"> </w:t>
      </w:r>
      <w:r w:rsidRPr="00AB7F87">
        <w:rPr>
          <w:rFonts w:hint="eastAsia"/>
          <w:rtl/>
        </w:rPr>
        <w:t>بناء</w:t>
      </w:r>
      <w:r w:rsidRPr="00AB7F87">
        <w:rPr>
          <w:rtl/>
        </w:rPr>
        <w:t xml:space="preserve"> </w:t>
      </w:r>
      <w:r w:rsidRPr="00AB7F87">
        <w:rPr>
          <w:rFonts w:hint="eastAsia"/>
          <w:rtl/>
        </w:rPr>
        <w:t>الثقة</w:t>
      </w:r>
      <w:r w:rsidRPr="00AB7F87">
        <w:rPr>
          <w:rtl/>
        </w:rPr>
        <w:t xml:space="preserve"> </w:t>
      </w:r>
      <w:r w:rsidRPr="00AB7F87">
        <w:rPr>
          <w:rFonts w:hint="eastAsia"/>
          <w:rtl/>
        </w:rPr>
        <w:t>والأمن</w:t>
      </w:r>
      <w:r>
        <w:rPr>
          <w:rtl/>
          <w:lang w:bidi="ar-EG"/>
        </w:rPr>
        <w:br/>
      </w:r>
      <w:r w:rsidRPr="00AB7F87">
        <w:rPr>
          <w:rFonts w:hint="eastAsia"/>
          <w:rtl/>
        </w:rPr>
        <w:t>في</w:t>
      </w:r>
      <w:r w:rsidRPr="00AB7F87">
        <w:rPr>
          <w:rtl/>
        </w:rPr>
        <w:t xml:space="preserve"> </w:t>
      </w:r>
      <w:r w:rsidRPr="00AB7F87">
        <w:rPr>
          <w:rFonts w:hint="eastAsia"/>
          <w:rtl/>
        </w:rPr>
        <w:t>استخدام</w:t>
      </w:r>
      <w:r>
        <w:rPr>
          <w:rFonts w:hint="cs"/>
          <w:rtl/>
        </w:rPr>
        <w:t xml:space="preserve"> </w:t>
      </w:r>
      <w:r w:rsidRPr="00AB7F87">
        <w:rPr>
          <w:rFonts w:hint="eastAsia"/>
          <w:rtl/>
        </w:rPr>
        <w:t>تكنولوجيا</w:t>
      </w:r>
      <w:r w:rsidRPr="00AB7F87">
        <w:rPr>
          <w:rtl/>
        </w:rPr>
        <w:t xml:space="preserve"> </w:t>
      </w:r>
      <w:r w:rsidRPr="00AB7F87">
        <w:rPr>
          <w:rFonts w:hint="eastAsia"/>
          <w:rtl/>
        </w:rPr>
        <w:t>المعلومات</w:t>
      </w:r>
      <w:r w:rsidRPr="00AB7F87">
        <w:rPr>
          <w:rtl/>
        </w:rPr>
        <w:t xml:space="preserve"> </w:t>
      </w:r>
      <w:r w:rsidRPr="00AB7F87">
        <w:rPr>
          <w:rFonts w:hint="eastAsia"/>
          <w:rtl/>
        </w:rPr>
        <w:t>والاتصالات</w:t>
      </w:r>
    </w:p>
    <w:p w:rsidR="00AA6BF6" w:rsidRPr="00A707C6" w:rsidRDefault="00AA6BF6" w:rsidP="006F4D09">
      <w:pPr>
        <w:pStyle w:val="Heading1"/>
        <w:rPr>
          <w:rtl/>
        </w:rPr>
      </w:pPr>
      <w:r w:rsidRPr="00A707C6">
        <w:t>1</w:t>
      </w:r>
      <w:r w:rsidRPr="00A707C6">
        <w:rPr>
          <w:rtl/>
        </w:rPr>
        <w:tab/>
      </w:r>
      <w:r w:rsidR="00592258" w:rsidRPr="00A707C6">
        <w:rPr>
          <w:rFonts w:hint="cs"/>
          <w:rtl/>
        </w:rPr>
        <w:t>ملخص</w:t>
      </w:r>
    </w:p>
    <w:p w:rsidR="00E24D92" w:rsidRPr="001D34F9" w:rsidRDefault="00E24D92" w:rsidP="00A707C6">
      <w:pPr>
        <w:rPr>
          <w:rtl/>
          <w:lang w:val="en-US"/>
        </w:rPr>
      </w:pPr>
      <w:r>
        <w:rPr>
          <w:rFonts w:hint="cs"/>
          <w:rtl/>
          <w:lang w:val="en-US"/>
        </w:rPr>
        <w:t>تقترح هذه المساهمة تحديث</w:t>
      </w:r>
      <w:r w:rsidR="00CA016D">
        <w:rPr>
          <w:rFonts w:hint="cs"/>
          <w:rtl/>
          <w:lang w:val="en-US"/>
        </w:rPr>
        <w:t>اً</w:t>
      </w:r>
      <w:r>
        <w:rPr>
          <w:rFonts w:hint="cs"/>
          <w:rtl/>
          <w:lang w:val="en-US"/>
        </w:rPr>
        <w:t xml:space="preserve"> للقرار </w:t>
      </w:r>
      <w:r>
        <w:rPr>
          <w:lang w:val="en-US"/>
        </w:rPr>
        <w:t>130</w:t>
      </w:r>
      <w:r>
        <w:rPr>
          <w:rFonts w:hint="cs"/>
          <w:rtl/>
          <w:lang w:val="en-US"/>
        </w:rPr>
        <w:t xml:space="preserve"> (</w:t>
      </w:r>
      <w:r w:rsidR="00F80523">
        <w:rPr>
          <w:rFonts w:hint="cs"/>
          <w:rtl/>
          <w:lang w:val="en-US"/>
        </w:rPr>
        <w:t>المراجَع</w:t>
      </w:r>
      <w:r>
        <w:rPr>
          <w:rFonts w:hint="cs"/>
          <w:rtl/>
          <w:lang w:val="en-US"/>
        </w:rPr>
        <w:t xml:space="preserve"> في غوادالاخارا، </w:t>
      </w:r>
      <w:r>
        <w:rPr>
          <w:lang w:val="en-US"/>
        </w:rPr>
        <w:t>2010</w:t>
      </w:r>
      <w:r>
        <w:rPr>
          <w:rFonts w:hint="cs"/>
          <w:rtl/>
          <w:lang w:val="en-US"/>
        </w:rPr>
        <w:t xml:space="preserve">)، من أجل الحفاظ على الثقة والأمن </w:t>
      </w:r>
      <w:r w:rsidR="000E08E0">
        <w:rPr>
          <w:rFonts w:hint="cs"/>
          <w:rtl/>
          <w:lang w:val="en-US"/>
        </w:rPr>
        <w:t>في</w:t>
      </w:r>
      <w:r>
        <w:rPr>
          <w:rFonts w:hint="cs"/>
          <w:rtl/>
          <w:lang w:val="en-US"/>
        </w:rPr>
        <w:t xml:space="preserve"> استعمال تكنولوجيا المعلومات والاتصالات</w:t>
      </w:r>
      <w:r w:rsidR="00A707C6">
        <w:rPr>
          <w:rFonts w:hint="cs"/>
          <w:rtl/>
          <w:lang w:val="en-US"/>
        </w:rPr>
        <w:t xml:space="preserve">، حيث </w:t>
      </w:r>
      <w:r>
        <w:rPr>
          <w:rFonts w:hint="cs"/>
          <w:rtl/>
          <w:lang w:val="en-US"/>
        </w:rPr>
        <w:t xml:space="preserve">استعملت خلال السنوات الأخيرة على نحو متزايد </w:t>
      </w:r>
      <w:r w:rsidR="000E08E0">
        <w:rPr>
          <w:rFonts w:hint="cs"/>
          <w:rtl/>
          <w:lang w:val="en-US"/>
        </w:rPr>
        <w:t xml:space="preserve">لارتكاب أعمال </w:t>
      </w:r>
      <w:r>
        <w:rPr>
          <w:rFonts w:hint="cs"/>
          <w:rtl/>
          <w:lang w:val="en-US"/>
        </w:rPr>
        <w:t>تهدد عمل البنى التحتية للاتصالات</w:t>
      </w:r>
      <w:r w:rsidR="00A707C6">
        <w:rPr>
          <w:rFonts w:hint="cs"/>
          <w:rtl/>
          <w:lang w:val="en-US"/>
        </w:rPr>
        <w:t xml:space="preserve"> بما يحفظ السلم والتنمية الاقتصادية والاجتماعية للدول الأعضاء</w:t>
      </w:r>
      <w:r w:rsidR="00A9362B">
        <w:rPr>
          <w:rFonts w:hint="cs"/>
          <w:rtl/>
          <w:lang w:val="en-US"/>
        </w:rPr>
        <w:t>، ومن أمثلة ذلك ما يلي:</w:t>
      </w:r>
    </w:p>
    <w:p w:rsidR="00A9362B" w:rsidRPr="001D34F9" w:rsidRDefault="00A9362B" w:rsidP="006F4D09">
      <w:pPr>
        <w:pStyle w:val="enumlev1"/>
        <w:spacing w:line="192" w:lineRule="auto"/>
        <w:rPr>
          <w:lang w:val="en-US"/>
        </w:rPr>
      </w:pPr>
      <w:r w:rsidRPr="001D34F9">
        <w:rPr>
          <w:lang w:val="en-US"/>
        </w:rPr>
        <w:t>•</w:t>
      </w:r>
      <w:r w:rsidRPr="001D34F9">
        <w:rPr>
          <w:lang w:val="en-US"/>
        </w:rPr>
        <w:tab/>
      </w:r>
      <w:r>
        <w:rPr>
          <w:rFonts w:hint="cs"/>
          <w:rtl/>
          <w:lang w:val="en-US"/>
        </w:rPr>
        <w:t>انتهاك خصوصية الاتصالات وحماية البيانات الشخصية للمستعملين؛</w:t>
      </w:r>
    </w:p>
    <w:p w:rsidR="00A9362B" w:rsidRPr="001D34F9" w:rsidRDefault="00A9362B" w:rsidP="00A707C6">
      <w:pPr>
        <w:pStyle w:val="enumlev1"/>
        <w:spacing w:line="192" w:lineRule="auto"/>
        <w:rPr>
          <w:lang w:val="en-US"/>
        </w:rPr>
      </w:pPr>
      <w:r w:rsidRPr="001D34F9">
        <w:rPr>
          <w:lang w:val="en-US"/>
        </w:rPr>
        <w:t>•</w:t>
      </w:r>
      <w:r w:rsidRPr="001D34F9">
        <w:rPr>
          <w:lang w:val="en-US"/>
        </w:rPr>
        <w:tab/>
      </w:r>
      <w:r>
        <w:rPr>
          <w:rFonts w:hint="cs"/>
          <w:rtl/>
          <w:lang w:val="en-US"/>
        </w:rPr>
        <w:t>إرسال الرسائل الاقتحامية من خلال البريد الإلكتروني أو أنظمة المراسلة المتنقلة (</w:t>
      </w:r>
      <w:r w:rsidRPr="001D34F9">
        <w:rPr>
          <w:lang w:val="en-US"/>
        </w:rPr>
        <w:t>SMS</w:t>
      </w:r>
      <w:r>
        <w:rPr>
          <w:rFonts w:hint="cs"/>
          <w:rtl/>
          <w:lang w:val="en-US"/>
        </w:rPr>
        <w:t xml:space="preserve"> أو </w:t>
      </w:r>
      <w:r w:rsidRPr="001D34F9">
        <w:rPr>
          <w:lang w:val="en-US"/>
        </w:rPr>
        <w:t>MMS</w:t>
      </w:r>
      <w:r>
        <w:rPr>
          <w:rFonts w:hint="cs"/>
          <w:rtl/>
          <w:lang w:val="en-US"/>
        </w:rPr>
        <w:t>) لأغراض سياسية أو</w:t>
      </w:r>
      <w:r w:rsidR="00A707C6">
        <w:rPr>
          <w:rFonts w:hint="eastAsia"/>
          <w:rtl/>
          <w:lang w:val="en-US"/>
        </w:rPr>
        <w:t> </w:t>
      </w:r>
      <w:r>
        <w:rPr>
          <w:rFonts w:hint="cs"/>
          <w:rtl/>
          <w:lang w:val="en-US"/>
        </w:rPr>
        <w:t>تسويقية؛</w:t>
      </w:r>
    </w:p>
    <w:p w:rsidR="00A9362B" w:rsidRPr="001D34F9" w:rsidRDefault="00A9362B" w:rsidP="00A707C6">
      <w:pPr>
        <w:pStyle w:val="enumlev1"/>
        <w:spacing w:line="192" w:lineRule="auto"/>
        <w:rPr>
          <w:lang w:val="en-US"/>
        </w:rPr>
      </w:pPr>
      <w:r w:rsidRPr="001D34F9">
        <w:rPr>
          <w:lang w:val="en-US"/>
        </w:rPr>
        <w:t>•</w:t>
      </w:r>
      <w:r w:rsidRPr="001D34F9">
        <w:rPr>
          <w:lang w:val="en-US"/>
        </w:rPr>
        <w:tab/>
      </w:r>
      <w:r>
        <w:rPr>
          <w:rFonts w:hint="cs"/>
          <w:rtl/>
          <w:lang w:val="en-US"/>
        </w:rPr>
        <w:t xml:space="preserve">تعديل مسار الحركة </w:t>
      </w:r>
      <w:r w:rsidR="00A707C6">
        <w:rPr>
          <w:rFonts w:hint="cs"/>
          <w:rtl/>
          <w:lang w:val="en-US"/>
        </w:rPr>
        <w:t>والإخلال ب</w:t>
      </w:r>
      <w:r>
        <w:rPr>
          <w:rFonts w:hint="cs"/>
          <w:rtl/>
          <w:lang w:val="en-US"/>
        </w:rPr>
        <w:t>جودة خدمة الاتصالات.</w:t>
      </w:r>
    </w:p>
    <w:p w:rsidR="00A9362B" w:rsidRPr="00A707C6" w:rsidRDefault="00A9362B" w:rsidP="00A707C6">
      <w:pPr>
        <w:pStyle w:val="Heading1"/>
        <w:rPr>
          <w:rtl/>
        </w:rPr>
      </w:pPr>
      <w:r w:rsidRPr="00A707C6">
        <w:t>2</w:t>
      </w:r>
      <w:r w:rsidRPr="00A707C6">
        <w:rPr>
          <w:rFonts w:hint="cs"/>
          <w:rtl/>
        </w:rPr>
        <w:tab/>
        <w:t>معلومات أساسية</w:t>
      </w:r>
    </w:p>
    <w:p w:rsidR="00A9362B" w:rsidRPr="001D34F9" w:rsidRDefault="00A9362B" w:rsidP="005103C1">
      <w:pPr>
        <w:rPr>
          <w:rtl/>
          <w:lang w:val="en-US"/>
        </w:rPr>
      </w:pPr>
      <w:r>
        <w:rPr>
          <w:rFonts w:hint="cs"/>
          <w:rtl/>
          <w:lang w:val="en-US"/>
        </w:rPr>
        <w:t xml:space="preserve">يعترف القرار </w:t>
      </w:r>
      <w:r>
        <w:rPr>
          <w:lang w:val="en-US"/>
        </w:rPr>
        <w:t>130</w:t>
      </w:r>
      <w:r>
        <w:rPr>
          <w:rFonts w:hint="cs"/>
          <w:rtl/>
          <w:lang w:val="en-US"/>
        </w:rPr>
        <w:t xml:space="preserve"> (</w:t>
      </w:r>
      <w:r w:rsidR="00F80523">
        <w:rPr>
          <w:rFonts w:hint="cs"/>
          <w:rtl/>
          <w:lang w:val="en-US"/>
        </w:rPr>
        <w:t>المراجَع</w:t>
      </w:r>
      <w:r>
        <w:rPr>
          <w:rFonts w:hint="cs"/>
          <w:rtl/>
          <w:lang w:val="en-US"/>
        </w:rPr>
        <w:t xml:space="preserve"> في غوادالاخارا</w:t>
      </w:r>
      <w:r w:rsidR="00094544">
        <w:rPr>
          <w:rFonts w:hint="cs"/>
          <w:rtl/>
          <w:lang w:val="en-US"/>
        </w:rPr>
        <w:t xml:space="preserve">، </w:t>
      </w:r>
      <w:r w:rsidR="00094544">
        <w:rPr>
          <w:lang w:val="en-US"/>
        </w:rPr>
        <w:t>2010</w:t>
      </w:r>
      <w:r>
        <w:rPr>
          <w:rFonts w:hint="cs"/>
          <w:rtl/>
          <w:lang w:val="en-US"/>
        </w:rPr>
        <w:t xml:space="preserve">) بالحاجة إلى مراقبة تأثير مثل هذه التهديدات، </w:t>
      </w:r>
      <w:r w:rsidR="005103C1">
        <w:rPr>
          <w:rFonts w:hint="cs"/>
          <w:rtl/>
          <w:lang w:val="en-US"/>
        </w:rPr>
        <w:t>حيث</w:t>
      </w:r>
      <w:r>
        <w:rPr>
          <w:rFonts w:hint="cs"/>
          <w:rtl/>
          <w:lang w:val="en-US"/>
        </w:rPr>
        <w:t xml:space="preserve"> نص على:</w:t>
      </w:r>
    </w:p>
    <w:p w:rsidR="00F209E0" w:rsidRPr="00F209E0" w:rsidRDefault="00F209E0" w:rsidP="006F4D09">
      <w:r>
        <w:rPr>
          <w:rFonts w:hint="cs"/>
          <w:rtl/>
        </w:rPr>
        <w:t>"</w:t>
      </w:r>
      <w:r w:rsidRPr="00F209E0">
        <w:rPr>
          <w:i/>
          <w:iCs/>
          <w:rtl/>
        </w:rPr>
        <w:t>ب)</w:t>
      </w:r>
      <w:r>
        <w:rPr>
          <w:rtl/>
        </w:rPr>
        <w:t xml:space="preserve"> أن تهديدات جديدة من مختلف المصادر تظهر مع تطبيق وتنمية تكنولوجيا المعلومات والاتصالات وأن هذه التهديدات تؤثر على الثقة والأمن في استعمال تكنولوجيا المعلومات والاتصالات من جانب جميع الدول الأعضاء وأعضاء القطاعات وأصحاب المصلحة الآخرين، بمن فيهم جميع مستعملي تكنولوجيا المعلومات والاتصالات، إلى جانب أثرها في الحفاظ على السلام وفي التنمية الاقتصادية والاجتماعية لجميع الدول الأعضاء</w:t>
      </w:r>
      <w:r>
        <w:rPr>
          <w:rFonts w:hint="cs"/>
          <w:rtl/>
        </w:rPr>
        <w:t>"؛</w:t>
      </w:r>
    </w:p>
    <w:p w:rsidR="000F6C52" w:rsidRPr="001D34F9" w:rsidRDefault="00A707C6" w:rsidP="00A707C6">
      <w:pPr>
        <w:rPr>
          <w:lang w:val="en-US"/>
        </w:rPr>
      </w:pPr>
      <w:r>
        <w:rPr>
          <w:rFonts w:hint="cs"/>
          <w:i/>
          <w:iCs/>
          <w:rtl/>
        </w:rPr>
        <w:t>"</w:t>
      </w:r>
      <w:r w:rsidR="000F6C52" w:rsidRPr="000F6C52">
        <w:rPr>
          <w:i/>
          <w:iCs/>
          <w:rtl/>
        </w:rPr>
        <w:t>ه</w:t>
      </w:r>
      <w:r>
        <w:rPr>
          <w:rFonts w:hint="cs"/>
          <w:i/>
          <w:iCs/>
          <w:rtl/>
        </w:rPr>
        <w:t xml:space="preserve">‍ </w:t>
      </w:r>
      <w:r w:rsidR="000F6C52" w:rsidRPr="000F6C52">
        <w:rPr>
          <w:i/>
          <w:iCs/>
          <w:rtl/>
        </w:rPr>
        <w:t>)</w:t>
      </w:r>
      <w:r w:rsidR="000F6C52">
        <w:rPr>
          <w:rtl/>
        </w:rPr>
        <w:t xml:space="preserve"> أن حماية هذه البنية التحتية والتصدي لهذه التحديات والتهديدات يتطلبان إجراءات وطنية وإقليمية ودولية منسقة من أجل منع وقوع أي حادث مرتبط بأمن الحواسيب</w:t>
      </w:r>
      <w:r>
        <w:rPr>
          <w:rFonts w:hint="cs"/>
          <w:rtl/>
        </w:rPr>
        <w:t xml:space="preserve"> والاستعداد له والاستجابة له والتغلب عليه</w:t>
      </w:r>
      <w:r w:rsidR="00D91B97">
        <w:rPr>
          <w:rFonts w:hint="cs"/>
          <w:rtl/>
        </w:rPr>
        <w:t>".</w:t>
      </w:r>
    </w:p>
    <w:p w:rsidR="00D91B97" w:rsidRPr="001D34F9" w:rsidRDefault="00D91B97" w:rsidP="006F4D09">
      <w:pPr>
        <w:rPr>
          <w:rtl/>
          <w:lang w:val="en-US"/>
        </w:rPr>
      </w:pPr>
      <w:r>
        <w:rPr>
          <w:rFonts w:hint="cs"/>
          <w:rtl/>
          <w:lang w:val="en-US"/>
        </w:rPr>
        <w:t xml:space="preserve">وينبغي كذلك أن تُؤخذ القرارات المعتمدة من الجمعية العالمية لتقييس الاتصالات (دبي، </w:t>
      </w:r>
      <w:r>
        <w:rPr>
          <w:lang w:val="en-US"/>
        </w:rPr>
        <w:t>2012</w:t>
      </w:r>
      <w:r>
        <w:rPr>
          <w:rFonts w:hint="cs"/>
          <w:rtl/>
          <w:lang w:val="en-US"/>
        </w:rPr>
        <w:t xml:space="preserve">) والمؤتمر العالمي لتنمية الاتصالات (دبي، </w:t>
      </w:r>
      <w:r>
        <w:rPr>
          <w:lang w:val="en-US"/>
        </w:rPr>
        <w:t>2014</w:t>
      </w:r>
      <w:r>
        <w:rPr>
          <w:rFonts w:hint="cs"/>
          <w:rtl/>
          <w:lang w:val="en-US"/>
        </w:rPr>
        <w:t>) بعين الاعتبار، و</w:t>
      </w:r>
      <w:r w:rsidR="006236AF">
        <w:rPr>
          <w:rFonts w:hint="cs"/>
          <w:rtl/>
          <w:lang w:val="en-US"/>
        </w:rPr>
        <w:t>خصوصاً</w:t>
      </w:r>
      <w:r>
        <w:rPr>
          <w:rFonts w:hint="cs"/>
          <w:rtl/>
          <w:lang w:val="en-US"/>
        </w:rPr>
        <w:t>:</w:t>
      </w:r>
    </w:p>
    <w:p w:rsidR="00D91B97" w:rsidRPr="001D34F9" w:rsidRDefault="00D91B97" w:rsidP="005103C1">
      <w:pPr>
        <w:pStyle w:val="enumlev1"/>
        <w:spacing w:line="192" w:lineRule="auto"/>
        <w:rPr>
          <w:rtl/>
          <w:lang w:val="en-US"/>
        </w:rPr>
      </w:pPr>
      <w:r>
        <w:rPr>
          <w:rFonts w:hint="cs"/>
          <w:rtl/>
          <w:lang w:val="en-US"/>
        </w:rPr>
        <w:t>’</w:t>
      </w:r>
      <w:r>
        <w:rPr>
          <w:lang w:val="en-US"/>
        </w:rPr>
        <w:t>1</w:t>
      </w:r>
      <w:r>
        <w:rPr>
          <w:rFonts w:hint="cs"/>
          <w:rtl/>
          <w:lang w:val="en-US"/>
        </w:rPr>
        <w:t>‘</w:t>
      </w:r>
      <w:r>
        <w:rPr>
          <w:rFonts w:hint="cs"/>
          <w:rtl/>
          <w:lang w:val="en-US"/>
        </w:rPr>
        <w:tab/>
        <w:t xml:space="preserve">القرار </w:t>
      </w:r>
      <w:r>
        <w:rPr>
          <w:lang w:val="en-US"/>
        </w:rPr>
        <w:t>50</w:t>
      </w:r>
      <w:r>
        <w:rPr>
          <w:rFonts w:hint="cs"/>
          <w:rtl/>
          <w:lang w:val="en-US"/>
        </w:rPr>
        <w:t xml:space="preserve">، بشأن الأمن السيبراني، والقرار </w:t>
      </w:r>
      <w:r>
        <w:rPr>
          <w:lang w:val="en-US"/>
        </w:rPr>
        <w:t>52</w:t>
      </w:r>
      <w:r w:rsidR="005103C1">
        <w:rPr>
          <w:rFonts w:hint="cs"/>
          <w:rtl/>
          <w:lang w:val="en-US"/>
        </w:rPr>
        <w:t>،</w:t>
      </w:r>
      <w:r>
        <w:rPr>
          <w:rFonts w:hint="cs"/>
          <w:rtl/>
          <w:lang w:val="en-US"/>
        </w:rPr>
        <w:t xml:space="preserve"> بشأن </w:t>
      </w:r>
      <w:r>
        <w:rPr>
          <w:rtl/>
        </w:rPr>
        <w:t>مكافحة الرسائل الاقتحامية والتصدي لها</w:t>
      </w:r>
      <w:r>
        <w:rPr>
          <w:rFonts w:hint="cs"/>
          <w:rtl/>
        </w:rPr>
        <w:t xml:space="preserve">، </w:t>
      </w:r>
      <w:r w:rsidR="00A707C6">
        <w:rPr>
          <w:rFonts w:hint="cs"/>
          <w:rtl/>
        </w:rPr>
        <w:t>ل</w:t>
      </w:r>
      <w:r>
        <w:rPr>
          <w:rFonts w:hint="cs"/>
          <w:rtl/>
        </w:rPr>
        <w:t>لجمعية العالمية لتقييس</w:t>
      </w:r>
      <w:r w:rsidR="005103C1">
        <w:rPr>
          <w:rFonts w:hint="eastAsia"/>
          <w:rtl/>
        </w:rPr>
        <w:t> </w:t>
      </w:r>
      <w:r>
        <w:rPr>
          <w:rFonts w:hint="cs"/>
          <w:rtl/>
        </w:rPr>
        <w:t>الاتصالات؛</w:t>
      </w:r>
    </w:p>
    <w:p w:rsidR="006236AF" w:rsidRPr="008D0D0A" w:rsidRDefault="006236AF" w:rsidP="005103C1">
      <w:pPr>
        <w:pStyle w:val="enumlev1"/>
        <w:spacing w:line="192" w:lineRule="auto"/>
        <w:rPr>
          <w:rtl/>
          <w:lang w:val="en-US"/>
        </w:rPr>
      </w:pPr>
      <w:r>
        <w:rPr>
          <w:rFonts w:hint="cs"/>
          <w:rtl/>
          <w:lang w:val="en-US"/>
        </w:rPr>
        <w:t>’</w:t>
      </w:r>
      <w:r>
        <w:rPr>
          <w:lang w:val="en-US"/>
        </w:rPr>
        <w:t>2</w:t>
      </w:r>
      <w:r>
        <w:rPr>
          <w:rFonts w:hint="cs"/>
          <w:rtl/>
          <w:lang w:val="en-US"/>
        </w:rPr>
        <w:t>‘</w:t>
      </w:r>
      <w:r>
        <w:rPr>
          <w:rFonts w:hint="cs"/>
          <w:rtl/>
          <w:lang w:val="en-US"/>
        </w:rPr>
        <w:tab/>
      </w:r>
      <w:r w:rsidR="008D0D0A">
        <w:rPr>
          <w:rFonts w:hint="cs"/>
          <w:rtl/>
          <w:lang w:val="en-US"/>
        </w:rPr>
        <w:t>القرار</w:t>
      </w:r>
      <w:r w:rsidR="00094544">
        <w:rPr>
          <w:rFonts w:hint="cs"/>
          <w:rtl/>
          <w:lang w:val="en-US"/>
        </w:rPr>
        <w:t>ان</w:t>
      </w:r>
      <w:r w:rsidR="008D0D0A">
        <w:rPr>
          <w:rFonts w:hint="cs"/>
          <w:rtl/>
          <w:lang w:val="en-US"/>
        </w:rPr>
        <w:t xml:space="preserve"> </w:t>
      </w:r>
      <w:r w:rsidR="00094544">
        <w:rPr>
          <w:rFonts w:hint="cs"/>
          <w:rtl/>
        </w:rPr>
        <w:t xml:space="preserve">المعتمدان من المؤتمر العالمي لتنمية الاتصالات؛ </w:t>
      </w:r>
      <w:r w:rsidR="00094544">
        <w:rPr>
          <w:lang w:val="en-US"/>
        </w:rPr>
        <w:t xml:space="preserve"> </w:t>
      </w:r>
      <w:r w:rsidR="008D0D0A">
        <w:rPr>
          <w:lang w:val="en-US"/>
        </w:rPr>
        <w:t>45</w:t>
      </w:r>
      <w:r w:rsidR="008D0D0A">
        <w:rPr>
          <w:rFonts w:hint="cs"/>
          <w:rtl/>
          <w:lang w:val="en-US"/>
        </w:rPr>
        <w:t xml:space="preserve"> </w:t>
      </w:r>
      <w:r w:rsidR="008D0D0A">
        <w:rPr>
          <w:rtl/>
        </w:rPr>
        <w:t>بشأن آليات لتعزيز التعاون في مجال الأمن السيبراني، بما</w:t>
      </w:r>
      <w:r w:rsidR="005103C1">
        <w:rPr>
          <w:rFonts w:hint="cs"/>
          <w:rtl/>
        </w:rPr>
        <w:t> </w:t>
      </w:r>
      <w:r w:rsidR="008D0D0A">
        <w:rPr>
          <w:rtl/>
        </w:rPr>
        <w:t>في</w:t>
      </w:r>
      <w:r w:rsidR="00A707C6">
        <w:rPr>
          <w:rFonts w:hint="cs"/>
          <w:rtl/>
        </w:rPr>
        <w:t> </w:t>
      </w:r>
      <w:r w:rsidR="008D0D0A">
        <w:rPr>
          <w:rtl/>
        </w:rPr>
        <w:t>ذلك مكافحة الرسائل الاقتحامية والتصدي لها</w:t>
      </w:r>
      <w:r w:rsidR="008D0D0A">
        <w:rPr>
          <w:rFonts w:hint="cs"/>
          <w:rtl/>
        </w:rPr>
        <w:t xml:space="preserve"> و</w:t>
      </w:r>
      <w:r w:rsidR="008D0D0A">
        <w:rPr>
          <w:lang w:val="en-US"/>
        </w:rPr>
        <w:t>69</w:t>
      </w:r>
      <w:r w:rsidR="008D0D0A">
        <w:rPr>
          <w:rFonts w:hint="cs"/>
          <w:rtl/>
          <w:lang w:val="en-US"/>
        </w:rPr>
        <w:t xml:space="preserve"> بشأن إ</w:t>
      </w:r>
      <w:r w:rsidR="008D0D0A">
        <w:rPr>
          <w:rtl/>
        </w:rPr>
        <w:t>نشاء أفرقة استجابة وطنية للحوادث الحاسوبية، خاصة في</w:t>
      </w:r>
      <w:r w:rsidR="00A707C6">
        <w:rPr>
          <w:rFonts w:hint="cs"/>
          <w:rtl/>
        </w:rPr>
        <w:t> </w:t>
      </w:r>
      <w:r w:rsidR="008D0D0A">
        <w:rPr>
          <w:rtl/>
        </w:rPr>
        <w:t>البلدان النامية، والتعاون فيما بينها</w:t>
      </w:r>
      <w:r w:rsidR="008D0D0A">
        <w:rPr>
          <w:rFonts w:hint="cs"/>
          <w:rtl/>
        </w:rPr>
        <w:t>.</w:t>
      </w:r>
    </w:p>
    <w:p w:rsidR="008D0D0A" w:rsidRPr="001D34F9" w:rsidRDefault="008D0D0A" w:rsidP="00A707C6">
      <w:pPr>
        <w:rPr>
          <w:lang w:val="en-US"/>
        </w:rPr>
      </w:pPr>
      <w:r>
        <w:rPr>
          <w:rFonts w:hint="cs"/>
          <w:rtl/>
          <w:lang w:val="en-US"/>
        </w:rPr>
        <w:t xml:space="preserve">وفي ضوء ما تقدم، تقترح إدارة كوبا مراجعة </w:t>
      </w:r>
      <w:r w:rsidR="00A707C6">
        <w:rPr>
          <w:rFonts w:hint="cs"/>
          <w:rtl/>
          <w:lang w:val="en-US"/>
        </w:rPr>
        <w:t>ل</w:t>
      </w:r>
      <w:r>
        <w:rPr>
          <w:rFonts w:hint="cs"/>
          <w:rtl/>
          <w:lang w:val="en-US"/>
        </w:rPr>
        <w:t xml:space="preserve">لقرار </w:t>
      </w:r>
      <w:r>
        <w:rPr>
          <w:lang w:val="en-US"/>
        </w:rPr>
        <w:t>130</w:t>
      </w:r>
      <w:r>
        <w:rPr>
          <w:rFonts w:hint="cs"/>
          <w:rtl/>
          <w:lang w:val="en-US"/>
        </w:rPr>
        <w:t xml:space="preserve"> (</w:t>
      </w:r>
      <w:r w:rsidR="00F80523">
        <w:rPr>
          <w:rFonts w:hint="cs"/>
          <w:rtl/>
          <w:lang w:val="en-US"/>
        </w:rPr>
        <w:t>المراجَع</w:t>
      </w:r>
      <w:r>
        <w:rPr>
          <w:rFonts w:hint="cs"/>
          <w:rtl/>
          <w:lang w:val="en-US"/>
        </w:rPr>
        <w:t xml:space="preserve"> في غوادالاخارا، </w:t>
      </w:r>
      <w:r>
        <w:rPr>
          <w:lang w:val="en-US"/>
        </w:rPr>
        <w:t>2010</w:t>
      </w:r>
      <w:r>
        <w:rPr>
          <w:rFonts w:hint="cs"/>
          <w:rtl/>
          <w:lang w:val="en-US"/>
        </w:rPr>
        <w:t>) بحيث يراعي المقترحات الملخصة</w:t>
      </w:r>
      <w:r w:rsidR="00A707C6">
        <w:rPr>
          <w:rFonts w:hint="eastAsia"/>
          <w:rtl/>
          <w:lang w:val="en-US"/>
        </w:rPr>
        <w:t> </w:t>
      </w:r>
      <w:r>
        <w:rPr>
          <w:rFonts w:hint="cs"/>
          <w:rtl/>
          <w:lang w:val="en-US"/>
        </w:rPr>
        <w:t>أدناه</w:t>
      </w:r>
      <w:r w:rsidR="004A6796">
        <w:rPr>
          <w:rFonts w:hint="cs"/>
          <w:rtl/>
          <w:lang w:val="en-US"/>
        </w:rPr>
        <w:t>.</w:t>
      </w:r>
    </w:p>
    <w:p w:rsidR="004A6796" w:rsidRPr="00A707C6" w:rsidRDefault="004A6796" w:rsidP="00A707C6">
      <w:pPr>
        <w:pStyle w:val="Heading1"/>
        <w:rPr>
          <w:rtl/>
        </w:rPr>
      </w:pPr>
      <w:r w:rsidRPr="00A707C6">
        <w:lastRenderedPageBreak/>
        <w:t>3</w:t>
      </w:r>
      <w:r w:rsidRPr="00A707C6">
        <w:rPr>
          <w:rFonts w:hint="cs"/>
          <w:rtl/>
        </w:rPr>
        <w:tab/>
        <w:t xml:space="preserve">التعديلات المقترحة للقرار </w:t>
      </w:r>
      <w:r w:rsidRPr="00A707C6">
        <w:t>130</w:t>
      </w:r>
      <w:r w:rsidRPr="00A707C6">
        <w:rPr>
          <w:rFonts w:hint="cs"/>
          <w:rtl/>
        </w:rPr>
        <w:t xml:space="preserve"> (</w:t>
      </w:r>
      <w:r w:rsidR="00F80523" w:rsidRPr="00A707C6">
        <w:rPr>
          <w:rFonts w:hint="cs"/>
          <w:rtl/>
        </w:rPr>
        <w:t>المراجَع</w:t>
      </w:r>
      <w:r w:rsidRPr="00A707C6">
        <w:rPr>
          <w:rFonts w:hint="cs"/>
          <w:rtl/>
        </w:rPr>
        <w:t xml:space="preserve"> في غوادالاخارا، </w:t>
      </w:r>
      <w:r w:rsidRPr="00A707C6">
        <w:t>2010</w:t>
      </w:r>
      <w:r w:rsidRPr="00A707C6">
        <w:rPr>
          <w:rFonts w:hint="cs"/>
          <w:rtl/>
        </w:rPr>
        <w:t>)</w:t>
      </w:r>
    </w:p>
    <w:p w:rsidR="004A6796" w:rsidRPr="001D34F9" w:rsidRDefault="004A6796" w:rsidP="00A707C6">
      <w:pPr>
        <w:rPr>
          <w:lang w:val="en-US"/>
        </w:rPr>
      </w:pPr>
      <w:r>
        <w:rPr>
          <w:rFonts w:hint="cs"/>
          <w:rtl/>
          <w:lang w:val="en-US"/>
        </w:rPr>
        <w:t xml:space="preserve">يشتمل الملحق، </w:t>
      </w:r>
      <w:r w:rsidR="000B42F8">
        <w:rPr>
          <w:rFonts w:hint="cs"/>
          <w:rtl/>
          <w:lang w:val="en-US"/>
        </w:rPr>
        <w:t xml:space="preserve">وفقاً للنسق </w:t>
      </w:r>
      <w:r w:rsidR="00A707C6">
        <w:rPr>
          <w:rFonts w:hint="cs"/>
          <w:rtl/>
          <w:lang w:val="en-US"/>
        </w:rPr>
        <w:t>المحدد</w:t>
      </w:r>
      <w:r w:rsidR="000B42F8">
        <w:rPr>
          <w:rFonts w:hint="cs"/>
          <w:rtl/>
          <w:lang w:val="en-US"/>
        </w:rPr>
        <w:t xml:space="preserve"> لمؤتمر</w:t>
      </w:r>
      <w:r>
        <w:rPr>
          <w:rFonts w:hint="cs"/>
          <w:rtl/>
          <w:lang w:val="en-US"/>
        </w:rPr>
        <w:t xml:space="preserve"> المندوبين المفوضين لعام </w:t>
      </w:r>
      <w:r>
        <w:rPr>
          <w:lang w:val="en-US"/>
        </w:rPr>
        <w:t>2014</w:t>
      </w:r>
      <w:r>
        <w:rPr>
          <w:rFonts w:hint="cs"/>
          <w:rtl/>
          <w:lang w:val="en-US"/>
        </w:rPr>
        <w:t>، على التعديلات المقترحة، و</w:t>
      </w:r>
      <w:r w:rsidR="00A707C6">
        <w:rPr>
          <w:rFonts w:hint="cs"/>
          <w:rtl/>
          <w:lang w:val="en-US"/>
        </w:rPr>
        <w:t xml:space="preserve">تتمثل </w:t>
      </w:r>
      <w:r>
        <w:rPr>
          <w:rFonts w:hint="cs"/>
          <w:rtl/>
          <w:lang w:val="en-US"/>
        </w:rPr>
        <w:t xml:space="preserve">التغييرات الرئيسية </w:t>
      </w:r>
      <w:r w:rsidR="00A707C6">
        <w:rPr>
          <w:rFonts w:hint="cs"/>
          <w:rtl/>
          <w:lang w:val="en-US"/>
        </w:rPr>
        <w:t>في</w:t>
      </w:r>
      <w:r>
        <w:rPr>
          <w:rFonts w:hint="cs"/>
          <w:rtl/>
          <w:lang w:val="en-US"/>
        </w:rPr>
        <w:t>ما</w:t>
      </w:r>
      <w:r w:rsidR="00A707C6">
        <w:rPr>
          <w:rFonts w:hint="eastAsia"/>
          <w:rtl/>
          <w:lang w:val="en-US"/>
        </w:rPr>
        <w:t> </w:t>
      </w:r>
      <w:r>
        <w:rPr>
          <w:rFonts w:hint="cs"/>
          <w:rtl/>
          <w:lang w:val="en-US"/>
        </w:rPr>
        <w:t>يلي:</w:t>
      </w:r>
    </w:p>
    <w:p w:rsidR="004A6796" w:rsidRPr="004A6796" w:rsidRDefault="004A6796" w:rsidP="006F4D09">
      <w:pPr>
        <w:rPr>
          <w:lang w:val="en-US"/>
        </w:rPr>
      </w:pPr>
      <w:r w:rsidRPr="001D34F9">
        <w:rPr>
          <w:lang w:val="en-US"/>
        </w:rPr>
        <w:t>3</w:t>
      </w:r>
      <w:r>
        <w:rPr>
          <w:rFonts w:hint="cs"/>
          <w:rtl/>
          <w:lang w:val="en-US"/>
        </w:rPr>
        <w:t>.</w:t>
      </w:r>
      <w:r w:rsidRPr="001D34F9">
        <w:rPr>
          <w:lang w:val="en-US"/>
        </w:rPr>
        <w:t>1</w:t>
      </w:r>
      <w:r>
        <w:rPr>
          <w:rFonts w:hint="cs"/>
          <w:rtl/>
          <w:lang w:val="en-US"/>
        </w:rPr>
        <w:tab/>
        <w:t xml:space="preserve">تعديل الفقرة </w:t>
      </w:r>
      <w:r w:rsidRPr="004A6796">
        <w:rPr>
          <w:rFonts w:hint="cs"/>
          <w:i/>
          <w:iCs/>
          <w:rtl/>
          <w:lang w:val="en-US"/>
        </w:rPr>
        <w:t>إذ يضع في اعتباره ب)</w:t>
      </w:r>
      <w:r>
        <w:rPr>
          <w:rFonts w:hint="cs"/>
          <w:i/>
          <w:iCs/>
          <w:rtl/>
          <w:lang w:val="en-US"/>
        </w:rPr>
        <w:t xml:space="preserve"> </w:t>
      </w:r>
      <w:r>
        <w:rPr>
          <w:rFonts w:hint="cs"/>
          <w:rtl/>
          <w:lang w:val="en-US"/>
        </w:rPr>
        <w:t>بحيث تحدد أشكالاً جديدة من الهجمات السيبرانية من خلال إضافة الصياغة التالية:</w:t>
      </w:r>
    </w:p>
    <w:p w:rsidR="004A6796" w:rsidRPr="001D34F9" w:rsidRDefault="004A6796" w:rsidP="005103C1">
      <w:pPr>
        <w:rPr>
          <w:lang w:val="en-US"/>
        </w:rPr>
      </w:pPr>
      <w:r w:rsidRPr="001D34F9">
        <w:rPr>
          <w:lang w:val="en-US"/>
        </w:rPr>
        <w:t>MOD</w:t>
      </w:r>
      <w:r>
        <w:rPr>
          <w:rFonts w:hint="cs"/>
          <w:rtl/>
          <w:lang w:val="en-US"/>
        </w:rPr>
        <w:tab/>
        <w:t>"...</w:t>
      </w:r>
      <w:r w:rsidR="007F7525" w:rsidRPr="007F7525">
        <w:rPr>
          <w:rFonts w:hint="eastAsia"/>
          <w:rtl/>
        </w:rPr>
        <w:t xml:space="preserve"> </w:t>
      </w:r>
      <w:r w:rsidR="007F7525" w:rsidRPr="00D30ED8">
        <w:rPr>
          <w:rFonts w:hint="eastAsia"/>
          <w:rtl/>
        </w:rPr>
        <w:t>أن</w:t>
      </w:r>
      <w:r w:rsidR="007F7525" w:rsidRPr="00D30ED8">
        <w:rPr>
          <w:rtl/>
        </w:rPr>
        <w:t xml:space="preserve"> </w:t>
      </w:r>
      <w:r w:rsidR="007F7525">
        <w:rPr>
          <w:rFonts w:hint="cs"/>
          <w:rtl/>
        </w:rPr>
        <w:t>تهديدات</w:t>
      </w:r>
      <w:r w:rsidR="007F7525" w:rsidRPr="00D30ED8">
        <w:rPr>
          <w:rtl/>
        </w:rPr>
        <w:t xml:space="preserve"> </w:t>
      </w:r>
      <w:r w:rsidR="007F7525" w:rsidRPr="00D30ED8">
        <w:rPr>
          <w:rFonts w:hint="eastAsia"/>
          <w:rtl/>
        </w:rPr>
        <w:t>جديدة</w:t>
      </w:r>
      <w:r w:rsidR="007F7525" w:rsidRPr="00D30ED8">
        <w:rPr>
          <w:rtl/>
        </w:rPr>
        <w:t xml:space="preserve"> </w:t>
      </w:r>
      <w:r w:rsidR="007F7525" w:rsidRPr="00D30ED8">
        <w:rPr>
          <w:rFonts w:hint="eastAsia"/>
          <w:rtl/>
        </w:rPr>
        <w:t>من</w:t>
      </w:r>
      <w:r w:rsidR="007F7525" w:rsidRPr="00D30ED8">
        <w:rPr>
          <w:rtl/>
        </w:rPr>
        <w:t xml:space="preserve"> </w:t>
      </w:r>
      <w:r w:rsidR="007F7525" w:rsidRPr="00D30ED8">
        <w:rPr>
          <w:rFonts w:hint="eastAsia"/>
          <w:rtl/>
        </w:rPr>
        <w:t>مختلف</w:t>
      </w:r>
      <w:r w:rsidR="007F7525" w:rsidRPr="00D30ED8">
        <w:rPr>
          <w:rtl/>
        </w:rPr>
        <w:t xml:space="preserve"> </w:t>
      </w:r>
      <w:r w:rsidR="007F7525" w:rsidRPr="00D30ED8">
        <w:rPr>
          <w:rFonts w:hint="eastAsia"/>
          <w:rtl/>
        </w:rPr>
        <w:t>المصادر</w:t>
      </w:r>
      <w:r w:rsidR="007F7525" w:rsidRPr="00D30ED8">
        <w:rPr>
          <w:rtl/>
        </w:rPr>
        <w:t xml:space="preserve"> </w:t>
      </w:r>
      <w:r w:rsidR="007F7525" w:rsidRPr="00D30ED8">
        <w:rPr>
          <w:rFonts w:hint="eastAsia"/>
          <w:rtl/>
        </w:rPr>
        <w:t>تظهر</w:t>
      </w:r>
      <w:r>
        <w:rPr>
          <w:rFonts w:hint="cs"/>
          <w:rtl/>
          <w:lang w:val="en-US"/>
        </w:rPr>
        <w:t xml:space="preserve">، مثل التدليس وبرامج التسلل </w:t>
      </w:r>
      <w:r w:rsidR="00610B61">
        <w:rPr>
          <w:rFonts w:hint="cs"/>
          <w:rtl/>
          <w:lang w:val="en-US"/>
        </w:rPr>
        <w:t>والهجمات الموزعة</w:t>
      </w:r>
      <w:r>
        <w:rPr>
          <w:rFonts w:hint="cs"/>
          <w:rtl/>
          <w:lang w:val="en-US"/>
        </w:rPr>
        <w:t xml:space="preserve"> لرفض الخدمة</w:t>
      </w:r>
      <w:r w:rsidR="00AF038A">
        <w:rPr>
          <w:rFonts w:hint="cs"/>
          <w:rtl/>
          <w:lang w:val="en-US"/>
        </w:rPr>
        <w:t xml:space="preserve"> وغيرها</w:t>
      </w:r>
      <w:r w:rsidR="005103C1">
        <w:rPr>
          <w:rFonts w:hint="eastAsia"/>
          <w:rtl/>
          <w:lang w:val="en-US"/>
        </w:rPr>
        <w:t> </w:t>
      </w:r>
      <w:r w:rsidR="00A707C6">
        <w:rPr>
          <w:rFonts w:hint="cs"/>
          <w:rtl/>
          <w:lang w:val="en-US"/>
        </w:rPr>
        <w:t>-</w:t>
      </w:r>
      <w:r w:rsidR="00AF038A">
        <w:rPr>
          <w:rFonts w:hint="cs"/>
          <w:rtl/>
          <w:lang w:val="en-US"/>
        </w:rPr>
        <w:t xml:space="preserve"> ومن عواقبها الخطيرة </w:t>
      </w:r>
      <w:r w:rsidR="00E22909">
        <w:rPr>
          <w:rFonts w:hint="cs"/>
          <w:rtl/>
          <w:lang w:val="en-US"/>
        </w:rPr>
        <w:t xml:space="preserve">إمكانية </w:t>
      </w:r>
      <w:r w:rsidR="00AF038A">
        <w:rPr>
          <w:rFonts w:hint="cs"/>
          <w:rtl/>
          <w:lang w:val="en-US"/>
        </w:rPr>
        <w:t>تخفي الأفراد والمنظمات والدول واستعماله</w:t>
      </w:r>
      <w:r w:rsidR="00541D2E">
        <w:rPr>
          <w:rFonts w:hint="cs"/>
          <w:rtl/>
          <w:lang w:val="en-US"/>
        </w:rPr>
        <w:t>ا</w:t>
      </w:r>
      <w:r w:rsidR="00AF038A">
        <w:rPr>
          <w:rFonts w:hint="cs"/>
          <w:rtl/>
          <w:lang w:val="en-US"/>
        </w:rPr>
        <w:t xml:space="preserve"> </w:t>
      </w:r>
      <w:r w:rsidR="0036507B">
        <w:rPr>
          <w:rFonts w:hint="cs"/>
          <w:rtl/>
          <w:lang w:val="en-US"/>
        </w:rPr>
        <w:t xml:space="preserve">للأنظمة الحاسوبية لبلدان أخرى </w:t>
      </w:r>
      <w:r w:rsidR="00AF038A">
        <w:rPr>
          <w:rFonts w:hint="cs"/>
          <w:rtl/>
          <w:lang w:val="en-US"/>
        </w:rPr>
        <w:t>بصورة غير قانونية لمهاجمة بلدان ثالثة</w:t>
      </w:r>
      <w:r w:rsidR="00A707C6">
        <w:rPr>
          <w:rFonts w:hint="cs"/>
          <w:rtl/>
          <w:lang w:val="en-US"/>
        </w:rPr>
        <w:t xml:space="preserve"> </w:t>
      </w:r>
      <w:r w:rsidR="00AF038A">
        <w:rPr>
          <w:rFonts w:hint="cs"/>
          <w:rtl/>
          <w:lang w:val="en-US"/>
        </w:rPr>
        <w:t>-</w:t>
      </w:r>
      <w:r w:rsidR="00A707C6">
        <w:rPr>
          <w:rFonts w:hint="cs"/>
          <w:rtl/>
          <w:lang w:val="en-US"/>
        </w:rPr>
        <w:t xml:space="preserve"> </w:t>
      </w:r>
      <w:r w:rsidR="00AF038A">
        <w:rPr>
          <w:rFonts w:hint="cs"/>
          <w:rtl/>
          <w:lang w:val="en-US"/>
        </w:rPr>
        <w:t>"</w:t>
      </w:r>
      <w:r w:rsidR="00A707C6">
        <w:rPr>
          <w:rFonts w:hint="cs"/>
          <w:rtl/>
          <w:lang w:val="en-US"/>
        </w:rPr>
        <w:t>.</w:t>
      </w:r>
    </w:p>
    <w:p w:rsidR="00C36C78" w:rsidRPr="003776E4" w:rsidRDefault="00E22909" w:rsidP="006F4D09">
      <w:pPr>
        <w:rPr>
          <w:i/>
          <w:iCs/>
          <w:rtl/>
          <w:lang w:val="en-US"/>
        </w:rPr>
      </w:pPr>
      <w:r w:rsidRPr="001D34F9">
        <w:rPr>
          <w:lang w:val="en-US"/>
        </w:rPr>
        <w:t>3</w:t>
      </w:r>
      <w:r>
        <w:rPr>
          <w:rFonts w:hint="cs"/>
          <w:rtl/>
          <w:lang w:val="en-US"/>
        </w:rPr>
        <w:t>.</w:t>
      </w:r>
      <w:r w:rsidRPr="001D34F9">
        <w:rPr>
          <w:lang w:val="en-US"/>
        </w:rPr>
        <w:t>2</w:t>
      </w:r>
      <w:r>
        <w:rPr>
          <w:rFonts w:hint="cs"/>
          <w:rtl/>
          <w:lang w:val="en-US"/>
        </w:rPr>
        <w:tab/>
      </w:r>
      <w:r w:rsidR="003776E4">
        <w:rPr>
          <w:rFonts w:hint="cs"/>
          <w:rtl/>
          <w:lang w:val="en-US"/>
        </w:rPr>
        <w:t xml:space="preserve">تعديل فقرة </w:t>
      </w:r>
      <w:r w:rsidR="003776E4">
        <w:rPr>
          <w:rFonts w:hint="cs"/>
          <w:i/>
          <w:iCs/>
          <w:rtl/>
          <w:lang w:val="en-US"/>
        </w:rPr>
        <w:t xml:space="preserve">يكلف الأمين العام ومديري المكاتب </w:t>
      </w:r>
      <w:r w:rsidR="003776E4">
        <w:rPr>
          <w:i/>
          <w:iCs/>
          <w:lang w:val="en-US"/>
        </w:rPr>
        <w:t>2</w:t>
      </w:r>
      <w:r w:rsidR="003776E4">
        <w:rPr>
          <w:rFonts w:hint="cs"/>
          <w:i/>
          <w:iCs/>
          <w:rtl/>
          <w:lang w:val="en-US"/>
        </w:rPr>
        <w:t xml:space="preserve"> </w:t>
      </w:r>
      <w:r w:rsidR="003776E4" w:rsidRPr="003776E4">
        <w:rPr>
          <w:rFonts w:hint="cs"/>
          <w:rtl/>
          <w:lang w:val="en-US"/>
        </w:rPr>
        <w:t>من خلال إضافة الحكم التالي:</w:t>
      </w:r>
    </w:p>
    <w:p w:rsidR="003776E4" w:rsidRPr="001D34F9" w:rsidRDefault="003776E4" w:rsidP="00610B61">
      <w:pPr>
        <w:rPr>
          <w:rtl/>
          <w:lang w:val="en-US"/>
        </w:rPr>
      </w:pPr>
      <w:r w:rsidRPr="001D34F9">
        <w:rPr>
          <w:lang w:val="en-US"/>
        </w:rPr>
        <w:t>MOD</w:t>
      </w:r>
      <w:r w:rsidR="00610B61">
        <w:rPr>
          <w:rtl/>
          <w:lang w:val="en-US"/>
        </w:rPr>
        <w:tab/>
      </w:r>
      <w:r w:rsidR="00BC4CAB">
        <w:rPr>
          <w:rFonts w:hint="cs"/>
          <w:rtl/>
          <w:lang w:val="en-US"/>
        </w:rPr>
        <w:t>بما يتفق و</w:t>
      </w:r>
      <w:r>
        <w:rPr>
          <w:rFonts w:hint="cs"/>
          <w:rtl/>
          <w:lang w:val="en-US"/>
        </w:rPr>
        <w:t xml:space="preserve">القرار </w:t>
      </w:r>
      <w:r>
        <w:rPr>
          <w:lang w:val="en-US"/>
        </w:rPr>
        <w:t>45</w:t>
      </w:r>
      <w:r>
        <w:rPr>
          <w:rFonts w:hint="cs"/>
          <w:rtl/>
          <w:lang w:val="en-US"/>
        </w:rPr>
        <w:t xml:space="preserve"> (</w:t>
      </w:r>
      <w:r w:rsidR="00F80523">
        <w:rPr>
          <w:rFonts w:hint="cs"/>
          <w:rtl/>
          <w:lang w:val="en-US"/>
        </w:rPr>
        <w:t>المراجَع</w:t>
      </w:r>
      <w:r>
        <w:rPr>
          <w:rFonts w:hint="cs"/>
          <w:rtl/>
          <w:lang w:val="en-US"/>
        </w:rPr>
        <w:t xml:space="preserve"> في دبي، </w:t>
      </w:r>
      <w:r>
        <w:rPr>
          <w:lang w:val="en-US"/>
        </w:rPr>
        <w:t>2014</w:t>
      </w:r>
      <w:r>
        <w:rPr>
          <w:rFonts w:hint="cs"/>
          <w:rtl/>
          <w:lang w:val="en-US"/>
        </w:rPr>
        <w:t>)، بتقديم تقرير سنوي إلى المجلس يشتمل على تحليل لبيانات الحوادث المقدمة من الدول الأعضاء إلى جانب تقييم فعالية خطة العمل لتعزيز دور الاتحاد في بناء الثقة والأمن في استعمال تكنولوجيا المعلومات</w:t>
      </w:r>
      <w:r w:rsidR="00610B61">
        <w:rPr>
          <w:rFonts w:hint="eastAsia"/>
          <w:rtl/>
          <w:lang w:val="en-US"/>
        </w:rPr>
        <w:t> </w:t>
      </w:r>
      <w:r>
        <w:rPr>
          <w:rFonts w:hint="cs"/>
          <w:rtl/>
          <w:lang w:val="en-US"/>
        </w:rPr>
        <w:t>والاتصالات.</w:t>
      </w:r>
    </w:p>
    <w:p w:rsidR="003776E4" w:rsidRPr="001D34F9" w:rsidRDefault="003776E4" w:rsidP="006F4D09">
      <w:pPr>
        <w:rPr>
          <w:lang w:val="en-US"/>
        </w:rPr>
      </w:pPr>
      <w:r w:rsidRPr="001D34F9">
        <w:rPr>
          <w:lang w:val="en-US"/>
        </w:rPr>
        <w:t>3.3</w:t>
      </w:r>
      <w:r>
        <w:rPr>
          <w:rFonts w:hint="cs"/>
          <w:rtl/>
          <w:lang w:val="en-US"/>
        </w:rPr>
        <w:tab/>
        <w:t xml:space="preserve">تعديل فقرة </w:t>
      </w:r>
      <w:r w:rsidRPr="003776E4">
        <w:rPr>
          <w:rFonts w:hint="cs"/>
          <w:i/>
          <w:iCs/>
          <w:rtl/>
          <w:lang w:val="en-US"/>
        </w:rPr>
        <w:t>يكلف الأمين العام</w:t>
      </w:r>
      <w:r>
        <w:rPr>
          <w:rFonts w:hint="cs"/>
          <w:rtl/>
          <w:lang w:val="en-US"/>
        </w:rPr>
        <w:t xml:space="preserve"> من خلال إضافة الفقرة التالية:</w:t>
      </w:r>
    </w:p>
    <w:p w:rsidR="003776E4" w:rsidRPr="001D34F9" w:rsidRDefault="003776E4" w:rsidP="00610B61">
      <w:pPr>
        <w:rPr>
          <w:lang w:val="en-US"/>
        </w:rPr>
      </w:pPr>
      <w:r w:rsidRPr="001D34F9">
        <w:rPr>
          <w:lang w:val="en-US"/>
        </w:rPr>
        <w:t>MOD</w:t>
      </w:r>
      <w:r w:rsidRPr="001D34F9">
        <w:rPr>
          <w:lang w:val="en-US"/>
        </w:rPr>
        <w:tab/>
        <w:t>1</w:t>
      </w:r>
      <w:r>
        <w:rPr>
          <w:rFonts w:hint="cs"/>
          <w:rtl/>
          <w:lang w:val="en-US"/>
        </w:rPr>
        <w:tab/>
        <w:t xml:space="preserve">بأن </w:t>
      </w:r>
      <w:r w:rsidR="00610B61">
        <w:rPr>
          <w:rFonts w:hint="cs"/>
          <w:rtl/>
          <w:lang w:val="en-US"/>
        </w:rPr>
        <w:t>يدرس</w:t>
      </w:r>
      <w:r>
        <w:rPr>
          <w:rFonts w:hint="cs"/>
          <w:rtl/>
          <w:lang w:val="en-US"/>
        </w:rPr>
        <w:t xml:space="preserve"> داخل المجلس، مع مراعاة أنشطة القطاعات الثلاثة في هذا </w:t>
      </w:r>
      <w:r w:rsidR="00ED4B84">
        <w:rPr>
          <w:rFonts w:hint="cs"/>
          <w:rtl/>
          <w:lang w:val="en-US"/>
        </w:rPr>
        <w:t>الصدد</w:t>
      </w:r>
      <w:r>
        <w:rPr>
          <w:rFonts w:hint="cs"/>
          <w:rtl/>
          <w:lang w:val="en-US"/>
        </w:rPr>
        <w:t xml:space="preserve">، تنفيذ خطة عمل فعالة لتعزيز دور الاتحاد في بناء الثقة والأمن في </w:t>
      </w:r>
      <w:r w:rsidR="00ED4B84">
        <w:rPr>
          <w:rFonts w:hint="cs"/>
          <w:rtl/>
          <w:lang w:val="en-US"/>
        </w:rPr>
        <w:t xml:space="preserve">استخدام </w:t>
      </w:r>
      <w:r>
        <w:rPr>
          <w:rFonts w:hint="cs"/>
          <w:rtl/>
          <w:lang w:val="en-US"/>
        </w:rPr>
        <w:t>تكنولوجيات المعلومات والاتصالات.</w:t>
      </w:r>
    </w:p>
    <w:p w:rsidR="001C3AB8" w:rsidRPr="001D34F9" w:rsidRDefault="001C3AB8" w:rsidP="006F4D09">
      <w:pPr>
        <w:rPr>
          <w:lang w:val="en-US"/>
        </w:rPr>
      </w:pPr>
      <w:r w:rsidRPr="001D34F9">
        <w:rPr>
          <w:lang w:val="en-US"/>
        </w:rPr>
        <w:t>3</w:t>
      </w:r>
      <w:r>
        <w:rPr>
          <w:rFonts w:hint="cs"/>
          <w:rtl/>
          <w:lang w:val="en-US"/>
        </w:rPr>
        <w:t>.</w:t>
      </w:r>
      <w:r w:rsidRPr="001D34F9">
        <w:rPr>
          <w:lang w:val="en-US"/>
        </w:rPr>
        <w:t>4</w:t>
      </w:r>
      <w:r>
        <w:rPr>
          <w:rFonts w:hint="cs"/>
          <w:rtl/>
          <w:lang w:val="en-US"/>
        </w:rPr>
        <w:tab/>
        <w:t xml:space="preserve">تعديل فقرة </w:t>
      </w:r>
      <w:r w:rsidRPr="001C3AB8">
        <w:rPr>
          <w:rFonts w:hint="cs"/>
          <w:i/>
          <w:iCs/>
          <w:rtl/>
          <w:lang w:val="en-US"/>
        </w:rPr>
        <w:t>يدعو الدول الأعضاء</w:t>
      </w:r>
      <w:r>
        <w:rPr>
          <w:rFonts w:hint="cs"/>
          <w:i/>
          <w:iCs/>
          <w:rtl/>
          <w:lang w:val="en-US"/>
        </w:rPr>
        <w:t xml:space="preserve"> </w:t>
      </w:r>
      <w:r w:rsidRPr="001C3AB8">
        <w:rPr>
          <w:rFonts w:hint="cs"/>
          <w:rtl/>
          <w:lang w:val="en-US"/>
        </w:rPr>
        <w:t>من خلال إضافة الأحكام التالية:</w:t>
      </w:r>
    </w:p>
    <w:p w:rsidR="001C3AB8" w:rsidRPr="001D34F9" w:rsidRDefault="001C3AB8" w:rsidP="005103C1">
      <w:pPr>
        <w:rPr>
          <w:rtl/>
          <w:lang w:val="en-US"/>
        </w:rPr>
      </w:pPr>
      <w:r w:rsidRPr="001D34F9">
        <w:rPr>
          <w:lang w:val="en-US"/>
        </w:rPr>
        <w:t>ADD</w:t>
      </w:r>
      <w:r w:rsidRPr="001D34F9">
        <w:rPr>
          <w:lang w:val="en-US"/>
        </w:rPr>
        <w:tab/>
        <w:t>2</w:t>
      </w:r>
      <w:r>
        <w:rPr>
          <w:rFonts w:hint="cs"/>
          <w:rtl/>
          <w:lang w:val="en-US"/>
        </w:rPr>
        <w:tab/>
        <w:t xml:space="preserve">إلى تعزيز التعاون الإقليمي والدولي، مع مراعاة القرار </w:t>
      </w:r>
      <w:r>
        <w:rPr>
          <w:lang w:val="en-US"/>
        </w:rPr>
        <w:t>45</w:t>
      </w:r>
      <w:r>
        <w:rPr>
          <w:rFonts w:hint="cs"/>
          <w:rtl/>
          <w:lang w:val="en-US"/>
        </w:rPr>
        <w:t xml:space="preserve"> (</w:t>
      </w:r>
      <w:r w:rsidR="00F80523">
        <w:rPr>
          <w:rFonts w:hint="cs"/>
          <w:rtl/>
          <w:lang w:val="en-US"/>
        </w:rPr>
        <w:t>المراجَع</w:t>
      </w:r>
      <w:r>
        <w:rPr>
          <w:rFonts w:hint="cs"/>
          <w:rtl/>
          <w:lang w:val="en-US"/>
        </w:rPr>
        <w:t xml:space="preserve"> في دبي، </w:t>
      </w:r>
      <w:r>
        <w:rPr>
          <w:lang w:val="en-US"/>
        </w:rPr>
        <w:t>2014</w:t>
      </w:r>
      <w:r>
        <w:rPr>
          <w:rFonts w:hint="cs"/>
          <w:rtl/>
          <w:lang w:val="en-US"/>
        </w:rPr>
        <w:t xml:space="preserve">)، من خلال إبرام الاتفاقات وتنفيذ التدابير التي من شأنها تيسير الحد من المخاطر والتهديدات </w:t>
      </w:r>
      <w:r w:rsidR="00ED4B84">
        <w:rPr>
          <w:rFonts w:hint="cs"/>
          <w:rtl/>
          <w:lang w:val="en-US"/>
        </w:rPr>
        <w:t xml:space="preserve">التي تواجه الثقة </w:t>
      </w:r>
      <w:r>
        <w:rPr>
          <w:rFonts w:hint="cs"/>
          <w:rtl/>
          <w:lang w:val="en-US"/>
        </w:rPr>
        <w:t xml:space="preserve">والأمن </w:t>
      </w:r>
      <w:r w:rsidR="00672FFA">
        <w:rPr>
          <w:rFonts w:hint="cs"/>
          <w:rtl/>
          <w:lang w:val="en-US"/>
        </w:rPr>
        <w:t xml:space="preserve">في </w:t>
      </w:r>
      <w:r>
        <w:rPr>
          <w:rFonts w:hint="cs"/>
          <w:rtl/>
          <w:lang w:val="en-US"/>
        </w:rPr>
        <w:t>استعمال تكنولوجيات المعلومات</w:t>
      </w:r>
      <w:r w:rsidR="005103C1">
        <w:rPr>
          <w:rFonts w:hint="eastAsia"/>
          <w:rtl/>
          <w:lang w:val="en-US"/>
        </w:rPr>
        <w:t> </w:t>
      </w:r>
      <w:r>
        <w:rPr>
          <w:rFonts w:hint="cs"/>
          <w:rtl/>
          <w:lang w:val="en-US"/>
        </w:rPr>
        <w:t>والاتصالات؛</w:t>
      </w:r>
    </w:p>
    <w:p w:rsidR="001C3AB8" w:rsidRPr="001D34F9" w:rsidRDefault="001C3AB8" w:rsidP="00610B61">
      <w:pPr>
        <w:rPr>
          <w:lang w:val="en-US"/>
        </w:rPr>
      </w:pPr>
      <w:r w:rsidRPr="001D34F9">
        <w:rPr>
          <w:lang w:val="en-US"/>
        </w:rPr>
        <w:t>ADD</w:t>
      </w:r>
      <w:r w:rsidRPr="001D34F9">
        <w:rPr>
          <w:lang w:val="en-US"/>
        </w:rPr>
        <w:tab/>
        <w:t>3</w:t>
      </w:r>
      <w:r>
        <w:rPr>
          <w:rFonts w:hint="cs"/>
          <w:rtl/>
          <w:lang w:val="en-US"/>
        </w:rPr>
        <w:tab/>
      </w:r>
      <w:r w:rsidR="00610B61">
        <w:rPr>
          <w:rFonts w:hint="cs"/>
          <w:rtl/>
          <w:lang w:val="en-US"/>
        </w:rPr>
        <w:t xml:space="preserve">إلى </w:t>
      </w:r>
      <w:r>
        <w:rPr>
          <w:rFonts w:hint="cs"/>
          <w:rtl/>
          <w:lang w:val="en-US"/>
        </w:rPr>
        <w:t>الامتناع عن استعمال تكنولوجيات المعلومات والاتصالات للأنشطة التي:</w:t>
      </w:r>
    </w:p>
    <w:p w:rsidR="001C3AB8" w:rsidRPr="001D34F9" w:rsidRDefault="001C3AB8" w:rsidP="00610B61">
      <w:pPr>
        <w:pStyle w:val="enumlev1"/>
        <w:spacing w:line="192" w:lineRule="auto"/>
        <w:rPr>
          <w:lang w:val="en-US"/>
        </w:rPr>
      </w:pPr>
      <w:r>
        <w:rPr>
          <w:rFonts w:hint="cs"/>
          <w:rtl/>
          <w:lang w:val="en-US"/>
        </w:rPr>
        <w:t>’</w:t>
      </w:r>
      <w:r>
        <w:rPr>
          <w:lang w:val="en-US"/>
        </w:rPr>
        <w:t>1</w:t>
      </w:r>
      <w:r>
        <w:rPr>
          <w:rFonts w:hint="cs"/>
          <w:rtl/>
          <w:lang w:val="en-US"/>
        </w:rPr>
        <w:t>‘</w:t>
      </w:r>
      <w:r>
        <w:rPr>
          <w:rFonts w:hint="cs"/>
          <w:rtl/>
          <w:lang w:val="en-US"/>
        </w:rPr>
        <w:tab/>
      </w:r>
      <w:r w:rsidR="00672FFA">
        <w:rPr>
          <w:rFonts w:hint="cs"/>
          <w:rtl/>
          <w:lang w:val="en-US"/>
        </w:rPr>
        <w:t xml:space="preserve">تشتمل على اعتراض الاتصالات ومراقبتها </w:t>
      </w:r>
      <w:r w:rsidR="00610B61">
        <w:rPr>
          <w:rFonts w:hint="cs"/>
          <w:rtl/>
          <w:lang w:val="en-US"/>
        </w:rPr>
        <w:t xml:space="preserve">من خارج الأراضي الإقليمية </w:t>
      </w:r>
      <w:r w:rsidR="00672FFA">
        <w:rPr>
          <w:rFonts w:hint="cs"/>
          <w:rtl/>
          <w:lang w:val="en-US"/>
        </w:rPr>
        <w:t>على نحو ينتهك خصوصية الاتصالات وحماية البيانات الشخصية للمستعملين؛</w:t>
      </w:r>
    </w:p>
    <w:p w:rsidR="00672FFA" w:rsidRPr="001D34F9" w:rsidRDefault="00672FFA" w:rsidP="006F4D09">
      <w:pPr>
        <w:pStyle w:val="enumlev1"/>
        <w:spacing w:line="192" w:lineRule="auto"/>
        <w:rPr>
          <w:lang w:val="en-US"/>
        </w:rPr>
      </w:pPr>
      <w:r>
        <w:rPr>
          <w:rFonts w:hint="cs"/>
          <w:rtl/>
          <w:lang w:val="en-US"/>
        </w:rPr>
        <w:t>’</w:t>
      </w:r>
      <w:r>
        <w:rPr>
          <w:lang w:val="en-US"/>
        </w:rPr>
        <w:t>2</w:t>
      </w:r>
      <w:r>
        <w:rPr>
          <w:rFonts w:hint="cs"/>
          <w:rtl/>
          <w:lang w:val="en-US"/>
        </w:rPr>
        <w:t>‘</w:t>
      </w:r>
      <w:r>
        <w:rPr>
          <w:rFonts w:hint="cs"/>
          <w:rtl/>
          <w:lang w:val="en-US"/>
        </w:rPr>
        <w:tab/>
        <w:t>تقوض الثقة والأمن في استعمال تكنولوجيات المعلومات والاتصالات، والحفاظ على السلم والتنمية الاقتصادية والاجتماعية للدول الأعضاء الأخرى؛</w:t>
      </w:r>
    </w:p>
    <w:p w:rsidR="00672FFA" w:rsidRPr="001D34F9" w:rsidRDefault="00672FFA" w:rsidP="00610B61">
      <w:pPr>
        <w:pStyle w:val="enumlev1"/>
        <w:spacing w:line="192" w:lineRule="auto"/>
        <w:rPr>
          <w:lang w:val="en-US"/>
        </w:rPr>
      </w:pPr>
      <w:r>
        <w:rPr>
          <w:rFonts w:hint="cs"/>
          <w:rtl/>
          <w:lang w:val="en-US"/>
        </w:rPr>
        <w:t>’</w:t>
      </w:r>
      <w:r>
        <w:rPr>
          <w:lang w:val="en-US"/>
        </w:rPr>
        <w:t>3</w:t>
      </w:r>
      <w:r>
        <w:rPr>
          <w:rFonts w:hint="cs"/>
          <w:rtl/>
          <w:lang w:val="en-US"/>
        </w:rPr>
        <w:t>‘</w:t>
      </w:r>
      <w:r>
        <w:rPr>
          <w:rFonts w:hint="cs"/>
          <w:rtl/>
          <w:lang w:val="en-US"/>
        </w:rPr>
        <w:tab/>
        <w:t xml:space="preserve">تؤثر على </w:t>
      </w:r>
      <w:r w:rsidR="00610B61">
        <w:rPr>
          <w:rFonts w:hint="cs"/>
          <w:rtl/>
          <w:lang w:val="en-US"/>
        </w:rPr>
        <w:t>تسيير</w:t>
      </w:r>
      <w:r>
        <w:rPr>
          <w:rFonts w:hint="cs"/>
          <w:rtl/>
          <w:lang w:val="en-US"/>
        </w:rPr>
        <w:t xml:space="preserve"> الحركة وجودة خدمة الاتصالات، </w:t>
      </w:r>
    </w:p>
    <w:p w:rsidR="00672FFA" w:rsidRPr="001D34F9" w:rsidRDefault="00672FFA" w:rsidP="00610B61">
      <w:pPr>
        <w:rPr>
          <w:lang w:val="en-US"/>
        </w:rPr>
      </w:pPr>
      <w:r w:rsidRPr="001D34F9">
        <w:rPr>
          <w:lang w:val="en-US"/>
        </w:rPr>
        <w:t>ADD</w:t>
      </w:r>
      <w:r>
        <w:rPr>
          <w:rFonts w:hint="cs"/>
          <w:rtl/>
          <w:lang w:val="en-US"/>
        </w:rPr>
        <w:tab/>
        <w:t>إلى إبلاغ الأمين العام بأي حادثة من الأنواع المشار إليها أعلاه.</w:t>
      </w:r>
    </w:p>
    <w:p w:rsidR="00672FFA" w:rsidRPr="00592258" w:rsidRDefault="00672FFA" w:rsidP="006F4D09">
      <w:pPr>
        <w:rPr>
          <w:rtl/>
          <w:lang w:val="en-US"/>
        </w:rPr>
      </w:pPr>
      <w:r>
        <w:rPr>
          <w:lang w:val="en-US"/>
        </w:rPr>
        <w:t>4</w:t>
      </w:r>
      <w:r>
        <w:rPr>
          <w:rFonts w:hint="cs"/>
          <w:rtl/>
          <w:lang w:val="en-US"/>
        </w:rPr>
        <w:tab/>
      </w:r>
      <w:r w:rsidR="001D0B3C">
        <w:rPr>
          <w:rFonts w:hint="cs"/>
          <w:rtl/>
          <w:lang w:val="en-US"/>
        </w:rPr>
        <w:t>و</w:t>
      </w:r>
      <w:r>
        <w:rPr>
          <w:rFonts w:hint="cs"/>
          <w:rtl/>
          <w:lang w:val="en-US"/>
        </w:rPr>
        <w:t xml:space="preserve">في ضوء ما تقدم، تقترح إدارة كوبا موافقة المؤتمر على تعديل القرار </w:t>
      </w:r>
      <w:r>
        <w:rPr>
          <w:lang w:val="en-US"/>
        </w:rPr>
        <w:t>130</w:t>
      </w:r>
      <w:r w:rsidR="00F26A2F">
        <w:rPr>
          <w:rFonts w:hint="cs"/>
          <w:rtl/>
          <w:lang w:val="en-US"/>
        </w:rPr>
        <w:t xml:space="preserve"> </w:t>
      </w:r>
      <w:r>
        <w:rPr>
          <w:rFonts w:hint="cs"/>
          <w:rtl/>
          <w:lang w:val="en-US"/>
        </w:rPr>
        <w:t xml:space="preserve">كما هو مبين في المقترح </w:t>
      </w:r>
      <w:r w:rsidRPr="001D34F9">
        <w:rPr>
          <w:lang w:val="en-US"/>
        </w:rPr>
        <w:t>CUB/70/2</w:t>
      </w:r>
      <w:r>
        <w:rPr>
          <w:rFonts w:hint="cs"/>
          <w:rtl/>
          <w:lang w:val="en-US"/>
        </w:rPr>
        <w:t>.</w:t>
      </w:r>
    </w:p>
    <w:p w:rsidR="00AA6BF6" w:rsidRDefault="00AA6BF6" w:rsidP="006F4D09">
      <w:pPr>
        <w:rPr>
          <w:rtl/>
          <w:lang w:val="en-US"/>
        </w:rPr>
      </w:pPr>
    </w:p>
    <w:p w:rsidR="00AA6BF6" w:rsidRDefault="00AA6BF6" w:rsidP="006F4D09">
      <w:pPr>
        <w:tabs>
          <w:tab w:val="clear" w:pos="567"/>
          <w:tab w:val="clear" w:pos="1134"/>
          <w:tab w:val="clear" w:pos="1701"/>
          <w:tab w:val="clear" w:pos="2268"/>
          <w:tab w:val="clear" w:pos="2835"/>
        </w:tabs>
        <w:overflowPunct/>
        <w:autoSpaceDE/>
        <w:autoSpaceDN/>
        <w:bidi w:val="0"/>
        <w:adjustRightInd/>
        <w:spacing w:before="0"/>
        <w:jc w:val="left"/>
        <w:textAlignment w:val="auto"/>
        <w:rPr>
          <w:b/>
          <w:bCs/>
          <w:lang w:val="en-US" w:bidi="ar-SA"/>
        </w:rPr>
      </w:pPr>
      <w:r>
        <w:br w:type="page"/>
      </w:r>
    </w:p>
    <w:p w:rsidR="00A27EE3" w:rsidRDefault="006209CE" w:rsidP="006F4D09">
      <w:pPr>
        <w:pStyle w:val="Proposal"/>
      </w:pPr>
      <w:r>
        <w:lastRenderedPageBreak/>
        <w:t>MOD</w:t>
      </w:r>
      <w:r>
        <w:tab/>
        <w:t>CUB/70/2</w:t>
      </w:r>
    </w:p>
    <w:p w:rsidR="00A9362B" w:rsidRPr="00AB7F87" w:rsidRDefault="006209CE">
      <w:pPr>
        <w:pStyle w:val="ResNo"/>
        <w:rPr>
          <w:rtl/>
        </w:rPr>
        <w:pPrChange w:id="36" w:author="Author">
          <w:pPr>
            <w:pStyle w:val="ResNo"/>
          </w:pPr>
        </w:pPrChange>
      </w:pPr>
      <w:bookmarkStart w:id="37" w:name="_Toc280260284"/>
      <w:r w:rsidRPr="00AB7F87">
        <w:rPr>
          <w:rFonts w:hint="eastAsia"/>
          <w:rtl/>
        </w:rPr>
        <w:t>القـرار</w:t>
      </w:r>
      <w:r w:rsidRPr="00AB7F87">
        <w:rPr>
          <w:rtl/>
        </w:rPr>
        <w:t xml:space="preserve"> </w:t>
      </w:r>
      <w:r w:rsidRPr="006A09C1">
        <w:t>130</w:t>
      </w:r>
      <w:r w:rsidRPr="00AB7F87">
        <w:rPr>
          <w:rtl/>
        </w:rPr>
        <w:t xml:space="preserve"> (</w:t>
      </w:r>
      <w:r w:rsidR="00AA6BF6">
        <w:rPr>
          <w:rFonts w:hint="eastAsia"/>
          <w:rtl/>
        </w:rPr>
        <w:t>المراجَع</w:t>
      </w:r>
      <w:r w:rsidRPr="00AB7F87">
        <w:rPr>
          <w:rtl/>
        </w:rPr>
        <w:t xml:space="preserve"> </w:t>
      </w:r>
      <w:r w:rsidRPr="00AB7F87">
        <w:rPr>
          <w:rFonts w:hint="eastAsia"/>
          <w:rtl/>
        </w:rPr>
        <w:t>في</w:t>
      </w:r>
      <w:r w:rsidRPr="00AB7F87">
        <w:rPr>
          <w:rtl/>
        </w:rPr>
        <w:t xml:space="preserve"> </w:t>
      </w:r>
      <w:del w:id="38" w:author="Author">
        <w:r w:rsidR="00EA5FF5" w:rsidDel="00EA5FF5">
          <w:rPr>
            <w:rFonts w:hint="cs"/>
            <w:rtl/>
          </w:rPr>
          <w:delText xml:space="preserve">غوادالاخارا، </w:delText>
        </w:r>
        <w:r w:rsidR="00EA5FF5" w:rsidDel="00EA5FF5">
          <w:delText>2010</w:delText>
        </w:r>
      </w:del>
      <w:ins w:id="39" w:author="Author">
        <w:r w:rsidR="00EA5FF5">
          <w:rPr>
            <w:rFonts w:hint="cs"/>
            <w:rtl/>
          </w:rPr>
          <w:t xml:space="preserve">بوسان، </w:t>
        </w:r>
        <w:r w:rsidR="00EA5FF5">
          <w:t>2014</w:t>
        </w:r>
      </w:ins>
      <w:r w:rsidRPr="00AB7F87">
        <w:rPr>
          <w:rtl/>
        </w:rPr>
        <w:t>)</w:t>
      </w:r>
      <w:bookmarkEnd w:id="37"/>
    </w:p>
    <w:p w:rsidR="00A9362B" w:rsidRDefault="006209CE" w:rsidP="006F4D09">
      <w:pPr>
        <w:pStyle w:val="Restitle"/>
      </w:pPr>
      <w:bookmarkStart w:id="40" w:name="_Toc280260285"/>
      <w:r w:rsidRPr="00AB7F87">
        <w:rPr>
          <w:rFonts w:hint="eastAsia"/>
          <w:rtl/>
        </w:rPr>
        <w:t>تعزيز</w:t>
      </w:r>
      <w:r w:rsidRPr="00AB7F87">
        <w:rPr>
          <w:rtl/>
        </w:rPr>
        <w:t xml:space="preserve"> </w:t>
      </w:r>
      <w:r w:rsidRPr="00AB7F87">
        <w:rPr>
          <w:rFonts w:hint="eastAsia"/>
          <w:rtl/>
        </w:rPr>
        <w:t>دور</w:t>
      </w:r>
      <w:r w:rsidRPr="00AB7F87">
        <w:rPr>
          <w:rtl/>
        </w:rPr>
        <w:t xml:space="preserve"> </w:t>
      </w:r>
      <w:r w:rsidRPr="00AB7F87">
        <w:rPr>
          <w:rFonts w:hint="eastAsia"/>
          <w:rtl/>
        </w:rPr>
        <w:t>الاتحاد</w:t>
      </w:r>
      <w:r w:rsidRPr="00AB7F87">
        <w:rPr>
          <w:rtl/>
        </w:rPr>
        <w:t xml:space="preserve"> </w:t>
      </w:r>
      <w:r w:rsidRPr="00AB7F87">
        <w:rPr>
          <w:rFonts w:hint="eastAsia"/>
          <w:rtl/>
        </w:rPr>
        <w:t>في</w:t>
      </w:r>
      <w:r w:rsidRPr="00AB7F87">
        <w:rPr>
          <w:rtl/>
        </w:rPr>
        <w:t xml:space="preserve"> </w:t>
      </w:r>
      <w:r w:rsidRPr="00AB7F87">
        <w:rPr>
          <w:rFonts w:hint="eastAsia"/>
          <w:rtl/>
        </w:rPr>
        <w:t>مجال</w:t>
      </w:r>
      <w:r w:rsidRPr="00AB7F87">
        <w:rPr>
          <w:rtl/>
        </w:rPr>
        <w:t xml:space="preserve"> </w:t>
      </w:r>
      <w:r w:rsidRPr="00AB7F87">
        <w:rPr>
          <w:rFonts w:hint="eastAsia"/>
          <w:rtl/>
        </w:rPr>
        <w:t>بناء</w:t>
      </w:r>
      <w:r w:rsidRPr="00AB7F87">
        <w:rPr>
          <w:rtl/>
        </w:rPr>
        <w:t xml:space="preserve"> </w:t>
      </w:r>
      <w:r w:rsidRPr="00AB7F87">
        <w:rPr>
          <w:rFonts w:hint="eastAsia"/>
          <w:rtl/>
        </w:rPr>
        <w:t>الثقة</w:t>
      </w:r>
      <w:r w:rsidRPr="00AB7F87">
        <w:rPr>
          <w:rtl/>
        </w:rPr>
        <w:t xml:space="preserve"> </w:t>
      </w:r>
      <w:r w:rsidRPr="00AB7F87">
        <w:rPr>
          <w:rFonts w:hint="eastAsia"/>
          <w:rtl/>
        </w:rPr>
        <w:t>والأمن</w:t>
      </w:r>
      <w:r>
        <w:rPr>
          <w:rtl/>
          <w:lang w:bidi="ar-EG"/>
        </w:rPr>
        <w:br/>
      </w:r>
      <w:r w:rsidRPr="00AB7F87">
        <w:rPr>
          <w:rFonts w:hint="eastAsia"/>
          <w:rtl/>
        </w:rPr>
        <w:t>في</w:t>
      </w:r>
      <w:r w:rsidRPr="00AB7F87">
        <w:rPr>
          <w:rtl/>
        </w:rPr>
        <w:t xml:space="preserve"> </w:t>
      </w:r>
      <w:r w:rsidRPr="00AB7F87">
        <w:rPr>
          <w:rFonts w:hint="eastAsia"/>
          <w:rtl/>
        </w:rPr>
        <w:t>استخدام</w:t>
      </w:r>
      <w:r>
        <w:rPr>
          <w:rFonts w:hint="cs"/>
          <w:rtl/>
        </w:rPr>
        <w:t xml:space="preserve"> </w:t>
      </w:r>
      <w:r w:rsidRPr="00AB7F87">
        <w:rPr>
          <w:rFonts w:hint="eastAsia"/>
          <w:rtl/>
        </w:rPr>
        <w:t>تكنولوجيا</w:t>
      </w:r>
      <w:r w:rsidRPr="00AB7F87">
        <w:rPr>
          <w:rtl/>
        </w:rPr>
        <w:t xml:space="preserve"> </w:t>
      </w:r>
      <w:r w:rsidRPr="00AB7F87">
        <w:rPr>
          <w:rFonts w:hint="eastAsia"/>
          <w:rtl/>
        </w:rPr>
        <w:t>المعلومات</w:t>
      </w:r>
      <w:r w:rsidRPr="00AB7F87">
        <w:rPr>
          <w:rtl/>
        </w:rPr>
        <w:t xml:space="preserve"> </w:t>
      </w:r>
      <w:r w:rsidRPr="00AB7F87">
        <w:rPr>
          <w:rFonts w:hint="eastAsia"/>
          <w:rtl/>
        </w:rPr>
        <w:t>والاتصالات</w:t>
      </w:r>
      <w:bookmarkEnd w:id="40"/>
    </w:p>
    <w:p w:rsidR="00A9362B" w:rsidRPr="0036115D" w:rsidRDefault="006209CE">
      <w:pPr>
        <w:rPr>
          <w:rtl/>
          <w:lang w:val="en-US" w:bidi="ar-SA"/>
        </w:rPr>
        <w:pPrChange w:id="41" w:author="Author">
          <w:pPr/>
        </w:pPrChange>
      </w:pPr>
      <w:r w:rsidRPr="0088141B">
        <w:rPr>
          <w:rFonts w:hint="eastAsia"/>
          <w:rtl/>
          <w:lang w:val="en-US"/>
        </w:rPr>
        <w:t>إن</w:t>
      </w:r>
      <w:r w:rsidRPr="0088141B">
        <w:rPr>
          <w:rtl/>
          <w:lang w:val="en-US"/>
        </w:rPr>
        <w:t xml:space="preserve"> </w:t>
      </w:r>
      <w:r w:rsidRPr="0088141B">
        <w:rPr>
          <w:rFonts w:hint="eastAsia"/>
          <w:rtl/>
          <w:lang w:val="en-US"/>
        </w:rPr>
        <w:t>مؤتمر</w:t>
      </w:r>
      <w:r w:rsidRPr="0088141B">
        <w:rPr>
          <w:rtl/>
          <w:lang w:val="en-US"/>
        </w:rPr>
        <w:t xml:space="preserve"> </w:t>
      </w:r>
      <w:r w:rsidRPr="0088141B">
        <w:rPr>
          <w:rFonts w:hint="eastAsia"/>
          <w:rtl/>
          <w:lang w:val="en-US"/>
        </w:rPr>
        <w:t>المندوبين</w:t>
      </w:r>
      <w:r w:rsidRPr="0088141B">
        <w:rPr>
          <w:rtl/>
          <w:lang w:val="en-US"/>
        </w:rPr>
        <w:t xml:space="preserve"> </w:t>
      </w:r>
      <w:r w:rsidRPr="0088141B">
        <w:rPr>
          <w:rFonts w:hint="eastAsia"/>
          <w:rtl/>
          <w:lang w:val="en-US"/>
        </w:rPr>
        <w:t>المفوضين</w:t>
      </w:r>
      <w:r w:rsidRPr="0088141B">
        <w:rPr>
          <w:rtl/>
          <w:lang w:val="en-US"/>
        </w:rPr>
        <w:t xml:space="preserve"> </w:t>
      </w:r>
      <w:r w:rsidRPr="0088141B">
        <w:rPr>
          <w:rFonts w:hint="eastAsia"/>
          <w:rtl/>
          <w:lang w:val="en-US"/>
        </w:rPr>
        <w:t>للاتحاد</w:t>
      </w:r>
      <w:r w:rsidRPr="0088141B">
        <w:rPr>
          <w:rtl/>
          <w:lang w:val="en-US"/>
        </w:rPr>
        <w:t xml:space="preserve"> </w:t>
      </w:r>
      <w:r w:rsidRPr="0088141B">
        <w:rPr>
          <w:rFonts w:hint="eastAsia"/>
          <w:rtl/>
          <w:lang w:val="en-US"/>
        </w:rPr>
        <w:t>الدولي</w:t>
      </w:r>
      <w:r w:rsidRPr="0088141B">
        <w:rPr>
          <w:rtl/>
          <w:lang w:val="en-US"/>
        </w:rPr>
        <w:t xml:space="preserve"> </w:t>
      </w:r>
      <w:r w:rsidRPr="0088141B">
        <w:rPr>
          <w:rFonts w:hint="eastAsia"/>
          <w:rtl/>
          <w:lang w:val="en-US"/>
        </w:rPr>
        <w:t>للاتصالات</w:t>
      </w:r>
      <w:r w:rsidRPr="0088141B">
        <w:rPr>
          <w:rtl/>
          <w:lang w:val="en-US"/>
        </w:rPr>
        <w:t xml:space="preserve"> (</w:t>
      </w:r>
      <w:del w:id="42" w:author="Author">
        <w:r w:rsidR="00EA5FF5" w:rsidDel="00EA5FF5">
          <w:rPr>
            <w:rFonts w:hint="cs"/>
            <w:rtl/>
            <w:lang w:val="en-US"/>
          </w:rPr>
          <w:delText xml:space="preserve">غوادالاخارا، </w:delText>
        </w:r>
        <w:r w:rsidR="00EA5FF5" w:rsidDel="00EA5FF5">
          <w:rPr>
            <w:lang w:val="en-US"/>
          </w:rPr>
          <w:delText>2010</w:delText>
        </w:r>
      </w:del>
      <w:ins w:id="43" w:author="Author">
        <w:r w:rsidR="00EA5FF5">
          <w:rPr>
            <w:rFonts w:hint="cs"/>
            <w:rtl/>
            <w:lang w:val="en-US"/>
          </w:rPr>
          <w:t xml:space="preserve">بوسان، </w:t>
        </w:r>
        <w:r w:rsidR="00EA5FF5">
          <w:rPr>
            <w:lang w:val="en-US"/>
          </w:rPr>
          <w:t>2014</w:t>
        </w:r>
      </w:ins>
      <w:r w:rsidRPr="0088141B">
        <w:rPr>
          <w:rtl/>
          <w:lang w:val="en-US"/>
        </w:rPr>
        <w:t>)</w:t>
      </w:r>
      <w:r w:rsidRPr="0088141B">
        <w:rPr>
          <w:rFonts w:hint="eastAsia"/>
          <w:rtl/>
          <w:lang w:val="en-US"/>
        </w:rPr>
        <w:t>،</w:t>
      </w:r>
    </w:p>
    <w:p w:rsidR="00A9362B" w:rsidRDefault="006209CE" w:rsidP="006F4D09">
      <w:pPr>
        <w:pStyle w:val="Call"/>
        <w:rPr>
          <w:rtl/>
        </w:rPr>
      </w:pPr>
      <w:r w:rsidRPr="004506FE">
        <w:rPr>
          <w:rFonts w:hint="cs"/>
          <w:rtl/>
        </w:rPr>
        <w:t xml:space="preserve">إذ </w:t>
      </w:r>
      <w:r>
        <w:rPr>
          <w:rFonts w:hint="cs"/>
          <w:rtl/>
        </w:rPr>
        <w:t>يذكِّر</w:t>
      </w:r>
    </w:p>
    <w:p w:rsidR="00A9362B" w:rsidRDefault="006209CE">
      <w:pPr>
        <w:rPr>
          <w:rtl/>
        </w:rPr>
        <w:pPrChange w:id="44" w:author="Author">
          <w:pPr/>
        </w:pPrChange>
      </w:pPr>
      <w:r>
        <w:rPr>
          <w:rFonts w:hint="cs"/>
          <w:i/>
          <w:iCs/>
          <w:rtl/>
          <w:lang w:val="en-US"/>
        </w:rPr>
        <w:t xml:space="preserve"> </w:t>
      </w:r>
      <w:r w:rsidRPr="00A61945">
        <w:rPr>
          <w:rFonts w:hint="cs"/>
          <w:i/>
          <w:iCs/>
          <w:rtl/>
          <w:lang w:val="en-US"/>
        </w:rPr>
        <w:t>أ )</w:t>
      </w:r>
      <w:r>
        <w:rPr>
          <w:rtl/>
          <w:lang w:val="en-US"/>
        </w:rPr>
        <w:tab/>
      </w:r>
      <w:r>
        <w:rPr>
          <w:rFonts w:hint="cs"/>
          <w:rtl/>
          <w:lang w:val="en-US"/>
        </w:rPr>
        <w:t>بالقرار</w:t>
      </w:r>
      <w:r>
        <w:rPr>
          <w:rFonts w:hint="cs"/>
          <w:rtl/>
        </w:rPr>
        <w:t> </w:t>
      </w:r>
      <w:r>
        <w:rPr>
          <w:lang w:val="en-US"/>
        </w:rPr>
        <w:t>130</w:t>
      </w:r>
      <w:r>
        <w:rPr>
          <w:rFonts w:hint="cs"/>
          <w:rtl/>
          <w:lang w:val="en-US"/>
        </w:rPr>
        <w:t xml:space="preserve"> (</w:t>
      </w:r>
      <w:r w:rsidR="00AA6BF6">
        <w:rPr>
          <w:rFonts w:hint="cs"/>
          <w:rtl/>
          <w:lang w:val="en-US"/>
        </w:rPr>
        <w:t>المراجَع</w:t>
      </w:r>
      <w:r>
        <w:rPr>
          <w:rFonts w:hint="cs"/>
          <w:rtl/>
          <w:lang w:val="en-US"/>
        </w:rPr>
        <w:t xml:space="preserve"> في </w:t>
      </w:r>
      <w:del w:id="45" w:author="Author">
        <w:r w:rsidR="003B3408" w:rsidDel="003B3408">
          <w:rPr>
            <w:rFonts w:hint="cs"/>
            <w:rtl/>
            <w:lang w:val="en-US"/>
          </w:rPr>
          <w:delText xml:space="preserve">أنطاليا، </w:delText>
        </w:r>
        <w:r w:rsidR="003B3408" w:rsidDel="003B3408">
          <w:rPr>
            <w:lang w:val="en-US"/>
          </w:rPr>
          <w:delText>2006</w:delText>
        </w:r>
      </w:del>
      <w:ins w:id="46" w:author="Author">
        <w:r w:rsidR="003B3408">
          <w:rPr>
            <w:rFonts w:hint="cs"/>
            <w:rtl/>
            <w:lang w:val="en-US"/>
          </w:rPr>
          <w:t xml:space="preserve">غوادالاخارا، </w:t>
        </w:r>
        <w:r w:rsidR="003B3408">
          <w:rPr>
            <w:lang w:val="en-US"/>
          </w:rPr>
          <w:t>2010</w:t>
        </w:r>
      </w:ins>
      <w:r>
        <w:rPr>
          <w:rFonts w:hint="cs"/>
          <w:rtl/>
          <w:lang w:val="en-US"/>
        </w:rPr>
        <w:t xml:space="preserve">) </w:t>
      </w:r>
      <w:r w:rsidRPr="009B204C">
        <w:rPr>
          <w:rFonts w:hint="eastAsia"/>
          <w:rtl/>
        </w:rPr>
        <w:t>لمؤتمر</w:t>
      </w:r>
      <w:r w:rsidRPr="009B204C">
        <w:rPr>
          <w:rtl/>
        </w:rPr>
        <w:t xml:space="preserve"> </w:t>
      </w:r>
      <w:r w:rsidRPr="009B204C">
        <w:rPr>
          <w:rFonts w:hint="eastAsia"/>
          <w:rtl/>
        </w:rPr>
        <w:t>المندوبين</w:t>
      </w:r>
      <w:r w:rsidRPr="009B204C">
        <w:rPr>
          <w:rtl/>
        </w:rPr>
        <w:t xml:space="preserve"> </w:t>
      </w:r>
      <w:r w:rsidRPr="009B204C">
        <w:rPr>
          <w:rFonts w:hint="eastAsia"/>
          <w:rtl/>
        </w:rPr>
        <w:t>المفوضين</w:t>
      </w:r>
      <w:r w:rsidRPr="00F14EF6">
        <w:rPr>
          <w:rFonts w:hint="eastAsia"/>
          <w:rtl/>
        </w:rPr>
        <w:t>؛</w:t>
      </w:r>
    </w:p>
    <w:p w:rsidR="00A9362B" w:rsidRPr="00A61945" w:rsidRDefault="006209CE">
      <w:pPr>
        <w:rPr>
          <w:rtl/>
        </w:rPr>
        <w:pPrChange w:id="47" w:author="Author">
          <w:pPr/>
        </w:pPrChange>
      </w:pPr>
      <w:r w:rsidRPr="0088141B">
        <w:rPr>
          <w:rFonts w:hint="eastAsia"/>
          <w:i/>
          <w:iCs/>
          <w:rtl/>
        </w:rPr>
        <w:t>ب</w:t>
      </w:r>
      <w:r w:rsidRPr="0088141B">
        <w:rPr>
          <w:i/>
          <w:iCs/>
          <w:rtl/>
        </w:rPr>
        <w:t>)</w:t>
      </w:r>
      <w:r>
        <w:rPr>
          <w:rtl/>
        </w:rPr>
        <w:tab/>
      </w:r>
      <w:r>
        <w:rPr>
          <w:rFonts w:hint="cs"/>
          <w:rtl/>
        </w:rPr>
        <w:t>بالقرار </w:t>
      </w:r>
      <w:r>
        <w:rPr>
          <w:lang w:val="en-US"/>
        </w:rPr>
        <w:t>69</w:t>
      </w:r>
      <w:r>
        <w:rPr>
          <w:rFonts w:hint="cs"/>
          <w:rtl/>
          <w:lang w:val="en-US"/>
        </w:rPr>
        <w:t xml:space="preserve"> </w:t>
      </w:r>
      <w:r>
        <w:rPr>
          <w:rFonts w:hint="cs"/>
          <w:rtl/>
        </w:rPr>
        <w:t>(</w:t>
      </w:r>
      <w:del w:id="48" w:author="Author">
        <w:r w:rsidR="003B3408" w:rsidDel="003B3408">
          <w:rPr>
            <w:rFonts w:hint="cs"/>
            <w:rtl/>
            <w:lang w:val="en-US"/>
          </w:rPr>
          <w:delText xml:space="preserve">حيدر آباد، </w:delText>
        </w:r>
        <w:r w:rsidR="003B3408" w:rsidDel="003B3408">
          <w:rPr>
            <w:lang w:val="en-US"/>
          </w:rPr>
          <w:delText>2010</w:delText>
        </w:r>
      </w:del>
      <w:ins w:id="49" w:author="Author">
        <w:r w:rsidR="003B3408">
          <w:rPr>
            <w:rFonts w:hint="cs"/>
            <w:rtl/>
            <w:lang w:val="en-US"/>
          </w:rPr>
          <w:t xml:space="preserve">المراجَع في دبي، </w:t>
        </w:r>
        <w:r w:rsidR="003B3408">
          <w:rPr>
            <w:lang w:val="en-US"/>
          </w:rPr>
          <w:t>2014</w:t>
        </w:r>
      </w:ins>
      <w:r>
        <w:rPr>
          <w:rFonts w:hint="cs"/>
          <w:rtl/>
        </w:rPr>
        <w:t xml:space="preserve">) </w:t>
      </w:r>
      <w:r w:rsidRPr="00F14EF6">
        <w:rPr>
          <w:rFonts w:hint="eastAsia"/>
          <w:rtl/>
        </w:rPr>
        <w:t>للمؤتمر</w:t>
      </w:r>
      <w:r w:rsidRPr="00F14EF6">
        <w:rPr>
          <w:rtl/>
        </w:rPr>
        <w:t xml:space="preserve"> </w:t>
      </w:r>
      <w:r w:rsidRPr="00F14EF6">
        <w:rPr>
          <w:rFonts w:hint="eastAsia"/>
          <w:rtl/>
        </w:rPr>
        <w:t>العالمي</w:t>
      </w:r>
      <w:r w:rsidRPr="00F14EF6">
        <w:rPr>
          <w:rtl/>
        </w:rPr>
        <w:t xml:space="preserve"> </w:t>
      </w:r>
      <w:r w:rsidRPr="00F14EF6">
        <w:rPr>
          <w:rFonts w:hint="eastAsia"/>
          <w:rtl/>
        </w:rPr>
        <w:t>لتنمية</w:t>
      </w:r>
      <w:r w:rsidRPr="00F14EF6">
        <w:rPr>
          <w:rtl/>
        </w:rPr>
        <w:t xml:space="preserve"> </w:t>
      </w:r>
      <w:r w:rsidRPr="00F14EF6">
        <w:rPr>
          <w:rFonts w:hint="eastAsia"/>
          <w:rtl/>
        </w:rPr>
        <w:t>الاتصالات</w:t>
      </w:r>
      <w:r>
        <w:rPr>
          <w:rFonts w:hint="cs"/>
          <w:rtl/>
        </w:rPr>
        <w:t xml:space="preserve"> الخاص ب</w:t>
      </w:r>
      <w:r w:rsidRPr="0023656A">
        <w:rPr>
          <w:rFonts w:hint="eastAsia"/>
          <w:rtl/>
        </w:rPr>
        <w:t>إنشاء</w:t>
      </w:r>
      <w:r w:rsidRPr="0023656A">
        <w:rPr>
          <w:rtl/>
        </w:rPr>
        <w:t xml:space="preserve"> </w:t>
      </w:r>
      <w:r w:rsidRPr="0023656A">
        <w:rPr>
          <w:rFonts w:hint="eastAsia"/>
          <w:rtl/>
        </w:rPr>
        <w:t>أفرقة</w:t>
      </w:r>
      <w:r w:rsidRPr="0023656A">
        <w:rPr>
          <w:rtl/>
        </w:rPr>
        <w:t xml:space="preserve"> </w:t>
      </w:r>
      <w:r w:rsidRPr="0023656A">
        <w:rPr>
          <w:rFonts w:hint="eastAsia"/>
          <w:rtl/>
        </w:rPr>
        <w:t>استجابة</w:t>
      </w:r>
      <w:r w:rsidRPr="0023656A">
        <w:rPr>
          <w:rtl/>
        </w:rPr>
        <w:t xml:space="preserve"> </w:t>
      </w:r>
      <w:r w:rsidRPr="0023656A">
        <w:rPr>
          <w:rFonts w:hint="eastAsia"/>
          <w:rtl/>
        </w:rPr>
        <w:t>وطنية</w:t>
      </w:r>
      <w:r w:rsidRPr="0023656A">
        <w:rPr>
          <w:rtl/>
        </w:rPr>
        <w:t xml:space="preserve"> </w:t>
      </w:r>
      <w:r w:rsidRPr="0023656A">
        <w:rPr>
          <w:rFonts w:hint="eastAsia"/>
          <w:rtl/>
        </w:rPr>
        <w:t>للحوادث</w:t>
      </w:r>
      <w:r w:rsidRPr="0023656A">
        <w:rPr>
          <w:rtl/>
        </w:rPr>
        <w:t xml:space="preserve"> </w:t>
      </w:r>
      <w:r>
        <w:rPr>
          <w:rFonts w:hint="cs"/>
          <w:rtl/>
        </w:rPr>
        <w:t xml:space="preserve">الحاسوبية </w:t>
      </w:r>
      <w:r>
        <w:rPr>
          <w:lang w:val="en-US"/>
        </w:rPr>
        <w:t>(CIRT)</w:t>
      </w:r>
      <w:r w:rsidRPr="0023656A">
        <w:rPr>
          <w:rFonts w:hint="eastAsia"/>
          <w:rtl/>
        </w:rPr>
        <w:t>،</w:t>
      </w:r>
      <w:r w:rsidRPr="0023656A">
        <w:rPr>
          <w:rtl/>
        </w:rPr>
        <w:t xml:space="preserve"> </w:t>
      </w:r>
      <w:r w:rsidRPr="0023656A">
        <w:rPr>
          <w:rFonts w:hint="eastAsia"/>
          <w:rtl/>
        </w:rPr>
        <w:t>خاصة</w:t>
      </w:r>
      <w:r w:rsidRPr="0023656A">
        <w:rPr>
          <w:rtl/>
        </w:rPr>
        <w:t xml:space="preserve"> </w:t>
      </w:r>
      <w:r w:rsidRPr="0023656A">
        <w:rPr>
          <w:rFonts w:hint="eastAsia"/>
          <w:rtl/>
        </w:rPr>
        <w:t>في</w:t>
      </w:r>
      <w:r w:rsidRPr="0023656A">
        <w:rPr>
          <w:rtl/>
        </w:rPr>
        <w:t xml:space="preserve"> </w:t>
      </w:r>
      <w:r w:rsidRPr="0023656A">
        <w:rPr>
          <w:rFonts w:hint="eastAsia"/>
          <w:rtl/>
        </w:rPr>
        <w:t>البلدان</w:t>
      </w:r>
      <w:r w:rsidRPr="0023656A">
        <w:rPr>
          <w:rtl/>
        </w:rPr>
        <w:t xml:space="preserve"> </w:t>
      </w:r>
      <w:r w:rsidRPr="0023656A">
        <w:rPr>
          <w:rFonts w:hint="eastAsia"/>
          <w:rtl/>
        </w:rPr>
        <w:t>النامية،</w:t>
      </w:r>
      <w:r w:rsidRPr="0023656A">
        <w:rPr>
          <w:rtl/>
        </w:rPr>
        <w:t xml:space="preserve"> </w:t>
      </w:r>
      <w:r w:rsidRPr="0023656A">
        <w:rPr>
          <w:rFonts w:hint="eastAsia"/>
          <w:rtl/>
        </w:rPr>
        <w:t>والتعاون</w:t>
      </w:r>
      <w:r w:rsidRPr="0023656A">
        <w:rPr>
          <w:rtl/>
        </w:rPr>
        <w:t xml:space="preserve"> </w:t>
      </w:r>
      <w:r w:rsidRPr="0023656A">
        <w:rPr>
          <w:rFonts w:hint="eastAsia"/>
          <w:rtl/>
        </w:rPr>
        <w:t>فيما</w:t>
      </w:r>
      <w:r w:rsidRPr="002E49D7">
        <w:rPr>
          <w:rtl/>
        </w:rPr>
        <w:t> </w:t>
      </w:r>
      <w:r w:rsidRPr="0023656A">
        <w:rPr>
          <w:rFonts w:hint="eastAsia"/>
          <w:rtl/>
        </w:rPr>
        <w:t>بينها</w:t>
      </w:r>
      <w:r>
        <w:rPr>
          <w:rFonts w:hint="cs"/>
          <w:rtl/>
        </w:rPr>
        <w:t>؛</w:t>
      </w:r>
    </w:p>
    <w:p w:rsidR="00A9362B" w:rsidRDefault="006209CE" w:rsidP="006F4D09">
      <w:pPr>
        <w:rPr>
          <w:lang w:val="en-US"/>
        </w:rPr>
      </w:pPr>
      <w:r>
        <w:rPr>
          <w:rFonts w:hint="eastAsia"/>
          <w:i/>
          <w:iCs/>
          <w:rtl/>
          <w:lang w:val="en-US"/>
        </w:rPr>
        <w:t>ج</w:t>
      </w:r>
      <w:r>
        <w:rPr>
          <w:i/>
          <w:iCs/>
          <w:rtl/>
          <w:lang w:val="en-US"/>
        </w:rPr>
        <w:t>)</w:t>
      </w:r>
      <w:r>
        <w:rPr>
          <w:rtl/>
          <w:lang w:val="en-US"/>
        </w:rPr>
        <w:tab/>
      </w:r>
      <w:r>
        <w:rPr>
          <w:rFonts w:hint="cs"/>
          <w:rtl/>
          <w:lang w:val="en-US"/>
        </w:rPr>
        <w:t>بأن القرار</w:t>
      </w:r>
      <w:r>
        <w:rPr>
          <w:rFonts w:hint="eastAsia"/>
          <w:rtl/>
          <w:lang w:val="en-US"/>
        </w:rPr>
        <w:t> </w:t>
      </w:r>
      <w:r>
        <w:rPr>
          <w:lang w:val="en-US"/>
        </w:rPr>
        <w:t>1305</w:t>
      </w:r>
      <w:r>
        <w:rPr>
          <w:rFonts w:hint="cs"/>
          <w:rtl/>
          <w:lang w:val="en-US"/>
        </w:rPr>
        <w:t xml:space="preserve"> الذي اعتمده مجلس الاتحاد في دورته لعام</w:t>
      </w:r>
      <w:r>
        <w:rPr>
          <w:rFonts w:hint="cs"/>
          <w:rtl/>
        </w:rPr>
        <w:t> </w:t>
      </w:r>
      <w:r>
        <w:rPr>
          <w:lang w:val="en-US"/>
        </w:rPr>
        <w:t>2009</w:t>
      </w:r>
      <w:r>
        <w:rPr>
          <w:rFonts w:hint="cs"/>
          <w:rtl/>
          <w:lang w:val="en-US"/>
        </w:rPr>
        <w:t xml:space="preserve"> حدّد مسائل الأمن والسلامة والاستدامة والمتانة بالنسبة للإنترنت كمسائل تتعلق بالسياسا</w:t>
      </w:r>
      <w:r>
        <w:rPr>
          <w:rFonts w:hint="eastAsia"/>
          <w:rtl/>
          <w:lang w:val="en-US"/>
        </w:rPr>
        <w:t>ت</w:t>
      </w:r>
      <w:r>
        <w:rPr>
          <w:rFonts w:hint="cs"/>
          <w:rtl/>
          <w:lang w:val="en-US"/>
        </w:rPr>
        <w:t xml:space="preserve"> العامة التي تندرج في إطار عمل الاتحاد الدولي</w:t>
      </w:r>
      <w:r>
        <w:rPr>
          <w:rFonts w:hint="cs"/>
          <w:rtl/>
        </w:rPr>
        <w:t> </w:t>
      </w:r>
      <w:r>
        <w:rPr>
          <w:rFonts w:hint="cs"/>
          <w:rtl/>
          <w:lang w:val="en-US"/>
        </w:rPr>
        <w:t>للاتصالات،</w:t>
      </w:r>
    </w:p>
    <w:p w:rsidR="00A9362B" w:rsidRPr="00073E95" w:rsidRDefault="006209CE" w:rsidP="006F4D09">
      <w:pPr>
        <w:pStyle w:val="Call"/>
        <w:rPr>
          <w:rtl/>
        </w:rPr>
      </w:pPr>
      <w:r>
        <w:rPr>
          <w:rFonts w:hint="cs"/>
          <w:rtl/>
        </w:rPr>
        <w:t>و</w:t>
      </w:r>
      <w:r w:rsidRPr="0088141B">
        <w:rPr>
          <w:rFonts w:hint="eastAsia"/>
          <w:rtl/>
        </w:rPr>
        <w:t>إذ</w:t>
      </w:r>
      <w:r w:rsidRPr="0088141B">
        <w:rPr>
          <w:rtl/>
        </w:rPr>
        <w:t xml:space="preserve"> </w:t>
      </w:r>
      <w:r w:rsidRPr="0088141B">
        <w:rPr>
          <w:rFonts w:hint="eastAsia"/>
          <w:rtl/>
        </w:rPr>
        <w:t>يضع</w:t>
      </w:r>
      <w:r w:rsidRPr="0088141B">
        <w:rPr>
          <w:rtl/>
        </w:rPr>
        <w:t xml:space="preserve"> </w:t>
      </w:r>
      <w:r w:rsidRPr="0088141B">
        <w:rPr>
          <w:rFonts w:hint="eastAsia"/>
          <w:rtl/>
        </w:rPr>
        <w:t>في</w:t>
      </w:r>
      <w:r w:rsidRPr="0088141B">
        <w:rPr>
          <w:rtl/>
        </w:rPr>
        <w:t xml:space="preserve"> </w:t>
      </w:r>
      <w:r w:rsidRPr="0088141B">
        <w:rPr>
          <w:rFonts w:hint="eastAsia"/>
          <w:rtl/>
        </w:rPr>
        <w:t>اعتباره</w:t>
      </w:r>
    </w:p>
    <w:p w:rsidR="00A9362B" w:rsidRPr="004148D2" w:rsidRDefault="006209CE" w:rsidP="00610B61">
      <w:pPr>
        <w:rPr>
          <w:spacing w:val="-4"/>
          <w:rtl/>
        </w:rPr>
      </w:pPr>
      <w:r w:rsidRPr="004148D2">
        <w:rPr>
          <w:i/>
          <w:iCs/>
          <w:spacing w:val="-4"/>
          <w:rtl/>
        </w:rPr>
        <w:t xml:space="preserve"> </w:t>
      </w:r>
      <w:r w:rsidRPr="004148D2">
        <w:rPr>
          <w:rFonts w:hint="eastAsia"/>
          <w:i/>
          <w:iCs/>
          <w:spacing w:val="-4"/>
          <w:rtl/>
        </w:rPr>
        <w:t>أ</w:t>
      </w:r>
      <w:r w:rsidRPr="004148D2">
        <w:rPr>
          <w:i/>
          <w:iCs/>
          <w:spacing w:val="-4"/>
          <w:rtl/>
        </w:rPr>
        <w:t xml:space="preserve"> )</w:t>
      </w:r>
      <w:r w:rsidRPr="004148D2">
        <w:rPr>
          <w:spacing w:val="-4"/>
          <w:rtl/>
        </w:rPr>
        <w:tab/>
      </w:r>
      <w:r w:rsidRPr="004148D2">
        <w:rPr>
          <w:rFonts w:hint="eastAsia"/>
          <w:spacing w:val="-4"/>
          <w:rtl/>
        </w:rPr>
        <w:t>الأهمية</w:t>
      </w:r>
      <w:r w:rsidRPr="004148D2">
        <w:rPr>
          <w:spacing w:val="-4"/>
          <w:rtl/>
        </w:rPr>
        <w:t xml:space="preserve"> </w:t>
      </w:r>
      <w:r w:rsidRPr="004148D2">
        <w:rPr>
          <w:rFonts w:hint="cs"/>
          <w:spacing w:val="-4"/>
          <w:rtl/>
        </w:rPr>
        <w:t xml:space="preserve">البالغة </w:t>
      </w:r>
      <w:r w:rsidRPr="004148D2">
        <w:rPr>
          <w:rFonts w:hint="eastAsia"/>
          <w:spacing w:val="-4"/>
          <w:rtl/>
        </w:rPr>
        <w:t>للبنية</w:t>
      </w:r>
      <w:r w:rsidRPr="004148D2">
        <w:rPr>
          <w:spacing w:val="-4"/>
          <w:rtl/>
        </w:rPr>
        <w:t xml:space="preserve"> </w:t>
      </w:r>
      <w:r w:rsidRPr="004148D2">
        <w:rPr>
          <w:rFonts w:hint="eastAsia"/>
          <w:spacing w:val="-4"/>
          <w:rtl/>
        </w:rPr>
        <w:t>التحتية</w:t>
      </w:r>
      <w:r w:rsidRPr="004148D2">
        <w:rPr>
          <w:spacing w:val="-4"/>
          <w:rtl/>
        </w:rPr>
        <w:t xml:space="preserve"> </w:t>
      </w:r>
      <w:r w:rsidRPr="004148D2">
        <w:rPr>
          <w:rFonts w:hint="eastAsia"/>
          <w:spacing w:val="-4"/>
          <w:rtl/>
        </w:rPr>
        <w:t>للمعلومات</w:t>
      </w:r>
      <w:r w:rsidRPr="004148D2">
        <w:rPr>
          <w:spacing w:val="-4"/>
          <w:rtl/>
        </w:rPr>
        <w:t xml:space="preserve"> </w:t>
      </w:r>
      <w:r w:rsidRPr="004148D2">
        <w:rPr>
          <w:rFonts w:hint="eastAsia"/>
          <w:spacing w:val="-4"/>
          <w:rtl/>
        </w:rPr>
        <w:t>والاتصالات</w:t>
      </w:r>
      <w:r w:rsidRPr="004148D2">
        <w:rPr>
          <w:spacing w:val="-4"/>
          <w:rtl/>
        </w:rPr>
        <w:t xml:space="preserve"> </w:t>
      </w:r>
      <w:r w:rsidRPr="004148D2">
        <w:rPr>
          <w:rFonts w:hint="eastAsia"/>
          <w:spacing w:val="-4"/>
          <w:rtl/>
        </w:rPr>
        <w:t>وتطبيقاتها</w:t>
      </w:r>
      <w:r w:rsidRPr="004148D2">
        <w:rPr>
          <w:spacing w:val="-4"/>
          <w:rtl/>
        </w:rPr>
        <w:t xml:space="preserve"> </w:t>
      </w:r>
      <w:r w:rsidRPr="004148D2">
        <w:rPr>
          <w:rFonts w:hint="eastAsia"/>
          <w:spacing w:val="-4"/>
          <w:rtl/>
        </w:rPr>
        <w:t>بالنسبة</w:t>
      </w:r>
      <w:r w:rsidRPr="004148D2">
        <w:rPr>
          <w:spacing w:val="-4"/>
          <w:rtl/>
        </w:rPr>
        <w:t xml:space="preserve"> </w:t>
      </w:r>
      <w:r w:rsidRPr="004148D2">
        <w:rPr>
          <w:rFonts w:hint="eastAsia"/>
          <w:spacing w:val="-4"/>
          <w:rtl/>
        </w:rPr>
        <w:t>لجميع</w:t>
      </w:r>
      <w:r w:rsidRPr="004148D2">
        <w:rPr>
          <w:spacing w:val="-4"/>
          <w:rtl/>
        </w:rPr>
        <w:t xml:space="preserve"> </w:t>
      </w:r>
      <w:r w:rsidRPr="004148D2">
        <w:rPr>
          <w:rFonts w:hint="eastAsia"/>
          <w:spacing w:val="-4"/>
          <w:rtl/>
        </w:rPr>
        <w:t>أشكال</w:t>
      </w:r>
      <w:r w:rsidRPr="004148D2">
        <w:rPr>
          <w:spacing w:val="-4"/>
          <w:rtl/>
        </w:rPr>
        <w:t xml:space="preserve"> </w:t>
      </w:r>
      <w:r w:rsidRPr="004148D2">
        <w:rPr>
          <w:rFonts w:hint="eastAsia"/>
          <w:spacing w:val="-4"/>
          <w:rtl/>
        </w:rPr>
        <w:t>النشاط</w:t>
      </w:r>
      <w:r w:rsidRPr="004148D2">
        <w:rPr>
          <w:spacing w:val="-4"/>
          <w:rtl/>
        </w:rPr>
        <w:t xml:space="preserve"> </w:t>
      </w:r>
      <w:r w:rsidRPr="004148D2">
        <w:rPr>
          <w:rFonts w:hint="eastAsia"/>
          <w:spacing w:val="-4"/>
          <w:rtl/>
        </w:rPr>
        <w:t>الاجتماعي</w:t>
      </w:r>
      <w:r w:rsidRPr="004148D2">
        <w:rPr>
          <w:spacing w:val="-4"/>
          <w:rtl/>
        </w:rPr>
        <w:t xml:space="preserve"> </w:t>
      </w:r>
      <w:r w:rsidRPr="004148D2">
        <w:rPr>
          <w:rFonts w:hint="eastAsia"/>
          <w:spacing w:val="-4"/>
          <w:rtl/>
        </w:rPr>
        <w:t>والاقتصادي</w:t>
      </w:r>
      <w:r w:rsidRPr="004148D2">
        <w:rPr>
          <w:rFonts w:hint="cs"/>
          <w:spacing w:val="-4"/>
          <w:rtl/>
        </w:rPr>
        <w:t> </w:t>
      </w:r>
      <w:r w:rsidRPr="004148D2">
        <w:rPr>
          <w:rFonts w:hint="eastAsia"/>
          <w:spacing w:val="-4"/>
          <w:rtl/>
        </w:rPr>
        <w:t>تقريباً؛</w:t>
      </w:r>
    </w:p>
    <w:p w:rsidR="00A9362B" w:rsidRDefault="006209CE">
      <w:pPr>
        <w:rPr>
          <w:rtl/>
        </w:rPr>
        <w:pPrChange w:id="50" w:author="Author">
          <w:pPr>
            <w:keepLines/>
          </w:pPr>
        </w:pPrChange>
      </w:pPr>
      <w:r w:rsidRPr="00D30ED8">
        <w:rPr>
          <w:rFonts w:hint="eastAsia"/>
          <w:i/>
          <w:iCs/>
          <w:rtl/>
        </w:rPr>
        <w:t>ب</w:t>
      </w:r>
      <w:r w:rsidRPr="00D30ED8">
        <w:rPr>
          <w:i/>
          <w:iCs/>
          <w:rtl/>
        </w:rPr>
        <w:t>)</w:t>
      </w:r>
      <w:r w:rsidRPr="00D30ED8">
        <w:rPr>
          <w:i/>
          <w:iCs/>
          <w:rtl/>
        </w:rPr>
        <w:tab/>
      </w:r>
      <w:r w:rsidRPr="00D30ED8">
        <w:rPr>
          <w:rFonts w:hint="eastAsia"/>
          <w:rtl/>
        </w:rPr>
        <w:t>أن</w:t>
      </w:r>
      <w:r w:rsidRPr="00D30ED8">
        <w:rPr>
          <w:rtl/>
        </w:rPr>
        <w:t xml:space="preserve"> </w:t>
      </w:r>
      <w:r>
        <w:rPr>
          <w:rFonts w:hint="cs"/>
          <w:rtl/>
        </w:rPr>
        <w:t>تهديدات</w:t>
      </w:r>
      <w:r w:rsidRPr="00D30ED8">
        <w:rPr>
          <w:rtl/>
        </w:rPr>
        <w:t xml:space="preserve"> </w:t>
      </w:r>
      <w:r w:rsidRPr="00D30ED8">
        <w:rPr>
          <w:rFonts w:hint="eastAsia"/>
          <w:rtl/>
        </w:rPr>
        <w:t>جديدة</w:t>
      </w:r>
      <w:r w:rsidRPr="00D30ED8">
        <w:rPr>
          <w:rtl/>
        </w:rPr>
        <w:t xml:space="preserve"> </w:t>
      </w:r>
      <w:r w:rsidRPr="00D30ED8">
        <w:rPr>
          <w:rFonts w:hint="eastAsia"/>
          <w:rtl/>
        </w:rPr>
        <w:t>من</w:t>
      </w:r>
      <w:r w:rsidRPr="00D30ED8">
        <w:rPr>
          <w:rtl/>
        </w:rPr>
        <w:t xml:space="preserve"> </w:t>
      </w:r>
      <w:r w:rsidRPr="00D30ED8">
        <w:rPr>
          <w:rFonts w:hint="eastAsia"/>
          <w:rtl/>
        </w:rPr>
        <w:t>مختلف</w:t>
      </w:r>
      <w:r w:rsidRPr="00D30ED8">
        <w:rPr>
          <w:rtl/>
        </w:rPr>
        <w:t xml:space="preserve"> </w:t>
      </w:r>
      <w:r w:rsidRPr="00D30ED8">
        <w:rPr>
          <w:rFonts w:hint="eastAsia"/>
          <w:rtl/>
        </w:rPr>
        <w:t>المصادر</w:t>
      </w:r>
      <w:r w:rsidRPr="00D30ED8">
        <w:rPr>
          <w:rtl/>
        </w:rPr>
        <w:t xml:space="preserve"> </w:t>
      </w:r>
      <w:r w:rsidRPr="00D30ED8">
        <w:rPr>
          <w:rFonts w:hint="eastAsia"/>
          <w:rtl/>
        </w:rPr>
        <w:t>تظهر</w:t>
      </w:r>
      <w:ins w:id="51" w:author="Author">
        <w:r w:rsidR="00610B61">
          <w:rPr>
            <w:rFonts w:hint="cs"/>
            <w:rtl/>
          </w:rPr>
          <w:t>،</w:t>
        </w:r>
        <w:r w:rsidR="00610B61" w:rsidRPr="00140FBE">
          <w:rPr>
            <w:rFonts w:hint="cs"/>
            <w:rtl/>
            <w:lang w:val="en-US"/>
          </w:rPr>
          <w:t xml:space="preserve"> </w:t>
        </w:r>
        <w:r w:rsidR="00610B61">
          <w:rPr>
            <w:rFonts w:hint="cs"/>
            <w:rtl/>
            <w:lang w:val="en-US"/>
          </w:rPr>
          <w:t>مثل التدليس وبرامج التسلل والهجمات الموزعة لرفض الخدمة وغيرها - ومن عواقبها الخطيرة إمكانية تخفي الأفراد والمنظمات والدول واستعمالها للأنظمة الحاسوبية لبلدان أخرى بصورة غير قانونية لمهاجمة بلدان ثالثة -</w:t>
        </w:r>
      </w:ins>
      <w:r w:rsidR="00610B61">
        <w:rPr>
          <w:rFonts w:hint="cs"/>
          <w:rtl/>
        </w:rPr>
        <w:t xml:space="preserve"> </w:t>
      </w:r>
      <w:r w:rsidRPr="00D30ED8">
        <w:rPr>
          <w:rFonts w:hint="eastAsia"/>
          <w:rtl/>
        </w:rPr>
        <w:t>مع</w:t>
      </w:r>
      <w:r w:rsidRPr="00D30ED8">
        <w:rPr>
          <w:rtl/>
        </w:rPr>
        <w:t xml:space="preserve"> </w:t>
      </w:r>
      <w:r w:rsidRPr="00D30ED8">
        <w:rPr>
          <w:rFonts w:hint="eastAsia"/>
          <w:rtl/>
        </w:rPr>
        <w:t>تطبيق</w:t>
      </w:r>
      <w:r w:rsidRPr="00D30ED8">
        <w:rPr>
          <w:rtl/>
        </w:rPr>
        <w:t xml:space="preserve"> </w:t>
      </w:r>
      <w:r w:rsidRPr="00D30ED8">
        <w:rPr>
          <w:rFonts w:hint="eastAsia"/>
          <w:rtl/>
        </w:rPr>
        <w:t>وتنمية</w:t>
      </w:r>
      <w:r w:rsidRPr="00D30ED8">
        <w:rPr>
          <w:rtl/>
        </w:rPr>
        <w:t xml:space="preserve"> </w:t>
      </w:r>
      <w:r w:rsidRPr="00D30ED8">
        <w:rPr>
          <w:rFonts w:hint="eastAsia"/>
          <w:rtl/>
        </w:rPr>
        <w:t>تكنولوجيا</w:t>
      </w:r>
      <w:r w:rsidRPr="00D30ED8">
        <w:rPr>
          <w:rtl/>
        </w:rPr>
        <w:t xml:space="preserve"> </w:t>
      </w:r>
      <w:r w:rsidRPr="00D30ED8">
        <w:rPr>
          <w:rFonts w:hint="eastAsia"/>
          <w:rtl/>
        </w:rPr>
        <w:t>المعلومات</w:t>
      </w:r>
      <w:r w:rsidRPr="00D30ED8">
        <w:rPr>
          <w:rtl/>
        </w:rPr>
        <w:t xml:space="preserve"> </w:t>
      </w:r>
      <w:r w:rsidRPr="00D30ED8">
        <w:rPr>
          <w:rFonts w:hint="eastAsia"/>
          <w:rtl/>
        </w:rPr>
        <w:t>والاتصالات</w:t>
      </w:r>
      <w:r w:rsidRPr="00D30ED8">
        <w:rPr>
          <w:rtl/>
        </w:rPr>
        <w:t xml:space="preserve"> </w:t>
      </w:r>
      <w:r w:rsidRPr="00D30ED8">
        <w:rPr>
          <w:rFonts w:hint="eastAsia"/>
          <w:rtl/>
        </w:rPr>
        <w:t>وأن</w:t>
      </w:r>
      <w:r w:rsidRPr="00D30ED8">
        <w:rPr>
          <w:rtl/>
        </w:rPr>
        <w:t xml:space="preserve"> </w:t>
      </w:r>
      <w:r w:rsidRPr="00D30ED8">
        <w:rPr>
          <w:rFonts w:hint="eastAsia"/>
          <w:rtl/>
        </w:rPr>
        <w:t>هذه</w:t>
      </w:r>
      <w:r w:rsidRPr="00D30ED8">
        <w:rPr>
          <w:rtl/>
        </w:rPr>
        <w:t xml:space="preserve"> </w:t>
      </w:r>
      <w:r>
        <w:rPr>
          <w:rFonts w:hint="cs"/>
          <w:rtl/>
        </w:rPr>
        <w:t>التهديدات</w:t>
      </w:r>
      <w:r w:rsidRPr="00D30ED8">
        <w:rPr>
          <w:rtl/>
        </w:rPr>
        <w:t xml:space="preserve"> </w:t>
      </w:r>
      <w:r w:rsidRPr="00D30ED8">
        <w:rPr>
          <w:rFonts w:hint="eastAsia"/>
          <w:rtl/>
        </w:rPr>
        <w:t>تؤثر</w:t>
      </w:r>
      <w:r w:rsidRPr="00D30ED8">
        <w:rPr>
          <w:rtl/>
        </w:rPr>
        <w:t xml:space="preserve"> </w:t>
      </w:r>
      <w:r w:rsidRPr="00D30ED8">
        <w:rPr>
          <w:rFonts w:hint="eastAsia"/>
          <w:rtl/>
        </w:rPr>
        <w:t>على</w:t>
      </w:r>
      <w:r w:rsidRPr="00D30ED8">
        <w:rPr>
          <w:rtl/>
        </w:rPr>
        <w:t xml:space="preserve"> </w:t>
      </w:r>
      <w:r w:rsidRPr="00D30ED8">
        <w:rPr>
          <w:rFonts w:hint="eastAsia"/>
          <w:rtl/>
        </w:rPr>
        <w:t>الثقة</w:t>
      </w:r>
      <w:r w:rsidRPr="00D30ED8">
        <w:rPr>
          <w:rtl/>
        </w:rPr>
        <w:t xml:space="preserve"> </w:t>
      </w:r>
      <w:r w:rsidRPr="00D30ED8">
        <w:rPr>
          <w:rFonts w:hint="eastAsia"/>
          <w:rtl/>
        </w:rPr>
        <w:t>والأمن</w:t>
      </w:r>
      <w:r w:rsidRPr="00D30ED8">
        <w:rPr>
          <w:rtl/>
        </w:rPr>
        <w:t xml:space="preserve"> </w:t>
      </w:r>
      <w:r w:rsidRPr="00D30ED8">
        <w:rPr>
          <w:rFonts w:hint="eastAsia"/>
          <w:rtl/>
        </w:rPr>
        <w:t>في</w:t>
      </w:r>
      <w:r w:rsidRPr="00D30ED8">
        <w:rPr>
          <w:rtl/>
        </w:rPr>
        <w:t xml:space="preserve"> </w:t>
      </w:r>
      <w:r w:rsidRPr="00D30ED8">
        <w:rPr>
          <w:rFonts w:hint="eastAsia"/>
          <w:rtl/>
        </w:rPr>
        <w:t>استعمال</w:t>
      </w:r>
      <w:r w:rsidRPr="00D30ED8">
        <w:rPr>
          <w:rtl/>
        </w:rPr>
        <w:t xml:space="preserve"> </w:t>
      </w:r>
      <w:r w:rsidRPr="00D30ED8">
        <w:rPr>
          <w:rFonts w:hint="eastAsia"/>
          <w:rtl/>
        </w:rPr>
        <w:t>تكنولوجيا</w:t>
      </w:r>
      <w:r w:rsidRPr="00D30ED8">
        <w:rPr>
          <w:rtl/>
        </w:rPr>
        <w:t xml:space="preserve"> </w:t>
      </w:r>
      <w:r w:rsidRPr="00D30ED8">
        <w:rPr>
          <w:rFonts w:hint="eastAsia"/>
          <w:rtl/>
        </w:rPr>
        <w:t>المعلومات</w:t>
      </w:r>
      <w:r w:rsidRPr="00D30ED8">
        <w:rPr>
          <w:rtl/>
        </w:rPr>
        <w:t xml:space="preserve"> </w:t>
      </w:r>
      <w:r w:rsidRPr="00D30ED8">
        <w:rPr>
          <w:rFonts w:hint="eastAsia"/>
          <w:rtl/>
        </w:rPr>
        <w:t>والاتصالات</w:t>
      </w:r>
      <w:r w:rsidRPr="00D30ED8">
        <w:rPr>
          <w:rtl/>
        </w:rPr>
        <w:t xml:space="preserve"> </w:t>
      </w:r>
      <w:r w:rsidRPr="00D30ED8">
        <w:rPr>
          <w:rFonts w:hint="eastAsia"/>
          <w:rtl/>
        </w:rPr>
        <w:t>من</w:t>
      </w:r>
      <w:r w:rsidRPr="00D30ED8">
        <w:rPr>
          <w:rtl/>
        </w:rPr>
        <w:t xml:space="preserve"> </w:t>
      </w:r>
      <w:r w:rsidRPr="00D30ED8">
        <w:rPr>
          <w:rFonts w:hint="eastAsia"/>
          <w:rtl/>
        </w:rPr>
        <w:t>جانب</w:t>
      </w:r>
      <w:r w:rsidRPr="00D30ED8">
        <w:rPr>
          <w:rtl/>
        </w:rPr>
        <w:t xml:space="preserve"> </w:t>
      </w:r>
      <w:r w:rsidRPr="00D30ED8">
        <w:rPr>
          <w:rFonts w:hint="eastAsia"/>
          <w:rtl/>
        </w:rPr>
        <w:t>جميع</w:t>
      </w:r>
      <w:r w:rsidRPr="00D30ED8">
        <w:rPr>
          <w:rtl/>
        </w:rPr>
        <w:t xml:space="preserve"> </w:t>
      </w:r>
      <w:r w:rsidRPr="00D30ED8">
        <w:rPr>
          <w:rFonts w:hint="eastAsia"/>
          <w:rtl/>
        </w:rPr>
        <w:t>الدول</w:t>
      </w:r>
      <w:r w:rsidRPr="00D30ED8">
        <w:rPr>
          <w:rtl/>
        </w:rPr>
        <w:t xml:space="preserve"> </w:t>
      </w:r>
      <w:r w:rsidRPr="00D30ED8">
        <w:rPr>
          <w:rFonts w:hint="eastAsia"/>
          <w:rtl/>
        </w:rPr>
        <w:t>الأعضاء</w:t>
      </w:r>
      <w:r w:rsidRPr="00D30ED8">
        <w:rPr>
          <w:rtl/>
        </w:rPr>
        <w:t xml:space="preserve"> </w:t>
      </w:r>
      <w:r w:rsidRPr="00D30ED8">
        <w:rPr>
          <w:rFonts w:hint="eastAsia"/>
          <w:rtl/>
        </w:rPr>
        <w:t>وأعضاء</w:t>
      </w:r>
      <w:r w:rsidRPr="00D30ED8">
        <w:rPr>
          <w:rtl/>
        </w:rPr>
        <w:t xml:space="preserve"> </w:t>
      </w:r>
      <w:r w:rsidRPr="00D30ED8">
        <w:rPr>
          <w:rFonts w:hint="eastAsia"/>
          <w:rtl/>
        </w:rPr>
        <w:t>القطاعات</w:t>
      </w:r>
      <w:r w:rsidRPr="00D30ED8">
        <w:rPr>
          <w:rtl/>
        </w:rPr>
        <w:t xml:space="preserve"> </w:t>
      </w:r>
      <w:r w:rsidRPr="00D30ED8">
        <w:rPr>
          <w:rFonts w:hint="eastAsia"/>
          <w:rtl/>
        </w:rPr>
        <w:t>وأصحاب</w:t>
      </w:r>
      <w:r w:rsidRPr="00D30ED8">
        <w:rPr>
          <w:rtl/>
        </w:rPr>
        <w:t xml:space="preserve"> </w:t>
      </w:r>
      <w:r w:rsidRPr="00D30ED8">
        <w:rPr>
          <w:rFonts w:hint="eastAsia"/>
          <w:rtl/>
        </w:rPr>
        <w:t>المصلحة</w:t>
      </w:r>
      <w:r w:rsidRPr="00D30ED8">
        <w:rPr>
          <w:rtl/>
        </w:rPr>
        <w:t xml:space="preserve"> </w:t>
      </w:r>
      <w:r w:rsidRPr="00D30ED8">
        <w:rPr>
          <w:rFonts w:hint="eastAsia"/>
          <w:rtl/>
        </w:rPr>
        <w:t>الآخرين،</w:t>
      </w:r>
      <w:r w:rsidRPr="00D30ED8">
        <w:rPr>
          <w:rtl/>
        </w:rPr>
        <w:t xml:space="preserve"> </w:t>
      </w:r>
      <w:r w:rsidRPr="00D30ED8">
        <w:rPr>
          <w:rFonts w:hint="eastAsia"/>
          <w:rtl/>
        </w:rPr>
        <w:t>بمن</w:t>
      </w:r>
      <w:r w:rsidRPr="00D30ED8">
        <w:rPr>
          <w:rtl/>
        </w:rPr>
        <w:t xml:space="preserve"> </w:t>
      </w:r>
      <w:r w:rsidRPr="00D30ED8">
        <w:rPr>
          <w:rFonts w:hint="eastAsia"/>
          <w:rtl/>
        </w:rPr>
        <w:t>فيهم</w:t>
      </w:r>
      <w:r w:rsidRPr="00D30ED8">
        <w:rPr>
          <w:rtl/>
        </w:rPr>
        <w:t xml:space="preserve"> </w:t>
      </w:r>
      <w:r w:rsidRPr="00D30ED8">
        <w:rPr>
          <w:rFonts w:hint="eastAsia"/>
          <w:rtl/>
        </w:rPr>
        <w:t>جميع</w:t>
      </w:r>
      <w:r w:rsidRPr="00D30ED8">
        <w:rPr>
          <w:rtl/>
        </w:rPr>
        <w:t xml:space="preserve"> </w:t>
      </w:r>
      <w:r w:rsidRPr="00D30ED8">
        <w:rPr>
          <w:rFonts w:hint="eastAsia"/>
          <w:rtl/>
        </w:rPr>
        <w:t>مستعملي</w:t>
      </w:r>
      <w:r w:rsidRPr="00D30ED8">
        <w:rPr>
          <w:rtl/>
        </w:rPr>
        <w:t xml:space="preserve"> </w:t>
      </w:r>
      <w:r w:rsidRPr="00D30ED8">
        <w:rPr>
          <w:rFonts w:hint="eastAsia"/>
          <w:rtl/>
        </w:rPr>
        <w:t>تكنولوجيا</w:t>
      </w:r>
      <w:r w:rsidRPr="00D30ED8">
        <w:rPr>
          <w:rtl/>
        </w:rPr>
        <w:t xml:space="preserve"> </w:t>
      </w:r>
      <w:r w:rsidRPr="00D30ED8">
        <w:rPr>
          <w:rFonts w:hint="eastAsia"/>
          <w:rtl/>
        </w:rPr>
        <w:t>المعلومات</w:t>
      </w:r>
      <w:r w:rsidRPr="00D30ED8">
        <w:rPr>
          <w:rtl/>
        </w:rPr>
        <w:t xml:space="preserve"> </w:t>
      </w:r>
      <w:r w:rsidRPr="00D30ED8">
        <w:rPr>
          <w:rFonts w:hint="eastAsia"/>
          <w:rtl/>
        </w:rPr>
        <w:t>والاتصالات،</w:t>
      </w:r>
      <w:r w:rsidRPr="00D30ED8">
        <w:rPr>
          <w:rtl/>
        </w:rPr>
        <w:t xml:space="preserve"> </w:t>
      </w:r>
      <w:r w:rsidRPr="00D30ED8">
        <w:rPr>
          <w:rFonts w:hint="eastAsia"/>
          <w:rtl/>
        </w:rPr>
        <w:t>إلى</w:t>
      </w:r>
      <w:r w:rsidRPr="00D30ED8">
        <w:rPr>
          <w:rtl/>
        </w:rPr>
        <w:t xml:space="preserve"> </w:t>
      </w:r>
      <w:r w:rsidRPr="00D30ED8">
        <w:rPr>
          <w:rFonts w:hint="eastAsia"/>
          <w:rtl/>
        </w:rPr>
        <w:t>جانب</w:t>
      </w:r>
      <w:r w:rsidRPr="00D30ED8">
        <w:rPr>
          <w:rtl/>
        </w:rPr>
        <w:t xml:space="preserve"> </w:t>
      </w:r>
      <w:r w:rsidRPr="00D30ED8">
        <w:rPr>
          <w:rFonts w:hint="eastAsia"/>
          <w:rtl/>
        </w:rPr>
        <w:t>أثرها</w:t>
      </w:r>
      <w:r w:rsidRPr="00D30ED8">
        <w:rPr>
          <w:rtl/>
        </w:rPr>
        <w:t xml:space="preserve"> </w:t>
      </w:r>
      <w:r w:rsidRPr="00D30ED8">
        <w:rPr>
          <w:rFonts w:hint="eastAsia"/>
          <w:rtl/>
        </w:rPr>
        <w:t>في</w:t>
      </w:r>
      <w:r w:rsidRPr="00D30ED8">
        <w:rPr>
          <w:rtl/>
        </w:rPr>
        <w:t xml:space="preserve"> </w:t>
      </w:r>
      <w:r w:rsidRPr="00D30ED8">
        <w:rPr>
          <w:rFonts w:hint="eastAsia"/>
          <w:rtl/>
        </w:rPr>
        <w:t>الحفاظ</w:t>
      </w:r>
      <w:r w:rsidRPr="00D30ED8">
        <w:rPr>
          <w:rtl/>
        </w:rPr>
        <w:t xml:space="preserve"> </w:t>
      </w:r>
      <w:r w:rsidRPr="00D30ED8">
        <w:rPr>
          <w:rFonts w:hint="eastAsia"/>
          <w:rtl/>
        </w:rPr>
        <w:t>على</w:t>
      </w:r>
      <w:r w:rsidRPr="00D30ED8">
        <w:rPr>
          <w:rtl/>
        </w:rPr>
        <w:t xml:space="preserve"> </w:t>
      </w:r>
      <w:r w:rsidRPr="00D30ED8">
        <w:rPr>
          <w:rFonts w:hint="eastAsia"/>
          <w:rtl/>
        </w:rPr>
        <w:t>السلام</w:t>
      </w:r>
      <w:r w:rsidRPr="00D30ED8">
        <w:rPr>
          <w:rtl/>
        </w:rPr>
        <w:t xml:space="preserve"> </w:t>
      </w:r>
      <w:r w:rsidRPr="00D30ED8">
        <w:rPr>
          <w:rFonts w:hint="eastAsia"/>
          <w:rtl/>
        </w:rPr>
        <w:t>وفي</w:t>
      </w:r>
      <w:r w:rsidRPr="00D30ED8">
        <w:rPr>
          <w:rtl/>
        </w:rPr>
        <w:t xml:space="preserve"> </w:t>
      </w:r>
      <w:r w:rsidRPr="00D30ED8">
        <w:rPr>
          <w:rFonts w:hint="eastAsia"/>
          <w:rtl/>
        </w:rPr>
        <w:t>التنمية</w:t>
      </w:r>
      <w:r w:rsidRPr="00D30ED8">
        <w:rPr>
          <w:rtl/>
        </w:rPr>
        <w:t xml:space="preserve"> </w:t>
      </w:r>
      <w:r w:rsidRPr="00D30ED8">
        <w:rPr>
          <w:rFonts w:hint="eastAsia"/>
          <w:rtl/>
        </w:rPr>
        <w:t>الاقتصادية</w:t>
      </w:r>
      <w:r w:rsidRPr="00D30ED8">
        <w:rPr>
          <w:rtl/>
        </w:rPr>
        <w:t xml:space="preserve"> </w:t>
      </w:r>
      <w:r w:rsidRPr="00D30ED8">
        <w:rPr>
          <w:rFonts w:hint="eastAsia"/>
          <w:rtl/>
        </w:rPr>
        <w:t>والاجتماعية</w:t>
      </w:r>
      <w:r w:rsidRPr="00D30ED8">
        <w:rPr>
          <w:rtl/>
        </w:rPr>
        <w:t xml:space="preserve"> </w:t>
      </w:r>
      <w:r w:rsidRPr="00D30ED8">
        <w:rPr>
          <w:rFonts w:hint="eastAsia"/>
          <w:rtl/>
        </w:rPr>
        <w:t>لجميع</w:t>
      </w:r>
      <w:r w:rsidRPr="00D30ED8">
        <w:rPr>
          <w:rtl/>
        </w:rPr>
        <w:t xml:space="preserve"> </w:t>
      </w:r>
      <w:r w:rsidRPr="00D30ED8">
        <w:rPr>
          <w:rFonts w:hint="eastAsia"/>
          <w:rtl/>
        </w:rPr>
        <w:t>الدول</w:t>
      </w:r>
      <w:r w:rsidRPr="00D30ED8">
        <w:rPr>
          <w:rtl/>
        </w:rPr>
        <w:t xml:space="preserve"> </w:t>
      </w:r>
      <w:r w:rsidRPr="00D30ED8">
        <w:rPr>
          <w:rFonts w:hint="eastAsia"/>
          <w:rtl/>
        </w:rPr>
        <w:t>الأعضاء،</w:t>
      </w:r>
      <w:r w:rsidRPr="00D30ED8">
        <w:rPr>
          <w:rtl/>
        </w:rPr>
        <w:t xml:space="preserve"> </w:t>
      </w:r>
      <w:r w:rsidRPr="00D30ED8">
        <w:rPr>
          <w:rFonts w:hint="eastAsia"/>
          <w:rtl/>
        </w:rPr>
        <w:t>إلى</w:t>
      </w:r>
      <w:r w:rsidRPr="00D30ED8">
        <w:rPr>
          <w:rtl/>
        </w:rPr>
        <w:t xml:space="preserve"> </w:t>
      </w:r>
      <w:r w:rsidRPr="00D30ED8">
        <w:rPr>
          <w:rFonts w:hint="eastAsia"/>
          <w:rtl/>
        </w:rPr>
        <w:t>جانب</w:t>
      </w:r>
      <w:r w:rsidRPr="00D30ED8">
        <w:rPr>
          <w:rtl/>
        </w:rPr>
        <w:t xml:space="preserve"> </w:t>
      </w:r>
      <w:r w:rsidRPr="00D30ED8">
        <w:rPr>
          <w:rFonts w:hint="eastAsia"/>
          <w:rtl/>
        </w:rPr>
        <w:t>أن</w:t>
      </w:r>
      <w:r w:rsidRPr="00D30ED8">
        <w:rPr>
          <w:rtl/>
        </w:rPr>
        <w:t xml:space="preserve"> </w:t>
      </w:r>
      <w:r>
        <w:rPr>
          <w:rFonts w:hint="cs"/>
          <w:rtl/>
        </w:rPr>
        <w:t>التهديدات</w:t>
      </w:r>
      <w:r w:rsidRPr="00D30ED8">
        <w:rPr>
          <w:rtl/>
        </w:rPr>
        <w:t xml:space="preserve"> </w:t>
      </w:r>
      <w:r w:rsidRPr="00D30ED8">
        <w:rPr>
          <w:rFonts w:hint="eastAsia"/>
          <w:rtl/>
        </w:rPr>
        <w:t>ومواطن</w:t>
      </w:r>
      <w:r w:rsidRPr="00D30ED8">
        <w:rPr>
          <w:rtl/>
        </w:rPr>
        <w:t xml:space="preserve"> </w:t>
      </w:r>
      <w:r w:rsidRPr="00D30ED8">
        <w:rPr>
          <w:rFonts w:hint="eastAsia"/>
          <w:rtl/>
        </w:rPr>
        <w:t>الضعف</w:t>
      </w:r>
      <w:r w:rsidRPr="00D30ED8">
        <w:rPr>
          <w:rtl/>
        </w:rPr>
        <w:t xml:space="preserve"> </w:t>
      </w:r>
      <w:r w:rsidRPr="00D30ED8">
        <w:rPr>
          <w:rFonts w:hint="eastAsia"/>
          <w:rtl/>
        </w:rPr>
        <w:t>التي</w:t>
      </w:r>
      <w:r w:rsidRPr="00D30ED8">
        <w:rPr>
          <w:rtl/>
        </w:rPr>
        <w:t xml:space="preserve"> </w:t>
      </w:r>
      <w:r w:rsidRPr="00D30ED8">
        <w:rPr>
          <w:rFonts w:hint="eastAsia"/>
          <w:rtl/>
        </w:rPr>
        <w:t>تعاني</w:t>
      </w:r>
      <w:r w:rsidRPr="00D30ED8">
        <w:rPr>
          <w:rtl/>
        </w:rPr>
        <w:t xml:space="preserve"> </w:t>
      </w:r>
      <w:r w:rsidRPr="00D30ED8">
        <w:rPr>
          <w:rFonts w:hint="eastAsia"/>
          <w:rtl/>
        </w:rPr>
        <w:t>منها</w:t>
      </w:r>
      <w:r w:rsidRPr="00D30ED8">
        <w:rPr>
          <w:rtl/>
        </w:rPr>
        <w:t xml:space="preserve"> </w:t>
      </w:r>
      <w:r w:rsidRPr="00D30ED8">
        <w:rPr>
          <w:rFonts w:hint="eastAsia"/>
          <w:rtl/>
        </w:rPr>
        <w:t>الشبكات</w:t>
      </w:r>
      <w:r w:rsidRPr="00D30ED8">
        <w:rPr>
          <w:rtl/>
        </w:rPr>
        <w:t xml:space="preserve"> </w:t>
      </w:r>
      <w:r w:rsidRPr="00D30ED8">
        <w:rPr>
          <w:rFonts w:hint="eastAsia"/>
          <w:rtl/>
        </w:rPr>
        <w:t>لا</w:t>
      </w:r>
      <w:r w:rsidRPr="00D30ED8">
        <w:rPr>
          <w:rtl/>
        </w:rPr>
        <w:t> </w:t>
      </w:r>
      <w:r w:rsidRPr="00D30ED8">
        <w:rPr>
          <w:rFonts w:hint="eastAsia"/>
          <w:rtl/>
        </w:rPr>
        <w:t>تزال</w:t>
      </w:r>
      <w:r w:rsidRPr="00D30ED8">
        <w:rPr>
          <w:rtl/>
        </w:rPr>
        <w:t xml:space="preserve"> </w:t>
      </w:r>
      <w:r w:rsidRPr="00D30ED8">
        <w:rPr>
          <w:rFonts w:hint="eastAsia"/>
          <w:rtl/>
        </w:rPr>
        <w:t>تثير</w:t>
      </w:r>
      <w:r w:rsidRPr="00D30ED8">
        <w:rPr>
          <w:rtl/>
        </w:rPr>
        <w:t xml:space="preserve"> </w:t>
      </w:r>
      <w:r w:rsidRPr="00D30ED8">
        <w:rPr>
          <w:rFonts w:hint="eastAsia"/>
          <w:rtl/>
        </w:rPr>
        <w:t>تحديات</w:t>
      </w:r>
      <w:r w:rsidRPr="00D30ED8">
        <w:rPr>
          <w:rtl/>
        </w:rPr>
        <w:t xml:space="preserve"> </w:t>
      </w:r>
      <w:r w:rsidRPr="00D30ED8">
        <w:rPr>
          <w:rFonts w:hint="eastAsia"/>
          <w:rtl/>
        </w:rPr>
        <w:t>أمنية</w:t>
      </w:r>
      <w:r w:rsidRPr="00D30ED8">
        <w:rPr>
          <w:rtl/>
        </w:rPr>
        <w:t xml:space="preserve"> </w:t>
      </w:r>
      <w:r w:rsidRPr="00D30ED8">
        <w:rPr>
          <w:rFonts w:hint="eastAsia"/>
          <w:rtl/>
        </w:rPr>
        <w:t>متزايدة</w:t>
      </w:r>
      <w:r w:rsidRPr="00D30ED8">
        <w:rPr>
          <w:rtl/>
        </w:rPr>
        <w:t xml:space="preserve"> </w:t>
      </w:r>
      <w:r w:rsidRPr="00D30ED8">
        <w:rPr>
          <w:rFonts w:hint="eastAsia"/>
          <w:rtl/>
        </w:rPr>
        <w:t>عبر</w:t>
      </w:r>
      <w:r w:rsidRPr="00D30ED8">
        <w:rPr>
          <w:rtl/>
        </w:rPr>
        <w:t xml:space="preserve"> </w:t>
      </w:r>
      <w:r w:rsidRPr="00D30ED8">
        <w:rPr>
          <w:rFonts w:hint="eastAsia"/>
          <w:rtl/>
        </w:rPr>
        <w:t>الحدود</w:t>
      </w:r>
      <w:r w:rsidRPr="00D30ED8">
        <w:rPr>
          <w:rtl/>
        </w:rPr>
        <w:t xml:space="preserve"> </w:t>
      </w:r>
      <w:r w:rsidRPr="00D30ED8">
        <w:rPr>
          <w:rFonts w:hint="eastAsia"/>
          <w:rtl/>
        </w:rPr>
        <w:t>الوطنية</w:t>
      </w:r>
      <w:r w:rsidRPr="00D30ED8">
        <w:rPr>
          <w:rtl/>
        </w:rPr>
        <w:t xml:space="preserve"> </w:t>
      </w:r>
      <w:r>
        <w:rPr>
          <w:rFonts w:hint="cs"/>
          <w:rtl/>
        </w:rPr>
        <w:t>تواجهها</w:t>
      </w:r>
      <w:r w:rsidRPr="00D30ED8">
        <w:rPr>
          <w:rtl/>
        </w:rPr>
        <w:t xml:space="preserve"> </w:t>
      </w:r>
      <w:r w:rsidRPr="00D30ED8">
        <w:rPr>
          <w:rFonts w:hint="eastAsia"/>
          <w:rtl/>
        </w:rPr>
        <w:t>جميع</w:t>
      </w:r>
      <w:r w:rsidRPr="00D30ED8">
        <w:rPr>
          <w:rtl/>
        </w:rPr>
        <w:t xml:space="preserve"> </w:t>
      </w:r>
      <w:r w:rsidRPr="00D30ED8">
        <w:rPr>
          <w:rFonts w:hint="eastAsia"/>
          <w:rtl/>
        </w:rPr>
        <w:t>البلدان،</w:t>
      </w:r>
      <w:r w:rsidRPr="00D30ED8">
        <w:rPr>
          <w:rtl/>
        </w:rPr>
        <w:t xml:space="preserve"> </w:t>
      </w:r>
      <w:r w:rsidRPr="00D30ED8">
        <w:rPr>
          <w:rFonts w:hint="eastAsia"/>
          <w:rtl/>
        </w:rPr>
        <w:t>وخاصة</w:t>
      </w:r>
      <w:r w:rsidRPr="00D30ED8">
        <w:rPr>
          <w:rtl/>
        </w:rPr>
        <w:t xml:space="preserve"> </w:t>
      </w:r>
      <w:r w:rsidRPr="00D30ED8">
        <w:rPr>
          <w:rFonts w:hint="eastAsia"/>
          <w:rtl/>
        </w:rPr>
        <w:t>البلدان</w:t>
      </w:r>
      <w:r w:rsidRPr="00D30ED8">
        <w:rPr>
          <w:rtl/>
        </w:rPr>
        <w:t xml:space="preserve"> </w:t>
      </w:r>
      <w:r w:rsidRPr="00D30ED8">
        <w:rPr>
          <w:rFonts w:hint="eastAsia"/>
          <w:rtl/>
        </w:rPr>
        <w:t>النامية،</w:t>
      </w:r>
      <w:r w:rsidRPr="00D30ED8">
        <w:rPr>
          <w:rtl/>
        </w:rPr>
        <w:t xml:space="preserve"> </w:t>
      </w:r>
      <w:r w:rsidRPr="00D30ED8">
        <w:rPr>
          <w:rFonts w:hint="eastAsia"/>
          <w:rtl/>
        </w:rPr>
        <w:t>ب</w:t>
      </w:r>
      <w:r>
        <w:rPr>
          <w:rFonts w:hint="eastAsia"/>
          <w:rtl/>
        </w:rPr>
        <w:t>ما </w:t>
      </w:r>
      <w:r w:rsidRPr="00D30ED8">
        <w:rPr>
          <w:rFonts w:hint="eastAsia"/>
          <w:rtl/>
        </w:rPr>
        <w:t>فيها</w:t>
      </w:r>
      <w:r w:rsidRPr="00D30ED8">
        <w:rPr>
          <w:rtl/>
        </w:rPr>
        <w:t xml:space="preserve"> </w:t>
      </w:r>
      <w:r w:rsidRPr="00D30ED8">
        <w:rPr>
          <w:rFonts w:hint="eastAsia"/>
          <w:rtl/>
        </w:rPr>
        <w:t>أقل</w:t>
      </w:r>
      <w:r w:rsidRPr="00D30ED8">
        <w:rPr>
          <w:rtl/>
        </w:rPr>
        <w:t xml:space="preserve"> </w:t>
      </w:r>
      <w:r w:rsidRPr="00D30ED8">
        <w:rPr>
          <w:rFonts w:hint="eastAsia"/>
          <w:rtl/>
        </w:rPr>
        <w:t>البلدان</w:t>
      </w:r>
      <w:r w:rsidRPr="00D30ED8">
        <w:rPr>
          <w:rtl/>
        </w:rPr>
        <w:t xml:space="preserve"> </w:t>
      </w:r>
      <w:r w:rsidRPr="00D30ED8">
        <w:rPr>
          <w:rFonts w:hint="eastAsia"/>
          <w:rtl/>
        </w:rPr>
        <w:t>نمواً</w:t>
      </w:r>
      <w:r w:rsidRPr="00D30ED8">
        <w:rPr>
          <w:rtl/>
        </w:rPr>
        <w:t xml:space="preserve"> </w:t>
      </w:r>
      <w:r w:rsidRPr="00D30ED8">
        <w:rPr>
          <w:rFonts w:hint="eastAsia"/>
          <w:rtl/>
        </w:rPr>
        <w:t>والدول</w:t>
      </w:r>
      <w:r w:rsidRPr="00D30ED8">
        <w:rPr>
          <w:rtl/>
        </w:rPr>
        <w:t xml:space="preserve"> </w:t>
      </w:r>
      <w:r w:rsidRPr="00D30ED8">
        <w:rPr>
          <w:rFonts w:hint="eastAsia"/>
          <w:rtl/>
        </w:rPr>
        <w:t>الجزرية</w:t>
      </w:r>
      <w:r w:rsidRPr="00D30ED8">
        <w:rPr>
          <w:rtl/>
        </w:rPr>
        <w:t xml:space="preserve"> </w:t>
      </w:r>
      <w:r w:rsidRPr="00D30ED8">
        <w:rPr>
          <w:rFonts w:hint="eastAsia"/>
          <w:rtl/>
        </w:rPr>
        <w:t>الصغيرة</w:t>
      </w:r>
      <w:r w:rsidRPr="008B7B76">
        <w:rPr>
          <w:rFonts w:hint="eastAsia"/>
          <w:rtl/>
        </w:rPr>
        <w:t xml:space="preserve"> </w:t>
      </w:r>
      <w:r w:rsidRPr="00D30ED8">
        <w:rPr>
          <w:rFonts w:hint="eastAsia"/>
          <w:rtl/>
        </w:rPr>
        <w:t>النامية</w:t>
      </w:r>
      <w:r>
        <w:rPr>
          <w:rFonts w:hint="cs"/>
          <w:rtl/>
        </w:rPr>
        <w:t xml:space="preserve">، </w:t>
      </w:r>
      <w:r w:rsidRPr="00F14EF6">
        <w:rPr>
          <w:rFonts w:hint="eastAsia"/>
          <w:rtl/>
        </w:rPr>
        <w:t>والبلدان</w:t>
      </w:r>
      <w:r w:rsidRPr="00F14EF6">
        <w:rPr>
          <w:rtl/>
        </w:rPr>
        <w:t xml:space="preserve"> </w:t>
      </w:r>
      <w:r w:rsidRPr="00F14EF6">
        <w:rPr>
          <w:rFonts w:hint="eastAsia"/>
          <w:rtl/>
        </w:rPr>
        <w:t>النامية</w:t>
      </w:r>
      <w:r w:rsidRPr="00F14EF6">
        <w:rPr>
          <w:rtl/>
        </w:rPr>
        <w:t xml:space="preserve"> </w:t>
      </w:r>
      <w:r w:rsidRPr="00F14EF6">
        <w:rPr>
          <w:rFonts w:hint="eastAsia"/>
          <w:rtl/>
        </w:rPr>
        <w:t>غير</w:t>
      </w:r>
      <w:r w:rsidRPr="00F14EF6">
        <w:rPr>
          <w:rtl/>
        </w:rPr>
        <w:t xml:space="preserve"> </w:t>
      </w:r>
      <w:r w:rsidRPr="00F14EF6">
        <w:rPr>
          <w:rFonts w:hint="eastAsia"/>
          <w:rtl/>
        </w:rPr>
        <w:t>الساحلية</w:t>
      </w:r>
      <w:r>
        <w:rPr>
          <w:rFonts w:hint="cs"/>
          <w:rtl/>
        </w:rPr>
        <w:t>،</w:t>
      </w:r>
      <w:r w:rsidRPr="00D30ED8">
        <w:rPr>
          <w:rtl/>
        </w:rPr>
        <w:t xml:space="preserve"> </w:t>
      </w:r>
      <w:r w:rsidRPr="00D30ED8">
        <w:rPr>
          <w:rFonts w:hint="eastAsia"/>
          <w:rtl/>
        </w:rPr>
        <w:t>والبلدان</w:t>
      </w:r>
      <w:r w:rsidRPr="00D30ED8">
        <w:rPr>
          <w:rtl/>
        </w:rPr>
        <w:t xml:space="preserve"> </w:t>
      </w:r>
      <w:r w:rsidRPr="00D30ED8">
        <w:rPr>
          <w:rFonts w:hint="eastAsia"/>
          <w:rtl/>
        </w:rPr>
        <w:t>التي</w:t>
      </w:r>
      <w:r w:rsidRPr="00D30ED8">
        <w:rPr>
          <w:rtl/>
        </w:rPr>
        <w:t xml:space="preserve"> </w:t>
      </w:r>
      <w:r w:rsidRPr="00D30ED8">
        <w:rPr>
          <w:rFonts w:hint="eastAsia"/>
          <w:rtl/>
        </w:rPr>
        <w:t>تمر</w:t>
      </w:r>
      <w:r w:rsidRPr="00D30ED8">
        <w:rPr>
          <w:rtl/>
        </w:rPr>
        <w:t xml:space="preserve"> </w:t>
      </w:r>
      <w:r w:rsidRPr="00D30ED8">
        <w:rPr>
          <w:rFonts w:hint="eastAsia"/>
          <w:rtl/>
        </w:rPr>
        <w:t>اقتصاداتها</w:t>
      </w:r>
      <w:r w:rsidRPr="00D30ED8">
        <w:rPr>
          <w:rtl/>
        </w:rPr>
        <w:t xml:space="preserve"> </w:t>
      </w:r>
      <w:r w:rsidRPr="00D30ED8">
        <w:rPr>
          <w:rFonts w:hint="eastAsia"/>
          <w:rtl/>
        </w:rPr>
        <w:t>بمرحلة</w:t>
      </w:r>
      <w:r w:rsidRPr="00D30ED8">
        <w:rPr>
          <w:rtl/>
        </w:rPr>
        <w:t xml:space="preserve"> </w:t>
      </w:r>
      <w:r w:rsidRPr="00D30ED8">
        <w:rPr>
          <w:rFonts w:hint="eastAsia"/>
          <w:rtl/>
        </w:rPr>
        <w:t>انتقالية،</w:t>
      </w:r>
      <w:r w:rsidRPr="00D30ED8">
        <w:rPr>
          <w:rtl/>
        </w:rPr>
        <w:t xml:space="preserve"> </w:t>
      </w:r>
      <w:r w:rsidRPr="00D30ED8">
        <w:rPr>
          <w:rFonts w:hint="eastAsia"/>
          <w:rtl/>
        </w:rPr>
        <w:t>ويلاحظ</w:t>
      </w:r>
      <w:r w:rsidRPr="00D30ED8">
        <w:rPr>
          <w:rtl/>
        </w:rPr>
        <w:t xml:space="preserve"> </w:t>
      </w:r>
      <w:r w:rsidRPr="00D30ED8">
        <w:rPr>
          <w:rFonts w:hint="eastAsia"/>
          <w:rtl/>
        </w:rPr>
        <w:t>في</w:t>
      </w:r>
      <w:r w:rsidRPr="00D30ED8">
        <w:rPr>
          <w:rtl/>
        </w:rPr>
        <w:t xml:space="preserve"> </w:t>
      </w:r>
      <w:r w:rsidRPr="00D30ED8">
        <w:rPr>
          <w:rFonts w:hint="eastAsia"/>
          <w:rtl/>
        </w:rPr>
        <w:t>الوقت</w:t>
      </w:r>
      <w:r w:rsidRPr="00D30ED8">
        <w:rPr>
          <w:rtl/>
        </w:rPr>
        <w:t xml:space="preserve"> </w:t>
      </w:r>
      <w:r w:rsidRPr="00D30ED8">
        <w:rPr>
          <w:rFonts w:hint="eastAsia"/>
          <w:rtl/>
        </w:rPr>
        <w:t>نفسه</w:t>
      </w:r>
      <w:r w:rsidRPr="00D30ED8">
        <w:rPr>
          <w:rtl/>
        </w:rPr>
        <w:t xml:space="preserve"> </w:t>
      </w:r>
      <w:r w:rsidRPr="00D30ED8">
        <w:rPr>
          <w:rFonts w:hint="eastAsia"/>
          <w:rtl/>
        </w:rPr>
        <w:t>في</w:t>
      </w:r>
      <w:r w:rsidRPr="00D30ED8">
        <w:rPr>
          <w:rtl/>
        </w:rPr>
        <w:t xml:space="preserve"> </w:t>
      </w:r>
      <w:r w:rsidRPr="00D30ED8">
        <w:rPr>
          <w:rFonts w:hint="eastAsia"/>
          <w:rtl/>
        </w:rPr>
        <w:t>هذا</w:t>
      </w:r>
      <w:r w:rsidRPr="00D30ED8">
        <w:rPr>
          <w:rtl/>
        </w:rPr>
        <w:t xml:space="preserve"> </w:t>
      </w:r>
      <w:r w:rsidRPr="00D30ED8">
        <w:rPr>
          <w:rFonts w:hint="eastAsia"/>
          <w:rtl/>
        </w:rPr>
        <w:t>السياق</w:t>
      </w:r>
      <w:r w:rsidRPr="00D30ED8">
        <w:rPr>
          <w:rtl/>
        </w:rPr>
        <w:t xml:space="preserve"> </w:t>
      </w:r>
      <w:r>
        <w:rPr>
          <w:rFonts w:hint="cs"/>
          <w:rtl/>
        </w:rPr>
        <w:t xml:space="preserve">تعزيز دور الاتحاد الدولي للاتصالات في بناء الثقة </w:t>
      </w:r>
      <w:r>
        <w:rPr>
          <w:rFonts w:hint="eastAsia"/>
          <w:rtl/>
        </w:rPr>
        <w:t>والأمن</w:t>
      </w:r>
      <w:r>
        <w:rPr>
          <w:rFonts w:hint="cs"/>
          <w:rtl/>
        </w:rPr>
        <w:t xml:space="preserve"> </w:t>
      </w:r>
      <w:r>
        <w:rPr>
          <w:rFonts w:hint="eastAsia"/>
          <w:rtl/>
        </w:rPr>
        <w:t>في</w:t>
      </w:r>
      <w:r>
        <w:rPr>
          <w:rtl/>
        </w:rPr>
        <w:t xml:space="preserve"> </w:t>
      </w:r>
      <w:r>
        <w:rPr>
          <w:rFonts w:hint="eastAsia"/>
          <w:rtl/>
        </w:rPr>
        <w:t>استخدام</w:t>
      </w:r>
      <w:r>
        <w:rPr>
          <w:rtl/>
        </w:rPr>
        <w:t xml:space="preserve"> </w:t>
      </w:r>
      <w:r>
        <w:rPr>
          <w:rFonts w:hint="eastAsia"/>
          <w:rtl/>
        </w:rPr>
        <w:t>تكنولوجيا</w:t>
      </w:r>
      <w:r>
        <w:rPr>
          <w:rtl/>
        </w:rPr>
        <w:t xml:space="preserve"> </w:t>
      </w:r>
      <w:r>
        <w:rPr>
          <w:rFonts w:hint="eastAsia"/>
          <w:rtl/>
        </w:rPr>
        <w:t>المعلومات</w:t>
      </w:r>
      <w:r>
        <w:rPr>
          <w:rtl/>
        </w:rPr>
        <w:t xml:space="preserve"> </w:t>
      </w:r>
      <w:r>
        <w:rPr>
          <w:rFonts w:hint="eastAsia"/>
          <w:rtl/>
        </w:rPr>
        <w:t>والاتصالات</w:t>
      </w:r>
      <w:r>
        <w:rPr>
          <w:rFonts w:hint="cs"/>
          <w:rtl/>
        </w:rPr>
        <w:t xml:space="preserve"> و</w:t>
      </w:r>
      <w:r w:rsidRPr="00D30ED8">
        <w:rPr>
          <w:rFonts w:hint="eastAsia"/>
          <w:rtl/>
        </w:rPr>
        <w:t>ضرورة</w:t>
      </w:r>
      <w:r w:rsidRPr="00D30ED8">
        <w:rPr>
          <w:rtl/>
        </w:rPr>
        <w:t xml:space="preserve"> </w:t>
      </w:r>
      <w:r w:rsidRPr="00D30ED8">
        <w:rPr>
          <w:rFonts w:hint="eastAsia"/>
          <w:rtl/>
        </w:rPr>
        <w:t>مواصلة</w:t>
      </w:r>
      <w:r w:rsidRPr="00D30ED8">
        <w:rPr>
          <w:rtl/>
        </w:rPr>
        <w:t xml:space="preserve"> </w:t>
      </w:r>
      <w:r w:rsidRPr="00D30ED8">
        <w:rPr>
          <w:rFonts w:hint="eastAsia"/>
          <w:rtl/>
        </w:rPr>
        <w:t>تعزيز</w:t>
      </w:r>
      <w:r w:rsidRPr="00D30ED8">
        <w:rPr>
          <w:rtl/>
        </w:rPr>
        <w:t xml:space="preserve"> </w:t>
      </w:r>
      <w:r w:rsidRPr="00D30ED8">
        <w:rPr>
          <w:rFonts w:hint="eastAsia"/>
          <w:rtl/>
        </w:rPr>
        <w:t>التعاون</w:t>
      </w:r>
      <w:r w:rsidRPr="00D30ED8">
        <w:rPr>
          <w:rtl/>
        </w:rPr>
        <w:t xml:space="preserve"> </w:t>
      </w:r>
      <w:r w:rsidRPr="00D30ED8">
        <w:rPr>
          <w:rFonts w:hint="eastAsia"/>
          <w:rtl/>
        </w:rPr>
        <w:t>الدولي</w:t>
      </w:r>
      <w:r w:rsidRPr="00D30ED8">
        <w:rPr>
          <w:rtl/>
        </w:rPr>
        <w:t xml:space="preserve"> </w:t>
      </w:r>
      <w:r w:rsidRPr="00D30ED8">
        <w:rPr>
          <w:rFonts w:hint="eastAsia"/>
          <w:rtl/>
        </w:rPr>
        <w:t>وتطوير</w:t>
      </w:r>
      <w:r w:rsidRPr="00D30ED8">
        <w:rPr>
          <w:rtl/>
        </w:rPr>
        <w:t xml:space="preserve"> </w:t>
      </w:r>
      <w:r w:rsidRPr="00D30ED8">
        <w:rPr>
          <w:rFonts w:hint="eastAsia"/>
          <w:rtl/>
        </w:rPr>
        <w:t>وتكييف</w:t>
      </w:r>
      <w:r w:rsidRPr="00D30ED8">
        <w:rPr>
          <w:rtl/>
        </w:rPr>
        <w:t xml:space="preserve"> </w:t>
      </w:r>
      <w:r w:rsidRPr="00D30ED8">
        <w:rPr>
          <w:rFonts w:hint="eastAsia"/>
          <w:rtl/>
        </w:rPr>
        <w:t>الآليات</w:t>
      </w:r>
      <w:r w:rsidRPr="00D30ED8">
        <w:rPr>
          <w:rtl/>
        </w:rPr>
        <w:t xml:space="preserve"> </w:t>
      </w:r>
      <w:r w:rsidRPr="00D30ED8">
        <w:rPr>
          <w:rFonts w:hint="eastAsia"/>
          <w:rtl/>
        </w:rPr>
        <w:t>الوطنية</w:t>
      </w:r>
      <w:r w:rsidRPr="00D30ED8">
        <w:rPr>
          <w:rtl/>
        </w:rPr>
        <w:t xml:space="preserve"> </w:t>
      </w:r>
      <w:r w:rsidRPr="00D30ED8">
        <w:rPr>
          <w:rFonts w:hint="eastAsia"/>
          <w:rtl/>
        </w:rPr>
        <w:t>والإقليمية</w:t>
      </w:r>
      <w:r w:rsidRPr="00D30ED8">
        <w:rPr>
          <w:rtl/>
        </w:rPr>
        <w:t xml:space="preserve"> </w:t>
      </w:r>
      <w:r w:rsidRPr="00D30ED8">
        <w:rPr>
          <w:rFonts w:hint="eastAsia"/>
          <w:rtl/>
        </w:rPr>
        <w:t>والدولية</w:t>
      </w:r>
      <w:r w:rsidRPr="00D30ED8">
        <w:rPr>
          <w:rtl/>
        </w:rPr>
        <w:t xml:space="preserve"> </w:t>
      </w:r>
      <w:r w:rsidRPr="00D30ED8">
        <w:rPr>
          <w:rFonts w:hint="eastAsia"/>
          <w:rtl/>
        </w:rPr>
        <w:t>الملائمة</w:t>
      </w:r>
      <w:r w:rsidRPr="00D30ED8">
        <w:rPr>
          <w:rtl/>
        </w:rPr>
        <w:t xml:space="preserve"> </w:t>
      </w:r>
      <w:r w:rsidRPr="00D30ED8">
        <w:rPr>
          <w:rFonts w:hint="eastAsia"/>
          <w:rtl/>
        </w:rPr>
        <w:t>الموجودة</w:t>
      </w:r>
      <w:r w:rsidRPr="00D30ED8">
        <w:rPr>
          <w:rtl/>
        </w:rPr>
        <w:t xml:space="preserve"> </w:t>
      </w:r>
      <w:r w:rsidRPr="00D30ED8">
        <w:rPr>
          <w:rFonts w:hint="eastAsia"/>
          <w:rtl/>
        </w:rPr>
        <w:t>حالياً</w:t>
      </w:r>
      <w:r w:rsidRPr="00D30ED8">
        <w:rPr>
          <w:rtl/>
        </w:rPr>
        <w:t xml:space="preserve"> (</w:t>
      </w:r>
      <w:r w:rsidRPr="00D30ED8">
        <w:rPr>
          <w:rFonts w:hint="eastAsia"/>
          <w:rtl/>
        </w:rPr>
        <w:t>مثل</w:t>
      </w:r>
      <w:r w:rsidRPr="00D30ED8">
        <w:rPr>
          <w:rtl/>
        </w:rPr>
        <w:t xml:space="preserve"> </w:t>
      </w:r>
      <w:r w:rsidRPr="00D30ED8">
        <w:rPr>
          <w:rFonts w:hint="eastAsia"/>
          <w:rtl/>
        </w:rPr>
        <w:t>الاتفاقات،</w:t>
      </w:r>
      <w:r w:rsidRPr="00D30ED8">
        <w:rPr>
          <w:rtl/>
        </w:rPr>
        <w:t xml:space="preserve"> </w:t>
      </w:r>
      <w:r w:rsidRPr="00D30ED8">
        <w:rPr>
          <w:rFonts w:hint="eastAsia"/>
          <w:rtl/>
        </w:rPr>
        <w:t>وأفضل</w:t>
      </w:r>
      <w:r w:rsidRPr="00D30ED8">
        <w:rPr>
          <w:rtl/>
        </w:rPr>
        <w:t xml:space="preserve"> </w:t>
      </w:r>
      <w:r w:rsidRPr="00D30ED8">
        <w:rPr>
          <w:rFonts w:hint="eastAsia"/>
          <w:rtl/>
        </w:rPr>
        <w:t>الممارسات،</w:t>
      </w:r>
      <w:r w:rsidRPr="00D30ED8">
        <w:rPr>
          <w:rtl/>
        </w:rPr>
        <w:t xml:space="preserve"> </w:t>
      </w:r>
      <w:r w:rsidRPr="00D30ED8">
        <w:rPr>
          <w:rFonts w:hint="eastAsia"/>
          <w:rtl/>
        </w:rPr>
        <w:t>ومذكرات</w:t>
      </w:r>
      <w:r w:rsidRPr="00D30ED8">
        <w:rPr>
          <w:rtl/>
        </w:rPr>
        <w:t xml:space="preserve"> </w:t>
      </w:r>
      <w:r w:rsidRPr="00D30ED8">
        <w:rPr>
          <w:rFonts w:hint="eastAsia"/>
          <w:rtl/>
        </w:rPr>
        <w:t>التفاهم،</w:t>
      </w:r>
      <w:r w:rsidRPr="00D30ED8">
        <w:rPr>
          <w:rtl/>
        </w:rPr>
        <w:t xml:space="preserve"> </w:t>
      </w:r>
      <w:r w:rsidRPr="00D30ED8">
        <w:rPr>
          <w:rFonts w:hint="eastAsia"/>
          <w:rtl/>
        </w:rPr>
        <w:t>و</w:t>
      </w:r>
      <w:r>
        <w:rPr>
          <w:rFonts w:hint="eastAsia"/>
          <w:rtl/>
        </w:rPr>
        <w:t>ما </w:t>
      </w:r>
      <w:r w:rsidRPr="00D30ED8">
        <w:rPr>
          <w:rFonts w:hint="eastAsia"/>
          <w:rtl/>
        </w:rPr>
        <w:t>إلى</w:t>
      </w:r>
      <w:r>
        <w:rPr>
          <w:rFonts w:hint="cs"/>
          <w:rtl/>
        </w:rPr>
        <w:t> </w:t>
      </w:r>
      <w:r w:rsidRPr="00D30ED8">
        <w:rPr>
          <w:rFonts w:hint="eastAsia"/>
          <w:rtl/>
        </w:rPr>
        <w:t>ذلك</w:t>
      </w:r>
      <w:r w:rsidRPr="00D30ED8">
        <w:rPr>
          <w:rtl/>
        </w:rPr>
        <w:t>)</w:t>
      </w:r>
      <w:r w:rsidRPr="00D30ED8">
        <w:rPr>
          <w:rFonts w:hint="eastAsia"/>
          <w:rtl/>
        </w:rPr>
        <w:t>؛</w:t>
      </w:r>
    </w:p>
    <w:p w:rsidR="00A9362B" w:rsidRDefault="006209CE" w:rsidP="006F4D09">
      <w:pPr>
        <w:rPr>
          <w:rtl/>
          <w:lang w:val="en-US"/>
        </w:rPr>
      </w:pPr>
      <w:r>
        <w:rPr>
          <w:rFonts w:hint="cs"/>
          <w:i/>
          <w:iCs/>
          <w:rtl/>
        </w:rPr>
        <w:t>ج</w:t>
      </w:r>
      <w:r w:rsidRPr="00B01306">
        <w:rPr>
          <w:rFonts w:hint="cs"/>
          <w:i/>
          <w:iCs/>
          <w:rtl/>
        </w:rPr>
        <w:t>)</w:t>
      </w:r>
      <w:r>
        <w:rPr>
          <w:i/>
          <w:iCs/>
          <w:rtl/>
        </w:rPr>
        <w:tab/>
      </w:r>
      <w:r>
        <w:rPr>
          <w:rFonts w:hint="cs"/>
          <w:rtl/>
        </w:rPr>
        <w:t xml:space="preserve">أنه تمت دعوة الأمين العام للاتحاد لدعم مؤسسة إمباكت </w:t>
      </w:r>
      <w:r>
        <w:rPr>
          <w:lang w:val="en-US"/>
        </w:rPr>
        <w:t>(IMPACT)</w:t>
      </w:r>
      <w:r>
        <w:rPr>
          <w:rFonts w:hint="cs"/>
          <w:rtl/>
        </w:rPr>
        <w:t xml:space="preserve"> </w:t>
      </w:r>
      <w:r w:rsidRPr="00D30ED8">
        <w:rPr>
          <w:rtl/>
          <w:lang w:val="en-US"/>
        </w:rPr>
        <w:t>(</w:t>
      </w:r>
      <w:r w:rsidRPr="00D30ED8">
        <w:rPr>
          <w:rFonts w:hint="eastAsia"/>
          <w:rtl/>
          <w:lang w:val="en-US"/>
        </w:rPr>
        <w:t>الشراكة</w:t>
      </w:r>
      <w:r w:rsidRPr="00D30ED8">
        <w:rPr>
          <w:rtl/>
          <w:lang w:val="en-US"/>
        </w:rPr>
        <w:t xml:space="preserve"> </w:t>
      </w:r>
      <w:r w:rsidRPr="00D30ED8">
        <w:rPr>
          <w:rFonts w:hint="eastAsia"/>
          <w:rtl/>
          <w:lang w:val="en-US"/>
        </w:rPr>
        <w:t>الدولية</w:t>
      </w:r>
      <w:r w:rsidRPr="00D30ED8">
        <w:rPr>
          <w:rtl/>
          <w:lang w:val="en-US"/>
        </w:rPr>
        <w:t xml:space="preserve"> </w:t>
      </w:r>
      <w:r w:rsidRPr="00D30ED8">
        <w:rPr>
          <w:rFonts w:hint="eastAsia"/>
          <w:rtl/>
          <w:lang w:val="en-US"/>
        </w:rPr>
        <w:t>متعددة</w:t>
      </w:r>
      <w:r w:rsidRPr="00D30ED8">
        <w:rPr>
          <w:rtl/>
          <w:lang w:val="en-US"/>
        </w:rPr>
        <w:t xml:space="preserve"> </w:t>
      </w:r>
      <w:r w:rsidRPr="00D30ED8">
        <w:rPr>
          <w:rFonts w:hint="eastAsia"/>
          <w:rtl/>
          <w:lang w:val="en-US"/>
        </w:rPr>
        <w:t>الأطراف</w:t>
      </w:r>
      <w:r w:rsidRPr="00D30ED8">
        <w:rPr>
          <w:rtl/>
          <w:lang w:val="en-US"/>
        </w:rPr>
        <w:t xml:space="preserve"> </w:t>
      </w:r>
      <w:r w:rsidRPr="00D30ED8">
        <w:rPr>
          <w:rFonts w:hint="eastAsia"/>
          <w:rtl/>
          <w:lang w:val="en-US"/>
        </w:rPr>
        <w:t>لمكافحة</w:t>
      </w:r>
      <w:r w:rsidRPr="00D30ED8">
        <w:rPr>
          <w:rtl/>
          <w:lang w:val="en-US"/>
        </w:rPr>
        <w:t xml:space="preserve"> </w:t>
      </w:r>
      <w:r w:rsidRPr="00D30ED8">
        <w:rPr>
          <w:rFonts w:hint="eastAsia"/>
          <w:rtl/>
          <w:lang w:val="en-US"/>
        </w:rPr>
        <w:t>التهديدات</w:t>
      </w:r>
      <w:r w:rsidRPr="00D30ED8">
        <w:rPr>
          <w:rtl/>
          <w:lang w:val="en-US"/>
        </w:rPr>
        <w:t xml:space="preserve"> </w:t>
      </w:r>
      <w:r w:rsidRPr="00D30ED8">
        <w:rPr>
          <w:rFonts w:hint="eastAsia"/>
          <w:rtl/>
          <w:lang w:val="en-US"/>
        </w:rPr>
        <w:t>السيبرانية</w:t>
      </w:r>
      <w:r w:rsidRPr="00D30ED8">
        <w:rPr>
          <w:rtl/>
          <w:lang w:val="en-US"/>
        </w:rPr>
        <w:t xml:space="preserve">) </w:t>
      </w:r>
      <w:r w:rsidRPr="00D30ED8">
        <w:rPr>
          <w:rFonts w:hint="eastAsia"/>
          <w:rtl/>
          <w:lang w:val="en-US" w:bidi="ar-JO"/>
        </w:rPr>
        <w:t>ومنتدى</w:t>
      </w:r>
      <w:r w:rsidRPr="00D30ED8">
        <w:rPr>
          <w:rtl/>
          <w:lang w:val="en-US" w:bidi="ar-JO"/>
        </w:rPr>
        <w:t xml:space="preserve"> </w:t>
      </w:r>
      <w:r w:rsidRPr="00D30ED8">
        <w:rPr>
          <w:rFonts w:hint="eastAsia"/>
          <w:rtl/>
          <w:lang w:val="en-US" w:bidi="ar-JO"/>
        </w:rPr>
        <w:t>أفرقة</w:t>
      </w:r>
      <w:r w:rsidRPr="00D30ED8">
        <w:rPr>
          <w:rtl/>
          <w:lang w:val="en-US" w:bidi="ar-JO"/>
        </w:rPr>
        <w:t xml:space="preserve"> </w:t>
      </w:r>
      <w:r w:rsidRPr="00D30ED8">
        <w:rPr>
          <w:rFonts w:hint="eastAsia"/>
          <w:rtl/>
          <w:lang w:val="en-US" w:bidi="ar-JO"/>
        </w:rPr>
        <w:t>الأمن</w:t>
      </w:r>
      <w:r w:rsidRPr="00D30ED8">
        <w:rPr>
          <w:rtl/>
          <w:lang w:val="en-US" w:bidi="ar-JO"/>
        </w:rPr>
        <w:t xml:space="preserve"> </w:t>
      </w:r>
      <w:r w:rsidRPr="00D30ED8">
        <w:rPr>
          <w:rFonts w:hint="eastAsia"/>
          <w:rtl/>
          <w:lang w:val="en-US" w:bidi="ar-JO"/>
        </w:rPr>
        <w:t>والاستجابة</w:t>
      </w:r>
      <w:r w:rsidRPr="00D30ED8">
        <w:rPr>
          <w:rtl/>
          <w:lang w:val="en-US" w:bidi="ar-JO"/>
        </w:rPr>
        <w:t xml:space="preserve"> </w:t>
      </w:r>
      <w:r w:rsidRPr="00D30ED8">
        <w:rPr>
          <w:rFonts w:hint="eastAsia"/>
          <w:rtl/>
          <w:lang w:val="en-US" w:bidi="ar-JO"/>
        </w:rPr>
        <w:t>للحوادث</w:t>
      </w:r>
      <w:r w:rsidRPr="00D30ED8">
        <w:rPr>
          <w:rtl/>
          <w:lang w:val="en-US" w:bidi="ar-JO"/>
        </w:rPr>
        <w:t xml:space="preserve"> </w:t>
      </w:r>
      <w:r w:rsidRPr="00D30ED8">
        <w:rPr>
          <w:lang w:val="en-US" w:bidi="ar-JO"/>
        </w:rPr>
        <w:t>(FIRST)</w:t>
      </w:r>
      <w:r w:rsidRPr="00D30ED8">
        <w:rPr>
          <w:rtl/>
          <w:lang w:val="en-US"/>
        </w:rPr>
        <w:t xml:space="preserve"> </w:t>
      </w:r>
      <w:r w:rsidRPr="00D30ED8">
        <w:rPr>
          <w:rFonts w:hint="eastAsia"/>
          <w:rtl/>
          <w:lang w:val="en-US"/>
        </w:rPr>
        <w:t>وغيرها</w:t>
      </w:r>
      <w:r w:rsidRPr="00D30ED8">
        <w:rPr>
          <w:rtl/>
          <w:lang w:val="en-US"/>
        </w:rPr>
        <w:t xml:space="preserve"> </w:t>
      </w:r>
      <w:r w:rsidRPr="00D30ED8">
        <w:rPr>
          <w:rFonts w:hint="eastAsia"/>
          <w:rtl/>
          <w:lang w:val="en-US"/>
        </w:rPr>
        <w:t>من</w:t>
      </w:r>
      <w:r w:rsidRPr="00D30ED8">
        <w:rPr>
          <w:rtl/>
          <w:lang w:val="en-US"/>
        </w:rPr>
        <w:t xml:space="preserve"> </w:t>
      </w:r>
      <w:r w:rsidRPr="00D30ED8">
        <w:rPr>
          <w:rFonts w:hint="eastAsia"/>
          <w:rtl/>
          <w:lang w:val="en-US"/>
        </w:rPr>
        <w:t>المشاريع</w:t>
      </w:r>
      <w:r w:rsidRPr="00D30ED8">
        <w:rPr>
          <w:rtl/>
          <w:lang w:val="en-US"/>
        </w:rPr>
        <w:t xml:space="preserve"> </w:t>
      </w:r>
      <w:r w:rsidRPr="00D30ED8">
        <w:rPr>
          <w:rFonts w:hint="eastAsia"/>
          <w:rtl/>
          <w:lang w:val="en-US"/>
        </w:rPr>
        <w:t>العالمية</w:t>
      </w:r>
      <w:r w:rsidRPr="00D30ED8">
        <w:rPr>
          <w:rtl/>
          <w:lang w:val="en-US"/>
        </w:rPr>
        <w:t xml:space="preserve"> </w:t>
      </w:r>
      <w:r w:rsidRPr="00D30ED8">
        <w:rPr>
          <w:rFonts w:hint="eastAsia"/>
          <w:rtl/>
          <w:lang w:val="en-US"/>
        </w:rPr>
        <w:t>والإقليمية</w:t>
      </w:r>
      <w:r w:rsidRPr="00D30ED8">
        <w:rPr>
          <w:rtl/>
          <w:lang w:val="en-US"/>
        </w:rPr>
        <w:t xml:space="preserve"> </w:t>
      </w:r>
      <w:r w:rsidRPr="00D30ED8">
        <w:rPr>
          <w:rFonts w:hint="eastAsia"/>
          <w:rtl/>
          <w:lang w:val="en-US"/>
        </w:rPr>
        <w:t>للأمن</w:t>
      </w:r>
      <w:r w:rsidRPr="00D30ED8">
        <w:rPr>
          <w:rtl/>
          <w:lang w:val="en-US"/>
        </w:rPr>
        <w:t xml:space="preserve"> </w:t>
      </w:r>
      <w:r w:rsidRPr="00D30ED8">
        <w:rPr>
          <w:rFonts w:hint="eastAsia"/>
          <w:rtl/>
          <w:lang w:val="en-US"/>
        </w:rPr>
        <w:t>السيبراني،</w:t>
      </w:r>
      <w:r w:rsidRPr="00D30ED8">
        <w:rPr>
          <w:rtl/>
          <w:lang w:val="en-US"/>
        </w:rPr>
        <w:t xml:space="preserve"> </w:t>
      </w:r>
      <w:r w:rsidRPr="00D30ED8">
        <w:rPr>
          <w:rFonts w:hint="eastAsia"/>
          <w:rtl/>
          <w:lang w:val="en-US"/>
        </w:rPr>
        <w:t>حسب</w:t>
      </w:r>
      <w:r w:rsidRPr="00D30ED8">
        <w:rPr>
          <w:rtl/>
          <w:lang w:val="en-US"/>
        </w:rPr>
        <w:t xml:space="preserve"> </w:t>
      </w:r>
      <w:r w:rsidRPr="00D30ED8">
        <w:rPr>
          <w:rFonts w:hint="eastAsia"/>
          <w:rtl/>
          <w:lang w:val="en-US"/>
        </w:rPr>
        <w:t>الاقتضاء،</w:t>
      </w:r>
      <w:r w:rsidRPr="00D30ED8">
        <w:rPr>
          <w:rtl/>
          <w:lang w:val="en-US"/>
        </w:rPr>
        <w:t xml:space="preserve"> </w:t>
      </w:r>
      <w:r w:rsidRPr="00D30ED8">
        <w:rPr>
          <w:rFonts w:hint="eastAsia"/>
          <w:rtl/>
          <w:lang w:val="en-US"/>
        </w:rPr>
        <w:t>ك</w:t>
      </w:r>
      <w:r>
        <w:rPr>
          <w:rFonts w:hint="eastAsia"/>
          <w:rtl/>
          <w:lang w:val="en-US"/>
        </w:rPr>
        <w:t>ما </w:t>
      </w:r>
      <w:r w:rsidRPr="00D30ED8">
        <w:rPr>
          <w:rFonts w:hint="eastAsia"/>
          <w:rtl/>
          <w:lang w:val="en-US"/>
        </w:rPr>
        <w:t>أن</w:t>
      </w:r>
      <w:r w:rsidRPr="00D30ED8">
        <w:rPr>
          <w:rtl/>
          <w:lang w:val="en-US"/>
        </w:rPr>
        <w:t xml:space="preserve"> </w:t>
      </w:r>
      <w:r w:rsidRPr="00D30ED8">
        <w:rPr>
          <w:rFonts w:hint="eastAsia"/>
          <w:rtl/>
          <w:lang w:val="en-US"/>
        </w:rPr>
        <w:t>جميع</w:t>
      </w:r>
      <w:r w:rsidRPr="00D30ED8">
        <w:rPr>
          <w:rtl/>
          <w:lang w:val="en-US"/>
        </w:rPr>
        <w:t xml:space="preserve"> </w:t>
      </w:r>
      <w:r w:rsidRPr="00D30ED8">
        <w:rPr>
          <w:rFonts w:hint="eastAsia"/>
          <w:rtl/>
          <w:lang w:val="en-US"/>
        </w:rPr>
        <w:t>البلدان،</w:t>
      </w:r>
      <w:r w:rsidRPr="00D30ED8">
        <w:rPr>
          <w:rtl/>
          <w:lang w:val="en-US"/>
        </w:rPr>
        <w:t xml:space="preserve"> </w:t>
      </w:r>
      <w:r w:rsidRPr="00D30ED8">
        <w:rPr>
          <w:rFonts w:hint="eastAsia"/>
          <w:rtl/>
          <w:lang w:val="en-US"/>
        </w:rPr>
        <w:t>خاصة</w:t>
      </w:r>
      <w:r w:rsidRPr="00D30ED8">
        <w:rPr>
          <w:rtl/>
          <w:lang w:val="en-US"/>
        </w:rPr>
        <w:t xml:space="preserve"> </w:t>
      </w:r>
      <w:r w:rsidRPr="00D30ED8">
        <w:rPr>
          <w:rFonts w:hint="eastAsia"/>
          <w:rtl/>
          <w:lang w:val="en-US"/>
        </w:rPr>
        <w:t>البلدان</w:t>
      </w:r>
      <w:r w:rsidRPr="00D30ED8">
        <w:rPr>
          <w:rtl/>
          <w:lang w:val="en-US"/>
        </w:rPr>
        <w:t xml:space="preserve"> </w:t>
      </w:r>
      <w:r w:rsidRPr="00D30ED8">
        <w:rPr>
          <w:rFonts w:hint="eastAsia"/>
          <w:rtl/>
          <w:lang w:val="en-US"/>
        </w:rPr>
        <w:t>النامية،</w:t>
      </w:r>
      <w:r w:rsidRPr="00D30ED8">
        <w:rPr>
          <w:rtl/>
          <w:lang w:val="en-US"/>
        </w:rPr>
        <w:t xml:space="preserve"> </w:t>
      </w:r>
      <w:r w:rsidRPr="00D30ED8">
        <w:rPr>
          <w:rFonts w:hint="eastAsia"/>
          <w:rtl/>
          <w:lang w:val="en-US"/>
        </w:rPr>
        <w:t>وجهت</w:t>
      </w:r>
      <w:r w:rsidRPr="00D30ED8">
        <w:rPr>
          <w:rtl/>
          <w:lang w:val="en-US"/>
        </w:rPr>
        <w:t xml:space="preserve"> </w:t>
      </w:r>
      <w:r w:rsidRPr="00D30ED8">
        <w:rPr>
          <w:rFonts w:hint="eastAsia"/>
          <w:rtl/>
          <w:lang w:val="en-US"/>
        </w:rPr>
        <w:t>إليها</w:t>
      </w:r>
      <w:r w:rsidRPr="00D30ED8">
        <w:rPr>
          <w:rtl/>
          <w:lang w:val="en-US"/>
        </w:rPr>
        <w:t xml:space="preserve"> </w:t>
      </w:r>
      <w:r w:rsidRPr="00D30ED8">
        <w:rPr>
          <w:rFonts w:hint="eastAsia"/>
          <w:rtl/>
          <w:lang w:val="en-US"/>
        </w:rPr>
        <w:t>الدعوة</w:t>
      </w:r>
      <w:r w:rsidRPr="00D30ED8">
        <w:rPr>
          <w:rtl/>
          <w:lang w:val="en-US"/>
        </w:rPr>
        <w:t xml:space="preserve"> </w:t>
      </w:r>
      <w:r w:rsidRPr="00D30ED8">
        <w:rPr>
          <w:rFonts w:hint="eastAsia"/>
          <w:rtl/>
          <w:lang w:val="en-US"/>
        </w:rPr>
        <w:t>للمشاركة</w:t>
      </w:r>
      <w:r w:rsidRPr="00D30ED8">
        <w:rPr>
          <w:rtl/>
          <w:lang w:val="en-US"/>
        </w:rPr>
        <w:t xml:space="preserve"> </w:t>
      </w:r>
      <w:r w:rsidRPr="00D30ED8">
        <w:rPr>
          <w:rFonts w:hint="eastAsia"/>
          <w:rtl/>
          <w:lang w:val="en-US"/>
        </w:rPr>
        <w:t>في</w:t>
      </w:r>
      <w:r>
        <w:rPr>
          <w:rFonts w:hint="cs"/>
          <w:rtl/>
        </w:rPr>
        <w:t> </w:t>
      </w:r>
      <w:r w:rsidRPr="00D30ED8">
        <w:rPr>
          <w:rFonts w:hint="eastAsia"/>
          <w:rtl/>
          <w:lang w:val="en-US"/>
        </w:rPr>
        <w:t>أنشطتها؛</w:t>
      </w:r>
    </w:p>
    <w:p w:rsidR="00A9362B" w:rsidRDefault="006209CE" w:rsidP="006F4D09">
      <w:pPr>
        <w:rPr>
          <w:rtl/>
        </w:rPr>
      </w:pPr>
      <w:r>
        <w:rPr>
          <w:rFonts w:hint="cs"/>
          <w:i/>
          <w:iCs/>
          <w:rtl/>
        </w:rPr>
        <w:t xml:space="preserve">د </w:t>
      </w:r>
      <w:r w:rsidRPr="0088141B">
        <w:rPr>
          <w:i/>
          <w:iCs/>
          <w:rtl/>
        </w:rPr>
        <w:t>)</w:t>
      </w:r>
      <w:r>
        <w:rPr>
          <w:rFonts w:hint="cs"/>
          <w:i/>
          <w:iCs/>
          <w:rtl/>
        </w:rPr>
        <w:tab/>
      </w:r>
      <w:r>
        <w:rPr>
          <w:rFonts w:hint="cs"/>
          <w:rtl/>
        </w:rPr>
        <w:t>البرنامج العالمي للأمن السيبراني للاتحاد الدولي للاتصالات؛</w:t>
      </w:r>
    </w:p>
    <w:p w:rsidR="00A9362B" w:rsidRDefault="006209CE" w:rsidP="006F4D09">
      <w:pPr>
        <w:rPr>
          <w:rtl/>
          <w:lang w:val="en-US"/>
        </w:rPr>
      </w:pPr>
      <w:r>
        <w:rPr>
          <w:rFonts w:hint="cs"/>
          <w:i/>
          <w:iCs/>
          <w:rtl/>
        </w:rPr>
        <w:t xml:space="preserve">ه‍ </w:t>
      </w:r>
      <w:r w:rsidRPr="00B01306">
        <w:rPr>
          <w:rFonts w:hint="cs"/>
          <w:i/>
          <w:iCs/>
          <w:rtl/>
        </w:rPr>
        <w:t>)</w:t>
      </w:r>
      <w:r w:rsidRPr="00B01306">
        <w:rPr>
          <w:i/>
          <w:iCs/>
          <w:rtl/>
        </w:rPr>
        <w:tab/>
      </w:r>
      <w:r w:rsidRPr="00D30ED8">
        <w:rPr>
          <w:rFonts w:hint="eastAsia"/>
          <w:rtl/>
        </w:rPr>
        <w:t>أن</w:t>
      </w:r>
      <w:r w:rsidRPr="00D30ED8">
        <w:rPr>
          <w:rtl/>
        </w:rPr>
        <w:t xml:space="preserve"> </w:t>
      </w:r>
      <w:r w:rsidRPr="00D30ED8">
        <w:rPr>
          <w:rFonts w:hint="eastAsia"/>
          <w:rtl/>
        </w:rPr>
        <w:t>حماية</w:t>
      </w:r>
      <w:r w:rsidRPr="00D30ED8">
        <w:rPr>
          <w:rtl/>
        </w:rPr>
        <w:t xml:space="preserve"> </w:t>
      </w:r>
      <w:r w:rsidRPr="00D30ED8">
        <w:rPr>
          <w:rFonts w:hint="eastAsia"/>
          <w:rtl/>
        </w:rPr>
        <w:t>هذه</w:t>
      </w:r>
      <w:r w:rsidRPr="00D30ED8">
        <w:rPr>
          <w:rtl/>
        </w:rPr>
        <w:t xml:space="preserve"> </w:t>
      </w:r>
      <w:r w:rsidRPr="00D30ED8">
        <w:rPr>
          <w:rFonts w:hint="eastAsia"/>
          <w:rtl/>
        </w:rPr>
        <w:t>البنية</w:t>
      </w:r>
      <w:r w:rsidRPr="00D30ED8">
        <w:rPr>
          <w:rtl/>
        </w:rPr>
        <w:t xml:space="preserve"> </w:t>
      </w:r>
      <w:r w:rsidRPr="00D30ED8">
        <w:rPr>
          <w:rFonts w:hint="eastAsia"/>
          <w:rtl/>
        </w:rPr>
        <w:t>التحتية</w:t>
      </w:r>
      <w:r w:rsidRPr="00D30ED8">
        <w:rPr>
          <w:rtl/>
        </w:rPr>
        <w:t xml:space="preserve"> </w:t>
      </w:r>
      <w:r w:rsidRPr="00D30ED8">
        <w:rPr>
          <w:rFonts w:hint="eastAsia"/>
          <w:rtl/>
        </w:rPr>
        <w:t>والتصدي</w:t>
      </w:r>
      <w:r w:rsidRPr="00D30ED8">
        <w:rPr>
          <w:rtl/>
        </w:rPr>
        <w:t xml:space="preserve"> </w:t>
      </w:r>
      <w:r w:rsidRPr="00D30ED8">
        <w:rPr>
          <w:rFonts w:hint="eastAsia"/>
          <w:rtl/>
        </w:rPr>
        <w:t>لهذه</w:t>
      </w:r>
      <w:r w:rsidRPr="00D30ED8">
        <w:rPr>
          <w:rtl/>
        </w:rPr>
        <w:t xml:space="preserve"> </w:t>
      </w:r>
      <w:r>
        <w:rPr>
          <w:rFonts w:hint="cs"/>
          <w:rtl/>
        </w:rPr>
        <w:t>التحديات</w:t>
      </w:r>
      <w:r w:rsidRPr="00D30ED8">
        <w:rPr>
          <w:rtl/>
        </w:rPr>
        <w:t xml:space="preserve"> </w:t>
      </w:r>
      <w:r>
        <w:rPr>
          <w:rFonts w:hint="cs"/>
          <w:rtl/>
        </w:rPr>
        <w:t>والتهديدات</w:t>
      </w:r>
      <w:r w:rsidRPr="00D30ED8">
        <w:rPr>
          <w:rtl/>
        </w:rPr>
        <w:t xml:space="preserve"> </w:t>
      </w:r>
      <w:r w:rsidRPr="00D30ED8">
        <w:rPr>
          <w:rFonts w:hint="eastAsia"/>
          <w:rtl/>
        </w:rPr>
        <w:t>يتطلبان</w:t>
      </w:r>
      <w:r w:rsidRPr="00D30ED8">
        <w:rPr>
          <w:rtl/>
        </w:rPr>
        <w:t xml:space="preserve"> </w:t>
      </w:r>
      <w:r w:rsidRPr="00D30ED8">
        <w:rPr>
          <w:rFonts w:hint="eastAsia"/>
          <w:rtl/>
        </w:rPr>
        <w:t>إجراءات</w:t>
      </w:r>
      <w:r w:rsidRPr="00D30ED8">
        <w:rPr>
          <w:rtl/>
        </w:rPr>
        <w:t xml:space="preserve"> </w:t>
      </w:r>
      <w:r w:rsidRPr="00D30ED8">
        <w:rPr>
          <w:rFonts w:hint="eastAsia"/>
          <w:rtl/>
        </w:rPr>
        <w:t>وطنية</w:t>
      </w:r>
      <w:r>
        <w:rPr>
          <w:rFonts w:hint="cs"/>
          <w:rtl/>
        </w:rPr>
        <w:t xml:space="preserve"> وإقليمية ودولية</w:t>
      </w:r>
      <w:r w:rsidRPr="00D30ED8">
        <w:rPr>
          <w:rtl/>
        </w:rPr>
        <w:t xml:space="preserve"> </w:t>
      </w:r>
      <w:r w:rsidRPr="00D30ED8">
        <w:rPr>
          <w:rFonts w:hint="eastAsia"/>
          <w:rtl/>
        </w:rPr>
        <w:t>منسقة</w:t>
      </w:r>
      <w:r w:rsidRPr="00D30ED8">
        <w:rPr>
          <w:rtl/>
        </w:rPr>
        <w:t xml:space="preserve"> </w:t>
      </w:r>
      <w:r>
        <w:rPr>
          <w:rFonts w:hint="cs"/>
          <w:rtl/>
        </w:rPr>
        <w:t>من أجل منع</w:t>
      </w:r>
      <w:r w:rsidRPr="00D30ED8">
        <w:rPr>
          <w:rtl/>
        </w:rPr>
        <w:t xml:space="preserve"> </w:t>
      </w:r>
      <w:r w:rsidRPr="00D30ED8">
        <w:rPr>
          <w:rFonts w:hint="eastAsia"/>
          <w:rtl/>
        </w:rPr>
        <w:t>وقوع</w:t>
      </w:r>
      <w:r w:rsidRPr="00D30ED8">
        <w:rPr>
          <w:rtl/>
        </w:rPr>
        <w:t xml:space="preserve"> </w:t>
      </w:r>
      <w:r w:rsidRPr="00D30ED8">
        <w:rPr>
          <w:rFonts w:hint="eastAsia"/>
          <w:rtl/>
        </w:rPr>
        <w:t>أي</w:t>
      </w:r>
      <w:r w:rsidRPr="00D30ED8">
        <w:rPr>
          <w:rtl/>
        </w:rPr>
        <w:t xml:space="preserve"> </w:t>
      </w:r>
      <w:r w:rsidRPr="00D30ED8">
        <w:rPr>
          <w:rFonts w:hint="eastAsia"/>
          <w:rtl/>
        </w:rPr>
        <w:t>حادث</w:t>
      </w:r>
      <w:r>
        <w:rPr>
          <w:rFonts w:hint="cs"/>
          <w:rtl/>
        </w:rPr>
        <w:t xml:space="preserve"> مرتبط بأمن الحواسيب</w:t>
      </w:r>
      <w:r w:rsidRPr="00D30ED8">
        <w:rPr>
          <w:rtl/>
        </w:rPr>
        <w:t xml:space="preserve"> </w:t>
      </w:r>
      <w:r w:rsidRPr="00D30ED8">
        <w:rPr>
          <w:rFonts w:hint="eastAsia"/>
          <w:rtl/>
        </w:rPr>
        <w:t>والاستعداد</w:t>
      </w:r>
      <w:r w:rsidRPr="00D30ED8">
        <w:rPr>
          <w:rtl/>
        </w:rPr>
        <w:t xml:space="preserve"> </w:t>
      </w:r>
      <w:r w:rsidRPr="00D30ED8">
        <w:rPr>
          <w:rFonts w:hint="eastAsia"/>
          <w:rtl/>
        </w:rPr>
        <w:t>له</w:t>
      </w:r>
      <w:r w:rsidRPr="00D30ED8">
        <w:rPr>
          <w:rtl/>
        </w:rPr>
        <w:t xml:space="preserve"> </w:t>
      </w:r>
      <w:r w:rsidRPr="00D30ED8">
        <w:rPr>
          <w:rFonts w:hint="eastAsia"/>
          <w:rtl/>
        </w:rPr>
        <w:t>والاستجابة</w:t>
      </w:r>
      <w:r w:rsidRPr="00D30ED8">
        <w:rPr>
          <w:rtl/>
        </w:rPr>
        <w:t xml:space="preserve"> </w:t>
      </w:r>
      <w:r w:rsidRPr="00D30ED8">
        <w:rPr>
          <w:rFonts w:hint="eastAsia"/>
          <w:rtl/>
        </w:rPr>
        <w:t>له</w:t>
      </w:r>
      <w:r w:rsidRPr="00D30ED8">
        <w:rPr>
          <w:rtl/>
        </w:rPr>
        <w:t xml:space="preserve"> </w:t>
      </w:r>
      <w:r w:rsidRPr="00D30ED8">
        <w:rPr>
          <w:rFonts w:hint="eastAsia"/>
          <w:rtl/>
        </w:rPr>
        <w:t>والتغلب</w:t>
      </w:r>
      <w:r w:rsidRPr="00D30ED8">
        <w:rPr>
          <w:rtl/>
        </w:rPr>
        <w:t xml:space="preserve"> </w:t>
      </w:r>
      <w:r w:rsidRPr="00D30ED8">
        <w:rPr>
          <w:rFonts w:hint="eastAsia"/>
          <w:rtl/>
        </w:rPr>
        <w:t>عليه</w:t>
      </w:r>
      <w:r w:rsidRPr="00D30ED8">
        <w:rPr>
          <w:rtl/>
        </w:rPr>
        <w:t xml:space="preserve"> </w:t>
      </w:r>
      <w:r w:rsidRPr="00D30ED8">
        <w:rPr>
          <w:rFonts w:hint="eastAsia"/>
          <w:rtl/>
        </w:rPr>
        <w:t>من</w:t>
      </w:r>
      <w:r w:rsidRPr="00D30ED8">
        <w:rPr>
          <w:rtl/>
        </w:rPr>
        <w:t xml:space="preserve"> </w:t>
      </w:r>
      <w:r w:rsidRPr="00D30ED8">
        <w:rPr>
          <w:rFonts w:hint="eastAsia"/>
          <w:rtl/>
        </w:rPr>
        <w:t>جانب</w:t>
      </w:r>
      <w:r w:rsidRPr="00D30ED8">
        <w:rPr>
          <w:rtl/>
        </w:rPr>
        <w:t xml:space="preserve"> </w:t>
      </w:r>
      <w:r w:rsidRPr="00D30ED8">
        <w:rPr>
          <w:rFonts w:hint="eastAsia"/>
          <w:rtl/>
        </w:rPr>
        <w:t>السلطات</w:t>
      </w:r>
      <w:r w:rsidRPr="00D30ED8">
        <w:rPr>
          <w:rtl/>
        </w:rPr>
        <w:t xml:space="preserve"> </w:t>
      </w:r>
      <w:r w:rsidRPr="00D30ED8">
        <w:rPr>
          <w:rFonts w:hint="eastAsia"/>
          <w:rtl/>
        </w:rPr>
        <w:t>الحكومية</w:t>
      </w:r>
      <w:r w:rsidRPr="00D30ED8">
        <w:rPr>
          <w:rtl/>
        </w:rPr>
        <w:t xml:space="preserve"> </w:t>
      </w:r>
      <w:r w:rsidRPr="00D30ED8">
        <w:rPr>
          <w:rFonts w:hint="eastAsia"/>
          <w:rtl/>
        </w:rPr>
        <w:t>على</w:t>
      </w:r>
      <w:r w:rsidRPr="00D30ED8">
        <w:rPr>
          <w:rtl/>
        </w:rPr>
        <w:t xml:space="preserve"> </w:t>
      </w:r>
      <w:r w:rsidRPr="00D30ED8">
        <w:rPr>
          <w:rFonts w:hint="eastAsia"/>
          <w:rtl/>
        </w:rPr>
        <w:t>الأصعدة</w:t>
      </w:r>
      <w:r w:rsidRPr="00D30ED8">
        <w:rPr>
          <w:rtl/>
        </w:rPr>
        <w:t xml:space="preserve"> </w:t>
      </w:r>
      <w:r w:rsidRPr="00D30ED8">
        <w:rPr>
          <w:rFonts w:hint="eastAsia"/>
          <w:rtl/>
        </w:rPr>
        <w:t>الوطنية</w:t>
      </w:r>
      <w:r>
        <w:rPr>
          <w:rFonts w:hint="cs"/>
          <w:rtl/>
        </w:rPr>
        <w:t xml:space="preserve"> (بما في ذلك إنشاء أفرقة وطنية للاستجابة للحوادث الحاسوبية) ودون الوطنية</w:t>
      </w:r>
      <w:r w:rsidRPr="00D30ED8">
        <w:rPr>
          <w:rFonts w:hint="eastAsia"/>
          <w:rtl/>
        </w:rPr>
        <w:t>،</w:t>
      </w:r>
      <w:r w:rsidRPr="00D30ED8">
        <w:rPr>
          <w:rtl/>
        </w:rPr>
        <w:t xml:space="preserve"> </w:t>
      </w:r>
      <w:r w:rsidRPr="00D30ED8">
        <w:rPr>
          <w:rFonts w:hint="eastAsia"/>
          <w:rtl/>
        </w:rPr>
        <w:t>ومن</w:t>
      </w:r>
      <w:r w:rsidRPr="00D30ED8">
        <w:rPr>
          <w:rtl/>
        </w:rPr>
        <w:t xml:space="preserve"> </w:t>
      </w:r>
      <w:r w:rsidRPr="00D30ED8">
        <w:rPr>
          <w:rFonts w:hint="eastAsia"/>
          <w:rtl/>
        </w:rPr>
        <w:t>جانب</w:t>
      </w:r>
      <w:r w:rsidRPr="00D30ED8">
        <w:rPr>
          <w:rtl/>
        </w:rPr>
        <w:t xml:space="preserve"> </w:t>
      </w:r>
      <w:r w:rsidRPr="00D30ED8">
        <w:rPr>
          <w:rFonts w:hint="eastAsia"/>
          <w:rtl/>
        </w:rPr>
        <w:t>القطاع</w:t>
      </w:r>
      <w:r w:rsidRPr="00D30ED8">
        <w:rPr>
          <w:rtl/>
        </w:rPr>
        <w:t xml:space="preserve"> </w:t>
      </w:r>
      <w:r w:rsidRPr="00D30ED8">
        <w:rPr>
          <w:rFonts w:hint="eastAsia"/>
          <w:rtl/>
        </w:rPr>
        <w:t>الخاص</w:t>
      </w:r>
      <w:r w:rsidRPr="00D30ED8">
        <w:rPr>
          <w:rtl/>
        </w:rPr>
        <w:t xml:space="preserve"> </w:t>
      </w:r>
      <w:r>
        <w:rPr>
          <w:rFonts w:hint="cs"/>
          <w:rtl/>
        </w:rPr>
        <w:lastRenderedPageBreak/>
        <w:t>و</w:t>
      </w:r>
      <w:r w:rsidRPr="00D30ED8">
        <w:rPr>
          <w:rFonts w:hint="eastAsia"/>
          <w:rtl/>
        </w:rPr>
        <w:t>المواطنين</w:t>
      </w:r>
      <w:r w:rsidRPr="00D30ED8">
        <w:rPr>
          <w:rtl/>
        </w:rPr>
        <w:t xml:space="preserve"> </w:t>
      </w:r>
      <w:r w:rsidRPr="00D30ED8">
        <w:rPr>
          <w:rFonts w:hint="eastAsia"/>
          <w:rtl/>
        </w:rPr>
        <w:t>والمستعملين،</w:t>
      </w:r>
      <w:r w:rsidRPr="00D30ED8">
        <w:rPr>
          <w:rtl/>
        </w:rPr>
        <w:t xml:space="preserve"> </w:t>
      </w:r>
      <w:r w:rsidRPr="00D30ED8">
        <w:rPr>
          <w:rFonts w:hint="eastAsia"/>
          <w:rtl/>
        </w:rPr>
        <w:t>ك</w:t>
      </w:r>
      <w:r>
        <w:rPr>
          <w:rFonts w:hint="eastAsia"/>
          <w:rtl/>
        </w:rPr>
        <w:t>ما </w:t>
      </w:r>
      <w:r w:rsidRPr="00D30ED8">
        <w:rPr>
          <w:rFonts w:hint="eastAsia"/>
          <w:rtl/>
        </w:rPr>
        <w:t>يتطلبان</w:t>
      </w:r>
      <w:r w:rsidRPr="00D30ED8">
        <w:rPr>
          <w:rtl/>
        </w:rPr>
        <w:t xml:space="preserve"> </w:t>
      </w:r>
      <w:r w:rsidRPr="00D30ED8">
        <w:rPr>
          <w:rFonts w:hint="eastAsia"/>
          <w:rtl/>
        </w:rPr>
        <w:t>التعاون</w:t>
      </w:r>
      <w:r w:rsidRPr="00D30ED8">
        <w:rPr>
          <w:rtl/>
        </w:rPr>
        <w:t xml:space="preserve"> </w:t>
      </w:r>
      <w:r w:rsidRPr="00D30ED8">
        <w:rPr>
          <w:rFonts w:hint="eastAsia"/>
          <w:rtl/>
        </w:rPr>
        <w:t>والتنسيق</w:t>
      </w:r>
      <w:r w:rsidRPr="00D30ED8">
        <w:rPr>
          <w:rtl/>
        </w:rPr>
        <w:t xml:space="preserve"> </w:t>
      </w:r>
      <w:r>
        <w:rPr>
          <w:rFonts w:hint="cs"/>
          <w:rtl/>
        </w:rPr>
        <w:t>على الصعيدين الدولي والإقليمي</w:t>
      </w:r>
      <w:r w:rsidRPr="00D30ED8">
        <w:rPr>
          <w:rFonts w:hint="eastAsia"/>
          <w:rtl/>
          <w:lang w:val="en-US"/>
        </w:rPr>
        <w:t>،</w:t>
      </w:r>
      <w:r>
        <w:rPr>
          <w:rFonts w:hint="cs"/>
          <w:rtl/>
          <w:lang w:val="en-US"/>
        </w:rPr>
        <w:t xml:space="preserve"> وأن على الاتحاد الاضطلاع بدور ريادي في هذا المجال، في إطار اختصاصاته</w:t>
      </w:r>
      <w:r>
        <w:rPr>
          <w:rFonts w:hint="eastAsia"/>
          <w:rtl/>
          <w:lang w:val="en-US"/>
        </w:rPr>
        <w:t> </w:t>
      </w:r>
      <w:r>
        <w:rPr>
          <w:rFonts w:hint="cs"/>
          <w:rtl/>
          <w:lang w:val="en-US"/>
        </w:rPr>
        <w:t>وكفاءاته؛</w:t>
      </w:r>
    </w:p>
    <w:p w:rsidR="00A9362B" w:rsidRDefault="006209CE" w:rsidP="006F4D09">
      <w:pPr>
        <w:rPr>
          <w:lang w:val="en-US"/>
        </w:rPr>
      </w:pPr>
      <w:r>
        <w:rPr>
          <w:rFonts w:hint="cs"/>
          <w:i/>
          <w:iCs/>
          <w:rtl/>
          <w:lang w:val="en-US"/>
        </w:rPr>
        <w:t>و</w:t>
      </w:r>
      <w:r w:rsidRPr="00B015D1">
        <w:rPr>
          <w:rFonts w:hint="cs"/>
          <w:i/>
          <w:iCs/>
          <w:rtl/>
          <w:lang w:val="en-US"/>
        </w:rPr>
        <w:t xml:space="preserve"> )</w:t>
      </w:r>
      <w:r>
        <w:rPr>
          <w:rtl/>
          <w:lang w:val="en-US"/>
        </w:rPr>
        <w:tab/>
      </w:r>
      <w:r>
        <w:rPr>
          <w:rFonts w:hint="cs"/>
          <w:rtl/>
          <w:lang w:val="en-US"/>
        </w:rPr>
        <w:t xml:space="preserve">الحاجة إلى إحراز تقدم مستمر </w:t>
      </w:r>
      <w:r w:rsidRPr="007B23A1">
        <w:rPr>
          <w:rFonts w:hint="cs"/>
          <w:rtl/>
        </w:rPr>
        <w:t>في</w:t>
      </w:r>
      <w:r>
        <w:rPr>
          <w:rFonts w:hint="cs"/>
          <w:rtl/>
          <w:lang w:val="en-US"/>
        </w:rPr>
        <w:t xml:space="preserve"> التكنولوجيات الحديثة لدعم القدرة على الاكتشاف المبكر للأحداث أو الحوادث التي تؤثر على أمن الحواسيب ومعالجتها بشكل منسّق وفي الوقت المناسب، أو الحوادث المتعلقة بأمن الشبكات الحاسوبية والتي من شأنها تقويض توفر البنى التحتية الحرجة وسلامتها وسريتها في الدول الأعضاء في الاتحاد والحاجة إلى استراتيجيات تتيح الحد من أثر هذه الحوادث وتخفيف المخاطر والتهديدات المتنامية التي تتعرض لها هذه</w:t>
      </w:r>
      <w:r>
        <w:rPr>
          <w:rFonts w:hint="cs"/>
          <w:rtl/>
        </w:rPr>
        <w:t> </w:t>
      </w:r>
      <w:r>
        <w:rPr>
          <w:rFonts w:hint="cs"/>
          <w:rtl/>
          <w:lang w:val="en-US"/>
        </w:rPr>
        <w:t>المنصات،</w:t>
      </w:r>
    </w:p>
    <w:p w:rsidR="00A9362B" w:rsidRPr="00D30ED8" w:rsidRDefault="006209CE" w:rsidP="006F4D09">
      <w:pPr>
        <w:pStyle w:val="Call"/>
        <w:rPr>
          <w:rtl/>
        </w:rPr>
      </w:pPr>
      <w:r>
        <w:rPr>
          <w:rFonts w:hint="cs"/>
          <w:rtl/>
        </w:rPr>
        <w:t>وإقراراً منه</w:t>
      </w:r>
    </w:p>
    <w:p w:rsidR="00A9362B" w:rsidRPr="00D30ED8" w:rsidRDefault="006209CE" w:rsidP="006F4D09">
      <w:pPr>
        <w:rPr>
          <w:rtl/>
        </w:rPr>
      </w:pPr>
      <w:r w:rsidRPr="00D30ED8">
        <w:rPr>
          <w:i/>
          <w:iCs/>
          <w:rtl/>
        </w:rPr>
        <w:t xml:space="preserve"> </w:t>
      </w:r>
      <w:r w:rsidRPr="00D30ED8">
        <w:rPr>
          <w:rFonts w:hint="eastAsia"/>
          <w:i/>
          <w:iCs/>
          <w:rtl/>
        </w:rPr>
        <w:t>أ</w:t>
      </w:r>
      <w:r w:rsidRPr="00D30ED8">
        <w:rPr>
          <w:i/>
          <w:iCs/>
          <w:rtl/>
        </w:rPr>
        <w:t xml:space="preserve"> )</w:t>
      </w:r>
      <w:r w:rsidRPr="00D30ED8">
        <w:rPr>
          <w:i/>
          <w:iCs/>
          <w:rtl/>
        </w:rPr>
        <w:tab/>
      </w:r>
      <w:r w:rsidRPr="005A082A">
        <w:rPr>
          <w:rFonts w:hint="cs"/>
          <w:rtl/>
        </w:rPr>
        <w:t>بأن</w:t>
      </w:r>
      <w:r w:rsidRPr="00D30ED8">
        <w:rPr>
          <w:rtl/>
        </w:rPr>
        <w:t xml:space="preserve"> </w:t>
      </w:r>
      <w:r w:rsidRPr="00D30ED8">
        <w:rPr>
          <w:rFonts w:hint="eastAsia"/>
          <w:rtl/>
        </w:rPr>
        <w:t>تطوير</w:t>
      </w:r>
      <w:r w:rsidRPr="00D30ED8">
        <w:rPr>
          <w:rtl/>
        </w:rPr>
        <w:t xml:space="preserve"> </w:t>
      </w:r>
      <w:r w:rsidRPr="00D30ED8">
        <w:rPr>
          <w:rFonts w:hint="eastAsia"/>
          <w:rtl/>
        </w:rPr>
        <w:t>تكنولوجيا</w:t>
      </w:r>
      <w:r w:rsidRPr="00D30ED8">
        <w:rPr>
          <w:rtl/>
        </w:rPr>
        <w:t xml:space="preserve"> </w:t>
      </w:r>
      <w:r w:rsidRPr="00D30ED8">
        <w:rPr>
          <w:rFonts w:hint="eastAsia"/>
          <w:rtl/>
        </w:rPr>
        <w:t>المعلومات</w:t>
      </w:r>
      <w:r w:rsidRPr="00D30ED8">
        <w:rPr>
          <w:rtl/>
        </w:rPr>
        <w:t xml:space="preserve"> </w:t>
      </w:r>
      <w:r w:rsidRPr="00D30ED8">
        <w:rPr>
          <w:rFonts w:hint="eastAsia"/>
          <w:rtl/>
        </w:rPr>
        <w:t>والاتصالات</w:t>
      </w:r>
      <w:r w:rsidRPr="00D30ED8">
        <w:rPr>
          <w:rtl/>
        </w:rPr>
        <w:t xml:space="preserve"> </w:t>
      </w:r>
      <w:r w:rsidRPr="00D30ED8">
        <w:rPr>
          <w:rFonts w:hint="eastAsia"/>
          <w:rtl/>
        </w:rPr>
        <w:t>كان</w:t>
      </w:r>
      <w:r w:rsidRPr="00D30ED8">
        <w:rPr>
          <w:rtl/>
        </w:rPr>
        <w:t xml:space="preserve"> </w:t>
      </w:r>
      <w:r w:rsidRPr="00D30ED8">
        <w:rPr>
          <w:rFonts w:hint="eastAsia"/>
          <w:rtl/>
        </w:rPr>
        <w:t>و</w:t>
      </w:r>
      <w:r>
        <w:rPr>
          <w:rFonts w:hint="eastAsia"/>
          <w:rtl/>
        </w:rPr>
        <w:t>لا </w:t>
      </w:r>
      <w:r>
        <w:rPr>
          <w:rFonts w:hint="cs"/>
          <w:rtl/>
        </w:rPr>
        <w:t>يزال</w:t>
      </w:r>
      <w:r w:rsidRPr="00D30ED8">
        <w:rPr>
          <w:rtl/>
        </w:rPr>
        <w:t xml:space="preserve"> </w:t>
      </w:r>
      <w:r w:rsidRPr="00D30ED8">
        <w:rPr>
          <w:rFonts w:hint="eastAsia"/>
          <w:rtl/>
        </w:rPr>
        <w:t>عاملاً</w:t>
      </w:r>
      <w:r w:rsidRPr="00D30ED8">
        <w:rPr>
          <w:rtl/>
        </w:rPr>
        <w:t xml:space="preserve"> </w:t>
      </w:r>
      <w:r w:rsidRPr="00D30ED8">
        <w:rPr>
          <w:rFonts w:hint="eastAsia"/>
          <w:rtl/>
        </w:rPr>
        <w:t>حاسماً</w:t>
      </w:r>
      <w:r w:rsidRPr="00D30ED8">
        <w:rPr>
          <w:rtl/>
        </w:rPr>
        <w:t xml:space="preserve"> </w:t>
      </w:r>
      <w:r w:rsidRPr="00D30ED8">
        <w:rPr>
          <w:rFonts w:hint="eastAsia"/>
          <w:rtl/>
        </w:rPr>
        <w:t>في</w:t>
      </w:r>
      <w:r w:rsidRPr="00D30ED8">
        <w:rPr>
          <w:rtl/>
        </w:rPr>
        <w:t xml:space="preserve"> </w:t>
      </w:r>
      <w:r w:rsidRPr="00D30ED8">
        <w:rPr>
          <w:rFonts w:hint="eastAsia"/>
          <w:rtl/>
        </w:rPr>
        <w:t>نمو</w:t>
      </w:r>
      <w:r w:rsidRPr="00D30ED8">
        <w:rPr>
          <w:rtl/>
        </w:rPr>
        <w:t xml:space="preserve"> </w:t>
      </w:r>
      <w:r w:rsidRPr="00D30ED8">
        <w:rPr>
          <w:rFonts w:hint="eastAsia"/>
          <w:rtl/>
        </w:rPr>
        <w:t>الاقتصاد</w:t>
      </w:r>
      <w:r w:rsidRPr="00D30ED8">
        <w:rPr>
          <w:rtl/>
        </w:rPr>
        <w:t xml:space="preserve"> </w:t>
      </w:r>
      <w:r w:rsidRPr="00D30ED8">
        <w:rPr>
          <w:rFonts w:hint="eastAsia"/>
          <w:rtl/>
        </w:rPr>
        <w:t>العالمي</w:t>
      </w:r>
      <w:r w:rsidRPr="00D30ED8">
        <w:rPr>
          <w:rtl/>
        </w:rPr>
        <w:t xml:space="preserve"> </w:t>
      </w:r>
      <w:r w:rsidRPr="00D30ED8">
        <w:rPr>
          <w:rFonts w:hint="eastAsia"/>
          <w:rtl/>
        </w:rPr>
        <w:t>وتنميته</w:t>
      </w:r>
      <w:r w:rsidRPr="00D30ED8">
        <w:rPr>
          <w:rtl/>
        </w:rPr>
        <w:t xml:space="preserve"> </w:t>
      </w:r>
      <w:r w:rsidRPr="00D30ED8">
        <w:rPr>
          <w:rFonts w:hint="eastAsia"/>
          <w:rtl/>
        </w:rPr>
        <w:t>على</w:t>
      </w:r>
      <w:r w:rsidRPr="00D30ED8">
        <w:rPr>
          <w:rtl/>
        </w:rPr>
        <w:t xml:space="preserve"> </w:t>
      </w:r>
      <w:r w:rsidRPr="00D30ED8">
        <w:rPr>
          <w:rFonts w:hint="eastAsia"/>
          <w:rtl/>
        </w:rPr>
        <w:t>أساس</w:t>
      </w:r>
      <w:r w:rsidRPr="00D30ED8">
        <w:rPr>
          <w:rtl/>
        </w:rPr>
        <w:t xml:space="preserve"> </w:t>
      </w:r>
      <w:r w:rsidRPr="00D30ED8">
        <w:rPr>
          <w:rFonts w:hint="eastAsia"/>
          <w:rtl/>
        </w:rPr>
        <w:t>من</w:t>
      </w:r>
      <w:r w:rsidRPr="00D30ED8">
        <w:rPr>
          <w:rtl/>
        </w:rPr>
        <w:t xml:space="preserve"> </w:t>
      </w:r>
      <w:r w:rsidRPr="00D30ED8">
        <w:rPr>
          <w:rFonts w:hint="eastAsia"/>
          <w:rtl/>
        </w:rPr>
        <w:t>الأمن</w:t>
      </w:r>
      <w:r>
        <w:rPr>
          <w:rFonts w:hint="cs"/>
          <w:rtl/>
        </w:rPr>
        <w:t> </w:t>
      </w:r>
      <w:r w:rsidRPr="00D30ED8">
        <w:rPr>
          <w:rFonts w:hint="eastAsia"/>
          <w:rtl/>
        </w:rPr>
        <w:t>والثقة؛</w:t>
      </w:r>
    </w:p>
    <w:p w:rsidR="00A9362B" w:rsidRDefault="006209CE" w:rsidP="006F4D09">
      <w:pPr>
        <w:rPr>
          <w:rtl/>
          <w:lang w:val="en-US"/>
        </w:rPr>
      </w:pPr>
      <w:r w:rsidRPr="00D30ED8">
        <w:rPr>
          <w:rFonts w:hint="eastAsia"/>
          <w:i/>
          <w:iCs/>
          <w:rtl/>
        </w:rPr>
        <w:t>ب</w:t>
      </w:r>
      <w:r w:rsidRPr="00D30ED8">
        <w:rPr>
          <w:i/>
          <w:iCs/>
          <w:rtl/>
        </w:rPr>
        <w:t>)</w:t>
      </w:r>
      <w:r w:rsidRPr="00D30ED8">
        <w:rPr>
          <w:rtl/>
        </w:rPr>
        <w:tab/>
      </w:r>
      <w:r>
        <w:rPr>
          <w:rFonts w:hint="cs"/>
          <w:rtl/>
        </w:rPr>
        <w:t>ب</w:t>
      </w:r>
      <w:r w:rsidRPr="00D30ED8">
        <w:rPr>
          <w:rFonts w:hint="eastAsia"/>
          <w:rtl/>
        </w:rPr>
        <w:t>أن</w:t>
      </w:r>
      <w:r w:rsidRPr="00D30ED8">
        <w:rPr>
          <w:rtl/>
        </w:rPr>
        <w:t xml:space="preserve"> </w:t>
      </w:r>
      <w:r w:rsidRPr="00D30ED8">
        <w:rPr>
          <w:rFonts w:hint="eastAsia"/>
          <w:rtl/>
        </w:rPr>
        <w:t>القمة</w:t>
      </w:r>
      <w:r w:rsidRPr="00D30ED8">
        <w:rPr>
          <w:rtl/>
        </w:rPr>
        <w:t xml:space="preserve"> </w:t>
      </w:r>
      <w:r w:rsidRPr="00D30ED8">
        <w:rPr>
          <w:rFonts w:hint="eastAsia"/>
          <w:rtl/>
        </w:rPr>
        <w:t>العالمية</w:t>
      </w:r>
      <w:r w:rsidRPr="00D30ED8">
        <w:rPr>
          <w:rtl/>
        </w:rPr>
        <w:t xml:space="preserve"> </w:t>
      </w:r>
      <w:r w:rsidRPr="00D30ED8">
        <w:rPr>
          <w:rFonts w:hint="eastAsia"/>
          <w:rtl/>
        </w:rPr>
        <w:t>لمجتمع</w:t>
      </w:r>
      <w:r w:rsidRPr="00D30ED8">
        <w:rPr>
          <w:rtl/>
        </w:rPr>
        <w:t xml:space="preserve"> </w:t>
      </w:r>
      <w:r w:rsidRPr="00D30ED8">
        <w:rPr>
          <w:rFonts w:hint="eastAsia"/>
          <w:rtl/>
        </w:rPr>
        <w:t>المعلومات</w:t>
      </w:r>
      <w:r w:rsidRPr="00D30ED8">
        <w:rPr>
          <w:rtl/>
        </w:rPr>
        <w:t xml:space="preserve"> </w:t>
      </w:r>
      <w:r>
        <w:rPr>
          <w:rFonts w:hint="cs"/>
          <w:rtl/>
        </w:rPr>
        <w:t>أكدت على أهمية</w:t>
      </w:r>
      <w:r w:rsidRPr="00D30ED8">
        <w:rPr>
          <w:rtl/>
        </w:rPr>
        <w:t xml:space="preserve"> </w:t>
      </w:r>
      <w:r w:rsidRPr="00D30ED8">
        <w:rPr>
          <w:rFonts w:hint="eastAsia"/>
          <w:rtl/>
        </w:rPr>
        <w:t>بناء</w:t>
      </w:r>
      <w:r w:rsidRPr="00D30ED8">
        <w:rPr>
          <w:rtl/>
        </w:rPr>
        <w:t xml:space="preserve"> </w:t>
      </w:r>
      <w:r w:rsidRPr="00D30ED8">
        <w:rPr>
          <w:rFonts w:hint="eastAsia"/>
          <w:rtl/>
        </w:rPr>
        <w:t>الثقة</w:t>
      </w:r>
      <w:r w:rsidRPr="00D30ED8">
        <w:rPr>
          <w:rtl/>
        </w:rPr>
        <w:t xml:space="preserve"> </w:t>
      </w:r>
      <w:r w:rsidRPr="00D30ED8">
        <w:rPr>
          <w:rFonts w:hint="eastAsia"/>
          <w:rtl/>
        </w:rPr>
        <w:t>والأمن</w:t>
      </w:r>
      <w:r w:rsidRPr="00D30ED8">
        <w:rPr>
          <w:rtl/>
        </w:rPr>
        <w:t xml:space="preserve"> </w:t>
      </w:r>
      <w:r w:rsidRPr="00D30ED8">
        <w:rPr>
          <w:rFonts w:hint="eastAsia"/>
          <w:rtl/>
        </w:rPr>
        <w:t>في</w:t>
      </w:r>
      <w:r w:rsidRPr="00D30ED8">
        <w:rPr>
          <w:rtl/>
        </w:rPr>
        <w:t xml:space="preserve"> </w:t>
      </w:r>
      <w:r w:rsidRPr="00D30ED8">
        <w:rPr>
          <w:rFonts w:hint="eastAsia"/>
          <w:rtl/>
        </w:rPr>
        <w:t>استعمال</w:t>
      </w:r>
      <w:r w:rsidRPr="00D30ED8">
        <w:rPr>
          <w:rtl/>
        </w:rPr>
        <w:t xml:space="preserve"> </w:t>
      </w:r>
      <w:r w:rsidRPr="00D30ED8">
        <w:rPr>
          <w:rFonts w:hint="eastAsia"/>
          <w:rtl/>
        </w:rPr>
        <w:t>تكنولوجيا</w:t>
      </w:r>
      <w:r w:rsidRPr="00D30ED8">
        <w:rPr>
          <w:rtl/>
        </w:rPr>
        <w:t xml:space="preserve"> </w:t>
      </w:r>
      <w:r w:rsidRPr="00D30ED8">
        <w:rPr>
          <w:rFonts w:hint="eastAsia"/>
          <w:rtl/>
        </w:rPr>
        <w:t>المعلومات</w:t>
      </w:r>
      <w:r w:rsidRPr="00D30ED8">
        <w:rPr>
          <w:rtl/>
        </w:rPr>
        <w:t xml:space="preserve"> </w:t>
      </w:r>
      <w:r w:rsidRPr="00D30ED8">
        <w:rPr>
          <w:rFonts w:hint="eastAsia"/>
          <w:rtl/>
        </w:rPr>
        <w:t>والاتصالات</w:t>
      </w:r>
      <w:r w:rsidRPr="00D30ED8">
        <w:rPr>
          <w:rtl/>
        </w:rPr>
        <w:t xml:space="preserve"> </w:t>
      </w:r>
      <w:r w:rsidRPr="00D30ED8">
        <w:rPr>
          <w:rFonts w:hint="eastAsia"/>
          <w:rtl/>
        </w:rPr>
        <w:t>وبالأهمية</w:t>
      </w:r>
      <w:r w:rsidRPr="00D30ED8">
        <w:rPr>
          <w:rtl/>
        </w:rPr>
        <w:t xml:space="preserve"> </w:t>
      </w:r>
      <w:r w:rsidRPr="00D30ED8">
        <w:rPr>
          <w:rFonts w:hint="eastAsia"/>
          <w:rtl/>
        </w:rPr>
        <w:t>الكبرى</w:t>
      </w:r>
      <w:r w:rsidRPr="00D30ED8">
        <w:rPr>
          <w:rtl/>
        </w:rPr>
        <w:t xml:space="preserve"> </w:t>
      </w:r>
      <w:r w:rsidRPr="00D30ED8">
        <w:rPr>
          <w:rFonts w:hint="eastAsia"/>
          <w:rtl/>
        </w:rPr>
        <w:t>لأعمال</w:t>
      </w:r>
      <w:r w:rsidRPr="00D30ED8">
        <w:rPr>
          <w:rtl/>
        </w:rPr>
        <w:t xml:space="preserve"> </w:t>
      </w:r>
      <w:r w:rsidRPr="00D30ED8">
        <w:rPr>
          <w:rFonts w:hint="eastAsia"/>
          <w:rtl/>
        </w:rPr>
        <w:t>التنفيذ</w:t>
      </w:r>
      <w:r w:rsidRPr="00D30ED8">
        <w:rPr>
          <w:rtl/>
        </w:rPr>
        <w:t xml:space="preserve"> </w:t>
      </w:r>
      <w:r w:rsidRPr="00D30ED8">
        <w:rPr>
          <w:rFonts w:hint="eastAsia"/>
          <w:rtl/>
        </w:rPr>
        <w:t>من</w:t>
      </w:r>
      <w:r w:rsidRPr="00D30ED8">
        <w:rPr>
          <w:rtl/>
        </w:rPr>
        <w:t xml:space="preserve"> </w:t>
      </w:r>
      <w:r w:rsidRPr="00D30ED8">
        <w:rPr>
          <w:rFonts w:hint="eastAsia"/>
          <w:rtl/>
        </w:rPr>
        <w:t>جانب</w:t>
      </w:r>
      <w:r w:rsidRPr="00D30ED8">
        <w:rPr>
          <w:rtl/>
        </w:rPr>
        <w:t xml:space="preserve"> </w:t>
      </w:r>
      <w:r w:rsidRPr="00D30ED8">
        <w:rPr>
          <w:rFonts w:hint="eastAsia"/>
          <w:rtl/>
        </w:rPr>
        <w:t>أصحاب</w:t>
      </w:r>
      <w:r w:rsidRPr="00D30ED8">
        <w:rPr>
          <w:rtl/>
        </w:rPr>
        <w:t xml:space="preserve"> </w:t>
      </w:r>
      <w:r w:rsidRPr="00D30ED8">
        <w:rPr>
          <w:rFonts w:hint="eastAsia"/>
          <w:rtl/>
        </w:rPr>
        <w:t>المصلحة</w:t>
      </w:r>
      <w:r w:rsidRPr="00D30ED8">
        <w:rPr>
          <w:rtl/>
        </w:rPr>
        <w:t xml:space="preserve"> </w:t>
      </w:r>
      <w:r w:rsidRPr="00D30ED8">
        <w:rPr>
          <w:rFonts w:hint="eastAsia"/>
          <w:rtl/>
        </w:rPr>
        <w:t>المتعددين</w:t>
      </w:r>
      <w:r w:rsidRPr="00D30ED8">
        <w:rPr>
          <w:rtl/>
        </w:rPr>
        <w:t xml:space="preserve"> </w:t>
      </w:r>
      <w:r w:rsidRPr="00D30ED8">
        <w:rPr>
          <w:rFonts w:hint="eastAsia"/>
          <w:rtl/>
        </w:rPr>
        <w:t>على</w:t>
      </w:r>
      <w:r w:rsidRPr="00D30ED8">
        <w:rPr>
          <w:rtl/>
        </w:rPr>
        <w:t xml:space="preserve"> </w:t>
      </w:r>
      <w:r w:rsidRPr="00D30ED8">
        <w:rPr>
          <w:rFonts w:hint="eastAsia"/>
          <w:rtl/>
        </w:rPr>
        <w:t>الصعيد</w:t>
      </w:r>
      <w:r w:rsidRPr="00D30ED8">
        <w:rPr>
          <w:rtl/>
        </w:rPr>
        <w:t xml:space="preserve"> </w:t>
      </w:r>
      <w:r w:rsidRPr="00D30ED8">
        <w:rPr>
          <w:rFonts w:hint="eastAsia"/>
          <w:rtl/>
        </w:rPr>
        <w:t>الدولي</w:t>
      </w:r>
      <w:r w:rsidRPr="00D30ED8">
        <w:rPr>
          <w:rtl/>
        </w:rPr>
        <w:t xml:space="preserve"> </w:t>
      </w:r>
      <w:r w:rsidRPr="00D30ED8">
        <w:rPr>
          <w:rFonts w:hint="eastAsia"/>
          <w:rtl/>
        </w:rPr>
        <w:t>وأنها</w:t>
      </w:r>
      <w:r w:rsidRPr="00D30ED8">
        <w:rPr>
          <w:rtl/>
        </w:rPr>
        <w:t xml:space="preserve"> </w:t>
      </w:r>
      <w:r w:rsidRPr="00D30ED8">
        <w:rPr>
          <w:rFonts w:hint="eastAsia"/>
          <w:rtl/>
        </w:rPr>
        <w:t>وضعت</w:t>
      </w:r>
      <w:r w:rsidRPr="00D30ED8">
        <w:rPr>
          <w:rtl/>
        </w:rPr>
        <w:t xml:space="preserve"> </w:t>
      </w:r>
      <w:r w:rsidRPr="00D30ED8">
        <w:rPr>
          <w:rFonts w:hint="eastAsia"/>
          <w:rtl/>
        </w:rPr>
        <w:t>خط</w:t>
      </w:r>
      <w:r w:rsidRPr="00D30ED8">
        <w:rPr>
          <w:rtl/>
        </w:rPr>
        <w:t xml:space="preserve"> </w:t>
      </w:r>
      <w:r w:rsidRPr="00D30ED8">
        <w:rPr>
          <w:rFonts w:hint="eastAsia"/>
          <w:rtl/>
        </w:rPr>
        <w:t>العمل</w:t>
      </w:r>
      <w:r w:rsidRPr="00D30ED8">
        <w:rPr>
          <w:rtl/>
        </w:rPr>
        <w:t xml:space="preserve"> </w:t>
      </w:r>
      <w:r w:rsidRPr="00D30ED8">
        <w:rPr>
          <w:rFonts w:hint="eastAsia"/>
          <w:rtl/>
        </w:rPr>
        <w:t>جيم</w:t>
      </w:r>
      <w:r w:rsidRPr="00D30ED8">
        <w:rPr>
          <w:lang w:val="en-US"/>
        </w:rPr>
        <w:t>5</w:t>
      </w:r>
      <w:r w:rsidRPr="00D30ED8">
        <w:rPr>
          <w:rtl/>
          <w:lang w:val="en-US"/>
        </w:rPr>
        <w:t xml:space="preserve"> </w:t>
      </w:r>
      <w:r>
        <w:rPr>
          <w:rFonts w:hint="cs"/>
          <w:rtl/>
          <w:lang w:val="en-US"/>
        </w:rPr>
        <w:t>(</w:t>
      </w:r>
      <w:r w:rsidRPr="00D30ED8">
        <w:rPr>
          <w:rFonts w:hint="eastAsia"/>
          <w:rtl/>
          <w:lang w:val="en-US"/>
        </w:rPr>
        <w:t>بناء</w:t>
      </w:r>
      <w:r w:rsidRPr="00D30ED8">
        <w:rPr>
          <w:rtl/>
          <w:lang w:val="en-US"/>
        </w:rPr>
        <w:t xml:space="preserve"> </w:t>
      </w:r>
      <w:r w:rsidRPr="00D30ED8">
        <w:rPr>
          <w:rFonts w:hint="eastAsia"/>
          <w:rtl/>
          <w:lang w:val="en-US"/>
        </w:rPr>
        <w:t>الثقة</w:t>
      </w:r>
      <w:r w:rsidRPr="00D30ED8">
        <w:rPr>
          <w:rtl/>
          <w:lang w:val="en-US"/>
        </w:rPr>
        <w:t xml:space="preserve"> </w:t>
      </w:r>
      <w:r w:rsidRPr="00D30ED8">
        <w:rPr>
          <w:rFonts w:hint="eastAsia"/>
          <w:rtl/>
          <w:lang w:val="en-US"/>
        </w:rPr>
        <w:t>والأمن</w:t>
      </w:r>
      <w:r w:rsidRPr="00D30ED8">
        <w:rPr>
          <w:rtl/>
          <w:lang w:val="en-US"/>
        </w:rPr>
        <w:t xml:space="preserve"> </w:t>
      </w:r>
      <w:r w:rsidRPr="00D30ED8">
        <w:rPr>
          <w:rFonts w:hint="eastAsia"/>
          <w:rtl/>
          <w:lang w:val="en-US"/>
        </w:rPr>
        <w:t>في</w:t>
      </w:r>
      <w:r w:rsidRPr="00D30ED8">
        <w:rPr>
          <w:rtl/>
          <w:lang w:val="en-US"/>
        </w:rPr>
        <w:t xml:space="preserve"> </w:t>
      </w:r>
      <w:r w:rsidRPr="00D30ED8">
        <w:rPr>
          <w:rFonts w:hint="eastAsia"/>
          <w:rtl/>
          <w:lang w:val="en-US"/>
        </w:rPr>
        <w:t>استعمال</w:t>
      </w:r>
      <w:r w:rsidRPr="00D30ED8">
        <w:rPr>
          <w:rtl/>
          <w:lang w:val="en-US"/>
        </w:rPr>
        <w:t xml:space="preserve"> </w:t>
      </w:r>
      <w:r w:rsidRPr="00D30ED8">
        <w:rPr>
          <w:rFonts w:hint="eastAsia"/>
          <w:rtl/>
          <w:lang w:val="en-US"/>
        </w:rPr>
        <w:t>تكنولوجيا</w:t>
      </w:r>
      <w:r w:rsidRPr="00D30ED8">
        <w:rPr>
          <w:rtl/>
          <w:lang w:val="en-US"/>
        </w:rPr>
        <w:t xml:space="preserve"> </w:t>
      </w:r>
      <w:r w:rsidRPr="00D30ED8">
        <w:rPr>
          <w:rFonts w:hint="eastAsia"/>
          <w:rtl/>
          <w:lang w:val="en-US"/>
        </w:rPr>
        <w:t>المعلومات</w:t>
      </w:r>
      <w:r w:rsidRPr="00D30ED8">
        <w:rPr>
          <w:rtl/>
          <w:lang w:val="en-US"/>
        </w:rPr>
        <w:t xml:space="preserve"> </w:t>
      </w:r>
      <w:r w:rsidRPr="00D30ED8">
        <w:rPr>
          <w:rFonts w:hint="eastAsia"/>
          <w:rtl/>
          <w:lang w:val="en-US"/>
        </w:rPr>
        <w:t>والاتصالات</w:t>
      </w:r>
      <w:r>
        <w:rPr>
          <w:rFonts w:hint="cs"/>
          <w:rtl/>
          <w:lang w:val="en-US"/>
        </w:rPr>
        <w:t>)</w:t>
      </w:r>
      <w:r w:rsidRPr="00D30ED8">
        <w:rPr>
          <w:rtl/>
          <w:lang w:val="en-US"/>
        </w:rPr>
        <w:t xml:space="preserve"> </w:t>
      </w:r>
      <w:r w:rsidRPr="00D30ED8">
        <w:rPr>
          <w:rFonts w:hint="eastAsia"/>
          <w:rtl/>
          <w:lang w:val="en-US"/>
        </w:rPr>
        <w:t>وحددت</w:t>
      </w:r>
      <w:r w:rsidRPr="00D30ED8">
        <w:rPr>
          <w:rtl/>
          <w:lang w:val="en-US"/>
        </w:rPr>
        <w:t xml:space="preserve"> </w:t>
      </w:r>
      <w:r w:rsidRPr="00D30ED8">
        <w:rPr>
          <w:rFonts w:hint="eastAsia"/>
          <w:rtl/>
          <w:lang w:val="en-US"/>
        </w:rPr>
        <w:t>الاتحاد</w:t>
      </w:r>
      <w:r w:rsidRPr="00D30ED8">
        <w:rPr>
          <w:rtl/>
          <w:lang w:val="en-US"/>
        </w:rPr>
        <w:t xml:space="preserve"> </w:t>
      </w:r>
      <w:r w:rsidRPr="007A5963">
        <w:rPr>
          <w:rFonts w:hint="eastAsia"/>
          <w:i/>
          <w:iCs/>
          <w:rtl/>
          <w:lang w:val="en-US"/>
        </w:rPr>
        <w:t>في</w:t>
      </w:r>
      <w:r w:rsidRPr="007A5963">
        <w:rPr>
          <w:i/>
          <w:iCs/>
          <w:rtl/>
          <w:lang w:val="en-US"/>
        </w:rPr>
        <w:t xml:space="preserve"> </w:t>
      </w:r>
      <w:r w:rsidRPr="007A5963">
        <w:rPr>
          <w:rFonts w:hint="eastAsia"/>
          <w:i/>
          <w:iCs/>
          <w:rtl/>
          <w:lang w:val="en-US"/>
        </w:rPr>
        <w:t>برنامج</w:t>
      </w:r>
      <w:r w:rsidRPr="007A5963">
        <w:rPr>
          <w:i/>
          <w:iCs/>
          <w:rtl/>
          <w:lang w:val="en-US"/>
        </w:rPr>
        <w:t xml:space="preserve"> </w:t>
      </w:r>
      <w:r w:rsidRPr="007A5963">
        <w:rPr>
          <w:rFonts w:hint="eastAsia"/>
          <w:i/>
          <w:iCs/>
          <w:rtl/>
          <w:lang w:val="en-US"/>
        </w:rPr>
        <w:t>عمل</w:t>
      </w:r>
      <w:r w:rsidRPr="007A5963">
        <w:rPr>
          <w:i/>
          <w:iCs/>
          <w:rtl/>
          <w:lang w:val="en-US"/>
        </w:rPr>
        <w:t xml:space="preserve"> </w:t>
      </w:r>
      <w:r w:rsidRPr="007A5963">
        <w:rPr>
          <w:rFonts w:hint="eastAsia"/>
          <w:i/>
          <w:iCs/>
          <w:rtl/>
          <w:lang w:val="en-US"/>
        </w:rPr>
        <w:t>تونس</w:t>
      </w:r>
      <w:r w:rsidRPr="007A5963">
        <w:rPr>
          <w:i/>
          <w:iCs/>
          <w:rtl/>
          <w:lang w:val="en-US"/>
        </w:rPr>
        <w:t xml:space="preserve"> </w:t>
      </w:r>
      <w:r w:rsidRPr="007A5963">
        <w:rPr>
          <w:rFonts w:hint="eastAsia"/>
          <w:i/>
          <w:iCs/>
          <w:rtl/>
          <w:lang w:val="en-US"/>
        </w:rPr>
        <w:t>بشأن</w:t>
      </w:r>
      <w:r w:rsidRPr="007A5963">
        <w:rPr>
          <w:i/>
          <w:iCs/>
          <w:rtl/>
          <w:lang w:val="en-US"/>
        </w:rPr>
        <w:t xml:space="preserve"> </w:t>
      </w:r>
      <w:r w:rsidRPr="007A5963">
        <w:rPr>
          <w:rFonts w:hint="eastAsia"/>
          <w:i/>
          <w:iCs/>
          <w:rtl/>
          <w:lang w:val="en-US"/>
        </w:rPr>
        <w:t>مجتمع</w:t>
      </w:r>
      <w:r w:rsidRPr="007A5963">
        <w:rPr>
          <w:i/>
          <w:iCs/>
          <w:rtl/>
          <w:lang w:val="en-US"/>
        </w:rPr>
        <w:t xml:space="preserve"> </w:t>
      </w:r>
      <w:r w:rsidRPr="007A5963">
        <w:rPr>
          <w:rFonts w:hint="eastAsia"/>
          <w:i/>
          <w:iCs/>
          <w:rtl/>
          <w:lang w:val="en-US"/>
        </w:rPr>
        <w:t>المعلومات</w:t>
      </w:r>
      <w:r w:rsidRPr="007A5963">
        <w:rPr>
          <w:i/>
          <w:iCs/>
          <w:rtl/>
          <w:lang w:val="en-US"/>
        </w:rPr>
        <w:t xml:space="preserve"> </w:t>
      </w:r>
      <w:r w:rsidRPr="007A5963">
        <w:rPr>
          <w:rFonts w:hint="eastAsia"/>
          <w:i/>
          <w:iCs/>
          <w:rtl/>
          <w:lang w:val="en-US"/>
        </w:rPr>
        <w:t>ليقوم</w:t>
      </w:r>
      <w:r w:rsidRPr="007A5963">
        <w:rPr>
          <w:i/>
          <w:iCs/>
          <w:rtl/>
          <w:lang w:val="en-US"/>
        </w:rPr>
        <w:t xml:space="preserve"> </w:t>
      </w:r>
      <w:r w:rsidRPr="007A5963">
        <w:rPr>
          <w:rFonts w:hint="eastAsia"/>
          <w:i/>
          <w:iCs/>
          <w:rtl/>
          <w:lang w:val="en-US"/>
        </w:rPr>
        <w:t>بمهمة</w:t>
      </w:r>
      <w:r w:rsidRPr="007A5963">
        <w:rPr>
          <w:i/>
          <w:iCs/>
          <w:rtl/>
          <w:lang w:val="en-US"/>
        </w:rPr>
        <w:t xml:space="preserve"> </w:t>
      </w:r>
      <w:r w:rsidRPr="007A5963">
        <w:rPr>
          <w:rFonts w:hint="eastAsia"/>
          <w:i/>
          <w:iCs/>
          <w:rtl/>
          <w:lang w:val="en-US"/>
        </w:rPr>
        <w:t>تنسيق</w:t>
      </w:r>
      <w:r w:rsidRPr="007A5963">
        <w:rPr>
          <w:i/>
          <w:iCs/>
          <w:rtl/>
          <w:lang w:val="en-US"/>
        </w:rPr>
        <w:t>/</w:t>
      </w:r>
      <w:r w:rsidRPr="007A5963">
        <w:rPr>
          <w:rFonts w:hint="eastAsia"/>
          <w:i/>
          <w:iCs/>
          <w:rtl/>
          <w:lang w:val="en-US"/>
        </w:rPr>
        <w:t>تيسير</w:t>
      </w:r>
      <w:r w:rsidRPr="007A5963">
        <w:rPr>
          <w:i/>
          <w:iCs/>
          <w:rtl/>
          <w:lang w:val="en-US"/>
        </w:rPr>
        <w:t xml:space="preserve"> </w:t>
      </w:r>
      <w:r w:rsidRPr="007A5963">
        <w:rPr>
          <w:rFonts w:hint="eastAsia"/>
          <w:i/>
          <w:iCs/>
          <w:rtl/>
          <w:lang w:val="en-US"/>
        </w:rPr>
        <w:t>تنفيذ</w:t>
      </w:r>
      <w:r w:rsidRPr="00D30ED8">
        <w:rPr>
          <w:rtl/>
          <w:lang w:val="en-US"/>
        </w:rPr>
        <w:t xml:space="preserve"> </w:t>
      </w:r>
      <w:r w:rsidRPr="00D30ED8">
        <w:rPr>
          <w:rFonts w:hint="eastAsia"/>
          <w:rtl/>
          <w:lang w:val="en-US"/>
        </w:rPr>
        <w:t>هذا</w:t>
      </w:r>
      <w:r w:rsidRPr="00D30ED8">
        <w:rPr>
          <w:rtl/>
          <w:lang w:val="en-US"/>
        </w:rPr>
        <w:t xml:space="preserve"> </w:t>
      </w:r>
      <w:r w:rsidRPr="00D30ED8">
        <w:rPr>
          <w:rFonts w:hint="eastAsia"/>
          <w:rtl/>
          <w:lang w:val="en-US"/>
        </w:rPr>
        <w:t>الخط</w:t>
      </w:r>
      <w:r w:rsidRPr="00D30ED8">
        <w:rPr>
          <w:rtl/>
          <w:lang w:val="en-US"/>
        </w:rPr>
        <w:t xml:space="preserve"> </w:t>
      </w:r>
      <w:r w:rsidRPr="00D30ED8">
        <w:rPr>
          <w:rFonts w:hint="eastAsia"/>
          <w:rtl/>
          <w:lang w:val="en-US"/>
        </w:rPr>
        <w:t>من</w:t>
      </w:r>
      <w:r w:rsidRPr="00D30ED8">
        <w:rPr>
          <w:rtl/>
          <w:lang w:val="en-US"/>
        </w:rPr>
        <w:t xml:space="preserve"> </w:t>
      </w:r>
      <w:r w:rsidRPr="00D30ED8">
        <w:rPr>
          <w:rFonts w:hint="eastAsia"/>
          <w:rtl/>
          <w:lang w:val="en-US"/>
        </w:rPr>
        <w:t>خطوط</w:t>
      </w:r>
      <w:r w:rsidRPr="00D30ED8">
        <w:rPr>
          <w:rtl/>
          <w:lang w:val="en-US"/>
        </w:rPr>
        <w:t xml:space="preserve"> </w:t>
      </w:r>
      <w:r w:rsidRPr="00D30ED8">
        <w:rPr>
          <w:rFonts w:hint="eastAsia"/>
          <w:rtl/>
          <w:lang w:val="en-US"/>
        </w:rPr>
        <w:t>عمل</w:t>
      </w:r>
      <w:r w:rsidRPr="00D30ED8">
        <w:rPr>
          <w:rtl/>
          <w:lang w:val="en-US"/>
        </w:rPr>
        <w:t xml:space="preserve"> </w:t>
      </w:r>
      <w:r w:rsidRPr="00D30ED8">
        <w:rPr>
          <w:rFonts w:hint="eastAsia"/>
          <w:rtl/>
          <w:lang w:val="en-US"/>
        </w:rPr>
        <w:t>القمة</w:t>
      </w:r>
      <w:r w:rsidRPr="00D30ED8">
        <w:rPr>
          <w:rtl/>
          <w:lang w:val="en-US"/>
        </w:rPr>
        <w:t xml:space="preserve"> </w:t>
      </w:r>
      <w:r w:rsidRPr="00D30ED8">
        <w:rPr>
          <w:rFonts w:hint="eastAsia"/>
          <w:rtl/>
          <w:lang w:val="en-US"/>
        </w:rPr>
        <w:t>العالمية</w:t>
      </w:r>
      <w:r>
        <w:rPr>
          <w:rFonts w:hint="cs"/>
          <w:rtl/>
          <w:lang w:val="en-US"/>
        </w:rPr>
        <w:t xml:space="preserve"> وأقرت باضطلاع الاتحاد بهذه المهمة في السنوات الأخيرة، من خلال البرنامج العالمي للأمن السيبراني على سبيل</w:t>
      </w:r>
      <w:r>
        <w:rPr>
          <w:rFonts w:hint="eastAsia"/>
          <w:rtl/>
          <w:lang w:val="en-US"/>
        </w:rPr>
        <w:t> </w:t>
      </w:r>
      <w:r>
        <w:rPr>
          <w:rFonts w:hint="cs"/>
          <w:rtl/>
          <w:lang w:val="en-US"/>
        </w:rPr>
        <w:t>المثال</w:t>
      </w:r>
      <w:r w:rsidRPr="00D30ED8">
        <w:rPr>
          <w:rFonts w:hint="eastAsia"/>
          <w:rtl/>
          <w:lang w:val="en-US"/>
        </w:rPr>
        <w:t>؛</w:t>
      </w:r>
    </w:p>
    <w:p w:rsidR="00A9362B" w:rsidRDefault="006209CE">
      <w:pPr>
        <w:rPr>
          <w:rtl/>
          <w:lang w:val="en-US"/>
        </w:rPr>
        <w:pPrChange w:id="52" w:author="Author">
          <w:pPr/>
        </w:pPrChange>
      </w:pPr>
      <w:r w:rsidRPr="00D30ED8">
        <w:rPr>
          <w:rFonts w:hint="eastAsia"/>
          <w:i/>
          <w:iCs/>
          <w:caps/>
          <w:rtl/>
          <w:lang w:val="en-US"/>
        </w:rPr>
        <w:t>ج</w:t>
      </w:r>
      <w:r w:rsidRPr="00D30ED8">
        <w:rPr>
          <w:i/>
          <w:iCs/>
          <w:caps/>
          <w:rtl/>
          <w:lang w:val="en-US"/>
        </w:rPr>
        <w:t>)</w:t>
      </w:r>
      <w:r w:rsidRPr="00D30ED8">
        <w:rPr>
          <w:rtl/>
          <w:lang w:val="en-US"/>
        </w:rPr>
        <w:tab/>
      </w:r>
      <w:r w:rsidRPr="003D574D">
        <w:rPr>
          <w:rFonts w:hint="cs"/>
          <w:rtl/>
        </w:rPr>
        <w:t>ب</w:t>
      </w:r>
      <w:r w:rsidRPr="003D574D">
        <w:rPr>
          <w:rFonts w:hint="eastAsia"/>
          <w:rtl/>
        </w:rPr>
        <w:t>أن</w:t>
      </w:r>
      <w:r w:rsidRPr="003D574D">
        <w:rPr>
          <w:rtl/>
        </w:rPr>
        <w:t xml:space="preserve"> </w:t>
      </w:r>
      <w:r w:rsidRPr="003D574D">
        <w:rPr>
          <w:rFonts w:hint="eastAsia"/>
          <w:rtl/>
        </w:rPr>
        <w:t>المؤتمر</w:t>
      </w:r>
      <w:r w:rsidRPr="003D574D">
        <w:rPr>
          <w:rtl/>
        </w:rPr>
        <w:t xml:space="preserve"> </w:t>
      </w:r>
      <w:r w:rsidRPr="003D574D">
        <w:rPr>
          <w:rFonts w:hint="eastAsia"/>
          <w:rtl/>
        </w:rPr>
        <w:t>العالمي</w:t>
      </w:r>
      <w:r w:rsidRPr="003D574D">
        <w:rPr>
          <w:rtl/>
        </w:rPr>
        <w:t xml:space="preserve"> </w:t>
      </w:r>
      <w:r w:rsidRPr="003D574D">
        <w:rPr>
          <w:rFonts w:hint="eastAsia"/>
          <w:rtl/>
        </w:rPr>
        <w:t>لتنمية</w:t>
      </w:r>
      <w:r w:rsidRPr="003D574D">
        <w:rPr>
          <w:rtl/>
        </w:rPr>
        <w:t xml:space="preserve"> </w:t>
      </w:r>
      <w:r w:rsidRPr="003D574D">
        <w:rPr>
          <w:rFonts w:hint="eastAsia"/>
          <w:rtl/>
        </w:rPr>
        <w:t>الاتصالات</w:t>
      </w:r>
      <w:r w:rsidRPr="003D574D">
        <w:rPr>
          <w:rFonts w:hint="cs"/>
          <w:rtl/>
        </w:rPr>
        <w:t xml:space="preserve"> لعام</w:t>
      </w:r>
      <w:r w:rsidRPr="003D574D">
        <w:rPr>
          <w:rFonts w:hint="eastAsia"/>
          <w:rtl/>
        </w:rPr>
        <w:t> </w:t>
      </w:r>
      <w:del w:id="53" w:author="Author">
        <w:r w:rsidRPr="003D574D" w:rsidDel="00140FBE">
          <w:delText>2010</w:delText>
        </w:r>
        <w:r w:rsidRPr="003D574D" w:rsidDel="00140FBE">
          <w:rPr>
            <w:rtl/>
          </w:rPr>
          <w:delText xml:space="preserve"> </w:delText>
        </w:r>
      </w:del>
      <w:ins w:id="54" w:author="Author">
        <w:r w:rsidR="00140FBE" w:rsidRPr="003D574D">
          <w:t>201</w:t>
        </w:r>
        <w:r w:rsidR="00140FBE">
          <w:t>4</w:t>
        </w:r>
        <w:r w:rsidR="00140FBE" w:rsidRPr="003D574D">
          <w:rPr>
            <w:rtl/>
          </w:rPr>
          <w:t xml:space="preserve"> </w:t>
        </w:r>
      </w:ins>
      <w:r w:rsidRPr="003D574D">
        <w:rPr>
          <w:rFonts w:hint="eastAsia"/>
          <w:rtl/>
        </w:rPr>
        <w:t>قد</w:t>
      </w:r>
      <w:r w:rsidRPr="003D574D">
        <w:rPr>
          <w:rtl/>
        </w:rPr>
        <w:t xml:space="preserve"> </w:t>
      </w:r>
      <w:r w:rsidRPr="003D574D">
        <w:rPr>
          <w:rFonts w:hint="eastAsia"/>
          <w:rtl/>
        </w:rPr>
        <w:t>اعتمد</w:t>
      </w:r>
      <w:r w:rsidRPr="003D574D">
        <w:rPr>
          <w:rtl/>
        </w:rPr>
        <w:t xml:space="preserve"> </w:t>
      </w:r>
      <w:r w:rsidRPr="003D574D">
        <w:rPr>
          <w:rFonts w:hint="eastAsia"/>
          <w:rtl/>
        </w:rPr>
        <w:t>خطة</w:t>
      </w:r>
      <w:r w:rsidRPr="003D574D">
        <w:rPr>
          <w:rtl/>
        </w:rPr>
        <w:t xml:space="preserve"> </w:t>
      </w:r>
      <w:r w:rsidRPr="003D574D">
        <w:rPr>
          <w:rFonts w:hint="eastAsia"/>
          <w:rtl/>
        </w:rPr>
        <w:t>عمل</w:t>
      </w:r>
      <w:r w:rsidRPr="003D574D">
        <w:rPr>
          <w:rtl/>
        </w:rPr>
        <w:t xml:space="preserve"> </w:t>
      </w:r>
      <w:del w:id="55" w:author="Author">
        <w:r w:rsidRPr="003D574D" w:rsidDel="00140FBE">
          <w:rPr>
            <w:rFonts w:hint="eastAsia"/>
            <w:rtl/>
          </w:rPr>
          <w:delText>حيدر</w:delText>
        </w:r>
        <w:r w:rsidRPr="003D574D" w:rsidDel="00140FBE">
          <w:rPr>
            <w:rtl/>
          </w:rPr>
          <w:delText xml:space="preserve"> </w:delText>
        </w:r>
        <w:r w:rsidRPr="003D574D" w:rsidDel="00140FBE">
          <w:rPr>
            <w:rFonts w:hint="eastAsia"/>
            <w:rtl/>
          </w:rPr>
          <w:delText>آباد</w:delText>
        </w:r>
        <w:r w:rsidRPr="003D574D" w:rsidDel="00140FBE">
          <w:rPr>
            <w:rtl/>
          </w:rPr>
          <w:delText xml:space="preserve"> </w:delText>
        </w:r>
      </w:del>
      <w:ins w:id="56" w:author="Author">
        <w:r w:rsidR="00140FBE">
          <w:rPr>
            <w:rFonts w:hint="cs"/>
            <w:rtl/>
          </w:rPr>
          <w:t xml:space="preserve">دبي </w:t>
        </w:r>
      </w:ins>
      <w:r w:rsidRPr="003D574D">
        <w:rPr>
          <w:rFonts w:hint="eastAsia"/>
          <w:rtl/>
        </w:rPr>
        <w:t>وبرنامجها</w:t>
      </w:r>
      <w:r w:rsidRPr="003D574D">
        <w:rPr>
          <w:rtl/>
        </w:rPr>
        <w:t xml:space="preserve"> </w:t>
      </w:r>
      <w:del w:id="57" w:author="Author">
        <w:r w:rsidRPr="003D574D" w:rsidDel="00140FBE">
          <w:rPr>
            <w:rFonts w:hint="eastAsia"/>
            <w:rtl/>
          </w:rPr>
          <w:delText>رقم</w:delText>
        </w:r>
        <w:r w:rsidDel="00140FBE">
          <w:rPr>
            <w:rFonts w:hint="cs"/>
            <w:rtl/>
          </w:rPr>
          <w:delText> </w:delText>
        </w:r>
        <w:r w:rsidRPr="003D574D" w:rsidDel="00140FBE">
          <w:delText>2</w:delText>
        </w:r>
        <w:r w:rsidRPr="003D574D" w:rsidDel="00140FBE">
          <w:rPr>
            <w:rFonts w:hint="cs"/>
            <w:rtl/>
          </w:rPr>
          <w:delText xml:space="preserve"> </w:delText>
        </w:r>
      </w:del>
      <w:r w:rsidRPr="003D574D">
        <w:rPr>
          <w:rFonts w:hint="eastAsia"/>
          <w:rtl/>
        </w:rPr>
        <w:t>بشأن</w:t>
      </w:r>
      <w:r w:rsidRPr="003D574D">
        <w:rPr>
          <w:rtl/>
        </w:rPr>
        <w:t xml:space="preserve"> </w:t>
      </w:r>
      <w:r w:rsidRPr="003D574D">
        <w:rPr>
          <w:rFonts w:hint="eastAsia"/>
          <w:rtl/>
        </w:rPr>
        <w:t>الأمن</w:t>
      </w:r>
      <w:r w:rsidRPr="003D574D">
        <w:rPr>
          <w:rtl/>
        </w:rPr>
        <w:t xml:space="preserve"> </w:t>
      </w:r>
      <w:r w:rsidRPr="003D574D">
        <w:rPr>
          <w:rFonts w:hint="eastAsia"/>
          <w:rtl/>
        </w:rPr>
        <w:t>السيبراني</w:t>
      </w:r>
      <w:del w:id="58" w:author="Author">
        <w:r w:rsidRPr="003D574D" w:rsidDel="004A314B">
          <w:rPr>
            <w:rtl/>
          </w:rPr>
          <w:delText xml:space="preserve"> </w:delText>
        </w:r>
        <w:r w:rsidRPr="003D574D" w:rsidDel="00140FBE">
          <w:rPr>
            <w:rFonts w:hint="eastAsia"/>
            <w:rtl/>
          </w:rPr>
          <w:delText>وتطبيقات</w:delText>
        </w:r>
        <w:r w:rsidRPr="003D574D" w:rsidDel="00140FBE">
          <w:rPr>
            <w:rtl/>
          </w:rPr>
          <w:delText xml:space="preserve"> </w:delText>
        </w:r>
        <w:r w:rsidRPr="003D574D" w:rsidDel="00140FBE">
          <w:rPr>
            <w:rFonts w:hint="eastAsia"/>
            <w:rtl/>
          </w:rPr>
          <w:delText>تكنولوجيا</w:delText>
        </w:r>
        <w:r w:rsidRPr="003D574D" w:rsidDel="00140FBE">
          <w:rPr>
            <w:rtl/>
          </w:rPr>
          <w:delText xml:space="preserve"> </w:delText>
        </w:r>
        <w:r w:rsidRPr="003D574D" w:rsidDel="00140FBE">
          <w:rPr>
            <w:rFonts w:hint="eastAsia"/>
            <w:rtl/>
          </w:rPr>
          <w:delText>المعلومات</w:delText>
        </w:r>
        <w:r w:rsidRPr="003D574D" w:rsidDel="00140FBE">
          <w:rPr>
            <w:rtl/>
          </w:rPr>
          <w:delText xml:space="preserve"> </w:delText>
        </w:r>
        <w:r w:rsidRPr="003D574D" w:rsidDel="00140FBE">
          <w:rPr>
            <w:rFonts w:hint="eastAsia"/>
            <w:rtl/>
          </w:rPr>
          <w:delText>والاتصالات</w:delText>
        </w:r>
        <w:r w:rsidRPr="003D574D" w:rsidDel="00140FBE">
          <w:rPr>
            <w:rtl/>
          </w:rPr>
          <w:delText xml:space="preserve"> </w:delText>
        </w:r>
        <w:r w:rsidRPr="003D574D" w:rsidDel="00140FBE">
          <w:rPr>
            <w:rFonts w:hint="eastAsia"/>
            <w:rtl/>
          </w:rPr>
          <w:delText>والقضايا</w:delText>
        </w:r>
        <w:r w:rsidRPr="003D574D" w:rsidDel="00140FBE">
          <w:rPr>
            <w:rtl/>
          </w:rPr>
          <w:delText xml:space="preserve"> </w:delText>
        </w:r>
        <w:r w:rsidRPr="003D574D" w:rsidDel="00140FBE">
          <w:rPr>
            <w:rFonts w:hint="eastAsia"/>
            <w:rtl/>
          </w:rPr>
          <w:delText>المتعلقة</w:delText>
        </w:r>
        <w:r w:rsidRPr="003D574D" w:rsidDel="00140FBE">
          <w:rPr>
            <w:rtl/>
          </w:rPr>
          <w:delText xml:space="preserve"> </w:delText>
        </w:r>
        <w:r w:rsidRPr="003D574D" w:rsidDel="00140FBE">
          <w:rPr>
            <w:rFonts w:hint="eastAsia"/>
            <w:rtl/>
          </w:rPr>
          <w:delText>بالشبكات</w:delText>
        </w:r>
        <w:r w:rsidRPr="003D574D" w:rsidDel="00140FBE">
          <w:rPr>
            <w:rtl/>
          </w:rPr>
          <w:delText xml:space="preserve"> </w:delText>
        </w:r>
        <w:r w:rsidRPr="003D574D" w:rsidDel="00140FBE">
          <w:rPr>
            <w:rFonts w:hint="eastAsia"/>
            <w:rtl/>
          </w:rPr>
          <w:delText>القائمة</w:delText>
        </w:r>
        <w:r w:rsidRPr="003D574D" w:rsidDel="00140FBE">
          <w:rPr>
            <w:rtl/>
          </w:rPr>
          <w:delText xml:space="preserve"> </w:delText>
        </w:r>
        <w:r w:rsidRPr="003D574D" w:rsidDel="00140FBE">
          <w:rPr>
            <w:rFonts w:hint="eastAsia"/>
            <w:rtl/>
          </w:rPr>
          <w:delText>على</w:delText>
        </w:r>
        <w:r w:rsidRPr="003D574D" w:rsidDel="00140FBE">
          <w:rPr>
            <w:rtl/>
          </w:rPr>
          <w:delText xml:space="preserve"> </w:delText>
        </w:r>
        <w:r w:rsidRPr="003D574D" w:rsidDel="00140FBE">
          <w:rPr>
            <w:rFonts w:hint="eastAsia"/>
            <w:rtl/>
          </w:rPr>
          <w:delText>بروتوكول</w:delText>
        </w:r>
        <w:r w:rsidRPr="003D574D" w:rsidDel="00140FBE">
          <w:rPr>
            <w:rtl/>
          </w:rPr>
          <w:delText xml:space="preserve"> </w:delText>
        </w:r>
        <w:r w:rsidRPr="003D574D" w:rsidDel="00140FBE">
          <w:rPr>
            <w:rFonts w:hint="eastAsia"/>
            <w:rtl/>
          </w:rPr>
          <w:delText>الإنترنت</w:delText>
        </w:r>
      </w:del>
      <w:r w:rsidRPr="003D574D">
        <w:rPr>
          <w:rFonts w:hint="cs"/>
          <w:rtl/>
        </w:rPr>
        <w:t xml:space="preserve">، حيث </w:t>
      </w:r>
      <w:r w:rsidRPr="003D574D">
        <w:rPr>
          <w:rFonts w:hint="eastAsia"/>
          <w:rtl/>
        </w:rPr>
        <w:t>يعيِّن</w:t>
      </w:r>
      <w:r w:rsidRPr="003D574D">
        <w:rPr>
          <w:rtl/>
        </w:rPr>
        <w:t xml:space="preserve"> </w:t>
      </w:r>
      <w:r w:rsidRPr="003D574D">
        <w:rPr>
          <w:rFonts w:hint="eastAsia"/>
          <w:rtl/>
        </w:rPr>
        <w:t>الأمن</w:t>
      </w:r>
      <w:r w:rsidRPr="003D574D">
        <w:rPr>
          <w:rtl/>
        </w:rPr>
        <w:t xml:space="preserve"> </w:t>
      </w:r>
      <w:r w:rsidRPr="003D574D">
        <w:rPr>
          <w:rFonts w:hint="eastAsia"/>
          <w:rtl/>
        </w:rPr>
        <w:t>السيبراني</w:t>
      </w:r>
      <w:r w:rsidRPr="003D574D">
        <w:rPr>
          <w:rtl/>
        </w:rPr>
        <w:t xml:space="preserve"> </w:t>
      </w:r>
      <w:r w:rsidRPr="003D574D">
        <w:rPr>
          <w:rFonts w:hint="eastAsia"/>
          <w:rtl/>
        </w:rPr>
        <w:t>نشاطاً</w:t>
      </w:r>
      <w:r w:rsidRPr="003D574D">
        <w:rPr>
          <w:rtl/>
        </w:rPr>
        <w:t xml:space="preserve"> </w:t>
      </w:r>
      <w:r w:rsidRPr="003D574D">
        <w:rPr>
          <w:rFonts w:hint="eastAsia"/>
          <w:rtl/>
        </w:rPr>
        <w:t>ذا</w:t>
      </w:r>
      <w:r w:rsidRPr="003D574D">
        <w:rPr>
          <w:rtl/>
        </w:rPr>
        <w:t xml:space="preserve"> </w:t>
      </w:r>
      <w:r w:rsidRPr="003D574D">
        <w:rPr>
          <w:rFonts w:hint="eastAsia"/>
          <w:rtl/>
        </w:rPr>
        <w:t>أولوية</w:t>
      </w:r>
      <w:r w:rsidRPr="003D574D">
        <w:rPr>
          <w:rtl/>
        </w:rPr>
        <w:t xml:space="preserve"> </w:t>
      </w:r>
      <w:r w:rsidRPr="003D574D">
        <w:rPr>
          <w:rFonts w:hint="eastAsia"/>
          <w:rtl/>
        </w:rPr>
        <w:t>لدى</w:t>
      </w:r>
      <w:r w:rsidRPr="003D574D">
        <w:rPr>
          <w:rtl/>
        </w:rPr>
        <w:t xml:space="preserve"> </w:t>
      </w:r>
      <w:r w:rsidRPr="003D574D">
        <w:rPr>
          <w:rFonts w:hint="eastAsia"/>
          <w:rtl/>
        </w:rPr>
        <w:t>مكتب</w:t>
      </w:r>
      <w:r w:rsidRPr="003D574D">
        <w:rPr>
          <w:rtl/>
        </w:rPr>
        <w:t xml:space="preserve"> </w:t>
      </w:r>
      <w:r w:rsidRPr="003D574D">
        <w:rPr>
          <w:rFonts w:hint="eastAsia"/>
          <w:rtl/>
        </w:rPr>
        <w:t>تنمية</w:t>
      </w:r>
      <w:r w:rsidRPr="003D574D">
        <w:rPr>
          <w:rtl/>
        </w:rPr>
        <w:t xml:space="preserve"> </w:t>
      </w:r>
      <w:r w:rsidRPr="003D574D">
        <w:rPr>
          <w:rFonts w:hint="eastAsia"/>
          <w:rtl/>
        </w:rPr>
        <w:t>الاتصالات</w:t>
      </w:r>
      <w:r w:rsidRPr="003D574D">
        <w:rPr>
          <w:rtl/>
        </w:rPr>
        <w:t xml:space="preserve"> </w:t>
      </w:r>
      <w:r w:rsidRPr="003D574D">
        <w:rPr>
          <w:rFonts w:hint="eastAsia"/>
          <w:rtl/>
        </w:rPr>
        <w:t>ويحدد</w:t>
      </w:r>
      <w:r w:rsidRPr="003D574D">
        <w:rPr>
          <w:rtl/>
        </w:rPr>
        <w:t xml:space="preserve"> </w:t>
      </w:r>
      <w:r w:rsidRPr="003D574D">
        <w:rPr>
          <w:rFonts w:hint="eastAsia"/>
          <w:rtl/>
        </w:rPr>
        <w:t>الأنشطة</w:t>
      </w:r>
      <w:r w:rsidRPr="003D574D">
        <w:rPr>
          <w:rtl/>
        </w:rPr>
        <w:t xml:space="preserve"> </w:t>
      </w:r>
      <w:r w:rsidRPr="003D574D">
        <w:rPr>
          <w:rFonts w:hint="eastAsia"/>
          <w:rtl/>
        </w:rPr>
        <w:t>التي</w:t>
      </w:r>
      <w:r w:rsidRPr="003D574D">
        <w:rPr>
          <w:rtl/>
        </w:rPr>
        <w:t xml:space="preserve"> </w:t>
      </w:r>
      <w:r w:rsidRPr="003D574D">
        <w:rPr>
          <w:rFonts w:hint="eastAsia"/>
          <w:rtl/>
        </w:rPr>
        <w:t>يتعيَّن</w:t>
      </w:r>
      <w:r w:rsidRPr="003D574D">
        <w:rPr>
          <w:rtl/>
        </w:rPr>
        <w:t xml:space="preserve"> </w:t>
      </w:r>
      <w:r w:rsidRPr="003D574D">
        <w:rPr>
          <w:rFonts w:hint="eastAsia"/>
          <w:rtl/>
        </w:rPr>
        <w:t>على</w:t>
      </w:r>
      <w:r w:rsidRPr="003D574D">
        <w:rPr>
          <w:rtl/>
        </w:rPr>
        <w:t xml:space="preserve"> </w:t>
      </w:r>
      <w:r w:rsidRPr="003D574D">
        <w:rPr>
          <w:rFonts w:hint="eastAsia"/>
          <w:rtl/>
        </w:rPr>
        <w:t>المكتب</w:t>
      </w:r>
      <w:r w:rsidRPr="003D574D">
        <w:rPr>
          <w:rtl/>
        </w:rPr>
        <w:t xml:space="preserve"> </w:t>
      </w:r>
      <w:r w:rsidRPr="003D574D">
        <w:rPr>
          <w:rFonts w:hint="eastAsia"/>
          <w:rtl/>
        </w:rPr>
        <w:t>الاضطلاع</w:t>
      </w:r>
      <w:r w:rsidRPr="003D574D">
        <w:rPr>
          <w:rtl/>
        </w:rPr>
        <w:t xml:space="preserve"> </w:t>
      </w:r>
      <w:r w:rsidRPr="003D574D">
        <w:rPr>
          <w:rFonts w:hint="eastAsia"/>
          <w:rtl/>
        </w:rPr>
        <w:t>بها</w:t>
      </w:r>
      <w:r w:rsidRPr="003D574D">
        <w:rPr>
          <w:rFonts w:hint="cs"/>
          <w:rtl/>
        </w:rPr>
        <w:t>؛</w:t>
      </w:r>
      <w:r w:rsidRPr="003D574D">
        <w:rPr>
          <w:rtl/>
        </w:rPr>
        <w:t xml:space="preserve"> </w:t>
      </w:r>
      <w:r w:rsidRPr="003D574D">
        <w:rPr>
          <w:rFonts w:hint="eastAsia"/>
          <w:rtl/>
        </w:rPr>
        <w:t>واعتمد</w:t>
      </w:r>
      <w:r w:rsidRPr="003D574D">
        <w:rPr>
          <w:rtl/>
        </w:rPr>
        <w:t xml:space="preserve"> </w:t>
      </w:r>
      <w:r w:rsidRPr="003D574D">
        <w:rPr>
          <w:rFonts w:hint="eastAsia"/>
          <w:rtl/>
        </w:rPr>
        <w:t>كذلك</w:t>
      </w:r>
      <w:r w:rsidRPr="003D574D">
        <w:rPr>
          <w:rtl/>
        </w:rPr>
        <w:t xml:space="preserve"> </w:t>
      </w:r>
      <w:r w:rsidRPr="003D574D">
        <w:rPr>
          <w:rFonts w:hint="eastAsia"/>
          <w:rtl/>
        </w:rPr>
        <w:t>القرار </w:t>
      </w:r>
      <w:r w:rsidRPr="003D574D">
        <w:t>45</w:t>
      </w:r>
      <w:r w:rsidRPr="003D574D">
        <w:rPr>
          <w:rFonts w:hint="cs"/>
          <w:rtl/>
        </w:rPr>
        <w:t xml:space="preserve"> </w:t>
      </w:r>
      <w:r w:rsidRPr="003D574D">
        <w:rPr>
          <w:rtl/>
        </w:rPr>
        <w:t>(</w:t>
      </w:r>
      <w:r w:rsidR="00AA6BF6">
        <w:rPr>
          <w:rFonts w:hint="eastAsia"/>
          <w:rtl/>
        </w:rPr>
        <w:t>المراجَع</w:t>
      </w:r>
      <w:r w:rsidRPr="003D574D">
        <w:rPr>
          <w:rtl/>
        </w:rPr>
        <w:t xml:space="preserve"> </w:t>
      </w:r>
      <w:r w:rsidRPr="003D574D">
        <w:rPr>
          <w:rFonts w:hint="eastAsia"/>
          <w:rtl/>
        </w:rPr>
        <w:t>في</w:t>
      </w:r>
      <w:r w:rsidRPr="003D574D">
        <w:rPr>
          <w:rtl/>
        </w:rPr>
        <w:t xml:space="preserve"> </w:t>
      </w:r>
      <w:del w:id="59" w:author="Author">
        <w:r w:rsidRPr="003D574D" w:rsidDel="00140FBE">
          <w:rPr>
            <w:rFonts w:hint="eastAsia"/>
            <w:rtl/>
          </w:rPr>
          <w:delText>حيدر آباد</w:delText>
        </w:r>
      </w:del>
      <w:ins w:id="60" w:author="Author">
        <w:r w:rsidR="00140FBE">
          <w:rPr>
            <w:rFonts w:hint="cs"/>
            <w:rtl/>
          </w:rPr>
          <w:t>دبي</w:t>
        </w:r>
      </w:ins>
      <w:r w:rsidRPr="003D574D">
        <w:rPr>
          <w:rFonts w:hint="eastAsia"/>
          <w:rtl/>
        </w:rPr>
        <w:t>، </w:t>
      </w:r>
      <w:del w:id="61" w:author="Author">
        <w:r w:rsidRPr="003D574D" w:rsidDel="00140FBE">
          <w:delText>2010</w:delText>
        </w:r>
      </w:del>
      <w:ins w:id="62" w:author="Author">
        <w:r w:rsidR="00140FBE" w:rsidRPr="003D574D">
          <w:t>201</w:t>
        </w:r>
        <w:r w:rsidR="00140FBE">
          <w:t>4</w:t>
        </w:r>
      </w:ins>
      <w:r w:rsidRPr="003D574D">
        <w:rPr>
          <w:rtl/>
        </w:rPr>
        <w:t xml:space="preserve">) </w:t>
      </w:r>
      <w:r w:rsidRPr="003D574D">
        <w:rPr>
          <w:rFonts w:hint="cs"/>
          <w:rtl/>
        </w:rPr>
        <w:t>بشأن آليات تعزيز</w:t>
      </w:r>
      <w:r w:rsidRPr="003D574D">
        <w:rPr>
          <w:rtl/>
        </w:rPr>
        <w:t xml:space="preserve"> </w:t>
      </w:r>
      <w:r w:rsidRPr="003D574D">
        <w:rPr>
          <w:rFonts w:hint="eastAsia"/>
          <w:rtl/>
        </w:rPr>
        <w:t>التعاون</w:t>
      </w:r>
      <w:r w:rsidRPr="003D574D">
        <w:rPr>
          <w:rtl/>
        </w:rPr>
        <w:t xml:space="preserve"> </w:t>
      </w:r>
      <w:r w:rsidRPr="003D574D">
        <w:rPr>
          <w:rFonts w:hint="eastAsia"/>
          <w:rtl/>
        </w:rPr>
        <w:t>في</w:t>
      </w:r>
      <w:r w:rsidRPr="003D574D">
        <w:rPr>
          <w:rtl/>
        </w:rPr>
        <w:t xml:space="preserve"> </w:t>
      </w:r>
      <w:r w:rsidRPr="003D574D">
        <w:rPr>
          <w:rFonts w:hint="eastAsia"/>
          <w:rtl/>
        </w:rPr>
        <w:t>مجال</w:t>
      </w:r>
      <w:r w:rsidRPr="003D574D">
        <w:rPr>
          <w:rtl/>
        </w:rPr>
        <w:t xml:space="preserve"> </w:t>
      </w:r>
      <w:r w:rsidRPr="003D574D">
        <w:rPr>
          <w:rFonts w:hint="eastAsia"/>
          <w:rtl/>
        </w:rPr>
        <w:t>الأمن</w:t>
      </w:r>
      <w:r w:rsidRPr="003D574D">
        <w:rPr>
          <w:rtl/>
        </w:rPr>
        <w:t xml:space="preserve"> </w:t>
      </w:r>
      <w:r w:rsidRPr="003D574D">
        <w:rPr>
          <w:rFonts w:hint="eastAsia"/>
          <w:rtl/>
        </w:rPr>
        <w:t>السيبراني</w:t>
      </w:r>
      <w:r w:rsidRPr="003D574D">
        <w:rPr>
          <w:rtl/>
        </w:rPr>
        <w:t xml:space="preserve"> </w:t>
      </w:r>
      <w:r w:rsidRPr="003D574D">
        <w:rPr>
          <w:rFonts w:hint="eastAsia"/>
          <w:rtl/>
        </w:rPr>
        <w:t>بما في</w:t>
      </w:r>
      <w:r w:rsidR="00632085">
        <w:rPr>
          <w:rFonts w:hint="cs"/>
          <w:rtl/>
        </w:rPr>
        <w:t> </w:t>
      </w:r>
      <w:r w:rsidRPr="003D574D">
        <w:rPr>
          <w:rFonts w:hint="eastAsia"/>
          <w:rtl/>
        </w:rPr>
        <w:t>ذلك</w:t>
      </w:r>
      <w:r w:rsidRPr="003D574D">
        <w:rPr>
          <w:rtl/>
        </w:rPr>
        <w:t xml:space="preserve"> </w:t>
      </w:r>
      <w:r w:rsidRPr="003D574D">
        <w:rPr>
          <w:rFonts w:hint="eastAsia"/>
          <w:rtl/>
        </w:rPr>
        <w:t>مواجهة</w:t>
      </w:r>
      <w:r w:rsidRPr="003D574D">
        <w:rPr>
          <w:rtl/>
        </w:rPr>
        <w:t xml:space="preserve"> </w:t>
      </w:r>
      <w:r w:rsidRPr="003D574D">
        <w:rPr>
          <w:rFonts w:hint="eastAsia"/>
          <w:rtl/>
        </w:rPr>
        <w:t>ومكافحة</w:t>
      </w:r>
      <w:r w:rsidRPr="003D574D">
        <w:rPr>
          <w:rtl/>
        </w:rPr>
        <w:t xml:space="preserve"> </w:t>
      </w:r>
      <w:r w:rsidRPr="003D574D">
        <w:rPr>
          <w:rFonts w:hint="eastAsia"/>
          <w:rtl/>
        </w:rPr>
        <w:t>الرسائل</w:t>
      </w:r>
      <w:r w:rsidRPr="003D574D">
        <w:rPr>
          <w:rtl/>
        </w:rPr>
        <w:t xml:space="preserve"> </w:t>
      </w:r>
      <w:r w:rsidRPr="003D574D">
        <w:rPr>
          <w:rFonts w:hint="eastAsia"/>
          <w:rtl/>
        </w:rPr>
        <w:t>الاقتحامية</w:t>
      </w:r>
      <w:r w:rsidRPr="003D574D">
        <w:rPr>
          <w:rFonts w:hint="cs"/>
          <w:rtl/>
        </w:rPr>
        <w:t>، الذي دعا الأمين العام إلى استرعاء اهتمام مؤتمر المندوبين المفوضين التالي بهذا القرار لينظر فيه أو يتخذ إجر</w:t>
      </w:r>
      <w:r w:rsidR="00632085">
        <w:rPr>
          <w:rFonts w:hint="cs"/>
          <w:rtl/>
        </w:rPr>
        <w:t>اءً</w:t>
      </w:r>
      <w:r w:rsidRPr="003D574D">
        <w:rPr>
          <w:rFonts w:hint="cs"/>
          <w:rtl/>
        </w:rPr>
        <w:t xml:space="preserve"> بشأنه، حسب الاقتضاء؛ والقرار</w:t>
      </w:r>
      <w:r w:rsidRPr="003D574D">
        <w:rPr>
          <w:rFonts w:hint="eastAsia"/>
          <w:rtl/>
        </w:rPr>
        <w:t> </w:t>
      </w:r>
      <w:r w:rsidRPr="003D574D">
        <w:t xml:space="preserve"> 69</w:t>
      </w:r>
      <w:r w:rsidRPr="003D574D">
        <w:rPr>
          <w:rFonts w:hint="cs"/>
          <w:rtl/>
        </w:rPr>
        <w:t>(</w:t>
      </w:r>
      <w:del w:id="63" w:author="Author">
        <w:r w:rsidRPr="003D574D" w:rsidDel="00140FBE">
          <w:rPr>
            <w:rFonts w:hint="cs"/>
            <w:rtl/>
          </w:rPr>
          <w:delText>حيدر</w:delText>
        </w:r>
        <w:r w:rsidRPr="003D574D" w:rsidDel="00140FBE">
          <w:rPr>
            <w:rFonts w:hint="eastAsia"/>
            <w:rtl/>
          </w:rPr>
          <w:delText> </w:delText>
        </w:r>
        <w:r w:rsidRPr="003D574D" w:rsidDel="00140FBE">
          <w:rPr>
            <w:rFonts w:hint="cs"/>
            <w:rtl/>
          </w:rPr>
          <w:delText>آباد</w:delText>
        </w:r>
      </w:del>
      <w:ins w:id="64" w:author="Author">
        <w:r w:rsidR="00140FBE">
          <w:rPr>
            <w:rFonts w:hint="cs"/>
            <w:rtl/>
          </w:rPr>
          <w:t>المراج</w:t>
        </w:r>
      </w:ins>
      <w:r w:rsidR="00632085">
        <w:rPr>
          <w:rFonts w:hint="cs"/>
          <w:rtl/>
        </w:rPr>
        <w:t>َ</w:t>
      </w:r>
      <w:ins w:id="65" w:author="Author">
        <w:r w:rsidR="00140FBE">
          <w:rPr>
            <w:rFonts w:hint="cs"/>
            <w:rtl/>
          </w:rPr>
          <w:t>ع في دبي</w:t>
        </w:r>
      </w:ins>
      <w:r w:rsidRPr="003D574D">
        <w:rPr>
          <w:rFonts w:hint="cs"/>
          <w:rtl/>
        </w:rPr>
        <w:t>،</w:t>
      </w:r>
      <w:r w:rsidRPr="003D574D">
        <w:rPr>
          <w:rFonts w:hint="eastAsia"/>
          <w:rtl/>
        </w:rPr>
        <w:t> </w:t>
      </w:r>
      <w:del w:id="66" w:author="Author">
        <w:r w:rsidRPr="003D574D" w:rsidDel="00140FBE">
          <w:delText>2010</w:delText>
        </w:r>
      </w:del>
      <w:ins w:id="67" w:author="Author">
        <w:r w:rsidR="00140FBE" w:rsidRPr="003D574D">
          <w:t>201</w:t>
        </w:r>
        <w:r w:rsidR="00140FBE">
          <w:t>4</w:t>
        </w:r>
      </w:ins>
      <w:r w:rsidRPr="003D574D">
        <w:rPr>
          <w:rFonts w:hint="cs"/>
          <w:rtl/>
        </w:rPr>
        <w:t xml:space="preserve">) </w:t>
      </w:r>
      <w:r>
        <w:rPr>
          <w:rFonts w:hint="cs"/>
          <w:rtl/>
        </w:rPr>
        <w:t>الخاص ب</w:t>
      </w:r>
      <w:r w:rsidRPr="008B7B76">
        <w:rPr>
          <w:rFonts w:hint="eastAsia"/>
          <w:rtl/>
        </w:rPr>
        <w:t>إنشاء</w:t>
      </w:r>
      <w:r w:rsidRPr="008B7B76">
        <w:rPr>
          <w:rtl/>
        </w:rPr>
        <w:t xml:space="preserve"> </w:t>
      </w:r>
      <w:r w:rsidRPr="008B7B76">
        <w:rPr>
          <w:rFonts w:hint="eastAsia"/>
          <w:rtl/>
        </w:rPr>
        <w:t>أفرقة</w:t>
      </w:r>
      <w:r w:rsidRPr="008B7B76">
        <w:rPr>
          <w:rtl/>
        </w:rPr>
        <w:t xml:space="preserve"> </w:t>
      </w:r>
      <w:r w:rsidRPr="008B7B76">
        <w:rPr>
          <w:rFonts w:hint="eastAsia"/>
          <w:rtl/>
        </w:rPr>
        <w:t>استجابة</w:t>
      </w:r>
      <w:r w:rsidRPr="008B7B76">
        <w:rPr>
          <w:rtl/>
        </w:rPr>
        <w:t xml:space="preserve"> </w:t>
      </w:r>
      <w:r w:rsidRPr="008B7B76">
        <w:rPr>
          <w:rFonts w:hint="eastAsia"/>
          <w:rtl/>
        </w:rPr>
        <w:t>وطنية</w:t>
      </w:r>
      <w:r w:rsidRPr="008B7B76">
        <w:rPr>
          <w:rtl/>
        </w:rPr>
        <w:t xml:space="preserve"> </w:t>
      </w:r>
      <w:r w:rsidRPr="008B7B76">
        <w:rPr>
          <w:rFonts w:hint="eastAsia"/>
          <w:rtl/>
        </w:rPr>
        <w:t>للحوادث</w:t>
      </w:r>
      <w:r w:rsidRPr="008B7B76">
        <w:rPr>
          <w:rtl/>
        </w:rPr>
        <w:t xml:space="preserve"> </w:t>
      </w:r>
      <w:r w:rsidRPr="008B7B76">
        <w:rPr>
          <w:rFonts w:hint="eastAsia"/>
          <w:rtl/>
        </w:rPr>
        <w:t>الحاسوبية</w:t>
      </w:r>
      <w:r w:rsidRPr="0023656A">
        <w:rPr>
          <w:rFonts w:hint="eastAsia"/>
          <w:rtl/>
        </w:rPr>
        <w:t>،</w:t>
      </w:r>
      <w:r w:rsidRPr="0023656A">
        <w:rPr>
          <w:rtl/>
        </w:rPr>
        <w:t xml:space="preserve"> </w:t>
      </w:r>
      <w:r w:rsidRPr="0023656A">
        <w:rPr>
          <w:rFonts w:hint="eastAsia"/>
          <w:rtl/>
        </w:rPr>
        <w:t>خاصة</w:t>
      </w:r>
      <w:r w:rsidRPr="0023656A">
        <w:rPr>
          <w:rtl/>
        </w:rPr>
        <w:t xml:space="preserve"> </w:t>
      </w:r>
      <w:r w:rsidRPr="0023656A">
        <w:rPr>
          <w:rFonts w:hint="eastAsia"/>
          <w:rtl/>
        </w:rPr>
        <w:t>في</w:t>
      </w:r>
      <w:r w:rsidRPr="0023656A">
        <w:rPr>
          <w:rtl/>
        </w:rPr>
        <w:t xml:space="preserve"> </w:t>
      </w:r>
      <w:r w:rsidRPr="0023656A">
        <w:rPr>
          <w:rFonts w:hint="eastAsia"/>
          <w:rtl/>
        </w:rPr>
        <w:t>البلدان</w:t>
      </w:r>
      <w:r w:rsidRPr="0023656A">
        <w:rPr>
          <w:rtl/>
        </w:rPr>
        <w:t xml:space="preserve"> </w:t>
      </w:r>
      <w:r w:rsidRPr="0023656A">
        <w:rPr>
          <w:rFonts w:hint="eastAsia"/>
          <w:rtl/>
        </w:rPr>
        <w:t>النامية،</w:t>
      </w:r>
      <w:r w:rsidRPr="0023656A">
        <w:rPr>
          <w:rtl/>
        </w:rPr>
        <w:t xml:space="preserve"> </w:t>
      </w:r>
      <w:r w:rsidRPr="0023656A">
        <w:rPr>
          <w:rFonts w:hint="eastAsia"/>
          <w:rtl/>
        </w:rPr>
        <w:t>والتعاون</w:t>
      </w:r>
      <w:r w:rsidRPr="0023656A">
        <w:rPr>
          <w:rtl/>
        </w:rPr>
        <w:t xml:space="preserve"> </w:t>
      </w:r>
      <w:r w:rsidRPr="0023656A">
        <w:rPr>
          <w:rFonts w:hint="eastAsia"/>
          <w:rtl/>
        </w:rPr>
        <w:t>فيما</w:t>
      </w:r>
      <w:r w:rsidRPr="002E49D7">
        <w:rPr>
          <w:rtl/>
        </w:rPr>
        <w:t> </w:t>
      </w:r>
      <w:r w:rsidRPr="0023656A">
        <w:rPr>
          <w:rFonts w:hint="eastAsia"/>
          <w:rtl/>
        </w:rPr>
        <w:t>بينها</w:t>
      </w:r>
      <w:r>
        <w:rPr>
          <w:rFonts w:hint="cs"/>
          <w:rtl/>
        </w:rPr>
        <w:t>؛</w:t>
      </w:r>
      <w:r>
        <w:rPr>
          <w:rFonts w:hint="cs"/>
          <w:rtl/>
          <w:lang w:val="en-US"/>
        </w:rPr>
        <w:t xml:space="preserve"> وعلاوة على ذلك، تقوم لجنة الدراسات</w:t>
      </w:r>
      <w:r>
        <w:rPr>
          <w:rFonts w:hint="eastAsia"/>
          <w:rtl/>
          <w:lang w:val="en-US"/>
        </w:rPr>
        <w:t> </w:t>
      </w:r>
      <w:r>
        <w:rPr>
          <w:lang w:val="en-US"/>
        </w:rPr>
        <w:t>17</w:t>
      </w:r>
      <w:r>
        <w:rPr>
          <w:rFonts w:hint="cs"/>
          <w:rtl/>
          <w:lang w:val="en-US"/>
        </w:rPr>
        <w:t xml:space="preserve"> لقطاع تقييس الاتصالات بدراسة إمكانية إنشاء مركز وطني لأمن الشبكات العمومية القائمة على بروتوكول الإنترنت لفائدة البلدان</w:t>
      </w:r>
      <w:r>
        <w:rPr>
          <w:rFonts w:hint="eastAsia"/>
          <w:rtl/>
          <w:lang w:val="en-US"/>
        </w:rPr>
        <w:t> </w:t>
      </w:r>
      <w:r>
        <w:rPr>
          <w:rFonts w:hint="cs"/>
          <w:rtl/>
          <w:lang w:val="en-US"/>
        </w:rPr>
        <w:t>النامية؛</w:t>
      </w:r>
    </w:p>
    <w:p w:rsidR="00A9362B" w:rsidRDefault="006209CE">
      <w:pPr>
        <w:rPr>
          <w:b/>
          <w:rtl/>
        </w:rPr>
        <w:pPrChange w:id="68" w:author="Author">
          <w:pPr/>
        </w:pPrChange>
      </w:pPr>
      <w:r>
        <w:rPr>
          <w:rFonts w:hint="cs"/>
          <w:i/>
          <w:iCs/>
          <w:rtl/>
          <w:lang w:val="en-US"/>
        </w:rPr>
        <w:t xml:space="preserve">د </w:t>
      </w:r>
      <w:r w:rsidRPr="0088141B">
        <w:rPr>
          <w:i/>
          <w:iCs/>
          <w:rtl/>
          <w:lang w:val="en-US"/>
        </w:rPr>
        <w:t>)</w:t>
      </w:r>
      <w:r>
        <w:rPr>
          <w:rtl/>
          <w:lang w:val="en-US"/>
        </w:rPr>
        <w:tab/>
      </w:r>
      <w:bookmarkStart w:id="69" w:name="_Toc219795469"/>
      <w:r>
        <w:rPr>
          <w:rFonts w:hint="cs"/>
          <w:rtl/>
          <w:lang w:val="en-US"/>
        </w:rPr>
        <w:t>ب</w:t>
      </w:r>
      <w:r w:rsidRPr="0088141B">
        <w:rPr>
          <w:rFonts w:hint="eastAsia"/>
          <w:rtl/>
          <w:lang w:val="en-US"/>
        </w:rPr>
        <w:t>أنه</w:t>
      </w:r>
      <w:r w:rsidRPr="0088141B">
        <w:rPr>
          <w:rtl/>
          <w:lang w:val="en-US"/>
        </w:rPr>
        <w:t xml:space="preserve"> </w:t>
      </w:r>
      <w:r w:rsidRPr="0088141B">
        <w:rPr>
          <w:rFonts w:hint="eastAsia"/>
          <w:rtl/>
          <w:lang w:val="en-US"/>
        </w:rPr>
        <w:t>لدعم</w:t>
      </w:r>
      <w:r w:rsidRPr="0088141B">
        <w:rPr>
          <w:rtl/>
          <w:lang w:val="en-US"/>
        </w:rPr>
        <w:t xml:space="preserve"> </w:t>
      </w:r>
      <w:r w:rsidRPr="0088141B">
        <w:rPr>
          <w:rFonts w:hint="eastAsia"/>
          <w:rtl/>
          <w:lang w:val="en-US"/>
        </w:rPr>
        <w:t>تشكيل</w:t>
      </w:r>
      <w:r w:rsidRPr="0088141B">
        <w:rPr>
          <w:rtl/>
          <w:lang w:val="en-US"/>
        </w:rPr>
        <w:t xml:space="preserve"> </w:t>
      </w:r>
      <w:r w:rsidRPr="0088141B">
        <w:rPr>
          <w:rFonts w:hint="eastAsia"/>
          <w:rtl/>
          <w:lang w:val="en-US"/>
        </w:rPr>
        <w:t>أفرقة</w:t>
      </w:r>
      <w:r w:rsidRPr="0088141B">
        <w:rPr>
          <w:rtl/>
          <w:lang w:val="en-US"/>
        </w:rPr>
        <w:t xml:space="preserve"> </w:t>
      </w:r>
      <w:r w:rsidRPr="0088141B">
        <w:rPr>
          <w:rFonts w:hint="eastAsia"/>
          <w:rtl/>
          <w:lang w:val="en-US"/>
        </w:rPr>
        <w:t>الاستجابة</w:t>
      </w:r>
      <w:r w:rsidRPr="0088141B">
        <w:rPr>
          <w:rtl/>
          <w:lang w:val="en-US"/>
        </w:rPr>
        <w:t xml:space="preserve"> </w:t>
      </w:r>
      <w:r w:rsidRPr="0088141B">
        <w:rPr>
          <w:rFonts w:hint="eastAsia"/>
          <w:rtl/>
          <w:lang w:val="en-US"/>
        </w:rPr>
        <w:t>الوطنية</w:t>
      </w:r>
      <w:r w:rsidRPr="0088141B">
        <w:rPr>
          <w:rtl/>
          <w:lang w:val="en-US"/>
        </w:rPr>
        <w:t xml:space="preserve"> </w:t>
      </w:r>
      <w:r w:rsidRPr="0088141B">
        <w:rPr>
          <w:rFonts w:hint="eastAsia"/>
          <w:rtl/>
          <w:lang w:val="en-US"/>
        </w:rPr>
        <w:t>للحوادث</w:t>
      </w:r>
      <w:r w:rsidRPr="0088141B">
        <w:rPr>
          <w:rtl/>
          <w:lang w:val="en-US"/>
        </w:rPr>
        <w:t xml:space="preserve"> </w:t>
      </w:r>
      <w:r>
        <w:rPr>
          <w:rFonts w:hint="cs"/>
          <w:rtl/>
        </w:rPr>
        <w:t xml:space="preserve">الحاسوبية </w:t>
      </w:r>
      <w:r>
        <w:rPr>
          <w:lang w:val="en-US"/>
        </w:rPr>
        <w:t>(</w:t>
      </w:r>
      <w:r w:rsidRPr="0088141B">
        <w:rPr>
          <w:lang w:val="en-US"/>
        </w:rPr>
        <w:t>CIRT</w:t>
      </w:r>
      <w:r>
        <w:rPr>
          <w:lang w:val="en-US"/>
        </w:rPr>
        <w:t>)</w:t>
      </w:r>
      <w:r w:rsidRPr="0088141B">
        <w:rPr>
          <w:rtl/>
          <w:lang w:val="en-US"/>
        </w:rPr>
        <w:t xml:space="preserve"> </w:t>
      </w:r>
      <w:r w:rsidRPr="0088141B">
        <w:rPr>
          <w:rFonts w:hint="eastAsia"/>
          <w:rtl/>
          <w:lang w:val="en-US"/>
        </w:rPr>
        <w:t>في</w:t>
      </w:r>
      <w:r w:rsidRPr="0088141B">
        <w:rPr>
          <w:rtl/>
          <w:lang w:val="en-US"/>
        </w:rPr>
        <w:t xml:space="preserve"> </w:t>
      </w:r>
      <w:r w:rsidRPr="0088141B">
        <w:rPr>
          <w:rFonts w:hint="eastAsia"/>
          <w:rtl/>
          <w:lang w:val="en-US"/>
        </w:rPr>
        <w:t>الدول</w:t>
      </w:r>
      <w:r w:rsidRPr="0088141B">
        <w:rPr>
          <w:rtl/>
          <w:lang w:val="en-US"/>
        </w:rPr>
        <w:t xml:space="preserve"> </w:t>
      </w:r>
      <w:r w:rsidRPr="0088141B">
        <w:rPr>
          <w:rFonts w:hint="eastAsia"/>
          <w:rtl/>
          <w:lang w:val="en-US"/>
        </w:rPr>
        <w:t>الأعضاء</w:t>
      </w:r>
      <w:r w:rsidRPr="0088141B">
        <w:rPr>
          <w:rtl/>
          <w:lang w:val="en-US"/>
        </w:rPr>
        <w:t xml:space="preserve"> </w:t>
      </w:r>
      <w:r w:rsidRPr="0088141B">
        <w:rPr>
          <w:rFonts w:hint="eastAsia"/>
          <w:rtl/>
          <w:lang w:val="en-US"/>
        </w:rPr>
        <w:t>التي</w:t>
      </w:r>
      <w:r w:rsidRPr="0088141B">
        <w:rPr>
          <w:rtl/>
          <w:lang w:val="en-US"/>
        </w:rPr>
        <w:t xml:space="preserve"> </w:t>
      </w:r>
      <w:r w:rsidRPr="0088141B">
        <w:rPr>
          <w:rFonts w:hint="eastAsia"/>
          <w:rtl/>
          <w:lang w:val="en-US"/>
        </w:rPr>
        <w:t>تفتقر</w:t>
      </w:r>
      <w:r w:rsidRPr="0088141B">
        <w:rPr>
          <w:rtl/>
          <w:lang w:val="en-US"/>
        </w:rPr>
        <w:t xml:space="preserve"> </w:t>
      </w:r>
      <w:r w:rsidRPr="0088141B">
        <w:rPr>
          <w:rFonts w:hint="eastAsia"/>
          <w:rtl/>
          <w:lang w:val="en-US"/>
        </w:rPr>
        <w:t>إلى</w:t>
      </w:r>
      <w:r w:rsidRPr="0088141B">
        <w:rPr>
          <w:rtl/>
          <w:lang w:val="en-US"/>
        </w:rPr>
        <w:t xml:space="preserve"> </w:t>
      </w:r>
      <w:r w:rsidRPr="0088141B">
        <w:rPr>
          <w:rFonts w:hint="eastAsia"/>
          <w:rtl/>
          <w:lang w:val="en-US"/>
        </w:rPr>
        <w:t>هذه</w:t>
      </w:r>
      <w:r w:rsidRPr="0088141B">
        <w:rPr>
          <w:rtl/>
          <w:lang w:val="en-US"/>
        </w:rPr>
        <w:t xml:space="preserve"> </w:t>
      </w:r>
      <w:r w:rsidRPr="0088141B">
        <w:rPr>
          <w:rFonts w:hint="eastAsia"/>
          <w:rtl/>
          <w:lang w:val="en-US"/>
        </w:rPr>
        <w:t>الأفرقة</w:t>
      </w:r>
      <w:r w:rsidRPr="0088141B">
        <w:rPr>
          <w:rtl/>
          <w:lang w:val="en-US"/>
        </w:rPr>
        <w:t xml:space="preserve"> </w:t>
      </w:r>
      <w:r w:rsidRPr="0088141B">
        <w:rPr>
          <w:rFonts w:hint="eastAsia"/>
          <w:rtl/>
          <w:lang w:val="en-US"/>
        </w:rPr>
        <w:t>على</w:t>
      </w:r>
      <w:r w:rsidRPr="0088141B">
        <w:rPr>
          <w:rtl/>
          <w:lang w:val="en-US"/>
        </w:rPr>
        <w:t xml:space="preserve"> </w:t>
      </w:r>
      <w:r w:rsidRPr="0088141B">
        <w:rPr>
          <w:rFonts w:hint="eastAsia"/>
          <w:rtl/>
          <w:lang w:val="en-US"/>
        </w:rPr>
        <w:t>الرغم</w:t>
      </w:r>
      <w:r w:rsidRPr="0088141B">
        <w:rPr>
          <w:rtl/>
          <w:lang w:val="en-US"/>
        </w:rPr>
        <w:t xml:space="preserve"> </w:t>
      </w:r>
      <w:r w:rsidRPr="0088141B">
        <w:rPr>
          <w:rFonts w:hint="eastAsia"/>
          <w:rtl/>
          <w:lang w:val="en-US"/>
        </w:rPr>
        <w:t>من</w:t>
      </w:r>
      <w:r w:rsidRPr="0088141B">
        <w:rPr>
          <w:rtl/>
          <w:lang w:val="en-US"/>
        </w:rPr>
        <w:t xml:space="preserve"> </w:t>
      </w:r>
      <w:r w:rsidRPr="0088141B">
        <w:rPr>
          <w:rFonts w:hint="eastAsia"/>
          <w:rtl/>
          <w:lang w:val="en-US"/>
        </w:rPr>
        <w:t>الحاجة</w:t>
      </w:r>
      <w:r w:rsidRPr="0088141B">
        <w:rPr>
          <w:rtl/>
          <w:lang w:val="en-US"/>
        </w:rPr>
        <w:t xml:space="preserve"> </w:t>
      </w:r>
      <w:r w:rsidRPr="0088141B">
        <w:rPr>
          <w:rFonts w:hint="eastAsia"/>
          <w:rtl/>
          <w:lang w:val="en-US"/>
        </w:rPr>
        <w:t>إليها،</w:t>
      </w:r>
      <w:r w:rsidRPr="0088141B">
        <w:rPr>
          <w:rtl/>
          <w:lang w:val="en-US"/>
        </w:rPr>
        <w:t xml:space="preserve"> </w:t>
      </w:r>
      <w:r w:rsidRPr="0088141B">
        <w:rPr>
          <w:rFonts w:hint="eastAsia"/>
          <w:rtl/>
          <w:lang w:val="en-US"/>
        </w:rPr>
        <w:t>اعتمدت</w:t>
      </w:r>
      <w:r w:rsidRPr="0088141B">
        <w:rPr>
          <w:rtl/>
          <w:lang w:val="en-US"/>
        </w:rPr>
        <w:t xml:space="preserve"> </w:t>
      </w:r>
      <w:r w:rsidRPr="0088141B">
        <w:rPr>
          <w:rFonts w:hint="eastAsia"/>
          <w:rtl/>
          <w:lang w:val="en-US"/>
        </w:rPr>
        <w:t>الجمعية</w:t>
      </w:r>
      <w:r w:rsidRPr="0088141B">
        <w:rPr>
          <w:rtl/>
          <w:lang w:val="en-US"/>
        </w:rPr>
        <w:t xml:space="preserve"> </w:t>
      </w:r>
      <w:r w:rsidRPr="0088141B">
        <w:rPr>
          <w:rFonts w:hint="eastAsia"/>
          <w:rtl/>
          <w:lang w:val="en-US"/>
        </w:rPr>
        <w:t>العالمية</w:t>
      </w:r>
      <w:r w:rsidRPr="0088141B">
        <w:rPr>
          <w:rtl/>
          <w:lang w:val="en-US"/>
        </w:rPr>
        <w:t xml:space="preserve"> </w:t>
      </w:r>
      <w:r w:rsidRPr="0088141B">
        <w:rPr>
          <w:rFonts w:hint="eastAsia"/>
          <w:rtl/>
          <w:lang w:val="en-US"/>
        </w:rPr>
        <w:t>لتقييس</w:t>
      </w:r>
      <w:r w:rsidRPr="0088141B">
        <w:rPr>
          <w:rtl/>
          <w:lang w:val="en-US"/>
        </w:rPr>
        <w:t xml:space="preserve"> </w:t>
      </w:r>
      <w:r w:rsidRPr="0088141B">
        <w:rPr>
          <w:rFonts w:hint="eastAsia"/>
          <w:rtl/>
          <w:lang w:val="en-US"/>
        </w:rPr>
        <w:t>الاتصالات</w:t>
      </w:r>
      <w:r w:rsidRPr="0088141B">
        <w:rPr>
          <w:rtl/>
          <w:lang w:val="en-US"/>
        </w:rPr>
        <w:t xml:space="preserve"> </w:t>
      </w:r>
      <w:r w:rsidRPr="0088141B">
        <w:rPr>
          <w:rFonts w:hint="eastAsia"/>
          <w:rtl/>
          <w:lang w:val="en-US"/>
        </w:rPr>
        <w:t>لعام</w:t>
      </w:r>
      <w:r>
        <w:rPr>
          <w:rFonts w:hint="cs"/>
          <w:rtl/>
          <w:lang w:val="en-US"/>
        </w:rPr>
        <w:t> </w:t>
      </w:r>
      <w:r>
        <w:rPr>
          <w:lang w:val="en-US"/>
        </w:rPr>
        <w:t>2008</w:t>
      </w:r>
      <w:r w:rsidRPr="0088141B">
        <w:rPr>
          <w:rtl/>
          <w:lang w:val="en-US"/>
        </w:rPr>
        <w:t xml:space="preserve"> </w:t>
      </w:r>
      <w:r w:rsidRPr="0088141B">
        <w:rPr>
          <w:rFonts w:hint="eastAsia"/>
          <w:rtl/>
          <w:lang w:val="en-US"/>
        </w:rPr>
        <w:t>القرار</w:t>
      </w:r>
      <w:r>
        <w:rPr>
          <w:rFonts w:hint="cs"/>
          <w:rtl/>
          <w:lang w:val="en-US"/>
        </w:rPr>
        <w:t> </w:t>
      </w:r>
      <w:bookmarkEnd w:id="69"/>
      <w:r>
        <w:t>58</w:t>
      </w:r>
      <w:r w:rsidRPr="0088141B">
        <w:rPr>
          <w:rtl/>
          <w:lang w:val="en-US"/>
        </w:rPr>
        <w:t xml:space="preserve"> </w:t>
      </w:r>
      <w:bookmarkStart w:id="70" w:name="_Toc219803552"/>
      <w:r w:rsidRPr="0088141B">
        <w:rPr>
          <w:rtl/>
          <w:lang w:val="en-US"/>
        </w:rPr>
        <w:t>(</w:t>
      </w:r>
      <w:del w:id="71" w:author="Author">
        <w:r w:rsidRPr="0088141B" w:rsidDel="004A314B">
          <w:rPr>
            <w:rFonts w:hint="eastAsia"/>
            <w:rtl/>
            <w:lang w:val="en-US"/>
          </w:rPr>
          <w:delText>جوهانسبرغ</w:delText>
        </w:r>
        <w:r w:rsidR="00632085" w:rsidDel="004A314B">
          <w:rPr>
            <w:rFonts w:hint="cs"/>
            <w:rtl/>
            <w:lang w:val="en-US"/>
          </w:rPr>
          <w:delText>َ</w:delText>
        </w:r>
        <w:r w:rsidRPr="0088141B" w:rsidDel="004A314B">
          <w:rPr>
            <w:rFonts w:hint="eastAsia"/>
            <w:rtl/>
            <w:lang w:val="en-US"/>
          </w:rPr>
          <w:delText>،</w:delText>
        </w:r>
        <w:r w:rsidDel="004A314B">
          <w:rPr>
            <w:rFonts w:hint="cs"/>
            <w:rtl/>
            <w:lang w:val="en-US"/>
          </w:rPr>
          <w:delText> </w:delText>
        </w:r>
        <w:r w:rsidDel="004A314B">
          <w:rPr>
            <w:lang w:val="en-US"/>
          </w:rPr>
          <w:delText>2008</w:delText>
        </w:r>
      </w:del>
      <w:ins w:id="72" w:author="Author">
        <w:r w:rsidR="004A314B">
          <w:rPr>
            <w:rFonts w:hint="cs"/>
            <w:rtl/>
            <w:lang w:val="en-US"/>
          </w:rPr>
          <w:t>المراجَع في</w:t>
        </w:r>
        <w:r w:rsidR="004A314B">
          <w:rPr>
            <w:rFonts w:hint="eastAsia"/>
            <w:rtl/>
            <w:lang w:val="en-US"/>
          </w:rPr>
          <w:t> </w:t>
        </w:r>
        <w:r w:rsidR="004A314B">
          <w:rPr>
            <w:rFonts w:hint="cs"/>
            <w:rtl/>
            <w:lang w:val="en-US"/>
          </w:rPr>
          <w:t xml:space="preserve">دبي، </w:t>
        </w:r>
        <w:r w:rsidR="004A314B">
          <w:rPr>
            <w:lang w:val="en-US"/>
          </w:rPr>
          <w:t>2012</w:t>
        </w:r>
      </w:ins>
      <w:r w:rsidRPr="0088141B">
        <w:rPr>
          <w:rtl/>
          <w:lang w:val="en-US"/>
        </w:rPr>
        <w:t xml:space="preserve">) </w:t>
      </w:r>
      <w:r>
        <w:rPr>
          <w:rFonts w:hint="cs"/>
          <w:rtl/>
          <w:lang w:val="en-US"/>
        </w:rPr>
        <w:t xml:space="preserve">بشأن </w:t>
      </w:r>
      <w:r w:rsidRPr="0088141B">
        <w:rPr>
          <w:rFonts w:hint="eastAsia"/>
          <w:rtl/>
        </w:rPr>
        <w:t>تشجيع</w:t>
      </w:r>
      <w:r w:rsidRPr="0088141B">
        <w:rPr>
          <w:rtl/>
        </w:rPr>
        <w:t xml:space="preserve"> </w:t>
      </w:r>
      <w:r w:rsidRPr="0088141B">
        <w:rPr>
          <w:rFonts w:hint="eastAsia"/>
          <w:rtl/>
        </w:rPr>
        <w:t>إنشاء</w:t>
      </w:r>
      <w:r w:rsidRPr="0088141B">
        <w:rPr>
          <w:rtl/>
        </w:rPr>
        <w:t xml:space="preserve"> </w:t>
      </w:r>
      <w:r w:rsidRPr="0088141B">
        <w:rPr>
          <w:rFonts w:hint="eastAsia"/>
          <w:rtl/>
        </w:rPr>
        <w:t>أفرقة</w:t>
      </w:r>
      <w:r w:rsidRPr="0088141B">
        <w:rPr>
          <w:rtl/>
        </w:rPr>
        <w:t xml:space="preserve"> </w:t>
      </w:r>
      <w:r w:rsidRPr="0088141B">
        <w:rPr>
          <w:rFonts w:hint="eastAsia"/>
          <w:rtl/>
        </w:rPr>
        <w:t>استجابة</w:t>
      </w:r>
      <w:r w:rsidRPr="0088141B">
        <w:rPr>
          <w:rtl/>
        </w:rPr>
        <w:t xml:space="preserve"> </w:t>
      </w:r>
      <w:r w:rsidRPr="0088141B">
        <w:rPr>
          <w:rFonts w:hint="eastAsia"/>
          <w:rtl/>
        </w:rPr>
        <w:t>وطنية</w:t>
      </w:r>
      <w:r w:rsidRPr="0088141B">
        <w:rPr>
          <w:rtl/>
        </w:rPr>
        <w:t xml:space="preserve"> </w:t>
      </w:r>
      <w:r w:rsidRPr="0088141B">
        <w:rPr>
          <w:rFonts w:hint="eastAsia"/>
          <w:rtl/>
        </w:rPr>
        <w:t>في</w:t>
      </w:r>
      <w:r w:rsidRPr="0088141B">
        <w:rPr>
          <w:rtl/>
        </w:rPr>
        <w:t xml:space="preserve"> </w:t>
      </w:r>
      <w:r w:rsidRPr="0088141B">
        <w:rPr>
          <w:rFonts w:hint="eastAsia"/>
          <w:rtl/>
        </w:rPr>
        <w:t>حالات</w:t>
      </w:r>
      <w:r w:rsidRPr="0088141B">
        <w:rPr>
          <w:rtl/>
        </w:rPr>
        <w:t xml:space="preserve"> </w:t>
      </w:r>
      <w:r w:rsidRPr="0088141B">
        <w:rPr>
          <w:rFonts w:hint="eastAsia"/>
          <w:rtl/>
          <w:lang w:val="en-US"/>
        </w:rPr>
        <w:t>الحوادث</w:t>
      </w:r>
      <w:r w:rsidRPr="0088141B">
        <w:rPr>
          <w:rtl/>
        </w:rPr>
        <w:t xml:space="preserve"> </w:t>
      </w:r>
      <w:r>
        <w:rPr>
          <w:rFonts w:hint="cs"/>
          <w:rtl/>
        </w:rPr>
        <w:t>الحاسوبية</w:t>
      </w:r>
      <w:r w:rsidRPr="0088141B">
        <w:rPr>
          <w:rFonts w:hint="eastAsia"/>
          <w:rtl/>
          <w:lang w:val="fr-FR"/>
        </w:rPr>
        <w:t>،</w:t>
      </w:r>
      <w:r w:rsidRPr="0088141B">
        <w:rPr>
          <w:rtl/>
          <w:lang w:val="fr-FR"/>
        </w:rPr>
        <w:t xml:space="preserve"> </w:t>
      </w:r>
      <w:r w:rsidRPr="0088141B">
        <w:rPr>
          <w:rFonts w:hint="eastAsia"/>
          <w:rtl/>
          <w:lang w:val="fr-FR"/>
        </w:rPr>
        <w:t>خاصة</w:t>
      </w:r>
      <w:r w:rsidRPr="0088141B">
        <w:rPr>
          <w:rtl/>
          <w:lang w:val="fr-FR"/>
        </w:rPr>
        <w:t xml:space="preserve"> </w:t>
      </w:r>
      <w:r w:rsidRPr="0088141B">
        <w:rPr>
          <w:rFonts w:hint="eastAsia"/>
          <w:rtl/>
          <w:lang w:val="fr-FR"/>
        </w:rPr>
        <w:t>للبلدان</w:t>
      </w:r>
      <w:r w:rsidRPr="0088141B">
        <w:rPr>
          <w:rtl/>
          <w:lang w:val="fr-FR"/>
        </w:rPr>
        <w:t xml:space="preserve"> </w:t>
      </w:r>
      <w:r w:rsidRPr="0088141B">
        <w:rPr>
          <w:rFonts w:hint="eastAsia"/>
          <w:rtl/>
          <w:lang w:val="fr-FR"/>
        </w:rPr>
        <w:t>النامية</w:t>
      </w:r>
      <w:bookmarkEnd w:id="70"/>
      <w:r>
        <w:rPr>
          <w:rFonts w:hint="cs"/>
          <w:rtl/>
          <w:lang w:val="fr-FR"/>
        </w:rPr>
        <w:t>،</w:t>
      </w:r>
      <w:r w:rsidRPr="0088141B">
        <w:rPr>
          <w:rtl/>
          <w:lang w:val="fr-FR"/>
        </w:rPr>
        <w:t xml:space="preserve"> </w:t>
      </w:r>
      <w:r w:rsidRPr="0088141B">
        <w:rPr>
          <w:rFonts w:hint="eastAsia"/>
          <w:rtl/>
          <w:lang w:val="fr-FR"/>
        </w:rPr>
        <w:t>ك</w:t>
      </w:r>
      <w:r>
        <w:rPr>
          <w:rFonts w:hint="eastAsia"/>
          <w:rtl/>
          <w:lang w:val="fr-FR"/>
        </w:rPr>
        <w:t>ما </w:t>
      </w:r>
      <w:r w:rsidRPr="0088141B">
        <w:rPr>
          <w:rFonts w:hint="eastAsia"/>
          <w:rtl/>
          <w:lang w:val="fr-FR"/>
        </w:rPr>
        <w:t>اعتمد</w:t>
      </w:r>
      <w:r w:rsidRPr="0088141B">
        <w:rPr>
          <w:rtl/>
          <w:lang w:val="fr-FR"/>
        </w:rPr>
        <w:t xml:space="preserve"> </w:t>
      </w:r>
      <w:r w:rsidRPr="0088141B">
        <w:rPr>
          <w:rFonts w:hint="eastAsia"/>
          <w:rtl/>
          <w:lang w:val="fr-FR"/>
        </w:rPr>
        <w:t>المؤتمر</w:t>
      </w:r>
      <w:r w:rsidRPr="0088141B">
        <w:rPr>
          <w:rtl/>
          <w:lang w:val="fr-FR"/>
        </w:rPr>
        <w:t xml:space="preserve"> </w:t>
      </w:r>
      <w:r>
        <w:rPr>
          <w:rFonts w:hint="cs"/>
          <w:rtl/>
          <w:lang w:val="en-US"/>
        </w:rPr>
        <w:t>العالمي لتنمية الاتصالات لعام </w:t>
      </w:r>
      <w:del w:id="73" w:author="Author">
        <w:r w:rsidDel="00BB2D82">
          <w:rPr>
            <w:lang w:val="en-US"/>
          </w:rPr>
          <w:delText>2010</w:delText>
        </w:r>
        <w:r w:rsidDel="00BB2D82">
          <w:rPr>
            <w:rFonts w:hint="cs"/>
            <w:rtl/>
            <w:lang w:val="en-US"/>
          </w:rPr>
          <w:delText xml:space="preserve"> </w:delText>
        </w:r>
      </w:del>
      <w:ins w:id="74" w:author="Author">
        <w:r w:rsidR="00BB2D82">
          <w:rPr>
            <w:lang w:val="en-US"/>
          </w:rPr>
          <w:t>2014</w:t>
        </w:r>
        <w:r w:rsidR="00BB2D82">
          <w:rPr>
            <w:rFonts w:hint="cs"/>
            <w:rtl/>
            <w:lang w:val="en-US"/>
          </w:rPr>
          <w:t xml:space="preserve"> </w:t>
        </w:r>
      </w:ins>
      <w:r>
        <w:rPr>
          <w:rFonts w:hint="cs"/>
          <w:rtl/>
          <w:lang w:val="en-US"/>
        </w:rPr>
        <w:t>القرار </w:t>
      </w:r>
      <w:r>
        <w:rPr>
          <w:lang w:val="en-US"/>
        </w:rPr>
        <w:t>69</w:t>
      </w:r>
      <w:r>
        <w:rPr>
          <w:rFonts w:hint="cs"/>
          <w:rtl/>
          <w:lang w:val="en-CA"/>
        </w:rPr>
        <w:t xml:space="preserve"> (</w:t>
      </w:r>
      <w:del w:id="75" w:author="Author">
        <w:r w:rsidDel="004A314B">
          <w:rPr>
            <w:rFonts w:hint="cs"/>
            <w:rtl/>
            <w:lang w:val="en-CA"/>
          </w:rPr>
          <w:delText>حيدر</w:delText>
        </w:r>
        <w:r w:rsidDel="004A314B">
          <w:rPr>
            <w:rFonts w:hint="cs"/>
            <w:rtl/>
            <w:lang w:val="en-US"/>
          </w:rPr>
          <w:delText> </w:delText>
        </w:r>
        <w:r w:rsidDel="004A314B">
          <w:rPr>
            <w:rFonts w:hint="cs"/>
            <w:rtl/>
            <w:lang w:val="en-CA"/>
          </w:rPr>
          <w:delText>آباد</w:delText>
        </w:r>
        <w:r w:rsidR="00632085" w:rsidDel="004A314B">
          <w:rPr>
            <w:rFonts w:hint="cs"/>
            <w:rtl/>
            <w:lang w:val="en-CA"/>
          </w:rPr>
          <w:delText>َ</w:delText>
        </w:r>
        <w:r w:rsidDel="004A314B">
          <w:rPr>
            <w:rFonts w:hint="cs"/>
            <w:rtl/>
            <w:lang w:val="en-CA"/>
          </w:rPr>
          <w:delText>،</w:delText>
        </w:r>
        <w:r w:rsidDel="004A314B">
          <w:rPr>
            <w:rFonts w:hint="cs"/>
            <w:rtl/>
            <w:lang w:val="en-US"/>
          </w:rPr>
          <w:delText> </w:delText>
        </w:r>
        <w:r w:rsidDel="004A314B">
          <w:rPr>
            <w:lang w:val="en-US"/>
          </w:rPr>
          <w:delText>2010</w:delText>
        </w:r>
      </w:del>
      <w:ins w:id="76" w:author="Author">
        <w:r w:rsidR="004A314B">
          <w:rPr>
            <w:rFonts w:hint="cs"/>
            <w:rtl/>
            <w:lang w:val="en-US"/>
          </w:rPr>
          <w:t xml:space="preserve">المراجَع في دبي، </w:t>
        </w:r>
        <w:r w:rsidR="004A314B">
          <w:rPr>
            <w:lang w:val="en-US"/>
          </w:rPr>
          <w:t>201</w:t>
        </w:r>
        <w:r w:rsidR="00D874E3">
          <w:t>4</w:t>
        </w:r>
      </w:ins>
      <w:r w:rsidR="004A314B">
        <w:rPr>
          <w:rFonts w:hint="cs"/>
          <w:rtl/>
          <w:lang w:val="en-US"/>
        </w:rPr>
        <w:t>)</w:t>
      </w:r>
      <w:r>
        <w:rPr>
          <w:rFonts w:hint="cs"/>
          <w:rtl/>
          <w:lang w:val="en-US"/>
        </w:rPr>
        <w:t xml:space="preserve"> </w:t>
      </w:r>
      <w:r>
        <w:rPr>
          <w:rFonts w:hint="cs"/>
          <w:rtl/>
        </w:rPr>
        <w:t xml:space="preserve">بشأن </w:t>
      </w:r>
      <w:r>
        <w:rPr>
          <w:rFonts w:hint="eastAsia"/>
          <w:rtl/>
        </w:rPr>
        <w:t>إنشاء أفرقة استجابة وطنية للحوادث الحاسوبية</w:t>
      </w:r>
      <w:r w:rsidRPr="0088141B">
        <w:rPr>
          <w:rFonts w:hint="eastAsia"/>
          <w:rtl/>
        </w:rPr>
        <w:t>،</w:t>
      </w:r>
      <w:r w:rsidRPr="0088141B">
        <w:rPr>
          <w:rtl/>
        </w:rPr>
        <w:t xml:space="preserve"> </w:t>
      </w:r>
      <w:r w:rsidRPr="0088141B">
        <w:rPr>
          <w:rFonts w:hint="eastAsia"/>
          <w:rtl/>
        </w:rPr>
        <w:t>خاصة</w:t>
      </w:r>
      <w:r w:rsidRPr="0088141B">
        <w:rPr>
          <w:rtl/>
        </w:rPr>
        <w:t xml:space="preserve"> </w:t>
      </w:r>
      <w:r w:rsidRPr="0088141B">
        <w:rPr>
          <w:rFonts w:hint="eastAsia"/>
          <w:rtl/>
        </w:rPr>
        <w:t>في</w:t>
      </w:r>
      <w:r w:rsidRPr="0088141B">
        <w:rPr>
          <w:rtl/>
        </w:rPr>
        <w:t xml:space="preserve"> </w:t>
      </w:r>
      <w:r w:rsidRPr="0088141B">
        <w:rPr>
          <w:rFonts w:hint="eastAsia"/>
          <w:rtl/>
        </w:rPr>
        <w:t>البلدان</w:t>
      </w:r>
      <w:r w:rsidRPr="0088141B">
        <w:rPr>
          <w:rtl/>
        </w:rPr>
        <w:t xml:space="preserve"> </w:t>
      </w:r>
      <w:r w:rsidRPr="0088141B">
        <w:rPr>
          <w:rFonts w:hint="eastAsia"/>
          <w:rtl/>
        </w:rPr>
        <w:t>النامية،</w:t>
      </w:r>
      <w:r w:rsidRPr="0088141B">
        <w:rPr>
          <w:rtl/>
        </w:rPr>
        <w:t xml:space="preserve"> </w:t>
      </w:r>
      <w:r w:rsidRPr="0088141B">
        <w:rPr>
          <w:rFonts w:hint="eastAsia"/>
          <w:rtl/>
        </w:rPr>
        <w:t>والتعاون</w:t>
      </w:r>
      <w:r w:rsidRPr="0088141B">
        <w:rPr>
          <w:rtl/>
        </w:rPr>
        <w:t xml:space="preserve"> </w:t>
      </w:r>
      <w:r w:rsidRPr="0088141B">
        <w:rPr>
          <w:rFonts w:hint="eastAsia"/>
          <w:rtl/>
        </w:rPr>
        <w:t>فيما</w:t>
      </w:r>
      <w:r>
        <w:rPr>
          <w:rtl/>
        </w:rPr>
        <w:t> </w:t>
      </w:r>
      <w:r w:rsidRPr="0088141B">
        <w:rPr>
          <w:rFonts w:hint="eastAsia"/>
          <w:rtl/>
        </w:rPr>
        <w:t>بينها؛</w:t>
      </w:r>
    </w:p>
    <w:p w:rsidR="00A9362B" w:rsidRDefault="006209CE" w:rsidP="006F4D09">
      <w:pPr>
        <w:rPr>
          <w:rtl/>
          <w:lang w:val="en-US"/>
        </w:rPr>
      </w:pPr>
      <w:r>
        <w:rPr>
          <w:rFonts w:hint="cs"/>
          <w:i/>
          <w:iCs/>
          <w:rtl/>
        </w:rPr>
        <w:t>ه‍</w:t>
      </w:r>
      <w:r w:rsidRPr="0088141B">
        <w:rPr>
          <w:i/>
          <w:iCs/>
          <w:rtl/>
        </w:rPr>
        <w:t xml:space="preserve"> )</w:t>
      </w:r>
      <w:r>
        <w:rPr>
          <w:i/>
          <w:iCs/>
          <w:rtl/>
        </w:rPr>
        <w:tab/>
      </w:r>
      <w:r>
        <w:rPr>
          <w:rFonts w:hint="cs"/>
          <w:rtl/>
        </w:rPr>
        <w:t>ب</w:t>
      </w:r>
      <w:r w:rsidRPr="0088141B">
        <w:rPr>
          <w:rFonts w:hint="eastAsia"/>
          <w:rtl/>
        </w:rPr>
        <w:t>الفقرة</w:t>
      </w:r>
      <w:r>
        <w:rPr>
          <w:rFonts w:hint="cs"/>
          <w:rtl/>
          <w:lang w:val="en-US"/>
        </w:rPr>
        <w:t> </w:t>
      </w:r>
      <w:r>
        <w:rPr>
          <w:lang w:val="en-US"/>
        </w:rPr>
        <w:t>15</w:t>
      </w:r>
      <w:r w:rsidRPr="0088141B">
        <w:rPr>
          <w:rtl/>
          <w:lang w:val="en-US"/>
        </w:rPr>
        <w:t xml:space="preserve"> </w:t>
      </w:r>
      <w:r w:rsidRPr="0088141B">
        <w:rPr>
          <w:rFonts w:hint="eastAsia"/>
          <w:rtl/>
          <w:lang w:val="en-US"/>
        </w:rPr>
        <w:t>من</w:t>
      </w:r>
      <w:r w:rsidRPr="0088141B">
        <w:rPr>
          <w:rtl/>
          <w:lang w:val="en-US"/>
        </w:rPr>
        <w:t xml:space="preserve"> </w:t>
      </w:r>
      <w:r w:rsidRPr="0088141B">
        <w:rPr>
          <w:rFonts w:hint="eastAsia"/>
          <w:i/>
          <w:iCs/>
          <w:rtl/>
          <w:lang w:val="en-US"/>
        </w:rPr>
        <w:t>التزام</w:t>
      </w:r>
      <w:r w:rsidRPr="0088141B">
        <w:rPr>
          <w:i/>
          <w:iCs/>
          <w:rtl/>
          <w:lang w:val="en-US"/>
        </w:rPr>
        <w:t xml:space="preserve"> </w:t>
      </w:r>
      <w:r w:rsidRPr="0088141B">
        <w:rPr>
          <w:rFonts w:hint="eastAsia"/>
          <w:i/>
          <w:iCs/>
          <w:rtl/>
          <w:lang w:val="en-US"/>
        </w:rPr>
        <w:t>تونس</w:t>
      </w:r>
      <w:r w:rsidRPr="0088141B">
        <w:rPr>
          <w:rtl/>
          <w:lang w:val="en-US"/>
        </w:rPr>
        <w:t xml:space="preserve"> </w:t>
      </w:r>
      <w:r w:rsidRPr="0088141B">
        <w:rPr>
          <w:rFonts w:hint="eastAsia"/>
          <w:rtl/>
          <w:lang w:val="en-US"/>
        </w:rPr>
        <w:t>التي</w:t>
      </w:r>
      <w:r w:rsidRPr="0088141B">
        <w:rPr>
          <w:rtl/>
          <w:lang w:val="en-US"/>
        </w:rPr>
        <w:t xml:space="preserve"> </w:t>
      </w:r>
      <w:r w:rsidRPr="0088141B">
        <w:rPr>
          <w:rFonts w:hint="eastAsia"/>
          <w:rtl/>
          <w:lang w:val="en-US"/>
        </w:rPr>
        <w:t>تنص</w:t>
      </w:r>
      <w:r w:rsidRPr="0088141B">
        <w:rPr>
          <w:rtl/>
          <w:lang w:val="en-US"/>
        </w:rPr>
        <w:t xml:space="preserve"> </w:t>
      </w:r>
      <w:r w:rsidRPr="0088141B">
        <w:rPr>
          <w:rFonts w:hint="eastAsia"/>
          <w:rtl/>
          <w:lang w:val="en-US"/>
        </w:rPr>
        <w:t>على</w:t>
      </w:r>
      <w:r w:rsidRPr="0088141B">
        <w:rPr>
          <w:rtl/>
          <w:lang w:val="en-US"/>
        </w:rPr>
        <w:t>: "</w:t>
      </w:r>
      <w:r w:rsidRPr="00FB6D50">
        <w:rPr>
          <w:rFonts w:hint="cs"/>
          <w:i/>
          <w:iCs/>
          <w:rtl/>
          <w:lang w:val="en-US"/>
        </w:rPr>
        <w:t xml:space="preserve">الاعتراف </w:t>
      </w:r>
      <w:r w:rsidR="004A314B">
        <w:rPr>
          <w:rFonts w:hint="cs"/>
          <w:i/>
          <w:iCs/>
          <w:rtl/>
          <w:lang w:val="en-US"/>
        </w:rPr>
        <w:t>ب</w:t>
      </w:r>
      <w:r w:rsidRPr="00FB6D50">
        <w:rPr>
          <w:rFonts w:hint="eastAsia"/>
          <w:i/>
          <w:iCs/>
          <w:rtl/>
          <w:lang w:val="en-US"/>
        </w:rPr>
        <w:t>مبادئ</w:t>
      </w:r>
      <w:r w:rsidRPr="00FB6D50">
        <w:rPr>
          <w:i/>
          <w:iCs/>
          <w:rtl/>
          <w:lang w:val="en-US"/>
        </w:rPr>
        <w:t xml:space="preserve"> </w:t>
      </w:r>
      <w:r w:rsidRPr="00FB6D50">
        <w:rPr>
          <w:rFonts w:hint="eastAsia"/>
          <w:i/>
          <w:iCs/>
          <w:rtl/>
          <w:lang w:val="en-US"/>
        </w:rPr>
        <w:t>النفاذ</w:t>
      </w:r>
      <w:r w:rsidRPr="00FB6D50">
        <w:rPr>
          <w:i/>
          <w:iCs/>
          <w:rtl/>
          <w:lang w:val="en-US"/>
        </w:rPr>
        <w:t xml:space="preserve"> </w:t>
      </w:r>
      <w:r w:rsidRPr="00FB6D50">
        <w:rPr>
          <w:rFonts w:hint="eastAsia"/>
          <w:i/>
          <w:iCs/>
          <w:rtl/>
          <w:lang w:val="en-US"/>
        </w:rPr>
        <w:t>الشامل</w:t>
      </w:r>
      <w:r w:rsidRPr="00FB6D50">
        <w:rPr>
          <w:i/>
          <w:iCs/>
          <w:rtl/>
          <w:lang w:val="en-US"/>
        </w:rPr>
        <w:t xml:space="preserve"> </w:t>
      </w:r>
      <w:r w:rsidRPr="00FB6D50">
        <w:rPr>
          <w:rFonts w:hint="eastAsia"/>
          <w:i/>
          <w:iCs/>
          <w:rtl/>
          <w:lang w:val="en-US"/>
        </w:rPr>
        <w:t>وغير</w:t>
      </w:r>
      <w:r w:rsidRPr="00FB6D50">
        <w:rPr>
          <w:i/>
          <w:iCs/>
          <w:rtl/>
          <w:lang w:val="en-US"/>
        </w:rPr>
        <w:t xml:space="preserve"> </w:t>
      </w:r>
      <w:r w:rsidRPr="00FB6D50">
        <w:rPr>
          <w:rFonts w:hint="eastAsia"/>
          <w:i/>
          <w:iCs/>
          <w:rtl/>
          <w:lang w:val="en-US"/>
        </w:rPr>
        <w:t>التمييزي</w:t>
      </w:r>
      <w:r w:rsidRPr="00FB6D50">
        <w:rPr>
          <w:i/>
          <w:iCs/>
          <w:rtl/>
          <w:lang w:val="en-US"/>
        </w:rPr>
        <w:t xml:space="preserve"> </w:t>
      </w:r>
      <w:r w:rsidRPr="00FB6D50">
        <w:rPr>
          <w:rFonts w:hint="eastAsia"/>
          <w:i/>
          <w:iCs/>
          <w:rtl/>
          <w:lang w:val="en-US"/>
        </w:rPr>
        <w:t>إلى</w:t>
      </w:r>
      <w:r w:rsidRPr="00FB6D50">
        <w:rPr>
          <w:i/>
          <w:iCs/>
          <w:rtl/>
          <w:lang w:val="en-US"/>
        </w:rPr>
        <w:t xml:space="preserve"> </w:t>
      </w:r>
      <w:r w:rsidRPr="00FB6D50">
        <w:rPr>
          <w:rFonts w:hint="eastAsia"/>
          <w:i/>
          <w:iCs/>
          <w:rtl/>
          <w:lang w:val="en-US"/>
        </w:rPr>
        <w:t>تكنولوجيا</w:t>
      </w:r>
      <w:r w:rsidRPr="00FB6D50">
        <w:rPr>
          <w:i/>
          <w:iCs/>
          <w:rtl/>
          <w:lang w:val="en-US"/>
        </w:rPr>
        <w:t xml:space="preserve"> </w:t>
      </w:r>
      <w:r w:rsidRPr="00FB6D50">
        <w:rPr>
          <w:rFonts w:hint="eastAsia"/>
          <w:i/>
          <w:iCs/>
          <w:rtl/>
          <w:lang w:val="en-US"/>
        </w:rPr>
        <w:t>المعلومات</w:t>
      </w:r>
      <w:r w:rsidRPr="00FB6D50">
        <w:rPr>
          <w:i/>
          <w:iCs/>
          <w:rtl/>
          <w:lang w:val="en-US"/>
        </w:rPr>
        <w:t xml:space="preserve"> </w:t>
      </w:r>
      <w:r w:rsidRPr="00FB6D50">
        <w:rPr>
          <w:rFonts w:hint="eastAsia"/>
          <w:i/>
          <w:iCs/>
          <w:rtl/>
          <w:lang w:val="en-US"/>
        </w:rPr>
        <w:t>والاتصالات</w:t>
      </w:r>
      <w:r w:rsidRPr="00FB6D50">
        <w:rPr>
          <w:i/>
          <w:iCs/>
          <w:rtl/>
          <w:lang w:val="en-US"/>
        </w:rPr>
        <w:t xml:space="preserve"> </w:t>
      </w:r>
      <w:r w:rsidRPr="00FB6D50">
        <w:rPr>
          <w:rFonts w:hint="eastAsia"/>
          <w:i/>
          <w:iCs/>
          <w:rtl/>
          <w:lang w:val="en-US"/>
        </w:rPr>
        <w:t>لجميع</w:t>
      </w:r>
      <w:r w:rsidRPr="00FB6D50">
        <w:rPr>
          <w:i/>
          <w:iCs/>
          <w:rtl/>
          <w:lang w:val="en-US"/>
        </w:rPr>
        <w:t xml:space="preserve"> </w:t>
      </w:r>
      <w:r w:rsidRPr="00FB6D50">
        <w:rPr>
          <w:rFonts w:hint="eastAsia"/>
          <w:i/>
          <w:iCs/>
          <w:rtl/>
          <w:lang w:val="en-US"/>
        </w:rPr>
        <w:t>البلدان</w:t>
      </w:r>
      <w:r w:rsidRPr="00FB6D50">
        <w:rPr>
          <w:i/>
          <w:iCs/>
          <w:rtl/>
          <w:lang w:val="en-US"/>
        </w:rPr>
        <w:t xml:space="preserve"> </w:t>
      </w:r>
      <w:r w:rsidRPr="00FB6D50">
        <w:rPr>
          <w:rFonts w:hint="eastAsia"/>
          <w:i/>
          <w:iCs/>
          <w:rtl/>
          <w:lang w:val="en-US"/>
        </w:rPr>
        <w:t>وبضرورة</w:t>
      </w:r>
      <w:r w:rsidRPr="00FB6D50">
        <w:rPr>
          <w:i/>
          <w:iCs/>
          <w:rtl/>
          <w:lang w:val="en-US"/>
        </w:rPr>
        <w:t xml:space="preserve"> </w:t>
      </w:r>
      <w:r w:rsidRPr="00FB6D50">
        <w:rPr>
          <w:rFonts w:hint="eastAsia"/>
          <w:i/>
          <w:iCs/>
          <w:rtl/>
          <w:lang w:val="en-US"/>
        </w:rPr>
        <w:t>مراعاة</w:t>
      </w:r>
      <w:r w:rsidRPr="00FB6D50">
        <w:rPr>
          <w:i/>
          <w:iCs/>
          <w:rtl/>
          <w:lang w:val="en-US"/>
        </w:rPr>
        <w:t xml:space="preserve"> </w:t>
      </w:r>
      <w:r w:rsidRPr="00FB6D50">
        <w:rPr>
          <w:rFonts w:hint="eastAsia"/>
          <w:i/>
          <w:iCs/>
          <w:rtl/>
          <w:lang w:val="en-US"/>
        </w:rPr>
        <w:t>مستوى</w:t>
      </w:r>
      <w:r w:rsidRPr="00FB6D50">
        <w:rPr>
          <w:i/>
          <w:iCs/>
          <w:rtl/>
          <w:lang w:val="en-US"/>
        </w:rPr>
        <w:t xml:space="preserve"> </w:t>
      </w:r>
      <w:r w:rsidRPr="00FB6D50">
        <w:rPr>
          <w:rFonts w:hint="eastAsia"/>
          <w:i/>
          <w:iCs/>
          <w:rtl/>
          <w:lang w:val="en-US"/>
        </w:rPr>
        <w:t>التنمية</w:t>
      </w:r>
      <w:r w:rsidRPr="00FB6D50">
        <w:rPr>
          <w:i/>
          <w:iCs/>
          <w:rtl/>
          <w:lang w:val="en-US"/>
        </w:rPr>
        <w:t xml:space="preserve"> </w:t>
      </w:r>
      <w:r w:rsidRPr="00FB6D50">
        <w:rPr>
          <w:rFonts w:hint="eastAsia"/>
          <w:i/>
          <w:iCs/>
          <w:rtl/>
          <w:lang w:val="en-US"/>
        </w:rPr>
        <w:t>الاجتماعية</w:t>
      </w:r>
      <w:r w:rsidRPr="00FB6D50">
        <w:rPr>
          <w:i/>
          <w:iCs/>
          <w:rtl/>
          <w:lang w:val="en-US"/>
        </w:rPr>
        <w:t xml:space="preserve"> </w:t>
      </w:r>
      <w:r w:rsidRPr="00FB6D50">
        <w:rPr>
          <w:rFonts w:hint="eastAsia"/>
          <w:i/>
          <w:iCs/>
          <w:rtl/>
          <w:lang w:val="en-US"/>
        </w:rPr>
        <w:t>والاقتصادية</w:t>
      </w:r>
      <w:r w:rsidRPr="00FB6D50">
        <w:rPr>
          <w:i/>
          <w:iCs/>
          <w:rtl/>
          <w:lang w:val="en-US"/>
        </w:rPr>
        <w:t xml:space="preserve"> </w:t>
      </w:r>
      <w:r w:rsidRPr="00FB6D50">
        <w:rPr>
          <w:rFonts w:hint="eastAsia"/>
          <w:i/>
          <w:iCs/>
          <w:rtl/>
          <w:lang w:val="en-US"/>
        </w:rPr>
        <w:t>لكل</w:t>
      </w:r>
      <w:r w:rsidRPr="00FB6D50">
        <w:rPr>
          <w:i/>
          <w:iCs/>
          <w:rtl/>
          <w:lang w:val="en-US"/>
        </w:rPr>
        <w:t xml:space="preserve"> </w:t>
      </w:r>
      <w:r w:rsidRPr="00FB6D50">
        <w:rPr>
          <w:rFonts w:hint="eastAsia"/>
          <w:i/>
          <w:iCs/>
          <w:rtl/>
          <w:lang w:val="en-US"/>
        </w:rPr>
        <w:t>بلد</w:t>
      </w:r>
      <w:r w:rsidRPr="00FB6D50">
        <w:rPr>
          <w:i/>
          <w:iCs/>
          <w:rtl/>
          <w:lang w:val="en-US"/>
        </w:rPr>
        <w:t xml:space="preserve"> </w:t>
      </w:r>
      <w:r w:rsidRPr="00FB6D50">
        <w:rPr>
          <w:rFonts w:hint="eastAsia"/>
          <w:i/>
          <w:iCs/>
          <w:rtl/>
          <w:lang w:val="en-US"/>
        </w:rPr>
        <w:t>واحترام</w:t>
      </w:r>
      <w:r w:rsidRPr="00FB6D50">
        <w:rPr>
          <w:i/>
          <w:iCs/>
          <w:rtl/>
          <w:lang w:val="en-US"/>
        </w:rPr>
        <w:t xml:space="preserve"> </w:t>
      </w:r>
      <w:r w:rsidRPr="00FB6D50">
        <w:rPr>
          <w:rFonts w:hint="eastAsia"/>
          <w:i/>
          <w:iCs/>
          <w:rtl/>
          <w:lang w:val="en-US"/>
        </w:rPr>
        <w:t>نواحي</w:t>
      </w:r>
      <w:r w:rsidRPr="00FB6D50">
        <w:rPr>
          <w:i/>
          <w:iCs/>
          <w:rtl/>
          <w:lang w:val="en-US"/>
        </w:rPr>
        <w:t xml:space="preserve"> </w:t>
      </w:r>
      <w:r w:rsidRPr="00FB6D50">
        <w:rPr>
          <w:rFonts w:hint="eastAsia"/>
          <w:i/>
          <w:iCs/>
          <w:rtl/>
          <w:lang w:val="en-US"/>
        </w:rPr>
        <w:t>مجتمع</w:t>
      </w:r>
      <w:r w:rsidRPr="00FB6D50">
        <w:rPr>
          <w:i/>
          <w:iCs/>
          <w:rtl/>
          <w:lang w:val="en-US"/>
        </w:rPr>
        <w:t xml:space="preserve"> </w:t>
      </w:r>
      <w:r w:rsidRPr="00FB6D50">
        <w:rPr>
          <w:rFonts w:hint="eastAsia"/>
          <w:i/>
          <w:iCs/>
          <w:rtl/>
          <w:lang w:val="en-US"/>
        </w:rPr>
        <w:t>المعلومات</w:t>
      </w:r>
      <w:r w:rsidRPr="00FB6D50">
        <w:rPr>
          <w:i/>
          <w:iCs/>
          <w:rtl/>
          <w:lang w:val="en-US"/>
        </w:rPr>
        <w:t xml:space="preserve"> </w:t>
      </w:r>
      <w:r w:rsidRPr="00FB6D50">
        <w:rPr>
          <w:rFonts w:hint="eastAsia"/>
          <w:i/>
          <w:iCs/>
          <w:rtl/>
          <w:lang w:val="en-US"/>
        </w:rPr>
        <w:t>ذات</w:t>
      </w:r>
      <w:r w:rsidRPr="00FB6D50">
        <w:rPr>
          <w:i/>
          <w:iCs/>
          <w:rtl/>
          <w:lang w:val="en-US"/>
        </w:rPr>
        <w:t xml:space="preserve"> </w:t>
      </w:r>
      <w:r w:rsidRPr="00FB6D50">
        <w:rPr>
          <w:rFonts w:hint="eastAsia"/>
          <w:i/>
          <w:iCs/>
          <w:rtl/>
          <w:lang w:val="en-US"/>
        </w:rPr>
        <w:t>التوجه</w:t>
      </w:r>
      <w:r w:rsidRPr="00FB6D50">
        <w:rPr>
          <w:i/>
          <w:iCs/>
          <w:rtl/>
          <w:lang w:val="en-US"/>
        </w:rPr>
        <w:t xml:space="preserve"> </w:t>
      </w:r>
      <w:r w:rsidRPr="00FB6D50">
        <w:rPr>
          <w:rFonts w:hint="eastAsia"/>
          <w:i/>
          <w:iCs/>
          <w:rtl/>
          <w:lang w:val="en-US"/>
        </w:rPr>
        <w:t>التنموي،</w:t>
      </w:r>
      <w:r w:rsidRPr="00FB6D50">
        <w:rPr>
          <w:i/>
          <w:iCs/>
          <w:rtl/>
          <w:lang w:val="en-US"/>
        </w:rPr>
        <w:t xml:space="preserve"> </w:t>
      </w:r>
      <w:r w:rsidRPr="00FB6D50">
        <w:rPr>
          <w:rFonts w:hint="eastAsia"/>
          <w:i/>
          <w:iCs/>
          <w:rtl/>
          <w:lang w:val="en-US"/>
        </w:rPr>
        <w:t>فإننا</w:t>
      </w:r>
      <w:r w:rsidRPr="00FB6D50">
        <w:rPr>
          <w:i/>
          <w:iCs/>
          <w:rtl/>
          <w:lang w:val="en-US"/>
        </w:rPr>
        <w:t xml:space="preserve"> </w:t>
      </w:r>
      <w:r w:rsidRPr="00FB6D50">
        <w:rPr>
          <w:rFonts w:hint="eastAsia"/>
          <w:i/>
          <w:iCs/>
          <w:rtl/>
          <w:lang w:val="en-US"/>
        </w:rPr>
        <w:t>نؤكد</w:t>
      </w:r>
      <w:r w:rsidRPr="00FB6D50">
        <w:rPr>
          <w:i/>
          <w:iCs/>
          <w:rtl/>
          <w:lang w:val="en-US"/>
        </w:rPr>
        <w:t xml:space="preserve"> </w:t>
      </w:r>
      <w:r w:rsidRPr="00FB6D50">
        <w:rPr>
          <w:rFonts w:hint="eastAsia"/>
          <w:i/>
          <w:iCs/>
          <w:rtl/>
          <w:lang w:val="en-US"/>
        </w:rPr>
        <w:t>على</w:t>
      </w:r>
      <w:r w:rsidRPr="00FB6D50">
        <w:rPr>
          <w:i/>
          <w:iCs/>
          <w:rtl/>
          <w:lang w:val="en-US"/>
        </w:rPr>
        <w:t xml:space="preserve"> </w:t>
      </w:r>
      <w:r w:rsidRPr="00FB6D50">
        <w:rPr>
          <w:rFonts w:hint="eastAsia"/>
          <w:i/>
          <w:iCs/>
          <w:rtl/>
          <w:lang w:val="en-US"/>
        </w:rPr>
        <w:t>أن</w:t>
      </w:r>
      <w:r w:rsidRPr="00FB6D50">
        <w:rPr>
          <w:i/>
          <w:iCs/>
          <w:rtl/>
          <w:lang w:val="en-US"/>
        </w:rPr>
        <w:t xml:space="preserve"> </w:t>
      </w:r>
      <w:r w:rsidRPr="00FB6D50">
        <w:rPr>
          <w:rFonts w:hint="eastAsia"/>
          <w:i/>
          <w:iCs/>
          <w:rtl/>
          <w:lang w:val="en-US"/>
        </w:rPr>
        <w:t>تكنولوجيا</w:t>
      </w:r>
      <w:r w:rsidRPr="00FB6D50">
        <w:rPr>
          <w:i/>
          <w:iCs/>
          <w:rtl/>
          <w:lang w:val="en-US"/>
        </w:rPr>
        <w:t xml:space="preserve"> </w:t>
      </w:r>
      <w:r w:rsidRPr="00FB6D50">
        <w:rPr>
          <w:rFonts w:hint="eastAsia"/>
          <w:i/>
          <w:iCs/>
          <w:rtl/>
          <w:lang w:val="en-US"/>
        </w:rPr>
        <w:t>المعلومات</w:t>
      </w:r>
      <w:r w:rsidRPr="00FB6D50">
        <w:rPr>
          <w:i/>
          <w:iCs/>
          <w:rtl/>
          <w:lang w:val="en-US"/>
        </w:rPr>
        <w:t xml:space="preserve"> </w:t>
      </w:r>
      <w:r w:rsidRPr="00FB6D50">
        <w:rPr>
          <w:rFonts w:hint="eastAsia"/>
          <w:i/>
          <w:iCs/>
          <w:rtl/>
          <w:lang w:val="en-US"/>
        </w:rPr>
        <w:t>والاتصالات</w:t>
      </w:r>
      <w:r w:rsidRPr="00FB6D50">
        <w:rPr>
          <w:i/>
          <w:iCs/>
          <w:rtl/>
          <w:lang w:val="en-US"/>
        </w:rPr>
        <w:t xml:space="preserve"> </w:t>
      </w:r>
      <w:r w:rsidRPr="00FB6D50">
        <w:rPr>
          <w:rFonts w:hint="eastAsia"/>
          <w:i/>
          <w:iCs/>
          <w:rtl/>
          <w:lang w:val="en-US"/>
        </w:rPr>
        <w:t>هي</w:t>
      </w:r>
      <w:r w:rsidRPr="00FB6D50">
        <w:rPr>
          <w:i/>
          <w:iCs/>
          <w:rtl/>
          <w:lang w:val="en-US"/>
        </w:rPr>
        <w:t xml:space="preserve"> </w:t>
      </w:r>
      <w:r w:rsidRPr="00FB6D50">
        <w:rPr>
          <w:rFonts w:hint="eastAsia"/>
          <w:i/>
          <w:iCs/>
          <w:rtl/>
          <w:lang w:val="en-US"/>
        </w:rPr>
        <w:t>أداة</w:t>
      </w:r>
      <w:r w:rsidRPr="00FB6D50">
        <w:rPr>
          <w:i/>
          <w:iCs/>
          <w:rtl/>
          <w:lang w:val="en-US"/>
        </w:rPr>
        <w:t xml:space="preserve"> </w:t>
      </w:r>
      <w:r w:rsidRPr="00FB6D50">
        <w:rPr>
          <w:rFonts w:hint="eastAsia"/>
          <w:i/>
          <w:iCs/>
          <w:rtl/>
          <w:lang w:val="en-US"/>
        </w:rPr>
        <w:t>فعالة</w:t>
      </w:r>
      <w:r w:rsidRPr="00FB6D50">
        <w:rPr>
          <w:i/>
          <w:iCs/>
          <w:rtl/>
          <w:lang w:val="en-US"/>
        </w:rPr>
        <w:t xml:space="preserve"> </w:t>
      </w:r>
      <w:r w:rsidRPr="00FB6D50">
        <w:rPr>
          <w:rFonts w:hint="eastAsia"/>
          <w:i/>
          <w:iCs/>
          <w:rtl/>
          <w:lang w:val="en-US"/>
        </w:rPr>
        <w:t>في</w:t>
      </w:r>
      <w:r w:rsidRPr="00FB6D50">
        <w:rPr>
          <w:i/>
          <w:iCs/>
          <w:rtl/>
          <w:lang w:val="en-US"/>
        </w:rPr>
        <w:t xml:space="preserve"> </w:t>
      </w:r>
      <w:r w:rsidRPr="00FB6D50">
        <w:rPr>
          <w:rFonts w:hint="eastAsia"/>
          <w:i/>
          <w:iCs/>
          <w:rtl/>
          <w:lang w:val="en-US"/>
        </w:rPr>
        <w:t>تعزيز</w:t>
      </w:r>
      <w:r w:rsidRPr="00FB6D50">
        <w:rPr>
          <w:i/>
          <w:iCs/>
          <w:rtl/>
          <w:lang w:val="en-US"/>
        </w:rPr>
        <w:t xml:space="preserve"> </w:t>
      </w:r>
      <w:r w:rsidRPr="00FB6D50">
        <w:rPr>
          <w:rFonts w:hint="eastAsia"/>
          <w:i/>
          <w:iCs/>
          <w:rtl/>
          <w:lang w:val="en-US"/>
        </w:rPr>
        <w:t>السلام</w:t>
      </w:r>
      <w:r w:rsidRPr="00FB6D50">
        <w:rPr>
          <w:i/>
          <w:iCs/>
          <w:rtl/>
          <w:lang w:val="en-US"/>
        </w:rPr>
        <w:t xml:space="preserve"> </w:t>
      </w:r>
      <w:r w:rsidRPr="00FB6D50">
        <w:rPr>
          <w:rFonts w:hint="eastAsia"/>
          <w:i/>
          <w:iCs/>
          <w:rtl/>
          <w:lang w:val="en-US"/>
        </w:rPr>
        <w:t>والأمن</w:t>
      </w:r>
      <w:r w:rsidRPr="00FB6D50">
        <w:rPr>
          <w:i/>
          <w:iCs/>
          <w:rtl/>
          <w:lang w:val="en-US"/>
        </w:rPr>
        <w:t xml:space="preserve"> </w:t>
      </w:r>
      <w:r w:rsidRPr="00FB6D50">
        <w:rPr>
          <w:rFonts w:hint="eastAsia"/>
          <w:i/>
          <w:iCs/>
          <w:rtl/>
          <w:lang w:val="en-US"/>
        </w:rPr>
        <w:t>والاستقرار</w:t>
      </w:r>
      <w:r w:rsidRPr="00FB6D50">
        <w:rPr>
          <w:i/>
          <w:iCs/>
          <w:rtl/>
          <w:lang w:val="en-US"/>
        </w:rPr>
        <w:t xml:space="preserve"> </w:t>
      </w:r>
      <w:r w:rsidRPr="00FB6D50">
        <w:rPr>
          <w:rFonts w:hint="eastAsia"/>
          <w:i/>
          <w:iCs/>
          <w:rtl/>
          <w:lang w:val="en-US"/>
        </w:rPr>
        <w:t>والديمقراطية</w:t>
      </w:r>
      <w:r w:rsidRPr="00FB6D50">
        <w:rPr>
          <w:i/>
          <w:iCs/>
          <w:rtl/>
          <w:lang w:val="en-US"/>
        </w:rPr>
        <w:t xml:space="preserve"> </w:t>
      </w:r>
      <w:r w:rsidRPr="00FB6D50">
        <w:rPr>
          <w:rFonts w:hint="eastAsia"/>
          <w:i/>
          <w:iCs/>
          <w:rtl/>
          <w:lang w:val="en-US"/>
        </w:rPr>
        <w:t>والتلاحم</w:t>
      </w:r>
      <w:r w:rsidRPr="00FB6D50">
        <w:rPr>
          <w:i/>
          <w:iCs/>
          <w:rtl/>
          <w:lang w:val="en-US"/>
        </w:rPr>
        <w:t xml:space="preserve"> </w:t>
      </w:r>
      <w:r w:rsidRPr="00FB6D50">
        <w:rPr>
          <w:rFonts w:hint="eastAsia"/>
          <w:i/>
          <w:iCs/>
          <w:rtl/>
          <w:lang w:val="en-US"/>
        </w:rPr>
        <w:t>الاجتماعي</w:t>
      </w:r>
      <w:r w:rsidRPr="00FB6D50">
        <w:rPr>
          <w:i/>
          <w:iCs/>
          <w:rtl/>
          <w:lang w:val="en-US"/>
        </w:rPr>
        <w:t xml:space="preserve"> </w:t>
      </w:r>
      <w:r w:rsidRPr="00FB6D50">
        <w:rPr>
          <w:rFonts w:hint="eastAsia"/>
          <w:i/>
          <w:iCs/>
          <w:rtl/>
          <w:lang w:val="en-US"/>
        </w:rPr>
        <w:t>والإدارة</w:t>
      </w:r>
      <w:r w:rsidRPr="00FB6D50">
        <w:rPr>
          <w:i/>
          <w:iCs/>
          <w:rtl/>
          <w:lang w:val="en-US"/>
        </w:rPr>
        <w:t xml:space="preserve"> </w:t>
      </w:r>
      <w:r w:rsidRPr="00FB6D50">
        <w:rPr>
          <w:rFonts w:hint="eastAsia"/>
          <w:i/>
          <w:iCs/>
          <w:rtl/>
          <w:lang w:val="en-US"/>
        </w:rPr>
        <w:t>الرشيدة</w:t>
      </w:r>
      <w:r w:rsidRPr="00FB6D50">
        <w:rPr>
          <w:i/>
          <w:iCs/>
          <w:rtl/>
          <w:lang w:val="en-US"/>
        </w:rPr>
        <w:t xml:space="preserve"> </w:t>
      </w:r>
      <w:r w:rsidRPr="00FB6D50">
        <w:rPr>
          <w:rFonts w:hint="eastAsia"/>
          <w:i/>
          <w:iCs/>
          <w:rtl/>
          <w:lang w:val="en-US"/>
        </w:rPr>
        <w:t>وحكم</w:t>
      </w:r>
      <w:r w:rsidRPr="00FB6D50">
        <w:rPr>
          <w:i/>
          <w:iCs/>
          <w:rtl/>
          <w:lang w:val="en-US"/>
        </w:rPr>
        <w:t xml:space="preserve"> </w:t>
      </w:r>
      <w:r w:rsidRPr="00FB6D50">
        <w:rPr>
          <w:rFonts w:hint="eastAsia"/>
          <w:i/>
          <w:iCs/>
          <w:rtl/>
          <w:lang w:val="en-US"/>
        </w:rPr>
        <w:t>القانون،</w:t>
      </w:r>
      <w:r w:rsidRPr="00FB6D50">
        <w:rPr>
          <w:i/>
          <w:iCs/>
          <w:rtl/>
          <w:lang w:val="en-US"/>
        </w:rPr>
        <w:t xml:space="preserve"> </w:t>
      </w:r>
      <w:r w:rsidRPr="00FB6D50">
        <w:rPr>
          <w:rFonts w:hint="eastAsia"/>
          <w:i/>
          <w:iCs/>
          <w:rtl/>
          <w:lang w:val="en-US"/>
        </w:rPr>
        <w:t>على</w:t>
      </w:r>
      <w:r w:rsidRPr="00FB6D50">
        <w:rPr>
          <w:i/>
          <w:iCs/>
          <w:rtl/>
          <w:lang w:val="en-US"/>
        </w:rPr>
        <w:t xml:space="preserve"> </w:t>
      </w:r>
      <w:r w:rsidRPr="00FB6D50">
        <w:rPr>
          <w:rFonts w:hint="eastAsia"/>
          <w:i/>
          <w:iCs/>
          <w:rtl/>
          <w:lang w:val="en-US"/>
        </w:rPr>
        <w:t>المستويات</w:t>
      </w:r>
      <w:r w:rsidRPr="00FB6D50">
        <w:rPr>
          <w:i/>
          <w:iCs/>
          <w:rtl/>
          <w:lang w:val="en-US"/>
        </w:rPr>
        <w:t xml:space="preserve"> </w:t>
      </w:r>
      <w:r w:rsidRPr="00FB6D50">
        <w:rPr>
          <w:rFonts w:hint="eastAsia"/>
          <w:i/>
          <w:iCs/>
          <w:rtl/>
          <w:lang w:val="en-US"/>
        </w:rPr>
        <w:t>الوطنية</w:t>
      </w:r>
      <w:r w:rsidRPr="00FB6D50">
        <w:rPr>
          <w:i/>
          <w:iCs/>
          <w:rtl/>
          <w:lang w:val="en-US"/>
        </w:rPr>
        <w:t xml:space="preserve"> </w:t>
      </w:r>
      <w:r w:rsidRPr="00FB6D50">
        <w:rPr>
          <w:rFonts w:hint="eastAsia"/>
          <w:i/>
          <w:iCs/>
          <w:rtl/>
          <w:lang w:val="en-US"/>
        </w:rPr>
        <w:t>والإقليمية</w:t>
      </w:r>
      <w:r w:rsidRPr="00FB6D50">
        <w:rPr>
          <w:i/>
          <w:iCs/>
          <w:rtl/>
          <w:lang w:val="en-US"/>
        </w:rPr>
        <w:t xml:space="preserve"> </w:t>
      </w:r>
      <w:r w:rsidRPr="00FB6D50">
        <w:rPr>
          <w:rFonts w:hint="eastAsia"/>
          <w:i/>
          <w:iCs/>
          <w:rtl/>
          <w:lang w:val="en-US"/>
        </w:rPr>
        <w:t>والدولية</w:t>
      </w:r>
      <w:r w:rsidRPr="00FB6D50">
        <w:rPr>
          <w:i/>
          <w:iCs/>
          <w:rtl/>
          <w:lang w:val="en-US"/>
        </w:rPr>
        <w:t xml:space="preserve">. </w:t>
      </w:r>
      <w:r w:rsidRPr="00FB6D50">
        <w:rPr>
          <w:rFonts w:hint="eastAsia"/>
          <w:i/>
          <w:iCs/>
          <w:rtl/>
          <w:lang w:val="en-US"/>
        </w:rPr>
        <w:t>ويمكن</w:t>
      </w:r>
      <w:r w:rsidRPr="00FB6D50">
        <w:rPr>
          <w:i/>
          <w:iCs/>
          <w:rtl/>
          <w:lang w:val="en-US"/>
        </w:rPr>
        <w:t xml:space="preserve"> </w:t>
      </w:r>
      <w:r w:rsidRPr="00FB6D50">
        <w:rPr>
          <w:rFonts w:hint="eastAsia"/>
          <w:i/>
          <w:iCs/>
          <w:rtl/>
          <w:lang w:val="en-US"/>
        </w:rPr>
        <w:t>الاستفادة</w:t>
      </w:r>
      <w:r w:rsidRPr="00FB6D50">
        <w:rPr>
          <w:i/>
          <w:iCs/>
          <w:rtl/>
          <w:lang w:val="en-US"/>
        </w:rPr>
        <w:t xml:space="preserve"> </w:t>
      </w:r>
      <w:r w:rsidRPr="00FB6D50">
        <w:rPr>
          <w:rFonts w:hint="eastAsia"/>
          <w:i/>
          <w:iCs/>
          <w:rtl/>
          <w:lang w:val="en-US"/>
        </w:rPr>
        <w:t>من</w:t>
      </w:r>
      <w:r w:rsidRPr="00FB6D50">
        <w:rPr>
          <w:i/>
          <w:iCs/>
          <w:rtl/>
          <w:lang w:val="en-US"/>
        </w:rPr>
        <w:t xml:space="preserve"> </w:t>
      </w:r>
      <w:r w:rsidRPr="00FB6D50">
        <w:rPr>
          <w:rFonts w:hint="eastAsia"/>
          <w:i/>
          <w:iCs/>
          <w:rtl/>
          <w:lang w:val="en-US"/>
        </w:rPr>
        <w:t>تكنولوجيا</w:t>
      </w:r>
      <w:r w:rsidRPr="00FB6D50">
        <w:rPr>
          <w:i/>
          <w:iCs/>
          <w:rtl/>
          <w:lang w:val="en-US"/>
        </w:rPr>
        <w:t xml:space="preserve"> </w:t>
      </w:r>
      <w:r w:rsidRPr="00FB6D50">
        <w:rPr>
          <w:rFonts w:hint="eastAsia"/>
          <w:i/>
          <w:iCs/>
          <w:rtl/>
          <w:lang w:val="en-US"/>
        </w:rPr>
        <w:t>المعلومات</w:t>
      </w:r>
      <w:r w:rsidRPr="00FB6D50">
        <w:rPr>
          <w:i/>
          <w:iCs/>
          <w:rtl/>
          <w:lang w:val="en-US"/>
        </w:rPr>
        <w:t xml:space="preserve"> </w:t>
      </w:r>
      <w:r w:rsidRPr="00FB6D50">
        <w:rPr>
          <w:rFonts w:hint="eastAsia"/>
          <w:i/>
          <w:iCs/>
          <w:rtl/>
          <w:lang w:val="en-US"/>
        </w:rPr>
        <w:t>والاتصالات</w:t>
      </w:r>
      <w:r w:rsidRPr="00FB6D50">
        <w:rPr>
          <w:i/>
          <w:iCs/>
          <w:rtl/>
          <w:lang w:val="en-US"/>
        </w:rPr>
        <w:t xml:space="preserve"> </w:t>
      </w:r>
      <w:r w:rsidRPr="00FB6D50">
        <w:rPr>
          <w:rFonts w:hint="eastAsia"/>
          <w:i/>
          <w:iCs/>
          <w:rtl/>
          <w:lang w:val="en-US"/>
        </w:rPr>
        <w:t>في</w:t>
      </w:r>
      <w:r w:rsidRPr="00FB6D50">
        <w:rPr>
          <w:i/>
          <w:iCs/>
          <w:rtl/>
          <w:lang w:val="en-US"/>
        </w:rPr>
        <w:t xml:space="preserve"> </w:t>
      </w:r>
      <w:r w:rsidRPr="00FB6D50">
        <w:rPr>
          <w:rFonts w:hint="eastAsia"/>
          <w:i/>
          <w:iCs/>
          <w:rtl/>
          <w:lang w:val="en-US"/>
        </w:rPr>
        <w:t>تعزيز</w:t>
      </w:r>
      <w:r w:rsidRPr="00FB6D50">
        <w:rPr>
          <w:i/>
          <w:iCs/>
          <w:rtl/>
          <w:lang w:val="en-US"/>
        </w:rPr>
        <w:t xml:space="preserve"> </w:t>
      </w:r>
      <w:r w:rsidRPr="00FB6D50">
        <w:rPr>
          <w:rFonts w:hint="eastAsia"/>
          <w:i/>
          <w:iCs/>
          <w:rtl/>
          <w:lang w:val="en-US"/>
        </w:rPr>
        <w:t>النمو</w:t>
      </w:r>
      <w:r w:rsidRPr="00FB6D50">
        <w:rPr>
          <w:i/>
          <w:iCs/>
          <w:rtl/>
          <w:lang w:val="en-US"/>
        </w:rPr>
        <w:t xml:space="preserve"> </w:t>
      </w:r>
      <w:r w:rsidRPr="00FB6D50">
        <w:rPr>
          <w:rFonts w:hint="eastAsia"/>
          <w:i/>
          <w:iCs/>
          <w:rtl/>
          <w:lang w:val="en-US"/>
        </w:rPr>
        <w:t>الاقتصادي</w:t>
      </w:r>
      <w:r w:rsidRPr="00FB6D50">
        <w:rPr>
          <w:i/>
          <w:iCs/>
          <w:rtl/>
          <w:lang w:val="en-US"/>
        </w:rPr>
        <w:t xml:space="preserve"> </w:t>
      </w:r>
      <w:r w:rsidRPr="00FB6D50">
        <w:rPr>
          <w:rFonts w:hint="eastAsia"/>
          <w:i/>
          <w:iCs/>
          <w:rtl/>
          <w:lang w:val="en-US"/>
        </w:rPr>
        <w:t>ونمو</w:t>
      </w:r>
      <w:r w:rsidRPr="00FB6D50">
        <w:rPr>
          <w:i/>
          <w:iCs/>
          <w:rtl/>
          <w:lang w:val="en-US"/>
        </w:rPr>
        <w:t xml:space="preserve"> </w:t>
      </w:r>
      <w:r w:rsidRPr="00FB6D50">
        <w:rPr>
          <w:rFonts w:hint="eastAsia"/>
          <w:i/>
          <w:iCs/>
          <w:rtl/>
          <w:lang w:val="en-US"/>
        </w:rPr>
        <w:t>المؤسسات</w:t>
      </w:r>
      <w:r w:rsidRPr="00FB6D50">
        <w:rPr>
          <w:i/>
          <w:iCs/>
          <w:rtl/>
          <w:lang w:val="en-US"/>
        </w:rPr>
        <w:t xml:space="preserve">. </w:t>
      </w:r>
      <w:r w:rsidRPr="00FB6D50">
        <w:rPr>
          <w:rFonts w:hint="eastAsia"/>
          <w:i/>
          <w:iCs/>
          <w:rtl/>
          <w:lang w:val="en-US"/>
        </w:rPr>
        <w:t>وندرك</w:t>
      </w:r>
      <w:r w:rsidRPr="00FB6D50">
        <w:rPr>
          <w:i/>
          <w:iCs/>
          <w:rtl/>
          <w:lang w:val="en-US"/>
        </w:rPr>
        <w:t xml:space="preserve"> </w:t>
      </w:r>
      <w:r w:rsidRPr="00FB6D50">
        <w:rPr>
          <w:rFonts w:hint="eastAsia"/>
          <w:i/>
          <w:iCs/>
          <w:rtl/>
          <w:lang w:val="en-US"/>
        </w:rPr>
        <w:t>أن</w:t>
      </w:r>
      <w:r w:rsidRPr="00FB6D50">
        <w:rPr>
          <w:i/>
          <w:iCs/>
          <w:rtl/>
          <w:lang w:val="en-US"/>
        </w:rPr>
        <w:t xml:space="preserve"> </w:t>
      </w:r>
      <w:r w:rsidRPr="00FB6D50">
        <w:rPr>
          <w:rFonts w:hint="eastAsia"/>
          <w:i/>
          <w:iCs/>
          <w:rtl/>
          <w:lang w:val="en-US"/>
        </w:rPr>
        <w:t>النهوض</w:t>
      </w:r>
      <w:r w:rsidRPr="00FB6D50">
        <w:rPr>
          <w:i/>
          <w:iCs/>
          <w:rtl/>
          <w:lang w:val="en-US"/>
        </w:rPr>
        <w:t xml:space="preserve"> </w:t>
      </w:r>
      <w:r w:rsidRPr="00FB6D50">
        <w:rPr>
          <w:rFonts w:hint="eastAsia"/>
          <w:i/>
          <w:iCs/>
          <w:rtl/>
          <w:lang w:val="en-US"/>
        </w:rPr>
        <w:t>بالبنية</w:t>
      </w:r>
      <w:r w:rsidRPr="00FB6D50">
        <w:rPr>
          <w:i/>
          <w:iCs/>
          <w:rtl/>
          <w:lang w:val="en-US"/>
        </w:rPr>
        <w:t xml:space="preserve"> </w:t>
      </w:r>
      <w:r w:rsidRPr="00FB6D50">
        <w:rPr>
          <w:rFonts w:hint="eastAsia"/>
          <w:i/>
          <w:iCs/>
          <w:rtl/>
          <w:lang w:val="en-US"/>
        </w:rPr>
        <w:t>التحتية</w:t>
      </w:r>
      <w:r w:rsidRPr="00FB6D50">
        <w:rPr>
          <w:i/>
          <w:iCs/>
          <w:rtl/>
          <w:lang w:val="en-US"/>
        </w:rPr>
        <w:t xml:space="preserve"> </w:t>
      </w:r>
      <w:r w:rsidRPr="00FB6D50">
        <w:rPr>
          <w:rFonts w:hint="eastAsia"/>
          <w:i/>
          <w:iCs/>
          <w:rtl/>
          <w:lang w:val="en-US"/>
        </w:rPr>
        <w:t>وبناء</w:t>
      </w:r>
      <w:r w:rsidRPr="00FB6D50">
        <w:rPr>
          <w:i/>
          <w:iCs/>
          <w:rtl/>
          <w:lang w:val="en-US"/>
        </w:rPr>
        <w:t xml:space="preserve"> </w:t>
      </w:r>
      <w:r w:rsidRPr="00FB6D50">
        <w:rPr>
          <w:rFonts w:hint="eastAsia"/>
          <w:i/>
          <w:iCs/>
          <w:rtl/>
          <w:lang w:val="en-US"/>
        </w:rPr>
        <w:t>القدرات</w:t>
      </w:r>
      <w:r w:rsidRPr="00FB6D50">
        <w:rPr>
          <w:i/>
          <w:iCs/>
          <w:rtl/>
          <w:lang w:val="en-US"/>
        </w:rPr>
        <w:t xml:space="preserve"> </w:t>
      </w:r>
      <w:r w:rsidRPr="00FB6D50">
        <w:rPr>
          <w:rFonts w:hint="eastAsia"/>
          <w:i/>
          <w:iCs/>
          <w:rtl/>
          <w:lang w:val="en-US"/>
        </w:rPr>
        <w:t>البشرية</w:t>
      </w:r>
      <w:r w:rsidRPr="00FB6D50">
        <w:rPr>
          <w:i/>
          <w:iCs/>
          <w:rtl/>
          <w:lang w:val="en-US"/>
        </w:rPr>
        <w:t xml:space="preserve"> </w:t>
      </w:r>
      <w:r w:rsidRPr="00FB6D50">
        <w:rPr>
          <w:rFonts w:hint="eastAsia"/>
          <w:i/>
          <w:iCs/>
          <w:rtl/>
          <w:lang w:val="en-US"/>
        </w:rPr>
        <w:t>وأمن</w:t>
      </w:r>
      <w:r w:rsidRPr="00FB6D50">
        <w:rPr>
          <w:i/>
          <w:iCs/>
          <w:rtl/>
          <w:lang w:val="en-US"/>
        </w:rPr>
        <w:t xml:space="preserve"> </w:t>
      </w:r>
      <w:r w:rsidRPr="00FB6D50">
        <w:rPr>
          <w:rFonts w:hint="eastAsia"/>
          <w:i/>
          <w:iCs/>
          <w:rtl/>
          <w:lang w:val="en-US"/>
        </w:rPr>
        <w:t>المعلومات</w:t>
      </w:r>
      <w:r w:rsidRPr="00FB6D50">
        <w:rPr>
          <w:i/>
          <w:iCs/>
          <w:rtl/>
          <w:lang w:val="en-US"/>
        </w:rPr>
        <w:t xml:space="preserve"> </w:t>
      </w:r>
      <w:r w:rsidRPr="00FB6D50">
        <w:rPr>
          <w:rFonts w:hint="eastAsia"/>
          <w:i/>
          <w:iCs/>
          <w:rtl/>
          <w:lang w:val="en-US"/>
        </w:rPr>
        <w:t>وأمن</w:t>
      </w:r>
      <w:r w:rsidRPr="00FB6D50">
        <w:rPr>
          <w:i/>
          <w:iCs/>
          <w:rtl/>
          <w:lang w:val="en-US"/>
        </w:rPr>
        <w:t xml:space="preserve"> </w:t>
      </w:r>
      <w:r w:rsidRPr="00FB6D50">
        <w:rPr>
          <w:rFonts w:hint="eastAsia"/>
          <w:i/>
          <w:iCs/>
          <w:rtl/>
          <w:lang w:val="en-US"/>
        </w:rPr>
        <w:t>الشبكات</w:t>
      </w:r>
      <w:r w:rsidRPr="00FB6D50">
        <w:rPr>
          <w:i/>
          <w:iCs/>
          <w:rtl/>
          <w:lang w:val="en-US"/>
        </w:rPr>
        <w:t xml:space="preserve"> </w:t>
      </w:r>
      <w:r w:rsidRPr="00FB6D50">
        <w:rPr>
          <w:rFonts w:hint="eastAsia"/>
          <w:i/>
          <w:iCs/>
          <w:rtl/>
          <w:lang w:val="en-US"/>
        </w:rPr>
        <w:t>كلها</w:t>
      </w:r>
      <w:r w:rsidRPr="00FB6D50">
        <w:rPr>
          <w:i/>
          <w:iCs/>
          <w:rtl/>
          <w:lang w:val="en-US"/>
        </w:rPr>
        <w:t xml:space="preserve"> </w:t>
      </w:r>
      <w:r w:rsidRPr="00FB6D50">
        <w:rPr>
          <w:rFonts w:hint="eastAsia"/>
          <w:i/>
          <w:iCs/>
          <w:rtl/>
          <w:lang w:val="en-US"/>
        </w:rPr>
        <w:t>أمور</w:t>
      </w:r>
      <w:r w:rsidRPr="00FB6D50">
        <w:rPr>
          <w:i/>
          <w:iCs/>
          <w:rtl/>
          <w:lang w:val="en-US"/>
        </w:rPr>
        <w:t xml:space="preserve"> </w:t>
      </w:r>
      <w:r w:rsidRPr="00FB6D50">
        <w:rPr>
          <w:rFonts w:hint="eastAsia"/>
          <w:i/>
          <w:iCs/>
          <w:rtl/>
          <w:lang w:val="en-US"/>
        </w:rPr>
        <w:t>حيوية</w:t>
      </w:r>
      <w:r w:rsidRPr="00FB6D50">
        <w:rPr>
          <w:i/>
          <w:iCs/>
          <w:rtl/>
          <w:lang w:val="en-US"/>
        </w:rPr>
        <w:t xml:space="preserve"> </w:t>
      </w:r>
      <w:r w:rsidRPr="00FB6D50">
        <w:rPr>
          <w:rFonts w:hint="eastAsia"/>
          <w:i/>
          <w:iCs/>
          <w:rtl/>
          <w:lang w:val="en-US"/>
        </w:rPr>
        <w:t>في</w:t>
      </w:r>
      <w:r w:rsidRPr="00FB6D50">
        <w:rPr>
          <w:i/>
          <w:iCs/>
          <w:rtl/>
          <w:lang w:val="en-US"/>
        </w:rPr>
        <w:t xml:space="preserve"> </w:t>
      </w:r>
      <w:r w:rsidRPr="00FB6D50">
        <w:rPr>
          <w:rFonts w:hint="eastAsia"/>
          <w:i/>
          <w:iCs/>
          <w:rtl/>
          <w:lang w:val="en-US"/>
        </w:rPr>
        <w:t>تحقيق</w:t>
      </w:r>
      <w:r w:rsidRPr="00FB6D50">
        <w:rPr>
          <w:i/>
          <w:iCs/>
          <w:rtl/>
          <w:lang w:val="en-US"/>
        </w:rPr>
        <w:t xml:space="preserve"> </w:t>
      </w:r>
      <w:r w:rsidRPr="00FB6D50">
        <w:rPr>
          <w:rFonts w:hint="eastAsia"/>
          <w:i/>
          <w:iCs/>
          <w:rtl/>
          <w:lang w:val="en-US"/>
        </w:rPr>
        <w:t>هذه</w:t>
      </w:r>
      <w:r w:rsidRPr="00FB6D50">
        <w:rPr>
          <w:i/>
          <w:iCs/>
          <w:rtl/>
          <w:lang w:val="en-US"/>
        </w:rPr>
        <w:t xml:space="preserve"> </w:t>
      </w:r>
      <w:r w:rsidRPr="00FB6D50">
        <w:rPr>
          <w:rFonts w:hint="eastAsia"/>
          <w:i/>
          <w:iCs/>
          <w:rtl/>
          <w:lang w:val="en-US"/>
        </w:rPr>
        <w:t>الغايات</w:t>
      </w:r>
      <w:r w:rsidRPr="00FB6D50">
        <w:rPr>
          <w:i/>
          <w:iCs/>
          <w:rtl/>
          <w:lang w:val="en-US"/>
        </w:rPr>
        <w:t xml:space="preserve">. </w:t>
      </w:r>
      <w:r w:rsidRPr="00FB6D50">
        <w:rPr>
          <w:rFonts w:hint="eastAsia"/>
          <w:i/>
          <w:iCs/>
          <w:rtl/>
          <w:lang w:val="en-US"/>
        </w:rPr>
        <w:t>ونعترف</w:t>
      </w:r>
      <w:r w:rsidRPr="00FB6D50">
        <w:rPr>
          <w:i/>
          <w:iCs/>
          <w:rtl/>
          <w:lang w:val="en-US"/>
        </w:rPr>
        <w:t xml:space="preserve"> </w:t>
      </w:r>
      <w:r w:rsidRPr="00FB6D50">
        <w:rPr>
          <w:rFonts w:hint="eastAsia"/>
          <w:i/>
          <w:iCs/>
          <w:rtl/>
          <w:lang w:val="en-US"/>
        </w:rPr>
        <w:t>كذلك</w:t>
      </w:r>
      <w:r w:rsidRPr="00FB6D50">
        <w:rPr>
          <w:i/>
          <w:iCs/>
          <w:rtl/>
          <w:lang w:val="en-US"/>
        </w:rPr>
        <w:t xml:space="preserve"> </w:t>
      </w:r>
      <w:r w:rsidRPr="00FB6D50">
        <w:rPr>
          <w:rFonts w:hint="eastAsia"/>
          <w:i/>
          <w:iCs/>
          <w:rtl/>
          <w:lang w:val="en-US"/>
        </w:rPr>
        <w:t>بضرورة</w:t>
      </w:r>
      <w:r w:rsidRPr="00FB6D50">
        <w:rPr>
          <w:i/>
          <w:iCs/>
          <w:rtl/>
          <w:lang w:val="en-US"/>
        </w:rPr>
        <w:t xml:space="preserve"> </w:t>
      </w:r>
      <w:r w:rsidRPr="00FB6D50">
        <w:rPr>
          <w:rFonts w:hint="eastAsia"/>
          <w:i/>
          <w:iCs/>
          <w:rtl/>
          <w:lang w:val="en-US"/>
        </w:rPr>
        <w:t>المواجهة</w:t>
      </w:r>
      <w:r w:rsidRPr="00FB6D50">
        <w:rPr>
          <w:i/>
          <w:iCs/>
          <w:rtl/>
          <w:lang w:val="en-US"/>
        </w:rPr>
        <w:t xml:space="preserve"> </w:t>
      </w:r>
      <w:r w:rsidRPr="00FB6D50">
        <w:rPr>
          <w:rFonts w:hint="eastAsia"/>
          <w:i/>
          <w:iCs/>
          <w:rtl/>
          <w:lang w:val="en-US"/>
        </w:rPr>
        <w:t>الفعالة</w:t>
      </w:r>
      <w:r w:rsidRPr="00FB6D50">
        <w:rPr>
          <w:i/>
          <w:iCs/>
          <w:rtl/>
          <w:lang w:val="en-US"/>
        </w:rPr>
        <w:t xml:space="preserve"> </w:t>
      </w:r>
      <w:r w:rsidRPr="00FB6D50">
        <w:rPr>
          <w:rFonts w:hint="eastAsia"/>
          <w:i/>
          <w:iCs/>
          <w:rtl/>
          <w:lang w:val="en-US"/>
        </w:rPr>
        <w:t>للتحديات</w:t>
      </w:r>
      <w:r w:rsidRPr="00FB6D50">
        <w:rPr>
          <w:i/>
          <w:iCs/>
          <w:rtl/>
          <w:lang w:val="en-US"/>
        </w:rPr>
        <w:t xml:space="preserve"> </w:t>
      </w:r>
      <w:r w:rsidRPr="00FB6D50">
        <w:rPr>
          <w:rFonts w:hint="eastAsia"/>
          <w:i/>
          <w:iCs/>
          <w:rtl/>
          <w:lang w:val="en-US"/>
        </w:rPr>
        <w:t>والتهديدات</w:t>
      </w:r>
      <w:r w:rsidRPr="00FB6D50">
        <w:rPr>
          <w:i/>
          <w:iCs/>
          <w:rtl/>
          <w:lang w:val="en-US"/>
        </w:rPr>
        <w:t xml:space="preserve"> </w:t>
      </w:r>
      <w:r w:rsidRPr="00FB6D50">
        <w:rPr>
          <w:rFonts w:hint="eastAsia"/>
          <w:i/>
          <w:iCs/>
          <w:rtl/>
          <w:lang w:val="en-US"/>
        </w:rPr>
        <w:t>الناتجة</w:t>
      </w:r>
      <w:r w:rsidRPr="00FB6D50">
        <w:rPr>
          <w:i/>
          <w:iCs/>
          <w:rtl/>
          <w:lang w:val="en-US"/>
        </w:rPr>
        <w:t xml:space="preserve"> </w:t>
      </w:r>
      <w:r w:rsidRPr="00FB6D50">
        <w:rPr>
          <w:rFonts w:hint="eastAsia"/>
          <w:i/>
          <w:iCs/>
          <w:rtl/>
          <w:lang w:val="en-US"/>
        </w:rPr>
        <w:t>عن</w:t>
      </w:r>
      <w:r w:rsidRPr="00FB6D50">
        <w:rPr>
          <w:i/>
          <w:iCs/>
          <w:rtl/>
          <w:lang w:val="en-US"/>
        </w:rPr>
        <w:t xml:space="preserve"> </w:t>
      </w:r>
      <w:r w:rsidRPr="00FB6D50">
        <w:rPr>
          <w:rFonts w:hint="eastAsia"/>
          <w:i/>
          <w:iCs/>
          <w:rtl/>
          <w:lang w:val="en-US"/>
        </w:rPr>
        <w:t>استخدام</w:t>
      </w:r>
      <w:r w:rsidRPr="00FB6D50">
        <w:rPr>
          <w:i/>
          <w:iCs/>
          <w:rtl/>
          <w:lang w:val="en-US"/>
        </w:rPr>
        <w:t xml:space="preserve"> </w:t>
      </w:r>
      <w:r w:rsidRPr="00FB6D50">
        <w:rPr>
          <w:rFonts w:hint="eastAsia"/>
          <w:i/>
          <w:iCs/>
          <w:rtl/>
          <w:lang w:val="en-US"/>
        </w:rPr>
        <w:t>تكنولوجيا</w:t>
      </w:r>
      <w:r w:rsidRPr="00FB6D50">
        <w:rPr>
          <w:i/>
          <w:iCs/>
          <w:rtl/>
          <w:lang w:val="en-US"/>
        </w:rPr>
        <w:t xml:space="preserve"> </w:t>
      </w:r>
      <w:r w:rsidRPr="00FB6D50">
        <w:rPr>
          <w:rFonts w:hint="eastAsia"/>
          <w:i/>
          <w:iCs/>
          <w:rtl/>
          <w:lang w:val="en-US"/>
        </w:rPr>
        <w:t>المعلومات</w:t>
      </w:r>
      <w:r w:rsidRPr="00FB6D50">
        <w:rPr>
          <w:i/>
          <w:iCs/>
          <w:rtl/>
          <w:lang w:val="en-US"/>
        </w:rPr>
        <w:t xml:space="preserve"> </w:t>
      </w:r>
      <w:r w:rsidRPr="00FB6D50">
        <w:rPr>
          <w:rFonts w:hint="eastAsia"/>
          <w:i/>
          <w:iCs/>
          <w:rtl/>
          <w:lang w:val="en-US"/>
        </w:rPr>
        <w:t>والاتصالات</w:t>
      </w:r>
      <w:r w:rsidRPr="00FB6D50">
        <w:rPr>
          <w:i/>
          <w:iCs/>
          <w:rtl/>
          <w:lang w:val="en-US"/>
        </w:rPr>
        <w:t xml:space="preserve"> </w:t>
      </w:r>
      <w:r w:rsidRPr="00FB6D50">
        <w:rPr>
          <w:rFonts w:hint="eastAsia"/>
          <w:i/>
          <w:iCs/>
          <w:rtl/>
          <w:lang w:val="en-US"/>
        </w:rPr>
        <w:t>لأغراض</w:t>
      </w:r>
      <w:r w:rsidRPr="00FB6D50">
        <w:rPr>
          <w:i/>
          <w:iCs/>
          <w:rtl/>
          <w:lang w:val="en-US"/>
        </w:rPr>
        <w:t xml:space="preserve"> </w:t>
      </w:r>
      <w:r w:rsidRPr="00FB6D50">
        <w:rPr>
          <w:rFonts w:hint="eastAsia"/>
          <w:i/>
          <w:iCs/>
          <w:rtl/>
          <w:lang w:val="en-US"/>
        </w:rPr>
        <w:t>لا تتفق</w:t>
      </w:r>
      <w:r w:rsidRPr="00FB6D50">
        <w:rPr>
          <w:i/>
          <w:iCs/>
          <w:rtl/>
          <w:lang w:val="en-US"/>
        </w:rPr>
        <w:t xml:space="preserve"> </w:t>
      </w:r>
      <w:r w:rsidRPr="00FB6D50">
        <w:rPr>
          <w:rFonts w:hint="eastAsia"/>
          <w:i/>
          <w:iCs/>
          <w:rtl/>
          <w:lang w:val="en-US"/>
        </w:rPr>
        <w:t>مع</w:t>
      </w:r>
      <w:r w:rsidRPr="00FB6D50">
        <w:rPr>
          <w:i/>
          <w:iCs/>
          <w:rtl/>
          <w:lang w:val="en-US"/>
        </w:rPr>
        <w:t xml:space="preserve"> </w:t>
      </w:r>
      <w:r w:rsidRPr="00FB6D50">
        <w:rPr>
          <w:rFonts w:hint="eastAsia"/>
          <w:i/>
          <w:iCs/>
          <w:rtl/>
          <w:lang w:val="en-US"/>
        </w:rPr>
        <w:t>أهداف</w:t>
      </w:r>
      <w:r w:rsidRPr="00FB6D50">
        <w:rPr>
          <w:i/>
          <w:iCs/>
          <w:rtl/>
          <w:lang w:val="en-US"/>
        </w:rPr>
        <w:t xml:space="preserve"> </w:t>
      </w:r>
      <w:r w:rsidRPr="00FB6D50">
        <w:rPr>
          <w:rFonts w:hint="eastAsia"/>
          <w:i/>
          <w:iCs/>
          <w:rtl/>
          <w:lang w:val="en-US"/>
        </w:rPr>
        <w:t>حفظ</w:t>
      </w:r>
      <w:r w:rsidRPr="00FB6D50">
        <w:rPr>
          <w:i/>
          <w:iCs/>
          <w:rtl/>
          <w:lang w:val="en-US"/>
        </w:rPr>
        <w:t xml:space="preserve"> </w:t>
      </w:r>
      <w:r w:rsidRPr="00FB6D50">
        <w:rPr>
          <w:rFonts w:hint="eastAsia"/>
          <w:i/>
          <w:iCs/>
          <w:rtl/>
          <w:lang w:val="en-US"/>
        </w:rPr>
        <w:t>الاستقرار</w:t>
      </w:r>
      <w:r w:rsidRPr="00FB6D50">
        <w:rPr>
          <w:i/>
          <w:iCs/>
          <w:rtl/>
          <w:lang w:val="en-US"/>
        </w:rPr>
        <w:t xml:space="preserve"> </w:t>
      </w:r>
      <w:r w:rsidRPr="00FB6D50">
        <w:rPr>
          <w:rFonts w:hint="eastAsia"/>
          <w:i/>
          <w:iCs/>
          <w:rtl/>
          <w:lang w:val="en-US"/>
        </w:rPr>
        <w:t>والأمن</w:t>
      </w:r>
      <w:r w:rsidRPr="00FB6D50">
        <w:rPr>
          <w:i/>
          <w:iCs/>
          <w:rtl/>
          <w:lang w:val="en-US"/>
        </w:rPr>
        <w:t xml:space="preserve"> </w:t>
      </w:r>
      <w:r w:rsidRPr="00FB6D50">
        <w:rPr>
          <w:rFonts w:hint="eastAsia"/>
          <w:i/>
          <w:iCs/>
          <w:rtl/>
          <w:lang w:val="en-US"/>
        </w:rPr>
        <w:t>الدوليين</w:t>
      </w:r>
      <w:r w:rsidRPr="00FB6D50">
        <w:rPr>
          <w:i/>
          <w:iCs/>
          <w:rtl/>
          <w:lang w:val="en-US"/>
        </w:rPr>
        <w:t xml:space="preserve"> </w:t>
      </w:r>
      <w:r w:rsidRPr="00FB6D50">
        <w:rPr>
          <w:rFonts w:hint="eastAsia"/>
          <w:i/>
          <w:iCs/>
          <w:rtl/>
          <w:lang w:val="en-US"/>
        </w:rPr>
        <w:t>وبأنها</w:t>
      </w:r>
      <w:r w:rsidRPr="00FB6D50">
        <w:rPr>
          <w:i/>
          <w:iCs/>
          <w:rtl/>
          <w:lang w:val="en-US"/>
        </w:rPr>
        <w:t xml:space="preserve"> </w:t>
      </w:r>
      <w:r w:rsidRPr="00FB6D50">
        <w:rPr>
          <w:rFonts w:hint="eastAsia"/>
          <w:i/>
          <w:iCs/>
          <w:rtl/>
          <w:lang w:val="en-US"/>
        </w:rPr>
        <w:t>يمكن</w:t>
      </w:r>
      <w:r w:rsidRPr="00FB6D50">
        <w:rPr>
          <w:i/>
          <w:iCs/>
          <w:rtl/>
          <w:lang w:val="en-US"/>
        </w:rPr>
        <w:t xml:space="preserve"> </w:t>
      </w:r>
      <w:r w:rsidRPr="00FB6D50">
        <w:rPr>
          <w:rFonts w:hint="eastAsia"/>
          <w:i/>
          <w:iCs/>
          <w:rtl/>
          <w:lang w:val="en-US"/>
        </w:rPr>
        <w:t>أن</w:t>
      </w:r>
      <w:r w:rsidRPr="00FB6D50">
        <w:rPr>
          <w:i/>
          <w:iCs/>
          <w:rtl/>
          <w:lang w:val="en-US"/>
        </w:rPr>
        <w:t xml:space="preserve"> </w:t>
      </w:r>
      <w:r w:rsidRPr="00FB6D50">
        <w:rPr>
          <w:rFonts w:hint="eastAsia"/>
          <w:i/>
          <w:iCs/>
          <w:rtl/>
          <w:lang w:val="en-US"/>
        </w:rPr>
        <w:t>تؤثر</w:t>
      </w:r>
      <w:r w:rsidRPr="00FB6D50">
        <w:rPr>
          <w:i/>
          <w:iCs/>
          <w:rtl/>
          <w:lang w:val="en-US"/>
        </w:rPr>
        <w:t xml:space="preserve"> </w:t>
      </w:r>
      <w:r w:rsidRPr="00FB6D50">
        <w:rPr>
          <w:rFonts w:hint="eastAsia"/>
          <w:i/>
          <w:iCs/>
          <w:rtl/>
          <w:lang w:val="en-US"/>
        </w:rPr>
        <w:t>تأثيراً</w:t>
      </w:r>
      <w:r w:rsidRPr="00FB6D50">
        <w:rPr>
          <w:i/>
          <w:iCs/>
          <w:rtl/>
          <w:lang w:val="en-US"/>
        </w:rPr>
        <w:t xml:space="preserve"> </w:t>
      </w:r>
      <w:r w:rsidRPr="00FB6D50">
        <w:rPr>
          <w:rFonts w:hint="eastAsia"/>
          <w:i/>
          <w:iCs/>
          <w:rtl/>
          <w:lang w:val="en-US"/>
        </w:rPr>
        <w:t>سيئاً</w:t>
      </w:r>
      <w:r w:rsidRPr="00FB6D50">
        <w:rPr>
          <w:i/>
          <w:iCs/>
          <w:rtl/>
          <w:lang w:val="en-US"/>
        </w:rPr>
        <w:t xml:space="preserve"> </w:t>
      </w:r>
      <w:r w:rsidRPr="00FB6D50">
        <w:rPr>
          <w:rFonts w:hint="eastAsia"/>
          <w:i/>
          <w:iCs/>
          <w:rtl/>
          <w:lang w:val="en-US"/>
        </w:rPr>
        <w:t>على</w:t>
      </w:r>
      <w:r w:rsidRPr="00FB6D50">
        <w:rPr>
          <w:i/>
          <w:iCs/>
          <w:rtl/>
          <w:lang w:val="en-US"/>
        </w:rPr>
        <w:t xml:space="preserve"> </w:t>
      </w:r>
      <w:r w:rsidRPr="00FB6D50">
        <w:rPr>
          <w:rFonts w:hint="eastAsia"/>
          <w:i/>
          <w:iCs/>
          <w:rtl/>
          <w:lang w:val="en-US"/>
        </w:rPr>
        <w:t>تكامل</w:t>
      </w:r>
      <w:r w:rsidRPr="00FB6D50">
        <w:rPr>
          <w:i/>
          <w:iCs/>
          <w:rtl/>
          <w:lang w:val="en-US"/>
        </w:rPr>
        <w:t xml:space="preserve"> </w:t>
      </w:r>
      <w:r w:rsidRPr="00FB6D50">
        <w:rPr>
          <w:rFonts w:hint="eastAsia"/>
          <w:i/>
          <w:iCs/>
          <w:rtl/>
          <w:lang w:val="en-US"/>
        </w:rPr>
        <w:t>البنية</w:t>
      </w:r>
      <w:r w:rsidRPr="00FB6D50">
        <w:rPr>
          <w:i/>
          <w:iCs/>
          <w:rtl/>
          <w:lang w:val="en-US"/>
        </w:rPr>
        <w:t xml:space="preserve"> </w:t>
      </w:r>
      <w:r w:rsidRPr="00FB6D50">
        <w:rPr>
          <w:rFonts w:hint="eastAsia"/>
          <w:i/>
          <w:iCs/>
          <w:rtl/>
          <w:lang w:val="en-US"/>
        </w:rPr>
        <w:t>التحتية</w:t>
      </w:r>
      <w:r w:rsidRPr="00FB6D50">
        <w:rPr>
          <w:i/>
          <w:iCs/>
          <w:rtl/>
          <w:lang w:val="en-US"/>
        </w:rPr>
        <w:t xml:space="preserve"> </w:t>
      </w:r>
      <w:r w:rsidRPr="00FB6D50">
        <w:rPr>
          <w:rFonts w:hint="eastAsia"/>
          <w:i/>
          <w:iCs/>
          <w:rtl/>
          <w:lang w:val="en-US"/>
        </w:rPr>
        <w:t>في</w:t>
      </w:r>
      <w:r w:rsidRPr="00FB6D50">
        <w:rPr>
          <w:i/>
          <w:iCs/>
          <w:rtl/>
          <w:lang w:val="en-US"/>
        </w:rPr>
        <w:t xml:space="preserve"> </w:t>
      </w:r>
      <w:r w:rsidRPr="00FB6D50">
        <w:rPr>
          <w:rFonts w:hint="eastAsia"/>
          <w:i/>
          <w:iCs/>
          <w:rtl/>
          <w:lang w:val="en-US"/>
        </w:rPr>
        <w:t>داخل</w:t>
      </w:r>
      <w:r w:rsidRPr="00FB6D50">
        <w:rPr>
          <w:i/>
          <w:iCs/>
          <w:rtl/>
          <w:lang w:val="en-US"/>
        </w:rPr>
        <w:t xml:space="preserve"> </w:t>
      </w:r>
      <w:r w:rsidRPr="00FB6D50">
        <w:rPr>
          <w:rFonts w:hint="eastAsia"/>
          <w:i/>
          <w:iCs/>
          <w:rtl/>
          <w:lang w:val="en-US"/>
        </w:rPr>
        <w:t>الدول،</w:t>
      </w:r>
      <w:r w:rsidRPr="00FB6D50">
        <w:rPr>
          <w:i/>
          <w:iCs/>
          <w:rtl/>
          <w:lang w:val="en-US"/>
        </w:rPr>
        <w:t xml:space="preserve"> </w:t>
      </w:r>
      <w:r w:rsidRPr="00FB6D50">
        <w:rPr>
          <w:rFonts w:hint="eastAsia"/>
          <w:i/>
          <w:iCs/>
          <w:rtl/>
          <w:lang w:val="en-US"/>
        </w:rPr>
        <w:t>مما يؤثر</w:t>
      </w:r>
      <w:r w:rsidRPr="00FB6D50">
        <w:rPr>
          <w:i/>
          <w:iCs/>
          <w:rtl/>
          <w:lang w:val="en-US"/>
        </w:rPr>
        <w:t xml:space="preserve"> </w:t>
      </w:r>
      <w:r w:rsidRPr="00FB6D50">
        <w:rPr>
          <w:rFonts w:hint="eastAsia"/>
          <w:i/>
          <w:iCs/>
          <w:rtl/>
          <w:lang w:val="en-US"/>
        </w:rPr>
        <w:t>على</w:t>
      </w:r>
      <w:r w:rsidRPr="00FB6D50">
        <w:rPr>
          <w:i/>
          <w:iCs/>
          <w:rtl/>
          <w:lang w:val="en-US"/>
        </w:rPr>
        <w:t xml:space="preserve"> </w:t>
      </w:r>
      <w:r w:rsidRPr="00FB6D50">
        <w:rPr>
          <w:rFonts w:hint="eastAsia"/>
          <w:i/>
          <w:iCs/>
          <w:rtl/>
          <w:lang w:val="en-US"/>
        </w:rPr>
        <w:t>أمن</w:t>
      </w:r>
      <w:r w:rsidRPr="00FB6D50">
        <w:rPr>
          <w:i/>
          <w:iCs/>
          <w:rtl/>
          <w:lang w:val="en-US"/>
        </w:rPr>
        <w:t xml:space="preserve"> </w:t>
      </w:r>
      <w:r w:rsidRPr="00FB6D50">
        <w:rPr>
          <w:rFonts w:hint="eastAsia"/>
          <w:i/>
          <w:iCs/>
          <w:rtl/>
          <w:lang w:val="en-US"/>
        </w:rPr>
        <w:t>تلك</w:t>
      </w:r>
      <w:r w:rsidRPr="00FB6D50">
        <w:rPr>
          <w:i/>
          <w:iCs/>
          <w:rtl/>
          <w:lang w:val="en-US"/>
        </w:rPr>
        <w:t xml:space="preserve"> </w:t>
      </w:r>
      <w:r w:rsidRPr="00FB6D50">
        <w:rPr>
          <w:rFonts w:hint="eastAsia"/>
          <w:i/>
          <w:iCs/>
          <w:rtl/>
          <w:lang w:val="en-US"/>
        </w:rPr>
        <w:t>الدول</w:t>
      </w:r>
      <w:r w:rsidRPr="00FB6D50">
        <w:rPr>
          <w:i/>
          <w:iCs/>
          <w:rtl/>
          <w:lang w:val="en-US"/>
        </w:rPr>
        <w:t xml:space="preserve">. </w:t>
      </w:r>
      <w:r w:rsidRPr="00FB6D50">
        <w:rPr>
          <w:rFonts w:hint="eastAsia"/>
          <w:i/>
          <w:iCs/>
          <w:rtl/>
          <w:lang w:val="en-US"/>
        </w:rPr>
        <w:t>لذلك</w:t>
      </w:r>
      <w:r w:rsidRPr="00FB6D50">
        <w:rPr>
          <w:i/>
          <w:iCs/>
          <w:rtl/>
          <w:lang w:val="en-US"/>
        </w:rPr>
        <w:t xml:space="preserve"> </w:t>
      </w:r>
      <w:r w:rsidRPr="00FB6D50">
        <w:rPr>
          <w:rFonts w:hint="eastAsia"/>
          <w:i/>
          <w:iCs/>
          <w:rtl/>
          <w:lang w:val="en-US"/>
        </w:rPr>
        <w:t>من</w:t>
      </w:r>
      <w:r w:rsidRPr="00FB6D50">
        <w:rPr>
          <w:i/>
          <w:iCs/>
          <w:rtl/>
          <w:lang w:val="en-US"/>
        </w:rPr>
        <w:t xml:space="preserve"> </w:t>
      </w:r>
      <w:r w:rsidRPr="00FB6D50">
        <w:rPr>
          <w:rFonts w:hint="eastAsia"/>
          <w:i/>
          <w:iCs/>
          <w:rtl/>
          <w:lang w:val="en-US"/>
        </w:rPr>
        <w:t>الضروري</w:t>
      </w:r>
      <w:r w:rsidRPr="00FB6D50">
        <w:rPr>
          <w:i/>
          <w:iCs/>
          <w:rtl/>
          <w:lang w:val="en-US"/>
        </w:rPr>
        <w:t xml:space="preserve"> </w:t>
      </w:r>
      <w:r w:rsidRPr="00FB6D50">
        <w:rPr>
          <w:rFonts w:hint="eastAsia"/>
          <w:i/>
          <w:iCs/>
          <w:rtl/>
          <w:lang w:val="en-US"/>
        </w:rPr>
        <w:t>أن</w:t>
      </w:r>
      <w:r w:rsidRPr="00FB6D50">
        <w:rPr>
          <w:i/>
          <w:iCs/>
          <w:rtl/>
          <w:lang w:val="en-US"/>
        </w:rPr>
        <w:t xml:space="preserve"> </w:t>
      </w:r>
      <w:r w:rsidRPr="00FB6D50">
        <w:rPr>
          <w:rFonts w:hint="eastAsia"/>
          <w:i/>
          <w:iCs/>
          <w:rtl/>
          <w:lang w:val="en-US"/>
        </w:rPr>
        <w:t>نعمل</w:t>
      </w:r>
      <w:r w:rsidRPr="00FB6D50">
        <w:rPr>
          <w:i/>
          <w:iCs/>
          <w:rtl/>
          <w:lang w:val="en-US"/>
        </w:rPr>
        <w:t xml:space="preserve"> </w:t>
      </w:r>
      <w:r w:rsidRPr="00FB6D50">
        <w:rPr>
          <w:rFonts w:hint="eastAsia"/>
          <w:i/>
          <w:iCs/>
          <w:rtl/>
          <w:lang w:val="en-US"/>
        </w:rPr>
        <w:t>على</w:t>
      </w:r>
      <w:r w:rsidRPr="00FB6D50">
        <w:rPr>
          <w:i/>
          <w:iCs/>
          <w:rtl/>
          <w:lang w:val="en-US"/>
        </w:rPr>
        <w:t xml:space="preserve"> </w:t>
      </w:r>
      <w:r w:rsidRPr="00FB6D50">
        <w:rPr>
          <w:rFonts w:hint="eastAsia"/>
          <w:i/>
          <w:iCs/>
          <w:rtl/>
          <w:lang w:val="en-US"/>
        </w:rPr>
        <w:lastRenderedPageBreak/>
        <w:t>منع</w:t>
      </w:r>
      <w:r w:rsidRPr="00FB6D50">
        <w:rPr>
          <w:i/>
          <w:iCs/>
          <w:rtl/>
          <w:lang w:val="en-US"/>
        </w:rPr>
        <w:t xml:space="preserve"> </w:t>
      </w:r>
      <w:r w:rsidRPr="00FB6D50">
        <w:rPr>
          <w:rFonts w:hint="eastAsia"/>
          <w:i/>
          <w:iCs/>
          <w:rtl/>
          <w:lang w:val="en-US"/>
        </w:rPr>
        <w:t>إساءة</w:t>
      </w:r>
      <w:r w:rsidRPr="00FB6D50">
        <w:rPr>
          <w:i/>
          <w:iCs/>
          <w:rtl/>
          <w:lang w:val="en-US"/>
        </w:rPr>
        <w:t xml:space="preserve"> </w:t>
      </w:r>
      <w:r w:rsidRPr="00FB6D50">
        <w:rPr>
          <w:rFonts w:hint="eastAsia"/>
          <w:i/>
          <w:iCs/>
          <w:rtl/>
          <w:lang w:val="en-US"/>
        </w:rPr>
        <w:t>استخدام</w:t>
      </w:r>
      <w:r w:rsidRPr="00FB6D50">
        <w:rPr>
          <w:i/>
          <w:iCs/>
          <w:rtl/>
          <w:lang w:val="en-US"/>
        </w:rPr>
        <w:t xml:space="preserve"> </w:t>
      </w:r>
      <w:r w:rsidRPr="00FB6D50">
        <w:rPr>
          <w:rFonts w:hint="eastAsia"/>
          <w:i/>
          <w:iCs/>
          <w:rtl/>
          <w:lang w:val="en-US"/>
        </w:rPr>
        <w:t>موارد</w:t>
      </w:r>
      <w:r w:rsidRPr="00FB6D50">
        <w:rPr>
          <w:i/>
          <w:iCs/>
          <w:rtl/>
          <w:lang w:val="en-US"/>
        </w:rPr>
        <w:t xml:space="preserve"> </w:t>
      </w:r>
      <w:r w:rsidRPr="00FB6D50">
        <w:rPr>
          <w:rFonts w:hint="eastAsia"/>
          <w:i/>
          <w:iCs/>
          <w:rtl/>
          <w:lang w:val="en-US"/>
        </w:rPr>
        <w:t>المعلومات</w:t>
      </w:r>
      <w:r w:rsidRPr="00FB6D50">
        <w:rPr>
          <w:i/>
          <w:iCs/>
          <w:rtl/>
          <w:lang w:val="en-US"/>
        </w:rPr>
        <w:t xml:space="preserve"> </w:t>
      </w:r>
      <w:r w:rsidRPr="00FB6D50">
        <w:rPr>
          <w:rFonts w:hint="eastAsia"/>
          <w:i/>
          <w:iCs/>
          <w:rtl/>
          <w:lang w:val="en-US"/>
        </w:rPr>
        <w:t>وتكنولوجيا</w:t>
      </w:r>
      <w:r w:rsidRPr="00FB6D50">
        <w:rPr>
          <w:i/>
          <w:iCs/>
          <w:rtl/>
          <w:lang w:val="en-US"/>
        </w:rPr>
        <w:t xml:space="preserve"> </w:t>
      </w:r>
      <w:r w:rsidRPr="00FB6D50">
        <w:rPr>
          <w:rFonts w:hint="eastAsia"/>
          <w:i/>
          <w:iCs/>
          <w:rtl/>
          <w:lang w:val="en-US"/>
        </w:rPr>
        <w:t>المعلومات</w:t>
      </w:r>
      <w:r w:rsidRPr="00FB6D50">
        <w:rPr>
          <w:i/>
          <w:iCs/>
          <w:rtl/>
          <w:lang w:val="en-US"/>
        </w:rPr>
        <w:t xml:space="preserve"> </w:t>
      </w:r>
      <w:r w:rsidRPr="00FB6D50">
        <w:rPr>
          <w:rFonts w:hint="eastAsia"/>
          <w:i/>
          <w:iCs/>
          <w:rtl/>
          <w:lang w:val="en-US"/>
        </w:rPr>
        <w:t>لأغراض</w:t>
      </w:r>
      <w:r w:rsidRPr="00FB6D50">
        <w:rPr>
          <w:i/>
          <w:iCs/>
          <w:rtl/>
          <w:lang w:val="en-US"/>
        </w:rPr>
        <w:t xml:space="preserve"> </w:t>
      </w:r>
      <w:r w:rsidRPr="00FB6D50">
        <w:rPr>
          <w:rFonts w:hint="eastAsia"/>
          <w:i/>
          <w:iCs/>
          <w:rtl/>
          <w:lang w:val="en-US"/>
        </w:rPr>
        <w:t>إجرامية</w:t>
      </w:r>
      <w:r w:rsidRPr="00FB6D50">
        <w:rPr>
          <w:i/>
          <w:iCs/>
          <w:rtl/>
          <w:lang w:val="en-US"/>
        </w:rPr>
        <w:t xml:space="preserve"> </w:t>
      </w:r>
      <w:r w:rsidRPr="00FB6D50">
        <w:rPr>
          <w:rFonts w:hint="eastAsia"/>
          <w:i/>
          <w:iCs/>
          <w:rtl/>
          <w:lang w:val="en-US"/>
        </w:rPr>
        <w:t>وإرهابية،</w:t>
      </w:r>
      <w:r w:rsidRPr="00FB6D50">
        <w:rPr>
          <w:i/>
          <w:iCs/>
          <w:rtl/>
          <w:lang w:val="en-US"/>
        </w:rPr>
        <w:t xml:space="preserve"> </w:t>
      </w:r>
      <w:r w:rsidRPr="00FB6D50">
        <w:rPr>
          <w:rFonts w:hint="eastAsia"/>
          <w:i/>
          <w:iCs/>
          <w:rtl/>
          <w:lang w:val="en-US"/>
        </w:rPr>
        <w:t>وذلك</w:t>
      </w:r>
      <w:r w:rsidRPr="00FB6D50">
        <w:rPr>
          <w:i/>
          <w:iCs/>
          <w:rtl/>
          <w:lang w:val="en-US"/>
        </w:rPr>
        <w:t xml:space="preserve"> </w:t>
      </w:r>
      <w:r w:rsidRPr="00FB6D50">
        <w:rPr>
          <w:rFonts w:hint="eastAsia"/>
          <w:i/>
          <w:iCs/>
          <w:rtl/>
          <w:lang w:val="en-US"/>
        </w:rPr>
        <w:t>مع</w:t>
      </w:r>
      <w:r w:rsidRPr="00FB6D50">
        <w:rPr>
          <w:i/>
          <w:iCs/>
          <w:rtl/>
          <w:lang w:val="en-US"/>
        </w:rPr>
        <w:t xml:space="preserve"> </w:t>
      </w:r>
      <w:r w:rsidRPr="00FB6D50">
        <w:rPr>
          <w:rFonts w:hint="eastAsia"/>
          <w:i/>
          <w:iCs/>
          <w:rtl/>
          <w:lang w:val="en-US"/>
        </w:rPr>
        <w:t>احترام</w:t>
      </w:r>
      <w:r w:rsidRPr="00FB6D50">
        <w:rPr>
          <w:i/>
          <w:iCs/>
          <w:rtl/>
          <w:lang w:val="en-US"/>
        </w:rPr>
        <w:t xml:space="preserve"> </w:t>
      </w:r>
      <w:r w:rsidRPr="00FB6D50">
        <w:rPr>
          <w:rFonts w:hint="eastAsia"/>
          <w:i/>
          <w:iCs/>
          <w:rtl/>
          <w:lang w:val="en-US"/>
        </w:rPr>
        <w:t>حقوق</w:t>
      </w:r>
      <w:r w:rsidRPr="00FB6D50">
        <w:rPr>
          <w:i/>
          <w:iCs/>
          <w:rtl/>
          <w:lang w:val="en-US"/>
        </w:rPr>
        <w:t xml:space="preserve"> </w:t>
      </w:r>
      <w:r w:rsidRPr="00FB6D50">
        <w:rPr>
          <w:rFonts w:hint="eastAsia"/>
          <w:i/>
          <w:iCs/>
          <w:rtl/>
          <w:lang w:val="en-US"/>
        </w:rPr>
        <w:t>الإنسان</w:t>
      </w:r>
      <w:r w:rsidRPr="0088141B">
        <w:rPr>
          <w:rtl/>
          <w:lang w:val="en-US"/>
        </w:rPr>
        <w:t>"</w:t>
      </w:r>
      <w:r w:rsidRPr="0088141B">
        <w:rPr>
          <w:rFonts w:hint="eastAsia"/>
          <w:rtl/>
          <w:lang w:val="en-US"/>
        </w:rPr>
        <w:t>،</w:t>
      </w:r>
      <w:r>
        <w:rPr>
          <w:rFonts w:hint="cs"/>
          <w:rtl/>
          <w:lang w:val="en-US"/>
        </w:rPr>
        <w:t xml:space="preserve"> وأن التحديات الناجمة عن سوء استعمال موارد تكنولوجيا المعلومات والاتصالات استمرت في الازدياد منذ انعقاد ا</w:t>
      </w:r>
      <w:r w:rsidRPr="000F5781">
        <w:rPr>
          <w:rFonts w:hint="eastAsia"/>
          <w:rtl/>
          <w:lang w:val="en-US"/>
        </w:rPr>
        <w:t>لقمة</w:t>
      </w:r>
      <w:r w:rsidRPr="000F5781">
        <w:rPr>
          <w:rtl/>
          <w:lang w:val="en-US"/>
        </w:rPr>
        <w:t xml:space="preserve"> </w:t>
      </w:r>
      <w:r w:rsidRPr="000F5781">
        <w:rPr>
          <w:rFonts w:hint="eastAsia"/>
          <w:rtl/>
          <w:lang w:val="en-US"/>
        </w:rPr>
        <w:t>العالمية</w:t>
      </w:r>
      <w:r w:rsidRPr="000F5781">
        <w:rPr>
          <w:rtl/>
          <w:lang w:val="en-US"/>
        </w:rPr>
        <w:t xml:space="preserve"> </w:t>
      </w:r>
      <w:r w:rsidRPr="000F5781">
        <w:rPr>
          <w:rFonts w:hint="eastAsia"/>
          <w:rtl/>
          <w:lang w:val="en-US"/>
        </w:rPr>
        <w:t>لمجتمع</w:t>
      </w:r>
      <w:r>
        <w:rPr>
          <w:rFonts w:hint="cs"/>
          <w:rtl/>
          <w:lang w:val="en-US"/>
        </w:rPr>
        <w:t> </w:t>
      </w:r>
      <w:r w:rsidRPr="000F5781">
        <w:rPr>
          <w:rFonts w:hint="eastAsia"/>
          <w:rtl/>
          <w:lang w:val="en-US"/>
        </w:rPr>
        <w:t>المعلومات</w:t>
      </w:r>
      <w:r>
        <w:rPr>
          <w:rFonts w:hint="cs"/>
          <w:rtl/>
          <w:lang w:val="en-US"/>
        </w:rPr>
        <w:t>؛</w:t>
      </w:r>
    </w:p>
    <w:p w:rsidR="00A9362B" w:rsidRDefault="006209CE" w:rsidP="006F4D09">
      <w:pPr>
        <w:rPr>
          <w:rtl/>
          <w:lang w:val="en-US"/>
        </w:rPr>
      </w:pPr>
      <w:r>
        <w:rPr>
          <w:rFonts w:hint="cs"/>
          <w:i/>
          <w:iCs/>
          <w:rtl/>
          <w:lang w:val="en-US"/>
        </w:rPr>
        <w:t xml:space="preserve">و </w:t>
      </w:r>
      <w:r w:rsidRPr="008B493C">
        <w:rPr>
          <w:rFonts w:hint="cs"/>
          <w:i/>
          <w:iCs/>
          <w:rtl/>
          <w:lang w:val="en-US"/>
        </w:rPr>
        <w:t>)</w:t>
      </w:r>
      <w:r w:rsidRPr="008B493C">
        <w:rPr>
          <w:rFonts w:hint="cs"/>
          <w:i/>
          <w:iCs/>
          <w:rtl/>
          <w:lang w:val="en-US"/>
        </w:rPr>
        <w:tab/>
      </w:r>
      <w:r>
        <w:rPr>
          <w:rFonts w:hint="cs"/>
          <w:rtl/>
          <w:lang w:val="en-US"/>
        </w:rPr>
        <w:t>ب</w:t>
      </w:r>
      <w:r w:rsidRPr="00FB6D50">
        <w:rPr>
          <w:rFonts w:hint="cs"/>
          <w:rtl/>
          <w:lang w:val="en-US"/>
        </w:rPr>
        <w:t>أن الدول الأعضاء، ولا سيما البلدان النامية، قد تحتاج، لدى وضع تدابير قانونية مناسبة وعملية بشأن الحماية من التهديدات السيبرانية على المستويات الوطنية والإقليمية والدولية، إلى مساعدة من الاتحاد في وضع تدابير تقنية وإجرائية، الهدف منها ضمان أمن البنى التحتية الوطنية لتكنولوجيا المعلومات والاتصالات، وذلك بناءً على طلب هذه الدول الأعضاء، مع ملاحظة أن هناك عدداً من المبادرات الوطنية والدولية التي قد تدعم هذه البلدان لإعداد مثل هذه التدابير</w:t>
      </w:r>
      <w:r w:rsidRPr="00FB6D50">
        <w:rPr>
          <w:rFonts w:hint="eastAsia"/>
          <w:rtl/>
          <w:lang w:val="en-US"/>
        </w:rPr>
        <w:t> </w:t>
      </w:r>
      <w:r w:rsidRPr="00FB6D50">
        <w:rPr>
          <w:rFonts w:hint="cs"/>
          <w:rtl/>
          <w:lang w:val="en-US"/>
        </w:rPr>
        <w:t>القانونية</w:t>
      </w:r>
      <w:r w:rsidRPr="008A5458">
        <w:rPr>
          <w:rFonts w:hint="cs"/>
          <w:rtl/>
          <w:lang w:val="en-US"/>
        </w:rPr>
        <w:t>؛</w:t>
      </w:r>
    </w:p>
    <w:p w:rsidR="00A9362B" w:rsidRDefault="006209CE" w:rsidP="00632085">
      <w:pPr>
        <w:rPr>
          <w:rtl/>
          <w:lang w:val="en-US"/>
        </w:rPr>
      </w:pPr>
      <w:r>
        <w:rPr>
          <w:rFonts w:hint="cs"/>
          <w:i/>
          <w:iCs/>
          <w:rtl/>
          <w:lang w:val="en-US"/>
        </w:rPr>
        <w:t xml:space="preserve">ز </w:t>
      </w:r>
      <w:r w:rsidRPr="0088141B">
        <w:rPr>
          <w:i/>
          <w:iCs/>
          <w:rtl/>
          <w:lang w:val="en-US"/>
        </w:rPr>
        <w:t>)</w:t>
      </w:r>
      <w:r>
        <w:rPr>
          <w:rFonts w:hint="cs"/>
          <w:rtl/>
          <w:lang w:val="en-US"/>
        </w:rPr>
        <w:tab/>
      </w:r>
      <w:r w:rsidRPr="007B23A1">
        <w:rPr>
          <w:rFonts w:hint="cs"/>
          <w:rtl/>
        </w:rPr>
        <w:t>ب</w:t>
      </w:r>
      <w:r w:rsidRPr="007B23A1">
        <w:rPr>
          <w:rtl/>
        </w:rPr>
        <w:t>الرأي</w:t>
      </w:r>
      <w:r>
        <w:rPr>
          <w:rFonts w:hint="eastAsia"/>
          <w:rtl/>
        </w:rPr>
        <w:t> </w:t>
      </w:r>
      <w:r>
        <w:t>4</w:t>
      </w:r>
      <w:r>
        <w:rPr>
          <w:rtl/>
        </w:rPr>
        <w:t xml:space="preserve"> </w:t>
      </w:r>
      <w:r>
        <w:rPr>
          <w:rFonts w:hint="cs"/>
          <w:rtl/>
        </w:rPr>
        <w:t>(لشبونة،</w:t>
      </w:r>
      <w:r>
        <w:rPr>
          <w:rFonts w:hint="eastAsia"/>
          <w:rtl/>
        </w:rPr>
        <w:t> </w:t>
      </w:r>
      <w:r>
        <w:rPr>
          <w:lang w:val="en-US"/>
        </w:rPr>
        <w:t>2009</w:t>
      </w:r>
      <w:r>
        <w:rPr>
          <w:rFonts w:hint="cs"/>
          <w:rtl/>
          <w:lang w:val="en-US"/>
        </w:rPr>
        <w:t xml:space="preserve">) للمنتدى العالمي لسياسات الاتصالات، </w:t>
      </w:r>
      <w:r>
        <w:rPr>
          <w:rtl/>
        </w:rPr>
        <w:t>بشأن الاستراتيجيات التعاونية لبناء الثقة والأمن في</w:t>
      </w:r>
      <w:r w:rsidR="00632085">
        <w:rPr>
          <w:rFonts w:hint="cs"/>
          <w:rtl/>
        </w:rPr>
        <w:t> </w:t>
      </w:r>
      <w:r>
        <w:rPr>
          <w:rFonts w:hint="cs"/>
          <w:rtl/>
        </w:rPr>
        <w:t xml:space="preserve">استخدام </w:t>
      </w:r>
      <w:r>
        <w:rPr>
          <w:rtl/>
        </w:rPr>
        <w:t>تكنولوجيا المعلومات والاتصالات؛</w:t>
      </w:r>
    </w:p>
    <w:p w:rsidR="00A9362B" w:rsidRDefault="006209CE">
      <w:pPr>
        <w:rPr>
          <w:rtl/>
        </w:rPr>
        <w:pPrChange w:id="77" w:author="Author">
          <w:pPr/>
        </w:pPrChange>
      </w:pPr>
      <w:r>
        <w:rPr>
          <w:rFonts w:hint="cs"/>
          <w:i/>
          <w:iCs/>
          <w:rtl/>
        </w:rPr>
        <w:t>ح</w:t>
      </w:r>
      <w:r w:rsidRPr="0088141B">
        <w:rPr>
          <w:i/>
          <w:iCs/>
          <w:rtl/>
        </w:rPr>
        <w:t>)</w:t>
      </w:r>
      <w:r>
        <w:rPr>
          <w:rFonts w:hint="cs"/>
          <w:rtl/>
        </w:rPr>
        <w:tab/>
        <w:t>بالنتائج ذات الصلة لل</w:t>
      </w:r>
      <w:r>
        <w:rPr>
          <w:rtl/>
        </w:rPr>
        <w:t xml:space="preserve">جمعية العالمية لتقييس الاتصالات </w:t>
      </w:r>
      <w:r>
        <w:rPr>
          <w:rFonts w:hint="cs"/>
          <w:rtl/>
        </w:rPr>
        <w:t>(</w:t>
      </w:r>
      <w:del w:id="78" w:author="Author">
        <w:r w:rsidDel="005103C1">
          <w:rPr>
            <w:rtl/>
          </w:rPr>
          <w:delText>جوهانسبرغ،</w:delText>
        </w:r>
        <w:r w:rsidDel="005103C1">
          <w:rPr>
            <w:rFonts w:hint="eastAsia"/>
            <w:rtl/>
          </w:rPr>
          <w:delText> </w:delText>
        </w:r>
        <w:r w:rsidDel="005103C1">
          <w:rPr>
            <w:lang w:val="en-US"/>
          </w:rPr>
          <w:delText>2008</w:delText>
        </w:r>
      </w:del>
      <w:ins w:id="79" w:author="Author">
        <w:r w:rsidR="005103C1">
          <w:rPr>
            <w:rFonts w:hint="cs"/>
            <w:rtl/>
          </w:rPr>
          <w:t xml:space="preserve">دبي، </w:t>
        </w:r>
        <w:r w:rsidR="005103C1">
          <w:rPr>
            <w:lang w:val="en-US"/>
          </w:rPr>
          <w:t>2012</w:t>
        </w:r>
      </w:ins>
      <w:r>
        <w:rPr>
          <w:rFonts w:hint="cs"/>
          <w:rtl/>
        </w:rPr>
        <w:t>) وبالأخص:</w:t>
      </w:r>
    </w:p>
    <w:p w:rsidR="00A9362B" w:rsidRDefault="006209CE">
      <w:pPr>
        <w:pStyle w:val="enumlev2"/>
        <w:spacing w:line="192" w:lineRule="auto"/>
        <w:rPr>
          <w:rtl/>
        </w:rPr>
        <w:pPrChange w:id="80" w:author="Author">
          <w:pPr>
            <w:pStyle w:val="enumlev2"/>
          </w:pPr>
        </w:pPrChange>
      </w:pPr>
      <w:r>
        <w:rPr>
          <w:rFonts w:hint="eastAsia"/>
          <w:rtl/>
        </w:rPr>
        <w:t>’</w:t>
      </w:r>
      <w:r>
        <w:t>1</w:t>
      </w:r>
      <w:r>
        <w:rPr>
          <w:rFonts w:hint="eastAsia"/>
          <w:rtl/>
        </w:rPr>
        <w:t>‘</w:t>
      </w:r>
      <w:r>
        <w:rPr>
          <w:rtl/>
        </w:rPr>
        <w:tab/>
      </w:r>
      <w:r w:rsidRPr="00063431">
        <w:rPr>
          <w:rFonts w:hint="cs"/>
          <w:rtl/>
          <w:lang w:val="fr-FR"/>
        </w:rPr>
        <w:t>القرار</w:t>
      </w:r>
      <w:r>
        <w:rPr>
          <w:rFonts w:hint="eastAsia"/>
          <w:rtl/>
        </w:rPr>
        <w:t> </w:t>
      </w:r>
      <w:r w:rsidRPr="00D21C79">
        <w:t>50</w:t>
      </w:r>
      <w:r w:rsidRPr="00D21C79">
        <w:rPr>
          <w:rFonts w:hint="cs"/>
          <w:rtl/>
        </w:rPr>
        <w:t xml:space="preserve"> (</w:t>
      </w:r>
      <w:r w:rsidR="00AA6BF6">
        <w:rPr>
          <w:rFonts w:hint="cs"/>
          <w:rtl/>
        </w:rPr>
        <w:t>المراجَع</w:t>
      </w:r>
      <w:r w:rsidRPr="00D21C79">
        <w:rPr>
          <w:rFonts w:hint="cs"/>
          <w:rtl/>
        </w:rPr>
        <w:t xml:space="preserve"> في</w:t>
      </w:r>
      <w:r w:rsidR="005103C1" w:rsidRPr="005103C1" w:rsidDel="005103C1">
        <w:rPr>
          <w:rtl/>
        </w:rPr>
        <w:t xml:space="preserve"> </w:t>
      </w:r>
      <w:del w:id="81" w:author="Author">
        <w:r w:rsidR="005103C1" w:rsidDel="005103C1">
          <w:rPr>
            <w:rtl/>
          </w:rPr>
          <w:delText>جوهانسبرغ،</w:delText>
        </w:r>
        <w:r w:rsidR="005103C1" w:rsidDel="005103C1">
          <w:rPr>
            <w:rFonts w:hint="eastAsia"/>
            <w:rtl/>
          </w:rPr>
          <w:delText> </w:delText>
        </w:r>
        <w:r w:rsidR="005103C1" w:rsidDel="005103C1">
          <w:rPr>
            <w:lang w:val="en-US"/>
          </w:rPr>
          <w:delText>2008</w:delText>
        </w:r>
      </w:del>
      <w:ins w:id="82" w:author="Author">
        <w:r w:rsidR="005103C1">
          <w:rPr>
            <w:rFonts w:hint="cs"/>
            <w:rtl/>
          </w:rPr>
          <w:t xml:space="preserve">دبي، </w:t>
        </w:r>
        <w:r w:rsidR="005103C1">
          <w:rPr>
            <w:lang w:val="en-US"/>
          </w:rPr>
          <w:t>2012</w:t>
        </w:r>
      </w:ins>
      <w:r w:rsidRPr="00D21C79">
        <w:rPr>
          <w:rFonts w:hint="cs"/>
          <w:rtl/>
        </w:rPr>
        <w:t>)</w:t>
      </w:r>
      <w:r>
        <w:rPr>
          <w:rFonts w:hint="cs"/>
          <w:rtl/>
        </w:rPr>
        <w:t xml:space="preserve"> بشأن </w:t>
      </w:r>
      <w:r w:rsidRPr="00D21C79">
        <w:rPr>
          <w:rFonts w:hint="cs"/>
          <w:rtl/>
        </w:rPr>
        <w:t>الأمن</w:t>
      </w:r>
      <w:r>
        <w:rPr>
          <w:rFonts w:hint="eastAsia"/>
          <w:rtl/>
        </w:rPr>
        <w:t> </w:t>
      </w:r>
      <w:r w:rsidRPr="00D21C79">
        <w:rPr>
          <w:rFonts w:hint="cs"/>
          <w:rtl/>
        </w:rPr>
        <w:t>السيبراني؛</w:t>
      </w:r>
    </w:p>
    <w:p w:rsidR="00A9362B" w:rsidRPr="00D21C79" w:rsidRDefault="006209CE">
      <w:pPr>
        <w:pStyle w:val="enumlev2"/>
        <w:spacing w:line="192" w:lineRule="auto"/>
        <w:rPr>
          <w:rtl/>
        </w:rPr>
        <w:pPrChange w:id="83" w:author="Author">
          <w:pPr>
            <w:pStyle w:val="enumlev2"/>
          </w:pPr>
        </w:pPrChange>
      </w:pPr>
      <w:r>
        <w:rPr>
          <w:rFonts w:hint="eastAsia"/>
          <w:rtl/>
        </w:rPr>
        <w:t>’</w:t>
      </w:r>
      <w:r>
        <w:t>2</w:t>
      </w:r>
      <w:r>
        <w:rPr>
          <w:rFonts w:hint="eastAsia"/>
          <w:rtl/>
        </w:rPr>
        <w:t>‘</w:t>
      </w:r>
      <w:r>
        <w:rPr>
          <w:rtl/>
        </w:rPr>
        <w:tab/>
      </w:r>
      <w:r w:rsidRPr="007B23A1">
        <w:rPr>
          <w:rFonts w:hint="cs"/>
          <w:rtl/>
        </w:rPr>
        <w:t>القرار</w:t>
      </w:r>
      <w:r>
        <w:rPr>
          <w:rFonts w:hint="eastAsia"/>
          <w:rtl/>
        </w:rPr>
        <w:t> </w:t>
      </w:r>
      <w:r>
        <w:t>52</w:t>
      </w:r>
      <w:r>
        <w:rPr>
          <w:rFonts w:hint="cs"/>
          <w:rtl/>
        </w:rPr>
        <w:t xml:space="preserve"> (</w:t>
      </w:r>
      <w:r w:rsidR="00AA6BF6">
        <w:rPr>
          <w:rFonts w:hint="cs"/>
          <w:rtl/>
        </w:rPr>
        <w:t>المراجَع</w:t>
      </w:r>
      <w:r>
        <w:rPr>
          <w:rFonts w:hint="cs"/>
          <w:rtl/>
        </w:rPr>
        <w:t xml:space="preserve"> في</w:t>
      </w:r>
      <w:r w:rsidR="005103C1" w:rsidRPr="005103C1" w:rsidDel="005103C1">
        <w:rPr>
          <w:rtl/>
        </w:rPr>
        <w:t xml:space="preserve"> </w:t>
      </w:r>
      <w:del w:id="84" w:author="Author">
        <w:r w:rsidR="005103C1" w:rsidDel="005103C1">
          <w:rPr>
            <w:rtl/>
          </w:rPr>
          <w:delText>جوهانسبرغ،</w:delText>
        </w:r>
        <w:r w:rsidR="005103C1" w:rsidDel="005103C1">
          <w:rPr>
            <w:rFonts w:hint="eastAsia"/>
            <w:rtl/>
          </w:rPr>
          <w:delText> </w:delText>
        </w:r>
        <w:r w:rsidR="005103C1" w:rsidDel="005103C1">
          <w:rPr>
            <w:lang w:val="en-US"/>
          </w:rPr>
          <w:delText>2008</w:delText>
        </w:r>
      </w:del>
      <w:ins w:id="85" w:author="Author">
        <w:r w:rsidR="005103C1">
          <w:rPr>
            <w:rFonts w:hint="cs"/>
            <w:rtl/>
          </w:rPr>
          <w:t xml:space="preserve">دبي، </w:t>
        </w:r>
        <w:r w:rsidR="005103C1">
          <w:rPr>
            <w:lang w:val="en-US"/>
          </w:rPr>
          <w:t>2012</w:t>
        </w:r>
      </w:ins>
      <w:r>
        <w:rPr>
          <w:rFonts w:hint="cs"/>
          <w:rtl/>
        </w:rPr>
        <w:t xml:space="preserve">) بشأن </w:t>
      </w:r>
      <w:r>
        <w:rPr>
          <w:rtl/>
        </w:rPr>
        <w:t>مكافحة الرسائل الاقتحامية والتصدي</w:t>
      </w:r>
      <w:r>
        <w:rPr>
          <w:rFonts w:hint="eastAsia"/>
          <w:rtl/>
        </w:rPr>
        <w:t> </w:t>
      </w:r>
      <w:r>
        <w:rPr>
          <w:rtl/>
        </w:rPr>
        <w:t>لها؛</w:t>
      </w:r>
    </w:p>
    <w:p w:rsidR="00A9362B" w:rsidRPr="007D6ABD" w:rsidRDefault="006209CE" w:rsidP="004A314B">
      <w:pPr>
        <w:rPr>
          <w:rtl/>
        </w:rPr>
      </w:pPr>
      <w:r w:rsidRPr="006935C7">
        <w:rPr>
          <w:rFonts w:hint="cs"/>
          <w:i/>
          <w:iCs/>
          <w:spacing w:val="-2"/>
          <w:rtl/>
        </w:rPr>
        <w:t>ط</w:t>
      </w:r>
      <w:r w:rsidRPr="006935C7">
        <w:rPr>
          <w:i/>
          <w:iCs/>
          <w:spacing w:val="-2"/>
          <w:rtl/>
        </w:rPr>
        <w:t>)</w:t>
      </w:r>
      <w:r w:rsidRPr="007D6ABD">
        <w:rPr>
          <w:rFonts w:hint="cs"/>
          <w:rtl/>
        </w:rPr>
        <w:tab/>
        <w:t>ب</w:t>
      </w:r>
      <w:r w:rsidRPr="007D6ABD">
        <w:rPr>
          <w:rtl/>
        </w:rPr>
        <w:t>أن القرار</w:t>
      </w:r>
      <w:r w:rsidRPr="007D6ABD">
        <w:rPr>
          <w:rFonts w:hint="eastAsia"/>
          <w:rtl/>
        </w:rPr>
        <w:t> </w:t>
      </w:r>
      <w:r w:rsidRPr="007D6ABD">
        <w:t>69</w:t>
      </w:r>
      <w:r w:rsidRPr="007D6ABD">
        <w:rPr>
          <w:rFonts w:hint="cs"/>
          <w:rtl/>
        </w:rPr>
        <w:t xml:space="preserve"> </w:t>
      </w:r>
      <w:r w:rsidRPr="007D6ABD">
        <w:rPr>
          <w:rtl/>
        </w:rPr>
        <w:t>(</w:t>
      </w:r>
      <w:del w:id="86" w:author="Author">
        <w:r w:rsidR="004A314B" w:rsidRPr="007D6ABD" w:rsidDel="005103C1">
          <w:rPr>
            <w:rtl/>
          </w:rPr>
          <w:delText>حيدر</w:delText>
        </w:r>
        <w:r w:rsidR="004A314B" w:rsidRPr="007D6ABD" w:rsidDel="005103C1">
          <w:rPr>
            <w:rFonts w:hint="eastAsia"/>
            <w:rtl/>
          </w:rPr>
          <w:delText> </w:delText>
        </w:r>
        <w:r w:rsidR="004A314B" w:rsidRPr="007D6ABD" w:rsidDel="005103C1">
          <w:rPr>
            <w:rtl/>
          </w:rPr>
          <w:delText>آباد</w:delText>
        </w:r>
        <w:r w:rsidR="004A314B" w:rsidDel="005103C1">
          <w:rPr>
            <w:rFonts w:hint="cs"/>
            <w:rtl/>
          </w:rPr>
          <w:delText>َ</w:delText>
        </w:r>
        <w:r w:rsidR="004A314B" w:rsidRPr="007D6ABD" w:rsidDel="005103C1">
          <w:rPr>
            <w:rtl/>
          </w:rPr>
          <w:delText>،</w:delText>
        </w:r>
        <w:r w:rsidR="004A314B" w:rsidRPr="007D6ABD" w:rsidDel="005103C1">
          <w:rPr>
            <w:rFonts w:hint="eastAsia"/>
            <w:rtl/>
          </w:rPr>
          <w:delText> </w:delText>
        </w:r>
        <w:r w:rsidR="004A314B" w:rsidRPr="007D6ABD" w:rsidDel="005103C1">
          <w:delText>2010</w:delText>
        </w:r>
      </w:del>
      <w:ins w:id="87" w:author="Author">
        <w:r w:rsidR="004A314B">
          <w:rPr>
            <w:rFonts w:hint="cs"/>
            <w:rtl/>
          </w:rPr>
          <w:t xml:space="preserve">المراجَع في دبي، </w:t>
        </w:r>
        <w:r w:rsidR="004A314B">
          <w:rPr>
            <w:lang w:val="en-US"/>
          </w:rPr>
          <w:t>2014</w:t>
        </w:r>
      </w:ins>
      <w:r w:rsidRPr="007D6ABD">
        <w:rPr>
          <w:rtl/>
        </w:rPr>
        <w:t>) للمؤتمر العالمي لتنمية الاتصالات ينص على إنشاء أفرقة استجابة للحوادث</w:t>
      </w:r>
      <w:r w:rsidRPr="007D6ABD">
        <w:rPr>
          <w:rFonts w:hint="cs"/>
          <w:rtl/>
        </w:rPr>
        <w:t> </w:t>
      </w:r>
      <w:r w:rsidRPr="007D6ABD">
        <w:rPr>
          <w:rtl/>
        </w:rPr>
        <w:t>الحاسوبية،</w:t>
      </w:r>
    </w:p>
    <w:p w:rsidR="00A9362B" w:rsidRPr="00D30ED8" w:rsidRDefault="006209CE" w:rsidP="006F4D09">
      <w:pPr>
        <w:pStyle w:val="Call"/>
        <w:rPr>
          <w:rtl/>
        </w:rPr>
      </w:pPr>
      <w:r w:rsidRPr="0088141B">
        <w:rPr>
          <w:rFonts w:hint="eastAsia"/>
          <w:rtl/>
        </w:rPr>
        <w:t>وإذ</w:t>
      </w:r>
      <w:r w:rsidRPr="0088141B">
        <w:rPr>
          <w:rtl/>
        </w:rPr>
        <w:t xml:space="preserve"> </w:t>
      </w:r>
      <w:r w:rsidRPr="0088141B">
        <w:rPr>
          <w:rFonts w:hint="eastAsia"/>
          <w:rtl/>
        </w:rPr>
        <w:t>يدرك</w:t>
      </w:r>
    </w:p>
    <w:p w:rsidR="00A9362B" w:rsidRPr="00D30ED8" w:rsidRDefault="006209CE" w:rsidP="006F4D09">
      <w:pPr>
        <w:rPr>
          <w:rtl/>
          <w:lang w:val="en-US"/>
        </w:rPr>
      </w:pPr>
      <w:r>
        <w:rPr>
          <w:rFonts w:hint="cs"/>
          <w:i/>
          <w:iCs/>
          <w:rtl/>
          <w:lang w:val="en-US"/>
        </w:rPr>
        <w:t xml:space="preserve"> </w:t>
      </w:r>
      <w:r w:rsidRPr="0088141B">
        <w:rPr>
          <w:rFonts w:hint="eastAsia"/>
          <w:i/>
          <w:iCs/>
          <w:rtl/>
          <w:lang w:val="en-US"/>
        </w:rPr>
        <w:t>أ</w:t>
      </w:r>
      <w:r w:rsidRPr="0088141B">
        <w:rPr>
          <w:i/>
          <w:iCs/>
          <w:rtl/>
          <w:lang w:val="en-US"/>
        </w:rPr>
        <w:t xml:space="preserve"> )</w:t>
      </w:r>
      <w:r w:rsidRPr="0088141B">
        <w:rPr>
          <w:rtl/>
          <w:lang w:val="en-US"/>
        </w:rPr>
        <w:tab/>
      </w:r>
      <w:r w:rsidRPr="0088141B">
        <w:rPr>
          <w:rFonts w:hint="eastAsia"/>
          <w:rtl/>
          <w:lang w:val="en-US"/>
        </w:rPr>
        <w:t>أن</w:t>
      </w:r>
      <w:r w:rsidRPr="0088141B">
        <w:rPr>
          <w:rtl/>
          <w:lang w:val="en-US"/>
        </w:rPr>
        <w:t xml:space="preserve"> </w:t>
      </w:r>
      <w:r w:rsidRPr="0088141B">
        <w:rPr>
          <w:rFonts w:hint="eastAsia"/>
          <w:rtl/>
          <w:lang w:val="en-US"/>
        </w:rPr>
        <w:t>الاتحاد</w:t>
      </w:r>
      <w:r w:rsidRPr="0088141B">
        <w:rPr>
          <w:rtl/>
          <w:lang w:val="en-US"/>
        </w:rPr>
        <w:t xml:space="preserve"> </w:t>
      </w:r>
      <w:r w:rsidRPr="0088141B">
        <w:rPr>
          <w:rFonts w:hint="eastAsia"/>
          <w:rtl/>
          <w:lang w:val="en-US"/>
        </w:rPr>
        <w:t>الدولي</w:t>
      </w:r>
      <w:r w:rsidRPr="0088141B">
        <w:rPr>
          <w:rtl/>
          <w:lang w:val="en-US"/>
        </w:rPr>
        <w:t xml:space="preserve"> </w:t>
      </w:r>
      <w:r w:rsidRPr="0088141B">
        <w:rPr>
          <w:rFonts w:hint="eastAsia"/>
          <w:rtl/>
          <w:lang w:val="en-US"/>
        </w:rPr>
        <w:t>للاتصالات</w:t>
      </w:r>
      <w:r w:rsidRPr="0088141B">
        <w:rPr>
          <w:rtl/>
          <w:lang w:val="en-US"/>
        </w:rPr>
        <w:t xml:space="preserve"> </w:t>
      </w:r>
      <w:r w:rsidRPr="0088141B">
        <w:rPr>
          <w:rFonts w:hint="eastAsia"/>
          <w:rtl/>
          <w:lang w:val="en-US"/>
        </w:rPr>
        <w:t>والمنظمات</w:t>
      </w:r>
      <w:r w:rsidRPr="0088141B">
        <w:rPr>
          <w:rtl/>
          <w:lang w:val="en-US"/>
        </w:rPr>
        <w:t xml:space="preserve"> </w:t>
      </w:r>
      <w:r w:rsidRPr="0088141B">
        <w:rPr>
          <w:rFonts w:hint="eastAsia"/>
          <w:rtl/>
          <w:lang w:val="en-US"/>
        </w:rPr>
        <w:t>الدولية</w:t>
      </w:r>
      <w:r w:rsidRPr="0088141B">
        <w:rPr>
          <w:rtl/>
          <w:lang w:val="en-US"/>
        </w:rPr>
        <w:t xml:space="preserve"> </w:t>
      </w:r>
      <w:r w:rsidRPr="0088141B">
        <w:rPr>
          <w:rFonts w:hint="eastAsia"/>
          <w:rtl/>
          <w:lang w:val="en-US"/>
        </w:rPr>
        <w:t>الأخرى</w:t>
      </w:r>
      <w:r w:rsidRPr="0088141B">
        <w:rPr>
          <w:rtl/>
          <w:lang w:val="en-US"/>
        </w:rPr>
        <w:t xml:space="preserve"> </w:t>
      </w:r>
      <w:r w:rsidRPr="0088141B">
        <w:rPr>
          <w:rFonts w:hint="eastAsia"/>
          <w:rtl/>
          <w:lang w:val="en-US"/>
        </w:rPr>
        <w:t>تقوم،</w:t>
      </w:r>
      <w:r w:rsidRPr="0088141B">
        <w:rPr>
          <w:rtl/>
          <w:lang w:val="en-US"/>
        </w:rPr>
        <w:t xml:space="preserve"> </w:t>
      </w:r>
      <w:r w:rsidRPr="0088141B">
        <w:rPr>
          <w:rFonts w:hint="eastAsia"/>
          <w:rtl/>
          <w:lang w:val="en-US"/>
        </w:rPr>
        <w:t>من</w:t>
      </w:r>
      <w:r w:rsidRPr="0088141B">
        <w:rPr>
          <w:rtl/>
          <w:lang w:val="en-US"/>
        </w:rPr>
        <w:t xml:space="preserve"> </w:t>
      </w:r>
      <w:r w:rsidRPr="0088141B">
        <w:rPr>
          <w:rFonts w:hint="eastAsia"/>
          <w:rtl/>
          <w:lang w:val="en-US"/>
        </w:rPr>
        <w:t>خلال</w:t>
      </w:r>
      <w:r w:rsidRPr="0088141B">
        <w:rPr>
          <w:rtl/>
          <w:lang w:val="en-US"/>
        </w:rPr>
        <w:t xml:space="preserve"> </w:t>
      </w:r>
      <w:r w:rsidRPr="0088141B">
        <w:rPr>
          <w:rFonts w:hint="eastAsia"/>
          <w:rtl/>
          <w:lang w:val="en-US"/>
        </w:rPr>
        <w:t>مجموعة</w:t>
      </w:r>
      <w:r w:rsidRPr="0088141B">
        <w:rPr>
          <w:rtl/>
          <w:lang w:val="en-US"/>
        </w:rPr>
        <w:t xml:space="preserve"> </w:t>
      </w:r>
      <w:r w:rsidRPr="0088141B">
        <w:rPr>
          <w:rFonts w:hint="eastAsia"/>
          <w:rtl/>
          <w:lang w:val="en-US"/>
        </w:rPr>
        <w:t>منوعة</w:t>
      </w:r>
      <w:r w:rsidRPr="0088141B">
        <w:rPr>
          <w:rtl/>
          <w:lang w:val="en-US"/>
        </w:rPr>
        <w:t xml:space="preserve"> </w:t>
      </w:r>
      <w:r w:rsidRPr="0088141B">
        <w:rPr>
          <w:rFonts w:hint="eastAsia"/>
          <w:rtl/>
          <w:lang w:val="en-US"/>
        </w:rPr>
        <w:t>من</w:t>
      </w:r>
      <w:r w:rsidRPr="0088141B">
        <w:rPr>
          <w:rtl/>
          <w:lang w:val="en-US"/>
        </w:rPr>
        <w:t xml:space="preserve"> </w:t>
      </w:r>
      <w:r w:rsidRPr="0088141B">
        <w:rPr>
          <w:rFonts w:hint="eastAsia"/>
          <w:rtl/>
          <w:lang w:val="en-US"/>
        </w:rPr>
        <w:t>الأنشطة،</w:t>
      </w:r>
      <w:r w:rsidRPr="0088141B">
        <w:rPr>
          <w:rtl/>
          <w:lang w:val="en-US"/>
        </w:rPr>
        <w:t xml:space="preserve"> </w:t>
      </w:r>
      <w:r w:rsidRPr="0088141B">
        <w:rPr>
          <w:rFonts w:hint="eastAsia"/>
          <w:rtl/>
          <w:lang w:val="en-US"/>
        </w:rPr>
        <w:t>بفحص</w:t>
      </w:r>
      <w:r w:rsidRPr="0088141B">
        <w:rPr>
          <w:rtl/>
          <w:lang w:val="en-US"/>
        </w:rPr>
        <w:t xml:space="preserve"> </w:t>
      </w:r>
      <w:r w:rsidRPr="0088141B">
        <w:rPr>
          <w:rFonts w:hint="eastAsia"/>
          <w:rtl/>
          <w:lang w:val="en-US"/>
        </w:rPr>
        <w:t>المسائل</w:t>
      </w:r>
      <w:r w:rsidRPr="0088141B">
        <w:rPr>
          <w:rtl/>
          <w:lang w:val="en-US"/>
        </w:rPr>
        <w:t xml:space="preserve"> </w:t>
      </w:r>
      <w:r w:rsidRPr="0088141B">
        <w:rPr>
          <w:rFonts w:hint="eastAsia"/>
          <w:rtl/>
          <w:lang w:val="en-US"/>
        </w:rPr>
        <w:t>المتصلة</w:t>
      </w:r>
      <w:r w:rsidRPr="0088141B">
        <w:rPr>
          <w:rtl/>
          <w:lang w:val="en-US"/>
        </w:rPr>
        <w:t xml:space="preserve"> </w:t>
      </w:r>
      <w:r w:rsidRPr="0088141B">
        <w:rPr>
          <w:rFonts w:hint="eastAsia"/>
          <w:rtl/>
          <w:lang w:val="en-US"/>
        </w:rPr>
        <w:t>ببناء</w:t>
      </w:r>
      <w:r w:rsidRPr="0088141B">
        <w:rPr>
          <w:rtl/>
          <w:lang w:val="en-US"/>
        </w:rPr>
        <w:t xml:space="preserve"> </w:t>
      </w:r>
      <w:r w:rsidRPr="0088141B">
        <w:rPr>
          <w:rFonts w:hint="eastAsia"/>
          <w:rtl/>
          <w:lang w:val="en-US"/>
        </w:rPr>
        <w:t>الثقة</w:t>
      </w:r>
      <w:r w:rsidRPr="0088141B">
        <w:rPr>
          <w:rtl/>
          <w:lang w:val="en-US"/>
        </w:rPr>
        <w:t xml:space="preserve"> </w:t>
      </w:r>
      <w:r w:rsidRPr="0088141B">
        <w:rPr>
          <w:rFonts w:hint="eastAsia"/>
          <w:rtl/>
          <w:lang w:val="en-US"/>
        </w:rPr>
        <w:t>والأمن</w:t>
      </w:r>
      <w:r w:rsidRPr="0088141B">
        <w:rPr>
          <w:rtl/>
          <w:lang w:val="en-US"/>
        </w:rPr>
        <w:t xml:space="preserve"> </w:t>
      </w:r>
      <w:r w:rsidRPr="0088141B">
        <w:rPr>
          <w:rFonts w:hint="eastAsia"/>
          <w:rtl/>
          <w:lang w:val="en-US"/>
        </w:rPr>
        <w:t>في</w:t>
      </w:r>
      <w:r w:rsidRPr="0088141B">
        <w:rPr>
          <w:rtl/>
          <w:lang w:val="en-US"/>
        </w:rPr>
        <w:t xml:space="preserve"> </w:t>
      </w:r>
      <w:r>
        <w:rPr>
          <w:rFonts w:hint="cs"/>
          <w:rtl/>
          <w:lang w:val="en-US"/>
        </w:rPr>
        <w:t>استخدام</w:t>
      </w:r>
      <w:r w:rsidRPr="0088141B">
        <w:rPr>
          <w:rtl/>
          <w:lang w:val="en-US"/>
        </w:rPr>
        <w:t xml:space="preserve"> </w:t>
      </w:r>
      <w:r w:rsidRPr="0088141B">
        <w:rPr>
          <w:rFonts w:hint="eastAsia"/>
          <w:rtl/>
          <w:lang w:val="en-US"/>
        </w:rPr>
        <w:t>تكنولوجيا</w:t>
      </w:r>
      <w:r w:rsidRPr="0088141B">
        <w:rPr>
          <w:rtl/>
          <w:lang w:val="en-US"/>
        </w:rPr>
        <w:t xml:space="preserve"> </w:t>
      </w:r>
      <w:r w:rsidRPr="0088141B">
        <w:rPr>
          <w:rFonts w:hint="eastAsia"/>
          <w:rtl/>
          <w:lang w:val="en-US"/>
        </w:rPr>
        <w:t>المعلومات</w:t>
      </w:r>
      <w:r w:rsidRPr="0088141B">
        <w:rPr>
          <w:rtl/>
          <w:lang w:val="en-US"/>
        </w:rPr>
        <w:t xml:space="preserve"> </w:t>
      </w:r>
      <w:r w:rsidRPr="0088141B">
        <w:rPr>
          <w:rFonts w:hint="eastAsia"/>
          <w:rtl/>
          <w:lang w:val="en-US"/>
        </w:rPr>
        <w:t>والاتصالات،</w:t>
      </w:r>
      <w:r w:rsidRPr="0088141B">
        <w:rPr>
          <w:rtl/>
          <w:lang w:val="en-US"/>
        </w:rPr>
        <w:t xml:space="preserve"> </w:t>
      </w:r>
      <w:r w:rsidRPr="0088141B">
        <w:rPr>
          <w:rFonts w:hint="eastAsia"/>
          <w:rtl/>
          <w:lang w:val="en-US"/>
        </w:rPr>
        <w:t>ب</w:t>
      </w:r>
      <w:r>
        <w:rPr>
          <w:rFonts w:hint="eastAsia"/>
          <w:rtl/>
          <w:lang w:val="en-US"/>
        </w:rPr>
        <w:t>ما </w:t>
      </w:r>
      <w:r w:rsidRPr="0088141B">
        <w:rPr>
          <w:rFonts w:hint="eastAsia"/>
          <w:rtl/>
          <w:lang w:val="en-US"/>
        </w:rPr>
        <w:t>في</w:t>
      </w:r>
      <w:r w:rsidRPr="0088141B">
        <w:rPr>
          <w:rtl/>
          <w:lang w:val="en-US"/>
        </w:rPr>
        <w:t xml:space="preserve"> </w:t>
      </w:r>
      <w:r w:rsidRPr="0088141B">
        <w:rPr>
          <w:rFonts w:hint="eastAsia"/>
          <w:rtl/>
          <w:lang w:val="en-US"/>
        </w:rPr>
        <w:t>ذلك</w:t>
      </w:r>
      <w:r w:rsidRPr="0088141B">
        <w:rPr>
          <w:rtl/>
          <w:lang w:val="en-US"/>
        </w:rPr>
        <w:t xml:space="preserve"> </w:t>
      </w:r>
      <w:r w:rsidRPr="0088141B">
        <w:rPr>
          <w:rFonts w:hint="eastAsia"/>
          <w:rtl/>
          <w:lang w:val="en-US"/>
        </w:rPr>
        <w:t>الاستقرار</w:t>
      </w:r>
      <w:r w:rsidRPr="0088141B">
        <w:rPr>
          <w:rtl/>
          <w:lang w:val="en-US"/>
        </w:rPr>
        <w:t xml:space="preserve"> </w:t>
      </w:r>
      <w:r w:rsidRPr="0088141B">
        <w:rPr>
          <w:rFonts w:hint="eastAsia"/>
          <w:rtl/>
          <w:lang w:val="en-US"/>
        </w:rPr>
        <w:t>وتدابير</w:t>
      </w:r>
      <w:r w:rsidRPr="0088141B">
        <w:rPr>
          <w:rtl/>
          <w:lang w:val="en-US"/>
        </w:rPr>
        <w:t xml:space="preserve"> </w:t>
      </w:r>
      <w:r w:rsidRPr="0088141B">
        <w:rPr>
          <w:rFonts w:hint="eastAsia"/>
          <w:rtl/>
          <w:lang w:val="en-US"/>
        </w:rPr>
        <w:t>مكافحة</w:t>
      </w:r>
      <w:r w:rsidRPr="0088141B">
        <w:rPr>
          <w:rtl/>
          <w:lang w:val="en-US"/>
        </w:rPr>
        <w:t xml:space="preserve"> </w:t>
      </w:r>
      <w:r w:rsidRPr="0088141B">
        <w:rPr>
          <w:rFonts w:hint="eastAsia"/>
          <w:rtl/>
          <w:lang w:val="en-US"/>
        </w:rPr>
        <w:t>الرسائل</w:t>
      </w:r>
      <w:r w:rsidRPr="0088141B">
        <w:rPr>
          <w:rtl/>
          <w:lang w:val="en-US"/>
        </w:rPr>
        <w:t xml:space="preserve"> </w:t>
      </w:r>
      <w:r w:rsidRPr="0088141B">
        <w:rPr>
          <w:rFonts w:hint="eastAsia"/>
          <w:rtl/>
          <w:lang w:val="en-US"/>
        </w:rPr>
        <w:t>الاقتحامية</w:t>
      </w:r>
      <w:r w:rsidRPr="0088141B">
        <w:rPr>
          <w:rtl/>
          <w:lang w:val="en-US"/>
        </w:rPr>
        <w:t xml:space="preserve"> </w:t>
      </w:r>
      <w:r w:rsidRPr="0088141B">
        <w:rPr>
          <w:rFonts w:hint="eastAsia"/>
          <w:rtl/>
          <w:lang w:val="en-US"/>
        </w:rPr>
        <w:t>والبرمجيات</w:t>
      </w:r>
      <w:r w:rsidRPr="0088141B">
        <w:rPr>
          <w:rtl/>
          <w:lang w:val="en-US"/>
        </w:rPr>
        <w:t xml:space="preserve"> </w:t>
      </w:r>
      <w:r w:rsidRPr="0088141B">
        <w:rPr>
          <w:rFonts w:hint="eastAsia"/>
          <w:rtl/>
          <w:lang w:val="en-US"/>
        </w:rPr>
        <w:t>الضارة</w:t>
      </w:r>
      <w:r w:rsidRPr="0088141B">
        <w:rPr>
          <w:rtl/>
          <w:lang w:val="en-US"/>
        </w:rPr>
        <w:t xml:space="preserve"> </w:t>
      </w:r>
      <w:r w:rsidRPr="0088141B">
        <w:rPr>
          <w:rFonts w:hint="eastAsia"/>
          <w:rtl/>
          <w:lang w:val="en-US"/>
        </w:rPr>
        <w:t>و</w:t>
      </w:r>
      <w:r>
        <w:rPr>
          <w:rFonts w:hint="eastAsia"/>
          <w:rtl/>
          <w:lang w:val="en-US"/>
        </w:rPr>
        <w:t>ما </w:t>
      </w:r>
      <w:r w:rsidRPr="0088141B">
        <w:rPr>
          <w:rFonts w:hint="eastAsia"/>
          <w:rtl/>
          <w:lang w:val="en-US"/>
        </w:rPr>
        <w:t>إلى</w:t>
      </w:r>
      <w:r w:rsidRPr="0088141B">
        <w:rPr>
          <w:rtl/>
          <w:lang w:val="en-US"/>
        </w:rPr>
        <w:t xml:space="preserve"> </w:t>
      </w:r>
      <w:r w:rsidRPr="0088141B">
        <w:rPr>
          <w:rFonts w:hint="eastAsia"/>
          <w:rtl/>
          <w:lang w:val="en-US"/>
        </w:rPr>
        <w:t>ذلك،</w:t>
      </w:r>
      <w:r w:rsidRPr="0088141B">
        <w:rPr>
          <w:rtl/>
          <w:lang w:val="en-US"/>
        </w:rPr>
        <w:t xml:space="preserve"> </w:t>
      </w:r>
      <w:r w:rsidRPr="0088141B">
        <w:rPr>
          <w:rFonts w:hint="eastAsia"/>
          <w:rtl/>
          <w:lang w:val="en-US"/>
        </w:rPr>
        <w:t>إلى</w:t>
      </w:r>
      <w:r w:rsidRPr="0088141B">
        <w:rPr>
          <w:rtl/>
          <w:lang w:val="en-US"/>
        </w:rPr>
        <w:t xml:space="preserve"> </w:t>
      </w:r>
      <w:r w:rsidRPr="0088141B">
        <w:rPr>
          <w:rFonts w:hint="eastAsia"/>
          <w:rtl/>
          <w:lang w:val="en-US"/>
        </w:rPr>
        <w:t>جانب</w:t>
      </w:r>
      <w:r w:rsidRPr="0088141B">
        <w:rPr>
          <w:rtl/>
          <w:lang w:val="en-US"/>
        </w:rPr>
        <w:t xml:space="preserve"> </w:t>
      </w:r>
      <w:r w:rsidRPr="0088141B">
        <w:rPr>
          <w:rFonts w:hint="eastAsia"/>
          <w:rtl/>
          <w:lang w:val="en-US"/>
        </w:rPr>
        <w:t>حماية</w:t>
      </w:r>
      <w:r w:rsidRPr="0088141B">
        <w:rPr>
          <w:rtl/>
          <w:lang w:val="en-US"/>
        </w:rPr>
        <w:t xml:space="preserve"> </w:t>
      </w:r>
      <w:r w:rsidRPr="0088141B">
        <w:rPr>
          <w:rFonts w:hint="eastAsia"/>
          <w:rtl/>
          <w:lang w:val="en-US"/>
        </w:rPr>
        <w:t>البيانات</w:t>
      </w:r>
      <w:r w:rsidRPr="0088141B">
        <w:rPr>
          <w:rtl/>
          <w:lang w:val="en-US"/>
        </w:rPr>
        <w:t xml:space="preserve"> </w:t>
      </w:r>
      <w:r w:rsidRPr="0088141B">
        <w:rPr>
          <w:rFonts w:hint="eastAsia"/>
          <w:rtl/>
          <w:lang w:val="en-US"/>
        </w:rPr>
        <w:t>الشخصية</w:t>
      </w:r>
      <w:r>
        <w:rPr>
          <w:rFonts w:hint="cs"/>
          <w:rtl/>
          <w:lang w:val="en-US"/>
        </w:rPr>
        <w:t> والخصوصية</w:t>
      </w:r>
      <w:r w:rsidRPr="0088141B">
        <w:rPr>
          <w:rFonts w:hint="eastAsia"/>
          <w:rtl/>
          <w:lang w:val="en-US"/>
        </w:rPr>
        <w:t>؛</w:t>
      </w:r>
    </w:p>
    <w:p w:rsidR="00A9362B" w:rsidRPr="004A314B" w:rsidRDefault="006209CE">
      <w:pPr>
        <w:rPr>
          <w:i/>
          <w:iCs/>
          <w:rtl/>
          <w:lang w:val="en-US"/>
        </w:rPr>
        <w:pPrChange w:id="88" w:author="Author">
          <w:pPr/>
        </w:pPrChange>
      </w:pPr>
      <w:r w:rsidRPr="004A314B">
        <w:rPr>
          <w:rFonts w:hint="eastAsia"/>
          <w:i/>
          <w:iCs/>
          <w:rtl/>
          <w:lang w:val="en-US"/>
        </w:rPr>
        <w:t>ب</w:t>
      </w:r>
      <w:r w:rsidRPr="004A314B">
        <w:rPr>
          <w:rtl/>
        </w:rPr>
        <w:t>)</w:t>
      </w:r>
      <w:r w:rsidRPr="004A314B">
        <w:rPr>
          <w:rtl/>
        </w:rPr>
        <w:tab/>
      </w:r>
      <w:r w:rsidRPr="004A314B">
        <w:rPr>
          <w:rFonts w:hint="eastAsia"/>
          <w:rtl/>
        </w:rPr>
        <w:t>أن</w:t>
      </w:r>
      <w:r w:rsidRPr="004A314B">
        <w:rPr>
          <w:rtl/>
        </w:rPr>
        <w:t xml:space="preserve"> </w:t>
      </w:r>
      <w:r w:rsidRPr="004A314B">
        <w:rPr>
          <w:rFonts w:hint="eastAsia"/>
          <w:rtl/>
        </w:rPr>
        <w:t>لجنة</w:t>
      </w:r>
      <w:r w:rsidRPr="004A314B">
        <w:rPr>
          <w:rtl/>
        </w:rPr>
        <w:t xml:space="preserve"> </w:t>
      </w:r>
      <w:r w:rsidRPr="004A314B">
        <w:rPr>
          <w:rFonts w:hint="eastAsia"/>
          <w:rtl/>
        </w:rPr>
        <w:t>الدراسات </w:t>
      </w:r>
      <w:r w:rsidRPr="004A314B">
        <w:t>17</w:t>
      </w:r>
      <w:r w:rsidRPr="004A314B">
        <w:rPr>
          <w:rtl/>
        </w:rPr>
        <w:t xml:space="preserve"> </w:t>
      </w:r>
      <w:r w:rsidRPr="004A314B">
        <w:rPr>
          <w:rFonts w:hint="eastAsia"/>
          <w:rtl/>
        </w:rPr>
        <w:t>لقطاع</w:t>
      </w:r>
      <w:r w:rsidRPr="004A314B">
        <w:rPr>
          <w:rtl/>
        </w:rPr>
        <w:t xml:space="preserve"> </w:t>
      </w:r>
      <w:r w:rsidRPr="004A314B">
        <w:rPr>
          <w:rFonts w:hint="eastAsia"/>
          <w:rtl/>
        </w:rPr>
        <w:t>تقييس</w:t>
      </w:r>
      <w:r w:rsidRPr="004A314B">
        <w:rPr>
          <w:rtl/>
        </w:rPr>
        <w:t xml:space="preserve"> </w:t>
      </w:r>
      <w:r w:rsidRPr="004A314B">
        <w:rPr>
          <w:rFonts w:hint="eastAsia"/>
          <w:rtl/>
        </w:rPr>
        <w:t>الاتصالات</w:t>
      </w:r>
      <w:r w:rsidRPr="004A314B">
        <w:rPr>
          <w:rtl/>
        </w:rPr>
        <w:t xml:space="preserve"> </w:t>
      </w:r>
      <w:r w:rsidRPr="004A314B">
        <w:rPr>
          <w:rFonts w:hint="cs"/>
          <w:rtl/>
        </w:rPr>
        <w:t xml:space="preserve">ولجنتي الدراسات </w:t>
      </w:r>
      <w:r w:rsidRPr="004A314B">
        <w:t>1</w:t>
      </w:r>
      <w:r w:rsidRPr="004A314B">
        <w:rPr>
          <w:rFonts w:hint="cs"/>
          <w:rtl/>
        </w:rPr>
        <w:t xml:space="preserve"> و</w:t>
      </w:r>
      <w:r w:rsidRPr="004A314B">
        <w:t>2</w:t>
      </w:r>
      <w:r w:rsidRPr="004A314B">
        <w:rPr>
          <w:rFonts w:hint="cs"/>
          <w:rtl/>
        </w:rPr>
        <w:t xml:space="preserve"> لقطاع تنمية الاتصالات</w:t>
      </w:r>
      <w:r w:rsidRPr="004A314B">
        <w:rPr>
          <w:rtl/>
        </w:rPr>
        <w:t xml:space="preserve"> </w:t>
      </w:r>
      <w:r w:rsidRPr="004A314B">
        <w:rPr>
          <w:rFonts w:hint="eastAsia"/>
          <w:rtl/>
        </w:rPr>
        <w:t>ولجان</w:t>
      </w:r>
      <w:r w:rsidRPr="004A314B">
        <w:rPr>
          <w:rtl/>
        </w:rPr>
        <w:t xml:space="preserve"> </w:t>
      </w:r>
      <w:r w:rsidRPr="004A314B">
        <w:rPr>
          <w:rFonts w:hint="eastAsia"/>
          <w:rtl/>
        </w:rPr>
        <w:t>الدراسات</w:t>
      </w:r>
      <w:r w:rsidRPr="004A314B">
        <w:rPr>
          <w:rtl/>
        </w:rPr>
        <w:t xml:space="preserve"> </w:t>
      </w:r>
      <w:r w:rsidRPr="004A314B">
        <w:rPr>
          <w:rFonts w:hint="eastAsia"/>
          <w:rtl/>
        </w:rPr>
        <w:t>الأخرى</w:t>
      </w:r>
      <w:r w:rsidRPr="004A314B">
        <w:rPr>
          <w:rtl/>
        </w:rPr>
        <w:t xml:space="preserve"> </w:t>
      </w:r>
      <w:r w:rsidRPr="004A314B">
        <w:rPr>
          <w:rFonts w:hint="eastAsia"/>
          <w:rtl/>
        </w:rPr>
        <w:t>ذات</w:t>
      </w:r>
      <w:r w:rsidRPr="004A314B">
        <w:rPr>
          <w:rtl/>
        </w:rPr>
        <w:t xml:space="preserve"> </w:t>
      </w:r>
      <w:r w:rsidRPr="004A314B">
        <w:rPr>
          <w:rFonts w:hint="eastAsia"/>
          <w:rtl/>
        </w:rPr>
        <w:t>الصلة</w:t>
      </w:r>
      <w:r w:rsidRPr="004A314B">
        <w:rPr>
          <w:rtl/>
        </w:rPr>
        <w:t xml:space="preserve"> </w:t>
      </w:r>
      <w:r w:rsidRPr="004A314B">
        <w:rPr>
          <w:rFonts w:hint="eastAsia"/>
          <w:rtl/>
        </w:rPr>
        <w:t>في</w:t>
      </w:r>
      <w:r w:rsidRPr="004A314B">
        <w:rPr>
          <w:rtl/>
        </w:rPr>
        <w:t xml:space="preserve"> </w:t>
      </w:r>
      <w:r w:rsidRPr="004A314B">
        <w:rPr>
          <w:rFonts w:hint="eastAsia"/>
          <w:rtl/>
        </w:rPr>
        <w:t>الاتحاد</w:t>
      </w:r>
      <w:r w:rsidRPr="004A314B">
        <w:rPr>
          <w:rtl/>
        </w:rPr>
        <w:t xml:space="preserve"> </w:t>
      </w:r>
      <w:r w:rsidRPr="004A314B">
        <w:rPr>
          <w:rFonts w:hint="eastAsia"/>
          <w:rtl/>
        </w:rPr>
        <w:t>تواصل</w:t>
      </w:r>
      <w:r w:rsidRPr="004A314B">
        <w:rPr>
          <w:rtl/>
        </w:rPr>
        <w:t xml:space="preserve"> </w:t>
      </w:r>
      <w:r w:rsidRPr="004A314B">
        <w:rPr>
          <w:rFonts w:hint="eastAsia"/>
          <w:rtl/>
        </w:rPr>
        <w:t>العمل</w:t>
      </w:r>
      <w:r w:rsidRPr="004A314B">
        <w:rPr>
          <w:rtl/>
        </w:rPr>
        <w:t xml:space="preserve"> </w:t>
      </w:r>
      <w:r w:rsidRPr="004A314B">
        <w:rPr>
          <w:rFonts w:hint="eastAsia"/>
          <w:rtl/>
        </w:rPr>
        <w:t>في</w:t>
      </w:r>
      <w:r w:rsidRPr="004A314B">
        <w:rPr>
          <w:rtl/>
        </w:rPr>
        <w:t xml:space="preserve"> </w:t>
      </w:r>
      <w:r w:rsidRPr="004A314B">
        <w:rPr>
          <w:rFonts w:hint="eastAsia"/>
          <w:rtl/>
        </w:rPr>
        <w:t>موضوع</w:t>
      </w:r>
      <w:r w:rsidRPr="004A314B">
        <w:rPr>
          <w:rtl/>
        </w:rPr>
        <w:t xml:space="preserve"> </w:t>
      </w:r>
      <w:r w:rsidRPr="004A314B">
        <w:rPr>
          <w:rFonts w:hint="eastAsia"/>
          <w:rtl/>
        </w:rPr>
        <w:t>الوسائل</w:t>
      </w:r>
      <w:r w:rsidRPr="004A314B">
        <w:rPr>
          <w:rtl/>
        </w:rPr>
        <w:t xml:space="preserve"> </w:t>
      </w:r>
      <w:r w:rsidRPr="004A314B">
        <w:rPr>
          <w:rFonts w:hint="eastAsia"/>
          <w:rtl/>
        </w:rPr>
        <w:t>التقنية</w:t>
      </w:r>
      <w:r w:rsidRPr="004A314B">
        <w:rPr>
          <w:rtl/>
        </w:rPr>
        <w:t xml:space="preserve"> </w:t>
      </w:r>
      <w:r w:rsidRPr="004A314B">
        <w:rPr>
          <w:rFonts w:hint="eastAsia"/>
          <w:rtl/>
        </w:rPr>
        <w:t>لتحقيق</w:t>
      </w:r>
      <w:r w:rsidRPr="004A314B">
        <w:rPr>
          <w:rtl/>
        </w:rPr>
        <w:t xml:space="preserve"> </w:t>
      </w:r>
      <w:r w:rsidRPr="004A314B">
        <w:rPr>
          <w:rFonts w:hint="eastAsia"/>
          <w:rtl/>
        </w:rPr>
        <w:t>أمن</w:t>
      </w:r>
      <w:r w:rsidRPr="004A314B">
        <w:rPr>
          <w:rtl/>
        </w:rPr>
        <w:t xml:space="preserve"> </w:t>
      </w:r>
      <w:r w:rsidRPr="004A314B">
        <w:rPr>
          <w:rFonts w:hint="eastAsia"/>
          <w:rtl/>
        </w:rPr>
        <w:t>شبكات</w:t>
      </w:r>
      <w:r w:rsidRPr="004A314B">
        <w:rPr>
          <w:rtl/>
        </w:rPr>
        <w:t xml:space="preserve"> </w:t>
      </w:r>
      <w:r w:rsidRPr="004A314B">
        <w:rPr>
          <w:rFonts w:hint="eastAsia"/>
          <w:rtl/>
        </w:rPr>
        <w:t>الاتصالات</w:t>
      </w:r>
      <w:r w:rsidRPr="004A314B">
        <w:rPr>
          <w:rtl/>
        </w:rPr>
        <w:t xml:space="preserve"> </w:t>
      </w:r>
      <w:r w:rsidRPr="004A314B">
        <w:rPr>
          <w:rFonts w:hint="eastAsia"/>
          <w:rtl/>
        </w:rPr>
        <w:t>والمعلومات،</w:t>
      </w:r>
      <w:r w:rsidRPr="004A314B">
        <w:rPr>
          <w:rtl/>
        </w:rPr>
        <w:t xml:space="preserve"> </w:t>
      </w:r>
      <w:r w:rsidRPr="004A314B">
        <w:rPr>
          <w:rFonts w:hint="eastAsia"/>
          <w:rtl/>
        </w:rPr>
        <w:t>وفقاً</w:t>
      </w:r>
      <w:r w:rsidRPr="004A314B">
        <w:rPr>
          <w:rtl/>
        </w:rPr>
        <w:t xml:space="preserve"> </w:t>
      </w:r>
      <w:r w:rsidRPr="004A314B">
        <w:rPr>
          <w:rFonts w:hint="eastAsia"/>
          <w:rtl/>
        </w:rPr>
        <w:t>للقرارين </w:t>
      </w:r>
      <w:r w:rsidRPr="004A314B">
        <w:t>50</w:t>
      </w:r>
      <w:r w:rsidRPr="004A314B">
        <w:rPr>
          <w:rtl/>
        </w:rPr>
        <w:t xml:space="preserve"> </w:t>
      </w:r>
      <w:r w:rsidRPr="004A314B">
        <w:rPr>
          <w:rFonts w:hint="eastAsia"/>
          <w:rtl/>
        </w:rPr>
        <w:t>و</w:t>
      </w:r>
      <w:r w:rsidRPr="004A314B">
        <w:t>52</w:t>
      </w:r>
      <w:r w:rsidRPr="004A314B">
        <w:rPr>
          <w:rtl/>
        </w:rPr>
        <w:t xml:space="preserve"> (</w:t>
      </w:r>
      <w:r w:rsidRPr="004A314B">
        <w:rPr>
          <w:rFonts w:hint="eastAsia"/>
          <w:rtl/>
        </w:rPr>
        <w:t>المراج</w:t>
      </w:r>
      <w:r w:rsidR="00AA6BF6" w:rsidRPr="004A314B">
        <w:rPr>
          <w:rFonts w:hint="cs"/>
          <w:rtl/>
        </w:rPr>
        <w:t>َ</w:t>
      </w:r>
      <w:r w:rsidRPr="004A314B">
        <w:rPr>
          <w:rFonts w:hint="eastAsia"/>
          <w:rtl/>
        </w:rPr>
        <w:t>ع</w:t>
      </w:r>
      <w:r w:rsidRPr="004A314B">
        <w:rPr>
          <w:rFonts w:hint="cs"/>
          <w:rtl/>
        </w:rPr>
        <w:t>ين</w:t>
      </w:r>
      <w:r w:rsidRPr="004A314B">
        <w:rPr>
          <w:rtl/>
        </w:rPr>
        <w:t xml:space="preserve"> </w:t>
      </w:r>
      <w:r w:rsidRPr="004A314B">
        <w:rPr>
          <w:rFonts w:hint="eastAsia"/>
          <w:rtl/>
        </w:rPr>
        <w:t>في</w:t>
      </w:r>
      <w:r w:rsidR="005103C1" w:rsidRPr="004A314B" w:rsidDel="005103C1">
        <w:rPr>
          <w:rtl/>
        </w:rPr>
        <w:t xml:space="preserve"> </w:t>
      </w:r>
      <w:del w:id="89" w:author="Author">
        <w:r w:rsidR="005103C1" w:rsidRPr="004A314B" w:rsidDel="005103C1">
          <w:rPr>
            <w:rtl/>
          </w:rPr>
          <w:delText>جوهانسبرغ،</w:delText>
        </w:r>
        <w:r w:rsidR="005103C1" w:rsidRPr="004A314B" w:rsidDel="005103C1">
          <w:rPr>
            <w:rFonts w:hint="eastAsia"/>
            <w:rtl/>
          </w:rPr>
          <w:delText> </w:delText>
        </w:r>
        <w:r w:rsidR="005103C1" w:rsidRPr="004A314B" w:rsidDel="005103C1">
          <w:rPr>
            <w:lang w:val="en-US"/>
          </w:rPr>
          <w:delText>2008</w:delText>
        </w:r>
      </w:del>
      <w:ins w:id="90" w:author="Author">
        <w:r w:rsidR="005103C1" w:rsidRPr="004A314B">
          <w:rPr>
            <w:rFonts w:hint="cs"/>
            <w:rtl/>
          </w:rPr>
          <w:t xml:space="preserve">دبي، </w:t>
        </w:r>
        <w:r w:rsidR="005103C1" w:rsidRPr="004A314B">
          <w:rPr>
            <w:lang w:val="en-US"/>
          </w:rPr>
          <w:t>2012</w:t>
        </w:r>
      </w:ins>
      <w:r w:rsidRPr="004A314B">
        <w:rPr>
          <w:rtl/>
        </w:rPr>
        <w:t>)</w:t>
      </w:r>
      <w:r w:rsidRPr="004A314B">
        <w:rPr>
          <w:rFonts w:hint="cs"/>
          <w:rtl/>
        </w:rPr>
        <w:t>، والقرارين</w:t>
      </w:r>
      <w:r w:rsidRPr="004A314B">
        <w:rPr>
          <w:rFonts w:hint="eastAsia"/>
          <w:rtl/>
        </w:rPr>
        <w:t> </w:t>
      </w:r>
      <w:r w:rsidRPr="004A314B">
        <w:t>45</w:t>
      </w:r>
      <w:r w:rsidRPr="004A314B">
        <w:rPr>
          <w:rFonts w:hint="cs"/>
          <w:rtl/>
        </w:rPr>
        <w:t xml:space="preserve"> (المراجَع في </w:t>
      </w:r>
      <w:del w:id="91" w:author="Author">
        <w:r w:rsidRPr="004A314B" w:rsidDel="004A314B">
          <w:rPr>
            <w:rFonts w:hint="cs"/>
            <w:rtl/>
          </w:rPr>
          <w:delText>حيدر</w:delText>
        </w:r>
        <w:r w:rsidRPr="004A314B" w:rsidDel="004A314B">
          <w:rPr>
            <w:rFonts w:hint="eastAsia"/>
            <w:rtl/>
          </w:rPr>
          <w:delText> </w:delText>
        </w:r>
        <w:r w:rsidRPr="004A314B" w:rsidDel="004A314B">
          <w:rPr>
            <w:rFonts w:hint="cs"/>
            <w:rtl/>
          </w:rPr>
          <w:delText>آباد،</w:delText>
        </w:r>
        <w:r w:rsidRPr="004A314B" w:rsidDel="004A314B">
          <w:rPr>
            <w:rFonts w:hint="eastAsia"/>
            <w:rtl/>
          </w:rPr>
          <w:delText> </w:delText>
        </w:r>
        <w:r w:rsidRPr="004A314B" w:rsidDel="004A314B">
          <w:delText>2010</w:delText>
        </w:r>
      </w:del>
      <w:ins w:id="92" w:author="Author">
        <w:r w:rsidR="004A314B">
          <w:rPr>
            <w:rFonts w:hint="cs"/>
            <w:rtl/>
          </w:rPr>
          <w:t xml:space="preserve">دبي، </w:t>
        </w:r>
        <w:r w:rsidR="004A314B">
          <w:rPr>
            <w:lang w:val="en-US"/>
          </w:rPr>
          <w:t>2014</w:t>
        </w:r>
      </w:ins>
      <w:r w:rsidRPr="004A314B">
        <w:rPr>
          <w:rFonts w:hint="cs"/>
          <w:rtl/>
        </w:rPr>
        <w:t>) و</w:t>
      </w:r>
      <w:r w:rsidRPr="004A314B">
        <w:t>69</w:t>
      </w:r>
      <w:r w:rsidRPr="004A314B">
        <w:rPr>
          <w:rFonts w:hint="eastAsia"/>
          <w:rtl/>
        </w:rPr>
        <w:t> </w:t>
      </w:r>
      <w:r w:rsidRPr="004A314B">
        <w:rPr>
          <w:rFonts w:hint="cs"/>
          <w:rtl/>
        </w:rPr>
        <w:t>(</w:t>
      </w:r>
      <w:del w:id="93" w:author="Author">
        <w:r w:rsidRPr="004A314B" w:rsidDel="004A314B">
          <w:rPr>
            <w:rFonts w:hint="cs"/>
            <w:rtl/>
          </w:rPr>
          <w:delText>حيدر</w:delText>
        </w:r>
        <w:r w:rsidRPr="004A314B" w:rsidDel="004A314B">
          <w:rPr>
            <w:rFonts w:hint="eastAsia"/>
            <w:rtl/>
          </w:rPr>
          <w:delText> </w:delText>
        </w:r>
        <w:r w:rsidRPr="004A314B" w:rsidDel="004A314B">
          <w:rPr>
            <w:rFonts w:hint="cs"/>
            <w:rtl/>
          </w:rPr>
          <w:delText>آباد،</w:delText>
        </w:r>
        <w:r w:rsidRPr="004A314B" w:rsidDel="004A314B">
          <w:rPr>
            <w:rFonts w:hint="eastAsia"/>
            <w:rtl/>
          </w:rPr>
          <w:delText> </w:delText>
        </w:r>
        <w:r w:rsidRPr="004A314B" w:rsidDel="004A314B">
          <w:delText>2010</w:delText>
        </w:r>
      </w:del>
      <w:ins w:id="94" w:author="Author">
        <w:r w:rsidR="004A314B">
          <w:rPr>
            <w:rFonts w:hint="cs"/>
            <w:rtl/>
          </w:rPr>
          <w:t xml:space="preserve">المراجَع في دبي، </w:t>
        </w:r>
        <w:r w:rsidR="004A314B">
          <w:rPr>
            <w:lang w:val="en-US"/>
          </w:rPr>
          <w:t>2014</w:t>
        </w:r>
      </w:ins>
      <w:r w:rsidRPr="004A314B">
        <w:rPr>
          <w:rFonts w:hint="cs"/>
          <w:rtl/>
        </w:rPr>
        <w:t>)</w:t>
      </w:r>
      <w:r w:rsidRPr="004A314B">
        <w:rPr>
          <w:rFonts w:hint="eastAsia"/>
          <w:rtl/>
        </w:rPr>
        <w:t>؛</w:t>
      </w:r>
    </w:p>
    <w:p w:rsidR="00A9362B" w:rsidRPr="00187DBB" w:rsidRDefault="006209CE" w:rsidP="006F4D09">
      <w:pPr>
        <w:rPr>
          <w:rtl/>
        </w:rPr>
      </w:pPr>
      <w:r>
        <w:rPr>
          <w:rFonts w:hint="cs"/>
          <w:i/>
          <w:iCs/>
          <w:rtl/>
          <w:lang w:val="en-US"/>
        </w:rPr>
        <w:t>ج</w:t>
      </w:r>
      <w:r w:rsidRPr="0088141B">
        <w:rPr>
          <w:i/>
          <w:iCs/>
          <w:rtl/>
          <w:lang w:val="en-US"/>
        </w:rPr>
        <w:t>)</w:t>
      </w:r>
      <w:r>
        <w:rPr>
          <w:rFonts w:hint="cs"/>
          <w:i/>
          <w:iCs/>
          <w:rtl/>
          <w:lang w:val="en-US"/>
        </w:rPr>
        <w:tab/>
      </w:r>
      <w:r w:rsidRPr="00187DBB">
        <w:rPr>
          <w:rFonts w:hint="eastAsia"/>
          <w:rtl/>
        </w:rPr>
        <w:t>أن</w:t>
      </w:r>
      <w:r w:rsidRPr="00187DBB">
        <w:rPr>
          <w:rtl/>
        </w:rPr>
        <w:t xml:space="preserve"> </w:t>
      </w:r>
      <w:r>
        <w:rPr>
          <w:rFonts w:hint="cs"/>
          <w:rtl/>
        </w:rPr>
        <w:t>ل</w:t>
      </w:r>
      <w:r w:rsidRPr="00187DBB">
        <w:rPr>
          <w:rFonts w:hint="eastAsia"/>
          <w:rtl/>
        </w:rPr>
        <w:t>لاتحاد</w:t>
      </w:r>
      <w:r w:rsidRPr="00187DBB">
        <w:rPr>
          <w:rFonts w:hint="cs"/>
          <w:rtl/>
        </w:rPr>
        <w:t xml:space="preserve"> دوراً أساسياً ينبغي أن يضطلع به في بناء الثقة والأمن في استخدام تكنولوجيا المعلومات</w:t>
      </w:r>
      <w:r>
        <w:rPr>
          <w:rFonts w:hint="eastAsia"/>
          <w:rtl/>
        </w:rPr>
        <w:t> </w:t>
      </w:r>
      <w:r w:rsidRPr="00187DBB">
        <w:rPr>
          <w:rFonts w:hint="cs"/>
          <w:rtl/>
        </w:rPr>
        <w:t>والاتصالات؛</w:t>
      </w:r>
    </w:p>
    <w:p w:rsidR="00A9362B" w:rsidRPr="00625739" w:rsidRDefault="006209CE">
      <w:pPr>
        <w:rPr>
          <w:rtl/>
        </w:rPr>
        <w:pPrChange w:id="95" w:author="Author">
          <w:pPr/>
        </w:pPrChange>
      </w:pPr>
      <w:r>
        <w:rPr>
          <w:rFonts w:hint="cs"/>
          <w:i/>
          <w:iCs/>
          <w:caps/>
          <w:rtl/>
          <w:lang w:val="en-US"/>
        </w:rPr>
        <w:t xml:space="preserve">د </w:t>
      </w:r>
      <w:r w:rsidRPr="0088141B">
        <w:rPr>
          <w:i/>
          <w:iCs/>
          <w:caps/>
          <w:rtl/>
          <w:lang w:val="en-US"/>
        </w:rPr>
        <w:t>)</w:t>
      </w:r>
      <w:r w:rsidRPr="003D574D">
        <w:rPr>
          <w:rtl/>
        </w:rPr>
        <w:tab/>
      </w:r>
      <w:r w:rsidRPr="003D574D">
        <w:rPr>
          <w:rFonts w:hint="eastAsia"/>
          <w:rtl/>
        </w:rPr>
        <w:t>أن</w:t>
      </w:r>
      <w:r w:rsidRPr="003D574D">
        <w:rPr>
          <w:rtl/>
        </w:rPr>
        <w:t xml:space="preserve"> </w:t>
      </w:r>
      <w:r w:rsidRPr="00D30ED8">
        <w:rPr>
          <w:rFonts w:hint="eastAsia"/>
          <w:rtl/>
        </w:rPr>
        <w:t>الرأي</w:t>
      </w:r>
      <w:r>
        <w:rPr>
          <w:rFonts w:hint="eastAsia"/>
          <w:rtl/>
        </w:rPr>
        <w:t> </w:t>
      </w:r>
      <w:r w:rsidRPr="00D30ED8">
        <w:t>4</w:t>
      </w:r>
      <w:r>
        <w:rPr>
          <w:rFonts w:hint="cs"/>
          <w:rtl/>
          <w:lang w:val="en-US"/>
        </w:rPr>
        <w:t xml:space="preserve"> </w:t>
      </w:r>
      <w:r w:rsidRPr="00D30ED8">
        <w:rPr>
          <w:rtl/>
          <w:lang w:val="en-US"/>
        </w:rPr>
        <w:t>(لشبونة،</w:t>
      </w:r>
      <w:r>
        <w:rPr>
          <w:rFonts w:hint="eastAsia"/>
          <w:rtl/>
        </w:rPr>
        <w:t> </w:t>
      </w:r>
      <w:r w:rsidRPr="00D30ED8">
        <w:rPr>
          <w:lang w:val="en-US"/>
        </w:rPr>
        <w:t>2009</w:t>
      </w:r>
      <w:r w:rsidRPr="00D30ED8">
        <w:rPr>
          <w:rtl/>
          <w:lang w:val="en-US"/>
        </w:rPr>
        <w:t>)</w:t>
      </w:r>
      <w:r w:rsidRPr="00D30ED8">
        <w:rPr>
          <w:rtl/>
        </w:rPr>
        <w:t xml:space="preserve"> </w:t>
      </w:r>
      <w:r>
        <w:rPr>
          <w:rFonts w:hint="cs"/>
          <w:rtl/>
        </w:rPr>
        <w:t xml:space="preserve">للمنتدى </w:t>
      </w:r>
      <w:r w:rsidRPr="00D30ED8">
        <w:rPr>
          <w:rFonts w:hint="eastAsia"/>
          <w:rtl/>
          <w:lang w:bidi="ar-SY"/>
        </w:rPr>
        <w:t>العالمي</w:t>
      </w:r>
      <w:r w:rsidRPr="00D30ED8">
        <w:rPr>
          <w:rtl/>
          <w:lang w:bidi="ar-SY"/>
        </w:rPr>
        <w:t xml:space="preserve"> </w:t>
      </w:r>
      <w:r w:rsidRPr="00D30ED8">
        <w:rPr>
          <w:rFonts w:hint="eastAsia"/>
          <w:rtl/>
          <w:lang w:bidi="ar-SY"/>
        </w:rPr>
        <w:t>لسياسات</w:t>
      </w:r>
      <w:r w:rsidRPr="00D30ED8">
        <w:rPr>
          <w:rtl/>
          <w:lang w:bidi="ar-SY"/>
        </w:rPr>
        <w:t xml:space="preserve"> </w:t>
      </w:r>
      <w:r w:rsidRPr="00D30ED8">
        <w:rPr>
          <w:rFonts w:hint="eastAsia"/>
          <w:rtl/>
          <w:lang w:bidi="ar-SY"/>
        </w:rPr>
        <w:t>الاتصالات</w:t>
      </w:r>
      <w:r w:rsidRPr="00D30ED8">
        <w:rPr>
          <w:rtl/>
          <w:lang w:val="en-US"/>
        </w:rPr>
        <w:t xml:space="preserve">، </w:t>
      </w:r>
      <w:r w:rsidRPr="00D30ED8">
        <w:rPr>
          <w:rFonts w:hint="eastAsia"/>
          <w:rtl/>
        </w:rPr>
        <w:t>بشأن</w:t>
      </w:r>
      <w:r w:rsidRPr="00D30ED8">
        <w:rPr>
          <w:rtl/>
        </w:rPr>
        <w:t xml:space="preserve"> </w:t>
      </w:r>
      <w:r w:rsidRPr="00A66D59">
        <w:rPr>
          <w:rFonts w:hint="eastAsia"/>
          <w:rtl/>
        </w:rPr>
        <w:t>استراتيجيات</w:t>
      </w:r>
      <w:r w:rsidRPr="00A66D59">
        <w:rPr>
          <w:rtl/>
        </w:rPr>
        <w:t xml:space="preserve"> </w:t>
      </w:r>
      <w:r w:rsidRPr="00A66D59">
        <w:rPr>
          <w:rFonts w:hint="eastAsia"/>
          <w:rtl/>
        </w:rPr>
        <w:t>تعاونية</w:t>
      </w:r>
      <w:r w:rsidRPr="00A66D59">
        <w:rPr>
          <w:rtl/>
        </w:rPr>
        <w:t xml:space="preserve"> </w:t>
      </w:r>
      <w:r w:rsidRPr="00A66D59">
        <w:rPr>
          <w:rFonts w:hint="eastAsia"/>
          <w:rtl/>
        </w:rPr>
        <w:t>لبناء</w:t>
      </w:r>
      <w:r w:rsidRPr="00A66D59">
        <w:rPr>
          <w:rtl/>
        </w:rPr>
        <w:t xml:space="preserve"> </w:t>
      </w:r>
      <w:r w:rsidRPr="00A66D59">
        <w:rPr>
          <w:rFonts w:hint="eastAsia"/>
          <w:rtl/>
        </w:rPr>
        <w:t>الثقة</w:t>
      </w:r>
      <w:r w:rsidRPr="00A66D59">
        <w:rPr>
          <w:rtl/>
        </w:rPr>
        <w:t xml:space="preserve"> </w:t>
      </w:r>
      <w:r w:rsidRPr="00A66D59">
        <w:rPr>
          <w:rFonts w:hint="eastAsia"/>
          <w:rtl/>
        </w:rPr>
        <w:t>والأمن</w:t>
      </w:r>
      <w:r w:rsidRPr="00A66D59">
        <w:rPr>
          <w:rtl/>
        </w:rPr>
        <w:t xml:space="preserve"> </w:t>
      </w:r>
      <w:r w:rsidRPr="00A66D59">
        <w:rPr>
          <w:rFonts w:hint="eastAsia"/>
          <w:rtl/>
        </w:rPr>
        <w:t>في</w:t>
      </w:r>
      <w:r w:rsidR="00632085">
        <w:rPr>
          <w:rFonts w:hint="cs"/>
          <w:rtl/>
        </w:rPr>
        <w:t> </w:t>
      </w:r>
      <w:r w:rsidRPr="00A66D59">
        <w:rPr>
          <w:rFonts w:hint="cs"/>
          <w:rtl/>
        </w:rPr>
        <w:t xml:space="preserve">استخدام </w:t>
      </w:r>
      <w:r w:rsidRPr="00A66D59">
        <w:rPr>
          <w:rFonts w:hint="eastAsia"/>
          <w:rtl/>
        </w:rPr>
        <w:t>تكنولوجيا</w:t>
      </w:r>
      <w:r w:rsidRPr="00A66D59">
        <w:rPr>
          <w:rtl/>
        </w:rPr>
        <w:t xml:space="preserve"> </w:t>
      </w:r>
      <w:r w:rsidRPr="00A66D59">
        <w:rPr>
          <w:rFonts w:hint="eastAsia"/>
          <w:rtl/>
        </w:rPr>
        <w:t>المعلومات</w:t>
      </w:r>
      <w:r w:rsidRPr="00A66D59">
        <w:rPr>
          <w:rtl/>
        </w:rPr>
        <w:t xml:space="preserve"> </w:t>
      </w:r>
      <w:r w:rsidRPr="00A66D59">
        <w:rPr>
          <w:rFonts w:hint="eastAsia"/>
          <w:rtl/>
        </w:rPr>
        <w:t>والاتصالات</w:t>
      </w:r>
      <w:r w:rsidRPr="00A66D59">
        <w:rPr>
          <w:rFonts w:hint="cs"/>
          <w:rtl/>
        </w:rPr>
        <w:t>،</w:t>
      </w:r>
      <w:r w:rsidRPr="00D30ED8">
        <w:rPr>
          <w:i/>
          <w:iCs/>
          <w:rtl/>
        </w:rPr>
        <w:t xml:space="preserve"> </w:t>
      </w:r>
      <w:r w:rsidRPr="0088141B">
        <w:rPr>
          <w:rFonts w:hint="eastAsia"/>
          <w:rtl/>
        </w:rPr>
        <w:t>يدعو</w:t>
      </w:r>
      <w:r w:rsidRPr="0088141B">
        <w:rPr>
          <w:rtl/>
        </w:rPr>
        <w:t xml:space="preserve"> </w:t>
      </w:r>
      <w:r w:rsidRPr="0088141B">
        <w:rPr>
          <w:rFonts w:hint="eastAsia"/>
          <w:rtl/>
        </w:rPr>
        <w:t>الاتحاد</w:t>
      </w:r>
      <w:r w:rsidRPr="0088141B">
        <w:rPr>
          <w:rtl/>
        </w:rPr>
        <w:t xml:space="preserve"> </w:t>
      </w:r>
      <w:r w:rsidRPr="0088141B">
        <w:rPr>
          <w:rFonts w:hint="eastAsia"/>
          <w:rtl/>
        </w:rPr>
        <w:t>إلى</w:t>
      </w:r>
      <w:r w:rsidRPr="0088141B">
        <w:rPr>
          <w:rtl/>
        </w:rPr>
        <w:t xml:space="preserve"> </w:t>
      </w:r>
      <w:r w:rsidRPr="0088141B">
        <w:rPr>
          <w:rFonts w:hint="eastAsia"/>
          <w:rtl/>
        </w:rPr>
        <w:t>أن</w:t>
      </w:r>
      <w:r w:rsidRPr="0088141B">
        <w:rPr>
          <w:rtl/>
        </w:rPr>
        <w:t xml:space="preserve"> </w:t>
      </w:r>
      <w:r w:rsidRPr="0088141B">
        <w:rPr>
          <w:rFonts w:hint="eastAsia"/>
          <w:rtl/>
        </w:rPr>
        <w:t>يسعى</w:t>
      </w:r>
      <w:r w:rsidRPr="0088141B">
        <w:rPr>
          <w:rtl/>
        </w:rPr>
        <w:t xml:space="preserve"> </w:t>
      </w:r>
      <w:r w:rsidRPr="0088141B">
        <w:rPr>
          <w:rFonts w:hint="eastAsia"/>
          <w:rtl/>
        </w:rPr>
        <w:t>إلى</w:t>
      </w:r>
      <w:r w:rsidRPr="0088141B">
        <w:rPr>
          <w:rtl/>
        </w:rPr>
        <w:t xml:space="preserve"> </w:t>
      </w:r>
      <w:r w:rsidRPr="0088141B">
        <w:rPr>
          <w:rFonts w:hint="eastAsia"/>
          <w:rtl/>
        </w:rPr>
        <w:t>المزيد</w:t>
      </w:r>
      <w:r w:rsidRPr="0088141B">
        <w:rPr>
          <w:rtl/>
        </w:rPr>
        <w:t xml:space="preserve"> </w:t>
      </w:r>
      <w:r w:rsidRPr="0088141B">
        <w:rPr>
          <w:rFonts w:hint="eastAsia"/>
          <w:rtl/>
        </w:rPr>
        <w:t>من</w:t>
      </w:r>
      <w:r w:rsidRPr="0088141B">
        <w:rPr>
          <w:rtl/>
        </w:rPr>
        <w:t xml:space="preserve"> </w:t>
      </w:r>
      <w:r w:rsidRPr="0088141B">
        <w:rPr>
          <w:rFonts w:hint="eastAsia"/>
          <w:rtl/>
        </w:rPr>
        <w:t>المبادرات</w:t>
      </w:r>
      <w:r w:rsidRPr="0088141B">
        <w:rPr>
          <w:rtl/>
        </w:rPr>
        <w:t xml:space="preserve"> </w:t>
      </w:r>
      <w:r w:rsidRPr="0088141B">
        <w:rPr>
          <w:rFonts w:hint="eastAsia"/>
          <w:rtl/>
        </w:rPr>
        <w:t>والأنشطة</w:t>
      </w:r>
      <w:r w:rsidRPr="0088141B">
        <w:rPr>
          <w:rtl/>
        </w:rPr>
        <w:t xml:space="preserve"> </w:t>
      </w:r>
      <w:r w:rsidRPr="0088141B">
        <w:rPr>
          <w:rFonts w:hint="eastAsia"/>
          <w:rtl/>
        </w:rPr>
        <w:t>مستنداً</w:t>
      </w:r>
      <w:r w:rsidRPr="0088141B">
        <w:rPr>
          <w:rtl/>
        </w:rPr>
        <w:t xml:space="preserve"> </w:t>
      </w:r>
      <w:r w:rsidRPr="0088141B">
        <w:rPr>
          <w:rFonts w:hint="eastAsia"/>
          <w:rtl/>
        </w:rPr>
        <w:t>بشكل</w:t>
      </w:r>
      <w:r w:rsidRPr="0088141B">
        <w:rPr>
          <w:rtl/>
        </w:rPr>
        <w:t xml:space="preserve"> </w:t>
      </w:r>
      <w:r w:rsidRPr="0088141B">
        <w:rPr>
          <w:rFonts w:hint="eastAsia"/>
          <w:rtl/>
        </w:rPr>
        <w:t>أساسي</w:t>
      </w:r>
      <w:r w:rsidRPr="0088141B">
        <w:rPr>
          <w:rtl/>
        </w:rPr>
        <w:t xml:space="preserve"> </w:t>
      </w:r>
      <w:r w:rsidRPr="0088141B">
        <w:rPr>
          <w:rFonts w:hint="eastAsia"/>
          <w:rtl/>
        </w:rPr>
        <w:t>إلى</w:t>
      </w:r>
      <w:r w:rsidRPr="0088141B">
        <w:rPr>
          <w:rtl/>
        </w:rPr>
        <w:t xml:space="preserve"> </w:t>
      </w:r>
      <w:r w:rsidRPr="0088141B">
        <w:rPr>
          <w:rFonts w:hint="eastAsia"/>
          <w:rtl/>
        </w:rPr>
        <w:t>مساهمات</w:t>
      </w:r>
      <w:r w:rsidRPr="0088141B">
        <w:rPr>
          <w:rtl/>
        </w:rPr>
        <w:t xml:space="preserve"> </w:t>
      </w:r>
      <w:r>
        <w:rPr>
          <w:rFonts w:hint="cs"/>
          <w:rtl/>
        </w:rPr>
        <w:t>وتوجيهات</w:t>
      </w:r>
      <w:r w:rsidRPr="0088141B">
        <w:rPr>
          <w:rtl/>
        </w:rPr>
        <w:t xml:space="preserve"> </w:t>
      </w:r>
      <w:r w:rsidRPr="0088141B">
        <w:rPr>
          <w:rFonts w:hint="eastAsia"/>
          <w:rtl/>
        </w:rPr>
        <w:t>الأعضاء</w:t>
      </w:r>
      <w:r w:rsidRPr="0088141B">
        <w:rPr>
          <w:rtl/>
        </w:rPr>
        <w:t xml:space="preserve"> </w:t>
      </w:r>
      <w:r w:rsidRPr="0088141B">
        <w:rPr>
          <w:rFonts w:hint="eastAsia"/>
          <w:rtl/>
        </w:rPr>
        <w:t>وأن</w:t>
      </w:r>
      <w:r w:rsidRPr="0088141B">
        <w:rPr>
          <w:rtl/>
        </w:rPr>
        <w:t xml:space="preserve"> </w:t>
      </w:r>
      <w:r w:rsidRPr="0088141B">
        <w:rPr>
          <w:rFonts w:hint="eastAsia"/>
          <w:rtl/>
        </w:rPr>
        <w:t>يكون</w:t>
      </w:r>
      <w:r w:rsidRPr="0088141B">
        <w:rPr>
          <w:rtl/>
        </w:rPr>
        <w:t xml:space="preserve"> </w:t>
      </w:r>
      <w:r w:rsidRPr="0088141B">
        <w:rPr>
          <w:rFonts w:hint="eastAsia"/>
          <w:rtl/>
        </w:rPr>
        <w:t>ذلك</w:t>
      </w:r>
      <w:r w:rsidRPr="0088141B">
        <w:rPr>
          <w:rtl/>
        </w:rPr>
        <w:t xml:space="preserve"> </w:t>
      </w:r>
      <w:r>
        <w:rPr>
          <w:rFonts w:hint="cs"/>
          <w:rtl/>
        </w:rPr>
        <w:t>بشراكة وثيقة</w:t>
      </w:r>
      <w:r w:rsidRPr="0088141B">
        <w:rPr>
          <w:rtl/>
        </w:rPr>
        <w:t xml:space="preserve"> </w:t>
      </w:r>
      <w:r w:rsidRPr="0088141B">
        <w:rPr>
          <w:rFonts w:hint="eastAsia"/>
          <w:rtl/>
        </w:rPr>
        <w:t>مع</w:t>
      </w:r>
      <w:r w:rsidRPr="0088141B">
        <w:rPr>
          <w:rtl/>
        </w:rPr>
        <w:t xml:space="preserve"> </w:t>
      </w:r>
      <w:r w:rsidRPr="0088141B">
        <w:rPr>
          <w:rFonts w:hint="eastAsia"/>
          <w:rtl/>
        </w:rPr>
        <w:t>الكيانات</w:t>
      </w:r>
      <w:r w:rsidRPr="0088141B">
        <w:rPr>
          <w:rtl/>
        </w:rPr>
        <w:t xml:space="preserve"> </w:t>
      </w:r>
      <w:r w:rsidRPr="0088141B">
        <w:rPr>
          <w:rFonts w:hint="eastAsia"/>
          <w:rtl/>
        </w:rPr>
        <w:t>والمنظمات</w:t>
      </w:r>
      <w:r w:rsidRPr="0088141B">
        <w:rPr>
          <w:rtl/>
        </w:rPr>
        <w:t xml:space="preserve"> </w:t>
      </w:r>
      <w:r w:rsidRPr="0088141B">
        <w:rPr>
          <w:rFonts w:hint="eastAsia"/>
          <w:rtl/>
        </w:rPr>
        <w:t>الأخرى</w:t>
      </w:r>
      <w:r w:rsidRPr="0088141B">
        <w:rPr>
          <w:rtl/>
        </w:rPr>
        <w:t xml:space="preserve"> </w:t>
      </w:r>
      <w:r w:rsidRPr="0088141B">
        <w:rPr>
          <w:rFonts w:hint="eastAsia"/>
          <w:rtl/>
        </w:rPr>
        <w:t>الوطنية</w:t>
      </w:r>
      <w:r w:rsidRPr="0088141B">
        <w:rPr>
          <w:rtl/>
        </w:rPr>
        <w:t xml:space="preserve"> </w:t>
      </w:r>
      <w:r w:rsidRPr="0088141B">
        <w:rPr>
          <w:rFonts w:hint="eastAsia"/>
          <w:rtl/>
        </w:rPr>
        <w:t>والإقليمية</w:t>
      </w:r>
      <w:r w:rsidRPr="0088141B">
        <w:rPr>
          <w:rtl/>
        </w:rPr>
        <w:t xml:space="preserve"> </w:t>
      </w:r>
      <w:r w:rsidRPr="0088141B">
        <w:rPr>
          <w:rFonts w:hint="eastAsia"/>
          <w:rtl/>
        </w:rPr>
        <w:t>والدولية،</w:t>
      </w:r>
      <w:r w:rsidRPr="0088141B">
        <w:rPr>
          <w:rtl/>
        </w:rPr>
        <w:t xml:space="preserve"> </w:t>
      </w:r>
      <w:r w:rsidRPr="0088141B">
        <w:rPr>
          <w:rFonts w:hint="eastAsia"/>
          <w:rtl/>
        </w:rPr>
        <w:t>وفقاً</w:t>
      </w:r>
      <w:r w:rsidRPr="0088141B">
        <w:rPr>
          <w:rtl/>
        </w:rPr>
        <w:t xml:space="preserve"> </w:t>
      </w:r>
      <w:r w:rsidRPr="0088141B">
        <w:rPr>
          <w:rFonts w:hint="eastAsia"/>
          <w:rtl/>
        </w:rPr>
        <w:t>للقرار</w:t>
      </w:r>
      <w:r>
        <w:rPr>
          <w:rFonts w:hint="eastAsia"/>
          <w:rtl/>
        </w:rPr>
        <w:t> </w:t>
      </w:r>
      <w:r>
        <w:rPr>
          <w:lang w:val="en-US"/>
        </w:rPr>
        <w:t>71</w:t>
      </w:r>
      <w:r w:rsidRPr="0088141B">
        <w:rPr>
          <w:rtl/>
          <w:lang w:val="en-US"/>
        </w:rPr>
        <w:t xml:space="preserve"> (</w:t>
      </w:r>
      <w:r w:rsidR="00AA6BF6">
        <w:rPr>
          <w:rFonts w:hint="eastAsia"/>
          <w:rtl/>
          <w:lang w:val="en-US"/>
        </w:rPr>
        <w:t>المراجَع</w:t>
      </w:r>
      <w:r w:rsidRPr="0088141B">
        <w:rPr>
          <w:rtl/>
          <w:lang w:val="en-US"/>
        </w:rPr>
        <w:t xml:space="preserve"> </w:t>
      </w:r>
      <w:r w:rsidRPr="0088141B">
        <w:rPr>
          <w:rFonts w:hint="eastAsia"/>
          <w:rtl/>
          <w:lang w:val="en-US"/>
        </w:rPr>
        <w:t>في</w:t>
      </w:r>
      <w:r w:rsidRPr="0088141B">
        <w:rPr>
          <w:rtl/>
          <w:lang w:val="en-US"/>
        </w:rPr>
        <w:t xml:space="preserve"> </w:t>
      </w:r>
      <w:del w:id="96" w:author="Author">
        <w:r w:rsidR="00A12BC1" w:rsidDel="00A12BC1">
          <w:rPr>
            <w:rFonts w:hint="cs"/>
            <w:rtl/>
            <w:lang w:val="en-US"/>
          </w:rPr>
          <w:delText xml:space="preserve">غوادالاخارا، </w:delText>
        </w:r>
        <w:r w:rsidR="00A12BC1" w:rsidDel="00A12BC1">
          <w:rPr>
            <w:lang w:val="en-US"/>
          </w:rPr>
          <w:delText>2010</w:delText>
        </w:r>
      </w:del>
      <w:ins w:id="97" w:author="Author">
        <w:r w:rsidR="00A12BC1">
          <w:rPr>
            <w:rFonts w:hint="cs"/>
            <w:rtl/>
            <w:lang w:val="en-US"/>
          </w:rPr>
          <w:t xml:space="preserve">بوسان، </w:t>
        </w:r>
        <w:r w:rsidR="00A12BC1">
          <w:rPr>
            <w:lang w:val="en-US"/>
          </w:rPr>
          <w:t>2014</w:t>
        </w:r>
      </w:ins>
      <w:r w:rsidRPr="0088141B">
        <w:rPr>
          <w:rtl/>
          <w:lang w:val="en-US"/>
        </w:rPr>
        <w:t>)</w:t>
      </w:r>
      <w:r w:rsidRPr="00D30ED8">
        <w:rPr>
          <w:i/>
          <w:iCs/>
          <w:rtl/>
          <w:lang w:val="en-US"/>
        </w:rPr>
        <w:t xml:space="preserve"> </w:t>
      </w:r>
      <w:r w:rsidRPr="00A66D59">
        <w:rPr>
          <w:rtl/>
          <w:lang w:val="en-US"/>
        </w:rPr>
        <w:t xml:space="preserve">والخطة الاستراتيجية للاتحاد </w:t>
      </w:r>
      <w:r>
        <w:rPr>
          <w:rFonts w:hint="cs"/>
          <w:rtl/>
          <w:lang w:val="en-US"/>
        </w:rPr>
        <w:t>للفترة</w:t>
      </w:r>
      <w:r w:rsidRPr="00A66D59">
        <w:rPr>
          <w:rFonts w:hint="cs"/>
          <w:rtl/>
          <w:lang w:val="en-US"/>
        </w:rPr>
        <w:t> </w:t>
      </w:r>
      <w:r w:rsidRPr="00A66D59">
        <w:rPr>
          <w:lang w:val="en-US"/>
        </w:rPr>
        <w:t>2015</w:t>
      </w:r>
      <w:r w:rsidRPr="00A66D59">
        <w:rPr>
          <w:lang w:val="en-US"/>
        </w:rPr>
        <w:noBreakHyphen/>
        <w:t>2012</w:t>
      </w:r>
      <w:r w:rsidRPr="00A66D59">
        <w:rPr>
          <w:rFonts w:hint="cs"/>
          <w:rtl/>
          <w:lang w:val="en-US"/>
        </w:rPr>
        <w:t>،</w:t>
      </w:r>
      <w:r w:rsidRPr="00D30ED8">
        <w:rPr>
          <w:i/>
          <w:iCs/>
          <w:rtl/>
          <w:lang w:val="en-US"/>
        </w:rPr>
        <w:t xml:space="preserve"> </w:t>
      </w:r>
      <w:r w:rsidRPr="0088141B">
        <w:rPr>
          <w:rFonts w:hint="eastAsia"/>
          <w:rtl/>
          <w:lang w:val="en-US"/>
        </w:rPr>
        <w:t>وكل</w:t>
      </w:r>
      <w:r w:rsidRPr="0088141B">
        <w:rPr>
          <w:rtl/>
          <w:lang w:val="en-US"/>
        </w:rPr>
        <w:t xml:space="preserve"> </w:t>
      </w:r>
      <w:r w:rsidRPr="0088141B">
        <w:rPr>
          <w:rFonts w:hint="eastAsia"/>
          <w:rtl/>
          <w:lang w:val="en-US"/>
        </w:rPr>
        <w:t>القرارات</w:t>
      </w:r>
      <w:r w:rsidRPr="0088141B">
        <w:rPr>
          <w:rtl/>
          <w:lang w:val="en-US"/>
        </w:rPr>
        <w:t xml:space="preserve"> </w:t>
      </w:r>
      <w:r w:rsidRPr="0088141B">
        <w:rPr>
          <w:rFonts w:hint="eastAsia"/>
          <w:rtl/>
          <w:lang w:val="en-US"/>
        </w:rPr>
        <w:t>الأخرى</w:t>
      </w:r>
      <w:r w:rsidRPr="0088141B">
        <w:rPr>
          <w:rtl/>
          <w:lang w:val="en-US"/>
        </w:rPr>
        <w:t xml:space="preserve"> </w:t>
      </w:r>
      <w:r w:rsidRPr="0088141B">
        <w:rPr>
          <w:rFonts w:hint="eastAsia"/>
          <w:rtl/>
          <w:lang w:val="en-US"/>
        </w:rPr>
        <w:t>ذات</w:t>
      </w:r>
      <w:r w:rsidRPr="0088141B">
        <w:rPr>
          <w:rtl/>
          <w:lang w:val="en-US"/>
        </w:rPr>
        <w:t xml:space="preserve"> </w:t>
      </w:r>
      <w:r w:rsidRPr="0088141B">
        <w:rPr>
          <w:rFonts w:hint="eastAsia"/>
          <w:rtl/>
          <w:lang w:val="en-US"/>
        </w:rPr>
        <w:t>الصلة</w:t>
      </w:r>
      <w:r w:rsidRPr="0088141B">
        <w:rPr>
          <w:rtl/>
          <w:lang w:val="en-US"/>
        </w:rPr>
        <w:t xml:space="preserve"> </w:t>
      </w:r>
      <w:r w:rsidRPr="0088141B">
        <w:rPr>
          <w:rFonts w:hint="eastAsia"/>
          <w:rtl/>
          <w:lang w:val="en-US"/>
        </w:rPr>
        <w:t>الصادرة</w:t>
      </w:r>
      <w:r w:rsidRPr="0088141B">
        <w:rPr>
          <w:rtl/>
          <w:lang w:val="en-US"/>
        </w:rPr>
        <w:t xml:space="preserve"> </w:t>
      </w:r>
      <w:r w:rsidRPr="0088141B">
        <w:rPr>
          <w:rFonts w:hint="eastAsia"/>
          <w:rtl/>
          <w:lang w:val="en-US"/>
        </w:rPr>
        <w:t>عن</w:t>
      </w:r>
      <w:r>
        <w:rPr>
          <w:lang w:val="en-US"/>
        </w:rPr>
        <w:t> </w:t>
      </w:r>
      <w:r w:rsidRPr="0088141B">
        <w:rPr>
          <w:rFonts w:hint="eastAsia"/>
          <w:rtl/>
          <w:lang w:val="en-US"/>
        </w:rPr>
        <w:t>الاتحاد؛</w:t>
      </w:r>
    </w:p>
    <w:p w:rsidR="00A9362B" w:rsidRDefault="006209CE" w:rsidP="003B3408">
      <w:pPr>
        <w:rPr>
          <w:rtl/>
          <w:lang w:val="en-US"/>
        </w:rPr>
      </w:pPr>
      <w:r>
        <w:rPr>
          <w:rFonts w:hint="cs"/>
          <w:i/>
          <w:iCs/>
          <w:rtl/>
        </w:rPr>
        <w:t>ه‍</w:t>
      </w:r>
      <w:r w:rsidRPr="00D30ED8">
        <w:rPr>
          <w:i/>
          <w:iCs/>
          <w:rtl/>
        </w:rPr>
        <w:t xml:space="preserve"> </w:t>
      </w:r>
      <w:r w:rsidRPr="00D30ED8">
        <w:rPr>
          <w:i/>
          <w:iCs/>
          <w:rtl/>
          <w:lang w:val="en-US"/>
        </w:rPr>
        <w:t>)</w:t>
      </w:r>
      <w:r w:rsidRPr="00D30ED8">
        <w:rPr>
          <w:i/>
          <w:iCs/>
          <w:rtl/>
          <w:lang w:val="en-US"/>
        </w:rPr>
        <w:tab/>
      </w:r>
      <w:r w:rsidRPr="00D30ED8">
        <w:rPr>
          <w:rFonts w:hint="eastAsia"/>
          <w:rtl/>
          <w:lang w:val="en-US"/>
        </w:rPr>
        <w:t>أن</w:t>
      </w:r>
      <w:r w:rsidRPr="00D30ED8">
        <w:rPr>
          <w:rtl/>
          <w:lang w:val="en-US"/>
        </w:rPr>
        <w:t xml:space="preserve"> </w:t>
      </w:r>
      <w:r w:rsidRPr="00D30ED8">
        <w:rPr>
          <w:rFonts w:hint="eastAsia"/>
          <w:rtl/>
          <w:lang w:val="en-US"/>
        </w:rPr>
        <w:t>لجنة</w:t>
      </w:r>
      <w:r w:rsidRPr="00D30ED8">
        <w:rPr>
          <w:rtl/>
          <w:lang w:val="en-US"/>
        </w:rPr>
        <w:t xml:space="preserve"> </w:t>
      </w:r>
      <w:r w:rsidRPr="00D30ED8">
        <w:rPr>
          <w:rFonts w:hint="eastAsia"/>
          <w:rtl/>
          <w:lang w:val="en-US"/>
        </w:rPr>
        <w:t>الدراسات</w:t>
      </w:r>
      <w:r>
        <w:rPr>
          <w:rFonts w:hint="cs"/>
          <w:rtl/>
          <w:lang w:val="en-US"/>
        </w:rPr>
        <w:t> </w:t>
      </w:r>
      <w:r w:rsidRPr="00D30ED8">
        <w:rPr>
          <w:lang w:val="en-US"/>
        </w:rPr>
        <w:t>1</w:t>
      </w:r>
      <w:r w:rsidRPr="00D30ED8">
        <w:rPr>
          <w:rtl/>
          <w:lang w:val="en-US"/>
        </w:rPr>
        <w:t xml:space="preserve"> </w:t>
      </w:r>
      <w:r>
        <w:rPr>
          <w:rFonts w:hint="cs"/>
          <w:rtl/>
          <w:lang w:val="en-US"/>
        </w:rPr>
        <w:t>لقطاع</w:t>
      </w:r>
      <w:r w:rsidRPr="00D30ED8">
        <w:rPr>
          <w:rtl/>
          <w:lang w:val="en-US"/>
        </w:rPr>
        <w:t xml:space="preserve"> </w:t>
      </w:r>
      <w:r w:rsidRPr="00D30ED8">
        <w:rPr>
          <w:rFonts w:hint="eastAsia"/>
          <w:rtl/>
          <w:lang w:val="en-US"/>
        </w:rPr>
        <w:t>تنمية</w:t>
      </w:r>
      <w:r w:rsidRPr="00D30ED8">
        <w:rPr>
          <w:rtl/>
          <w:lang w:val="en-US"/>
        </w:rPr>
        <w:t xml:space="preserve"> </w:t>
      </w:r>
      <w:r w:rsidRPr="00D30ED8">
        <w:rPr>
          <w:rFonts w:hint="eastAsia"/>
          <w:rtl/>
          <w:lang w:val="en-US"/>
        </w:rPr>
        <w:t>الاتصالات</w:t>
      </w:r>
      <w:r w:rsidRPr="00D30ED8">
        <w:rPr>
          <w:rtl/>
          <w:lang w:val="en-US"/>
        </w:rPr>
        <w:t xml:space="preserve"> </w:t>
      </w:r>
      <w:r w:rsidRPr="00D30ED8">
        <w:rPr>
          <w:rFonts w:hint="eastAsia"/>
          <w:rtl/>
          <w:lang w:val="en-US"/>
        </w:rPr>
        <w:t>مستمرة</w:t>
      </w:r>
      <w:r w:rsidRPr="00D30ED8">
        <w:rPr>
          <w:rtl/>
          <w:lang w:val="en-US"/>
        </w:rPr>
        <w:t xml:space="preserve"> </w:t>
      </w:r>
      <w:r w:rsidRPr="00D30ED8">
        <w:rPr>
          <w:rFonts w:hint="eastAsia"/>
          <w:rtl/>
          <w:lang w:val="en-US"/>
        </w:rPr>
        <w:t>في</w:t>
      </w:r>
      <w:r w:rsidRPr="00D30ED8">
        <w:rPr>
          <w:rtl/>
          <w:lang w:val="en-US"/>
        </w:rPr>
        <w:t xml:space="preserve"> </w:t>
      </w:r>
      <w:r w:rsidRPr="00D30ED8">
        <w:rPr>
          <w:rFonts w:hint="eastAsia"/>
          <w:rtl/>
          <w:lang w:val="en-US"/>
        </w:rPr>
        <w:t>إجراء</w:t>
      </w:r>
      <w:r w:rsidRPr="00D30ED8">
        <w:rPr>
          <w:rtl/>
          <w:lang w:val="en-US"/>
        </w:rPr>
        <w:t xml:space="preserve"> </w:t>
      </w:r>
      <w:r w:rsidRPr="00D30ED8">
        <w:rPr>
          <w:rFonts w:hint="eastAsia"/>
          <w:rtl/>
          <w:lang w:val="en-US"/>
        </w:rPr>
        <w:t>الدراسات</w:t>
      </w:r>
      <w:r w:rsidRPr="00D30ED8">
        <w:rPr>
          <w:rtl/>
          <w:lang w:val="en-US"/>
        </w:rPr>
        <w:t xml:space="preserve"> </w:t>
      </w:r>
      <w:r w:rsidRPr="00D30ED8">
        <w:rPr>
          <w:rFonts w:hint="eastAsia"/>
          <w:rtl/>
          <w:lang w:val="en-US"/>
        </w:rPr>
        <w:t>المنادى</w:t>
      </w:r>
      <w:r w:rsidRPr="00D30ED8">
        <w:rPr>
          <w:rtl/>
          <w:lang w:val="en-US"/>
        </w:rPr>
        <w:t xml:space="preserve"> </w:t>
      </w:r>
      <w:r w:rsidRPr="00D30ED8">
        <w:rPr>
          <w:rFonts w:hint="eastAsia"/>
          <w:rtl/>
          <w:lang w:val="en-US"/>
        </w:rPr>
        <w:t>بها</w:t>
      </w:r>
      <w:r w:rsidRPr="00D30ED8">
        <w:rPr>
          <w:rtl/>
          <w:lang w:val="en-US"/>
        </w:rPr>
        <w:t xml:space="preserve"> </w:t>
      </w:r>
      <w:r w:rsidRPr="00D30ED8">
        <w:rPr>
          <w:rFonts w:hint="eastAsia"/>
          <w:rtl/>
          <w:lang w:val="en-US"/>
        </w:rPr>
        <w:t>في</w:t>
      </w:r>
      <w:r w:rsidRPr="00D30ED8">
        <w:rPr>
          <w:rtl/>
          <w:lang w:val="en-US"/>
        </w:rPr>
        <w:t xml:space="preserve"> </w:t>
      </w:r>
      <w:r w:rsidRPr="00D30ED8">
        <w:rPr>
          <w:rFonts w:hint="eastAsia"/>
          <w:rtl/>
          <w:lang w:val="en-US"/>
        </w:rPr>
        <w:t>المسألة</w:t>
      </w:r>
      <w:r w:rsidR="003B3408">
        <w:rPr>
          <w:rFonts w:hint="cs"/>
          <w:rtl/>
          <w:lang w:val="en-US"/>
        </w:rPr>
        <w:t> </w:t>
      </w:r>
      <w:r w:rsidRPr="00D30ED8">
        <w:rPr>
          <w:lang w:val="en-US"/>
        </w:rPr>
        <w:t>22</w:t>
      </w:r>
      <w:r>
        <w:rPr>
          <w:lang w:val="en-US"/>
        </w:rPr>
        <w:noBreakHyphen/>
      </w:r>
      <w:r w:rsidRPr="00D30ED8">
        <w:rPr>
          <w:lang w:val="en-US"/>
        </w:rPr>
        <w:t>1/1</w:t>
      </w:r>
      <w:r w:rsidRPr="00D30ED8">
        <w:rPr>
          <w:rtl/>
          <w:lang w:val="en-US"/>
        </w:rPr>
        <w:t xml:space="preserve"> </w:t>
      </w:r>
      <w:r>
        <w:rPr>
          <w:rFonts w:hint="cs"/>
          <w:rtl/>
          <w:lang w:val="en-US"/>
        </w:rPr>
        <w:t>لقطاع</w:t>
      </w:r>
      <w:r w:rsidRPr="00D30ED8">
        <w:rPr>
          <w:rtl/>
          <w:lang w:val="en-US"/>
        </w:rPr>
        <w:t xml:space="preserve"> </w:t>
      </w:r>
      <w:r w:rsidRPr="00D30ED8">
        <w:rPr>
          <w:rFonts w:hint="eastAsia"/>
          <w:rtl/>
          <w:lang w:val="en-US"/>
        </w:rPr>
        <w:t>تنمية</w:t>
      </w:r>
      <w:r w:rsidRPr="00D30ED8">
        <w:rPr>
          <w:rtl/>
          <w:lang w:val="en-US"/>
        </w:rPr>
        <w:t xml:space="preserve"> </w:t>
      </w:r>
      <w:r w:rsidRPr="00D30ED8">
        <w:rPr>
          <w:rFonts w:hint="eastAsia"/>
          <w:rtl/>
          <w:lang w:val="en-US"/>
        </w:rPr>
        <w:t>الاتصالات</w:t>
      </w:r>
      <w:r w:rsidRPr="00D30ED8">
        <w:rPr>
          <w:rtl/>
          <w:lang w:val="en-US"/>
        </w:rPr>
        <w:t xml:space="preserve"> </w:t>
      </w:r>
      <w:r>
        <w:rPr>
          <w:rFonts w:hint="cs"/>
          <w:rtl/>
          <w:lang w:val="en-US"/>
        </w:rPr>
        <w:t>(تأمين شبكات المعلومات والاتصالات: أفضل الممارسات من أجل بناء ثقافة الأمن السيبراني)</w:t>
      </w:r>
      <w:r w:rsidRPr="00D30ED8">
        <w:rPr>
          <w:rFonts w:hint="eastAsia"/>
          <w:rtl/>
          <w:lang w:val="en-US"/>
        </w:rPr>
        <w:t>،</w:t>
      </w:r>
      <w:r w:rsidRPr="00D30ED8">
        <w:rPr>
          <w:rtl/>
          <w:lang w:val="en-US"/>
        </w:rPr>
        <w:t xml:space="preserve"> </w:t>
      </w:r>
      <w:r w:rsidRPr="00D30ED8">
        <w:rPr>
          <w:rFonts w:hint="eastAsia"/>
          <w:rtl/>
          <w:lang w:val="en-US"/>
        </w:rPr>
        <w:t>والتي</w:t>
      </w:r>
      <w:r w:rsidRPr="00D30ED8">
        <w:rPr>
          <w:rtl/>
          <w:lang w:val="en-US"/>
        </w:rPr>
        <w:t xml:space="preserve"> </w:t>
      </w:r>
      <w:r w:rsidRPr="00D30ED8">
        <w:rPr>
          <w:rFonts w:hint="eastAsia"/>
          <w:rtl/>
          <w:lang w:val="en-US"/>
        </w:rPr>
        <w:t>تم</w:t>
      </w:r>
      <w:r w:rsidRPr="00D30ED8">
        <w:rPr>
          <w:rtl/>
          <w:lang w:val="en-US"/>
        </w:rPr>
        <w:t xml:space="preserve"> </w:t>
      </w:r>
      <w:r w:rsidRPr="00D30ED8">
        <w:rPr>
          <w:rFonts w:hint="eastAsia"/>
          <w:rtl/>
          <w:lang w:val="en-US"/>
        </w:rPr>
        <w:t>إبرازها</w:t>
      </w:r>
      <w:r w:rsidRPr="00D30ED8">
        <w:rPr>
          <w:rtl/>
          <w:lang w:val="en-US"/>
        </w:rPr>
        <w:t xml:space="preserve"> </w:t>
      </w:r>
      <w:r w:rsidRPr="00D30ED8">
        <w:rPr>
          <w:rFonts w:hint="eastAsia"/>
          <w:rtl/>
          <w:lang w:val="en-US"/>
        </w:rPr>
        <w:t>في</w:t>
      </w:r>
      <w:r w:rsidR="00632085">
        <w:rPr>
          <w:rFonts w:hint="cs"/>
          <w:rtl/>
          <w:lang w:val="en-US"/>
        </w:rPr>
        <w:t> </w:t>
      </w:r>
      <w:r w:rsidRPr="00D30ED8">
        <w:rPr>
          <w:rFonts w:hint="eastAsia"/>
          <w:rtl/>
          <w:lang w:val="en-US"/>
        </w:rPr>
        <w:t>القرار</w:t>
      </w:r>
      <w:r>
        <w:rPr>
          <w:rFonts w:hint="cs"/>
          <w:rtl/>
          <w:lang w:val="en-US"/>
        </w:rPr>
        <w:t> </w:t>
      </w:r>
      <w:r w:rsidRPr="00D30ED8">
        <w:rPr>
          <w:lang w:val="en-US"/>
        </w:rPr>
        <w:t>64/211</w:t>
      </w:r>
      <w:r w:rsidRPr="00D30ED8">
        <w:rPr>
          <w:rtl/>
          <w:lang w:val="en-US"/>
        </w:rPr>
        <w:t xml:space="preserve"> </w:t>
      </w:r>
      <w:r w:rsidRPr="00D30ED8">
        <w:rPr>
          <w:rFonts w:hint="eastAsia"/>
          <w:rtl/>
          <w:lang w:val="en-US"/>
        </w:rPr>
        <w:t>للجمعية</w:t>
      </w:r>
      <w:r w:rsidRPr="00D30ED8">
        <w:rPr>
          <w:rtl/>
          <w:lang w:val="en-US"/>
        </w:rPr>
        <w:t xml:space="preserve"> </w:t>
      </w:r>
      <w:r w:rsidRPr="00D30ED8">
        <w:rPr>
          <w:rFonts w:hint="eastAsia"/>
          <w:rtl/>
          <w:lang w:val="en-US"/>
        </w:rPr>
        <w:t>العامة</w:t>
      </w:r>
      <w:r w:rsidRPr="00D30ED8">
        <w:rPr>
          <w:rtl/>
          <w:lang w:val="en-US"/>
        </w:rPr>
        <w:t xml:space="preserve"> </w:t>
      </w:r>
      <w:r w:rsidRPr="00D30ED8">
        <w:rPr>
          <w:rFonts w:hint="eastAsia"/>
          <w:rtl/>
          <w:lang w:val="en-US"/>
        </w:rPr>
        <w:t>للأمم</w:t>
      </w:r>
      <w:r>
        <w:rPr>
          <w:rFonts w:hint="cs"/>
          <w:rtl/>
          <w:lang w:val="en-US"/>
        </w:rPr>
        <w:t> </w:t>
      </w:r>
      <w:r w:rsidRPr="00D30ED8">
        <w:rPr>
          <w:rFonts w:hint="eastAsia"/>
          <w:rtl/>
          <w:lang w:val="en-US"/>
        </w:rPr>
        <w:t>المتحدة،</w:t>
      </w:r>
    </w:p>
    <w:p w:rsidR="00A9362B" w:rsidRPr="00D30ED8" w:rsidRDefault="006209CE" w:rsidP="006F4D09">
      <w:pPr>
        <w:pStyle w:val="Call"/>
        <w:rPr>
          <w:rtl/>
        </w:rPr>
      </w:pPr>
      <w:r w:rsidRPr="0088141B">
        <w:rPr>
          <w:rFonts w:hint="eastAsia"/>
          <w:rtl/>
        </w:rPr>
        <w:lastRenderedPageBreak/>
        <w:t>وإذ</w:t>
      </w:r>
      <w:r w:rsidRPr="0088141B">
        <w:rPr>
          <w:rtl/>
        </w:rPr>
        <w:t xml:space="preserve"> </w:t>
      </w:r>
      <w:r w:rsidRPr="0088141B">
        <w:rPr>
          <w:rFonts w:hint="eastAsia"/>
          <w:rtl/>
        </w:rPr>
        <w:t>يلاحظ</w:t>
      </w:r>
    </w:p>
    <w:p w:rsidR="00A9362B" w:rsidRDefault="006209CE" w:rsidP="006F4D09">
      <w:pPr>
        <w:rPr>
          <w:rtl/>
          <w:lang w:val="en-US"/>
        </w:rPr>
      </w:pPr>
      <w:r w:rsidRPr="00D30ED8">
        <w:rPr>
          <w:i/>
          <w:iCs/>
          <w:rtl/>
          <w:lang w:val="en-US"/>
        </w:rPr>
        <w:t xml:space="preserve"> </w:t>
      </w:r>
      <w:r w:rsidRPr="00D30ED8">
        <w:rPr>
          <w:rFonts w:hint="eastAsia"/>
          <w:i/>
          <w:iCs/>
          <w:rtl/>
          <w:lang w:val="en-US"/>
        </w:rPr>
        <w:t>أ</w:t>
      </w:r>
      <w:r w:rsidRPr="00D30ED8">
        <w:rPr>
          <w:i/>
          <w:iCs/>
          <w:rtl/>
          <w:lang w:val="en-US"/>
        </w:rPr>
        <w:t xml:space="preserve"> )</w:t>
      </w:r>
      <w:r w:rsidRPr="00D30ED8">
        <w:rPr>
          <w:rtl/>
          <w:lang w:val="en-US"/>
        </w:rPr>
        <w:tab/>
      </w:r>
      <w:r w:rsidRPr="00D30ED8">
        <w:rPr>
          <w:rFonts w:hint="eastAsia"/>
          <w:rtl/>
          <w:lang w:val="en-US"/>
        </w:rPr>
        <w:t>أن</w:t>
      </w:r>
      <w:r w:rsidRPr="00D30ED8">
        <w:rPr>
          <w:rtl/>
          <w:lang w:val="en-US"/>
        </w:rPr>
        <w:t xml:space="preserve"> </w:t>
      </w:r>
      <w:r w:rsidRPr="00D30ED8">
        <w:rPr>
          <w:rFonts w:hint="eastAsia"/>
          <w:rtl/>
          <w:lang w:val="en-US"/>
        </w:rPr>
        <w:t>الاتحاد،</w:t>
      </w:r>
      <w:r w:rsidRPr="00D30ED8">
        <w:rPr>
          <w:rtl/>
          <w:lang w:val="en-US"/>
        </w:rPr>
        <w:t xml:space="preserve"> </w:t>
      </w:r>
      <w:r>
        <w:rPr>
          <w:rFonts w:hint="cs"/>
          <w:rtl/>
          <w:lang w:val="en-US"/>
        </w:rPr>
        <w:t>بصفته</w:t>
      </w:r>
      <w:r w:rsidRPr="00D30ED8">
        <w:rPr>
          <w:rtl/>
          <w:lang w:val="en-US"/>
        </w:rPr>
        <w:t xml:space="preserve"> </w:t>
      </w:r>
      <w:r w:rsidRPr="00D30ED8">
        <w:rPr>
          <w:rFonts w:hint="eastAsia"/>
          <w:rtl/>
          <w:lang w:val="en-US"/>
        </w:rPr>
        <w:t>منظمة</w:t>
      </w:r>
      <w:r w:rsidRPr="00D30ED8">
        <w:rPr>
          <w:rtl/>
          <w:lang w:val="en-US"/>
        </w:rPr>
        <w:t xml:space="preserve"> </w:t>
      </w:r>
      <w:r w:rsidRPr="00D30ED8">
        <w:rPr>
          <w:rFonts w:hint="eastAsia"/>
          <w:rtl/>
          <w:lang w:val="en-US"/>
        </w:rPr>
        <w:t>دولية</w:t>
      </w:r>
      <w:r w:rsidRPr="00D30ED8">
        <w:rPr>
          <w:rtl/>
          <w:lang w:val="en-US"/>
        </w:rPr>
        <w:t xml:space="preserve"> </w:t>
      </w:r>
      <w:r w:rsidRPr="00D30ED8">
        <w:rPr>
          <w:rFonts w:hint="eastAsia"/>
          <w:rtl/>
          <w:lang w:val="en-US"/>
        </w:rPr>
        <w:t>حكومية</w:t>
      </w:r>
      <w:r w:rsidRPr="00D30ED8">
        <w:rPr>
          <w:rtl/>
          <w:lang w:val="en-US"/>
        </w:rPr>
        <w:t xml:space="preserve"> </w:t>
      </w:r>
      <w:r w:rsidRPr="00D30ED8">
        <w:rPr>
          <w:rFonts w:hint="eastAsia"/>
          <w:rtl/>
          <w:lang w:val="en-US"/>
        </w:rPr>
        <w:t>يشارك</w:t>
      </w:r>
      <w:r w:rsidRPr="00D30ED8">
        <w:rPr>
          <w:rtl/>
          <w:lang w:val="en-US"/>
        </w:rPr>
        <w:t xml:space="preserve"> </w:t>
      </w:r>
      <w:r w:rsidRPr="00D30ED8">
        <w:rPr>
          <w:rFonts w:hint="eastAsia"/>
          <w:rtl/>
          <w:lang w:val="en-US"/>
        </w:rPr>
        <w:t>فيها</w:t>
      </w:r>
      <w:r w:rsidRPr="00D30ED8">
        <w:rPr>
          <w:rtl/>
          <w:lang w:val="en-US"/>
        </w:rPr>
        <w:t xml:space="preserve"> </w:t>
      </w:r>
      <w:r w:rsidRPr="00D30ED8">
        <w:rPr>
          <w:rFonts w:hint="eastAsia"/>
          <w:rtl/>
          <w:lang w:val="en-US"/>
        </w:rPr>
        <w:t>القطاع</w:t>
      </w:r>
      <w:r w:rsidRPr="00D30ED8">
        <w:rPr>
          <w:rtl/>
          <w:lang w:val="en-US"/>
        </w:rPr>
        <w:t xml:space="preserve"> </w:t>
      </w:r>
      <w:r w:rsidRPr="00D30ED8">
        <w:rPr>
          <w:rFonts w:hint="eastAsia"/>
          <w:rtl/>
          <w:lang w:val="en-US"/>
        </w:rPr>
        <w:t>الخاص،</w:t>
      </w:r>
      <w:r w:rsidRPr="00D30ED8">
        <w:rPr>
          <w:rtl/>
          <w:lang w:val="en-US"/>
        </w:rPr>
        <w:t xml:space="preserve"> </w:t>
      </w:r>
      <w:r w:rsidRPr="00D30ED8">
        <w:rPr>
          <w:rFonts w:hint="eastAsia"/>
          <w:rtl/>
          <w:lang w:val="en-US"/>
        </w:rPr>
        <w:t>يحتل</w:t>
      </w:r>
      <w:r w:rsidRPr="00D30ED8">
        <w:rPr>
          <w:rtl/>
          <w:lang w:val="en-US"/>
        </w:rPr>
        <w:t xml:space="preserve"> </w:t>
      </w:r>
      <w:r w:rsidRPr="00D30ED8">
        <w:rPr>
          <w:rFonts w:hint="eastAsia"/>
          <w:rtl/>
          <w:lang w:val="en-US"/>
        </w:rPr>
        <w:t>مركزاً</w:t>
      </w:r>
      <w:r w:rsidRPr="00D30ED8">
        <w:rPr>
          <w:rtl/>
          <w:lang w:val="en-US"/>
        </w:rPr>
        <w:t xml:space="preserve"> </w:t>
      </w:r>
      <w:r w:rsidRPr="00D30ED8">
        <w:rPr>
          <w:rFonts w:hint="eastAsia"/>
          <w:rtl/>
          <w:lang w:val="en-US"/>
        </w:rPr>
        <w:t>يسمح</w:t>
      </w:r>
      <w:r w:rsidRPr="00D30ED8">
        <w:rPr>
          <w:rtl/>
          <w:lang w:val="en-US"/>
        </w:rPr>
        <w:t xml:space="preserve"> </w:t>
      </w:r>
      <w:r w:rsidRPr="00D30ED8">
        <w:rPr>
          <w:rFonts w:hint="eastAsia"/>
          <w:rtl/>
          <w:lang w:val="en-US"/>
        </w:rPr>
        <w:t>له</w:t>
      </w:r>
      <w:r w:rsidRPr="00D30ED8">
        <w:rPr>
          <w:rtl/>
          <w:lang w:val="en-US"/>
        </w:rPr>
        <w:t xml:space="preserve"> </w:t>
      </w:r>
      <w:r w:rsidRPr="00D30ED8">
        <w:rPr>
          <w:rFonts w:hint="eastAsia"/>
          <w:rtl/>
          <w:lang w:val="en-US"/>
        </w:rPr>
        <w:t>بأن</w:t>
      </w:r>
      <w:r w:rsidRPr="00D30ED8">
        <w:rPr>
          <w:rtl/>
          <w:lang w:val="en-US"/>
        </w:rPr>
        <w:t xml:space="preserve"> </w:t>
      </w:r>
      <w:r w:rsidRPr="00D30ED8">
        <w:rPr>
          <w:rFonts w:hint="eastAsia"/>
          <w:rtl/>
          <w:lang w:val="en-US"/>
        </w:rPr>
        <w:t>يقوم</w:t>
      </w:r>
      <w:r w:rsidRPr="00D30ED8">
        <w:rPr>
          <w:rtl/>
          <w:lang w:val="en-US"/>
        </w:rPr>
        <w:t xml:space="preserve"> </w:t>
      </w:r>
      <w:r w:rsidRPr="00D30ED8">
        <w:rPr>
          <w:rFonts w:hint="eastAsia"/>
          <w:rtl/>
          <w:lang w:val="en-US"/>
        </w:rPr>
        <w:t>بدور</w:t>
      </w:r>
      <w:r w:rsidRPr="00D30ED8">
        <w:rPr>
          <w:rtl/>
          <w:lang w:val="en-US"/>
        </w:rPr>
        <w:t xml:space="preserve"> </w:t>
      </w:r>
      <w:r w:rsidRPr="00D30ED8">
        <w:rPr>
          <w:rFonts w:hint="eastAsia"/>
          <w:rtl/>
          <w:lang w:val="en-US"/>
        </w:rPr>
        <w:t>هام،</w:t>
      </w:r>
      <w:r w:rsidRPr="00D30ED8">
        <w:rPr>
          <w:rtl/>
          <w:lang w:val="en-US"/>
        </w:rPr>
        <w:t xml:space="preserve"> </w:t>
      </w:r>
      <w:r w:rsidRPr="00D30ED8">
        <w:rPr>
          <w:rFonts w:hint="eastAsia"/>
          <w:rtl/>
          <w:lang w:val="en-US"/>
        </w:rPr>
        <w:t>مشتركاً</w:t>
      </w:r>
      <w:r w:rsidRPr="00D30ED8">
        <w:rPr>
          <w:rtl/>
          <w:lang w:val="en-US"/>
        </w:rPr>
        <w:t xml:space="preserve"> </w:t>
      </w:r>
      <w:r w:rsidRPr="00D30ED8">
        <w:rPr>
          <w:rFonts w:hint="eastAsia"/>
          <w:rtl/>
          <w:lang w:val="en-US"/>
        </w:rPr>
        <w:t>مع</w:t>
      </w:r>
      <w:r w:rsidRPr="00D30ED8">
        <w:rPr>
          <w:rtl/>
          <w:lang w:val="en-US"/>
        </w:rPr>
        <w:t xml:space="preserve"> </w:t>
      </w:r>
      <w:r w:rsidRPr="00D30ED8">
        <w:rPr>
          <w:rFonts w:hint="eastAsia"/>
          <w:rtl/>
          <w:lang w:val="en-US"/>
        </w:rPr>
        <w:t>المنظمات</w:t>
      </w:r>
      <w:r w:rsidRPr="00D30ED8">
        <w:rPr>
          <w:rtl/>
          <w:lang w:val="en-US"/>
        </w:rPr>
        <w:t xml:space="preserve"> </w:t>
      </w:r>
      <w:r w:rsidRPr="00D30ED8">
        <w:rPr>
          <w:rFonts w:hint="eastAsia"/>
          <w:rtl/>
          <w:lang w:val="en-US"/>
        </w:rPr>
        <w:t>والهيئات</w:t>
      </w:r>
      <w:r w:rsidRPr="00D30ED8">
        <w:rPr>
          <w:rtl/>
          <w:lang w:val="en-US"/>
        </w:rPr>
        <w:t xml:space="preserve"> </w:t>
      </w:r>
      <w:r w:rsidRPr="00D30ED8">
        <w:rPr>
          <w:rFonts w:hint="eastAsia"/>
          <w:rtl/>
          <w:lang w:val="en-US"/>
        </w:rPr>
        <w:t>الدولية</w:t>
      </w:r>
      <w:r w:rsidRPr="00D30ED8">
        <w:rPr>
          <w:rtl/>
          <w:lang w:val="en-US"/>
        </w:rPr>
        <w:t xml:space="preserve"> </w:t>
      </w:r>
      <w:r w:rsidRPr="00D30ED8">
        <w:rPr>
          <w:rFonts w:hint="eastAsia"/>
          <w:rtl/>
          <w:lang w:val="en-US"/>
        </w:rPr>
        <w:t>الأخرى،</w:t>
      </w:r>
      <w:r w:rsidRPr="00D30ED8">
        <w:rPr>
          <w:rtl/>
          <w:lang w:val="en-US"/>
        </w:rPr>
        <w:t xml:space="preserve"> </w:t>
      </w:r>
      <w:r w:rsidRPr="00D30ED8">
        <w:rPr>
          <w:rFonts w:hint="eastAsia"/>
          <w:rtl/>
          <w:lang w:val="en-US"/>
        </w:rPr>
        <w:t>في</w:t>
      </w:r>
      <w:r w:rsidRPr="00D30ED8">
        <w:rPr>
          <w:rtl/>
          <w:lang w:val="en-US"/>
        </w:rPr>
        <w:t xml:space="preserve"> </w:t>
      </w:r>
      <w:r w:rsidRPr="00D30ED8">
        <w:rPr>
          <w:rFonts w:hint="eastAsia"/>
          <w:rtl/>
          <w:lang w:val="en-US"/>
        </w:rPr>
        <w:t>التصدي</w:t>
      </w:r>
      <w:r w:rsidRPr="00D30ED8">
        <w:rPr>
          <w:rtl/>
          <w:lang w:val="en-US"/>
        </w:rPr>
        <w:t xml:space="preserve"> </w:t>
      </w:r>
      <w:r>
        <w:rPr>
          <w:rFonts w:hint="cs"/>
          <w:rtl/>
        </w:rPr>
        <w:t xml:space="preserve">للتهديدات </w:t>
      </w:r>
      <w:r w:rsidRPr="00D30ED8">
        <w:rPr>
          <w:rFonts w:hint="eastAsia"/>
          <w:rtl/>
          <w:lang w:val="en-US"/>
        </w:rPr>
        <w:t>ومواطن</w:t>
      </w:r>
      <w:r w:rsidRPr="00D30ED8">
        <w:rPr>
          <w:rtl/>
          <w:lang w:val="en-US"/>
        </w:rPr>
        <w:t xml:space="preserve"> </w:t>
      </w:r>
      <w:r w:rsidRPr="00D30ED8">
        <w:rPr>
          <w:rFonts w:hint="eastAsia"/>
          <w:rtl/>
          <w:lang w:val="en-US"/>
        </w:rPr>
        <w:t>الضعف</w:t>
      </w:r>
      <w:r w:rsidRPr="00D30ED8">
        <w:rPr>
          <w:rtl/>
          <w:lang w:val="en-US"/>
        </w:rPr>
        <w:t xml:space="preserve"> </w:t>
      </w:r>
      <w:r w:rsidRPr="00D30ED8">
        <w:rPr>
          <w:rFonts w:hint="eastAsia"/>
          <w:rtl/>
          <w:lang w:val="en-US"/>
        </w:rPr>
        <w:t>التي</w:t>
      </w:r>
      <w:r w:rsidRPr="00D30ED8">
        <w:rPr>
          <w:rtl/>
          <w:lang w:val="en-US"/>
        </w:rPr>
        <w:t xml:space="preserve"> </w:t>
      </w:r>
      <w:r w:rsidRPr="00D30ED8">
        <w:rPr>
          <w:rFonts w:hint="eastAsia"/>
          <w:rtl/>
          <w:lang w:val="en-US"/>
        </w:rPr>
        <w:t>تؤثر</w:t>
      </w:r>
      <w:r w:rsidRPr="00D30ED8">
        <w:rPr>
          <w:rtl/>
          <w:lang w:val="en-US"/>
        </w:rPr>
        <w:t xml:space="preserve"> </w:t>
      </w:r>
      <w:r w:rsidRPr="00D30ED8">
        <w:rPr>
          <w:rFonts w:hint="eastAsia"/>
          <w:rtl/>
          <w:lang w:val="en-US"/>
        </w:rPr>
        <w:t>على</w:t>
      </w:r>
      <w:r w:rsidRPr="00D30ED8">
        <w:rPr>
          <w:rtl/>
          <w:lang w:val="en-US"/>
        </w:rPr>
        <w:t xml:space="preserve"> </w:t>
      </w:r>
      <w:r w:rsidRPr="00D30ED8">
        <w:rPr>
          <w:rFonts w:hint="eastAsia"/>
          <w:rtl/>
          <w:lang w:val="en-US"/>
        </w:rPr>
        <w:t>بناء</w:t>
      </w:r>
      <w:r w:rsidRPr="00D30ED8">
        <w:rPr>
          <w:rtl/>
          <w:lang w:val="en-US"/>
        </w:rPr>
        <w:t xml:space="preserve"> </w:t>
      </w:r>
      <w:r w:rsidRPr="00D30ED8">
        <w:rPr>
          <w:rFonts w:hint="eastAsia"/>
          <w:rtl/>
          <w:lang w:val="en-US"/>
        </w:rPr>
        <w:t>الثقة</w:t>
      </w:r>
      <w:r w:rsidRPr="00D30ED8">
        <w:rPr>
          <w:rtl/>
          <w:lang w:val="en-US"/>
        </w:rPr>
        <w:t xml:space="preserve"> </w:t>
      </w:r>
      <w:r w:rsidRPr="00D30ED8">
        <w:rPr>
          <w:rFonts w:hint="eastAsia"/>
          <w:rtl/>
          <w:lang w:val="en-US"/>
        </w:rPr>
        <w:t>والأمن</w:t>
      </w:r>
      <w:r w:rsidRPr="00D30ED8">
        <w:rPr>
          <w:rtl/>
          <w:lang w:val="en-US"/>
        </w:rPr>
        <w:t xml:space="preserve"> </w:t>
      </w:r>
      <w:r w:rsidRPr="00D30ED8">
        <w:rPr>
          <w:rFonts w:hint="eastAsia"/>
          <w:rtl/>
          <w:lang w:val="en-US"/>
        </w:rPr>
        <w:t>في</w:t>
      </w:r>
      <w:r w:rsidRPr="00D30ED8">
        <w:rPr>
          <w:rtl/>
          <w:lang w:val="en-US"/>
        </w:rPr>
        <w:t xml:space="preserve"> </w:t>
      </w:r>
      <w:r>
        <w:rPr>
          <w:rFonts w:hint="cs"/>
          <w:rtl/>
          <w:lang w:val="en-US"/>
        </w:rPr>
        <w:t>استخدام</w:t>
      </w:r>
      <w:r w:rsidRPr="00D30ED8">
        <w:rPr>
          <w:rtl/>
          <w:lang w:val="en-US"/>
        </w:rPr>
        <w:t xml:space="preserve"> </w:t>
      </w:r>
      <w:r w:rsidRPr="00D30ED8">
        <w:rPr>
          <w:rFonts w:hint="eastAsia"/>
          <w:rtl/>
          <w:lang w:val="en-US"/>
        </w:rPr>
        <w:t>تكنولوجيا</w:t>
      </w:r>
      <w:r w:rsidRPr="00D30ED8">
        <w:rPr>
          <w:rtl/>
          <w:lang w:val="en-US"/>
        </w:rPr>
        <w:t xml:space="preserve"> </w:t>
      </w:r>
      <w:r w:rsidRPr="00D30ED8">
        <w:rPr>
          <w:rFonts w:hint="eastAsia"/>
          <w:rtl/>
          <w:lang w:val="en-US"/>
        </w:rPr>
        <w:t>المعلومات</w:t>
      </w:r>
      <w:r w:rsidRPr="00D30ED8">
        <w:rPr>
          <w:rtl/>
          <w:lang w:val="en-US"/>
        </w:rPr>
        <w:t xml:space="preserve"> </w:t>
      </w:r>
      <w:r w:rsidRPr="00D30ED8">
        <w:rPr>
          <w:rFonts w:hint="eastAsia"/>
          <w:rtl/>
          <w:lang w:val="en-US"/>
        </w:rPr>
        <w:t>والاتصالات؛</w:t>
      </w:r>
    </w:p>
    <w:p w:rsidR="00A9362B" w:rsidRDefault="006209CE" w:rsidP="006F4D09">
      <w:pPr>
        <w:rPr>
          <w:rtl/>
          <w:lang w:val="en-US"/>
        </w:rPr>
      </w:pPr>
      <w:r w:rsidRPr="00D30ED8">
        <w:rPr>
          <w:rFonts w:hint="eastAsia"/>
          <w:i/>
          <w:iCs/>
          <w:rtl/>
          <w:lang w:val="en-US"/>
        </w:rPr>
        <w:t>ب</w:t>
      </w:r>
      <w:r w:rsidRPr="00D30ED8">
        <w:rPr>
          <w:i/>
          <w:iCs/>
          <w:rtl/>
          <w:lang w:val="en-US"/>
        </w:rPr>
        <w:t>)</w:t>
      </w:r>
      <w:r w:rsidRPr="00D30ED8">
        <w:rPr>
          <w:rtl/>
          <w:lang w:val="en-US"/>
        </w:rPr>
        <w:tab/>
      </w:r>
      <w:r w:rsidRPr="00D30ED8">
        <w:rPr>
          <w:rFonts w:hint="eastAsia"/>
          <w:rtl/>
          <w:lang w:val="en-US"/>
        </w:rPr>
        <w:t>الفقرتين</w:t>
      </w:r>
      <w:r>
        <w:rPr>
          <w:rFonts w:hint="cs"/>
          <w:rtl/>
          <w:lang w:val="en-US"/>
        </w:rPr>
        <w:t> </w:t>
      </w:r>
      <w:r w:rsidRPr="00D30ED8">
        <w:rPr>
          <w:lang w:val="en-US"/>
        </w:rPr>
        <w:t>35</w:t>
      </w:r>
      <w:r w:rsidRPr="00D30ED8">
        <w:rPr>
          <w:rtl/>
          <w:lang w:val="en-US"/>
        </w:rPr>
        <w:t xml:space="preserve"> </w:t>
      </w:r>
      <w:r w:rsidRPr="00D30ED8">
        <w:rPr>
          <w:rFonts w:hint="eastAsia"/>
          <w:rtl/>
          <w:lang w:val="en-US"/>
        </w:rPr>
        <w:t>و</w:t>
      </w:r>
      <w:r w:rsidRPr="00D30ED8">
        <w:rPr>
          <w:lang w:val="en-US"/>
        </w:rPr>
        <w:t>36</w:t>
      </w:r>
      <w:r w:rsidRPr="00D30ED8">
        <w:rPr>
          <w:rtl/>
          <w:lang w:val="en-US"/>
        </w:rPr>
        <w:t xml:space="preserve"> </w:t>
      </w:r>
      <w:r w:rsidRPr="00D30ED8">
        <w:rPr>
          <w:rFonts w:hint="eastAsia"/>
          <w:rtl/>
          <w:lang w:val="en-US"/>
        </w:rPr>
        <w:t>من</w:t>
      </w:r>
      <w:r w:rsidRPr="00D30ED8">
        <w:rPr>
          <w:rtl/>
          <w:lang w:val="en-US"/>
        </w:rPr>
        <w:t xml:space="preserve"> </w:t>
      </w:r>
      <w:r w:rsidRPr="00D30ED8">
        <w:rPr>
          <w:rFonts w:hint="eastAsia"/>
          <w:rtl/>
          <w:lang w:val="en-US"/>
        </w:rPr>
        <w:t>إعلان</w:t>
      </w:r>
      <w:r w:rsidRPr="00D30ED8">
        <w:rPr>
          <w:rtl/>
          <w:lang w:val="en-US"/>
        </w:rPr>
        <w:t xml:space="preserve"> </w:t>
      </w:r>
      <w:r w:rsidRPr="00D30ED8">
        <w:rPr>
          <w:rFonts w:hint="eastAsia"/>
          <w:rtl/>
          <w:lang w:val="en-US"/>
        </w:rPr>
        <w:t>مبادئ</w:t>
      </w:r>
      <w:r w:rsidRPr="00D30ED8">
        <w:rPr>
          <w:rtl/>
          <w:lang w:val="en-US"/>
        </w:rPr>
        <w:t xml:space="preserve"> </w:t>
      </w:r>
      <w:r w:rsidRPr="00D30ED8">
        <w:rPr>
          <w:rFonts w:hint="eastAsia"/>
          <w:rtl/>
          <w:lang w:val="en-US"/>
        </w:rPr>
        <w:t>جنيف</w:t>
      </w:r>
      <w:r w:rsidRPr="00D30ED8">
        <w:rPr>
          <w:rtl/>
          <w:lang w:val="en-US"/>
        </w:rPr>
        <w:t xml:space="preserve"> </w:t>
      </w:r>
      <w:r w:rsidRPr="00D30ED8">
        <w:rPr>
          <w:rFonts w:hint="eastAsia"/>
          <w:rtl/>
          <w:lang w:val="en-US"/>
        </w:rPr>
        <w:t>والفقرة</w:t>
      </w:r>
      <w:r>
        <w:rPr>
          <w:rFonts w:hint="cs"/>
          <w:rtl/>
          <w:lang w:val="en-US"/>
        </w:rPr>
        <w:t> </w:t>
      </w:r>
      <w:r w:rsidRPr="00D30ED8">
        <w:rPr>
          <w:lang w:val="en-US"/>
        </w:rPr>
        <w:t>39</w:t>
      </w:r>
      <w:r w:rsidRPr="00D30ED8">
        <w:rPr>
          <w:rtl/>
          <w:lang w:val="en-US"/>
        </w:rPr>
        <w:t xml:space="preserve"> </w:t>
      </w:r>
      <w:r w:rsidRPr="00D30ED8">
        <w:rPr>
          <w:rFonts w:hint="eastAsia"/>
          <w:rtl/>
          <w:lang w:val="en-US"/>
        </w:rPr>
        <w:t>من</w:t>
      </w:r>
      <w:r w:rsidRPr="00D30ED8">
        <w:rPr>
          <w:rtl/>
          <w:lang w:val="en-US"/>
        </w:rPr>
        <w:t xml:space="preserve"> </w:t>
      </w:r>
      <w:r w:rsidRPr="00A66D59">
        <w:rPr>
          <w:rFonts w:hint="eastAsia"/>
          <w:rtl/>
          <w:lang w:val="en-US"/>
        </w:rPr>
        <w:t>برنامج</w:t>
      </w:r>
      <w:r w:rsidRPr="00A66D59">
        <w:rPr>
          <w:rtl/>
          <w:lang w:val="en-US"/>
        </w:rPr>
        <w:t xml:space="preserve"> </w:t>
      </w:r>
      <w:r w:rsidRPr="00A66D59">
        <w:rPr>
          <w:rFonts w:hint="eastAsia"/>
          <w:rtl/>
          <w:lang w:val="en-US"/>
        </w:rPr>
        <w:t>عمل</w:t>
      </w:r>
      <w:r w:rsidRPr="00A66D59">
        <w:rPr>
          <w:rtl/>
          <w:lang w:val="en-US"/>
        </w:rPr>
        <w:t xml:space="preserve"> </w:t>
      </w:r>
      <w:r w:rsidRPr="00A66D59">
        <w:rPr>
          <w:rFonts w:hint="eastAsia"/>
          <w:rtl/>
          <w:lang w:val="en-US"/>
        </w:rPr>
        <w:t>تونس</w:t>
      </w:r>
      <w:r w:rsidRPr="00D30ED8">
        <w:rPr>
          <w:rtl/>
          <w:lang w:val="en-US"/>
        </w:rPr>
        <w:t xml:space="preserve"> </w:t>
      </w:r>
      <w:r w:rsidRPr="00D30ED8">
        <w:rPr>
          <w:rFonts w:hint="eastAsia"/>
          <w:rtl/>
          <w:lang w:val="en-US"/>
        </w:rPr>
        <w:t>بشأن</w:t>
      </w:r>
      <w:r w:rsidRPr="00D30ED8">
        <w:rPr>
          <w:rtl/>
          <w:lang w:val="en-US"/>
        </w:rPr>
        <w:t xml:space="preserve"> </w:t>
      </w:r>
      <w:r w:rsidRPr="00D30ED8">
        <w:rPr>
          <w:rFonts w:hint="eastAsia"/>
          <w:rtl/>
          <w:lang w:val="en-US"/>
        </w:rPr>
        <w:t>بناء</w:t>
      </w:r>
      <w:r w:rsidRPr="00D30ED8">
        <w:rPr>
          <w:rtl/>
          <w:lang w:val="en-US"/>
        </w:rPr>
        <w:t xml:space="preserve"> </w:t>
      </w:r>
      <w:r w:rsidRPr="00D30ED8">
        <w:rPr>
          <w:rFonts w:hint="eastAsia"/>
          <w:rtl/>
          <w:lang w:val="en-US"/>
        </w:rPr>
        <w:t>الثقة</w:t>
      </w:r>
      <w:r w:rsidRPr="00D30ED8">
        <w:rPr>
          <w:rtl/>
          <w:lang w:val="en-US"/>
        </w:rPr>
        <w:t xml:space="preserve"> </w:t>
      </w:r>
      <w:r w:rsidRPr="00D30ED8">
        <w:rPr>
          <w:rFonts w:hint="eastAsia"/>
          <w:rtl/>
          <w:lang w:val="en-US"/>
        </w:rPr>
        <w:t>والأمن</w:t>
      </w:r>
      <w:r w:rsidRPr="00D30ED8">
        <w:rPr>
          <w:rtl/>
          <w:lang w:val="en-US"/>
        </w:rPr>
        <w:t xml:space="preserve"> </w:t>
      </w:r>
      <w:r w:rsidRPr="00D30ED8">
        <w:rPr>
          <w:rFonts w:hint="eastAsia"/>
          <w:rtl/>
          <w:lang w:val="en-US"/>
        </w:rPr>
        <w:t>في</w:t>
      </w:r>
      <w:r w:rsidRPr="00D30ED8">
        <w:rPr>
          <w:rtl/>
          <w:lang w:val="en-US"/>
        </w:rPr>
        <w:t xml:space="preserve"> </w:t>
      </w:r>
      <w:r>
        <w:rPr>
          <w:rFonts w:hint="cs"/>
          <w:rtl/>
          <w:lang w:val="en-US"/>
        </w:rPr>
        <w:t>استخدام</w:t>
      </w:r>
      <w:r w:rsidRPr="00D30ED8">
        <w:rPr>
          <w:rtl/>
          <w:lang w:val="en-US"/>
        </w:rPr>
        <w:t xml:space="preserve"> </w:t>
      </w:r>
      <w:r w:rsidRPr="00D30ED8">
        <w:rPr>
          <w:rFonts w:hint="eastAsia"/>
          <w:rtl/>
          <w:lang w:val="en-US"/>
        </w:rPr>
        <w:t>تكنولوجيا</w:t>
      </w:r>
      <w:r w:rsidRPr="00D30ED8">
        <w:rPr>
          <w:rtl/>
          <w:lang w:val="en-US"/>
        </w:rPr>
        <w:t xml:space="preserve"> </w:t>
      </w:r>
      <w:r w:rsidRPr="00D30ED8">
        <w:rPr>
          <w:rFonts w:hint="eastAsia"/>
          <w:rtl/>
          <w:lang w:val="en-US"/>
        </w:rPr>
        <w:t>المعلومات</w:t>
      </w:r>
      <w:r>
        <w:rPr>
          <w:rFonts w:hint="cs"/>
          <w:rtl/>
          <w:lang w:val="en-US"/>
        </w:rPr>
        <w:t> </w:t>
      </w:r>
      <w:r w:rsidRPr="00D30ED8">
        <w:rPr>
          <w:rFonts w:hint="eastAsia"/>
          <w:rtl/>
          <w:lang w:val="en-US"/>
        </w:rPr>
        <w:t>والاتصالات؛</w:t>
      </w:r>
    </w:p>
    <w:p w:rsidR="00A9362B" w:rsidRDefault="006209CE" w:rsidP="006F4D09">
      <w:pPr>
        <w:rPr>
          <w:rtl/>
          <w:lang w:val="en-US"/>
        </w:rPr>
      </w:pPr>
      <w:r w:rsidRPr="00D30ED8">
        <w:rPr>
          <w:rFonts w:hint="eastAsia"/>
          <w:i/>
          <w:iCs/>
          <w:rtl/>
          <w:lang w:val="en-US"/>
        </w:rPr>
        <w:t>ج</w:t>
      </w:r>
      <w:r w:rsidRPr="00D30ED8">
        <w:rPr>
          <w:i/>
          <w:iCs/>
          <w:rtl/>
          <w:lang w:val="en-US"/>
        </w:rPr>
        <w:t>)</w:t>
      </w:r>
      <w:r w:rsidRPr="00D30ED8">
        <w:rPr>
          <w:rtl/>
          <w:lang w:val="en-US"/>
        </w:rPr>
        <w:tab/>
      </w:r>
      <w:r w:rsidRPr="00D30ED8">
        <w:rPr>
          <w:rFonts w:hint="eastAsia"/>
          <w:rtl/>
          <w:lang w:val="en-US"/>
        </w:rPr>
        <w:t>أنه</w:t>
      </w:r>
      <w:r w:rsidRPr="00D30ED8">
        <w:rPr>
          <w:rtl/>
          <w:lang w:val="en-US"/>
        </w:rPr>
        <w:t xml:space="preserve"> </w:t>
      </w:r>
      <w:r w:rsidRPr="00D30ED8">
        <w:rPr>
          <w:rFonts w:hint="eastAsia"/>
          <w:rtl/>
          <w:lang w:val="en-US"/>
        </w:rPr>
        <w:t>رغم</w:t>
      </w:r>
      <w:r w:rsidRPr="00D30ED8">
        <w:rPr>
          <w:rtl/>
          <w:lang w:val="en-US"/>
        </w:rPr>
        <w:t xml:space="preserve"> </w:t>
      </w:r>
      <w:r w:rsidRPr="00D30ED8">
        <w:rPr>
          <w:rFonts w:hint="eastAsia"/>
          <w:rtl/>
          <w:lang w:val="en-US"/>
        </w:rPr>
        <w:t>عدم</w:t>
      </w:r>
      <w:r w:rsidRPr="00D30ED8">
        <w:rPr>
          <w:rtl/>
          <w:lang w:val="en-US"/>
        </w:rPr>
        <w:t xml:space="preserve"> </w:t>
      </w:r>
      <w:r w:rsidRPr="00D30ED8">
        <w:rPr>
          <w:rFonts w:hint="eastAsia"/>
          <w:rtl/>
          <w:lang w:val="en-US"/>
        </w:rPr>
        <w:t>وجود</w:t>
      </w:r>
      <w:r w:rsidRPr="00D30ED8">
        <w:rPr>
          <w:rtl/>
          <w:lang w:val="en-US"/>
        </w:rPr>
        <w:t xml:space="preserve"> </w:t>
      </w:r>
      <w:r w:rsidRPr="00D30ED8">
        <w:rPr>
          <w:rFonts w:hint="eastAsia"/>
          <w:rtl/>
          <w:lang w:val="en-US"/>
        </w:rPr>
        <w:t>تعاريف</w:t>
      </w:r>
      <w:r w:rsidRPr="00D30ED8">
        <w:rPr>
          <w:rtl/>
          <w:lang w:val="en-US"/>
        </w:rPr>
        <w:t xml:space="preserve"> </w:t>
      </w:r>
      <w:r w:rsidRPr="00D30ED8">
        <w:rPr>
          <w:rFonts w:hint="eastAsia"/>
          <w:rtl/>
          <w:lang w:val="en-US"/>
        </w:rPr>
        <w:t>متفق</w:t>
      </w:r>
      <w:r w:rsidRPr="00D30ED8">
        <w:rPr>
          <w:rtl/>
          <w:lang w:val="en-US"/>
        </w:rPr>
        <w:t xml:space="preserve"> </w:t>
      </w:r>
      <w:r w:rsidRPr="00D30ED8">
        <w:rPr>
          <w:rFonts w:hint="eastAsia"/>
          <w:rtl/>
          <w:lang w:val="en-US"/>
        </w:rPr>
        <w:t>عليها</w:t>
      </w:r>
      <w:r w:rsidRPr="00D30ED8">
        <w:rPr>
          <w:rtl/>
          <w:lang w:val="en-US"/>
        </w:rPr>
        <w:t xml:space="preserve"> </w:t>
      </w:r>
      <w:r w:rsidRPr="00D30ED8">
        <w:rPr>
          <w:rFonts w:hint="eastAsia"/>
          <w:rtl/>
          <w:lang w:val="en-US"/>
        </w:rPr>
        <w:t>عالمياً</w:t>
      </w:r>
      <w:r w:rsidRPr="00D30ED8">
        <w:rPr>
          <w:rtl/>
          <w:lang w:val="en-US"/>
        </w:rPr>
        <w:t xml:space="preserve"> </w:t>
      </w:r>
      <w:r w:rsidRPr="00D30ED8">
        <w:rPr>
          <w:rFonts w:hint="eastAsia"/>
          <w:rtl/>
          <w:lang w:val="en-US"/>
        </w:rPr>
        <w:t>للرسائل</w:t>
      </w:r>
      <w:r w:rsidRPr="00D30ED8">
        <w:rPr>
          <w:rtl/>
          <w:lang w:val="en-US"/>
        </w:rPr>
        <w:t xml:space="preserve"> </w:t>
      </w:r>
      <w:r w:rsidRPr="00D30ED8">
        <w:rPr>
          <w:rFonts w:hint="eastAsia"/>
          <w:rtl/>
          <w:lang w:val="en-US"/>
        </w:rPr>
        <w:t>الاقتحامية</w:t>
      </w:r>
      <w:r w:rsidRPr="00D30ED8">
        <w:rPr>
          <w:rtl/>
          <w:lang w:val="en-US"/>
        </w:rPr>
        <w:t xml:space="preserve"> </w:t>
      </w:r>
      <w:r w:rsidRPr="00D30ED8">
        <w:rPr>
          <w:rFonts w:hint="eastAsia"/>
          <w:rtl/>
          <w:lang w:val="en-US"/>
        </w:rPr>
        <w:t>وغير</w:t>
      </w:r>
      <w:r w:rsidRPr="00D30ED8">
        <w:rPr>
          <w:rtl/>
          <w:lang w:val="en-US"/>
        </w:rPr>
        <w:t xml:space="preserve"> </w:t>
      </w:r>
      <w:r w:rsidRPr="00D30ED8">
        <w:rPr>
          <w:rFonts w:hint="eastAsia"/>
          <w:rtl/>
          <w:lang w:val="en-US"/>
        </w:rPr>
        <w:t>ذلك</w:t>
      </w:r>
      <w:r w:rsidRPr="00D30ED8">
        <w:rPr>
          <w:rtl/>
          <w:lang w:val="en-US"/>
        </w:rPr>
        <w:t xml:space="preserve"> </w:t>
      </w:r>
      <w:r w:rsidRPr="00D30ED8">
        <w:rPr>
          <w:rFonts w:hint="eastAsia"/>
          <w:rtl/>
          <w:lang w:val="en-US"/>
        </w:rPr>
        <w:t>من</w:t>
      </w:r>
      <w:r w:rsidRPr="00D30ED8">
        <w:rPr>
          <w:rtl/>
          <w:lang w:val="en-US"/>
        </w:rPr>
        <w:t xml:space="preserve"> </w:t>
      </w:r>
      <w:r w:rsidRPr="00D30ED8">
        <w:rPr>
          <w:rFonts w:hint="eastAsia"/>
          <w:rtl/>
          <w:lang w:val="en-US"/>
        </w:rPr>
        <w:t>العبارات</w:t>
      </w:r>
      <w:r w:rsidRPr="00D30ED8">
        <w:rPr>
          <w:rtl/>
          <w:lang w:val="en-US"/>
        </w:rPr>
        <w:t xml:space="preserve"> </w:t>
      </w:r>
      <w:r w:rsidRPr="00D30ED8">
        <w:rPr>
          <w:rFonts w:hint="eastAsia"/>
          <w:rtl/>
          <w:lang w:val="en-US"/>
        </w:rPr>
        <w:t>في</w:t>
      </w:r>
      <w:r w:rsidRPr="00D30ED8">
        <w:rPr>
          <w:rtl/>
          <w:lang w:val="en-US"/>
        </w:rPr>
        <w:t xml:space="preserve"> </w:t>
      </w:r>
      <w:r w:rsidRPr="00D30ED8">
        <w:rPr>
          <w:rFonts w:hint="eastAsia"/>
          <w:rtl/>
          <w:lang w:val="en-US"/>
        </w:rPr>
        <w:t>هذا</w:t>
      </w:r>
      <w:r w:rsidRPr="00D30ED8">
        <w:rPr>
          <w:rtl/>
          <w:lang w:val="en-US"/>
        </w:rPr>
        <w:t xml:space="preserve"> </w:t>
      </w:r>
      <w:r w:rsidRPr="00D30ED8">
        <w:rPr>
          <w:rFonts w:hint="eastAsia"/>
          <w:rtl/>
          <w:lang w:val="en-US"/>
        </w:rPr>
        <w:t>المجال،</w:t>
      </w:r>
      <w:r w:rsidRPr="00D30ED8">
        <w:rPr>
          <w:rtl/>
          <w:lang w:val="en-US"/>
        </w:rPr>
        <w:t xml:space="preserve"> </w:t>
      </w:r>
      <w:r w:rsidRPr="00D30ED8">
        <w:rPr>
          <w:rFonts w:hint="eastAsia"/>
          <w:rtl/>
          <w:lang w:val="en-US"/>
        </w:rPr>
        <w:t>فقد</w:t>
      </w:r>
      <w:r w:rsidRPr="00D30ED8">
        <w:rPr>
          <w:rtl/>
          <w:lang w:val="en-US"/>
        </w:rPr>
        <w:t xml:space="preserve"> </w:t>
      </w:r>
      <w:r w:rsidRPr="00D30ED8">
        <w:rPr>
          <w:rFonts w:hint="eastAsia"/>
          <w:rtl/>
          <w:lang w:val="en-US"/>
        </w:rPr>
        <w:t>وصفت</w:t>
      </w:r>
      <w:r w:rsidRPr="00D30ED8">
        <w:rPr>
          <w:rtl/>
          <w:lang w:val="en-US"/>
        </w:rPr>
        <w:t xml:space="preserve"> </w:t>
      </w:r>
      <w:r w:rsidRPr="00D30ED8">
        <w:rPr>
          <w:rFonts w:hint="eastAsia"/>
          <w:rtl/>
          <w:lang w:val="en-US"/>
        </w:rPr>
        <w:t>لجنة</w:t>
      </w:r>
      <w:r w:rsidRPr="00D30ED8">
        <w:rPr>
          <w:rtl/>
          <w:lang w:val="en-US"/>
        </w:rPr>
        <w:t xml:space="preserve"> </w:t>
      </w:r>
      <w:r w:rsidRPr="00D30ED8">
        <w:rPr>
          <w:rFonts w:hint="eastAsia"/>
          <w:rtl/>
          <w:lang w:val="en-US"/>
        </w:rPr>
        <w:t>الدراسات</w:t>
      </w:r>
      <w:r>
        <w:rPr>
          <w:rFonts w:hint="cs"/>
          <w:rtl/>
          <w:lang w:val="en-US"/>
        </w:rPr>
        <w:t> </w:t>
      </w:r>
      <w:r w:rsidRPr="00D30ED8">
        <w:rPr>
          <w:lang w:val="en-US"/>
        </w:rPr>
        <w:t>2</w:t>
      </w:r>
      <w:r w:rsidRPr="00D30ED8">
        <w:rPr>
          <w:rtl/>
          <w:lang w:val="en-US"/>
        </w:rPr>
        <w:t xml:space="preserve"> </w:t>
      </w:r>
      <w:r w:rsidRPr="00D30ED8">
        <w:rPr>
          <w:rFonts w:hint="eastAsia"/>
          <w:rtl/>
          <w:lang w:val="en-US"/>
        </w:rPr>
        <w:t>لقطاع</w:t>
      </w:r>
      <w:r w:rsidRPr="00D30ED8">
        <w:rPr>
          <w:rtl/>
          <w:lang w:val="en-US"/>
        </w:rPr>
        <w:t xml:space="preserve"> </w:t>
      </w:r>
      <w:r w:rsidRPr="00D30ED8">
        <w:rPr>
          <w:rFonts w:hint="eastAsia"/>
          <w:rtl/>
          <w:lang w:val="en-US"/>
        </w:rPr>
        <w:t>تقييس</w:t>
      </w:r>
      <w:r w:rsidRPr="00D30ED8">
        <w:rPr>
          <w:rtl/>
          <w:lang w:val="en-US"/>
        </w:rPr>
        <w:t xml:space="preserve"> </w:t>
      </w:r>
      <w:r w:rsidRPr="00D30ED8">
        <w:rPr>
          <w:rFonts w:hint="eastAsia"/>
          <w:rtl/>
          <w:lang w:val="en-US"/>
        </w:rPr>
        <w:t>الاتصالات،</w:t>
      </w:r>
      <w:r w:rsidRPr="00D30ED8">
        <w:rPr>
          <w:rtl/>
          <w:lang w:val="en-US"/>
        </w:rPr>
        <w:t xml:space="preserve"> </w:t>
      </w:r>
      <w:r w:rsidRPr="00D30ED8">
        <w:rPr>
          <w:rFonts w:hint="eastAsia"/>
          <w:rtl/>
          <w:lang w:val="en-US"/>
        </w:rPr>
        <w:t>في</w:t>
      </w:r>
      <w:r w:rsidRPr="00D30ED8">
        <w:rPr>
          <w:rtl/>
          <w:lang w:val="en-US"/>
        </w:rPr>
        <w:t xml:space="preserve"> </w:t>
      </w:r>
      <w:r w:rsidRPr="00D30ED8">
        <w:rPr>
          <w:rFonts w:hint="eastAsia"/>
          <w:rtl/>
          <w:lang w:val="en-US"/>
        </w:rPr>
        <w:t>اجتماعها</w:t>
      </w:r>
      <w:r w:rsidRPr="00D30ED8">
        <w:rPr>
          <w:rtl/>
          <w:lang w:val="en-US"/>
        </w:rPr>
        <w:t xml:space="preserve"> </w:t>
      </w:r>
      <w:r w:rsidRPr="00D30ED8">
        <w:rPr>
          <w:rFonts w:hint="eastAsia"/>
          <w:rtl/>
          <w:lang w:val="en-US"/>
        </w:rPr>
        <w:t>في</w:t>
      </w:r>
      <w:r w:rsidRPr="00D30ED8">
        <w:rPr>
          <w:rtl/>
          <w:lang w:val="en-US"/>
        </w:rPr>
        <w:t xml:space="preserve"> </w:t>
      </w:r>
      <w:r w:rsidRPr="00D30ED8">
        <w:rPr>
          <w:rFonts w:hint="eastAsia"/>
          <w:rtl/>
          <w:lang w:val="en-US"/>
        </w:rPr>
        <w:t>يونيو</w:t>
      </w:r>
      <w:r>
        <w:rPr>
          <w:rFonts w:hint="cs"/>
          <w:rtl/>
          <w:lang w:val="en-US"/>
        </w:rPr>
        <w:t> </w:t>
      </w:r>
      <w:r w:rsidRPr="00D30ED8">
        <w:rPr>
          <w:lang w:val="en-US"/>
        </w:rPr>
        <w:t>2006</w:t>
      </w:r>
      <w:r w:rsidRPr="00D30ED8">
        <w:rPr>
          <w:rFonts w:hint="eastAsia"/>
          <w:rtl/>
          <w:lang w:val="en-US"/>
        </w:rPr>
        <w:t>،</w:t>
      </w:r>
      <w:r w:rsidRPr="00D30ED8">
        <w:rPr>
          <w:rtl/>
          <w:lang w:val="en-US"/>
        </w:rPr>
        <w:t xml:space="preserve"> </w:t>
      </w:r>
      <w:r w:rsidRPr="00D30ED8">
        <w:rPr>
          <w:rFonts w:hint="eastAsia"/>
          <w:rtl/>
          <w:lang w:val="en-US"/>
        </w:rPr>
        <w:t>الرسائل</w:t>
      </w:r>
      <w:r w:rsidRPr="00D30ED8">
        <w:rPr>
          <w:rtl/>
          <w:lang w:val="en-US"/>
        </w:rPr>
        <w:t xml:space="preserve"> </w:t>
      </w:r>
      <w:r w:rsidRPr="00D30ED8">
        <w:rPr>
          <w:rFonts w:hint="eastAsia"/>
          <w:rtl/>
          <w:lang w:val="en-US"/>
        </w:rPr>
        <w:t>الاقتحامية</w:t>
      </w:r>
      <w:r w:rsidRPr="00D30ED8">
        <w:rPr>
          <w:rtl/>
          <w:lang w:val="en-US"/>
        </w:rPr>
        <w:t xml:space="preserve"> </w:t>
      </w:r>
      <w:r w:rsidRPr="00D30ED8">
        <w:rPr>
          <w:rFonts w:hint="eastAsia"/>
          <w:rtl/>
          <w:lang w:val="en-US"/>
        </w:rPr>
        <w:t>بأنها</w:t>
      </w:r>
      <w:r w:rsidRPr="00D30ED8">
        <w:rPr>
          <w:rtl/>
          <w:lang w:val="en-US"/>
        </w:rPr>
        <w:t xml:space="preserve"> </w:t>
      </w:r>
      <w:r w:rsidRPr="00D30ED8">
        <w:rPr>
          <w:rFonts w:hint="eastAsia"/>
          <w:rtl/>
          <w:lang w:val="en-US"/>
        </w:rPr>
        <w:t>عبارة</w:t>
      </w:r>
      <w:r w:rsidRPr="00D30ED8">
        <w:rPr>
          <w:rtl/>
          <w:lang w:val="en-US"/>
        </w:rPr>
        <w:t xml:space="preserve"> </w:t>
      </w:r>
      <w:r w:rsidRPr="00D30ED8">
        <w:rPr>
          <w:rFonts w:hint="eastAsia"/>
          <w:rtl/>
          <w:lang w:val="en-US"/>
        </w:rPr>
        <w:t>تُستعمل</w:t>
      </w:r>
      <w:r w:rsidRPr="00D30ED8">
        <w:rPr>
          <w:rtl/>
          <w:lang w:val="en-US"/>
        </w:rPr>
        <w:t xml:space="preserve"> </w:t>
      </w:r>
      <w:r>
        <w:rPr>
          <w:rFonts w:hint="cs"/>
          <w:rtl/>
          <w:lang w:val="en-US"/>
        </w:rPr>
        <w:t>عموماً</w:t>
      </w:r>
      <w:r w:rsidRPr="00D30ED8">
        <w:rPr>
          <w:rtl/>
          <w:lang w:val="en-US"/>
        </w:rPr>
        <w:t xml:space="preserve"> </w:t>
      </w:r>
      <w:r w:rsidRPr="00D30ED8">
        <w:rPr>
          <w:rFonts w:hint="eastAsia"/>
          <w:rtl/>
          <w:lang w:val="en-US"/>
        </w:rPr>
        <w:t>لتصف</w:t>
      </w:r>
      <w:r w:rsidRPr="00D30ED8">
        <w:rPr>
          <w:rtl/>
          <w:lang w:val="en-US"/>
        </w:rPr>
        <w:t xml:space="preserve"> </w:t>
      </w:r>
      <w:r w:rsidRPr="00D30ED8">
        <w:rPr>
          <w:rFonts w:hint="eastAsia"/>
          <w:rtl/>
          <w:lang w:val="en-US"/>
        </w:rPr>
        <w:t>الرسائل</w:t>
      </w:r>
      <w:r w:rsidRPr="00D30ED8">
        <w:rPr>
          <w:rtl/>
          <w:lang w:val="en-US"/>
        </w:rPr>
        <w:t xml:space="preserve"> </w:t>
      </w:r>
      <w:r w:rsidRPr="00D30ED8">
        <w:rPr>
          <w:rFonts w:hint="eastAsia"/>
          <w:rtl/>
          <w:lang w:val="en-US"/>
        </w:rPr>
        <w:t>الإلكترونية</w:t>
      </w:r>
      <w:r w:rsidRPr="00D30ED8">
        <w:rPr>
          <w:rtl/>
          <w:lang w:val="en-US"/>
        </w:rPr>
        <w:t xml:space="preserve"> </w:t>
      </w:r>
      <w:r w:rsidRPr="00D30ED8">
        <w:rPr>
          <w:rFonts w:hint="eastAsia"/>
          <w:rtl/>
          <w:lang w:val="en-US"/>
        </w:rPr>
        <w:t>غير</w:t>
      </w:r>
      <w:r w:rsidRPr="00D30ED8">
        <w:rPr>
          <w:rtl/>
          <w:lang w:val="en-US"/>
        </w:rPr>
        <w:t xml:space="preserve"> </w:t>
      </w:r>
      <w:r w:rsidRPr="00D30ED8">
        <w:rPr>
          <w:rFonts w:hint="eastAsia"/>
          <w:rtl/>
          <w:lang w:val="en-US"/>
        </w:rPr>
        <w:t>المرغوبة</w:t>
      </w:r>
      <w:r w:rsidRPr="00D30ED8">
        <w:rPr>
          <w:rtl/>
          <w:lang w:val="en-US"/>
        </w:rPr>
        <w:t xml:space="preserve"> </w:t>
      </w:r>
      <w:r w:rsidRPr="00D30ED8">
        <w:rPr>
          <w:rFonts w:hint="eastAsia"/>
          <w:rtl/>
          <w:lang w:val="en-US"/>
        </w:rPr>
        <w:t>التي</w:t>
      </w:r>
      <w:r w:rsidRPr="00D30ED8">
        <w:rPr>
          <w:rtl/>
          <w:lang w:val="en-US"/>
        </w:rPr>
        <w:t xml:space="preserve"> </w:t>
      </w:r>
      <w:r w:rsidRPr="00D30ED8">
        <w:rPr>
          <w:rFonts w:hint="eastAsia"/>
          <w:rtl/>
          <w:lang w:val="en-US"/>
        </w:rPr>
        <w:t>تصل</w:t>
      </w:r>
      <w:r w:rsidRPr="00D30ED8">
        <w:rPr>
          <w:rtl/>
          <w:lang w:val="en-US"/>
        </w:rPr>
        <w:t xml:space="preserve"> </w:t>
      </w:r>
      <w:r w:rsidRPr="00D30ED8">
        <w:rPr>
          <w:rFonts w:hint="eastAsia"/>
          <w:rtl/>
          <w:lang w:val="en-US"/>
        </w:rPr>
        <w:t>بحجم</w:t>
      </w:r>
      <w:r w:rsidRPr="00D30ED8">
        <w:rPr>
          <w:rtl/>
          <w:lang w:val="en-US"/>
        </w:rPr>
        <w:t xml:space="preserve"> </w:t>
      </w:r>
      <w:r w:rsidRPr="00D30ED8">
        <w:rPr>
          <w:rFonts w:hint="eastAsia"/>
          <w:rtl/>
          <w:lang w:val="en-US"/>
        </w:rPr>
        <w:t>كبير</w:t>
      </w:r>
      <w:r w:rsidRPr="00D30ED8">
        <w:rPr>
          <w:rtl/>
          <w:lang w:val="en-US"/>
        </w:rPr>
        <w:t xml:space="preserve"> </w:t>
      </w:r>
      <w:r w:rsidRPr="00D30ED8">
        <w:rPr>
          <w:rFonts w:hint="eastAsia"/>
          <w:rtl/>
          <w:lang w:val="en-US"/>
        </w:rPr>
        <w:t>في</w:t>
      </w:r>
      <w:r w:rsidRPr="00D30ED8">
        <w:rPr>
          <w:rtl/>
          <w:lang w:val="en-US"/>
        </w:rPr>
        <w:t xml:space="preserve"> </w:t>
      </w:r>
      <w:r w:rsidRPr="00D30ED8">
        <w:rPr>
          <w:rFonts w:hint="eastAsia"/>
          <w:rtl/>
          <w:lang w:val="en-US"/>
        </w:rPr>
        <w:t>البريد</w:t>
      </w:r>
      <w:r w:rsidRPr="00D30ED8">
        <w:rPr>
          <w:rtl/>
          <w:lang w:val="en-US"/>
        </w:rPr>
        <w:t xml:space="preserve"> </w:t>
      </w:r>
      <w:r w:rsidRPr="00D30ED8">
        <w:rPr>
          <w:rFonts w:hint="eastAsia"/>
          <w:rtl/>
          <w:lang w:val="en-US"/>
        </w:rPr>
        <w:t>الإلكتروني</w:t>
      </w:r>
      <w:r w:rsidRPr="00D30ED8">
        <w:rPr>
          <w:rtl/>
          <w:lang w:val="en-US"/>
        </w:rPr>
        <w:t xml:space="preserve"> </w:t>
      </w:r>
      <w:r w:rsidRPr="00D30ED8">
        <w:rPr>
          <w:rFonts w:hint="eastAsia"/>
          <w:rtl/>
          <w:lang w:val="en-US"/>
        </w:rPr>
        <w:t>أو</w:t>
      </w:r>
      <w:r w:rsidRPr="00D30ED8">
        <w:rPr>
          <w:rtl/>
          <w:lang w:val="en-US"/>
        </w:rPr>
        <w:t xml:space="preserve"> </w:t>
      </w:r>
      <w:r w:rsidRPr="00D30ED8">
        <w:rPr>
          <w:rFonts w:hint="eastAsia"/>
          <w:rtl/>
          <w:lang w:val="en-US"/>
        </w:rPr>
        <w:t>نظام</w:t>
      </w:r>
      <w:r w:rsidRPr="00D30ED8">
        <w:rPr>
          <w:rtl/>
          <w:lang w:val="en-US"/>
        </w:rPr>
        <w:t xml:space="preserve"> </w:t>
      </w:r>
      <w:r w:rsidRPr="00D30ED8">
        <w:rPr>
          <w:rFonts w:hint="eastAsia"/>
          <w:rtl/>
          <w:lang w:val="en-US"/>
        </w:rPr>
        <w:t>رسائل</w:t>
      </w:r>
      <w:r w:rsidRPr="00D30ED8">
        <w:rPr>
          <w:rtl/>
          <w:lang w:val="en-US"/>
        </w:rPr>
        <w:t xml:space="preserve"> </w:t>
      </w:r>
      <w:r w:rsidRPr="00D30ED8">
        <w:rPr>
          <w:rFonts w:hint="eastAsia"/>
          <w:rtl/>
          <w:lang w:val="en-US"/>
        </w:rPr>
        <w:t>الهاتف</w:t>
      </w:r>
      <w:r w:rsidRPr="00D30ED8">
        <w:rPr>
          <w:rtl/>
          <w:lang w:val="en-US"/>
        </w:rPr>
        <w:t xml:space="preserve"> </w:t>
      </w:r>
      <w:r w:rsidRPr="00D30ED8">
        <w:rPr>
          <w:rFonts w:hint="eastAsia"/>
          <w:rtl/>
          <w:lang w:val="en-US"/>
        </w:rPr>
        <w:t>المحمول</w:t>
      </w:r>
      <w:r w:rsidRPr="00D30ED8">
        <w:rPr>
          <w:rtl/>
          <w:lang w:val="en-US"/>
        </w:rPr>
        <w:t xml:space="preserve"> </w:t>
      </w:r>
      <w:r w:rsidRPr="00D30ED8">
        <w:rPr>
          <w:lang w:val="en-US"/>
        </w:rPr>
        <w:t>SMS</w:t>
      </w:r>
      <w:r>
        <w:rPr>
          <w:lang w:val="en-US"/>
        </w:rPr>
        <w:t>)</w:t>
      </w:r>
      <w:r w:rsidRPr="00D30ED8">
        <w:rPr>
          <w:rFonts w:hint="eastAsia"/>
          <w:rtl/>
          <w:lang w:val="en-US"/>
        </w:rPr>
        <w:t>،</w:t>
      </w:r>
      <w:r>
        <w:rPr>
          <w:rFonts w:hint="cs"/>
          <w:rtl/>
          <w:lang w:val="en-US"/>
        </w:rPr>
        <w:t> </w:t>
      </w:r>
      <w:r>
        <w:rPr>
          <w:lang w:val="en-US"/>
        </w:rPr>
        <w:t>(</w:t>
      </w:r>
      <w:r w:rsidRPr="00D30ED8">
        <w:rPr>
          <w:lang w:val="en-US"/>
        </w:rPr>
        <w:t>MMS</w:t>
      </w:r>
      <w:r w:rsidRPr="00D30ED8">
        <w:rPr>
          <w:rFonts w:hint="eastAsia"/>
          <w:rtl/>
          <w:lang w:val="en-US"/>
        </w:rPr>
        <w:t>،</w:t>
      </w:r>
      <w:r w:rsidRPr="00D30ED8">
        <w:rPr>
          <w:rtl/>
          <w:lang w:val="en-US"/>
        </w:rPr>
        <w:t xml:space="preserve"> </w:t>
      </w:r>
      <w:r w:rsidRPr="00D30ED8">
        <w:rPr>
          <w:rFonts w:hint="eastAsia"/>
          <w:rtl/>
          <w:lang w:val="en-US"/>
        </w:rPr>
        <w:t>وغايتها</w:t>
      </w:r>
      <w:r w:rsidRPr="00D30ED8">
        <w:rPr>
          <w:rtl/>
          <w:lang w:val="en-US"/>
        </w:rPr>
        <w:t xml:space="preserve"> </w:t>
      </w:r>
      <w:r w:rsidRPr="00D30ED8">
        <w:rPr>
          <w:rFonts w:hint="eastAsia"/>
          <w:rtl/>
          <w:lang w:val="en-US"/>
        </w:rPr>
        <w:t>تسويق</w:t>
      </w:r>
      <w:r w:rsidRPr="00D30ED8">
        <w:rPr>
          <w:rtl/>
          <w:lang w:val="en-US"/>
        </w:rPr>
        <w:t xml:space="preserve"> </w:t>
      </w:r>
      <w:r w:rsidRPr="00D30ED8">
        <w:rPr>
          <w:rFonts w:hint="eastAsia"/>
          <w:rtl/>
          <w:lang w:val="en-US"/>
        </w:rPr>
        <w:t>منتجات</w:t>
      </w:r>
      <w:r w:rsidRPr="00D30ED8">
        <w:rPr>
          <w:rtl/>
          <w:lang w:val="en-US"/>
        </w:rPr>
        <w:t xml:space="preserve"> </w:t>
      </w:r>
      <w:r w:rsidRPr="00D30ED8">
        <w:rPr>
          <w:rFonts w:hint="eastAsia"/>
          <w:rtl/>
          <w:lang w:val="en-US"/>
        </w:rPr>
        <w:t>أو</w:t>
      </w:r>
      <w:r w:rsidRPr="00D30ED8">
        <w:rPr>
          <w:rtl/>
          <w:lang w:val="en-US"/>
        </w:rPr>
        <w:t xml:space="preserve"> </w:t>
      </w:r>
      <w:r w:rsidRPr="00D30ED8">
        <w:rPr>
          <w:rFonts w:hint="eastAsia"/>
          <w:rtl/>
          <w:lang w:val="en-US"/>
        </w:rPr>
        <w:t>خدمات</w:t>
      </w:r>
      <w:r>
        <w:rPr>
          <w:rFonts w:hint="cs"/>
          <w:rtl/>
          <w:lang w:val="en-US"/>
        </w:rPr>
        <w:t> </w:t>
      </w:r>
      <w:r w:rsidRPr="00D30ED8">
        <w:rPr>
          <w:rFonts w:hint="eastAsia"/>
          <w:rtl/>
          <w:lang w:val="en-US"/>
        </w:rPr>
        <w:t>تجارية؛</w:t>
      </w:r>
    </w:p>
    <w:p w:rsidR="00A9362B" w:rsidRDefault="006209CE" w:rsidP="006F4D09">
      <w:pPr>
        <w:rPr>
          <w:rtl/>
          <w:lang w:val="en-US" w:bidi="ar-JO"/>
        </w:rPr>
      </w:pPr>
      <w:r w:rsidRPr="0088141B">
        <w:rPr>
          <w:rFonts w:hint="eastAsia"/>
          <w:i/>
          <w:iCs/>
          <w:rtl/>
          <w:lang w:val="en-US"/>
        </w:rPr>
        <w:t>د</w:t>
      </w:r>
      <w:r>
        <w:rPr>
          <w:rFonts w:hint="cs"/>
          <w:i/>
          <w:iCs/>
          <w:rtl/>
          <w:lang w:val="en-US"/>
        </w:rPr>
        <w:t xml:space="preserve"> </w:t>
      </w:r>
      <w:r w:rsidRPr="0088141B">
        <w:rPr>
          <w:i/>
          <w:iCs/>
          <w:rtl/>
          <w:lang w:val="en-US"/>
        </w:rPr>
        <w:t>)</w:t>
      </w:r>
      <w:r>
        <w:rPr>
          <w:rFonts w:hint="cs"/>
          <w:rtl/>
          <w:lang w:val="en-US"/>
        </w:rPr>
        <w:tab/>
        <w:t>مبادرة الاتحاد المتعلقة ب</w:t>
      </w:r>
      <w:r w:rsidRPr="00D30ED8">
        <w:rPr>
          <w:rtl/>
          <w:lang w:val="en-US"/>
        </w:rPr>
        <w:t xml:space="preserve">الشراكة </w:t>
      </w:r>
      <w:r w:rsidRPr="00D30ED8">
        <w:rPr>
          <w:rFonts w:hint="eastAsia"/>
          <w:rtl/>
          <w:lang w:val="en-US"/>
        </w:rPr>
        <w:t>الدولية</w:t>
      </w:r>
      <w:r w:rsidRPr="00D30ED8">
        <w:rPr>
          <w:rtl/>
          <w:lang w:val="en-US"/>
        </w:rPr>
        <w:t xml:space="preserve"> </w:t>
      </w:r>
      <w:r w:rsidRPr="00D30ED8">
        <w:rPr>
          <w:rFonts w:hint="eastAsia"/>
          <w:rtl/>
          <w:lang w:val="en-US"/>
        </w:rPr>
        <w:t>متعددة</w:t>
      </w:r>
      <w:r w:rsidRPr="00D30ED8">
        <w:rPr>
          <w:rtl/>
          <w:lang w:val="en-US"/>
        </w:rPr>
        <w:t xml:space="preserve"> </w:t>
      </w:r>
      <w:r w:rsidRPr="00D30ED8">
        <w:rPr>
          <w:rFonts w:hint="eastAsia"/>
          <w:rtl/>
          <w:lang w:val="en-US"/>
        </w:rPr>
        <w:t>الأطراف</w:t>
      </w:r>
      <w:r w:rsidRPr="00D30ED8">
        <w:rPr>
          <w:rtl/>
          <w:lang w:val="en-US"/>
        </w:rPr>
        <w:t xml:space="preserve"> </w:t>
      </w:r>
      <w:r w:rsidRPr="00D30ED8">
        <w:rPr>
          <w:rFonts w:hint="eastAsia"/>
          <w:rtl/>
          <w:lang w:val="en-US"/>
        </w:rPr>
        <w:t>لمكافحة</w:t>
      </w:r>
      <w:r w:rsidRPr="00D30ED8">
        <w:rPr>
          <w:rtl/>
          <w:lang w:val="en-US"/>
        </w:rPr>
        <w:t xml:space="preserve"> </w:t>
      </w:r>
      <w:r w:rsidRPr="00D30ED8">
        <w:rPr>
          <w:rFonts w:hint="cs"/>
          <w:rtl/>
          <w:lang w:val="en-US"/>
        </w:rPr>
        <w:t>التهديدات</w:t>
      </w:r>
      <w:r w:rsidRPr="00D30ED8">
        <w:rPr>
          <w:rtl/>
          <w:lang w:val="en-US"/>
        </w:rPr>
        <w:t xml:space="preserve"> </w:t>
      </w:r>
      <w:r w:rsidRPr="00D30ED8">
        <w:rPr>
          <w:rFonts w:hint="eastAsia"/>
          <w:rtl/>
          <w:lang w:val="en-US"/>
        </w:rPr>
        <w:t>السيبراني</w:t>
      </w:r>
      <w:r w:rsidRPr="00D30ED8">
        <w:rPr>
          <w:rFonts w:hint="cs"/>
          <w:rtl/>
          <w:lang w:val="en-US"/>
        </w:rPr>
        <w:t>ة</w:t>
      </w:r>
      <w:r>
        <w:rPr>
          <w:rFonts w:hint="cs"/>
          <w:rtl/>
          <w:lang w:val="en-US"/>
        </w:rPr>
        <w:t xml:space="preserve"> </w:t>
      </w:r>
      <w:r>
        <w:rPr>
          <w:lang w:val="en-US"/>
        </w:rPr>
        <w:t>(IMPACT)</w:t>
      </w:r>
      <w:r w:rsidRPr="00D30ED8">
        <w:rPr>
          <w:rtl/>
          <w:lang w:val="en-US"/>
        </w:rPr>
        <w:t xml:space="preserve"> </w:t>
      </w:r>
      <w:r w:rsidRPr="00D30ED8">
        <w:rPr>
          <w:rFonts w:hint="eastAsia"/>
          <w:rtl/>
          <w:lang w:val="en-US" w:bidi="ar-JO"/>
        </w:rPr>
        <w:t>ومنتدى</w:t>
      </w:r>
      <w:r w:rsidRPr="00D30ED8">
        <w:rPr>
          <w:rtl/>
          <w:lang w:val="en-US" w:bidi="ar-JO"/>
        </w:rPr>
        <w:t xml:space="preserve"> أفرقة الأمن والاستجابة</w:t>
      </w:r>
      <w:r>
        <w:rPr>
          <w:rFonts w:hint="cs"/>
          <w:rtl/>
          <w:lang w:val="en-US" w:bidi="ar-JO"/>
        </w:rPr>
        <w:t> </w:t>
      </w:r>
      <w:r w:rsidRPr="00D30ED8">
        <w:rPr>
          <w:rtl/>
          <w:lang w:val="en-US" w:bidi="ar-JO"/>
        </w:rPr>
        <w:t>للحوادث</w:t>
      </w:r>
      <w:r>
        <w:rPr>
          <w:rFonts w:hint="eastAsia"/>
          <w:rtl/>
          <w:lang w:val="en-US"/>
        </w:rPr>
        <w:t> </w:t>
      </w:r>
      <w:r>
        <w:rPr>
          <w:lang w:val="en-US"/>
        </w:rPr>
        <w:t>(FIRST)</w:t>
      </w:r>
      <w:r>
        <w:rPr>
          <w:rFonts w:hint="cs"/>
          <w:rtl/>
          <w:lang w:val="en-US" w:bidi="ar-JO"/>
        </w:rPr>
        <w:t>؛</w:t>
      </w:r>
    </w:p>
    <w:p w:rsidR="00A9362B" w:rsidRDefault="006209CE">
      <w:pPr>
        <w:rPr>
          <w:rtl/>
        </w:rPr>
        <w:pPrChange w:id="98" w:author="Author">
          <w:pPr/>
        </w:pPrChange>
      </w:pPr>
      <w:r>
        <w:rPr>
          <w:rFonts w:hint="cs"/>
          <w:i/>
          <w:iCs/>
          <w:rtl/>
          <w:lang w:val="en-US"/>
        </w:rPr>
        <w:t xml:space="preserve">ه‍ </w:t>
      </w:r>
      <w:r w:rsidRPr="00D30ED8">
        <w:rPr>
          <w:i/>
          <w:iCs/>
          <w:rtl/>
          <w:lang w:val="en-US"/>
        </w:rPr>
        <w:t>)</w:t>
      </w:r>
      <w:r w:rsidRPr="00D30ED8">
        <w:rPr>
          <w:i/>
          <w:iCs/>
          <w:rtl/>
          <w:lang w:val="en-US"/>
        </w:rPr>
        <w:tab/>
      </w:r>
      <w:r w:rsidRPr="00D30ED8">
        <w:rPr>
          <w:rFonts w:hint="eastAsia"/>
          <w:rtl/>
          <w:lang w:val="en-US"/>
        </w:rPr>
        <w:t>أن</w:t>
      </w:r>
      <w:r w:rsidRPr="00D30ED8">
        <w:rPr>
          <w:rtl/>
          <w:lang w:val="en-US"/>
        </w:rPr>
        <w:t xml:space="preserve"> </w:t>
      </w:r>
      <w:r w:rsidRPr="00D30ED8">
        <w:rPr>
          <w:rFonts w:hint="eastAsia"/>
          <w:rtl/>
          <w:lang w:val="en-US"/>
        </w:rPr>
        <w:t>البرنامج</w:t>
      </w:r>
      <w:r>
        <w:rPr>
          <w:rFonts w:hint="cs"/>
          <w:rtl/>
          <w:lang w:val="en-US" w:bidi="ar-JO"/>
        </w:rPr>
        <w:t> </w:t>
      </w:r>
      <w:r w:rsidRPr="00D30ED8">
        <w:rPr>
          <w:lang w:val="en-US"/>
        </w:rPr>
        <w:t>2</w:t>
      </w:r>
      <w:r w:rsidRPr="00D30ED8">
        <w:rPr>
          <w:rtl/>
          <w:lang w:val="en-US"/>
        </w:rPr>
        <w:t xml:space="preserve"> </w:t>
      </w:r>
      <w:r w:rsidRPr="00D30ED8">
        <w:rPr>
          <w:rFonts w:hint="eastAsia"/>
          <w:rtl/>
          <w:lang w:val="en-US"/>
        </w:rPr>
        <w:t>لخطة</w:t>
      </w:r>
      <w:r w:rsidRPr="00D30ED8">
        <w:rPr>
          <w:rtl/>
          <w:lang w:val="en-US"/>
        </w:rPr>
        <w:t xml:space="preserve"> </w:t>
      </w:r>
      <w:r w:rsidRPr="00D30ED8">
        <w:rPr>
          <w:rFonts w:hint="eastAsia"/>
          <w:rtl/>
          <w:lang w:val="en-US"/>
        </w:rPr>
        <w:t>عمل</w:t>
      </w:r>
      <w:r w:rsidRPr="00D30ED8">
        <w:rPr>
          <w:rtl/>
          <w:lang w:val="en-US"/>
        </w:rPr>
        <w:t xml:space="preserve"> </w:t>
      </w:r>
      <w:del w:id="99" w:author="Author">
        <w:r w:rsidRPr="00D30ED8" w:rsidDel="001F5048">
          <w:rPr>
            <w:rFonts w:hint="eastAsia"/>
            <w:rtl/>
            <w:lang w:val="en-US"/>
          </w:rPr>
          <w:delText>حيدر</w:delText>
        </w:r>
        <w:r w:rsidDel="001F5048">
          <w:rPr>
            <w:rFonts w:hint="cs"/>
            <w:rtl/>
            <w:lang w:val="en-US"/>
          </w:rPr>
          <w:delText> </w:delText>
        </w:r>
        <w:r w:rsidRPr="00D30ED8" w:rsidDel="001F5048">
          <w:rPr>
            <w:rFonts w:hint="eastAsia"/>
            <w:rtl/>
            <w:lang w:val="en-US"/>
          </w:rPr>
          <w:delText>آباد</w:delText>
        </w:r>
        <w:r w:rsidRPr="00D30ED8" w:rsidDel="001F5048">
          <w:rPr>
            <w:rtl/>
            <w:lang w:val="en-US"/>
          </w:rPr>
          <w:delText xml:space="preserve"> </w:delText>
        </w:r>
      </w:del>
      <w:ins w:id="100" w:author="Author">
        <w:r w:rsidR="001F5048">
          <w:rPr>
            <w:rFonts w:hint="cs"/>
            <w:rtl/>
            <w:lang w:val="en-US"/>
          </w:rPr>
          <w:t xml:space="preserve">دبي </w:t>
        </w:r>
      </w:ins>
      <w:r w:rsidRPr="00D30ED8">
        <w:rPr>
          <w:rFonts w:hint="eastAsia"/>
          <w:rtl/>
          <w:lang w:val="en-US"/>
        </w:rPr>
        <w:t>لمكتب</w:t>
      </w:r>
      <w:r w:rsidRPr="00D30ED8">
        <w:rPr>
          <w:rtl/>
          <w:lang w:val="en-US"/>
        </w:rPr>
        <w:t xml:space="preserve"> </w:t>
      </w:r>
      <w:r w:rsidRPr="00D30ED8">
        <w:rPr>
          <w:rFonts w:hint="eastAsia"/>
          <w:rtl/>
          <w:lang w:val="en-US"/>
        </w:rPr>
        <w:t>تنمية</w:t>
      </w:r>
      <w:r w:rsidRPr="00D30ED8">
        <w:rPr>
          <w:rtl/>
          <w:lang w:val="en-US"/>
        </w:rPr>
        <w:t xml:space="preserve"> </w:t>
      </w:r>
      <w:r w:rsidRPr="00D30ED8">
        <w:rPr>
          <w:rFonts w:hint="eastAsia"/>
          <w:rtl/>
          <w:lang w:val="en-US"/>
        </w:rPr>
        <w:t>الاتصالات</w:t>
      </w:r>
      <w:r w:rsidRPr="00D30ED8">
        <w:rPr>
          <w:rtl/>
          <w:lang w:val="en-US"/>
        </w:rPr>
        <w:t xml:space="preserve"> </w:t>
      </w:r>
      <w:r w:rsidRPr="00D30ED8">
        <w:rPr>
          <w:rFonts w:hint="eastAsia"/>
          <w:rtl/>
          <w:lang w:val="en-US"/>
        </w:rPr>
        <w:t>اعتمدته</w:t>
      </w:r>
      <w:r w:rsidRPr="00D30ED8">
        <w:rPr>
          <w:rtl/>
          <w:lang w:val="en-US"/>
        </w:rPr>
        <w:t xml:space="preserve"> </w:t>
      </w:r>
      <w:r w:rsidRPr="00D30ED8">
        <w:rPr>
          <w:rFonts w:hint="eastAsia"/>
          <w:rtl/>
          <w:lang w:val="en-US"/>
        </w:rPr>
        <w:t>الوفود</w:t>
      </w:r>
      <w:r w:rsidRPr="00D30ED8">
        <w:rPr>
          <w:rtl/>
          <w:lang w:val="en-US"/>
        </w:rPr>
        <w:t xml:space="preserve"> </w:t>
      </w:r>
      <w:r>
        <w:rPr>
          <w:rFonts w:hint="eastAsia"/>
          <w:rtl/>
          <w:lang w:val="en-US"/>
        </w:rPr>
        <w:t>المشاركة</w:t>
      </w:r>
      <w:r w:rsidRPr="00D30ED8">
        <w:rPr>
          <w:rtl/>
          <w:lang w:val="en-US"/>
        </w:rPr>
        <w:t xml:space="preserve"> </w:t>
      </w:r>
      <w:r w:rsidRPr="00D30ED8">
        <w:rPr>
          <w:rFonts w:hint="eastAsia"/>
          <w:rtl/>
          <w:lang w:val="en-US"/>
        </w:rPr>
        <w:t>في</w:t>
      </w:r>
      <w:r w:rsidRPr="00D30ED8">
        <w:rPr>
          <w:rtl/>
          <w:lang w:val="en-US"/>
        </w:rPr>
        <w:t xml:space="preserve"> </w:t>
      </w:r>
      <w:r>
        <w:rPr>
          <w:rFonts w:hint="eastAsia"/>
          <w:rtl/>
          <w:lang w:val="en-US"/>
        </w:rPr>
        <w:t>المؤتمر</w:t>
      </w:r>
      <w:r>
        <w:rPr>
          <w:rtl/>
          <w:lang w:val="en-US"/>
        </w:rPr>
        <w:t xml:space="preserve"> </w:t>
      </w:r>
      <w:r>
        <w:rPr>
          <w:rFonts w:hint="eastAsia"/>
          <w:rtl/>
          <w:lang w:val="en-US"/>
        </w:rPr>
        <w:t>العالمي</w:t>
      </w:r>
      <w:r>
        <w:rPr>
          <w:rtl/>
          <w:lang w:val="en-US"/>
        </w:rPr>
        <w:t xml:space="preserve"> </w:t>
      </w:r>
      <w:r>
        <w:rPr>
          <w:rFonts w:hint="eastAsia"/>
          <w:rtl/>
          <w:lang w:val="en-US"/>
        </w:rPr>
        <w:t>لتنمية</w:t>
      </w:r>
      <w:r>
        <w:rPr>
          <w:rtl/>
          <w:lang w:val="en-US"/>
        </w:rPr>
        <w:t xml:space="preserve"> </w:t>
      </w:r>
      <w:r>
        <w:rPr>
          <w:rFonts w:hint="eastAsia"/>
          <w:rtl/>
          <w:lang w:val="en-US"/>
        </w:rPr>
        <w:t>الاتصالات</w:t>
      </w:r>
      <w:r>
        <w:rPr>
          <w:rtl/>
          <w:lang w:val="en-US"/>
        </w:rPr>
        <w:t xml:space="preserve"> </w:t>
      </w:r>
      <w:r>
        <w:rPr>
          <w:rFonts w:hint="eastAsia"/>
          <w:rtl/>
          <w:lang w:val="en-US"/>
        </w:rPr>
        <w:t>لعام</w:t>
      </w:r>
      <w:r>
        <w:rPr>
          <w:rFonts w:hint="cs"/>
          <w:rtl/>
          <w:lang w:val="en-US" w:bidi="ar-JO"/>
        </w:rPr>
        <w:t> </w:t>
      </w:r>
      <w:del w:id="101" w:author="Author">
        <w:r w:rsidDel="001F5048">
          <w:rPr>
            <w:lang w:val="en-US"/>
          </w:rPr>
          <w:delText>2010</w:delText>
        </w:r>
        <w:r w:rsidDel="001F5048">
          <w:rPr>
            <w:rtl/>
            <w:lang w:val="en-US"/>
          </w:rPr>
          <w:delText xml:space="preserve"> </w:delText>
        </w:r>
      </w:del>
      <w:ins w:id="102" w:author="Author">
        <w:r w:rsidR="001F5048">
          <w:rPr>
            <w:lang w:val="en-US"/>
          </w:rPr>
          <w:t>2014</w:t>
        </w:r>
        <w:r w:rsidR="001F5048">
          <w:rPr>
            <w:rtl/>
            <w:lang w:val="en-US"/>
          </w:rPr>
          <w:t xml:space="preserve"> </w:t>
        </w:r>
      </w:ins>
      <w:r>
        <w:rPr>
          <w:lang w:val="en-US"/>
        </w:rPr>
        <w:t>(WTDC</w:t>
      </w:r>
      <w:r>
        <w:rPr>
          <w:lang w:val="en-US"/>
        </w:rPr>
        <w:noBreakHyphen/>
      </w:r>
      <w:del w:id="103" w:author="Author">
        <w:r w:rsidDel="002D166E">
          <w:rPr>
            <w:lang w:val="en-US"/>
          </w:rPr>
          <w:delText>10</w:delText>
        </w:r>
      </w:del>
      <w:ins w:id="104" w:author="Author">
        <w:r w:rsidR="002D166E">
          <w:rPr>
            <w:lang w:val="en-US"/>
          </w:rPr>
          <w:t>14</w:t>
        </w:r>
      </w:ins>
      <w:r>
        <w:rPr>
          <w:lang w:val="en-US"/>
        </w:rPr>
        <w:t>)</w:t>
      </w:r>
      <w:r>
        <w:rPr>
          <w:rtl/>
          <w:lang w:val="en-US"/>
        </w:rPr>
        <w:t xml:space="preserve"> </w:t>
      </w:r>
      <w:r>
        <w:rPr>
          <w:rFonts w:hint="cs"/>
          <w:rtl/>
          <w:lang w:val="en-US"/>
        </w:rPr>
        <w:t>علماً بأن</w:t>
      </w:r>
      <w:r w:rsidRPr="00D30ED8">
        <w:rPr>
          <w:rtl/>
          <w:lang w:val="en-US"/>
        </w:rPr>
        <w:t xml:space="preserve"> </w:t>
      </w:r>
      <w:r w:rsidRPr="00D30ED8">
        <w:rPr>
          <w:rFonts w:hint="eastAsia"/>
          <w:rtl/>
          <w:lang w:val="en-US"/>
        </w:rPr>
        <w:t>مكتب</w:t>
      </w:r>
      <w:r w:rsidRPr="00D30ED8">
        <w:rPr>
          <w:rtl/>
          <w:lang w:val="en-US"/>
        </w:rPr>
        <w:t xml:space="preserve"> </w:t>
      </w:r>
      <w:r w:rsidRPr="00D30ED8">
        <w:rPr>
          <w:rFonts w:hint="eastAsia"/>
          <w:rtl/>
          <w:lang w:val="en-US"/>
        </w:rPr>
        <w:t>تنمية</w:t>
      </w:r>
      <w:r w:rsidRPr="00D30ED8">
        <w:rPr>
          <w:rtl/>
          <w:lang w:val="en-US"/>
        </w:rPr>
        <w:t xml:space="preserve"> </w:t>
      </w:r>
      <w:r w:rsidRPr="00D30ED8">
        <w:rPr>
          <w:rFonts w:hint="eastAsia"/>
          <w:rtl/>
          <w:lang w:val="en-US"/>
        </w:rPr>
        <w:t>الاتصالات</w:t>
      </w:r>
      <w:r w:rsidRPr="00D30ED8">
        <w:rPr>
          <w:rtl/>
          <w:lang w:val="en-US"/>
        </w:rPr>
        <w:t xml:space="preserve"> </w:t>
      </w:r>
      <w:r w:rsidRPr="00D30ED8">
        <w:rPr>
          <w:rFonts w:hint="eastAsia"/>
          <w:rtl/>
          <w:lang w:val="en-US"/>
        </w:rPr>
        <w:t>ليس</w:t>
      </w:r>
      <w:r w:rsidRPr="00D30ED8">
        <w:rPr>
          <w:rtl/>
          <w:lang w:val="en-US"/>
        </w:rPr>
        <w:t xml:space="preserve"> </w:t>
      </w:r>
      <w:r w:rsidRPr="00D30ED8">
        <w:rPr>
          <w:rFonts w:hint="eastAsia"/>
          <w:rtl/>
          <w:lang w:val="en-US"/>
        </w:rPr>
        <w:t>بالجهة</w:t>
      </w:r>
      <w:r w:rsidRPr="00D30ED8">
        <w:rPr>
          <w:rtl/>
          <w:lang w:val="en-US"/>
        </w:rPr>
        <w:t xml:space="preserve"> </w:t>
      </w:r>
      <w:r w:rsidRPr="00D30ED8">
        <w:rPr>
          <w:rFonts w:hint="eastAsia"/>
          <w:rtl/>
          <w:lang w:val="en-US"/>
        </w:rPr>
        <w:t>المنوط</w:t>
      </w:r>
      <w:r w:rsidRPr="00D30ED8">
        <w:rPr>
          <w:rtl/>
          <w:lang w:val="en-US"/>
        </w:rPr>
        <w:t xml:space="preserve"> </w:t>
      </w:r>
      <w:r w:rsidRPr="00D30ED8">
        <w:rPr>
          <w:rFonts w:hint="eastAsia"/>
          <w:rtl/>
          <w:lang w:val="en-US"/>
        </w:rPr>
        <w:t>بها</w:t>
      </w:r>
      <w:r w:rsidRPr="00D30ED8">
        <w:rPr>
          <w:rtl/>
          <w:lang w:val="en-US"/>
        </w:rPr>
        <w:t xml:space="preserve"> </w:t>
      </w:r>
      <w:r w:rsidRPr="00D30ED8">
        <w:rPr>
          <w:rFonts w:hint="eastAsia"/>
          <w:rtl/>
          <w:lang w:val="en-US"/>
        </w:rPr>
        <w:t>صياغة</w:t>
      </w:r>
      <w:r>
        <w:rPr>
          <w:rFonts w:hint="cs"/>
          <w:rtl/>
          <w:lang w:val="en-US"/>
        </w:rPr>
        <w:t> </w:t>
      </w:r>
      <w:r w:rsidRPr="00D30ED8">
        <w:rPr>
          <w:rFonts w:hint="eastAsia"/>
          <w:rtl/>
          <w:lang w:val="en-US"/>
        </w:rPr>
        <w:t>القوانين،</w:t>
      </w:r>
    </w:p>
    <w:p w:rsidR="00A9362B" w:rsidRPr="00D30ED8" w:rsidRDefault="006209CE" w:rsidP="006F4D09">
      <w:pPr>
        <w:pStyle w:val="Call"/>
        <w:rPr>
          <w:rtl/>
        </w:rPr>
      </w:pPr>
      <w:r w:rsidRPr="0088141B">
        <w:rPr>
          <w:rFonts w:hint="eastAsia"/>
          <w:rtl/>
        </w:rPr>
        <w:t>وإذ</w:t>
      </w:r>
      <w:r w:rsidRPr="0088141B">
        <w:rPr>
          <w:rtl/>
        </w:rPr>
        <w:t xml:space="preserve"> </w:t>
      </w:r>
      <w:r>
        <w:rPr>
          <w:rFonts w:hint="cs"/>
          <w:rtl/>
        </w:rPr>
        <w:t>يأخذ بعين</w:t>
      </w:r>
      <w:r w:rsidRPr="0088141B">
        <w:rPr>
          <w:rtl/>
        </w:rPr>
        <w:t xml:space="preserve"> </w:t>
      </w:r>
      <w:r w:rsidRPr="0088141B">
        <w:rPr>
          <w:rFonts w:hint="eastAsia"/>
          <w:rtl/>
        </w:rPr>
        <w:t>الاعتبار</w:t>
      </w:r>
    </w:p>
    <w:p w:rsidR="00A9362B" w:rsidRPr="00B51ABE" w:rsidRDefault="006209CE" w:rsidP="00184B32">
      <w:pPr>
        <w:rPr>
          <w:rtl/>
          <w:lang w:val="en-US"/>
        </w:rPr>
      </w:pPr>
      <w:r w:rsidRPr="00B51ABE">
        <w:rPr>
          <w:rFonts w:hint="eastAsia"/>
          <w:rtl/>
        </w:rPr>
        <w:t>الأعمال</w:t>
      </w:r>
      <w:r w:rsidRPr="00B51ABE">
        <w:rPr>
          <w:rtl/>
        </w:rPr>
        <w:t xml:space="preserve"> </w:t>
      </w:r>
      <w:r w:rsidRPr="00B51ABE">
        <w:rPr>
          <w:rFonts w:hint="eastAsia"/>
          <w:rtl/>
        </w:rPr>
        <w:t>المنوطة</w:t>
      </w:r>
      <w:r w:rsidRPr="00B51ABE">
        <w:rPr>
          <w:rtl/>
        </w:rPr>
        <w:t xml:space="preserve"> </w:t>
      </w:r>
      <w:r w:rsidRPr="00B51ABE">
        <w:rPr>
          <w:rFonts w:hint="eastAsia"/>
          <w:rtl/>
        </w:rPr>
        <w:t>بالاتحاد</w:t>
      </w:r>
      <w:r w:rsidRPr="00B51ABE">
        <w:rPr>
          <w:rtl/>
        </w:rPr>
        <w:t xml:space="preserve"> </w:t>
      </w:r>
      <w:r w:rsidRPr="00B51ABE">
        <w:rPr>
          <w:rFonts w:hint="eastAsia"/>
          <w:rtl/>
        </w:rPr>
        <w:t>بموجب</w:t>
      </w:r>
      <w:r w:rsidRPr="00B51ABE">
        <w:rPr>
          <w:rtl/>
        </w:rPr>
        <w:t xml:space="preserve"> </w:t>
      </w:r>
      <w:r w:rsidRPr="00B51ABE">
        <w:rPr>
          <w:rFonts w:hint="eastAsia"/>
          <w:rtl/>
        </w:rPr>
        <w:t>القرارات</w:t>
      </w:r>
      <w:r w:rsidRPr="00B51ABE">
        <w:rPr>
          <w:rFonts w:hint="cs"/>
          <w:rtl/>
          <w:lang w:val="en-US"/>
        </w:rPr>
        <w:t> </w:t>
      </w:r>
      <w:r w:rsidRPr="00B51ABE">
        <w:rPr>
          <w:lang w:val="en-US" w:bidi="ar-JO"/>
        </w:rPr>
        <w:t>50</w:t>
      </w:r>
      <w:r w:rsidRPr="00B51ABE">
        <w:rPr>
          <w:rtl/>
          <w:lang w:val="en-US" w:bidi="ar-JO"/>
        </w:rPr>
        <w:t xml:space="preserve"> </w:t>
      </w:r>
      <w:r w:rsidRPr="00B51ABE">
        <w:rPr>
          <w:rFonts w:hint="eastAsia"/>
          <w:rtl/>
          <w:lang w:val="en-US" w:bidi="ar-JO"/>
        </w:rPr>
        <w:t>و</w:t>
      </w:r>
      <w:r w:rsidRPr="00B51ABE">
        <w:rPr>
          <w:lang w:val="en-US" w:bidi="ar-JO"/>
        </w:rPr>
        <w:t>52</w:t>
      </w:r>
      <w:r w:rsidRPr="00B51ABE">
        <w:rPr>
          <w:rFonts w:hint="cs"/>
          <w:rtl/>
          <w:lang w:val="en-US"/>
        </w:rPr>
        <w:t xml:space="preserve"> (</w:t>
      </w:r>
      <w:r w:rsidR="00AA6BF6" w:rsidRPr="00B51ABE">
        <w:rPr>
          <w:rFonts w:hint="cs"/>
          <w:rtl/>
          <w:lang w:val="en-US"/>
        </w:rPr>
        <w:t>المراجَع</w:t>
      </w:r>
      <w:r w:rsidRPr="00B51ABE">
        <w:rPr>
          <w:rFonts w:hint="cs"/>
          <w:rtl/>
          <w:lang w:val="en-US"/>
        </w:rPr>
        <w:t xml:space="preserve">ين </w:t>
      </w:r>
      <w:r w:rsidR="004036D5" w:rsidRPr="00B51ABE">
        <w:rPr>
          <w:rFonts w:hint="cs"/>
          <w:rtl/>
          <w:lang w:val="fr-FR"/>
        </w:rPr>
        <w:t xml:space="preserve">في </w:t>
      </w:r>
      <w:del w:id="105" w:author="Author">
        <w:r w:rsidR="00184B32" w:rsidRPr="00B51ABE" w:rsidDel="004036D5">
          <w:rPr>
            <w:rFonts w:hint="cs"/>
            <w:rtl/>
            <w:lang w:val="en-US"/>
          </w:rPr>
          <w:delText>جوهانسبرغ، </w:delText>
        </w:r>
        <w:r w:rsidR="00184B32" w:rsidRPr="00B51ABE" w:rsidDel="004036D5">
          <w:rPr>
            <w:lang w:val="en-US"/>
          </w:rPr>
          <w:delText>2008</w:delText>
        </w:r>
      </w:del>
      <w:ins w:id="106" w:author="Author">
        <w:r w:rsidR="004036D5" w:rsidRPr="00B51ABE">
          <w:rPr>
            <w:rFonts w:hint="cs"/>
            <w:rtl/>
            <w:lang w:val="fr-FR"/>
          </w:rPr>
          <w:t xml:space="preserve">دبي، </w:t>
        </w:r>
        <w:r w:rsidR="004036D5" w:rsidRPr="00B51ABE">
          <w:rPr>
            <w:lang w:val="en-US"/>
          </w:rPr>
          <w:t>2012</w:t>
        </w:r>
      </w:ins>
      <w:r w:rsidRPr="00B51ABE">
        <w:rPr>
          <w:rFonts w:hint="cs"/>
          <w:rtl/>
          <w:lang w:val="en-US"/>
        </w:rPr>
        <w:t>)</w:t>
      </w:r>
      <w:r w:rsidRPr="00B51ABE">
        <w:rPr>
          <w:rtl/>
          <w:lang w:val="en-US" w:bidi="ar-JO"/>
        </w:rPr>
        <w:t xml:space="preserve"> </w:t>
      </w:r>
      <w:r w:rsidRPr="00B51ABE">
        <w:rPr>
          <w:rFonts w:hint="eastAsia"/>
          <w:rtl/>
          <w:lang w:val="en-US" w:bidi="ar-JO"/>
        </w:rPr>
        <w:t>و</w:t>
      </w:r>
      <w:r w:rsidRPr="00B51ABE">
        <w:rPr>
          <w:lang w:val="en-US" w:bidi="ar-JO"/>
        </w:rPr>
        <w:t>58</w:t>
      </w:r>
      <w:r w:rsidRPr="00B51ABE">
        <w:rPr>
          <w:rFonts w:hint="cs"/>
          <w:rtl/>
          <w:lang w:val="en-US"/>
        </w:rPr>
        <w:t> </w:t>
      </w:r>
      <w:r w:rsidRPr="00B51ABE">
        <w:rPr>
          <w:rtl/>
          <w:lang w:val="en-US"/>
        </w:rPr>
        <w:t>(</w:t>
      </w:r>
      <w:del w:id="107" w:author="Author">
        <w:r w:rsidRPr="00B51ABE" w:rsidDel="004036D5">
          <w:rPr>
            <w:rFonts w:hint="eastAsia"/>
            <w:rtl/>
            <w:lang w:val="en-US"/>
          </w:rPr>
          <w:delText>جوهانسبرغ،</w:delText>
        </w:r>
        <w:r w:rsidRPr="00B51ABE" w:rsidDel="004036D5">
          <w:rPr>
            <w:rFonts w:hint="cs"/>
            <w:rtl/>
            <w:lang w:val="en-US"/>
          </w:rPr>
          <w:delText> </w:delText>
        </w:r>
        <w:r w:rsidRPr="00B51ABE" w:rsidDel="004036D5">
          <w:rPr>
            <w:lang w:val="fr-FR" w:bidi="ar-JO"/>
          </w:rPr>
          <w:delText>2008</w:delText>
        </w:r>
      </w:del>
      <w:ins w:id="108" w:author="Author">
        <w:r w:rsidR="004036D5" w:rsidRPr="00B51ABE">
          <w:rPr>
            <w:rFonts w:hint="cs"/>
            <w:rtl/>
            <w:lang w:val="fr-FR"/>
          </w:rPr>
          <w:t xml:space="preserve">المراجَع في دبي، </w:t>
        </w:r>
        <w:r w:rsidR="004036D5" w:rsidRPr="00B51ABE">
          <w:rPr>
            <w:lang w:val="en-US"/>
          </w:rPr>
          <w:t>2012</w:t>
        </w:r>
      </w:ins>
      <w:r w:rsidRPr="00B51ABE">
        <w:rPr>
          <w:rtl/>
          <w:lang w:val="en-US"/>
        </w:rPr>
        <w:t xml:space="preserve">) </w:t>
      </w:r>
      <w:r w:rsidRPr="00B51ABE">
        <w:rPr>
          <w:rFonts w:hint="eastAsia"/>
          <w:rtl/>
          <w:lang w:val="en-US"/>
        </w:rPr>
        <w:t>للجمعية</w:t>
      </w:r>
      <w:r w:rsidRPr="00B51ABE">
        <w:rPr>
          <w:rtl/>
          <w:lang w:val="en-US"/>
        </w:rPr>
        <w:t xml:space="preserve"> </w:t>
      </w:r>
      <w:r w:rsidRPr="00B51ABE">
        <w:rPr>
          <w:rFonts w:hint="eastAsia"/>
          <w:rtl/>
          <w:lang w:val="en-US"/>
        </w:rPr>
        <w:t>العالمية</w:t>
      </w:r>
      <w:r w:rsidRPr="00B51ABE">
        <w:rPr>
          <w:rtl/>
          <w:lang w:val="en-US"/>
        </w:rPr>
        <w:t xml:space="preserve"> </w:t>
      </w:r>
      <w:r w:rsidRPr="00B51ABE">
        <w:rPr>
          <w:rFonts w:hint="eastAsia"/>
          <w:rtl/>
          <w:lang w:val="en-US"/>
        </w:rPr>
        <w:t>لتقييس</w:t>
      </w:r>
      <w:r w:rsidRPr="00B51ABE">
        <w:rPr>
          <w:rtl/>
          <w:lang w:val="en-US"/>
        </w:rPr>
        <w:t xml:space="preserve"> </w:t>
      </w:r>
      <w:r w:rsidRPr="00B51ABE">
        <w:rPr>
          <w:rFonts w:hint="eastAsia"/>
          <w:rtl/>
          <w:lang w:val="en-US"/>
        </w:rPr>
        <w:t>الاتصالات؛</w:t>
      </w:r>
      <w:r w:rsidRPr="00B51ABE">
        <w:rPr>
          <w:rtl/>
          <w:lang w:val="en-US"/>
        </w:rPr>
        <w:t xml:space="preserve"> </w:t>
      </w:r>
      <w:r w:rsidRPr="00B51ABE">
        <w:rPr>
          <w:rFonts w:hint="cs"/>
          <w:rtl/>
          <w:lang w:val="en-US"/>
        </w:rPr>
        <w:t>والقرارين</w:t>
      </w:r>
      <w:r w:rsidRPr="00B51ABE">
        <w:rPr>
          <w:rtl/>
          <w:lang w:val="en-US"/>
        </w:rPr>
        <w:t> </w:t>
      </w:r>
      <w:r w:rsidRPr="00B51ABE">
        <w:rPr>
          <w:lang w:val="en-US"/>
        </w:rPr>
        <w:t>45</w:t>
      </w:r>
      <w:r w:rsidRPr="00B51ABE">
        <w:rPr>
          <w:rFonts w:hint="cs"/>
          <w:rtl/>
          <w:lang w:val="en-US" w:bidi="ar-JO"/>
        </w:rPr>
        <w:t xml:space="preserve"> (</w:t>
      </w:r>
      <w:r w:rsidR="00AA6BF6" w:rsidRPr="00B51ABE">
        <w:rPr>
          <w:rFonts w:hint="cs"/>
          <w:rtl/>
          <w:lang w:val="en-US" w:bidi="ar-JO"/>
        </w:rPr>
        <w:t>المراجَع</w:t>
      </w:r>
      <w:r w:rsidRPr="00B51ABE">
        <w:rPr>
          <w:rFonts w:hint="cs"/>
          <w:rtl/>
          <w:lang w:val="en-US" w:bidi="ar-JO"/>
        </w:rPr>
        <w:t xml:space="preserve"> في </w:t>
      </w:r>
      <w:del w:id="109" w:author="Author">
        <w:r w:rsidR="00184B32" w:rsidRPr="00B51ABE" w:rsidDel="004036D5">
          <w:rPr>
            <w:rFonts w:hint="cs"/>
            <w:rtl/>
            <w:lang w:val="en-US" w:bidi="ar-JO"/>
          </w:rPr>
          <w:delText>حيدر</w:delText>
        </w:r>
        <w:r w:rsidR="00184B32" w:rsidRPr="00B51ABE" w:rsidDel="004036D5">
          <w:rPr>
            <w:rFonts w:hint="eastAsia"/>
            <w:rtl/>
            <w:lang w:val="en-US" w:bidi="ar-JO"/>
          </w:rPr>
          <w:delText> </w:delText>
        </w:r>
        <w:r w:rsidR="00184B32" w:rsidRPr="00B51ABE" w:rsidDel="004036D5">
          <w:rPr>
            <w:rFonts w:hint="cs"/>
            <w:rtl/>
            <w:lang w:val="en-US" w:bidi="ar-JO"/>
          </w:rPr>
          <w:delText>آباد،</w:delText>
        </w:r>
        <w:r w:rsidR="00184B32" w:rsidRPr="00B51ABE" w:rsidDel="004036D5">
          <w:rPr>
            <w:rFonts w:hint="eastAsia"/>
            <w:rtl/>
            <w:lang w:val="en-US" w:bidi="ar-JO"/>
          </w:rPr>
          <w:delText> </w:delText>
        </w:r>
        <w:r w:rsidR="00184B32" w:rsidRPr="00B51ABE" w:rsidDel="004036D5">
          <w:rPr>
            <w:lang w:val="en-US" w:bidi="ar-JO"/>
          </w:rPr>
          <w:delText>2010</w:delText>
        </w:r>
      </w:del>
      <w:ins w:id="110" w:author="Author">
        <w:r w:rsidR="004036D5" w:rsidRPr="00B51ABE">
          <w:rPr>
            <w:rFonts w:hint="cs"/>
            <w:rtl/>
            <w:lang w:val="fr-FR"/>
          </w:rPr>
          <w:t xml:space="preserve">دبي، </w:t>
        </w:r>
        <w:r w:rsidR="004036D5" w:rsidRPr="00B51ABE">
          <w:rPr>
            <w:lang w:val="en-US"/>
          </w:rPr>
          <w:t>2012</w:t>
        </w:r>
      </w:ins>
      <w:r w:rsidRPr="00B51ABE">
        <w:rPr>
          <w:rFonts w:hint="cs"/>
          <w:rtl/>
          <w:lang w:val="en-US"/>
        </w:rPr>
        <w:t>)</w:t>
      </w:r>
      <w:r w:rsidRPr="00B51ABE">
        <w:rPr>
          <w:rFonts w:hint="cs"/>
          <w:rtl/>
          <w:lang w:val="en-US" w:bidi="ar-JO"/>
        </w:rPr>
        <w:t xml:space="preserve"> </w:t>
      </w:r>
      <w:r w:rsidRPr="00B51ABE">
        <w:rPr>
          <w:rFonts w:hint="eastAsia"/>
          <w:rtl/>
          <w:lang w:val="en-US" w:bidi="ar-JO"/>
        </w:rPr>
        <w:t>و</w:t>
      </w:r>
      <w:r w:rsidRPr="00B51ABE">
        <w:rPr>
          <w:lang w:val="en-US" w:bidi="ar-JO"/>
        </w:rPr>
        <w:t>69</w:t>
      </w:r>
      <w:r w:rsidR="00B51ABE">
        <w:rPr>
          <w:rFonts w:hint="eastAsia"/>
          <w:rtl/>
          <w:lang w:val="en-US" w:bidi="ar-JO"/>
        </w:rPr>
        <w:t> </w:t>
      </w:r>
      <w:r w:rsidRPr="00B51ABE">
        <w:rPr>
          <w:rFonts w:hint="cs"/>
          <w:rtl/>
          <w:lang w:val="en-US" w:bidi="ar-JO"/>
        </w:rPr>
        <w:t>(</w:t>
      </w:r>
      <w:del w:id="111" w:author="Author">
        <w:r w:rsidRPr="00B51ABE" w:rsidDel="004036D5">
          <w:rPr>
            <w:rFonts w:hint="cs"/>
            <w:rtl/>
            <w:lang w:val="en-US" w:bidi="ar-JO"/>
          </w:rPr>
          <w:delText>حيدر</w:delText>
        </w:r>
        <w:r w:rsidRPr="00B51ABE" w:rsidDel="004036D5">
          <w:rPr>
            <w:rFonts w:hint="eastAsia"/>
            <w:rtl/>
            <w:lang w:val="en-US" w:bidi="ar-JO"/>
          </w:rPr>
          <w:delText> </w:delText>
        </w:r>
        <w:r w:rsidRPr="00B51ABE" w:rsidDel="004036D5">
          <w:rPr>
            <w:rFonts w:hint="cs"/>
            <w:rtl/>
            <w:lang w:val="en-US" w:bidi="ar-JO"/>
          </w:rPr>
          <w:delText>آباد،</w:delText>
        </w:r>
        <w:r w:rsidRPr="00B51ABE" w:rsidDel="004036D5">
          <w:rPr>
            <w:rFonts w:hint="eastAsia"/>
            <w:rtl/>
            <w:lang w:val="en-US" w:bidi="ar-JO"/>
          </w:rPr>
          <w:delText> </w:delText>
        </w:r>
        <w:r w:rsidRPr="00B51ABE" w:rsidDel="004036D5">
          <w:rPr>
            <w:lang w:val="en-US" w:bidi="ar-JO"/>
          </w:rPr>
          <w:delText>2010</w:delText>
        </w:r>
      </w:del>
      <w:ins w:id="112" w:author="Author">
        <w:r w:rsidR="004036D5" w:rsidRPr="00B51ABE">
          <w:rPr>
            <w:rFonts w:hint="cs"/>
            <w:rtl/>
            <w:lang w:val="en-US"/>
          </w:rPr>
          <w:t xml:space="preserve">المراجَع </w:t>
        </w:r>
        <w:r w:rsidR="004036D5" w:rsidRPr="00B51ABE">
          <w:rPr>
            <w:rFonts w:hint="cs"/>
            <w:rtl/>
            <w:lang w:val="fr-FR"/>
          </w:rPr>
          <w:t xml:space="preserve">في دبي، </w:t>
        </w:r>
        <w:r w:rsidR="004036D5" w:rsidRPr="00B51ABE">
          <w:rPr>
            <w:lang w:val="en-US"/>
          </w:rPr>
          <w:t>2014</w:t>
        </w:r>
      </w:ins>
      <w:r w:rsidRPr="00B51ABE">
        <w:rPr>
          <w:rFonts w:hint="cs"/>
          <w:rtl/>
          <w:lang w:val="en-US"/>
        </w:rPr>
        <w:t>)</w:t>
      </w:r>
      <w:r w:rsidRPr="00B51ABE">
        <w:rPr>
          <w:rtl/>
          <w:lang w:val="en-US" w:bidi="ar-JO"/>
        </w:rPr>
        <w:t xml:space="preserve"> </w:t>
      </w:r>
      <w:r w:rsidRPr="00B51ABE">
        <w:rPr>
          <w:rFonts w:hint="eastAsia"/>
          <w:rtl/>
          <w:lang w:val="en-US" w:bidi="ar-JO"/>
        </w:rPr>
        <w:t>للمؤتمر</w:t>
      </w:r>
      <w:r w:rsidRPr="00B51ABE">
        <w:rPr>
          <w:rtl/>
          <w:lang w:val="en-US" w:bidi="ar-JO"/>
        </w:rPr>
        <w:t xml:space="preserve"> </w:t>
      </w:r>
      <w:r w:rsidRPr="00B51ABE">
        <w:rPr>
          <w:rFonts w:hint="eastAsia"/>
          <w:rtl/>
          <w:lang w:val="en-US" w:bidi="ar-JO"/>
        </w:rPr>
        <w:t>العالمي</w:t>
      </w:r>
      <w:r w:rsidRPr="00B51ABE">
        <w:rPr>
          <w:rtl/>
          <w:lang w:val="en-US" w:bidi="ar-JO"/>
        </w:rPr>
        <w:t xml:space="preserve"> </w:t>
      </w:r>
      <w:r w:rsidRPr="00B51ABE">
        <w:rPr>
          <w:rFonts w:hint="eastAsia"/>
          <w:rtl/>
          <w:lang w:val="en-US" w:bidi="ar-JO"/>
        </w:rPr>
        <w:t>لتنمية</w:t>
      </w:r>
      <w:r w:rsidRPr="00B51ABE">
        <w:rPr>
          <w:rtl/>
          <w:lang w:val="en-US" w:bidi="ar-JO"/>
        </w:rPr>
        <w:t xml:space="preserve"> </w:t>
      </w:r>
      <w:r w:rsidRPr="00B51ABE">
        <w:rPr>
          <w:rFonts w:hint="eastAsia"/>
          <w:rtl/>
          <w:lang w:val="en-US" w:bidi="ar-JO"/>
        </w:rPr>
        <w:t>الاتصالات؛</w:t>
      </w:r>
      <w:r w:rsidRPr="00B51ABE">
        <w:rPr>
          <w:rtl/>
          <w:lang w:val="en-US" w:bidi="ar-JO"/>
        </w:rPr>
        <w:t xml:space="preserve"> </w:t>
      </w:r>
      <w:r w:rsidRPr="00B51ABE">
        <w:rPr>
          <w:rFonts w:hint="cs"/>
          <w:rtl/>
          <w:lang w:val="en-US" w:bidi="ar-JO"/>
        </w:rPr>
        <w:t>و</w:t>
      </w:r>
      <w:del w:id="113" w:author="Author">
        <w:r w:rsidRPr="00B51ABE" w:rsidDel="00BC4CAB">
          <w:rPr>
            <w:rFonts w:hint="eastAsia"/>
            <w:rtl/>
            <w:lang w:val="en-US" w:bidi="ar-JO"/>
          </w:rPr>
          <w:delText>ال</w:delText>
        </w:r>
      </w:del>
      <w:r w:rsidRPr="00B51ABE">
        <w:rPr>
          <w:rFonts w:hint="eastAsia"/>
          <w:rtl/>
          <w:lang w:val="en-US" w:bidi="ar-JO"/>
        </w:rPr>
        <w:t>برنامج</w:t>
      </w:r>
      <w:r w:rsidRPr="00B51ABE">
        <w:rPr>
          <w:rFonts w:hint="cs"/>
          <w:rtl/>
          <w:lang w:val="en-US"/>
        </w:rPr>
        <w:t> </w:t>
      </w:r>
      <w:del w:id="114" w:author="Author">
        <w:r w:rsidRPr="00B51ABE" w:rsidDel="00BC4CAB">
          <w:rPr>
            <w:lang w:val="en-US" w:bidi="ar-JO"/>
          </w:rPr>
          <w:delText>2</w:delText>
        </w:r>
        <w:r w:rsidRPr="00B51ABE" w:rsidDel="00BC4CAB">
          <w:rPr>
            <w:rtl/>
            <w:lang w:val="en-US"/>
          </w:rPr>
          <w:delText xml:space="preserve"> </w:delText>
        </w:r>
        <w:r w:rsidRPr="00B51ABE" w:rsidDel="00BC4CAB">
          <w:rPr>
            <w:rFonts w:hint="eastAsia"/>
            <w:rtl/>
            <w:lang w:val="en-US"/>
          </w:rPr>
          <w:delText>ل</w:delText>
        </w:r>
      </w:del>
      <w:r w:rsidRPr="00B51ABE">
        <w:rPr>
          <w:rFonts w:hint="eastAsia"/>
          <w:rtl/>
          <w:lang w:val="en-US"/>
        </w:rPr>
        <w:t>خطة</w:t>
      </w:r>
      <w:r w:rsidRPr="00B51ABE">
        <w:rPr>
          <w:rtl/>
          <w:lang w:val="en-US"/>
        </w:rPr>
        <w:t xml:space="preserve"> </w:t>
      </w:r>
      <w:r w:rsidRPr="00B51ABE">
        <w:rPr>
          <w:rFonts w:hint="eastAsia"/>
          <w:rtl/>
          <w:lang w:val="en-US"/>
        </w:rPr>
        <w:t>عمل</w:t>
      </w:r>
      <w:r w:rsidRPr="00B51ABE">
        <w:rPr>
          <w:rtl/>
          <w:lang w:val="en-US"/>
        </w:rPr>
        <w:t xml:space="preserve"> </w:t>
      </w:r>
      <w:del w:id="115" w:author="Author">
        <w:r w:rsidRPr="00B51ABE" w:rsidDel="00BC4CAB">
          <w:rPr>
            <w:rFonts w:hint="eastAsia"/>
            <w:rtl/>
            <w:lang w:val="en-US"/>
          </w:rPr>
          <w:delText>حيدر</w:delText>
        </w:r>
        <w:r w:rsidRPr="00B51ABE" w:rsidDel="00BC4CAB">
          <w:rPr>
            <w:rFonts w:hint="cs"/>
            <w:rtl/>
            <w:lang w:val="en-US"/>
          </w:rPr>
          <w:delText> </w:delText>
        </w:r>
        <w:r w:rsidRPr="00B51ABE" w:rsidDel="00BC4CAB">
          <w:rPr>
            <w:rFonts w:hint="eastAsia"/>
            <w:rtl/>
            <w:lang w:val="en-US"/>
          </w:rPr>
          <w:delText>آباد</w:delText>
        </w:r>
        <w:r w:rsidRPr="00B51ABE" w:rsidDel="00BC4CAB">
          <w:rPr>
            <w:rtl/>
            <w:lang w:val="en-US"/>
          </w:rPr>
          <w:delText xml:space="preserve"> </w:delText>
        </w:r>
      </w:del>
      <w:ins w:id="116" w:author="Author">
        <w:r w:rsidR="00BC4CAB" w:rsidRPr="00B51ABE">
          <w:rPr>
            <w:rFonts w:hint="cs"/>
            <w:rtl/>
            <w:lang w:val="en-US"/>
          </w:rPr>
          <w:t xml:space="preserve">دبي </w:t>
        </w:r>
      </w:ins>
      <w:r w:rsidRPr="00B51ABE">
        <w:rPr>
          <w:rFonts w:hint="eastAsia"/>
          <w:rtl/>
          <w:lang w:val="en-US"/>
        </w:rPr>
        <w:t>لمكتب</w:t>
      </w:r>
      <w:r w:rsidRPr="00B51ABE">
        <w:rPr>
          <w:rtl/>
          <w:lang w:val="en-US"/>
        </w:rPr>
        <w:t xml:space="preserve"> </w:t>
      </w:r>
      <w:r w:rsidRPr="00B51ABE">
        <w:rPr>
          <w:rFonts w:hint="eastAsia"/>
          <w:rtl/>
          <w:lang w:val="en-US"/>
        </w:rPr>
        <w:t>تنمية</w:t>
      </w:r>
      <w:r w:rsidRPr="00B51ABE">
        <w:rPr>
          <w:rtl/>
          <w:lang w:val="en-US"/>
        </w:rPr>
        <w:t xml:space="preserve"> </w:t>
      </w:r>
      <w:r w:rsidRPr="00B51ABE">
        <w:rPr>
          <w:rFonts w:hint="eastAsia"/>
          <w:rtl/>
          <w:lang w:val="en-US"/>
        </w:rPr>
        <w:t>الاتصالات</w:t>
      </w:r>
      <w:ins w:id="117" w:author="Author">
        <w:r w:rsidR="00BC4CAB" w:rsidRPr="00B51ABE">
          <w:rPr>
            <w:rFonts w:hint="cs"/>
            <w:rtl/>
            <w:lang w:val="en-US"/>
          </w:rPr>
          <w:t xml:space="preserve"> بشأن الأمن السيبراني</w:t>
        </w:r>
      </w:ins>
      <w:r w:rsidRPr="00B51ABE">
        <w:rPr>
          <w:rFonts w:hint="eastAsia"/>
          <w:rtl/>
          <w:lang w:val="en-US"/>
        </w:rPr>
        <w:t>؛</w:t>
      </w:r>
      <w:r w:rsidRPr="00B51ABE">
        <w:rPr>
          <w:rtl/>
          <w:lang w:val="en-US"/>
        </w:rPr>
        <w:t xml:space="preserve"> </w:t>
      </w:r>
      <w:r w:rsidRPr="00B51ABE">
        <w:rPr>
          <w:rFonts w:hint="eastAsia"/>
          <w:rtl/>
          <w:lang w:val="en-US"/>
        </w:rPr>
        <w:t>ومسائل</w:t>
      </w:r>
      <w:r w:rsidRPr="00B51ABE">
        <w:rPr>
          <w:rtl/>
          <w:lang w:val="en-US"/>
        </w:rPr>
        <w:t xml:space="preserve"> </w:t>
      </w:r>
      <w:r w:rsidRPr="00B51ABE">
        <w:rPr>
          <w:rFonts w:hint="eastAsia"/>
          <w:rtl/>
          <w:lang w:val="en-US"/>
        </w:rPr>
        <w:t>الدراسة</w:t>
      </w:r>
      <w:r w:rsidRPr="00B51ABE">
        <w:rPr>
          <w:rtl/>
          <w:lang w:val="en-US"/>
        </w:rPr>
        <w:t xml:space="preserve"> </w:t>
      </w:r>
      <w:r w:rsidRPr="00B51ABE">
        <w:rPr>
          <w:rFonts w:hint="cs"/>
          <w:rtl/>
          <w:lang w:val="en-US"/>
        </w:rPr>
        <w:t>ذات الصلة لقطاع</w:t>
      </w:r>
      <w:r w:rsidRPr="00B51ABE">
        <w:rPr>
          <w:rtl/>
          <w:lang w:val="en-US"/>
        </w:rPr>
        <w:t xml:space="preserve"> </w:t>
      </w:r>
      <w:r w:rsidRPr="00B51ABE">
        <w:rPr>
          <w:rFonts w:hint="eastAsia"/>
          <w:rtl/>
          <w:lang w:val="en-US"/>
        </w:rPr>
        <w:t>تقييس</w:t>
      </w:r>
      <w:r w:rsidRPr="00B51ABE">
        <w:rPr>
          <w:rtl/>
          <w:lang w:val="en-US"/>
        </w:rPr>
        <w:t xml:space="preserve"> </w:t>
      </w:r>
      <w:r w:rsidRPr="00B51ABE">
        <w:rPr>
          <w:rFonts w:hint="eastAsia"/>
          <w:rtl/>
          <w:lang w:val="en-US"/>
        </w:rPr>
        <w:t>الاتصالات</w:t>
      </w:r>
      <w:r w:rsidRPr="00B51ABE">
        <w:rPr>
          <w:rtl/>
          <w:lang w:val="en-US"/>
        </w:rPr>
        <w:t xml:space="preserve"> </w:t>
      </w:r>
      <w:r w:rsidRPr="00B51ABE">
        <w:rPr>
          <w:rFonts w:hint="eastAsia"/>
          <w:rtl/>
          <w:lang w:val="en-US"/>
        </w:rPr>
        <w:t>بشأن</w:t>
      </w:r>
      <w:r w:rsidRPr="00B51ABE">
        <w:rPr>
          <w:rtl/>
          <w:lang w:val="en-US"/>
        </w:rPr>
        <w:t xml:space="preserve"> </w:t>
      </w:r>
      <w:r w:rsidRPr="00B51ABE">
        <w:rPr>
          <w:rFonts w:hint="eastAsia"/>
          <w:rtl/>
          <w:lang w:val="en-US"/>
        </w:rPr>
        <w:t>الجوانب</w:t>
      </w:r>
      <w:r w:rsidRPr="00B51ABE">
        <w:rPr>
          <w:rtl/>
          <w:lang w:val="en-US"/>
        </w:rPr>
        <w:t xml:space="preserve"> </w:t>
      </w:r>
      <w:r w:rsidRPr="00B51ABE">
        <w:rPr>
          <w:rFonts w:hint="eastAsia"/>
          <w:rtl/>
          <w:lang w:val="en-US"/>
        </w:rPr>
        <w:t>المتعلقة</w:t>
      </w:r>
      <w:r w:rsidRPr="00B51ABE">
        <w:rPr>
          <w:rtl/>
          <w:lang w:val="en-US"/>
        </w:rPr>
        <w:t xml:space="preserve"> </w:t>
      </w:r>
      <w:r w:rsidRPr="00B51ABE">
        <w:rPr>
          <w:rFonts w:hint="eastAsia"/>
          <w:rtl/>
          <w:lang w:val="en-US"/>
        </w:rPr>
        <w:t>بأمن</w:t>
      </w:r>
      <w:r w:rsidRPr="00B51ABE">
        <w:rPr>
          <w:rtl/>
          <w:lang w:val="en-US"/>
        </w:rPr>
        <w:t xml:space="preserve"> </w:t>
      </w:r>
      <w:r w:rsidRPr="00B51ABE">
        <w:rPr>
          <w:rFonts w:hint="eastAsia"/>
          <w:rtl/>
          <w:lang w:val="en-US"/>
        </w:rPr>
        <w:t>شبكات</w:t>
      </w:r>
      <w:r w:rsidRPr="00B51ABE">
        <w:rPr>
          <w:rtl/>
          <w:lang w:val="en-US"/>
        </w:rPr>
        <w:t xml:space="preserve"> </w:t>
      </w:r>
      <w:r w:rsidRPr="00B51ABE">
        <w:rPr>
          <w:rFonts w:hint="eastAsia"/>
          <w:rtl/>
          <w:lang w:val="en-US"/>
        </w:rPr>
        <w:t>المعلومات</w:t>
      </w:r>
      <w:r w:rsidRPr="00B51ABE">
        <w:rPr>
          <w:rtl/>
          <w:lang w:val="en-US"/>
        </w:rPr>
        <w:t xml:space="preserve"> </w:t>
      </w:r>
      <w:r w:rsidRPr="00B51ABE">
        <w:rPr>
          <w:rFonts w:hint="eastAsia"/>
          <w:rtl/>
          <w:lang w:val="en-US"/>
        </w:rPr>
        <w:t>والاتصالات؛</w:t>
      </w:r>
      <w:r w:rsidRPr="00B51ABE">
        <w:rPr>
          <w:rtl/>
          <w:lang w:val="en-US"/>
        </w:rPr>
        <w:t xml:space="preserve"> </w:t>
      </w:r>
      <w:r w:rsidRPr="00B51ABE">
        <w:rPr>
          <w:rFonts w:hint="eastAsia"/>
          <w:rtl/>
          <w:lang w:val="en-US"/>
        </w:rPr>
        <w:t>والمسألة</w:t>
      </w:r>
      <w:r w:rsidRPr="00B51ABE">
        <w:rPr>
          <w:rFonts w:hint="cs"/>
          <w:rtl/>
          <w:lang w:val="en-US"/>
        </w:rPr>
        <w:t> </w:t>
      </w:r>
      <w:r w:rsidRPr="00B51ABE">
        <w:rPr>
          <w:lang w:val="en-US"/>
        </w:rPr>
        <w:t>22</w:t>
      </w:r>
      <w:r w:rsidRPr="00B51ABE">
        <w:rPr>
          <w:lang w:val="en-US"/>
        </w:rPr>
        <w:noBreakHyphen/>
        <w:t>1/1</w:t>
      </w:r>
      <w:r w:rsidRPr="00B51ABE">
        <w:rPr>
          <w:rtl/>
          <w:lang w:val="en-US"/>
        </w:rPr>
        <w:t xml:space="preserve"> </w:t>
      </w:r>
      <w:r w:rsidRPr="00B51ABE">
        <w:rPr>
          <w:rFonts w:hint="cs"/>
          <w:rtl/>
          <w:lang w:val="en-US"/>
        </w:rPr>
        <w:t>لقطاع</w:t>
      </w:r>
      <w:r w:rsidRPr="00B51ABE">
        <w:rPr>
          <w:rtl/>
          <w:lang w:val="en-US"/>
        </w:rPr>
        <w:t xml:space="preserve"> </w:t>
      </w:r>
      <w:r w:rsidRPr="00B51ABE">
        <w:rPr>
          <w:rFonts w:hint="eastAsia"/>
          <w:rtl/>
          <w:lang w:val="en-US"/>
        </w:rPr>
        <w:t>تنمية</w:t>
      </w:r>
      <w:r w:rsidRPr="00B51ABE">
        <w:rPr>
          <w:rFonts w:hint="cs"/>
          <w:rtl/>
          <w:lang w:val="en-US"/>
        </w:rPr>
        <w:t> </w:t>
      </w:r>
      <w:r w:rsidRPr="00B51ABE">
        <w:rPr>
          <w:rFonts w:hint="eastAsia"/>
          <w:rtl/>
          <w:lang w:val="en-US"/>
        </w:rPr>
        <w:t>الاتصالات،</w:t>
      </w:r>
    </w:p>
    <w:p w:rsidR="00A9362B" w:rsidRDefault="006209CE" w:rsidP="006F4D09">
      <w:pPr>
        <w:pStyle w:val="Call"/>
        <w:rPr>
          <w:rtl/>
        </w:rPr>
      </w:pPr>
      <w:r w:rsidRPr="0088141B">
        <w:rPr>
          <w:rFonts w:hint="eastAsia"/>
          <w:rtl/>
        </w:rPr>
        <w:t>يق</w:t>
      </w:r>
      <w:r w:rsidRPr="00D30ED8">
        <w:rPr>
          <w:rFonts w:hint="eastAsia"/>
          <w:rtl/>
        </w:rPr>
        <w:t>ـ</w:t>
      </w:r>
      <w:r w:rsidRPr="0088141B">
        <w:rPr>
          <w:rFonts w:hint="eastAsia"/>
          <w:rtl/>
        </w:rPr>
        <w:t>رر</w:t>
      </w:r>
    </w:p>
    <w:p w:rsidR="00A9362B" w:rsidRPr="009D14C5" w:rsidRDefault="006209CE" w:rsidP="006F4D09">
      <w:pPr>
        <w:rPr>
          <w:rtl/>
          <w:lang w:val="en-US"/>
        </w:rPr>
      </w:pPr>
      <w:r>
        <w:rPr>
          <w:lang w:val="en-US" w:bidi="ar-JO"/>
        </w:rPr>
        <w:t>1</w:t>
      </w:r>
      <w:r>
        <w:rPr>
          <w:lang w:val="en-US" w:bidi="ar-JO"/>
        </w:rPr>
        <w:tab/>
      </w:r>
      <w:r>
        <w:rPr>
          <w:rFonts w:hint="cs"/>
          <w:rtl/>
          <w:lang w:val="en-US" w:bidi="ar-JO"/>
        </w:rPr>
        <w:t>أن يستمر في إيلاء</w:t>
      </w:r>
      <w:r w:rsidRPr="00D30ED8">
        <w:rPr>
          <w:rtl/>
          <w:lang w:val="en-US" w:bidi="ar-JO"/>
        </w:rPr>
        <w:t xml:space="preserve"> </w:t>
      </w:r>
      <w:r w:rsidRPr="00D30ED8">
        <w:rPr>
          <w:rFonts w:hint="eastAsia"/>
          <w:rtl/>
          <w:lang w:val="en-US" w:bidi="ar-JO"/>
        </w:rPr>
        <w:t>هذا</w:t>
      </w:r>
      <w:r w:rsidRPr="00D30ED8">
        <w:rPr>
          <w:rtl/>
          <w:lang w:val="en-US" w:bidi="ar-JO"/>
        </w:rPr>
        <w:t xml:space="preserve"> </w:t>
      </w:r>
      <w:r w:rsidRPr="00D30ED8">
        <w:rPr>
          <w:rFonts w:hint="eastAsia"/>
          <w:rtl/>
          <w:lang w:val="en-US" w:bidi="ar-JO"/>
        </w:rPr>
        <w:t>ا</w:t>
      </w:r>
      <w:r w:rsidRPr="00D30ED8">
        <w:rPr>
          <w:rFonts w:hint="cs"/>
          <w:rtl/>
          <w:lang w:val="en-US" w:bidi="ar-JO"/>
        </w:rPr>
        <w:t>ﻟﻌﻤﻞ</w:t>
      </w:r>
      <w:r>
        <w:rPr>
          <w:lang w:val="en-US" w:bidi="ar-JO"/>
        </w:rPr>
        <w:t xml:space="preserve"> </w:t>
      </w:r>
      <w:r w:rsidRPr="00D30ED8">
        <w:rPr>
          <w:rFonts w:hint="eastAsia"/>
          <w:rtl/>
          <w:lang w:val="en-US" w:bidi="ar-JO"/>
        </w:rPr>
        <w:t>أولوية</w:t>
      </w:r>
      <w:r w:rsidRPr="00D30ED8">
        <w:rPr>
          <w:rtl/>
          <w:lang w:val="en-US" w:bidi="ar-JO"/>
        </w:rPr>
        <w:t xml:space="preserve"> </w:t>
      </w:r>
      <w:r>
        <w:rPr>
          <w:rFonts w:hint="cs"/>
          <w:rtl/>
          <w:lang w:val="en-US" w:bidi="ar-JO"/>
        </w:rPr>
        <w:t>عالية</w:t>
      </w:r>
      <w:r w:rsidRPr="00D30ED8">
        <w:rPr>
          <w:rtl/>
          <w:lang w:val="en-US" w:bidi="ar-JO"/>
        </w:rPr>
        <w:t xml:space="preserve"> </w:t>
      </w:r>
      <w:r>
        <w:rPr>
          <w:rFonts w:hint="cs"/>
          <w:rtl/>
          <w:lang w:val="en-US" w:bidi="ar-JO"/>
        </w:rPr>
        <w:t>داخل</w:t>
      </w:r>
      <w:r w:rsidRPr="00D30ED8">
        <w:rPr>
          <w:rtl/>
          <w:lang w:val="en-US" w:bidi="ar-JO"/>
        </w:rPr>
        <w:t xml:space="preserve"> الاتحاد </w:t>
      </w:r>
      <w:r w:rsidRPr="00D30ED8">
        <w:rPr>
          <w:lang w:val="en-US" w:bidi="ar-JO"/>
        </w:rPr>
        <w:t xml:space="preserve"> </w:t>
      </w:r>
      <w:r w:rsidRPr="00D30ED8">
        <w:rPr>
          <w:rFonts w:hint="eastAsia"/>
          <w:rtl/>
          <w:lang w:val="en-US" w:bidi="ar-JO"/>
        </w:rPr>
        <w:t>طبقاً</w:t>
      </w:r>
      <w:r w:rsidRPr="00D30ED8">
        <w:rPr>
          <w:rtl/>
          <w:lang w:val="en-US" w:bidi="ar-JO"/>
        </w:rPr>
        <w:t xml:space="preserve"> </w:t>
      </w:r>
      <w:r>
        <w:rPr>
          <w:rFonts w:hint="cs"/>
          <w:rtl/>
          <w:lang w:val="en-US" w:bidi="ar-JO"/>
        </w:rPr>
        <w:t>لاختصاصاته</w:t>
      </w:r>
      <w:r>
        <w:rPr>
          <w:rFonts w:hint="cs"/>
          <w:rtl/>
          <w:lang w:val="en-US"/>
        </w:rPr>
        <w:t> و</w:t>
      </w:r>
      <w:r w:rsidRPr="00D30ED8">
        <w:rPr>
          <w:rFonts w:hint="eastAsia"/>
          <w:rtl/>
          <w:lang w:val="en-US" w:bidi="ar-JO"/>
        </w:rPr>
        <w:t>خبراته</w:t>
      </w:r>
      <w:r>
        <w:rPr>
          <w:rFonts w:hint="cs"/>
          <w:rtl/>
          <w:lang w:val="en-US" w:bidi="ar-JO"/>
        </w:rPr>
        <w:t>؛</w:t>
      </w:r>
    </w:p>
    <w:p w:rsidR="00A9362B" w:rsidRDefault="006209CE" w:rsidP="006F4D09">
      <w:pPr>
        <w:rPr>
          <w:rtl/>
          <w:lang w:val="en-US" w:bidi="ar-JO"/>
        </w:rPr>
      </w:pPr>
      <w:r>
        <w:rPr>
          <w:lang w:val="en-US"/>
        </w:rPr>
        <w:t>2</w:t>
      </w:r>
      <w:r w:rsidRPr="00D30ED8">
        <w:rPr>
          <w:rtl/>
          <w:lang w:val="en-US" w:bidi="ar-JO"/>
        </w:rPr>
        <w:tab/>
      </w:r>
      <w:r>
        <w:rPr>
          <w:rFonts w:hint="cs"/>
          <w:rtl/>
          <w:lang w:val="en-US" w:bidi="ar-JO"/>
        </w:rPr>
        <w:t xml:space="preserve">أن </w:t>
      </w:r>
      <w:r w:rsidRPr="00D30ED8">
        <w:rPr>
          <w:rFonts w:hint="eastAsia"/>
          <w:rtl/>
          <w:lang w:val="en-US" w:bidi="ar-JO"/>
        </w:rPr>
        <w:t>يعطي</w:t>
      </w:r>
      <w:r w:rsidRPr="00D30ED8">
        <w:rPr>
          <w:rtl/>
          <w:lang w:val="en-US" w:bidi="ar-JO"/>
        </w:rPr>
        <w:t xml:space="preserve"> </w:t>
      </w:r>
      <w:r w:rsidRPr="00D30ED8">
        <w:rPr>
          <w:rFonts w:hint="eastAsia"/>
          <w:rtl/>
          <w:lang w:val="en-US" w:bidi="ar-JO"/>
        </w:rPr>
        <w:t>أولوية</w:t>
      </w:r>
      <w:r w:rsidRPr="00D30ED8">
        <w:rPr>
          <w:rtl/>
          <w:lang w:val="en-US" w:bidi="ar-JO"/>
        </w:rPr>
        <w:t xml:space="preserve"> </w:t>
      </w:r>
      <w:r>
        <w:rPr>
          <w:rFonts w:hint="cs"/>
          <w:rtl/>
          <w:lang w:val="en-US" w:bidi="ar-JO"/>
        </w:rPr>
        <w:t>عالية</w:t>
      </w:r>
      <w:r w:rsidRPr="00D30ED8">
        <w:rPr>
          <w:rtl/>
          <w:lang w:val="en-US" w:bidi="ar-JO"/>
        </w:rPr>
        <w:t xml:space="preserve"> </w:t>
      </w:r>
      <w:r w:rsidRPr="00D30ED8">
        <w:rPr>
          <w:rFonts w:hint="eastAsia"/>
          <w:rtl/>
          <w:lang w:val="en-US" w:bidi="ar-JO"/>
        </w:rPr>
        <w:t>للعمل</w:t>
      </w:r>
      <w:r w:rsidRPr="00D30ED8">
        <w:rPr>
          <w:rtl/>
          <w:lang w:val="en-US" w:bidi="ar-JO"/>
        </w:rPr>
        <w:t xml:space="preserve"> </w:t>
      </w:r>
      <w:r w:rsidRPr="00D30ED8">
        <w:rPr>
          <w:rFonts w:hint="eastAsia"/>
          <w:rtl/>
          <w:lang w:val="en-US" w:bidi="ar-JO"/>
        </w:rPr>
        <w:t>الجاري</w:t>
      </w:r>
      <w:r w:rsidRPr="00D30ED8">
        <w:rPr>
          <w:rtl/>
          <w:lang w:val="en-US" w:bidi="ar-JO"/>
        </w:rPr>
        <w:t xml:space="preserve"> </w:t>
      </w:r>
      <w:r w:rsidRPr="00D30ED8">
        <w:rPr>
          <w:rFonts w:hint="eastAsia"/>
          <w:rtl/>
          <w:lang w:val="en-US" w:bidi="ar-JO"/>
        </w:rPr>
        <w:t>في</w:t>
      </w:r>
      <w:r w:rsidRPr="00D30ED8">
        <w:rPr>
          <w:rtl/>
          <w:lang w:val="en-US" w:bidi="ar-JO"/>
        </w:rPr>
        <w:t xml:space="preserve"> الاتحاد </w:t>
      </w:r>
      <w:r w:rsidRPr="00D30ED8">
        <w:rPr>
          <w:rFonts w:hint="eastAsia"/>
          <w:rtl/>
          <w:lang w:val="en-US" w:bidi="ar-JO"/>
        </w:rPr>
        <w:t>والموصوف</w:t>
      </w:r>
      <w:r w:rsidRPr="00D30ED8">
        <w:rPr>
          <w:rtl/>
          <w:lang w:val="en-US" w:bidi="ar-JO"/>
        </w:rPr>
        <w:t xml:space="preserve"> في فقرة</w:t>
      </w:r>
      <w:r>
        <w:rPr>
          <w:rFonts w:hint="cs"/>
          <w:rtl/>
          <w:lang w:val="en-US" w:bidi="ar-JO"/>
        </w:rPr>
        <w:t xml:space="preserve"> "</w:t>
      </w:r>
      <w:r>
        <w:rPr>
          <w:rFonts w:hint="eastAsia"/>
          <w:rtl/>
          <w:lang w:val="en-US" w:bidi="ar-JO"/>
        </w:rPr>
        <w:t> </w:t>
      </w:r>
      <w:r w:rsidRPr="001D0B97">
        <w:rPr>
          <w:i/>
          <w:iCs/>
          <w:rtl/>
          <w:lang w:val="en-US" w:bidi="ar-JO"/>
        </w:rPr>
        <w:t>إذ</w:t>
      </w:r>
      <w:r w:rsidRPr="00D30ED8">
        <w:rPr>
          <w:rtl/>
          <w:lang w:val="en-US" w:bidi="ar-JO"/>
        </w:rPr>
        <w:t xml:space="preserve"> </w:t>
      </w:r>
      <w:r>
        <w:rPr>
          <w:rFonts w:hint="cs"/>
          <w:i/>
          <w:iCs/>
          <w:rtl/>
          <w:lang w:val="en-US" w:bidi="ar-JO"/>
        </w:rPr>
        <w:t>يأخذ بعين الاعتبار</w:t>
      </w:r>
      <w:r w:rsidRPr="001D0B97">
        <w:rPr>
          <w:rFonts w:hint="cs"/>
          <w:rtl/>
          <w:lang w:val="en-US" w:bidi="ar-JO"/>
        </w:rPr>
        <w:t>"</w:t>
      </w:r>
      <w:r w:rsidRPr="00D30ED8">
        <w:rPr>
          <w:rtl/>
          <w:lang w:val="en-US" w:bidi="ar-JO"/>
        </w:rPr>
        <w:t xml:space="preserve"> أعلاه،</w:t>
      </w:r>
      <w:r w:rsidRPr="00D30ED8">
        <w:rPr>
          <w:lang w:val="en-US" w:bidi="ar-JO"/>
        </w:rPr>
        <w:t xml:space="preserve"> </w:t>
      </w:r>
      <w:r w:rsidRPr="00D30ED8">
        <w:rPr>
          <w:rFonts w:hint="eastAsia"/>
          <w:rtl/>
          <w:lang w:val="en-US" w:bidi="ar-JO"/>
        </w:rPr>
        <w:t>طبقاً</w:t>
      </w:r>
      <w:r w:rsidRPr="00D30ED8">
        <w:rPr>
          <w:rtl/>
          <w:lang w:val="en-US" w:bidi="ar-JO"/>
        </w:rPr>
        <w:t xml:space="preserve"> </w:t>
      </w:r>
      <w:r>
        <w:rPr>
          <w:rFonts w:hint="cs"/>
          <w:rtl/>
          <w:lang w:val="en-US" w:bidi="ar-JO"/>
        </w:rPr>
        <w:t>لاختصاصاته</w:t>
      </w:r>
      <w:r w:rsidRPr="00D30ED8">
        <w:rPr>
          <w:rtl/>
          <w:lang w:val="en-US" w:bidi="ar-JO"/>
        </w:rPr>
        <w:t xml:space="preserve"> </w:t>
      </w:r>
      <w:r w:rsidRPr="00D30ED8">
        <w:rPr>
          <w:rFonts w:hint="eastAsia"/>
          <w:rtl/>
          <w:lang w:val="en-US" w:bidi="ar-JO"/>
        </w:rPr>
        <w:t>ومجالات</w:t>
      </w:r>
      <w:r w:rsidRPr="00D30ED8">
        <w:rPr>
          <w:rtl/>
          <w:lang w:val="en-US" w:bidi="ar-JO"/>
        </w:rPr>
        <w:t xml:space="preserve"> </w:t>
      </w:r>
      <w:r w:rsidRPr="00D30ED8">
        <w:rPr>
          <w:rFonts w:hint="eastAsia"/>
          <w:rtl/>
          <w:lang w:val="en-US" w:bidi="ar-JO"/>
        </w:rPr>
        <w:t>خبراته،</w:t>
      </w:r>
      <w:r w:rsidRPr="00D30ED8">
        <w:rPr>
          <w:rtl/>
          <w:lang w:val="en-US" w:bidi="ar-JO"/>
        </w:rPr>
        <w:t xml:space="preserve"> </w:t>
      </w:r>
      <w:r w:rsidRPr="00D30ED8">
        <w:rPr>
          <w:rFonts w:hint="eastAsia"/>
          <w:rtl/>
          <w:lang w:val="en-US" w:bidi="ar-JO"/>
        </w:rPr>
        <w:t>مع</w:t>
      </w:r>
      <w:r w:rsidRPr="00D30ED8">
        <w:rPr>
          <w:rtl/>
          <w:lang w:val="en-US" w:bidi="ar-JO"/>
        </w:rPr>
        <w:t xml:space="preserve"> </w:t>
      </w:r>
      <w:r w:rsidRPr="00D30ED8">
        <w:rPr>
          <w:rFonts w:hint="eastAsia"/>
          <w:rtl/>
          <w:lang w:val="en-US" w:bidi="ar-JO"/>
        </w:rPr>
        <w:t>التنبه</w:t>
      </w:r>
      <w:r w:rsidRPr="00D30ED8">
        <w:rPr>
          <w:rtl/>
          <w:lang w:val="en-US" w:bidi="ar-JO"/>
        </w:rPr>
        <w:t xml:space="preserve"> </w:t>
      </w:r>
      <w:r w:rsidRPr="00D30ED8">
        <w:rPr>
          <w:rFonts w:hint="eastAsia"/>
          <w:rtl/>
          <w:lang w:val="en-US" w:bidi="ar-JO"/>
        </w:rPr>
        <w:t>إلى</w:t>
      </w:r>
      <w:r w:rsidRPr="00D30ED8">
        <w:rPr>
          <w:rtl/>
          <w:lang w:val="en-US" w:bidi="ar-JO"/>
        </w:rPr>
        <w:t xml:space="preserve"> </w:t>
      </w:r>
      <w:r w:rsidRPr="00D30ED8">
        <w:rPr>
          <w:rFonts w:hint="eastAsia"/>
          <w:rtl/>
          <w:lang w:val="en-US" w:bidi="ar-JO"/>
        </w:rPr>
        <w:t>ضرورة</w:t>
      </w:r>
      <w:r w:rsidRPr="00D30ED8">
        <w:rPr>
          <w:rtl/>
          <w:lang w:val="en-US" w:bidi="ar-JO"/>
        </w:rPr>
        <w:t xml:space="preserve"> </w:t>
      </w:r>
      <w:r w:rsidRPr="00D30ED8">
        <w:rPr>
          <w:rFonts w:hint="eastAsia"/>
          <w:rtl/>
          <w:lang w:val="en-US" w:bidi="ar-JO"/>
        </w:rPr>
        <w:t>تفادي</w:t>
      </w:r>
      <w:r w:rsidRPr="00D30ED8">
        <w:rPr>
          <w:rtl/>
          <w:lang w:val="en-US" w:bidi="ar-JO"/>
        </w:rPr>
        <w:t xml:space="preserve"> </w:t>
      </w:r>
      <w:r w:rsidRPr="00D30ED8">
        <w:rPr>
          <w:rFonts w:hint="eastAsia"/>
          <w:rtl/>
          <w:lang w:val="en-US" w:bidi="ar-JO"/>
        </w:rPr>
        <w:t>ازدواج</w:t>
      </w:r>
      <w:r w:rsidRPr="00D30ED8">
        <w:rPr>
          <w:rtl/>
          <w:lang w:val="en-US" w:bidi="ar-JO"/>
        </w:rPr>
        <w:t xml:space="preserve"> </w:t>
      </w:r>
      <w:r w:rsidRPr="00D30ED8">
        <w:rPr>
          <w:rFonts w:hint="eastAsia"/>
          <w:rtl/>
          <w:lang w:val="en-US" w:bidi="ar-JO"/>
        </w:rPr>
        <w:t>الأعمال</w:t>
      </w:r>
      <w:r w:rsidRPr="00D30ED8">
        <w:rPr>
          <w:rtl/>
          <w:lang w:val="en-US" w:bidi="ar-JO"/>
        </w:rPr>
        <w:t xml:space="preserve"> </w:t>
      </w:r>
      <w:r w:rsidRPr="00D30ED8">
        <w:rPr>
          <w:rFonts w:hint="eastAsia"/>
          <w:rtl/>
          <w:lang w:val="en-US" w:bidi="ar-JO"/>
        </w:rPr>
        <w:t>بين</w:t>
      </w:r>
      <w:r w:rsidRPr="00D30ED8">
        <w:rPr>
          <w:rtl/>
          <w:lang w:val="en-US" w:bidi="ar-JO"/>
        </w:rPr>
        <w:t xml:space="preserve"> </w:t>
      </w:r>
      <w:r w:rsidRPr="00D30ED8">
        <w:rPr>
          <w:rFonts w:hint="eastAsia"/>
          <w:rtl/>
          <w:lang w:val="en-US" w:bidi="ar-JO"/>
        </w:rPr>
        <w:t>مكاتب</w:t>
      </w:r>
      <w:r w:rsidRPr="00D30ED8">
        <w:rPr>
          <w:rtl/>
          <w:lang w:val="en-US" w:bidi="ar-JO"/>
        </w:rPr>
        <w:t xml:space="preserve"> </w:t>
      </w:r>
      <w:r w:rsidRPr="00D30ED8">
        <w:rPr>
          <w:rFonts w:hint="eastAsia"/>
          <w:rtl/>
          <w:lang w:val="en-US" w:bidi="ar-JO"/>
        </w:rPr>
        <w:t>الاتحاد</w:t>
      </w:r>
      <w:r w:rsidRPr="00D30ED8">
        <w:rPr>
          <w:rtl/>
          <w:lang w:val="en-US" w:bidi="ar-JO"/>
        </w:rPr>
        <w:t xml:space="preserve"> </w:t>
      </w:r>
      <w:r w:rsidRPr="00D30ED8">
        <w:rPr>
          <w:rFonts w:hint="eastAsia"/>
          <w:rtl/>
          <w:lang w:val="en-US" w:bidi="ar-JO"/>
        </w:rPr>
        <w:t>وأمانته</w:t>
      </w:r>
      <w:r w:rsidRPr="00D30ED8">
        <w:rPr>
          <w:rtl/>
          <w:lang w:val="en-US" w:bidi="ar-JO"/>
        </w:rPr>
        <w:t xml:space="preserve"> </w:t>
      </w:r>
      <w:r w:rsidRPr="00D30ED8">
        <w:rPr>
          <w:rFonts w:hint="eastAsia"/>
          <w:rtl/>
          <w:lang w:val="en-US" w:bidi="ar-JO"/>
        </w:rPr>
        <w:t>العامة،</w:t>
      </w:r>
      <w:r w:rsidRPr="00D30ED8">
        <w:rPr>
          <w:rtl/>
          <w:lang w:val="en-US" w:bidi="ar-JO"/>
        </w:rPr>
        <w:t xml:space="preserve"> </w:t>
      </w:r>
      <w:r w:rsidRPr="00D30ED8">
        <w:rPr>
          <w:rFonts w:hint="eastAsia"/>
          <w:rtl/>
          <w:lang w:val="en-US" w:bidi="ar-JO"/>
        </w:rPr>
        <w:t>أو</w:t>
      </w:r>
      <w:r w:rsidRPr="00D30ED8">
        <w:rPr>
          <w:rtl/>
          <w:lang w:val="en-US" w:bidi="ar-JO"/>
        </w:rPr>
        <w:t xml:space="preserve"> </w:t>
      </w:r>
      <w:r w:rsidRPr="00D30ED8">
        <w:rPr>
          <w:rFonts w:hint="eastAsia"/>
          <w:rtl/>
          <w:lang w:val="en-US" w:bidi="ar-JO"/>
        </w:rPr>
        <w:t>العمل</w:t>
      </w:r>
      <w:r w:rsidRPr="00D30ED8">
        <w:rPr>
          <w:rtl/>
          <w:lang w:val="en-US" w:bidi="ar-JO"/>
        </w:rPr>
        <w:t xml:space="preserve"> </w:t>
      </w:r>
      <w:r w:rsidRPr="00D30ED8">
        <w:rPr>
          <w:rFonts w:hint="eastAsia"/>
          <w:rtl/>
          <w:lang w:val="en-US" w:bidi="ar-JO"/>
        </w:rPr>
        <w:t>الذي</w:t>
      </w:r>
      <w:r w:rsidRPr="00D30ED8">
        <w:rPr>
          <w:rtl/>
          <w:lang w:val="en-US" w:bidi="ar-JO"/>
        </w:rPr>
        <w:t xml:space="preserve"> </w:t>
      </w:r>
      <w:r>
        <w:rPr>
          <w:rFonts w:hint="cs"/>
          <w:rtl/>
          <w:lang w:val="en-US" w:bidi="ar-JO"/>
        </w:rPr>
        <w:t>يندرج بشكل أنسب ضمن اختصاصات منظمات دولية حكومية</w:t>
      </w:r>
      <w:r w:rsidRPr="00D30ED8">
        <w:rPr>
          <w:rtl/>
          <w:lang w:val="en-US" w:bidi="ar-JO"/>
        </w:rPr>
        <w:t xml:space="preserve"> </w:t>
      </w:r>
      <w:r>
        <w:rPr>
          <w:rFonts w:hint="cs"/>
          <w:rtl/>
          <w:lang w:val="en-US" w:bidi="ar-JO"/>
        </w:rPr>
        <w:t>و</w:t>
      </w:r>
      <w:r w:rsidRPr="00D30ED8">
        <w:rPr>
          <w:rFonts w:hint="eastAsia"/>
          <w:rtl/>
          <w:lang w:val="en-US" w:bidi="ar-JO"/>
        </w:rPr>
        <w:t>هيئات</w:t>
      </w:r>
      <w:r w:rsidRPr="00D30ED8">
        <w:rPr>
          <w:rtl/>
          <w:lang w:val="en-US" w:bidi="ar-JO"/>
        </w:rPr>
        <w:t xml:space="preserve"> </w:t>
      </w:r>
      <w:r w:rsidRPr="00D30ED8">
        <w:rPr>
          <w:rFonts w:hint="eastAsia"/>
          <w:rtl/>
          <w:lang w:val="en-US" w:bidi="ar-JO"/>
        </w:rPr>
        <w:t>دولية</w:t>
      </w:r>
      <w:r>
        <w:rPr>
          <w:rFonts w:hint="cs"/>
          <w:rtl/>
          <w:lang w:val="en-US"/>
        </w:rPr>
        <w:t> </w:t>
      </w:r>
      <w:r w:rsidRPr="00D30ED8">
        <w:rPr>
          <w:rtl/>
          <w:lang w:val="en-US" w:bidi="ar-JO"/>
        </w:rPr>
        <w:t xml:space="preserve"> </w:t>
      </w:r>
      <w:r w:rsidRPr="00D30ED8">
        <w:rPr>
          <w:rFonts w:hint="eastAsia"/>
          <w:rtl/>
          <w:lang w:val="en-US" w:bidi="ar-JO"/>
        </w:rPr>
        <w:t>أخرى؛</w:t>
      </w:r>
    </w:p>
    <w:p w:rsidR="00A9362B" w:rsidRDefault="006209CE">
      <w:pPr>
        <w:rPr>
          <w:rtl/>
          <w:lang w:val="en-US" w:bidi="ar-JO"/>
        </w:rPr>
        <w:pPrChange w:id="118" w:author="Author">
          <w:pPr/>
        </w:pPrChange>
      </w:pPr>
      <w:r>
        <w:rPr>
          <w:lang w:val="en-US" w:bidi="ar-JO"/>
        </w:rPr>
        <w:t>3</w:t>
      </w:r>
      <w:r w:rsidRPr="00D30ED8">
        <w:rPr>
          <w:lang w:val="en-US" w:bidi="ar-JO"/>
        </w:rPr>
        <w:tab/>
      </w:r>
      <w:r w:rsidRPr="00D30ED8">
        <w:rPr>
          <w:rFonts w:hint="eastAsia"/>
          <w:rtl/>
          <w:lang w:val="en-US" w:bidi="ar-JO"/>
        </w:rPr>
        <w:t>أن</w:t>
      </w:r>
      <w:r w:rsidRPr="00D30ED8">
        <w:rPr>
          <w:rtl/>
          <w:lang w:val="en-US" w:bidi="ar-JO"/>
        </w:rPr>
        <w:t xml:space="preserve"> </w:t>
      </w:r>
      <w:r w:rsidRPr="00D30ED8">
        <w:rPr>
          <w:rFonts w:hint="eastAsia"/>
          <w:rtl/>
          <w:lang w:val="en-US" w:bidi="ar-JO"/>
        </w:rPr>
        <w:t>يركز</w:t>
      </w:r>
      <w:r w:rsidRPr="00D30ED8">
        <w:rPr>
          <w:rtl/>
          <w:lang w:val="en-US" w:bidi="ar-JO"/>
        </w:rPr>
        <w:t xml:space="preserve"> </w:t>
      </w:r>
      <w:r w:rsidRPr="00D30ED8">
        <w:rPr>
          <w:rFonts w:hint="eastAsia"/>
          <w:rtl/>
          <w:lang w:val="en-US" w:bidi="ar-JO"/>
        </w:rPr>
        <w:t>الاتحاد</w:t>
      </w:r>
      <w:r w:rsidRPr="00D30ED8">
        <w:rPr>
          <w:rtl/>
          <w:lang w:val="en-US" w:bidi="ar-JO"/>
        </w:rPr>
        <w:t xml:space="preserve"> </w:t>
      </w:r>
      <w:r w:rsidRPr="00D30ED8">
        <w:rPr>
          <w:rFonts w:hint="eastAsia"/>
          <w:rtl/>
          <w:lang w:val="en-US" w:bidi="ar-JO"/>
        </w:rPr>
        <w:t>موارده</w:t>
      </w:r>
      <w:r w:rsidRPr="00D30ED8">
        <w:rPr>
          <w:rtl/>
          <w:lang w:val="en-US" w:bidi="ar-JO"/>
        </w:rPr>
        <w:t xml:space="preserve"> </w:t>
      </w:r>
      <w:r w:rsidRPr="00D30ED8">
        <w:rPr>
          <w:rFonts w:hint="eastAsia"/>
          <w:rtl/>
          <w:lang w:val="en-US" w:bidi="ar-JO"/>
        </w:rPr>
        <w:t>وبرامجه</w:t>
      </w:r>
      <w:r w:rsidRPr="00D30ED8">
        <w:rPr>
          <w:rtl/>
          <w:lang w:val="en-US" w:bidi="ar-JO"/>
        </w:rPr>
        <w:t xml:space="preserve"> </w:t>
      </w:r>
      <w:r w:rsidRPr="00D30ED8">
        <w:rPr>
          <w:rFonts w:hint="eastAsia"/>
          <w:rtl/>
          <w:lang w:val="en-US" w:bidi="ar-JO"/>
        </w:rPr>
        <w:t>على</w:t>
      </w:r>
      <w:r w:rsidRPr="00D30ED8">
        <w:rPr>
          <w:rtl/>
          <w:lang w:val="en-US" w:bidi="ar-JO"/>
        </w:rPr>
        <w:t xml:space="preserve"> </w:t>
      </w:r>
      <w:r w:rsidRPr="00D30ED8">
        <w:rPr>
          <w:rFonts w:hint="eastAsia"/>
          <w:rtl/>
          <w:lang w:val="en-US" w:bidi="ar-JO"/>
        </w:rPr>
        <w:t>مجالات</w:t>
      </w:r>
      <w:r w:rsidRPr="00D30ED8">
        <w:rPr>
          <w:rtl/>
          <w:lang w:val="en-US" w:bidi="ar-JO"/>
        </w:rPr>
        <w:t xml:space="preserve"> </w:t>
      </w:r>
      <w:r w:rsidRPr="00D30ED8">
        <w:rPr>
          <w:rFonts w:hint="eastAsia"/>
          <w:rtl/>
          <w:lang w:val="en-US" w:bidi="ar-JO"/>
        </w:rPr>
        <w:t>الأمن</w:t>
      </w:r>
      <w:r w:rsidRPr="00D30ED8">
        <w:rPr>
          <w:rtl/>
          <w:lang w:val="en-US" w:bidi="ar-JO"/>
        </w:rPr>
        <w:t xml:space="preserve"> </w:t>
      </w:r>
      <w:r w:rsidRPr="00D30ED8">
        <w:rPr>
          <w:rFonts w:hint="eastAsia"/>
          <w:rtl/>
          <w:lang w:val="en-US" w:bidi="ar-JO"/>
        </w:rPr>
        <w:t>السيبراني</w:t>
      </w:r>
      <w:r w:rsidRPr="00D30ED8">
        <w:rPr>
          <w:rtl/>
          <w:lang w:val="en-US" w:bidi="ar-JO"/>
        </w:rPr>
        <w:t xml:space="preserve"> </w:t>
      </w:r>
      <w:r w:rsidRPr="00D30ED8">
        <w:rPr>
          <w:rFonts w:hint="eastAsia"/>
          <w:rtl/>
          <w:lang w:val="en-US" w:bidi="ar-JO"/>
        </w:rPr>
        <w:t>التي</w:t>
      </w:r>
      <w:r w:rsidRPr="00D30ED8">
        <w:rPr>
          <w:rtl/>
          <w:lang w:val="en-US" w:bidi="ar-JO"/>
        </w:rPr>
        <w:t xml:space="preserve"> </w:t>
      </w:r>
      <w:r>
        <w:rPr>
          <w:rFonts w:hint="cs"/>
          <w:rtl/>
          <w:lang w:val="en-US" w:bidi="ar-JO"/>
        </w:rPr>
        <w:t>تندرج</w:t>
      </w:r>
      <w:r w:rsidRPr="00D30ED8">
        <w:rPr>
          <w:rtl/>
          <w:lang w:val="en-US" w:bidi="ar-JO"/>
        </w:rPr>
        <w:t xml:space="preserve"> </w:t>
      </w:r>
      <w:r w:rsidRPr="00D30ED8">
        <w:rPr>
          <w:rFonts w:hint="eastAsia"/>
          <w:rtl/>
          <w:lang w:val="en-US" w:bidi="ar-JO"/>
        </w:rPr>
        <w:t>ضمن</w:t>
      </w:r>
      <w:r w:rsidRPr="00D30ED8">
        <w:rPr>
          <w:rtl/>
          <w:lang w:val="en-US" w:bidi="ar-JO"/>
        </w:rPr>
        <w:t xml:space="preserve"> </w:t>
      </w:r>
      <w:r>
        <w:rPr>
          <w:rFonts w:hint="cs"/>
          <w:rtl/>
          <w:lang w:val="en-US" w:bidi="ar-JO"/>
        </w:rPr>
        <w:t>اختصاصاته</w:t>
      </w:r>
      <w:r w:rsidRPr="00D30ED8">
        <w:rPr>
          <w:rtl/>
          <w:lang w:val="en-US" w:bidi="ar-JO"/>
        </w:rPr>
        <w:t xml:space="preserve"> </w:t>
      </w:r>
      <w:r w:rsidRPr="00D30ED8">
        <w:rPr>
          <w:rFonts w:hint="eastAsia"/>
          <w:rtl/>
          <w:lang w:val="en-US" w:bidi="ar-JO"/>
        </w:rPr>
        <w:t>وخبراته</w:t>
      </w:r>
      <w:r w:rsidRPr="00D30ED8">
        <w:rPr>
          <w:rtl/>
          <w:lang w:val="en-US" w:bidi="ar-JO"/>
        </w:rPr>
        <w:t xml:space="preserve"> </w:t>
      </w:r>
      <w:r w:rsidRPr="00D30ED8">
        <w:rPr>
          <w:rFonts w:hint="eastAsia"/>
          <w:rtl/>
          <w:lang w:val="en-US" w:bidi="ar-JO"/>
        </w:rPr>
        <w:t>الأساسية،</w:t>
      </w:r>
      <w:r w:rsidRPr="00D30ED8">
        <w:rPr>
          <w:rtl/>
          <w:lang w:val="en-US" w:bidi="ar-JO"/>
        </w:rPr>
        <w:t xml:space="preserve"> </w:t>
      </w:r>
      <w:r w:rsidRPr="00D30ED8">
        <w:rPr>
          <w:rFonts w:hint="eastAsia"/>
          <w:rtl/>
          <w:lang w:val="en-US" w:bidi="ar-JO"/>
        </w:rPr>
        <w:t>وتحديداً</w:t>
      </w:r>
      <w:r w:rsidRPr="00D30ED8">
        <w:rPr>
          <w:rtl/>
          <w:lang w:val="en-US" w:bidi="ar-JO"/>
        </w:rPr>
        <w:t xml:space="preserve"> </w:t>
      </w:r>
      <w:r w:rsidRPr="00D30ED8">
        <w:rPr>
          <w:rFonts w:hint="eastAsia"/>
          <w:rtl/>
          <w:lang w:val="en-US" w:bidi="ar-JO"/>
        </w:rPr>
        <w:t>الجوانب</w:t>
      </w:r>
      <w:r w:rsidRPr="00D30ED8">
        <w:rPr>
          <w:rtl/>
          <w:lang w:val="en-US" w:bidi="ar-JO"/>
        </w:rPr>
        <w:t xml:space="preserve"> </w:t>
      </w:r>
      <w:r w:rsidRPr="00D30ED8">
        <w:rPr>
          <w:rFonts w:hint="eastAsia"/>
          <w:rtl/>
          <w:lang w:val="en-US" w:bidi="ar-JO"/>
        </w:rPr>
        <w:t>التقنية</w:t>
      </w:r>
      <w:r w:rsidRPr="00D30ED8">
        <w:rPr>
          <w:rtl/>
          <w:lang w:val="en-US" w:bidi="ar-JO"/>
        </w:rPr>
        <w:t xml:space="preserve"> </w:t>
      </w:r>
      <w:r w:rsidRPr="00D30ED8">
        <w:rPr>
          <w:rFonts w:hint="eastAsia"/>
          <w:rtl/>
          <w:lang w:val="en-US" w:bidi="ar-JO"/>
        </w:rPr>
        <w:t>والتنموية،</w:t>
      </w:r>
      <w:r w:rsidRPr="00D30ED8">
        <w:rPr>
          <w:rtl/>
          <w:lang w:val="en-US" w:bidi="ar-JO"/>
        </w:rPr>
        <w:t xml:space="preserve"> </w:t>
      </w:r>
      <w:r w:rsidRPr="00D30ED8">
        <w:rPr>
          <w:rFonts w:hint="eastAsia"/>
          <w:rtl/>
          <w:lang w:val="en-US" w:bidi="ar-JO"/>
        </w:rPr>
        <w:t>مع</w:t>
      </w:r>
      <w:r w:rsidRPr="00D30ED8">
        <w:rPr>
          <w:rtl/>
          <w:lang w:val="en-US" w:bidi="ar-JO"/>
        </w:rPr>
        <w:t xml:space="preserve"> </w:t>
      </w:r>
      <w:r w:rsidRPr="00D30ED8">
        <w:rPr>
          <w:rFonts w:hint="eastAsia"/>
          <w:rtl/>
          <w:lang w:val="en-US" w:bidi="ar-JO"/>
        </w:rPr>
        <w:t>استبعاد</w:t>
      </w:r>
      <w:r w:rsidRPr="00D30ED8">
        <w:rPr>
          <w:rtl/>
          <w:lang w:val="en-US" w:bidi="ar-JO"/>
        </w:rPr>
        <w:t xml:space="preserve"> </w:t>
      </w:r>
      <w:r>
        <w:rPr>
          <w:rFonts w:hint="cs"/>
          <w:rtl/>
          <w:lang w:val="en-US" w:bidi="ar-JO"/>
        </w:rPr>
        <w:t>المجالات المتعلقة بتطبيق الدول الأعضاء لمبادئ قانونية أو سياساتية تتعلق بالدفاع والأمن الوطنيين والمحتوى والجريمة السيبرانية والتي تشملها الحقوق السيادية لهذه الدول، بيد أن ذلك لا يستثني الاتحاد من الاضطلاع بولايته المتعلقة بوضع توصيات تقنية معدة للحد من أوجه الضعف في البنية التحتية لتكنولوجيا المعلومات والاتصالات، كما لا</w:t>
      </w:r>
      <w:r>
        <w:rPr>
          <w:rFonts w:hint="eastAsia"/>
          <w:rtl/>
          <w:lang w:val="en-US" w:bidi="ar-JO"/>
        </w:rPr>
        <w:t> </w:t>
      </w:r>
      <w:r>
        <w:rPr>
          <w:rFonts w:hint="cs"/>
          <w:rtl/>
          <w:lang w:val="en-US" w:bidi="ar-JO"/>
        </w:rPr>
        <w:t>يستثني ذلك الاتحاد من توفير المساعدة المتفق عليها في المؤتمر العالمي لتنمية الاتصالات لعام</w:t>
      </w:r>
      <w:r>
        <w:rPr>
          <w:rFonts w:hint="cs"/>
          <w:rtl/>
          <w:lang w:val="en-US"/>
        </w:rPr>
        <w:t> </w:t>
      </w:r>
      <w:del w:id="119" w:author="Author">
        <w:r w:rsidDel="00BC4CAB">
          <w:rPr>
            <w:lang w:val="en-US" w:bidi="ar-JO"/>
          </w:rPr>
          <w:delText>2010</w:delText>
        </w:r>
        <w:r w:rsidDel="00BC4CAB">
          <w:rPr>
            <w:rFonts w:hint="cs"/>
            <w:rtl/>
            <w:lang w:val="en-US"/>
          </w:rPr>
          <w:delText xml:space="preserve"> </w:delText>
        </w:r>
      </w:del>
      <w:ins w:id="120" w:author="Author">
        <w:r w:rsidR="00BC4CAB">
          <w:rPr>
            <w:lang w:val="en-US" w:bidi="ar-JO"/>
          </w:rPr>
          <w:t>2014</w:t>
        </w:r>
        <w:r w:rsidR="00BC4CAB">
          <w:rPr>
            <w:rFonts w:hint="cs"/>
            <w:rtl/>
            <w:lang w:val="en-US"/>
          </w:rPr>
          <w:t xml:space="preserve"> </w:t>
        </w:r>
      </w:ins>
      <w:r>
        <w:rPr>
          <w:rFonts w:hint="cs"/>
          <w:rtl/>
          <w:lang w:val="en-US"/>
        </w:rPr>
        <w:t>بما</w:t>
      </w:r>
      <w:r>
        <w:rPr>
          <w:rFonts w:hint="eastAsia"/>
          <w:rtl/>
          <w:lang w:val="en-US"/>
        </w:rPr>
        <w:t> </w:t>
      </w:r>
      <w:r>
        <w:rPr>
          <w:rFonts w:hint="cs"/>
          <w:rtl/>
          <w:lang w:val="en-US"/>
        </w:rPr>
        <w:t>في ذلك أنشطة البرنامج </w:t>
      </w:r>
      <w:del w:id="121" w:author="Author">
        <w:r w:rsidDel="00BC4CAB">
          <w:rPr>
            <w:lang w:val="en-US"/>
          </w:rPr>
          <w:delText>2</w:delText>
        </w:r>
        <w:r w:rsidDel="00BC4CAB">
          <w:rPr>
            <w:rFonts w:hint="cs"/>
            <w:rtl/>
            <w:lang w:val="en-US"/>
          </w:rPr>
          <w:delText xml:space="preserve"> </w:delText>
        </w:r>
      </w:del>
      <w:ins w:id="122" w:author="Author">
        <w:r w:rsidR="00BC4CAB">
          <w:rPr>
            <w:rFonts w:hint="cs"/>
            <w:rtl/>
            <w:lang w:val="en-US"/>
          </w:rPr>
          <w:t xml:space="preserve">بشأن الأمن السيبراني </w:t>
        </w:r>
      </w:ins>
      <w:r>
        <w:rPr>
          <w:rFonts w:hint="cs"/>
          <w:rtl/>
          <w:lang w:val="en-US"/>
        </w:rPr>
        <w:t>من قبيل "</w:t>
      </w:r>
      <w:r w:rsidRPr="001D0B97">
        <w:rPr>
          <w:rFonts w:hint="cs"/>
          <w:i/>
          <w:iCs/>
          <w:rtl/>
          <w:lang w:val="en-US"/>
        </w:rPr>
        <w:t>مساعدة الدول الأعضاء، لا سيما البلدان النامية، على وضع تدابير قانونية ملائمة يمكن تطبيقها للحماية من التهديدات السيبرانية</w:t>
      </w:r>
      <w:r>
        <w:rPr>
          <w:rFonts w:hint="cs"/>
          <w:rtl/>
          <w:lang w:val="en-US"/>
        </w:rPr>
        <w:t>"، والأنشطة ذات الصلة بالمسألة </w:t>
      </w:r>
      <w:r>
        <w:rPr>
          <w:lang w:val="en-US"/>
        </w:rPr>
        <w:t>22</w:t>
      </w:r>
      <w:r>
        <w:rPr>
          <w:lang w:val="en-US"/>
        </w:rPr>
        <w:noBreakHyphen/>
        <w:t>1/1</w:t>
      </w:r>
      <w:r>
        <w:rPr>
          <w:rFonts w:hint="cs"/>
          <w:rtl/>
          <w:lang w:val="en-US" w:bidi="ar-JO"/>
        </w:rPr>
        <w:t>،</w:t>
      </w:r>
    </w:p>
    <w:p w:rsidR="00A9362B" w:rsidRPr="00D30ED8" w:rsidRDefault="006209CE" w:rsidP="006F4D09">
      <w:pPr>
        <w:pStyle w:val="Call"/>
        <w:rPr>
          <w:rtl/>
        </w:rPr>
      </w:pPr>
      <w:r w:rsidRPr="0088141B">
        <w:rPr>
          <w:rtl/>
        </w:rPr>
        <w:lastRenderedPageBreak/>
        <w:t>يكلّف الأمين العام ومديري المكاتب</w:t>
      </w:r>
    </w:p>
    <w:p w:rsidR="00A9362B" w:rsidRPr="00D30ED8" w:rsidRDefault="006209CE" w:rsidP="006F4D09">
      <w:pPr>
        <w:rPr>
          <w:rtl/>
          <w:lang w:val="en-US"/>
        </w:rPr>
      </w:pPr>
      <w:r w:rsidRPr="00D30ED8">
        <w:t>1</w:t>
      </w:r>
      <w:r w:rsidRPr="00D30ED8">
        <w:rPr>
          <w:i/>
          <w:iCs/>
          <w:rtl/>
          <w:lang w:val="en-US"/>
        </w:rPr>
        <w:tab/>
      </w:r>
      <w:r w:rsidRPr="00D30ED8">
        <w:rPr>
          <w:rtl/>
          <w:lang w:val="en-US"/>
        </w:rPr>
        <w:t>ب</w:t>
      </w:r>
      <w:r>
        <w:rPr>
          <w:rFonts w:hint="cs"/>
          <w:rtl/>
          <w:lang w:val="en-US"/>
        </w:rPr>
        <w:t xml:space="preserve">مواصلة </w:t>
      </w:r>
      <w:r w:rsidRPr="00D30ED8">
        <w:rPr>
          <w:rtl/>
          <w:lang w:val="en-US"/>
        </w:rPr>
        <w:t>استعراض:</w:t>
      </w:r>
    </w:p>
    <w:p w:rsidR="00A9362B" w:rsidRDefault="006209CE" w:rsidP="006F4D09">
      <w:pPr>
        <w:pStyle w:val="enumlev1"/>
        <w:spacing w:line="192" w:lineRule="auto"/>
        <w:rPr>
          <w:rtl/>
        </w:rPr>
      </w:pPr>
      <w:r w:rsidRPr="00D21C79">
        <w:rPr>
          <w:rFonts w:hint="cs"/>
          <w:rtl/>
        </w:rPr>
        <w:t>’</w:t>
      </w:r>
      <w:r>
        <w:t>1</w:t>
      </w:r>
      <w:r>
        <w:rPr>
          <w:rFonts w:hint="eastAsia"/>
          <w:rtl/>
        </w:rPr>
        <w:t>‘</w:t>
      </w:r>
      <w:r w:rsidRPr="0088141B">
        <w:rPr>
          <w:rtl/>
        </w:rPr>
        <w:tab/>
        <w:t xml:space="preserve">العمل </w:t>
      </w:r>
      <w:r>
        <w:rPr>
          <w:rFonts w:hint="cs"/>
          <w:rtl/>
        </w:rPr>
        <w:t>المنجز</w:t>
      </w:r>
      <w:r w:rsidRPr="0088141B">
        <w:rPr>
          <w:rtl/>
        </w:rPr>
        <w:t xml:space="preserve"> حتى الآن</w:t>
      </w:r>
      <w:r>
        <w:rPr>
          <w:rFonts w:hint="cs"/>
          <w:rtl/>
        </w:rPr>
        <w:t xml:space="preserve"> في القطاعات الثلاثة للاتحاد وفي إطار مبادرة البرنامج العالمي للأمن السيبراني للاتحاد </w:t>
      </w:r>
      <w:r w:rsidRPr="0088141B">
        <w:rPr>
          <w:rtl/>
        </w:rPr>
        <w:t xml:space="preserve">والمنظمات الأخرى المعنية وكذلك مبادرات التصدي </w:t>
      </w:r>
      <w:r w:rsidRPr="007D6ABD">
        <w:rPr>
          <w:rFonts w:hint="eastAsia"/>
          <w:rtl/>
        </w:rPr>
        <w:t>للتهديدا</w:t>
      </w:r>
      <w:r w:rsidRPr="007D6ABD">
        <w:rPr>
          <w:rFonts w:hint="cs"/>
          <w:rtl/>
        </w:rPr>
        <w:t>ﺕ</w:t>
      </w:r>
      <w:r w:rsidRPr="0088141B">
        <w:rPr>
          <w:rtl/>
        </w:rPr>
        <w:t xml:space="preserve"> القائمة والمقبلة</w:t>
      </w:r>
      <w:r>
        <w:rPr>
          <w:rFonts w:hint="cs"/>
          <w:rtl/>
        </w:rPr>
        <w:t>، من أجل بناء الثقة والأمن في استخدام</w:t>
      </w:r>
      <w:r w:rsidRPr="0088141B">
        <w:rPr>
          <w:rtl/>
        </w:rPr>
        <w:t xml:space="preserve"> تكنولوجيا المعلومات والاتصالات، مثل مكافحة الرسائل الاقتحامية</w:t>
      </w:r>
      <w:r>
        <w:rPr>
          <w:rFonts w:hint="cs"/>
          <w:rtl/>
        </w:rPr>
        <w:t xml:space="preserve"> المتفاقمة والمستشرية</w:t>
      </w:r>
      <w:r w:rsidRPr="0088141B">
        <w:rPr>
          <w:rtl/>
        </w:rPr>
        <w:t>؛</w:t>
      </w:r>
    </w:p>
    <w:p w:rsidR="00A9362B" w:rsidRDefault="006209CE" w:rsidP="006F4D09">
      <w:pPr>
        <w:pStyle w:val="enumlev1"/>
        <w:spacing w:line="192" w:lineRule="auto"/>
        <w:rPr>
          <w:rtl/>
        </w:rPr>
      </w:pPr>
      <w:r w:rsidRPr="00D21C79">
        <w:rPr>
          <w:rFonts w:hint="cs"/>
          <w:rtl/>
        </w:rPr>
        <w:t>’</w:t>
      </w:r>
      <w:r>
        <w:t>2</w:t>
      </w:r>
      <w:r>
        <w:rPr>
          <w:rFonts w:hint="eastAsia"/>
          <w:rtl/>
        </w:rPr>
        <w:t>‘</w:t>
      </w:r>
      <w:r w:rsidRPr="0088141B">
        <w:rPr>
          <w:rtl/>
          <w:lang w:val="fr-FR"/>
        </w:rPr>
        <w:tab/>
        <w:t>التقدم المحرز في تنفيذ هذا القرار</w:t>
      </w:r>
      <w:r>
        <w:rPr>
          <w:rFonts w:hint="cs"/>
          <w:rtl/>
          <w:lang w:val="fr-FR"/>
        </w:rPr>
        <w:t>،</w:t>
      </w:r>
      <w:r>
        <w:rPr>
          <w:rFonts w:hint="cs"/>
          <w:rtl/>
        </w:rPr>
        <w:t xml:space="preserve"> مع مواصلة الاتحاد دوره</w:t>
      </w:r>
      <w:r w:rsidRPr="0088141B">
        <w:rPr>
          <w:rtl/>
        </w:rPr>
        <w:t xml:space="preserve"> </w:t>
      </w:r>
      <w:r>
        <w:rPr>
          <w:rFonts w:hint="cs"/>
          <w:rtl/>
        </w:rPr>
        <w:t>ك</w:t>
      </w:r>
      <w:r w:rsidRPr="0088141B">
        <w:rPr>
          <w:rtl/>
        </w:rPr>
        <w:t xml:space="preserve">جهة </w:t>
      </w:r>
      <w:r>
        <w:rPr>
          <w:rFonts w:hint="cs"/>
          <w:rtl/>
        </w:rPr>
        <w:t>ال</w:t>
      </w:r>
      <w:r w:rsidRPr="0088141B">
        <w:rPr>
          <w:rtl/>
        </w:rPr>
        <w:t>تنسيق/</w:t>
      </w:r>
      <w:r>
        <w:rPr>
          <w:rFonts w:hint="cs"/>
          <w:rtl/>
        </w:rPr>
        <w:t>ال</w:t>
      </w:r>
      <w:r w:rsidRPr="0088141B">
        <w:rPr>
          <w:rtl/>
        </w:rPr>
        <w:t xml:space="preserve">تسهيل </w:t>
      </w:r>
      <w:r>
        <w:rPr>
          <w:rFonts w:hint="cs"/>
          <w:rtl/>
        </w:rPr>
        <w:t xml:space="preserve">الرئيسية </w:t>
      </w:r>
      <w:r w:rsidRPr="0088141B">
        <w:rPr>
          <w:rtl/>
        </w:rPr>
        <w:t>لخط العمل جيم</w:t>
      </w:r>
      <w:r>
        <w:t>5</w:t>
      </w:r>
      <w:r w:rsidRPr="0088141B">
        <w:rPr>
          <w:rtl/>
        </w:rPr>
        <w:t xml:space="preserve"> للقمة العالمية، وذلك بمساعدة الأفرقة الاستشارية وب</w:t>
      </w:r>
      <w:r>
        <w:rPr>
          <w:rtl/>
        </w:rPr>
        <w:t>ما </w:t>
      </w:r>
      <w:r w:rsidRPr="0088141B">
        <w:rPr>
          <w:rFonts w:hint="eastAsia"/>
          <w:rtl/>
        </w:rPr>
        <w:t>يتماشى</w:t>
      </w:r>
      <w:r w:rsidRPr="0088141B">
        <w:rPr>
          <w:rtl/>
        </w:rPr>
        <w:t xml:space="preserve"> </w:t>
      </w:r>
      <w:r w:rsidRPr="0088141B">
        <w:rPr>
          <w:rFonts w:hint="eastAsia"/>
          <w:rtl/>
        </w:rPr>
        <w:t>مع</w:t>
      </w:r>
      <w:r w:rsidRPr="0088141B">
        <w:rPr>
          <w:rtl/>
        </w:rPr>
        <w:t xml:space="preserve"> </w:t>
      </w:r>
      <w:r w:rsidRPr="0088141B">
        <w:rPr>
          <w:rFonts w:hint="eastAsia"/>
          <w:rtl/>
        </w:rPr>
        <w:t>دستور</w:t>
      </w:r>
      <w:r w:rsidRPr="0088141B">
        <w:rPr>
          <w:rtl/>
        </w:rPr>
        <w:t xml:space="preserve"> </w:t>
      </w:r>
      <w:r w:rsidRPr="0088141B">
        <w:rPr>
          <w:rFonts w:hint="eastAsia"/>
          <w:rtl/>
        </w:rPr>
        <w:t>الاتحاد</w:t>
      </w:r>
      <w:r>
        <w:rPr>
          <w:rFonts w:hint="cs"/>
          <w:rtl/>
        </w:rPr>
        <w:t> </w:t>
      </w:r>
      <w:r w:rsidRPr="0088141B">
        <w:rPr>
          <w:rFonts w:hint="eastAsia"/>
          <w:rtl/>
        </w:rPr>
        <w:t>واتفاقيته</w:t>
      </w:r>
      <w:r w:rsidRPr="0088141B">
        <w:rPr>
          <w:rtl/>
        </w:rPr>
        <w:t>؛</w:t>
      </w:r>
    </w:p>
    <w:p w:rsidR="00A9362B" w:rsidRDefault="006209CE">
      <w:pPr>
        <w:rPr>
          <w:rtl/>
          <w:lang w:val="en-US" w:bidi="ar-SY"/>
        </w:rPr>
        <w:pPrChange w:id="123" w:author="Author">
          <w:pPr/>
        </w:pPrChange>
      </w:pPr>
      <w:r w:rsidRPr="00AF64D3">
        <w:rPr>
          <w:lang w:val="en-US" w:bidi="ar-SY"/>
        </w:rPr>
        <w:t>2</w:t>
      </w:r>
      <w:r w:rsidRPr="00AF64D3">
        <w:rPr>
          <w:rFonts w:hint="cs"/>
          <w:rtl/>
          <w:lang w:val="en-US"/>
        </w:rPr>
        <w:tab/>
      </w:r>
      <w:del w:id="124" w:author="Author">
        <w:r w:rsidDel="00BC4CAB">
          <w:rPr>
            <w:rFonts w:hint="cs"/>
            <w:rtl/>
            <w:lang w:val="en-US"/>
          </w:rPr>
          <w:delText>ب</w:delText>
        </w:r>
        <w:r w:rsidRPr="00AF64D3" w:rsidDel="00BC4CAB">
          <w:rPr>
            <w:rFonts w:hint="cs"/>
            <w:rtl/>
            <w:lang w:val="en-US" w:bidi="ar-SY"/>
          </w:rPr>
          <w:delText xml:space="preserve">العمل على إعداد </w:delText>
        </w:r>
        <w:r w:rsidRPr="00AF64D3" w:rsidDel="00BC4CAB">
          <w:rPr>
            <w:rFonts w:hint="cs"/>
            <w:rtl/>
            <w:lang w:val="en-US"/>
          </w:rPr>
          <w:delText>وثيقة</w:delText>
        </w:r>
        <w:r w:rsidRPr="00AF64D3" w:rsidDel="00BC4CAB">
          <w:rPr>
            <w:rFonts w:hint="cs"/>
            <w:rtl/>
            <w:lang w:val="en-US" w:bidi="ar-SY"/>
          </w:rPr>
          <w:delText xml:space="preserve"> تتعلق بمذكرة تفاهم محتملة </w:delText>
        </w:r>
        <w:r w:rsidRPr="00AF64D3" w:rsidDel="00BC4CAB">
          <w:rPr>
            <w:rFonts w:hint="cs"/>
            <w:rtl/>
          </w:rPr>
          <w:delText>بين الدول الأعضاء المعنية</w:delText>
        </w:r>
        <w:r w:rsidRPr="00AF64D3" w:rsidDel="00BC4CAB">
          <w:rPr>
            <w:rFonts w:hint="cs"/>
            <w:rtl/>
            <w:lang w:val="en-US" w:bidi="ar-SY"/>
          </w:rPr>
          <w:delText xml:space="preserve">، </w:delText>
        </w:r>
      </w:del>
      <w:r w:rsidRPr="00AF64D3">
        <w:rPr>
          <w:rFonts w:hint="cs"/>
          <w:rtl/>
          <w:lang w:val="en-US" w:bidi="ar-SY"/>
        </w:rPr>
        <w:t>بما يتفق والقرار</w:t>
      </w:r>
      <w:r w:rsidRPr="00AF64D3">
        <w:rPr>
          <w:rFonts w:hint="cs"/>
          <w:rtl/>
          <w:lang w:val="en-US"/>
        </w:rPr>
        <w:t> </w:t>
      </w:r>
      <w:r w:rsidRPr="00AF64D3">
        <w:rPr>
          <w:lang w:val="en-US" w:bidi="ar-SY"/>
        </w:rPr>
        <w:t>45</w:t>
      </w:r>
      <w:r w:rsidRPr="00AF64D3">
        <w:rPr>
          <w:rFonts w:hint="cs"/>
          <w:rtl/>
          <w:lang w:val="en-US" w:bidi="ar-SY"/>
        </w:rPr>
        <w:t xml:space="preserve"> (المراج</w:t>
      </w:r>
      <w:r>
        <w:rPr>
          <w:rFonts w:hint="cs"/>
          <w:rtl/>
          <w:lang w:val="en-US" w:bidi="ar-SY"/>
        </w:rPr>
        <w:t>َ</w:t>
      </w:r>
      <w:r w:rsidRPr="00AF64D3">
        <w:rPr>
          <w:rFonts w:hint="cs"/>
          <w:rtl/>
          <w:lang w:val="en-US" w:bidi="ar-SY"/>
        </w:rPr>
        <w:t>ع في</w:t>
      </w:r>
      <w:r w:rsidR="00AA6BF6">
        <w:rPr>
          <w:rFonts w:hint="eastAsia"/>
          <w:rtl/>
          <w:lang w:val="en-US" w:bidi="ar-SY"/>
        </w:rPr>
        <w:t> </w:t>
      </w:r>
      <w:del w:id="125" w:author="Author">
        <w:r w:rsidR="00B51ABE" w:rsidDel="00B51ABE">
          <w:rPr>
            <w:rFonts w:hint="cs"/>
            <w:rtl/>
            <w:lang w:val="en-US" w:bidi="ar-SY"/>
          </w:rPr>
          <w:delText xml:space="preserve">حيدر آباد، </w:delText>
        </w:r>
        <w:r w:rsidR="00B51ABE" w:rsidDel="00B51ABE">
          <w:rPr>
            <w:lang w:val="en-US" w:bidi="ar-SY"/>
          </w:rPr>
          <w:delText>2010</w:delText>
        </w:r>
      </w:del>
      <w:ins w:id="126" w:author="Author">
        <w:r w:rsidR="00B51ABE">
          <w:rPr>
            <w:rFonts w:hint="cs"/>
            <w:rtl/>
            <w:lang w:val="en-US" w:bidi="ar-SY"/>
          </w:rPr>
          <w:t xml:space="preserve">دبي، </w:t>
        </w:r>
        <w:r w:rsidR="00B51ABE">
          <w:rPr>
            <w:lang w:val="en-US" w:bidi="ar-SY"/>
          </w:rPr>
          <w:t>2014</w:t>
        </w:r>
      </w:ins>
      <w:r>
        <w:rPr>
          <w:rFonts w:hint="cs"/>
          <w:rtl/>
          <w:lang w:val="en-US" w:bidi="ar-SY"/>
        </w:rPr>
        <w:t>)</w:t>
      </w:r>
      <w:ins w:id="127" w:author="Author">
        <w:r w:rsidR="00BC4CAB">
          <w:rPr>
            <w:rFonts w:hint="cs"/>
            <w:rtl/>
            <w:lang w:val="en-US" w:bidi="ar-SY"/>
          </w:rPr>
          <w:t xml:space="preserve"> </w:t>
        </w:r>
        <w:r w:rsidR="00BC4CAB">
          <w:rPr>
            <w:rFonts w:hint="cs"/>
            <w:rtl/>
            <w:lang w:val="en-US"/>
          </w:rPr>
          <w:t>بتقديم تقرير سنوي إلى المجلس يشتمل على تحليل لبيانات الحوادث المقدمة من الدول الأعضاء إلى جانب تقييم لفعالية خطة العمل لتعزيز دور الاتحاد في بناء الثقة والأمن في استعمال تكنولوجيات المعلومات والاتصالات</w:t>
        </w:r>
      </w:ins>
      <w:r>
        <w:rPr>
          <w:rFonts w:hint="cs"/>
          <w:rtl/>
          <w:lang w:val="en-US" w:bidi="ar-SY"/>
        </w:rPr>
        <w:t xml:space="preserve"> </w:t>
      </w:r>
      <w:del w:id="128" w:author="Author">
        <w:r w:rsidDel="00BC4CAB">
          <w:rPr>
            <w:rFonts w:hint="cs"/>
            <w:rtl/>
            <w:lang w:val="en-US" w:bidi="ar-SY"/>
          </w:rPr>
          <w:delText>للمؤتمر العالمي لتنمية الاتصالات</w:delText>
        </w:r>
        <w:r w:rsidRPr="00AF64D3" w:rsidDel="00BC4CAB">
          <w:rPr>
            <w:rFonts w:hint="cs"/>
            <w:rtl/>
            <w:lang w:val="en-US" w:bidi="ar-SY"/>
          </w:rPr>
          <w:delText xml:space="preserve">، </w:delText>
        </w:r>
        <w:r w:rsidRPr="00AF64D3" w:rsidDel="00BC4CAB">
          <w:rPr>
            <w:rFonts w:hint="cs"/>
            <w:rtl/>
          </w:rPr>
          <w:delText>بما في ذلك التحليل القانوني لمذكرة التفاهم ونطاق تطبيقها وذلك من أجل تعزيز الأمن السيبراني ومكافحة التهديدات السيبرانية لحماية البلدان النامية وأي بلد يرغب في الانضمام إلى هذه المذكرة المحتملة، ويتعين موافاة المجلس في دورته لعام</w:delText>
        </w:r>
        <w:r w:rsidRPr="00AF64D3" w:rsidDel="00BC4CAB">
          <w:rPr>
            <w:rFonts w:hint="cs"/>
            <w:rtl/>
            <w:lang w:val="en-US"/>
          </w:rPr>
          <w:delText> </w:delText>
        </w:r>
        <w:r w:rsidRPr="00AF64D3" w:rsidDel="00BC4CAB">
          <w:rPr>
            <w:lang w:val="en-US"/>
          </w:rPr>
          <w:delText>2011</w:delText>
        </w:r>
        <w:r w:rsidRPr="00AF64D3" w:rsidDel="00BC4CAB">
          <w:rPr>
            <w:rFonts w:hint="cs"/>
            <w:rtl/>
            <w:lang w:val="en-US" w:bidi="ar-SY"/>
          </w:rPr>
          <w:delText xml:space="preserve"> بنتائج الاجتماع كي ينظر فيها ويتخذ أي إجراء بشأنها </w:delText>
        </w:r>
        <w:r w:rsidRPr="00AF64D3" w:rsidDel="00BC4CAB">
          <w:rPr>
            <w:rFonts w:hint="cs"/>
            <w:rtl/>
          </w:rPr>
          <w:delText>حسب</w:delText>
        </w:r>
        <w:r w:rsidRPr="00AF64D3" w:rsidDel="00BC4CAB">
          <w:rPr>
            <w:rFonts w:hint="cs"/>
            <w:rtl/>
            <w:lang w:val="en-US"/>
          </w:rPr>
          <w:delText> </w:delText>
        </w:r>
        <w:r w:rsidRPr="00AF64D3" w:rsidDel="00BC4CAB">
          <w:rPr>
            <w:rFonts w:hint="cs"/>
            <w:rtl/>
          </w:rPr>
          <w:delText>الاقتضاء</w:delText>
        </w:r>
      </w:del>
      <w:r w:rsidRPr="00AF64D3">
        <w:rPr>
          <w:rFonts w:hint="cs"/>
          <w:rtl/>
        </w:rPr>
        <w:t>؛</w:t>
      </w:r>
    </w:p>
    <w:p w:rsidR="00A9362B" w:rsidRPr="00D30ED8" w:rsidRDefault="006209CE" w:rsidP="006F4D09">
      <w:pPr>
        <w:rPr>
          <w:rtl/>
          <w:lang w:val="en-US"/>
        </w:rPr>
      </w:pPr>
      <w:r>
        <w:rPr>
          <w:lang w:val="fr-FR"/>
        </w:rPr>
        <w:t>3</w:t>
      </w:r>
      <w:r w:rsidRPr="00D30ED8">
        <w:rPr>
          <w:i/>
          <w:iCs/>
          <w:rtl/>
          <w:lang w:val="en-US"/>
        </w:rPr>
        <w:tab/>
      </w:r>
      <w:r w:rsidRPr="00D30ED8">
        <w:rPr>
          <w:rtl/>
          <w:lang w:val="en-US"/>
        </w:rPr>
        <w:t>بتسهيل النفاذ إلى الأدوات</w:t>
      </w:r>
      <w:r>
        <w:rPr>
          <w:rFonts w:hint="cs"/>
          <w:rtl/>
          <w:lang w:val="en-US"/>
        </w:rPr>
        <w:t xml:space="preserve"> والموارد</w:t>
      </w:r>
      <w:r w:rsidRPr="00D30ED8">
        <w:rPr>
          <w:rtl/>
          <w:lang w:val="en-US"/>
        </w:rPr>
        <w:t xml:space="preserve"> المطلوبة</w:t>
      </w:r>
      <w:r>
        <w:rPr>
          <w:rFonts w:hint="cs"/>
          <w:rtl/>
          <w:lang w:val="en-US"/>
        </w:rPr>
        <w:t>، في حدود الميزانية المتاحة،</w:t>
      </w:r>
      <w:r w:rsidRPr="00D30ED8">
        <w:rPr>
          <w:rtl/>
          <w:lang w:val="en-US"/>
        </w:rPr>
        <w:t xml:space="preserve"> لتعزيز الثقة والأمن في </w:t>
      </w:r>
      <w:r>
        <w:rPr>
          <w:rFonts w:hint="cs"/>
          <w:rtl/>
          <w:lang w:val="en-US"/>
        </w:rPr>
        <w:t>استخدام</w:t>
      </w:r>
      <w:r w:rsidRPr="00D30ED8">
        <w:rPr>
          <w:rtl/>
          <w:lang w:val="en-US"/>
        </w:rPr>
        <w:t xml:space="preserve"> تكنولوجيا المعلومات والاتصالات لصالح جميع الدول الأعضاء، وذلك </w:t>
      </w:r>
      <w:r w:rsidRPr="00D30ED8">
        <w:rPr>
          <w:rFonts w:hint="eastAsia"/>
          <w:rtl/>
          <w:lang w:val="en-US"/>
        </w:rPr>
        <w:t>تماشياً</w:t>
      </w:r>
      <w:r w:rsidRPr="00D30ED8">
        <w:rPr>
          <w:rtl/>
          <w:lang w:val="en-US"/>
        </w:rPr>
        <w:t xml:space="preserve"> مع أحكام القمة العالمية بشأن النفاذ الشامل وغير التمييزي إلى تكنولوجيا المعلومات والاتصالات أمام جميع</w:t>
      </w:r>
      <w:r>
        <w:rPr>
          <w:rFonts w:hint="cs"/>
          <w:rtl/>
          <w:lang w:val="en-US"/>
        </w:rPr>
        <w:t> </w:t>
      </w:r>
      <w:r w:rsidRPr="00D30ED8">
        <w:rPr>
          <w:rtl/>
          <w:lang w:val="en-US"/>
        </w:rPr>
        <w:t>البلدان؛</w:t>
      </w:r>
    </w:p>
    <w:p w:rsidR="00A9362B" w:rsidRPr="00D30ED8" w:rsidRDefault="006209CE" w:rsidP="006F4D09">
      <w:pPr>
        <w:rPr>
          <w:rtl/>
          <w:lang w:val="en-US"/>
        </w:rPr>
      </w:pPr>
      <w:r>
        <w:rPr>
          <w:lang w:val="fr-FR"/>
        </w:rPr>
        <w:t>4</w:t>
      </w:r>
      <w:r w:rsidRPr="00D30ED8">
        <w:rPr>
          <w:rtl/>
          <w:lang w:val="en-US"/>
        </w:rPr>
        <w:tab/>
      </w:r>
      <w:r>
        <w:rPr>
          <w:rFonts w:hint="cs"/>
          <w:rtl/>
          <w:lang w:val="en-US"/>
        </w:rPr>
        <w:t xml:space="preserve">بمواصلة </w:t>
      </w:r>
      <w:r w:rsidRPr="00D30ED8">
        <w:rPr>
          <w:rtl/>
          <w:lang w:val="en-US"/>
        </w:rPr>
        <w:t xml:space="preserve">الحفاظ على بوابة الأمن السيبراني باعتبارها طريقة </w:t>
      </w:r>
      <w:r>
        <w:rPr>
          <w:rFonts w:hint="cs"/>
          <w:rtl/>
          <w:lang w:val="en-US"/>
        </w:rPr>
        <w:t>لتبادل</w:t>
      </w:r>
      <w:r w:rsidRPr="00D30ED8">
        <w:rPr>
          <w:rtl/>
          <w:lang w:val="en-US"/>
        </w:rPr>
        <w:t xml:space="preserve"> المعلومات عن المبادرات الوطنية والإقليمية والدولية المتصلة بالأمن السيبراني في أنحاء</w:t>
      </w:r>
      <w:r>
        <w:rPr>
          <w:rFonts w:hint="cs"/>
          <w:rtl/>
          <w:lang w:val="en-US"/>
        </w:rPr>
        <w:t> </w:t>
      </w:r>
      <w:r w:rsidRPr="00D30ED8">
        <w:rPr>
          <w:rtl/>
          <w:lang w:val="en-US"/>
        </w:rPr>
        <w:t>العالم؛</w:t>
      </w:r>
    </w:p>
    <w:p w:rsidR="00A9362B" w:rsidRDefault="006209CE" w:rsidP="006F4D09">
      <w:pPr>
        <w:rPr>
          <w:rtl/>
          <w:lang w:val="en-US"/>
        </w:rPr>
      </w:pPr>
      <w:r>
        <w:rPr>
          <w:lang w:val="fr-FR"/>
        </w:rPr>
        <w:t>5</w:t>
      </w:r>
      <w:r w:rsidRPr="00D30ED8">
        <w:rPr>
          <w:rtl/>
          <w:lang w:val="en-US"/>
        </w:rPr>
        <w:tab/>
        <w:t>بتقديم تقرير سنوي إلى المجلس عن هذه الأنشطة وعرض مقترحات حسب</w:t>
      </w:r>
      <w:r>
        <w:rPr>
          <w:rFonts w:hint="cs"/>
          <w:rtl/>
          <w:lang w:val="en-US"/>
        </w:rPr>
        <w:t> </w:t>
      </w:r>
      <w:r w:rsidRPr="00D30ED8">
        <w:rPr>
          <w:rtl/>
          <w:lang w:val="en-US"/>
        </w:rPr>
        <w:t>الاقتضاء</w:t>
      </w:r>
      <w:r>
        <w:rPr>
          <w:rFonts w:hint="cs"/>
          <w:rtl/>
          <w:lang w:val="en-US"/>
        </w:rPr>
        <w:t>؛</w:t>
      </w:r>
    </w:p>
    <w:p w:rsidR="00A9362B" w:rsidRPr="00D30ED8" w:rsidRDefault="006209CE" w:rsidP="006F4D09">
      <w:pPr>
        <w:rPr>
          <w:rtl/>
          <w:lang w:val="en-US" w:bidi="ar-SY"/>
        </w:rPr>
      </w:pPr>
      <w:r>
        <w:rPr>
          <w:lang w:val="en-US"/>
        </w:rPr>
        <w:t>6</w:t>
      </w:r>
      <w:r>
        <w:rPr>
          <w:lang w:val="en-US"/>
        </w:rPr>
        <w:tab/>
      </w:r>
      <w:r>
        <w:rPr>
          <w:rFonts w:hint="cs"/>
          <w:rtl/>
          <w:lang w:val="en-US" w:bidi="ar-SY"/>
        </w:rPr>
        <w:t>مواصلة تعزيز التنسيق بين لجان الدراسات والبرامج</w:t>
      </w:r>
      <w:r>
        <w:rPr>
          <w:rFonts w:hint="cs"/>
          <w:rtl/>
          <w:lang w:val="en-US"/>
        </w:rPr>
        <w:t> </w:t>
      </w:r>
      <w:r>
        <w:rPr>
          <w:rFonts w:hint="cs"/>
          <w:rtl/>
          <w:lang w:val="en-US" w:bidi="ar-SY"/>
        </w:rPr>
        <w:t>المعنية،</w:t>
      </w:r>
    </w:p>
    <w:p w:rsidR="00A9362B" w:rsidRPr="00D30ED8" w:rsidRDefault="006209CE" w:rsidP="006F4D09">
      <w:pPr>
        <w:pStyle w:val="Call"/>
        <w:rPr>
          <w:rtl/>
        </w:rPr>
      </w:pPr>
      <w:r w:rsidRPr="0088141B">
        <w:rPr>
          <w:rtl/>
        </w:rPr>
        <w:t>يكلّف مدير مكتب تقييس الاتصالات</w:t>
      </w:r>
    </w:p>
    <w:p w:rsidR="00A9362B" w:rsidRPr="00D30ED8" w:rsidRDefault="006209CE" w:rsidP="006F4D09">
      <w:pPr>
        <w:rPr>
          <w:rtl/>
          <w:lang w:val="en-US"/>
        </w:rPr>
      </w:pPr>
      <w:r w:rsidRPr="00D30ED8">
        <w:rPr>
          <w:lang w:val="fr-FR"/>
        </w:rPr>
        <w:t>1</w:t>
      </w:r>
      <w:r w:rsidRPr="00D30ED8">
        <w:rPr>
          <w:rtl/>
          <w:lang w:val="en-US"/>
        </w:rPr>
        <w:tab/>
        <w:t>بتكثيف الأعمال في لجان دراسات القطاع القائمة حالياً بغية:</w:t>
      </w:r>
    </w:p>
    <w:p w:rsidR="00A9362B" w:rsidRPr="00B652CB" w:rsidRDefault="006209CE">
      <w:pPr>
        <w:pStyle w:val="enumlev1"/>
        <w:spacing w:line="192" w:lineRule="auto"/>
        <w:rPr>
          <w:spacing w:val="-2"/>
          <w:rtl/>
        </w:rPr>
        <w:pPrChange w:id="129" w:author="Author">
          <w:pPr>
            <w:pStyle w:val="enumlev1"/>
          </w:pPr>
        </w:pPrChange>
      </w:pPr>
      <w:r w:rsidRPr="00B652CB">
        <w:rPr>
          <w:rFonts w:hint="cs"/>
          <w:spacing w:val="-2"/>
          <w:rtl/>
        </w:rPr>
        <w:t>’</w:t>
      </w:r>
      <w:r w:rsidRPr="00B652CB">
        <w:rPr>
          <w:spacing w:val="-2"/>
        </w:rPr>
        <w:t>1</w:t>
      </w:r>
      <w:r w:rsidRPr="00B652CB">
        <w:rPr>
          <w:rFonts w:hint="eastAsia"/>
          <w:spacing w:val="-2"/>
          <w:rtl/>
        </w:rPr>
        <w:t>‘</w:t>
      </w:r>
      <w:r w:rsidRPr="00B652CB">
        <w:rPr>
          <w:spacing w:val="-2"/>
          <w:rtl/>
        </w:rPr>
        <w:tab/>
      </w:r>
      <w:r w:rsidRPr="00B652CB">
        <w:rPr>
          <w:spacing w:val="-2"/>
          <w:rtl/>
          <w:lang w:val="fr-FR"/>
        </w:rPr>
        <w:t>التصدي</w:t>
      </w:r>
      <w:r w:rsidRPr="00B652CB">
        <w:rPr>
          <w:spacing w:val="-2"/>
          <w:rtl/>
        </w:rPr>
        <w:t xml:space="preserve"> </w:t>
      </w:r>
      <w:r w:rsidRPr="00B652CB">
        <w:rPr>
          <w:rFonts w:hint="eastAsia"/>
          <w:spacing w:val="-2"/>
          <w:rtl/>
        </w:rPr>
        <w:t>للتهديدا</w:t>
      </w:r>
      <w:r w:rsidRPr="00B652CB">
        <w:rPr>
          <w:rFonts w:hint="cs"/>
          <w:spacing w:val="-2"/>
          <w:rtl/>
        </w:rPr>
        <w:t>ﺕ</w:t>
      </w:r>
      <w:r w:rsidRPr="00B652CB">
        <w:rPr>
          <w:spacing w:val="-2"/>
          <w:rtl/>
        </w:rPr>
        <w:t xml:space="preserve"> ومواطن الضعف القائمة </w:t>
      </w:r>
      <w:r w:rsidRPr="00B652CB">
        <w:rPr>
          <w:rFonts w:hint="cs"/>
          <w:spacing w:val="-2"/>
          <w:rtl/>
        </w:rPr>
        <w:t>و</w:t>
      </w:r>
      <w:r w:rsidRPr="00B652CB">
        <w:rPr>
          <w:spacing w:val="-2"/>
          <w:rtl/>
        </w:rPr>
        <w:t>المقبلة التي تؤثر على جهود بناء الثقة والأمن في استخدام تكنولوجيا المعلومات والاتصالات</w:t>
      </w:r>
      <w:r w:rsidRPr="00B652CB">
        <w:rPr>
          <w:rFonts w:hint="cs"/>
          <w:spacing w:val="-2"/>
          <w:rtl/>
        </w:rPr>
        <w:t>،</w:t>
      </w:r>
      <w:r w:rsidRPr="00B652CB">
        <w:rPr>
          <w:spacing w:val="-2"/>
          <w:rtl/>
        </w:rPr>
        <w:t xml:space="preserve"> </w:t>
      </w:r>
      <w:r w:rsidRPr="00B652CB">
        <w:rPr>
          <w:rFonts w:hint="cs"/>
          <w:spacing w:val="-2"/>
          <w:rtl/>
        </w:rPr>
        <w:t>من خلال إعداد تقارير أو</w:t>
      </w:r>
      <w:r w:rsidRPr="00B652CB">
        <w:rPr>
          <w:spacing w:val="-2"/>
          <w:rtl/>
        </w:rPr>
        <w:t xml:space="preserve"> توصيات حسب الاقتضاء</w:t>
      </w:r>
      <w:r w:rsidRPr="00B652CB">
        <w:rPr>
          <w:rFonts w:hint="cs"/>
          <w:spacing w:val="-2"/>
          <w:rtl/>
        </w:rPr>
        <w:t>، بهدف تنفيذ قرارات الجمعية العالمية لتقييس الاتصالات عام </w:t>
      </w:r>
      <w:del w:id="130" w:author="Author">
        <w:r w:rsidRPr="00B652CB" w:rsidDel="00BC4CAB">
          <w:rPr>
            <w:spacing w:val="-2"/>
          </w:rPr>
          <w:delText>2008</w:delText>
        </w:r>
      </w:del>
      <w:ins w:id="131" w:author="Author">
        <w:r w:rsidR="00BC4CAB" w:rsidRPr="00B652CB">
          <w:rPr>
            <w:spacing w:val="-2"/>
          </w:rPr>
          <w:t>2012</w:t>
        </w:r>
      </w:ins>
      <w:r w:rsidRPr="00B652CB">
        <w:rPr>
          <w:rFonts w:hint="cs"/>
          <w:spacing w:val="-2"/>
          <w:rtl/>
          <w:lang w:bidi="ar-SY"/>
        </w:rPr>
        <w:t>، ولا سيما القراران</w:t>
      </w:r>
      <w:r w:rsidRPr="00B652CB">
        <w:rPr>
          <w:rFonts w:hint="cs"/>
          <w:spacing w:val="-2"/>
          <w:rtl/>
        </w:rPr>
        <w:t> </w:t>
      </w:r>
      <w:r w:rsidRPr="00B652CB">
        <w:rPr>
          <w:spacing w:val="-2"/>
          <w:lang w:bidi="ar-SY"/>
        </w:rPr>
        <w:t>50</w:t>
      </w:r>
      <w:r w:rsidRPr="00B652CB">
        <w:rPr>
          <w:rFonts w:hint="cs"/>
          <w:spacing w:val="-2"/>
          <w:rtl/>
          <w:lang w:bidi="ar-SY"/>
        </w:rPr>
        <w:t xml:space="preserve"> و</w:t>
      </w:r>
      <w:r w:rsidRPr="00B652CB">
        <w:rPr>
          <w:spacing w:val="-2"/>
          <w:lang w:bidi="ar-SY"/>
        </w:rPr>
        <w:t>52</w:t>
      </w:r>
      <w:r w:rsidRPr="00B652CB">
        <w:rPr>
          <w:rFonts w:hint="cs"/>
          <w:spacing w:val="-2"/>
          <w:rtl/>
          <w:lang w:bidi="ar-SY"/>
        </w:rPr>
        <w:t xml:space="preserve"> (</w:t>
      </w:r>
      <w:r w:rsidR="00AA6BF6" w:rsidRPr="00B652CB">
        <w:rPr>
          <w:rFonts w:hint="cs"/>
          <w:spacing w:val="-2"/>
          <w:rtl/>
          <w:lang w:bidi="ar-SY"/>
        </w:rPr>
        <w:t>المراجَع</w:t>
      </w:r>
      <w:r w:rsidRPr="00B652CB">
        <w:rPr>
          <w:rFonts w:hint="cs"/>
          <w:spacing w:val="-2"/>
          <w:rtl/>
          <w:lang w:bidi="ar-SY"/>
        </w:rPr>
        <w:t xml:space="preserve">ان في </w:t>
      </w:r>
      <w:del w:id="132" w:author="Author">
        <w:r w:rsidR="004A314B" w:rsidRPr="00B652CB" w:rsidDel="005103C1">
          <w:rPr>
            <w:spacing w:val="-2"/>
            <w:rtl/>
          </w:rPr>
          <w:delText>جوهانسبرغ،</w:delText>
        </w:r>
        <w:r w:rsidR="004A314B" w:rsidRPr="00B652CB" w:rsidDel="005103C1">
          <w:rPr>
            <w:rFonts w:hint="eastAsia"/>
            <w:spacing w:val="-2"/>
            <w:rtl/>
          </w:rPr>
          <w:delText> </w:delText>
        </w:r>
        <w:r w:rsidR="004A314B" w:rsidRPr="00B652CB" w:rsidDel="005103C1">
          <w:rPr>
            <w:spacing w:val="-2"/>
            <w:lang w:val="en-US"/>
          </w:rPr>
          <w:delText>2008</w:delText>
        </w:r>
      </w:del>
      <w:ins w:id="133" w:author="Author">
        <w:r w:rsidR="004A314B" w:rsidRPr="00B652CB">
          <w:rPr>
            <w:rFonts w:hint="cs"/>
            <w:spacing w:val="-2"/>
            <w:rtl/>
          </w:rPr>
          <w:t xml:space="preserve">دبي، </w:t>
        </w:r>
        <w:r w:rsidR="004A314B" w:rsidRPr="00B652CB">
          <w:rPr>
            <w:spacing w:val="-2"/>
            <w:lang w:val="en-US"/>
          </w:rPr>
          <w:t>2012</w:t>
        </w:r>
      </w:ins>
      <w:r w:rsidRPr="00B652CB">
        <w:rPr>
          <w:rFonts w:hint="cs"/>
          <w:spacing w:val="-2"/>
          <w:rtl/>
          <w:lang w:bidi="ar-SY"/>
        </w:rPr>
        <w:t>) والقرار</w:t>
      </w:r>
      <w:r w:rsidRPr="00B652CB">
        <w:rPr>
          <w:rFonts w:hint="cs"/>
          <w:spacing w:val="-2"/>
          <w:rtl/>
        </w:rPr>
        <w:t> </w:t>
      </w:r>
      <w:r w:rsidRPr="00B652CB">
        <w:rPr>
          <w:spacing w:val="-2"/>
          <w:lang w:bidi="ar-SY"/>
        </w:rPr>
        <w:t>58</w:t>
      </w:r>
      <w:r w:rsidRPr="00B652CB">
        <w:rPr>
          <w:rFonts w:hint="cs"/>
          <w:spacing w:val="-2"/>
          <w:rtl/>
          <w:lang w:bidi="ar-SY"/>
        </w:rPr>
        <w:t xml:space="preserve"> (</w:t>
      </w:r>
      <w:del w:id="134" w:author="Author">
        <w:r w:rsidR="004A314B" w:rsidRPr="00B652CB" w:rsidDel="005103C1">
          <w:rPr>
            <w:spacing w:val="-2"/>
            <w:rtl/>
          </w:rPr>
          <w:delText>جوهانسبرغ،</w:delText>
        </w:r>
        <w:r w:rsidR="004A314B" w:rsidRPr="00B652CB" w:rsidDel="005103C1">
          <w:rPr>
            <w:rFonts w:hint="eastAsia"/>
            <w:spacing w:val="-2"/>
            <w:rtl/>
          </w:rPr>
          <w:delText> </w:delText>
        </w:r>
        <w:r w:rsidR="004A314B" w:rsidRPr="00B652CB" w:rsidDel="005103C1">
          <w:rPr>
            <w:spacing w:val="-2"/>
            <w:lang w:val="en-US"/>
          </w:rPr>
          <w:delText>2008</w:delText>
        </w:r>
      </w:del>
      <w:ins w:id="135" w:author="Author">
        <w:r w:rsidR="00D874E3" w:rsidRPr="00B652CB">
          <w:rPr>
            <w:rFonts w:hint="cs"/>
            <w:spacing w:val="-2"/>
            <w:rtl/>
            <w:lang w:val="en-US"/>
          </w:rPr>
          <w:t>المراجَع في</w:t>
        </w:r>
        <w:r w:rsidR="00D874E3" w:rsidRPr="00B652CB">
          <w:rPr>
            <w:rFonts w:hint="eastAsia"/>
            <w:spacing w:val="-2"/>
            <w:rtl/>
            <w:lang w:val="en-US"/>
          </w:rPr>
          <w:t> </w:t>
        </w:r>
        <w:r w:rsidR="00D874E3" w:rsidRPr="00B652CB">
          <w:rPr>
            <w:rFonts w:hint="cs"/>
            <w:spacing w:val="-2"/>
            <w:rtl/>
            <w:lang w:val="en-US"/>
          </w:rPr>
          <w:t xml:space="preserve">دبي، </w:t>
        </w:r>
        <w:r w:rsidR="00D874E3" w:rsidRPr="00B652CB">
          <w:rPr>
            <w:spacing w:val="-2"/>
            <w:lang w:val="en-US"/>
          </w:rPr>
          <w:t>2012</w:t>
        </w:r>
      </w:ins>
      <w:r w:rsidRPr="00B652CB">
        <w:rPr>
          <w:rFonts w:hint="cs"/>
          <w:spacing w:val="-2"/>
          <w:rtl/>
          <w:lang w:bidi="ar-SY"/>
        </w:rPr>
        <w:t>) التي تتيح البدء بالعمل قبل الموافقة على المسألة</w:t>
      </w:r>
      <w:r w:rsidRPr="00B652CB">
        <w:rPr>
          <w:spacing w:val="-2"/>
          <w:rtl/>
        </w:rPr>
        <w:t>؛</w:t>
      </w:r>
    </w:p>
    <w:p w:rsidR="00A9362B" w:rsidRDefault="006209CE" w:rsidP="006F4D09">
      <w:pPr>
        <w:pStyle w:val="enumlev1"/>
        <w:spacing w:line="192" w:lineRule="auto"/>
        <w:rPr>
          <w:rtl/>
        </w:rPr>
      </w:pPr>
      <w:r w:rsidRPr="00D21C79">
        <w:rPr>
          <w:rFonts w:hint="cs"/>
          <w:rtl/>
        </w:rPr>
        <w:t>’</w:t>
      </w:r>
      <w:r>
        <w:t>2</w:t>
      </w:r>
      <w:r>
        <w:rPr>
          <w:rFonts w:hint="eastAsia"/>
          <w:rtl/>
        </w:rPr>
        <w:t>‘</w:t>
      </w:r>
      <w:r w:rsidRPr="0088141B">
        <w:rPr>
          <w:rtl/>
          <w:lang w:val="fr-FR"/>
        </w:rPr>
        <w:tab/>
        <w:t>التماس الطرق لتعزيز تبادل المعلومات</w:t>
      </w:r>
      <w:r w:rsidRPr="0088141B">
        <w:rPr>
          <w:rtl/>
        </w:rPr>
        <w:t xml:space="preserve"> التقنية في هذه المجالات، وتعزيز </w:t>
      </w:r>
      <w:r>
        <w:rPr>
          <w:rFonts w:hint="cs"/>
          <w:rtl/>
        </w:rPr>
        <w:t>اعتماد</w:t>
      </w:r>
      <w:r w:rsidRPr="0088141B">
        <w:rPr>
          <w:rtl/>
        </w:rPr>
        <w:t xml:space="preserve"> البروتوكولات والمعايير التي تزيد من تعزيز الأمن وتشجع التعاون الدولي بين </w:t>
      </w:r>
      <w:r>
        <w:rPr>
          <w:rFonts w:hint="cs"/>
          <w:rtl/>
        </w:rPr>
        <w:t>الهيئات ذات</w:t>
      </w:r>
      <w:r>
        <w:rPr>
          <w:rFonts w:hint="eastAsia"/>
          <w:rtl/>
        </w:rPr>
        <w:t> </w:t>
      </w:r>
      <w:r>
        <w:rPr>
          <w:rFonts w:hint="cs"/>
          <w:rtl/>
        </w:rPr>
        <w:t>الصلة</w:t>
      </w:r>
      <w:r w:rsidRPr="0088141B">
        <w:rPr>
          <w:rtl/>
        </w:rPr>
        <w:t>؛</w:t>
      </w:r>
    </w:p>
    <w:p w:rsidR="00A9362B" w:rsidRDefault="006209CE">
      <w:pPr>
        <w:rPr>
          <w:rtl/>
          <w:lang w:bidi="ar-SY"/>
        </w:rPr>
        <w:pPrChange w:id="136" w:author="Author">
          <w:pPr/>
        </w:pPrChange>
      </w:pPr>
      <w:r w:rsidRPr="00D21C79">
        <w:rPr>
          <w:rFonts w:hint="cs"/>
          <w:rtl/>
        </w:rPr>
        <w:t>’</w:t>
      </w:r>
      <w:r>
        <w:t>3</w:t>
      </w:r>
      <w:r>
        <w:rPr>
          <w:rFonts w:hint="eastAsia"/>
          <w:rtl/>
        </w:rPr>
        <w:t>‘</w:t>
      </w:r>
      <w:r>
        <w:rPr>
          <w:rFonts w:hint="cs"/>
          <w:rtl/>
          <w:lang w:bidi="ar-SY"/>
        </w:rPr>
        <w:tab/>
      </w:r>
      <w:r w:rsidRPr="00063431">
        <w:rPr>
          <w:rFonts w:hint="cs"/>
          <w:rtl/>
          <w:lang w:val="fr-FR"/>
        </w:rPr>
        <w:t>تسهيل</w:t>
      </w:r>
      <w:r>
        <w:rPr>
          <w:rFonts w:hint="cs"/>
          <w:rtl/>
          <w:lang w:bidi="ar-SY"/>
        </w:rPr>
        <w:t xml:space="preserve"> المشاريع المنبثقة عن نتائج </w:t>
      </w:r>
      <w:r>
        <w:rPr>
          <w:rFonts w:hint="cs"/>
          <w:rtl/>
          <w:lang w:val="fr-FR"/>
        </w:rPr>
        <w:t>الجمعية العالمية لتقييس الاتصالات عام</w:t>
      </w:r>
      <w:r w:rsidR="004A314B">
        <w:rPr>
          <w:rFonts w:hint="cs"/>
          <w:rtl/>
          <w:lang w:val="fr-FR"/>
        </w:rPr>
        <w:t xml:space="preserve"> </w:t>
      </w:r>
      <w:del w:id="137" w:author="Author">
        <w:r w:rsidDel="004A314B">
          <w:delText>2008</w:delText>
        </w:r>
        <w:r w:rsidDel="004A314B">
          <w:rPr>
            <w:rFonts w:hint="cs"/>
            <w:rtl/>
          </w:rPr>
          <w:delText xml:space="preserve"> </w:delText>
        </w:r>
        <w:r w:rsidDel="004A314B">
          <w:rPr>
            <w:rFonts w:hint="cs"/>
            <w:rtl/>
            <w:lang w:bidi="ar-SY"/>
          </w:rPr>
          <w:delText>في جوهانسبرغ</w:delText>
        </w:r>
      </w:del>
      <w:ins w:id="138" w:author="Author">
        <w:r w:rsidR="004A314B">
          <w:rPr>
            <w:lang w:val="en-US" w:bidi="ar-SY"/>
          </w:rPr>
          <w:t>2012</w:t>
        </w:r>
        <w:r w:rsidR="004A314B">
          <w:rPr>
            <w:rFonts w:hint="cs"/>
            <w:rtl/>
            <w:lang w:val="en-US"/>
          </w:rPr>
          <w:t xml:space="preserve"> في دبي</w:t>
        </w:r>
      </w:ins>
      <w:r>
        <w:rPr>
          <w:rFonts w:hint="cs"/>
          <w:rtl/>
          <w:lang w:bidi="ar-SY"/>
        </w:rPr>
        <w:t>، لا</w:t>
      </w:r>
      <w:r>
        <w:rPr>
          <w:rFonts w:hint="eastAsia"/>
          <w:rtl/>
          <w:lang w:bidi="ar-SY"/>
        </w:rPr>
        <w:t> </w:t>
      </w:r>
      <w:r>
        <w:rPr>
          <w:rFonts w:hint="cs"/>
          <w:rtl/>
          <w:lang w:bidi="ar-SY"/>
        </w:rPr>
        <w:t>سيما:</w:t>
      </w:r>
    </w:p>
    <w:p w:rsidR="00A9362B" w:rsidRDefault="006209CE">
      <w:pPr>
        <w:pStyle w:val="enumlev2"/>
        <w:spacing w:line="192" w:lineRule="auto"/>
        <w:rPr>
          <w:rtl/>
          <w:lang w:bidi="ar-SY"/>
        </w:rPr>
        <w:pPrChange w:id="139" w:author="Author">
          <w:pPr>
            <w:pStyle w:val="enumlev2"/>
          </w:pPr>
        </w:pPrChange>
      </w:pPr>
      <w:r>
        <w:rPr>
          <w:rFonts w:hint="cs"/>
          <w:rtl/>
          <w:lang w:bidi="ar-SY"/>
        </w:rPr>
        <w:t xml:space="preserve"> أ )</w:t>
      </w:r>
      <w:r>
        <w:rPr>
          <w:rFonts w:hint="cs"/>
          <w:rtl/>
          <w:lang w:bidi="ar-SY"/>
        </w:rPr>
        <w:tab/>
        <w:t>القرار</w:t>
      </w:r>
      <w:r>
        <w:rPr>
          <w:rFonts w:hint="cs"/>
          <w:rtl/>
        </w:rPr>
        <w:t> </w:t>
      </w:r>
      <w:r>
        <w:rPr>
          <w:lang w:bidi="ar-SY"/>
        </w:rPr>
        <w:t>50</w:t>
      </w:r>
      <w:r>
        <w:rPr>
          <w:rFonts w:hint="cs"/>
          <w:rtl/>
          <w:lang w:bidi="ar-SY"/>
        </w:rPr>
        <w:t xml:space="preserve"> (المراجَع في </w:t>
      </w:r>
      <w:del w:id="140" w:author="Author">
        <w:r w:rsidR="004A314B" w:rsidRPr="004A314B" w:rsidDel="005103C1">
          <w:rPr>
            <w:rtl/>
          </w:rPr>
          <w:delText>جوهانسبرغ،</w:delText>
        </w:r>
        <w:r w:rsidR="004A314B" w:rsidRPr="004A314B" w:rsidDel="005103C1">
          <w:rPr>
            <w:rFonts w:hint="eastAsia"/>
            <w:rtl/>
          </w:rPr>
          <w:delText> </w:delText>
        </w:r>
        <w:r w:rsidR="004A314B" w:rsidRPr="004A314B" w:rsidDel="005103C1">
          <w:rPr>
            <w:lang w:val="en-US"/>
          </w:rPr>
          <w:delText>2008</w:delText>
        </w:r>
      </w:del>
      <w:ins w:id="141" w:author="Author">
        <w:r w:rsidR="004A314B" w:rsidRPr="004A314B">
          <w:rPr>
            <w:rFonts w:hint="cs"/>
            <w:rtl/>
          </w:rPr>
          <w:t xml:space="preserve">دبي، </w:t>
        </w:r>
        <w:r w:rsidR="004A314B" w:rsidRPr="004A314B">
          <w:rPr>
            <w:lang w:val="en-US"/>
          </w:rPr>
          <w:t>2012</w:t>
        </w:r>
      </w:ins>
      <w:r>
        <w:rPr>
          <w:rFonts w:hint="cs"/>
          <w:rtl/>
          <w:lang w:bidi="ar-SY"/>
        </w:rPr>
        <w:t>) بشأن الأمن السيبراني؛</w:t>
      </w:r>
    </w:p>
    <w:p w:rsidR="00A9362B" w:rsidRDefault="006209CE">
      <w:pPr>
        <w:pStyle w:val="enumlev2"/>
        <w:spacing w:line="192" w:lineRule="auto"/>
        <w:rPr>
          <w:lang w:bidi="ar-SY"/>
        </w:rPr>
        <w:pPrChange w:id="142" w:author="Author">
          <w:pPr>
            <w:pStyle w:val="enumlev2"/>
          </w:pPr>
        </w:pPrChange>
      </w:pPr>
      <w:r>
        <w:rPr>
          <w:rFonts w:hint="cs"/>
          <w:rtl/>
          <w:lang w:bidi="ar-SY"/>
        </w:rPr>
        <w:t>ب)</w:t>
      </w:r>
      <w:r>
        <w:rPr>
          <w:rFonts w:hint="cs"/>
          <w:rtl/>
          <w:lang w:bidi="ar-SY"/>
        </w:rPr>
        <w:tab/>
        <w:t>القرار</w:t>
      </w:r>
      <w:r>
        <w:rPr>
          <w:rFonts w:hint="cs"/>
          <w:rtl/>
        </w:rPr>
        <w:t> </w:t>
      </w:r>
      <w:r>
        <w:rPr>
          <w:lang w:bidi="ar-SY"/>
        </w:rPr>
        <w:t>52</w:t>
      </w:r>
      <w:r>
        <w:rPr>
          <w:rFonts w:hint="cs"/>
          <w:rtl/>
          <w:lang w:bidi="ar-SY"/>
        </w:rPr>
        <w:t xml:space="preserve"> (المراجَع في </w:t>
      </w:r>
      <w:del w:id="143" w:author="Author">
        <w:r w:rsidR="004A314B" w:rsidRPr="004A314B" w:rsidDel="005103C1">
          <w:rPr>
            <w:rtl/>
          </w:rPr>
          <w:delText>جوهانسبرغ،</w:delText>
        </w:r>
        <w:r w:rsidR="004A314B" w:rsidRPr="004A314B" w:rsidDel="005103C1">
          <w:rPr>
            <w:rFonts w:hint="eastAsia"/>
            <w:rtl/>
          </w:rPr>
          <w:delText> </w:delText>
        </w:r>
        <w:r w:rsidR="004A314B" w:rsidRPr="004A314B" w:rsidDel="005103C1">
          <w:rPr>
            <w:lang w:val="en-US"/>
          </w:rPr>
          <w:delText>2008</w:delText>
        </w:r>
      </w:del>
      <w:ins w:id="144" w:author="Author">
        <w:r w:rsidR="004A314B" w:rsidRPr="004A314B">
          <w:rPr>
            <w:rFonts w:hint="cs"/>
            <w:rtl/>
          </w:rPr>
          <w:t xml:space="preserve">دبي، </w:t>
        </w:r>
        <w:r w:rsidR="004A314B" w:rsidRPr="004A314B">
          <w:rPr>
            <w:lang w:val="en-US"/>
          </w:rPr>
          <w:t>2012</w:t>
        </w:r>
      </w:ins>
      <w:r>
        <w:rPr>
          <w:rFonts w:hint="cs"/>
          <w:rtl/>
          <w:lang w:bidi="ar-SY"/>
        </w:rPr>
        <w:t>) بشأن التصدي للرسائل الاقتحامية</w:t>
      </w:r>
      <w:r>
        <w:rPr>
          <w:rFonts w:hint="cs"/>
          <w:rtl/>
        </w:rPr>
        <w:t xml:space="preserve"> </w:t>
      </w:r>
      <w:r>
        <w:rPr>
          <w:rFonts w:hint="cs"/>
          <w:rtl/>
          <w:lang w:bidi="ar-SY"/>
        </w:rPr>
        <w:t>ومكافحتها؛</w:t>
      </w:r>
    </w:p>
    <w:p w:rsidR="00A9362B" w:rsidRPr="00D30ED8" w:rsidRDefault="006209CE" w:rsidP="006F4D09">
      <w:pPr>
        <w:rPr>
          <w:rtl/>
          <w:lang w:val="en-US"/>
        </w:rPr>
      </w:pPr>
      <w:r w:rsidRPr="00D30ED8">
        <w:rPr>
          <w:lang w:val="fr-FR"/>
        </w:rPr>
        <w:lastRenderedPageBreak/>
        <w:t>2</w:t>
      </w:r>
      <w:r w:rsidRPr="00D30ED8">
        <w:rPr>
          <w:rtl/>
          <w:lang w:val="en-US"/>
        </w:rPr>
        <w:tab/>
        <w:t>بمواصلة التعاون مع المنظمات المعنية بغية تبادل أفضل الممارسات ونشر المعلومات من خلال ورش عمل ودورات تدريبية مشتركة</w:t>
      </w:r>
      <w:r>
        <w:rPr>
          <w:rFonts w:hint="cs"/>
          <w:rtl/>
          <w:lang w:val="en-US"/>
        </w:rPr>
        <w:t xml:space="preserve"> وأفرقة أنشطة تنسيق مشتركة ومن خلال مساهمات خطية من المنظمات ذات الصلة بناءً على دعوات توجه إليها،</w:t>
      </w:r>
      <w:r w:rsidRPr="00D30ED8">
        <w:rPr>
          <w:rtl/>
          <w:lang w:val="en-US"/>
        </w:rPr>
        <w:t xml:space="preserve"> على سبيل</w:t>
      </w:r>
      <w:r>
        <w:rPr>
          <w:rFonts w:hint="cs"/>
          <w:rtl/>
          <w:lang w:val="en-US"/>
        </w:rPr>
        <w:t> </w:t>
      </w:r>
      <w:r w:rsidRPr="00D30ED8">
        <w:rPr>
          <w:rtl/>
          <w:lang w:val="en-US"/>
        </w:rPr>
        <w:t>المثال،</w:t>
      </w:r>
    </w:p>
    <w:p w:rsidR="00A9362B" w:rsidRPr="00D30ED8" w:rsidRDefault="006209CE" w:rsidP="006F4D09">
      <w:pPr>
        <w:pStyle w:val="Call"/>
        <w:rPr>
          <w:rtl/>
        </w:rPr>
      </w:pPr>
      <w:r w:rsidRPr="0088141B">
        <w:rPr>
          <w:rtl/>
        </w:rPr>
        <w:t>يكلّف مدير مكتب تنمية الاتصالات</w:t>
      </w:r>
    </w:p>
    <w:p w:rsidR="00A9362B" w:rsidRPr="007D6ABD" w:rsidRDefault="006209CE">
      <w:pPr>
        <w:rPr>
          <w:rtl/>
        </w:rPr>
        <w:pPrChange w:id="145" w:author="Author">
          <w:pPr/>
        </w:pPrChange>
      </w:pPr>
      <w:r w:rsidRPr="007D6ABD">
        <w:t>1</w:t>
      </w:r>
      <w:r w:rsidRPr="007D6ABD">
        <w:rPr>
          <w:rtl/>
        </w:rPr>
        <w:tab/>
        <w:t xml:space="preserve">بأن يقوم، اتساقاً مع نتائج المؤتمر العالمي لتنمية الاتصالات </w:t>
      </w:r>
      <w:r w:rsidRPr="007D6ABD">
        <w:rPr>
          <w:rFonts w:hint="eastAsia"/>
          <w:rtl/>
        </w:rPr>
        <w:t>لعام</w:t>
      </w:r>
      <w:r w:rsidRPr="007D6ABD">
        <w:rPr>
          <w:rFonts w:hint="cs"/>
          <w:rtl/>
        </w:rPr>
        <w:t> </w:t>
      </w:r>
      <w:r w:rsidRPr="007D6ABD">
        <w:t>2010</w:t>
      </w:r>
      <w:r w:rsidRPr="007D6ABD">
        <w:rPr>
          <w:rFonts w:hint="cs"/>
          <w:rtl/>
        </w:rPr>
        <w:t xml:space="preserve"> و</w:t>
      </w:r>
      <w:r w:rsidRPr="007D6ABD">
        <w:rPr>
          <w:rtl/>
        </w:rPr>
        <w:t>عملاً بالقرار</w:t>
      </w:r>
      <w:r w:rsidRPr="007D6ABD">
        <w:rPr>
          <w:rFonts w:hint="cs"/>
          <w:rtl/>
        </w:rPr>
        <w:t> </w:t>
      </w:r>
      <w:r w:rsidRPr="007D6ABD">
        <w:t>45</w:t>
      </w:r>
      <w:r w:rsidRPr="007D6ABD">
        <w:rPr>
          <w:rtl/>
        </w:rPr>
        <w:t xml:space="preserve"> (</w:t>
      </w:r>
      <w:r w:rsidR="00AA6BF6">
        <w:rPr>
          <w:rFonts w:hint="cs"/>
          <w:rtl/>
        </w:rPr>
        <w:t>المراجَع</w:t>
      </w:r>
      <w:r w:rsidRPr="007D6ABD">
        <w:rPr>
          <w:rFonts w:hint="cs"/>
          <w:rtl/>
        </w:rPr>
        <w:t xml:space="preserve"> في</w:t>
      </w:r>
      <w:r w:rsidR="004A314B">
        <w:rPr>
          <w:rFonts w:hint="eastAsia"/>
          <w:rtl/>
        </w:rPr>
        <w:t> </w:t>
      </w:r>
      <w:del w:id="146" w:author="Author">
        <w:r w:rsidR="00BC1518" w:rsidDel="00BC1518">
          <w:rPr>
            <w:rFonts w:hint="eastAsia"/>
            <w:rtl/>
          </w:rPr>
          <w:delText xml:space="preserve">حيدر آباد، </w:delText>
        </w:r>
        <w:r w:rsidR="00BC1518" w:rsidDel="00BC1518">
          <w:rPr>
            <w:lang w:val="en-US"/>
          </w:rPr>
          <w:delText>2010</w:delText>
        </w:r>
      </w:del>
      <w:ins w:id="147" w:author="Author">
        <w:r w:rsidR="00BC1518">
          <w:rPr>
            <w:rFonts w:hint="cs"/>
            <w:rtl/>
          </w:rPr>
          <w:t xml:space="preserve">دبي، </w:t>
        </w:r>
        <w:r w:rsidR="00B70E70">
          <w:rPr>
            <w:lang w:val="en-US"/>
          </w:rPr>
          <w:t>2012</w:t>
        </w:r>
      </w:ins>
      <w:r w:rsidRPr="007D6ABD">
        <w:rPr>
          <w:rFonts w:hint="cs"/>
          <w:rtl/>
        </w:rPr>
        <w:t>) والقرار</w:t>
      </w:r>
      <w:r w:rsidRPr="007D6ABD">
        <w:rPr>
          <w:rFonts w:hint="eastAsia"/>
          <w:rtl/>
        </w:rPr>
        <w:t> </w:t>
      </w:r>
      <w:r w:rsidRPr="007D6ABD">
        <w:t>69</w:t>
      </w:r>
      <w:r w:rsidRPr="007D6ABD">
        <w:rPr>
          <w:rFonts w:hint="cs"/>
          <w:rtl/>
        </w:rPr>
        <w:t xml:space="preserve"> (</w:t>
      </w:r>
      <w:del w:id="148" w:author="Author">
        <w:r w:rsidR="00B652CB" w:rsidDel="00B652CB">
          <w:rPr>
            <w:rFonts w:hint="cs"/>
            <w:rtl/>
          </w:rPr>
          <w:delText xml:space="preserve">حيدر آباد، </w:delText>
        </w:r>
        <w:r w:rsidR="00B652CB" w:rsidDel="00B652CB">
          <w:rPr>
            <w:lang w:val="en-US"/>
          </w:rPr>
          <w:delText>2010</w:delText>
        </w:r>
      </w:del>
      <w:ins w:id="149" w:author="Author">
        <w:r w:rsidR="00B652CB">
          <w:rPr>
            <w:rFonts w:hint="cs"/>
            <w:rtl/>
          </w:rPr>
          <w:t xml:space="preserve">المراجَع في دبي، </w:t>
        </w:r>
        <w:r w:rsidR="00B652CB">
          <w:rPr>
            <w:lang w:val="en-US"/>
          </w:rPr>
          <w:t>2014</w:t>
        </w:r>
      </w:ins>
      <w:r w:rsidRPr="007D6ABD">
        <w:rPr>
          <w:rFonts w:hint="cs"/>
          <w:rtl/>
        </w:rPr>
        <w:t>) والبرنامج </w:t>
      </w:r>
      <w:r w:rsidRPr="007D6ABD">
        <w:t>2</w:t>
      </w:r>
      <w:r w:rsidRPr="007D6ABD">
        <w:rPr>
          <w:rFonts w:hint="cs"/>
          <w:rtl/>
        </w:rPr>
        <w:t xml:space="preserve"> من خطة عمل حيدر</w:t>
      </w:r>
      <w:r w:rsidRPr="007D6ABD">
        <w:rPr>
          <w:rFonts w:hint="eastAsia"/>
          <w:rtl/>
        </w:rPr>
        <w:t> </w:t>
      </w:r>
      <w:r w:rsidRPr="007D6ABD">
        <w:rPr>
          <w:rFonts w:hint="cs"/>
          <w:rtl/>
        </w:rPr>
        <w:t>آباد</w:t>
      </w:r>
      <w:r w:rsidRPr="007D6ABD">
        <w:rPr>
          <w:rtl/>
        </w:rPr>
        <w:t xml:space="preserve">، بتطوير </w:t>
      </w:r>
      <w:r w:rsidRPr="007D6ABD">
        <w:rPr>
          <w:rFonts w:hint="cs"/>
          <w:rtl/>
        </w:rPr>
        <w:t>مشروع تعزيز</w:t>
      </w:r>
      <w:r w:rsidRPr="007D6ABD">
        <w:rPr>
          <w:rtl/>
        </w:rPr>
        <w:t xml:space="preserve"> التعاون بشأن الأمن السيبراني ومكافحة الرسائل الاقتحامية </w:t>
      </w:r>
      <w:r w:rsidRPr="007D6ABD">
        <w:rPr>
          <w:rFonts w:hint="cs"/>
          <w:rtl/>
        </w:rPr>
        <w:t>استجابة</w:t>
      </w:r>
      <w:r w:rsidR="004A314B">
        <w:rPr>
          <w:rFonts w:hint="cs"/>
          <w:rtl/>
        </w:rPr>
        <w:t>ً</w:t>
      </w:r>
      <w:r w:rsidRPr="007D6ABD">
        <w:rPr>
          <w:rtl/>
        </w:rPr>
        <w:t xml:space="preserve"> </w:t>
      </w:r>
      <w:r w:rsidRPr="007D6ABD">
        <w:rPr>
          <w:rFonts w:hint="cs"/>
          <w:rtl/>
        </w:rPr>
        <w:t>لاحتياجات</w:t>
      </w:r>
      <w:r w:rsidRPr="007D6ABD">
        <w:rPr>
          <w:rtl/>
        </w:rPr>
        <w:t xml:space="preserve"> البلدان النامية، بالتعاون الوثيق مع الشركاء</w:t>
      </w:r>
      <w:r w:rsidRPr="007D6ABD">
        <w:rPr>
          <w:rFonts w:hint="cs"/>
          <w:rtl/>
        </w:rPr>
        <w:t> </w:t>
      </w:r>
      <w:r w:rsidRPr="007D6ABD">
        <w:rPr>
          <w:rtl/>
        </w:rPr>
        <w:t>المعنيين؛</w:t>
      </w:r>
    </w:p>
    <w:p w:rsidR="00A9362B" w:rsidRDefault="006209CE" w:rsidP="006F4D09">
      <w:pPr>
        <w:rPr>
          <w:rtl/>
        </w:rPr>
      </w:pPr>
      <w:r w:rsidRPr="00434F7A">
        <w:rPr>
          <w:lang w:val="en-US" w:bidi="ar-SY"/>
        </w:rPr>
        <w:t>2</w:t>
      </w:r>
      <w:r w:rsidRPr="00434F7A">
        <w:rPr>
          <w:rFonts w:hint="cs"/>
          <w:rtl/>
          <w:lang w:val="en-US" w:bidi="ar-SY"/>
        </w:rPr>
        <w:tab/>
      </w:r>
      <w:r w:rsidRPr="00434F7A">
        <w:rPr>
          <w:rFonts w:hint="cs"/>
          <w:rtl/>
        </w:rPr>
        <w:t>بدعم الدول الأعضاء في الاتحاد، بناءً على طلبها، في جهودها الرامية إلى بناء القدرات من خلال تسهيل نفاذ الدول الأعضاء إلى الموارد التي طورتها المنظمات الدولية الأخرى ذات الصلة التي تعمل في مجال التشريعات الوطنية لمكافحة الجرائم السيبرانية؛</w:t>
      </w:r>
      <w:r w:rsidRPr="00434F7A">
        <w:rPr>
          <w:rFonts w:hint="eastAsia"/>
          <w:rtl/>
        </w:rPr>
        <w:t> </w:t>
      </w:r>
      <w:r w:rsidRPr="00434F7A">
        <w:rPr>
          <w:rFonts w:hint="cs"/>
          <w:rtl/>
        </w:rPr>
        <w:t>ودعم جهود الدول الأعضاء في الاتحاد على الصعيدين الوطني والإقليمي لبناء القدرات اللازمة للحماية من التهديدات والجرائم السيبرانية وذلك بالتعاون فيما</w:t>
      </w:r>
      <w:r w:rsidRPr="00434F7A">
        <w:rPr>
          <w:rFonts w:hint="eastAsia"/>
          <w:rtl/>
        </w:rPr>
        <w:t> </w:t>
      </w:r>
      <w:r w:rsidRPr="00434F7A">
        <w:rPr>
          <w:rFonts w:hint="cs"/>
          <w:rtl/>
        </w:rPr>
        <w:t>بينها بما</w:t>
      </w:r>
      <w:r w:rsidRPr="00434F7A">
        <w:rPr>
          <w:rFonts w:hint="eastAsia"/>
          <w:rtl/>
        </w:rPr>
        <w:t> </w:t>
      </w:r>
      <w:r w:rsidRPr="00434F7A">
        <w:rPr>
          <w:rFonts w:hint="cs"/>
          <w:rtl/>
        </w:rPr>
        <w:t>يتفق مع التشريعات الوطنية للدول الأعضاء المشار إليها أعلاه، ومساعدة الدول الأعضاء، ولا سيما البلدان النامية، في وضع تدابير قانونية مناسبة وقابلة للتطبيق تتصل بالحماية من التهديدات السيبرانية على المستويات الوطنية والإقليمية والدولية، وإرساء التدابير التقنية والإجرائية التي تهدف إلى تأمين البنى التحتية الوطنية لتكنولوجيا المعلومات والاتصالات مع الأخذ بعين الاعتبار عمل لجان الدراسات ذات الصلة في قطاع تقييس الاتصالات، وعمل المنظمات الأخرى ذات الصلة حسب الاقتضاء؛ وإنشاء الهياكل التنظيمية مثل أفرقة الاستجابة للحوادث الحاسوبية، لتحديد التهديدات السيبرانية وإدارتها والتعامل معها، ووضع آليات التعاون على المستويين الإقليمي</w:t>
      </w:r>
      <w:r w:rsidRPr="00434F7A">
        <w:rPr>
          <w:rFonts w:hint="eastAsia"/>
          <w:rtl/>
        </w:rPr>
        <w:t> </w:t>
      </w:r>
      <w:r w:rsidRPr="00434F7A">
        <w:rPr>
          <w:rFonts w:hint="cs"/>
          <w:rtl/>
        </w:rPr>
        <w:t>والدولي؛</w:t>
      </w:r>
    </w:p>
    <w:p w:rsidR="00A9362B" w:rsidRDefault="006209CE" w:rsidP="004A314B">
      <w:pPr>
        <w:rPr>
          <w:rtl/>
          <w:lang w:val="en-US"/>
        </w:rPr>
      </w:pPr>
      <w:r>
        <w:rPr>
          <w:lang w:val="en-US"/>
        </w:rPr>
        <w:t>3</w:t>
      </w:r>
      <w:r w:rsidRPr="00D30ED8">
        <w:rPr>
          <w:rtl/>
          <w:lang w:val="en-US"/>
        </w:rPr>
        <w:tab/>
        <w:t xml:space="preserve">بتقديم الدعم المالي والإداري اللازم لهذا المشروع في حدود الموارد الحالية، والتماس موارد إضافية (نقدية وعينية) لتنفيذ </w:t>
      </w:r>
      <w:r>
        <w:rPr>
          <w:rFonts w:hint="cs"/>
          <w:rtl/>
          <w:lang w:val="en-US"/>
        </w:rPr>
        <w:t>هذا المشروع</w:t>
      </w:r>
      <w:r w:rsidRPr="00D30ED8">
        <w:rPr>
          <w:rtl/>
          <w:lang w:val="en-US"/>
        </w:rPr>
        <w:t xml:space="preserve"> من خلال اتفاقات</w:t>
      </w:r>
      <w:r>
        <w:rPr>
          <w:rFonts w:hint="cs"/>
          <w:rtl/>
        </w:rPr>
        <w:t> </w:t>
      </w:r>
      <w:r w:rsidRPr="00D30ED8">
        <w:rPr>
          <w:rtl/>
          <w:lang w:val="en-US"/>
        </w:rPr>
        <w:t>الشراكة؛</w:t>
      </w:r>
    </w:p>
    <w:p w:rsidR="00A9362B" w:rsidRPr="00D30ED8" w:rsidRDefault="006209CE" w:rsidP="006F4D09">
      <w:pPr>
        <w:rPr>
          <w:rtl/>
          <w:lang w:val="en-US"/>
        </w:rPr>
      </w:pPr>
      <w:r>
        <w:rPr>
          <w:lang w:val="fr-FR"/>
        </w:rPr>
        <w:t>4</w:t>
      </w:r>
      <w:r w:rsidRPr="00D30ED8">
        <w:rPr>
          <w:rtl/>
          <w:lang w:val="en-US"/>
        </w:rPr>
        <w:tab/>
        <w:t>بتأمين تنسيق</w:t>
      </w:r>
      <w:r>
        <w:rPr>
          <w:rFonts w:hint="cs"/>
          <w:rtl/>
          <w:lang w:val="en-US"/>
        </w:rPr>
        <w:t xml:space="preserve"> عمل</w:t>
      </w:r>
      <w:r w:rsidRPr="00D30ED8">
        <w:rPr>
          <w:rtl/>
          <w:lang w:val="en-US"/>
        </w:rPr>
        <w:t xml:space="preserve"> </w:t>
      </w:r>
      <w:r>
        <w:rPr>
          <w:rFonts w:hint="cs"/>
          <w:rtl/>
          <w:lang w:val="en-US"/>
        </w:rPr>
        <w:t>هذا المشروع</w:t>
      </w:r>
      <w:r w:rsidRPr="00D30ED8">
        <w:rPr>
          <w:rtl/>
          <w:lang w:val="en-US"/>
        </w:rPr>
        <w:t xml:space="preserve"> في سياق</w:t>
      </w:r>
      <w:r>
        <w:rPr>
          <w:rFonts w:hint="cs"/>
          <w:rtl/>
          <w:lang w:val="en-US"/>
        </w:rPr>
        <w:t xml:space="preserve"> مجمل</w:t>
      </w:r>
      <w:r w:rsidRPr="00D30ED8">
        <w:rPr>
          <w:rtl/>
          <w:lang w:val="en-US"/>
        </w:rPr>
        <w:t xml:space="preserve"> الأنشطة التي يقوم بها الاتحاد بناء على دوره كجهة تنسيق/تسهيل في</w:t>
      </w:r>
      <w:r w:rsidR="00AA6BF6">
        <w:rPr>
          <w:rFonts w:hint="cs"/>
          <w:rtl/>
          <w:lang w:val="en-US"/>
        </w:rPr>
        <w:t> </w:t>
      </w:r>
      <w:r w:rsidRPr="00D30ED8">
        <w:rPr>
          <w:rtl/>
          <w:lang w:val="en-US"/>
        </w:rPr>
        <w:t>خط العمل جيم</w:t>
      </w:r>
      <w:r w:rsidRPr="00D30ED8">
        <w:rPr>
          <w:lang w:val="en-US"/>
        </w:rPr>
        <w:t>5</w:t>
      </w:r>
      <w:r w:rsidRPr="00D30ED8">
        <w:rPr>
          <w:rtl/>
          <w:lang w:val="en-US"/>
        </w:rPr>
        <w:t xml:space="preserve"> للقمة العالمية</w:t>
      </w:r>
      <w:r>
        <w:rPr>
          <w:rFonts w:hint="cs"/>
          <w:rtl/>
          <w:lang w:val="en-US"/>
        </w:rPr>
        <w:t xml:space="preserve"> لمجتمع المعلومات، والتخلص من أي ازدواجية في العمل فيما يتعلق بهذا الموضوع الهام مع أنشطة الأمانة العامة وقطاع تقييس</w:t>
      </w:r>
      <w:r>
        <w:rPr>
          <w:rFonts w:hint="eastAsia"/>
          <w:rtl/>
          <w:lang w:val="en-US"/>
        </w:rPr>
        <w:t> </w:t>
      </w:r>
      <w:r>
        <w:rPr>
          <w:rFonts w:hint="cs"/>
          <w:rtl/>
          <w:lang w:val="en-US"/>
        </w:rPr>
        <w:t>الاتصالات</w:t>
      </w:r>
      <w:r w:rsidRPr="00D30ED8">
        <w:rPr>
          <w:rtl/>
          <w:lang w:val="en-US"/>
        </w:rPr>
        <w:t>؛</w:t>
      </w:r>
    </w:p>
    <w:p w:rsidR="00A9362B" w:rsidRDefault="006209CE" w:rsidP="006F4D09">
      <w:pPr>
        <w:rPr>
          <w:rtl/>
          <w:lang w:val="en-US"/>
        </w:rPr>
      </w:pPr>
      <w:r>
        <w:rPr>
          <w:lang w:val="fr-FR"/>
        </w:rPr>
        <w:t>5</w:t>
      </w:r>
      <w:r w:rsidRPr="00D30ED8">
        <w:rPr>
          <w:rtl/>
          <w:lang w:val="en-US"/>
        </w:rPr>
        <w:tab/>
        <w:t>بتنسيق</w:t>
      </w:r>
      <w:r>
        <w:rPr>
          <w:rFonts w:hint="cs"/>
          <w:rtl/>
          <w:lang w:val="en-US"/>
        </w:rPr>
        <w:t xml:space="preserve"> عمل</w:t>
      </w:r>
      <w:r w:rsidRPr="00D30ED8">
        <w:rPr>
          <w:rtl/>
          <w:lang w:val="en-US"/>
        </w:rPr>
        <w:t xml:space="preserve"> </w:t>
      </w:r>
      <w:r>
        <w:rPr>
          <w:rFonts w:hint="cs"/>
          <w:rtl/>
          <w:lang w:val="en-US"/>
        </w:rPr>
        <w:t>هذا المشروع</w:t>
      </w:r>
      <w:r w:rsidRPr="00D30ED8">
        <w:rPr>
          <w:rtl/>
          <w:lang w:val="en-US"/>
        </w:rPr>
        <w:t xml:space="preserve"> مع </w:t>
      </w:r>
      <w:r>
        <w:rPr>
          <w:rFonts w:hint="cs"/>
          <w:rtl/>
          <w:lang w:val="en-US"/>
        </w:rPr>
        <w:t>أعمال لجان</w:t>
      </w:r>
      <w:r w:rsidRPr="00D30ED8">
        <w:rPr>
          <w:rtl/>
          <w:lang w:val="en-US"/>
        </w:rPr>
        <w:t xml:space="preserve"> </w:t>
      </w:r>
      <w:r w:rsidRPr="00D30ED8">
        <w:rPr>
          <w:rFonts w:hint="eastAsia"/>
          <w:rtl/>
          <w:lang w:val="en-US"/>
        </w:rPr>
        <w:t>دراسات</w:t>
      </w:r>
      <w:r w:rsidRPr="00D30ED8">
        <w:rPr>
          <w:rtl/>
          <w:lang w:val="en-US"/>
        </w:rPr>
        <w:t xml:space="preserve"> </w:t>
      </w:r>
      <w:r w:rsidRPr="00D30ED8">
        <w:rPr>
          <w:rFonts w:hint="cs"/>
          <w:rtl/>
          <w:lang w:val="en-US"/>
        </w:rPr>
        <w:t xml:space="preserve">قطاع تنمية الاتصالات </w:t>
      </w:r>
      <w:r w:rsidRPr="00D30ED8">
        <w:rPr>
          <w:rtl/>
          <w:lang w:val="en-US"/>
        </w:rPr>
        <w:t>بشأن هذا الموضوع</w:t>
      </w:r>
      <w:r>
        <w:rPr>
          <w:rFonts w:hint="cs"/>
          <w:rtl/>
          <w:lang w:val="en-US"/>
        </w:rPr>
        <w:t>، ومع أنشطة البرامج ذات الصلة ومع الأمانة العامة</w:t>
      </w:r>
      <w:r w:rsidRPr="00D30ED8">
        <w:rPr>
          <w:rtl/>
          <w:lang w:val="en-US"/>
        </w:rPr>
        <w:t>؛</w:t>
      </w:r>
    </w:p>
    <w:p w:rsidR="00A9362B" w:rsidRPr="00D30ED8" w:rsidRDefault="006209CE" w:rsidP="006F4D09">
      <w:pPr>
        <w:rPr>
          <w:rtl/>
          <w:lang w:val="en-US"/>
        </w:rPr>
      </w:pPr>
      <w:r>
        <w:rPr>
          <w:lang w:val="fr-FR"/>
        </w:rPr>
        <w:t>6</w:t>
      </w:r>
      <w:r w:rsidRPr="00D30ED8">
        <w:rPr>
          <w:rtl/>
          <w:lang w:val="en-US"/>
        </w:rPr>
        <w:tab/>
        <w:t>بمواصلة التعاون مع المنظمات ذات الصلة بغية تبادل أفضل الممارسات ونشر المعلومات من خلال ورش عمل ودورات تدريبية مشتركة على سبيل</w:t>
      </w:r>
      <w:r>
        <w:rPr>
          <w:rFonts w:hint="cs"/>
          <w:rtl/>
        </w:rPr>
        <w:t> </w:t>
      </w:r>
      <w:r w:rsidRPr="00D30ED8">
        <w:rPr>
          <w:rtl/>
          <w:lang w:val="en-US"/>
        </w:rPr>
        <w:t>المثال؛</w:t>
      </w:r>
    </w:p>
    <w:p w:rsidR="00A9362B" w:rsidRDefault="006209CE" w:rsidP="006F4D09">
      <w:pPr>
        <w:rPr>
          <w:rtl/>
          <w:lang w:val="en-US"/>
        </w:rPr>
      </w:pPr>
      <w:r>
        <w:rPr>
          <w:lang w:val="fr-FR"/>
        </w:rPr>
        <w:t>7</w:t>
      </w:r>
      <w:r w:rsidRPr="00D30ED8">
        <w:rPr>
          <w:rtl/>
          <w:lang w:val="en-US"/>
        </w:rPr>
        <w:tab/>
        <w:t>بتقديم تقرير سنوي إلى المجلس عن هذه الأنشطة وعرض مقترحات حسب</w:t>
      </w:r>
      <w:r>
        <w:rPr>
          <w:rFonts w:hint="cs"/>
          <w:rtl/>
          <w:lang w:val="en-US"/>
        </w:rPr>
        <w:t> </w:t>
      </w:r>
      <w:r w:rsidRPr="00D30ED8">
        <w:rPr>
          <w:rtl/>
          <w:lang w:val="en-US"/>
        </w:rPr>
        <w:t>الاقتضاء،</w:t>
      </w:r>
    </w:p>
    <w:p w:rsidR="00A9362B" w:rsidRDefault="006209CE" w:rsidP="006F4D09">
      <w:pPr>
        <w:pStyle w:val="Call"/>
        <w:rPr>
          <w:rtl/>
        </w:rPr>
      </w:pPr>
      <w:r>
        <w:rPr>
          <w:rFonts w:hint="cs"/>
          <w:rtl/>
        </w:rPr>
        <w:t xml:space="preserve">يكلف كذلك </w:t>
      </w:r>
      <w:r w:rsidRPr="00BD4A25">
        <w:rPr>
          <w:rFonts w:hint="cs"/>
          <w:rtl/>
        </w:rPr>
        <w:t>مدير مكتب تقييس الاتصالات ومدير مكتب تنمية الاتصالات</w:t>
      </w:r>
    </w:p>
    <w:p w:rsidR="00A9362B" w:rsidRDefault="006209CE" w:rsidP="006F4D09">
      <w:pPr>
        <w:rPr>
          <w:rtl/>
        </w:rPr>
      </w:pPr>
      <w:r>
        <w:rPr>
          <w:rFonts w:hint="cs"/>
          <w:rtl/>
        </w:rPr>
        <w:t>أن يقوم كل منهما في نطاق مسؤولياته بما</w:t>
      </w:r>
      <w:r>
        <w:rPr>
          <w:rFonts w:hint="eastAsia"/>
          <w:rtl/>
        </w:rPr>
        <w:t> </w:t>
      </w:r>
      <w:r>
        <w:rPr>
          <w:rFonts w:hint="cs"/>
          <w:rtl/>
        </w:rPr>
        <w:t xml:space="preserve">يلي: </w:t>
      </w:r>
    </w:p>
    <w:p w:rsidR="00A9362B" w:rsidRDefault="006209CE">
      <w:pPr>
        <w:rPr>
          <w:rtl/>
          <w:lang w:val="en-US" w:bidi="ar-SY"/>
        </w:rPr>
        <w:pPrChange w:id="150" w:author="Author">
          <w:pPr/>
        </w:pPrChange>
      </w:pPr>
      <w:r>
        <w:rPr>
          <w:lang w:val="en-US"/>
        </w:rPr>
        <w:t>1</w:t>
      </w:r>
      <w:r>
        <w:rPr>
          <w:lang w:val="en-US"/>
        </w:rPr>
        <w:tab/>
      </w:r>
      <w:r w:rsidRPr="00BD4A25">
        <w:rPr>
          <w:rFonts w:hint="cs"/>
          <w:rtl/>
        </w:rPr>
        <w:t>تنفيذ القرارات ذات الصلة الصادرة عن</w:t>
      </w:r>
      <w:r>
        <w:rPr>
          <w:rFonts w:hint="cs"/>
          <w:rtl/>
        </w:rPr>
        <w:t xml:space="preserve"> </w:t>
      </w:r>
      <w:r>
        <w:rPr>
          <w:rFonts w:hint="cs"/>
          <w:rtl/>
          <w:lang w:val="fr-FR"/>
        </w:rPr>
        <w:t>الجمعية العالمية لتقييس الاتصالات لعام</w:t>
      </w:r>
      <w:r>
        <w:rPr>
          <w:rFonts w:hint="cs"/>
          <w:rtl/>
        </w:rPr>
        <w:t> </w:t>
      </w:r>
      <w:del w:id="151" w:author="Author">
        <w:r w:rsidDel="00003135">
          <w:rPr>
            <w:lang w:val="en-US"/>
          </w:rPr>
          <w:delText>2008</w:delText>
        </w:r>
        <w:r w:rsidDel="00003135">
          <w:rPr>
            <w:rFonts w:hint="cs"/>
            <w:rtl/>
            <w:lang w:val="fr-FR"/>
          </w:rPr>
          <w:delText xml:space="preserve"> </w:delText>
        </w:r>
      </w:del>
      <w:ins w:id="152" w:author="Author">
        <w:r w:rsidR="00003135">
          <w:rPr>
            <w:lang w:val="en-US"/>
          </w:rPr>
          <w:t>2012</w:t>
        </w:r>
        <w:r w:rsidR="00003135">
          <w:rPr>
            <w:rFonts w:hint="cs"/>
            <w:rtl/>
            <w:lang w:val="fr-FR"/>
          </w:rPr>
          <w:t xml:space="preserve"> </w:t>
        </w:r>
      </w:ins>
      <w:r>
        <w:rPr>
          <w:rFonts w:hint="cs"/>
          <w:rtl/>
          <w:lang w:val="en-US"/>
        </w:rPr>
        <w:t>والمؤتمر العالمي لتنمية الاتصالات لعام</w:t>
      </w:r>
      <w:r>
        <w:rPr>
          <w:rFonts w:hint="cs"/>
          <w:rtl/>
        </w:rPr>
        <w:t> </w:t>
      </w:r>
      <w:del w:id="153" w:author="Author">
        <w:r w:rsidDel="00003135">
          <w:rPr>
            <w:lang w:val="en-US"/>
          </w:rPr>
          <w:delText>2010</w:delText>
        </w:r>
      </w:del>
      <w:ins w:id="154" w:author="Author">
        <w:r w:rsidR="00003135">
          <w:rPr>
            <w:lang w:val="en-US"/>
          </w:rPr>
          <w:t>2014</w:t>
        </w:r>
      </w:ins>
      <w:r>
        <w:rPr>
          <w:rFonts w:hint="cs"/>
          <w:rtl/>
          <w:lang w:val="en-US" w:bidi="ar-SY"/>
        </w:rPr>
        <w:t>،</w:t>
      </w:r>
      <w:r w:rsidRPr="00E63DB8">
        <w:rPr>
          <w:rFonts w:hint="cs"/>
          <w:rtl/>
        </w:rPr>
        <w:t xml:space="preserve"> </w:t>
      </w:r>
      <w:r w:rsidRPr="00BD4A25">
        <w:rPr>
          <w:rFonts w:hint="cs"/>
          <w:rtl/>
        </w:rPr>
        <w:t>ب</w:t>
      </w:r>
      <w:r>
        <w:rPr>
          <w:rFonts w:hint="cs"/>
          <w:rtl/>
        </w:rPr>
        <w:t>ما </w:t>
      </w:r>
      <w:r w:rsidRPr="00BD4A25">
        <w:rPr>
          <w:rFonts w:hint="cs"/>
          <w:rtl/>
        </w:rPr>
        <w:t xml:space="preserve">في ذلك </w:t>
      </w:r>
      <w:del w:id="155" w:author="Author">
        <w:r w:rsidDel="00003135">
          <w:rPr>
            <w:rFonts w:hint="cs"/>
            <w:rtl/>
          </w:rPr>
          <w:delText>ال</w:delText>
        </w:r>
      </w:del>
      <w:r w:rsidRPr="00BD4A25">
        <w:rPr>
          <w:rFonts w:hint="cs"/>
          <w:rtl/>
        </w:rPr>
        <w:t>برنامج</w:t>
      </w:r>
      <w:r>
        <w:rPr>
          <w:rFonts w:hint="cs"/>
          <w:rtl/>
        </w:rPr>
        <w:t> </w:t>
      </w:r>
      <w:del w:id="156" w:author="Author">
        <w:r w:rsidDel="00003135">
          <w:rPr>
            <w:lang w:val="en-US"/>
          </w:rPr>
          <w:delText>2</w:delText>
        </w:r>
        <w:r w:rsidDel="00003135">
          <w:rPr>
            <w:rFonts w:hint="cs"/>
            <w:rtl/>
            <w:lang w:val="en-US" w:bidi="ar-SY"/>
          </w:rPr>
          <w:delText xml:space="preserve"> </w:delText>
        </w:r>
      </w:del>
      <w:ins w:id="157" w:author="Author">
        <w:r w:rsidR="00003135">
          <w:rPr>
            <w:rFonts w:hint="cs"/>
            <w:rtl/>
            <w:lang w:val="en-US"/>
          </w:rPr>
          <w:t>العمل</w:t>
        </w:r>
        <w:r w:rsidR="00003135">
          <w:rPr>
            <w:rFonts w:hint="cs"/>
            <w:rtl/>
            <w:lang w:val="en-US" w:bidi="ar-SY"/>
          </w:rPr>
          <w:t xml:space="preserve"> </w:t>
        </w:r>
      </w:ins>
      <w:r w:rsidRPr="00BD4A25">
        <w:rPr>
          <w:rFonts w:hint="cs"/>
          <w:rtl/>
        </w:rPr>
        <w:t>بشأن تقديم الدعم والمساعدة للبلدان النامية في بناء الثقة والأمن في</w:t>
      </w:r>
      <w:r w:rsidR="004A314B">
        <w:rPr>
          <w:rFonts w:hint="eastAsia"/>
          <w:rtl/>
        </w:rPr>
        <w:t> </w:t>
      </w:r>
      <w:r>
        <w:rPr>
          <w:rFonts w:hint="cs"/>
          <w:rtl/>
        </w:rPr>
        <w:t>استخدام</w:t>
      </w:r>
      <w:r w:rsidRPr="00BD4A25">
        <w:rPr>
          <w:rFonts w:hint="cs"/>
          <w:rtl/>
        </w:rPr>
        <w:t xml:space="preserve"> تكنولوجيا المعلومات والاتصالات</w:t>
      </w:r>
      <w:r>
        <w:rPr>
          <w:rFonts w:hint="cs"/>
          <w:rtl/>
        </w:rPr>
        <w:t>؛</w:t>
      </w:r>
    </w:p>
    <w:p w:rsidR="00A9362B" w:rsidRPr="007D6ABD" w:rsidRDefault="006209CE" w:rsidP="006F4D09">
      <w:pPr>
        <w:rPr>
          <w:rtl/>
        </w:rPr>
      </w:pPr>
      <w:r w:rsidRPr="007D6ABD">
        <w:t>2</w:t>
      </w:r>
      <w:r w:rsidRPr="007D6ABD">
        <w:tab/>
      </w:r>
      <w:r w:rsidRPr="007D6ABD">
        <w:rPr>
          <w:rFonts w:hint="cs"/>
          <w:rtl/>
        </w:rPr>
        <w:t>تحديد وتعزيز توافر المعلومات بشأن بناء الثقة والأمن في استخدام تكنولوجيا المعلومات والاتصالات، وعلى وجه التحديد منها ما يتعلق بالبنية التحتية لتكنولوجيا المعلومات</w:t>
      </w:r>
      <w:r w:rsidRPr="007D6ABD">
        <w:rPr>
          <w:rFonts w:hint="eastAsia"/>
          <w:rtl/>
        </w:rPr>
        <w:t> </w:t>
      </w:r>
      <w:r w:rsidRPr="007D6ABD">
        <w:rPr>
          <w:rFonts w:hint="cs"/>
          <w:rtl/>
        </w:rPr>
        <w:t>والاتصالات من أجل الدول الأعضاء وأعضاء القطاعات والمنظمات ذات</w:t>
      </w:r>
      <w:r w:rsidRPr="007D6ABD">
        <w:rPr>
          <w:rFonts w:hint="eastAsia"/>
          <w:rtl/>
        </w:rPr>
        <w:t> </w:t>
      </w:r>
      <w:r w:rsidRPr="007D6ABD">
        <w:rPr>
          <w:rFonts w:hint="cs"/>
          <w:rtl/>
        </w:rPr>
        <w:t>الصلة؛</w:t>
      </w:r>
    </w:p>
    <w:p w:rsidR="00A9362B" w:rsidRDefault="006209CE" w:rsidP="006F4D09">
      <w:pPr>
        <w:rPr>
          <w:rtl/>
          <w:lang w:val="en-US" w:bidi="ar-SY"/>
        </w:rPr>
      </w:pPr>
      <w:r>
        <w:lastRenderedPageBreak/>
        <w:t>3</w:t>
      </w:r>
      <w:r>
        <w:tab/>
      </w:r>
      <w:r>
        <w:rPr>
          <w:rFonts w:hint="cs"/>
          <w:rtl/>
          <w:lang w:bidi="ar-SY"/>
        </w:rPr>
        <w:t xml:space="preserve">تحديد أفضل الممارسات في </w:t>
      </w:r>
      <w:r w:rsidRPr="00BD4A25">
        <w:rPr>
          <w:rFonts w:hint="cs"/>
          <w:rtl/>
        </w:rPr>
        <w:t xml:space="preserve">تأسيس </w:t>
      </w:r>
      <w:r>
        <w:rPr>
          <w:rFonts w:hint="cs"/>
          <w:rtl/>
        </w:rPr>
        <w:t>أفرقة</w:t>
      </w:r>
      <w:r w:rsidRPr="00BD4A25">
        <w:rPr>
          <w:rFonts w:hint="cs"/>
          <w:rtl/>
        </w:rPr>
        <w:t xml:space="preserve"> الاستجابة للحوادث </w:t>
      </w:r>
      <w:r>
        <w:rPr>
          <w:rFonts w:hint="cs"/>
          <w:rtl/>
        </w:rPr>
        <w:t>الحاسوبية</w:t>
      </w:r>
      <w:r w:rsidRPr="00BD4A25">
        <w:rPr>
          <w:rFonts w:hint="cs"/>
          <w:rtl/>
        </w:rPr>
        <w:t xml:space="preserve"> وإعداد دليل مرجعي للدول الأعضاء</w:t>
      </w:r>
      <w:r>
        <w:rPr>
          <w:rFonts w:hint="cs"/>
          <w:rtl/>
        </w:rPr>
        <w:t xml:space="preserve"> دون تكرار العمل الجاري في المسألة </w:t>
      </w:r>
      <w:r>
        <w:rPr>
          <w:lang w:val="en-US"/>
        </w:rPr>
        <w:t>22</w:t>
      </w:r>
      <w:r>
        <w:rPr>
          <w:lang w:val="en-US"/>
        </w:rPr>
        <w:noBreakHyphen/>
        <w:t>1/1</w:t>
      </w:r>
      <w:r>
        <w:rPr>
          <w:rFonts w:hint="cs"/>
          <w:rtl/>
          <w:lang w:val="en-US" w:bidi="ar-SY"/>
        </w:rPr>
        <w:t xml:space="preserve"> لقطاع تنمية الاتصالات، والمساهمة في هذه المسألة عند</w:t>
      </w:r>
      <w:r>
        <w:rPr>
          <w:rFonts w:hint="cs"/>
          <w:rtl/>
        </w:rPr>
        <w:t> </w:t>
      </w:r>
      <w:r>
        <w:rPr>
          <w:rFonts w:hint="cs"/>
          <w:rtl/>
          <w:lang w:val="en-US" w:bidi="ar-SY"/>
        </w:rPr>
        <w:t>الاقتضاء؛</w:t>
      </w:r>
    </w:p>
    <w:p w:rsidR="00A9362B" w:rsidRDefault="006209CE" w:rsidP="006F4D09">
      <w:pPr>
        <w:rPr>
          <w:rtl/>
        </w:rPr>
      </w:pPr>
      <w:r>
        <w:rPr>
          <w:lang w:val="en-US"/>
        </w:rPr>
        <w:t>4</w:t>
      </w:r>
      <w:r>
        <w:rPr>
          <w:lang w:val="en-US"/>
        </w:rPr>
        <w:tab/>
      </w:r>
      <w:r>
        <w:rPr>
          <w:rFonts w:hint="cs"/>
          <w:rtl/>
        </w:rPr>
        <w:t>التعاون مع المنظمات ذات الصلة</w:t>
      </w:r>
      <w:r w:rsidRPr="00BD4A25">
        <w:rPr>
          <w:rFonts w:hint="cs"/>
          <w:rtl/>
        </w:rPr>
        <w:t xml:space="preserve"> و</w:t>
      </w:r>
      <w:r>
        <w:rPr>
          <w:rFonts w:hint="cs"/>
          <w:rtl/>
        </w:rPr>
        <w:t>سائر الخبراء الدوليين والوطنيين</w:t>
      </w:r>
      <w:r w:rsidRPr="00BD4A25">
        <w:rPr>
          <w:rFonts w:hint="cs"/>
          <w:rtl/>
        </w:rPr>
        <w:t>، حسب الاقتضاء، من أجل تحديد</w:t>
      </w:r>
      <w:r>
        <w:rPr>
          <w:rFonts w:hint="cs"/>
          <w:rtl/>
        </w:rPr>
        <w:t xml:space="preserve"> أفضل</w:t>
      </w:r>
      <w:r w:rsidRPr="00BD4A25">
        <w:rPr>
          <w:rFonts w:hint="cs"/>
          <w:rtl/>
        </w:rPr>
        <w:t xml:space="preserve"> الممارسات</w:t>
      </w:r>
      <w:r>
        <w:rPr>
          <w:rFonts w:hint="cs"/>
          <w:rtl/>
        </w:rPr>
        <w:t xml:space="preserve"> </w:t>
      </w:r>
      <w:r w:rsidRPr="00BD4A25">
        <w:rPr>
          <w:rFonts w:hint="cs"/>
          <w:rtl/>
        </w:rPr>
        <w:t xml:space="preserve">في إنشاء </w:t>
      </w:r>
      <w:r>
        <w:rPr>
          <w:rFonts w:hint="cs"/>
          <w:rtl/>
        </w:rPr>
        <w:t>أفرقة</w:t>
      </w:r>
      <w:r w:rsidRPr="00BD4A25">
        <w:rPr>
          <w:rFonts w:hint="cs"/>
          <w:rtl/>
        </w:rPr>
        <w:t xml:space="preserve"> الاستجابة للحوادث</w:t>
      </w:r>
      <w:r>
        <w:rPr>
          <w:rFonts w:hint="eastAsia"/>
          <w:rtl/>
        </w:rPr>
        <w:t> </w:t>
      </w:r>
      <w:r w:rsidRPr="00BD4A25">
        <w:rPr>
          <w:rFonts w:hint="cs"/>
          <w:rtl/>
        </w:rPr>
        <w:t>الحاسوبية</w:t>
      </w:r>
      <w:r>
        <w:rPr>
          <w:rFonts w:hint="cs"/>
          <w:rtl/>
        </w:rPr>
        <w:t>؛</w:t>
      </w:r>
    </w:p>
    <w:p w:rsidR="00A9362B" w:rsidRDefault="006209CE" w:rsidP="006F4D09">
      <w:pPr>
        <w:rPr>
          <w:rtl/>
        </w:rPr>
      </w:pPr>
      <w:r>
        <w:rPr>
          <w:lang w:val="en-US"/>
        </w:rPr>
        <w:t>5</w:t>
      </w:r>
      <w:r>
        <w:rPr>
          <w:lang w:val="en-US"/>
        </w:rPr>
        <w:tab/>
      </w:r>
      <w:r w:rsidRPr="00BD4A25">
        <w:rPr>
          <w:rFonts w:hint="cs"/>
          <w:rtl/>
        </w:rPr>
        <w:t>اتخاذ الإجراءات</w:t>
      </w:r>
      <w:r>
        <w:rPr>
          <w:rFonts w:hint="cs"/>
          <w:rtl/>
        </w:rPr>
        <w:t xml:space="preserve"> الكفيلة بدراسة مسائل جديدة في</w:t>
      </w:r>
      <w:r w:rsidRPr="006E5A15">
        <w:rPr>
          <w:rFonts w:hint="cs"/>
          <w:rtl/>
        </w:rPr>
        <w:t xml:space="preserve"> </w:t>
      </w:r>
      <w:r w:rsidRPr="00BD4A25">
        <w:rPr>
          <w:rFonts w:hint="cs"/>
          <w:rtl/>
        </w:rPr>
        <w:t xml:space="preserve">لجان الدراسات </w:t>
      </w:r>
      <w:r>
        <w:rPr>
          <w:rFonts w:hint="cs"/>
          <w:rtl/>
        </w:rPr>
        <w:t>ضمن</w:t>
      </w:r>
      <w:r w:rsidRPr="00BD4A25">
        <w:rPr>
          <w:rFonts w:hint="cs"/>
          <w:rtl/>
        </w:rPr>
        <w:t xml:space="preserve"> القطاعات</w:t>
      </w:r>
      <w:r>
        <w:rPr>
          <w:rFonts w:hint="cs"/>
          <w:rtl/>
        </w:rPr>
        <w:t xml:space="preserve"> المعنية بإرساء</w:t>
      </w:r>
      <w:r w:rsidRPr="006E5A15">
        <w:rPr>
          <w:rFonts w:hint="cs"/>
          <w:rtl/>
        </w:rPr>
        <w:t xml:space="preserve"> </w:t>
      </w:r>
      <w:r w:rsidRPr="00BD4A25">
        <w:rPr>
          <w:rFonts w:hint="cs"/>
          <w:rtl/>
        </w:rPr>
        <w:t>الثقة والأمن في</w:t>
      </w:r>
      <w:r w:rsidR="00AA6BF6">
        <w:rPr>
          <w:rFonts w:hint="eastAsia"/>
          <w:rtl/>
        </w:rPr>
        <w:t> </w:t>
      </w:r>
      <w:r>
        <w:rPr>
          <w:rFonts w:hint="cs"/>
          <w:rtl/>
        </w:rPr>
        <w:t xml:space="preserve">استخدام </w:t>
      </w:r>
      <w:r w:rsidRPr="00BD4A25">
        <w:rPr>
          <w:rFonts w:hint="cs"/>
          <w:rtl/>
        </w:rPr>
        <w:t>تكنولوجيا المعلومات</w:t>
      </w:r>
      <w:r>
        <w:rPr>
          <w:rFonts w:hint="cs"/>
          <w:rtl/>
        </w:rPr>
        <w:t> </w:t>
      </w:r>
      <w:r w:rsidRPr="00BD4A25">
        <w:rPr>
          <w:rFonts w:hint="cs"/>
          <w:rtl/>
        </w:rPr>
        <w:t>والاتصالات</w:t>
      </w:r>
      <w:r>
        <w:rPr>
          <w:rFonts w:hint="cs"/>
          <w:rtl/>
        </w:rPr>
        <w:t>؛</w:t>
      </w:r>
    </w:p>
    <w:p w:rsidR="00A9362B" w:rsidRDefault="006209CE" w:rsidP="006F4D09">
      <w:pPr>
        <w:rPr>
          <w:rtl/>
        </w:rPr>
      </w:pPr>
      <w:r>
        <w:rPr>
          <w:lang w:val="en-US"/>
        </w:rPr>
        <w:t>6</w:t>
      </w:r>
      <w:r>
        <w:rPr>
          <w:lang w:val="en-US"/>
        </w:rPr>
        <w:tab/>
      </w:r>
      <w:r>
        <w:rPr>
          <w:rFonts w:hint="cs"/>
          <w:rtl/>
          <w:lang w:val="en-US" w:bidi="ar-SY"/>
        </w:rPr>
        <w:t xml:space="preserve">دعم </w:t>
      </w:r>
      <w:r>
        <w:rPr>
          <w:rFonts w:hint="cs"/>
          <w:rtl/>
        </w:rPr>
        <w:t>الاستراتيجية والتنظيم والتوعية</w:t>
      </w:r>
      <w:r w:rsidRPr="00BD4A25">
        <w:rPr>
          <w:rFonts w:hint="cs"/>
          <w:rtl/>
        </w:rPr>
        <w:t xml:space="preserve"> والتع</w:t>
      </w:r>
      <w:r>
        <w:rPr>
          <w:rFonts w:hint="cs"/>
          <w:rtl/>
        </w:rPr>
        <w:t>اون</w:t>
      </w:r>
      <w:r w:rsidRPr="00BD4A25">
        <w:rPr>
          <w:rFonts w:hint="cs"/>
          <w:rtl/>
        </w:rPr>
        <w:t xml:space="preserve"> و</w:t>
      </w:r>
      <w:r>
        <w:rPr>
          <w:rFonts w:hint="cs"/>
          <w:rtl/>
        </w:rPr>
        <w:t>ال</w:t>
      </w:r>
      <w:r w:rsidRPr="00BD4A25">
        <w:rPr>
          <w:rFonts w:hint="cs"/>
          <w:rtl/>
        </w:rPr>
        <w:t xml:space="preserve">تقييم وتنمية </w:t>
      </w:r>
      <w:r>
        <w:rPr>
          <w:rFonts w:hint="cs"/>
          <w:rtl/>
        </w:rPr>
        <w:t> </w:t>
      </w:r>
      <w:r w:rsidRPr="00BD4A25">
        <w:rPr>
          <w:rFonts w:hint="cs"/>
          <w:rtl/>
        </w:rPr>
        <w:t>المهارات</w:t>
      </w:r>
      <w:r>
        <w:rPr>
          <w:rFonts w:hint="cs"/>
          <w:rtl/>
        </w:rPr>
        <w:t>؛</w:t>
      </w:r>
    </w:p>
    <w:p w:rsidR="00A9362B" w:rsidRDefault="006209CE">
      <w:pPr>
        <w:rPr>
          <w:rtl/>
          <w:lang w:val="en-US"/>
        </w:rPr>
        <w:pPrChange w:id="158" w:author="Author">
          <w:pPr/>
        </w:pPrChange>
      </w:pPr>
      <w:r>
        <w:t>7</w:t>
      </w:r>
      <w:r>
        <w:tab/>
      </w:r>
      <w:r w:rsidRPr="00BD4A25">
        <w:rPr>
          <w:rFonts w:hint="cs"/>
          <w:rtl/>
        </w:rPr>
        <w:t>تقديم الدعم التقني والمالي اللازم</w:t>
      </w:r>
      <w:r w:rsidRPr="00C56512">
        <w:rPr>
          <w:rFonts w:hint="cs"/>
          <w:rtl/>
        </w:rPr>
        <w:t xml:space="preserve"> </w:t>
      </w:r>
      <w:r w:rsidRPr="00BD4A25">
        <w:rPr>
          <w:rFonts w:hint="cs"/>
          <w:rtl/>
        </w:rPr>
        <w:t>في حدود الموارد المتاحة في الميزانية</w:t>
      </w:r>
      <w:r w:rsidRPr="00C56512">
        <w:rPr>
          <w:rFonts w:hint="cs"/>
          <w:rtl/>
        </w:rPr>
        <w:t xml:space="preserve"> </w:t>
      </w:r>
      <w:r w:rsidRPr="00BD4A25">
        <w:rPr>
          <w:rFonts w:hint="cs"/>
          <w:rtl/>
        </w:rPr>
        <w:t>وفقا</w:t>
      </w:r>
      <w:r>
        <w:rPr>
          <w:rFonts w:hint="cs"/>
          <w:rtl/>
        </w:rPr>
        <w:t>ً</w:t>
      </w:r>
      <w:r w:rsidRPr="00BD4A25">
        <w:rPr>
          <w:rFonts w:hint="cs"/>
          <w:rtl/>
        </w:rPr>
        <w:t xml:space="preserve"> للقرار</w:t>
      </w:r>
      <w:r>
        <w:rPr>
          <w:rFonts w:hint="cs"/>
          <w:rtl/>
        </w:rPr>
        <w:t> </w:t>
      </w:r>
      <w:r>
        <w:rPr>
          <w:lang w:val="en-US"/>
        </w:rPr>
        <w:t>58</w:t>
      </w:r>
      <w:r>
        <w:rPr>
          <w:rFonts w:hint="cs"/>
          <w:rtl/>
          <w:lang w:val="en-US"/>
        </w:rPr>
        <w:t xml:space="preserve"> (</w:t>
      </w:r>
      <w:del w:id="159" w:author="Author">
        <w:r w:rsidDel="00610B61">
          <w:rPr>
            <w:rFonts w:hint="eastAsia"/>
            <w:rtl/>
            <w:lang w:val="en-US"/>
          </w:rPr>
          <w:delText>جوهانسبرغ، </w:delText>
        </w:r>
        <w:r w:rsidDel="00610B61">
          <w:rPr>
            <w:lang w:val="en-US"/>
          </w:rPr>
          <w:delText>2008</w:delText>
        </w:r>
      </w:del>
      <w:ins w:id="160" w:author="Author">
        <w:r w:rsidR="00610B61">
          <w:rPr>
            <w:rFonts w:hint="cs"/>
            <w:rtl/>
            <w:lang w:val="en-US"/>
          </w:rPr>
          <w:t>المراجَع في</w:t>
        </w:r>
        <w:r w:rsidR="00175860">
          <w:rPr>
            <w:rFonts w:hint="eastAsia"/>
            <w:rtl/>
            <w:lang w:val="en-US"/>
          </w:rPr>
          <w:t> </w:t>
        </w:r>
        <w:r w:rsidR="00610B61">
          <w:rPr>
            <w:rFonts w:hint="cs"/>
            <w:rtl/>
            <w:lang w:val="en-US"/>
          </w:rPr>
          <w:t>دبي</w:t>
        </w:r>
        <w:r w:rsidR="00175860">
          <w:rPr>
            <w:rFonts w:hint="eastAsia"/>
            <w:rtl/>
            <w:lang w:val="en-US"/>
          </w:rPr>
          <w:t> </w:t>
        </w:r>
        <w:r w:rsidR="00610B61">
          <w:rPr>
            <w:lang w:val="en-US"/>
          </w:rPr>
          <w:t>2012</w:t>
        </w:r>
      </w:ins>
      <w:r>
        <w:rPr>
          <w:rFonts w:hint="cs"/>
          <w:rtl/>
          <w:lang w:val="en-US"/>
        </w:rPr>
        <w:t>) للجمعية العالمية لتقييس</w:t>
      </w:r>
      <w:r>
        <w:rPr>
          <w:rFonts w:hint="eastAsia"/>
          <w:rtl/>
          <w:lang w:val="en-US"/>
        </w:rPr>
        <w:t> </w:t>
      </w:r>
      <w:r>
        <w:rPr>
          <w:rFonts w:hint="cs"/>
          <w:rtl/>
          <w:lang w:val="en-US"/>
        </w:rPr>
        <w:t>الاتصالات؛</w:t>
      </w:r>
    </w:p>
    <w:p w:rsidR="00A9362B" w:rsidRPr="007D6ABD" w:rsidRDefault="006209CE" w:rsidP="006F4D09">
      <w:pPr>
        <w:rPr>
          <w:rtl/>
        </w:rPr>
      </w:pPr>
      <w:r w:rsidRPr="007D6ABD">
        <w:t>8</w:t>
      </w:r>
      <w:r w:rsidRPr="007D6ABD">
        <w:rPr>
          <w:rFonts w:hint="cs"/>
          <w:rtl/>
        </w:rPr>
        <w:tab/>
        <w:t>تعبئة الموارد المناسبة من خارج الميزانية العادية للاتحاد من أجل تنفيذ هذا القرار، لمساعدة البلدان</w:t>
      </w:r>
      <w:r w:rsidRPr="007D6ABD">
        <w:rPr>
          <w:rFonts w:hint="eastAsia"/>
          <w:rtl/>
        </w:rPr>
        <w:t> </w:t>
      </w:r>
      <w:r w:rsidRPr="007D6ABD">
        <w:rPr>
          <w:rFonts w:hint="cs"/>
          <w:rtl/>
        </w:rPr>
        <w:t>النامية،</w:t>
      </w:r>
    </w:p>
    <w:p w:rsidR="00A9362B" w:rsidRDefault="006209CE" w:rsidP="006F4D09">
      <w:pPr>
        <w:pStyle w:val="Call"/>
        <w:rPr>
          <w:rtl/>
        </w:rPr>
      </w:pPr>
      <w:r>
        <w:rPr>
          <w:rFonts w:hint="cs"/>
          <w:rtl/>
        </w:rPr>
        <w:t>يكلف الأمين العام</w:t>
      </w:r>
    </w:p>
    <w:p w:rsidR="00A9362B" w:rsidRDefault="006209CE" w:rsidP="00610B61">
      <w:pPr>
        <w:rPr>
          <w:rtl/>
        </w:rPr>
      </w:pPr>
      <w:r w:rsidRPr="002E24F7">
        <w:rPr>
          <w:rFonts w:hint="cs"/>
          <w:rtl/>
        </w:rPr>
        <w:t>وفقا</w:t>
      </w:r>
      <w:r>
        <w:rPr>
          <w:rFonts w:hint="cs"/>
          <w:rtl/>
        </w:rPr>
        <w:t>ً</w:t>
      </w:r>
      <w:r w:rsidRPr="002E24F7">
        <w:rPr>
          <w:rFonts w:hint="cs"/>
          <w:rtl/>
        </w:rPr>
        <w:t xml:space="preserve"> لمبادرته</w:t>
      </w:r>
      <w:r>
        <w:rPr>
          <w:rFonts w:hint="cs"/>
          <w:rtl/>
        </w:rPr>
        <w:t xml:space="preserve"> في هذا الشأن:</w:t>
      </w:r>
    </w:p>
    <w:p w:rsidR="00A9362B" w:rsidRDefault="006209CE" w:rsidP="00610B61">
      <w:pPr>
        <w:rPr>
          <w:rtl/>
        </w:rPr>
      </w:pPr>
      <w:r>
        <w:rPr>
          <w:lang w:val="en-US"/>
        </w:rPr>
        <w:t>1</w:t>
      </w:r>
      <w:r>
        <w:rPr>
          <w:lang w:val="en-US"/>
        </w:rPr>
        <w:tab/>
      </w:r>
      <w:r>
        <w:rPr>
          <w:rFonts w:hint="cs"/>
          <w:rtl/>
          <w:lang w:val="en-US"/>
        </w:rPr>
        <w:t>ب</w:t>
      </w:r>
      <w:r>
        <w:rPr>
          <w:rFonts w:hint="cs"/>
          <w:rtl/>
        </w:rPr>
        <w:t xml:space="preserve">أن </w:t>
      </w:r>
      <w:del w:id="161" w:author="Author">
        <w:r w:rsidDel="00610B61">
          <w:rPr>
            <w:rFonts w:hint="cs"/>
            <w:rtl/>
          </w:rPr>
          <w:delText xml:space="preserve">يقترح على </w:delText>
        </w:r>
      </w:del>
      <w:ins w:id="162" w:author="Author">
        <w:r w:rsidR="00610B61">
          <w:rPr>
            <w:rFonts w:hint="cs"/>
            <w:rtl/>
          </w:rPr>
          <w:t xml:space="preserve">يدرس داخل </w:t>
        </w:r>
      </w:ins>
      <w:r>
        <w:rPr>
          <w:rFonts w:hint="cs"/>
          <w:rtl/>
        </w:rPr>
        <w:t>المجلس</w:t>
      </w:r>
      <w:r w:rsidRPr="002E24F7">
        <w:rPr>
          <w:rFonts w:hint="cs"/>
          <w:rtl/>
        </w:rPr>
        <w:t>، مع مراعاة أنشط</w:t>
      </w:r>
      <w:r>
        <w:rPr>
          <w:rFonts w:hint="cs"/>
          <w:rtl/>
        </w:rPr>
        <w:t>ة القطاعات الثلاثة في هذا الصدد</w:t>
      </w:r>
      <w:r w:rsidRPr="002E24F7">
        <w:rPr>
          <w:rFonts w:hint="cs"/>
          <w:rtl/>
        </w:rPr>
        <w:t xml:space="preserve">، </w:t>
      </w:r>
      <w:del w:id="163" w:author="Author">
        <w:r w:rsidRPr="002E24F7" w:rsidDel="00003135">
          <w:rPr>
            <w:rFonts w:hint="cs"/>
            <w:rtl/>
          </w:rPr>
          <w:delText xml:space="preserve">وضع </w:delText>
        </w:r>
      </w:del>
      <w:ins w:id="164" w:author="Author">
        <w:r w:rsidR="00003135">
          <w:rPr>
            <w:rFonts w:hint="cs"/>
            <w:rtl/>
          </w:rPr>
          <w:t xml:space="preserve">تنفيذ </w:t>
        </w:r>
      </w:ins>
      <w:r w:rsidRPr="002E24F7">
        <w:rPr>
          <w:rFonts w:hint="cs"/>
          <w:rtl/>
        </w:rPr>
        <w:t xml:space="preserve">خطة عمل </w:t>
      </w:r>
      <w:ins w:id="165" w:author="Author">
        <w:r w:rsidR="00003135">
          <w:rPr>
            <w:rFonts w:hint="cs"/>
            <w:rtl/>
          </w:rPr>
          <w:t xml:space="preserve">فعالة </w:t>
        </w:r>
      </w:ins>
      <w:r w:rsidRPr="002E24F7">
        <w:rPr>
          <w:rFonts w:hint="cs"/>
          <w:rtl/>
        </w:rPr>
        <w:t xml:space="preserve">لتعزيز دور الاتحاد في بناء الثقة والأمن في </w:t>
      </w:r>
      <w:r>
        <w:rPr>
          <w:rFonts w:hint="cs"/>
          <w:rtl/>
        </w:rPr>
        <w:t xml:space="preserve">استخدام </w:t>
      </w:r>
      <w:r w:rsidRPr="002E24F7">
        <w:rPr>
          <w:rFonts w:hint="cs"/>
          <w:rtl/>
        </w:rPr>
        <w:t>تكنولوجيا المعلومات</w:t>
      </w:r>
      <w:r>
        <w:rPr>
          <w:rFonts w:hint="cs"/>
          <w:rtl/>
        </w:rPr>
        <w:t> </w:t>
      </w:r>
      <w:r w:rsidRPr="002E24F7">
        <w:rPr>
          <w:rFonts w:hint="cs"/>
          <w:rtl/>
        </w:rPr>
        <w:t>والاتصالات</w:t>
      </w:r>
      <w:r>
        <w:rPr>
          <w:rFonts w:hint="cs"/>
          <w:rtl/>
        </w:rPr>
        <w:t>؛</w:t>
      </w:r>
    </w:p>
    <w:p w:rsidR="00A9362B" w:rsidRPr="00013CAA" w:rsidRDefault="006209CE" w:rsidP="006F4D09">
      <w:pPr>
        <w:rPr>
          <w:rtl/>
          <w:lang w:val="en-US" w:bidi="ar-SY"/>
        </w:rPr>
      </w:pPr>
      <w:r>
        <w:rPr>
          <w:lang w:val="en-US"/>
        </w:rPr>
        <w:t>2</w:t>
      </w:r>
      <w:r>
        <w:rPr>
          <w:lang w:val="en-US"/>
        </w:rPr>
        <w:tab/>
      </w:r>
      <w:r>
        <w:rPr>
          <w:rFonts w:hint="cs"/>
          <w:rtl/>
          <w:lang w:val="en-US"/>
        </w:rPr>
        <w:t>ب</w:t>
      </w:r>
      <w:r>
        <w:rPr>
          <w:rFonts w:hint="cs"/>
          <w:rtl/>
          <w:lang w:val="en-US" w:bidi="ar-SY"/>
        </w:rPr>
        <w:t>أن يتعاون</w:t>
      </w:r>
      <w:r>
        <w:rPr>
          <w:lang w:val="en-US"/>
        </w:rPr>
        <w:t xml:space="preserve"> </w:t>
      </w:r>
      <w:r w:rsidRPr="002E24F7">
        <w:rPr>
          <w:rFonts w:hint="cs"/>
          <w:rtl/>
        </w:rPr>
        <w:t>مع المنظمات الدولية ذات الصلة ب</w:t>
      </w:r>
      <w:r>
        <w:rPr>
          <w:rFonts w:hint="cs"/>
          <w:rtl/>
        </w:rPr>
        <w:t>ما </w:t>
      </w:r>
      <w:r w:rsidRPr="002E24F7">
        <w:rPr>
          <w:rFonts w:hint="cs"/>
          <w:rtl/>
        </w:rPr>
        <w:t xml:space="preserve">في ذلك من خلال اعتماد مذكرات التفاهم التي تخضع لموافقة </w:t>
      </w:r>
      <w:r w:rsidR="00AA6BF6">
        <w:rPr>
          <w:rFonts w:hint="cs"/>
          <w:rtl/>
        </w:rPr>
        <w:t>المجلس في</w:t>
      </w:r>
      <w:r w:rsidR="00AA6BF6">
        <w:rPr>
          <w:rFonts w:hint="eastAsia"/>
          <w:rtl/>
        </w:rPr>
        <w:t> </w:t>
      </w:r>
      <w:r>
        <w:rPr>
          <w:rFonts w:hint="cs"/>
          <w:rtl/>
        </w:rPr>
        <w:t>هذا الصدد</w:t>
      </w:r>
      <w:r w:rsidRPr="002E24F7">
        <w:rPr>
          <w:rFonts w:hint="cs"/>
          <w:rtl/>
        </w:rPr>
        <w:t>، وفقا</w:t>
      </w:r>
      <w:r>
        <w:rPr>
          <w:rFonts w:hint="cs"/>
          <w:rtl/>
        </w:rPr>
        <w:t>ً للقرار </w:t>
      </w:r>
      <w:r>
        <w:rPr>
          <w:lang w:val="en-US"/>
        </w:rPr>
        <w:t>100</w:t>
      </w:r>
      <w:r>
        <w:rPr>
          <w:rFonts w:hint="cs"/>
          <w:rtl/>
          <w:lang w:val="en-US"/>
        </w:rPr>
        <w:t xml:space="preserve"> (مينيابوليس،</w:t>
      </w:r>
      <w:r>
        <w:rPr>
          <w:rFonts w:hint="eastAsia"/>
          <w:rtl/>
          <w:lang w:val="en-US"/>
        </w:rPr>
        <w:t> </w:t>
      </w:r>
      <w:r>
        <w:rPr>
          <w:lang w:val="en-US"/>
        </w:rPr>
        <w:t>1998</w:t>
      </w:r>
      <w:r>
        <w:rPr>
          <w:rFonts w:hint="cs"/>
          <w:rtl/>
          <w:lang w:val="en-US"/>
        </w:rPr>
        <w:t>) لمؤتمر المندوبين</w:t>
      </w:r>
      <w:r>
        <w:rPr>
          <w:rFonts w:hint="eastAsia"/>
          <w:rtl/>
          <w:lang w:val="en-US"/>
        </w:rPr>
        <w:t> </w:t>
      </w:r>
      <w:r>
        <w:rPr>
          <w:rFonts w:hint="cs"/>
          <w:rtl/>
          <w:lang w:val="en-US"/>
        </w:rPr>
        <w:t>المفوضين،</w:t>
      </w:r>
    </w:p>
    <w:p w:rsidR="00A9362B" w:rsidRPr="00D30ED8" w:rsidRDefault="006209CE" w:rsidP="006F4D09">
      <w:pPr>
        <w:pStyle w:val="Call"/>
        <w:rPr>
          <w:rtl/>
        </w:rPr>
      </w:pPr>
      <w:r w:rsidRPr="0088141B">
        <w:rPr>
          <w:rtl/>
        </w:rPr>
        <w:t>يطلب من المجلس</w:t>
      </w:r>
    </w:p>
    <w:p w:rsidR="00A9362B" w:rsidRPr="00D30ED8" w:rsidRDefault="006209CE" w:rsidP="00610B61">
      <w:pPr>
        <w:rPr>
          <w:rtl/>
          <w:lang w:val="en-US"/>
        </w:rPr>
      </w:pPr>
      <w:r w:rsidRPr="00D30ED8">
        <w:rPr>
          <w:rtl/>
          <w:lang w:val="en-US"/>
        </w:rPr>
        <w:t>أن يدرج تقرير الأمين العام في الوثائق المرسلة إلى الدول الأعضاء وفقاً للرقم</w:t>
      </w:r>
      <w:r>
        <w:rPr>
          <w:rFonts w:hint="cs"/>
          <w:rtl/>
          <w:lang w:val="en-US"/>
        </w:rPr>
        <w:t> </w:t>
      </w:r>
      <w:r w:rsidRPr="00D30ED8">
        <w:rPr>
          <w:lang w:val="en-US"/>
        </w:rPr>
        <w:t>81</w:t>
      </w:r>
      <w:r w:rsidRPr="00D30ED8">
        <w:rPr>
          <w:rtl/>
          <w:lang w:val="en-US"/>
        </w:rPr>
        <w:t xml:space="preserve"> من الاتفاقية،</w:t>
      </w:r>
    </w:p>
    <w:p w:rsidR="00A9362B" w:rsidRDefault="00175860" w:rsidP="006F4D09">
      <w:pPr>
        <w:pStyle w:val="Call"/>
        <w:rPr>
          <w:rtl/>
        </w:rPr>
      </w:pPr>
      <w:r>
        <w:rPr>
          <w:rtl/>
        </w:rPr>
        <w:t>يدعو الدول الأعضاء</w:t>
      </w:r>
    </w:p>
    <w:p w:rsidR="00175860" w:rsidRPr="00175860" w:rsidRDefault="00175860">
      <w:pPr>
        <w:rPr>
          <w:ins w:id="166" w:author="Author"/>
          <w:rtl/>
          <w:lang w:val="en-US"/>
        </w:rPr>
        <w:pPrChange w:id="167" w:author="Author">
          <w:pPr/>
        </w:pPrChange>
      </w:pPr>
      <w:ins w:id="168" w:author="Author">
        <w:r>
          <w:rPr>
            <w:lang w:val="en-US"/>
          </w:rPr>
          <w:t>1</w:t>
        </w:r>
        <w:r>
          <w:rPr>
            <w:lang w:val="en-US"/>
          </w:rPr>
          <w:tab/>
        </w:r>
      </w:ins>
      <w:r w:rsidR="006209CE" w:rsidRPr="00815747">
        <w:rPr>
          <w:rFonts w:hint="cs"/>
          <w:rtl/>
        </w:rPr>
        <w:t>إلى النظر في الانضمام</w:t>
      </w:r>
      <w:r w:rsidR="006209CE">
        <w:rPr>
          <w:rFonts w:hint="cs"/>
          <w:rtl/>
        </w:rPr>
        <w:t xml:space="preserve"> إلى</w:t>
      </w:r>
      <w:r w:rsidR="006209CE" w:rsidRPr="00815747">
        <w:rPr>
          <w:rFonts w:hint="cs"/>
          <w:rtl/>
        </w:rPr>
        <w:t xml:space="preserve"> المبادرات الدولية والإقليمية المختصة المناسبة</w:t>
      </w:r>
      <w:r w:rsidR="006209CE">
        <w:rPr>
          <w:rFonts w:hint="cs"/>
          <w:rtl/>
        </w:rPr>
        <w:t xml:space="preserve"> التي تعزز </w:t>
      </w:r>
      <w:r w:rsidR="006209CE" w:rsidRPr="00815747">
        <w:rPr>
          <w:rFonts w:hint="cs"/>
          <w:rtl/>
        </w:rPr>
        <w:t xml:space="preserve">الأطر التشريعية الوطنية ذات الصلة </w:t>
      </w:r>
      <w:r w:rsidR="006209CE">
        <w:rPr>
          <w:rFonts w:hint="cs"/>
          <w:rtl/>
        </w:rPr>
        <w:t>ب</w:t>
      </w:r>
      <w:r w:rsidR="006209CE" w:rsidRPr="00815747">
        <w:rPr>
          <w:rFonts w:hint="cs"/>
          <w:rtl/>
        </w:rPr>
        <w:t>أمن شبكات المعلومات</w:t>
      </w:r>
      <w:r w:rsidR="006209CE">
        <w:rPr>
          <w:rFonts w:hint="cs"/>
          <w:rtl/>
        </w:rPr>
        <w:t> </w:t>
      </w:r>
      <w:r w:rsidR="006209CE" w:rsidRPr="00815747">
        <w:rPr>
          <w:rFonts w:hint="cs"/>
          <w:rtl/>
        </w:rPr>
        <w:t>والاتصالات</w:t>
      </w:r>
      <w:del w:id="169" w:author="Author">
        <w:r w:rsidR="006209CE" w:rsidDel="004A314B">
          <w:rPr>
            <w:rFonts w:hint="cs"/>
            <w:rtl/>
          </w:rPr>
          <w:delText>،</w:delText>
        </w:r>
      </w:del>
      <w:ins w:id="170" w:author="Author">
        <w:r w:rsidR="004A314B">
          <w:rPr>
            <w:rFonts w:hint="cs"/>
            <w:rtl/>
            <w:lang w:val="en-US"/>
          </w:rPr>
          <w:t>؛</w:t>
        </w:r>
      </w:ins>
    </w:p>
    <w:p w:rsidR="00175860" w:rsidRDefault="00175860" w:rsidP="00175860">
      <w:pPr>
        <w:rPr>
          <w:ins w:id="171" w:author="Author"/>
          <w:rtl/>
          <w:lang w:val="en-US"/>
        </w:rPr>
      </w:pPr>
      <w:ins w:id="172" w:author="Author">
        <w:r w:rsidRPr="001D34F9">
          <w:rPr>
            <w:lang w:val="en-US"/>
          </w:rPr>
          <w:t>2</w:t>
        </w:r>
        <w:r>
          <w:rPr>
            <w:rFonts w:hint="cs"/>
            <w:rtl/>
            <w:lang w:val="en-US"/>
          </w:rPr>
          <w:tab/>
          <w:t xml:space="preserve">إلى تعزيز التعاون الإقليمي والدولي، مع مراعاة القرار </w:t>
        </w:r>
        <w:r>
          <w:rPr>
            <w:lang w:val="en-US"/>
          </w:rPr>
          <w:t>45</w:t>
        </w:r>
        <w:r>
          <w:rPr>
            <w:rFonts w:hint="cs"/>
            <w:rtl/>
            <w:lang w:val="en-US"/>
          </w:rPr>
          <w:t xml:space="preserve"> (المراجَع في دبي، </w:t>
        </w:r>
        <w:r>
          <w:rPr>
            <w:lang w:val="en-US"/>
          </w:rPr>
          <w:t>2014</w:t>
        </w:r>
        <w:r>
          <w:rPr>
            <w:rFonts w:hint="cs"/>
            <w:rtl/>
            <w:lang w:val="en-US"/>
          </w:rPr>
          <w:t>)، من خلال إبرام الاتفاقات وتنفيذ</w:t>
        </w:r>
        <w:r>
          <w:rPr>
            <w:rFonts w:hint="eastAsia"/>
            <w:rtl/>
            <w:lang w:val="en-US"/>
          </w:rPr>
          <w:t> </w:t>
        </w:r>
        <w:r>
          <w:rPr>
            <w:rFonts w:hint="cs"/>
            <w:rtl/>
            <w:lang w:val="en-US"/>
          </w:rPr>
          <w:t>التدابير التي من شأنها تيسير الحد من المخاطر والتهديدات التي تواجه الثقة والأمن في استعمال تكنولوجيات المعلومات</w:t>
        </w:r>
        <w:r>
          <w:rPr>
            <w:rFonts w:hint="eastAsia"/>
            <w:rtl/>
            <w:lang w:val="en-US"/>
          </w:rPr>
          <w:t> </w:t>
        </w:r>
        <w:r>
          <w:rPr>
            <w:rFonts w:hint="cs"/>
            <w:rtl/>
            <w:lang w:val="en-US"/>
          </w:rPr>
          <w:t>والاتصالات؛</w:t>
        </w:r>
      </w:ins>
    </w:p>
    <w:p w:rsidR="00175860" w:rsidRDefault="00175860" w:rsidP="00175860">
      <w:pPr>
        <w:rPr>
          <w:ins w:id="173" w:author="Author"/>
          <w:rtl/>
          <w:lang w:val="en-US"/>
        </w:rPr>
      </w:pPr>
      <w:ins w:id="174" w:author="Author">
        <w:r w:rsidRPr="001D34F9">
          <w:rPr>
            <w:lang w:val="en-US"/>
          </w:rPr>
          <w:t>3</w:t>
        </w:r>
        <w:r>
          <w:rPr>
            <w:rFonts w:hint="cs"/>
            <w:rtl/>
            <w:lang w:val="en-US"/>
          </w:rPr>
          <w:tab/>
          <w:t>إلى الامتناع عن استعمال تكنولوجيات المعلومات والاتصالات للأنشطة التي:</w:t>
        </w:r>
      </w:ins>
    </w:p>
    <w:p w:rsidR="00175860" w:rsidRDefault="00175860" w:rsidP="004A314B">
      <w:pPr>
        <w:pStyle w:val="enumlev1"/>
        <w:rPr>
          <w:ins w:id="175" w:author="Author"/>
          <w:rtl/>
          <w:lang w:val="en-US"/>
        </w:rPr>
      </w:pPr>
      <w:ins w:id="176" w:author="Author">
        <w:r>
          <w:rPr>
            <w:rFonts w:hint="cs"/>
            <w:rtl/>
            <w:lang w:val="en-US"/>
          </w:rPr>
          <w:t>’</w:t>
        </w:r>
        <w:r>
          <w:rPr>
            <w:lang w:val="en-US"/>
          </w:rPr>
          <w:t>1</w:t>
        </w:r>
        <w:r>
          <w:rPr>
            <w:rFonts w:hint="cs"/>
            <w:rtl/>
            <w:lang w:val="en-US"/>
          </w:rPr>
          <w:t>‘</w:t>
        </w:r>
        <w:r>
          <w:rPr>
            <w:rFonts w:hint="cs"/>
            <w:rtl/>
            <w:lang w:val="en-US"/>
          </w:rPr>
          <w:tab/>
          <w:t xml:space="preserve">تشتمل على اعتراض الاتصالات </w:t>
        </w:r>
        <w:r w:rsidR="004A314B">
          <w:rPr>
            <w:rFonts w:hint="cs"/>
            <w:rtl/>
            <w:lang w:val="en-US"/>
          </w:rPr>
          <w:t xml:space="preserve">ومراقبتها </w:t>
        </w:r>
        <w:r>
          <w:rPr>
            <w:rFonts w:hint="cs"/>
            <w:rtl/>
            <w:lang w:val="en-US"/>
          </w:rPr>
          <w:t>من خارج الأراضي الإقليمية على نحو ينتهك خصوصية الاتصالات وحماية البيانات الشخصية للمستعملين؛</w:t>
        </w:r>
      </w:ins>
    </w:p>
    <w:p w:rsidR="00175860" w:rsidRDefault="00175860" w:rsidP="00175860">
      <w:pPr>
        <w:pStyle w:val="enumlev1"/>
        <w:rPr>
          <w:ins w:id="177" w:author="Author"/>
          <w:rtl/>
          <w:lang w:val="en-US"/>
        </w:rPr>
      </w:pPr>
      <w:ins w:id="178" w:author="Author">
        <w:r>
          <w:rPr>
            <w:rFonts w:hint="cs"/>
            <w:rtl/>
            <w:lang w:val="en-US"/>
          </w:rPr>
          <w:t>’</w:t>
        </w:r>
        <w:r>
          <w:rPr>
            <w:lang w:val="en-US"/>
          </w:rPr>
          <w:t>2</w:t>
        </w:r>
        <w:r>
          <w:rPr>
            <w:rFonts w:hint="cs"/>
            <w:rtl/>
            <w:lang w:val="en-US"/>
          </w:rPr>
          <w:t>‘</w:t>
        </w:r>
        <w:r>
          <w:rPr>
            <w:rFonts w:hint="cs"/>
            <w:rtl/>
            <w:lang w:val="en-US"/>
          </w:rPr>
          <w:tab/>
          <w:t>تقوض الثقة والأمن في استعمال تكنولوجيات المعلومات والاتصالات، والحفاظ على السلم والتنمية الاقتصادية والاجتماعية للدول الأعضاء الأخرى؛</w:t>
        </w:r>
      </w:ins>
    </w:p>
    <w:p w:rsidR="00175860" w:rsidRDefault="00175860">
      <w:pPr>
        <w:rPr>
          <w:ins w:id="179" w:author="Author"/>
          <w:rtl/>
          <w:lang w:val="en-US"/>
        </w:rPr>
        <w:pPrChange w:id="180" w:author="Author">
          <w:pPr/>
        </w:pPrChange>
      </w:pPr>
      <w:ins w:id="181" w:author="Author">
        <w:r>
          <w:rPr>
            <w:rFonts w:hint="cs"/>
            <w:rtl/>
            <w:lang w:val="en-US"/>
          </w:rPr>
          <w:t>’</w:t>
        </w:r>
        <w:r>
          <w:rPr>
            <w:lang w:val="en-US"/>
          </w:rPr>
          <w:t>3</w:t>
        </w:r>
        <w:r>
          <w:rPr>
            <w:rFonts w:hint="cs"/>
            <w:rtl/>
            <w:lang w:val="en-US"/>
          </w:rPr>
          <w:t>‘</w:t>
        </w:r>
        <w:r>
          <w:rPr>
            <w:rFonts w:hint="cs"/>
            <w:rtl/>
            <w:lang w:val="en-US"/>
          </w:rPr>
          <w:tab/>
          <w:t>تؤثر على تسيير الحركة وجودة خدمة الاتصالات؛</w:t>
        </w:r>
      </w:ins>
    </w:p>
    <w:p w:rsidR="00175860" w:rsidRDefault="00175860">
      <w:pPr>
        <w:rPr>
          <w:rtl/>
          <w:lang w:val="en-US"/>
        </w:rPr>
        <w:pPrChange w:id="182" w:author="Author">
          <w:pPr/>
        </w:pPrChange>
      </w:pPr>
      <w:ins w:id="183" w:author="Author">
        <w:r>
          <w:rPr>
            <w:lang w:val="en-US"/>
          </w:rPr>
          <w:t>4</w:t>
        </w:r>
        <w:r>
          <w:rPr>
            <w:lang w:val="en-US"/>
          </w:rPr>
          <w:tab/>
        </w:r>
        <w:r>
          <w:rPr>
            <w:rFonts w:hint="cs"/>
            <w:rtl/>
            <w:lang w:val="en-US"/>
          </w:rPr>
          <w:t>إلى إبلاغ الأمين العام بأي حادثة من الأنواع المشار إليها أعلاه،</w:t>
        </w:r>
      </w:ins>
    </w:p>
    <w:p w:rsidR="00A9362B" w:rsidRPr="00600C88" w:rsidRDefault="006209CE" w:rsidP="006F4D09">
      <w:pPr>
        <w:pStyle w:val="Call"/>
        <w:rPr>
          <w:rtl/>
        </w:rPr>
      </w:pPr>
      <w:r>
        <w:rPr>
          <w:rFonts w:hint="cs"/>
          <w:rtl/>
        </w:rPr>
        <w:lastRenderedPageBreak/>
        <w:t>يدعو</w:t>
      </w:r>
      <w:r w:rsidRPr="00815747">
        <w:rPr>
          <w:rFonts w:hint="cs"/>
          <w:rtl/>
        </w:rPr>
        <w:t xml:space="preserve"> الدول الأعضاء وأعضاء القطاع</w:t>
      </w:r>
      <w:r>
        <w:rPr>
          <w:rFonts w:hint="cs"/>
          <w:rtl/>
        </w:rPr>
        <w:t>ات</w:t>
      </w:r>
      <w:r w:rsidRPr="00815747">
        <w:rPr>
          <w:rFonts w:hint="cs"/>
          <w:rtl/>
        </w:rPr>
        <w:t xml:space="preserve"> والمنتسبين</w:t>
      </w:r>
      <w:r>
        <w:rPr>
          <w:rFonts w:hint="cs"/>
          <w:rtl/>
        </w:rPr>
        <w:t xml:space="preserve"> إليها</w:t>
      </w:r>
    </w:p>
    <w:p w:rsidR="00A9362B" w:rsidRDefault="006209CE" w:rsidP="006F4D09">
      <w:pPr>
        <w:rPr>
          <w:rtl/>
          <w:lang w:val="fr-FR"/>
        </w:rPr>
      </w:pPr>
      <w:r>
        <w:rPr>
          <w:lang w:val="fr-FR"/>
        </w:rPr>
        <w:t>1</w:t>
      </w:r>
      <w:r w:rsidRPr="00D30ED8">
        <w:rPr>
          <w:rtl/>
          <w:lang w:val="fr-FR"/>
        </w:rPr>
        <w:tab/>
        <w:t>إلى</w:t>
      </w:r>
      <w:r>
        <w:rPr>
          <w:rFonts w:hint="cs"/>
          <w:rtl/>
          <w:lang w:val="fr-FR"/>
        </w:rPr>
        <w:t xml:space="preserve"> تقديم مساهمات</w:t>
      </w:r>
      <w:r w:rsidRPr="00D30ED8">
        <w:rPr>
          <w:rtl/>
          <w:lang w:val="fr-FR"/>
        </w:rPr>
        <w:t xml:space="preserve"> بشأن هذا الموضوع </w:t>
      </w:r>
      <w:r>
        <w:rPr>
          <w:rFonts w:hint="cs"/>
          <w:rtl/>
          <w:lang w:val="fr-FR"/>
        </w:rPr>
        <w:t>إلى</w:t>
      </w:r>
      <w:r w:rsidRPr="00D30ED8">
        <w:rPr>
          <w:rtl/>
          <w:lang w:val="fr-FR"/>
        </w:rPr>
        <w:t xml:space="preserve"> </w:t>
      </w:r>
      <w:r>
        <w:rPr>
          <w:rFonts w:hint="cs"/>
          <w:rtl/>
          <w:lang w:val="fr-FR"/>
        </w:rPr>
        <w:t>لجان</w:t>
      </w:r>
      <w:r w:rsidRPr="00D30ED8">
        <w:rPr>
          <w:rtl/>
          <w:lang w:val="fr-FR"/>
        </w:rPr>
        <w:t xml:space="preserve"> الدراسات</w:t>
      </w:r>
      <w:r>
        <w:rPr>
          <w:rFonts w:hint="cs"/>
          <w:rtl/>
          <w:lang w:val="en-US"/>
        </w:rPr>
        <w:t> </w:t>
      </w:r>
      <w:r>
        <w:rPr>
          <w:rFonts w:hint="cs"/>
          <w:rtl/>
          <w:lang w:val="fr-FR"/>
        </w:rPr>
        <w:t>ذات الصلة</w:t>
      </w:r>
      <w:r w:rsidRPr="00D30ED8">
        <w:rPr>
          <w:rtl/>
          <w:lang w:val="fr-FR"/>
        </w:rPr>
        <w:t xml:space="preserve"> </w:t>
      </w:r>
      <w:r>
        <w:rPr>
          <w:rFonts w:hint="cs"/>
          <w:rtl/>
          <w:lang w:val="fr-FR"/>
        </w:rPr>
        <w:t xml:space="preserve">في الاتحاد والمساهمة </w:t>
      </w:r>
      <w:r w:rsidRPr="003F2707">
        <w:rPr>
          <w:rFonts w:hint="cs"/>
          <w:rtl/>
          <w:lang w:val="fr-FR"/>
        </w:rPr>
        <w:t>في</w:t>
      </w:r>
      <w:r>
        <w:rPr>
          <w:rFonts w:hint="cs"/>
          <w:rtl/>
          <w:lang w:val="fr-FR"/>
        </w:rPr>
        <w:t xml:space="preserve"> أي أنشطة أخرى يتولى الاتحاد</w:t>
      </w:r>
      <w:r>
        <w:rPr>
          <w:rFonts w:hint="eastAsia"/>
          <w:rtl/>
          <w:lang w:val="fr-FR"/>
        </w:rPr>
        <w:t> </w:t>
      </w:r>
      <w:r>
        <w:rPr>
          <w:rFonts w:hint="cs"/>
          <w:rtl/>
          <w:lang w:val="fr-FR"/>
        </w:rPr>
        <w:t>مسؤوليتها</w:t>
      </w:r>
      <w:r w:rsidRPr="00D30ED8">
        <w:rPr>
          <w:rtl/>
          <w:lang w:val="fr-FR"/>
        </w:rPr>
        <w:t>؛</w:t>
      </w:r>
    </w:p>
    <w:p w:rsidR="00A9362B" w:rsidRPr="003D574D" w:rsidRDefault="006209CE" w:rsidP="006F4D09">
      <w:pPr>
        <w:rPr>
          <w:rtl/>
        </w:rPr>
      </w:pPr>
      <w:r w:rsidRPr="003D574D">
        <w:t>2</w:t>
      </w:r>
      <w:r w:rsidRPr="003D574D">
        <w:rPr>
          <w:rtl/>
        </w:rPr>
        <w:tab/>
        <w:t xml:space="preserve">إلى المساهمة في بناء الثقة والأمن في </w:t>
      </w:r>
      <w:r w:rsidRPr="003D574D">
        <w:rPr>
          <w:rFonts w:hint="cs"/>
          <w:rtl/>
        </w:rPr>
        <w:t>استخدام</w:t>
      </w:r>
      <w:r w:rsidRPr="003D574D">
        <w:rPr>
          <w:rtl/>
        </w:rPr>
        <w:t xml:space="preserve"> تكنولوجيا المعلومات والاتصالات على الأصعدة الوطنية والإقليمية والدولية وذلك بالاضطلاع بأنشطة على النحو الموضح في الفقرة</w:t>
      </w:r>
      <w:r w:rsidRPr="003D574D">
        <w:rPr>
          <w:rFonts w:hint="cs"/>
          <w:rtl/>
        </w:rPr>
        <w:t> </w:t>
      </w:r>
      <w:r w:rsidRPr="003D574D">
        <w:t>12</w:t>
      </w:r>
      <w:r w:rsidRPr="003D574D">
        <w:rPr>
          <w:rtl/>
        </w:rPr>
        <w:t xml:space="preserve"> من خطة عمل جنيف</w:t>
      </w:r>
      <w:r w:rsidRPr="003D574D">
        <w:rPr>
          <w:rFonts w:hint="cs"/>
          <w:rtl/>
        </w:rPr>
        <w:t>، والمساهمة في إعداد دراسات في</w:t>
      </w:r>
      <w:r w:rsidR="00AA6BF6">
        <w:rPr>
          <w:rFonts w:hint="eastAsia"/>
          <w:rtl/>
        </w:rPr>
        <w:t> </w:t>
      </w:r>
      <w:r w:rsidRPr="003D574D">
        <w:rPr>
          <w:rFonts w:hint="cs"/>
          <w:rtl/>
        </w:rPr>
        <w:t>هذه</w:t>
      </w:r>
      <w:r w:rsidRPr="003D574D">
        <w:rPr>
          <w:rFonts w:hint="eastAsia"/>
          <w:rtl/>
        </w:rPr>
        <w:t> </w:t>
      </w:r>
      <w:r w:rsidRPr="003D574D">
        <w:rPr>
          <w:rFonts w:hint="cs"/>
          <w:rtl/>
        </w:rPr>
        <w:t>المجالات؛</w:t>
      </w:r>
    </w:p>
    <w:p w:rsidR="00A9362B" w:rsidRDefault="006209CE" w:rsidP="006F4D09">
      <w:pPr>
        <w:rPr>
          <w:rtl/>
          <w:lang w:bidi="ar-SY"/>
        </w:rPr>
      </w:pPr>
      <w:r>
        <w:rPr>
          <w:lang w:val="en-US"/>
        </w:rPr>
        <w:t>3</w:t>
      </w:r>
      <w:r>
        <w:rPr>
          <w:lang w:val="en-US"/>
        </w:rPr>
        <w:tab/>
      </w:r>
      <w:r>
        <w:rPr>
          <w:rFonts w:hint="cs"/>
          <w:rtl/>
          <w:lang w:val="en-US"/>
        </w:rPr>
        <w:t xml:space="preserve">إلى </w:t>
      </w:r>
      <w:r w:rsidRPr="0088141B">
        <w:rPr>
          <w:rFonts w:hint="eastAsia"/>
          <w:rtl/>
        </w:rPr>
        <w:t>تشجيع</w:t>
      </w:r>
      <w:r w:rsidRPr="0088141B">
        <w:rPr>
          <w:rtl/>
        </w:rPr>
        <w:t xml:space="preserve"> </w:t>
      </w:r>
      <w:r w:rsidRPr="0088141B">
        <w:rPr>
          <w:rFonts w:hint="eastAsia"/>
          <w:rtl/>
        </w:rPr>
        <w:t>تطوير</w:t>
      </w:r>
      <w:r w:rsidRPr="0088141B">
        <w:rPr>
          <w:rtl/>
        </w:rPr>
        <w:t xml:space="preserve"> </w:t>
      </w:r>
      <w:r w:rsidRPr="0088141B">
        <w:rPr>
          <w:rFonts w:hint="eastAsia"/>
          <w:rtl/>
        </w:rPr>
        <w:t>البرامج</w:t>
      </w:r>
      <w:r w:rsidRPr="0088141B">
        <w:rPr>
          <w:rtl/>
        </w:rPr>
        <w:t xml:space="preserve"> </w:t>
      </w:r>
      <w:r w:rsidRPr="0088141B">
        <w:rPr>
          <w:rFonts w:hint="eastAsia"/>
          <w:rtl/>
        </w:rPr>
        <w:t>التعليمية</w:t>
      </w:r>
      <w:r w:rsidRPr="0088141B">
        <w:rPr>
          <w:rtl/>
        </w:rPr>
        <w:t xml:space="preserve"> </w:t>
      </w:r>
      <w:r w:rsidRPr="0088141B">
        <w:rPr>
          <w:rFonts w:hint="eastAsia"/>
          <w:rtl/>
        </w:rPr>
        <w:t>والتدريبية</w:t>
      </w:r>
      <w:r w:rsidRPr="0088141B">
        <w:rPr>
          <w:rtl/>
        </w:rPr>
        <w:t xml:space="preserve"> </w:t>
      </w:r>
      <w:r w:rsidRPr="0088141B">
        <w:rPr>
          <w:rFonts w:hint="eastAsia"/>
          <w:rtl/>
        </w:rPr>
        <w:t>لتعزيز</w:t>
      </w:r>
      <w:r w:rsidRPr="0088141B">
        <w:rPr>
          <w:rtl/>
        </w:rPr>
        <w:t xml:space="preserve"> </w:t>
      </w:r>
      <w:r w:rsidRPr="0088141B">
        <w:rPr>
          <w:rFonts w:hint="eastAsia"/>
          <w:rtl/>
        </w:rPr>
        <w:t>وعي</w:t>
      </w:r>
      <w:r w:rsidRPr="0088141B">
        <w:rPr>
          <w:rtl/>
        </w:rPr>
        <w:t xml:space="preserve"> </w:t>
      </w:r>
      <w:r w:rsidRPr="0088141B">
        <w:rPr>
          <w:rFonts w:hint="eastAsia"/>
          <w:rtl/>
        </w:rPr>
        <w:t>المستخدم</w:t>
      </w:r>
      <w:r w:rsidRPr="0088141B">
        <w:rPr>
          <w:rtl/>
        </w:rPr>
        <w:t xml:space="preserve"> </w:t>
      </w:r>
      <w:r>
        <w:rPr>
          <w:rFonts w:hint="cs"/>
          <w:rtl/>
          <w:lang w:bidi="ar-SY"/>
        </w:rPr>
        <w:t>بشأن</w:t>
      </w:r>
      <w:r w:rsidRPr="0088141B">
        <w:rPr>
          <w:rtl/>
        </w:rPr>
        <w:t xml:space="preserve"> </w:t>
      </w:r>
      <w:r w:rsidRPr="0088141B">
        <w:rPr>
          <w:rFonts w:hint="eastAsia"/>
          <w:rtl/>
        </w:rPr>
        <w:t>المخاطر</w:t>
      </w:r>
      <w:r w:rsidRPr="0088141B">
        <w:rPr>
          <w:rtl/>
        </w:rPr>
        <w:t xml:space="preserve"> </w:t>
      </w:r>
      <w:r w:rsidRPr="0088141B">
        <w:rPr>
          <w:rFonts w:hint="eastAsia"/>
          <w:rtl/>
        </w:rPr>
        <w:t>في</w:t>
      </w:r>
      <w:r w:rsidRPr="0088141B">
        <w:rPr>
          <w:rtl/>
        </w:rPr>
        <w:t xml:space="preserve"> </w:t>
      </w:r>
      <w:r w:rsidRPr="0088141B">
        <w:rPr>
          <w:rFonts w:hint="eastAsia"/>
          <w:rtl/>
        </w:rPr>
        <w:t>الفضاء</w:t>
      </w:r>
      <w:r>
        <w:rPr>
          <w:rFonts w:hint="cs"/>
          <w:rtl/>
        </w:rPr>
        <w:t> السيبراني</w:t>
      </w:r>
      <w:r>
        <w:rPr>
          <w:rFonts w:hint="cs"/>
          <w:rtl/>
          <w:lang w:bidi="ar-SY"/>
        </w:rPr>
        <w:t>.</w:t>
      </w:r>
    </w:p>
    <w:p w:rsidR="00175860" w:rsidRPr="007D6ABD" w:rsidRDefault="00175860" w:rsidP="00367EA0">
      <w:pPr>
        <w:pStyle w:val="Reasons"/>
        <w:rPr>
          <w:rtl/>
        </w:rPr>
      </w:pPr>
    </w:p>
    <w:p w:rsidR="00AA6BF6" w:rsidRDefault="00AA6BF6" w:rsidP="009235ED">
      <w:pPr>
        <w:tabs>
          <w:tab w:val="clear" w:pos="567"/>
          <w:tab w:val="clear" w:pos="1134"/>
          <w:tab w:val="clear" w:pos="1701"/>
          <w:tab w:val="clear" w:pos="2268"/>
          <w:tab w:val="clear" w:pos="2835"/>
        </w:tabs>
        <w:overflowPunct/>
        <w:autoSpaceDE/>
        <w:autoSpaceDN/>
        <w:adjustRightInd/>
        <w:spacing w:before="0"/>
        <w:jc w:val="left"/>
        <w:textAlignment w:val="auto"/>
        <w:rPr>
          <w:b/>
          <w:bCs/>
          <w:rtl/>
          <w:lang w:val="en-US"/>
        </w:rPr>
      </w:pPr>
      <w:r>
        <w:br w:type="page"/>
      </w:r>
    </w:p>
    <w:p w:rsidR="00AA6BF6" w:rsidRPr="00A707C6" w:rsidRDefault="0063268B" w:rsidP="00A707C6">
      <w:pPr>
        <w:pStyle w:val="ResNo"/>
        <w:jc w:val="both"/>
        <w:rPr>
          <w:b/>
          <w:bCs/>
          <w:rtl/>
        </w:rPr>
      </w:pPr>
      <w:r w:rsidRPr="00A707C6">
        <w:rPr>
          <w:rFonts w:hint="cs"/>
          <w:b/>
          <w:bCs/>
          <w:rtl/>
        </w:rPr>
        <w:lastRenderedPageBreak/>
        <w:t>ثالثاً</w:t>
      </w:r>
      <w:r w:rsidR="00A707C6">
        <w:rPr>
          <w:rFonts w:hint="cs"/>
          <w:b/>
          <w:bCs/>
          <w:rtl/>
        </w:rPr>
        <w:t>-</w:t>
      </w:r>
      <w:r w:rsidR="00A707C6">
        <w:rPr>
          <w:rFonts w:hint="cs"/>
          <w:b/>
          <w:bCs/>
          <w:rtl/>
        </w:rPr>
        <w:tab/>
      </w:r>
      <w:r w:rsidRPr="00A707C6">
        <w:rPr>
          <w:rFonts w:hint="cs"/>
          <w:b/>
          <w:bCs/>
          <w:rtl/>
        </w:rPr>
        <w:t>مراج</w:t>
      </w:r>
      <w:r w:rsidR="00A660CE">
        <w:rPr>
          <w:rFonts w:hint="cs"/>
          <w:b/>
          <w:bCs/>
          <w:rtl/>
        </w:rPr>
        <w:t>َ</w:t>
      </w:r>
      <w:r w:rsidRPr="00A707C6">
        <w:rPr>
          <w:rFonts w:hint="cs"/>
          <w:b/>
          <w:bCs/>
          <w:rtl/>
        </w:rPr>
        <w:t xml:space="preserve">عة </w:t>
      </w:r>
      <w:r w:rsidR="00AA6BF6" w:rsidRPr="00A707C6">
        <w:rPr>
          <w:rFonts w:hint="cs"/>
          <w:b/>
          <w:bCs/>
          <w:rtl/>
        </w:rPr>
        <w:t>ال</w:t>
      </w:r>
      <w:r w:rsidR="00AA6BF6" w:rsidRPr="00A707C6">
        <w:rPr>
          <w:b/>
          <w:bCs/>
          <w:rtl/>
        </w:rPr>
        <w:t xml:space="preserve">قرار </w:t>
      </w:r>
      <w:r w:rsidR="00AA6BF6" w:rsidRPr="00A707C6">
        <w:rPr>
          <w:b/>
          <w:bCs/>
        </w:rPr>
        <w:t>174</w:t>
      </w:r>
      <w:r w:rsidR="00AA6BF6" w:rsidRPr="00A707C6">
        <w:rPr>
          <w:b/>
          <w:bCs/>
          <w:rtl/>
        </w:rPr>
        <w:t xml:space="preserve"> (غوادالاخارا، </w:t>
      </w:r>
      <w:r w:rsidR="00AA6BF6" w:rsidRPr="00A707C6">
        <w:rPr>
          <w:b/>
          <w:bCs/>
        </w:rPr>
        <w:t>2010</w:t>
      </w:r>
      <w:r w:rsidR="00AA6BF6" w:rsidRPr="00A707C6">
        <w:rPr>
          <w:b/>
          <w:bCs/>
          <w:rtl/>
        </w:rPr>
        <w:t>)</w:t>
      </w:r>
    </w:p>
    <w:p w:rsidR="00AA6BF6" w:rsidRDefault="00AA6BF6" w:rsidP="006F4D09">
      <w:pPr>
        <w:pStyle w:val="Restitle"/>
        <w:rPr>
          <w:rtl/>
        </w:rPr>
      </w:pPr>
      <w:r w:rsidRPr="000C17CD">
        <w:rPr>
          <w:rtl/>
        </w:rPr>
        <w:t xml:space="preserve">دور الاتحاد الدولي للاتصالات في قضايا السياسة العامة الدولية </w:t>
      </w:r>
      <w:r>
        <w:rPr>
          <w:rFonts w:hint="cs"/>
          <w:rtl/>
        </w:rPr>
        <w:br/>
      </w:r>
      <w:r w:rsidRPr="000C17CD">
        <w:rPr>
          <w:rtl/>
        </w:rPr>
        <w:t>المتعلقة</w:t>
      </w:r>
      <w:r>
        <w:rPr>
          <w:rFonts w:hint="cs"/>
          <w:rtl/>
        </w:rPr>
        <w:t xml:space="preserve"> </w:t>
      </w:r>
      <w:r w:rsidRPr="000C17CD">
        <w:rPr>
          <w:rtl/>
        </w:rPr>
        <w:t>بمخاطر الاستعمال غير القانوني لتكنولوجيا المعلومات والاتصالات</w:t>
      </w:r>
    </w:p>
    <w:p w:rsidR="00AA6BF6" w:rsidRDefault="00AA6BF6" w:rsidP="006F4D09">
      <w:pPr>
        <w:pStyle w:val="Heading1"/>
        <w:rPr>
          <w:rtl/>
          <w:lang w:val="en-US"/>
        </w:rPr>
      </w:pPr>
      <w:r>
        <w:rPr>
          <w:lang w:val="en-US" w:bidi="ar-SA"/>
        </w:rPr>
        <w:t>1</w:t>
      </w:r>
      <w:r w:rsidR="00122F4F">
        <w:rPr>
          <w:rtl/>
          <w:lang w:val="en-US"/>
        </w:rPr>
        <w:tab/>
      </w:r>
      <w:r w:rsidR="002914F3">
        <w:rPr>
          <w:rFonts w:hint="cs"/>
          <w:rtl/>
          <w:lang w:val="en-US"/>
        </w:rPr>
        <w:t>ملخص</w:t>
      </w:r>
    </w:p>
    <w:p w:rsidR="008C2FC2" w:rsidRPr="000D38D0" w:rsidRDefault="008C2FC2" w:rsidP="00A660CE">
      <w:pPr>
        <w:rPr>
          <w:rtl/>
          <w:lang w:val="en-US"/>
        </w:rPr>
      </w:pPr>
      <w:r>
        <w:rPr>
          <w:rFonts w:hint="cs"/>
          <w:rtl/>
          <w:lang w:val="en-US"/>
        </w:rPr>
        <w:t xml:space="preserve">تقترح هذه المساهمة تحديثاً للقرار </w:t>
      </w:r>
      <w:r>
        <w:rPr>
          <w:lang w:val="en-US"/>
        </w:rPr>
        <w:t>174</w:t>
      </w:r>
      <w:r>
        <w:rPr>
          <w:rFonts w:hint="cs"/>
          <w:rtl/>
          <w:lang w:val="en-US"/>
        </w:rPr>
        <w:t xml:space="preserve"> (غوادالاخارا، </w:t>
      </w:r>
      <w:r>
        <w:rPr>
          <w:lang w:val="en-US"/>
        </w:rPr>
        <w:t>2010</w:t>
      </w:r>
      <w:r>
        <w:rPr>
          <w:rFonts w:hint="cs"/>
          <w:rtl/>
          <w:lang w:val="en-US"/>
        </w:rPr>
        <w:t>)، بشأن د</w:t>
      </w:r>
      <w:r>
        <w:rPr>
          <w:rtl/>
        </w:rPr>
        <w:t>ور الاتحاد الدولي للاتصالات في قضايا السياسات العامة الدولية المتعلقة بمخاطر الاستعمال غير القانوني لتكنولوجيا المعلومات والاتصالات</w:t>
      </w:r>
      <w:r>
        <w:rPr>
          <w:rFonts w:hint="cs"/>
          <w:rtl/>
        </w:rPr>
        <w:t xml:space="preserve"> نظراً لزيادة الاتجاه نحو الاستعمال غير القانوني لها. </w:t>
      </w:r>
      <w:r w:rsidR="000D38D0">
        <w:rPr>
          <w:rFonts w:hint="cs"/>
          <w:rtl/>
        </w:rPr>
        <w:t xml:space="preserve">ويقترح إضافة فقرة فرعية جديدة تحت فقرة </w:t>
      </w:r>
      <w:r w:rsidR="000D38D0" w:rsidRPr="000D38D0">
        <w:rPr>
          <w:rFonts w:hint="cs"/>
          <w:i/>
          <w:iCs/>
          <w:rtl/>
        </w:rPr>
        <w:t>يقرر</w:t>
      </w:r>
      <w:r w:rsidR="000D38D0">
        <w:rPr>
          <w:rFonts w:hint="cs"/>
          <w:i/>
          <w:iCs/>
          <w:rtl/>
        </w:rPr>
        <w:t xml:space="preserve">، </w:t>
      </w:r>
      <w:r w:rsidR="000D38D0" w:rsidRPr="000D38D0">
        <w:rPr>
          <w:rFonts w:hint="cs"/>
          <w:rtl/>
        </w:rPr>
        <w:t>تنص على أنه ينبغي</w:t>
      </w:r>
      <w:r w:rsidR="000D38D0">
        <w:rPr>
          <w:rFonts w:hint="cs"/>
          <w:i/>
          <w:iCs/>
          <w:rtl/>
        </w:rPr>
        <w:t xml:space="preserve"> </w:t>
      </w:r>
      <w:r w:rsidR="000D38D0" w:rsidRPr="000D38D0">
        <w:rPr>
          <w:rFonts w:hint="cs"/>
          <w:rtl/>
        </w:rPr>
        <w:t>للاتحاد</w:t>
      </w:r>
      <w:r w:rsidR="000D38D0">
        <w:rPr>
          <w:rFonts w:hint="cs"/>
          <w:i/>
          <w:iCs/>
          <w:rtl/>
        </w:rPr>
        <w:t xml:space="preserve"> </w:t>
      </w:r>
      <w:r w:rsidR="000D38D0" w:rsidRPr="000D38D0">
        <w:rPr>
          <w:rFonts w:hint="cs"/>
          <w:rtl/>
        </w:rPr>
        <w:t>مواصلة</w:t>
      </w:r>
      <w:r w:rsidR="000D38D0">
        <w:rPr>
          <w:rFonts w:hint="cs"/>
          <w:i/>
          <w:iCs/>
          <w:rtl/>
        </w:rPr>
        <w:t xml:space="preserve"> </w:t>
      </w:r>
      <w:r w:rsidR="00A660CE">
        <w:rPr>
          <w:rFonts w:hint="cs"/>
          <w:rtl/>
        </w:rPr>
        <w:t>النهوض بضرورة</w:t>
      </w:r>
      <w:r w:rsidR="000D38D0">
        <w:rPr>
          <w:rtl/>
        </w:rPr>
        <w:t xml:space="preserve"> الدفاع عن أنظمة المعلومات والاتصالات ضد </w:t>
      </w:r>
      <w:r w:rsidR="00A660CE">
        <w:rPr>
          <w:rFonts w:hint="cs"/>
          <w:rtl/>
        </w:rPr>
        <w:t xml:space="preserve">تهديدات </w:t>
      </w:r>
      <w:r w:rsidR="000D38D0">
        <w:rPr>
          <w:rtl/>
        </w:rPr>
        <w:t xml:space="preserve">مخاطر الهجمات السيبرانية ومواصلة تعزيز التعاون بين المنظمات الدولية والإقليمية </w:t>
      </w:r>
      <w:r w:rsidR="000D38D0">
        <w:rPr>
          <w:rFonts w:hint="cs"/>
          <w:rtl/>
        </w:rPr>
        <w:t>من أجل هذا</w:t>
      </w:r>
      <w:r w:rsidR="00A660CE">
        <w:rPr>
          <w:rFonts w:hint="eastAsia"/>
          <w:rtl/>
        </w:rPr>
        <w:t> </w:t>
      </w:r>
      <w:r w:rsidR="000D38D0">
        <w:rPr>
          <w:rFonts w:hint="cs"/>
          <w:rtl/>
        </w:rPr>
        <w:t>الغرض</w:t>
      </w:r>
      <w:r w:rsidR="004A2744">
        <w:rPr>
          <w:rFonts w:hint="cs"/>
          <w:rtl/>
        </w:rPr>
        <w:t>.</w:t>
      </w:r>
    </w:p>
    <w:p w:rsidR="00122F4F" w:rsidRPr="00A660CE" w:rsidRDefault="00122F4F" w:rsidP="006F4D09">
      <w:pPr>
        <w:pStyle w:val="Heading1"/>
        <w:rPr>
          <w:rtl/>
        </w:rPr>
      </w:pPr>
      <w:r w:rsidRPr="00A660CE">
        <w:t>2</w:t>
      </w:r>
      <w:r w:rsidRPr="00A660CE">
        <w:rPr>
          <w:rtl/>
        </w:rPr>
        <w:tab/>
      </w:r>
      <w:r w:rsidR="002914F3" w:rsidRPr="00A660CE">
        <w:rPr>
          <w:rFonts w:hint="cs"/>
          <w:rtl/>
        </w:rPr>
        <w:t>معلومات أساسية</w:t>
      </w:r>
    </w:p>
    <w:p w:rsidR="0063268B" w:rsidRPr="001D34F9" w:rsidRDefault="0063268B" w:rsidP="00A660CE">
      <w:pPr>
        <w:rPr>
          <w:lang w:val="en-US"/>
        </w:rPr>
      </w:pPr>
      <w:r>
        <w:rPr>
          <w:rFonts w:hint="cs"/>
          <w:rtl/>
          <w:lang w:val="en-US"/>
        </w:rPr>
        <w:t xml:space="preserve">عقب مؤتمر المندوبين المفوضين (غوادالاخارا، </w:t>
      </w:r>
      <w:r>
        <w:rPr>
          <w:lang w:val="en-US"/>
        </w:rPr>
        <w:t>2010</w:t>
      </w:r>
      <w:r>
        <w:rPr>
          <w:rFonts w:hint="cs"/>
          <w:rtl/>
          <w:lang w:val="en-US"/>
        </w:rPr>
        <w:t xml:space="preserve">)، </w:t>
      </w:r>
      <w:r w:rsidR="00A660CE">
        <w:rPr>
          <w:rFonts w:hint="cs"/>
          <w:rtl/>
          <w:lang w:val="en-US"/>
        </w:rPr>
        <w:t>درست</w:t>
      </w:r>
      <w:r>
        <w:rPr>
          <w:rFonts w:hint="cs"/>
          <w:rtl/>
          <w:lang w:val="en-US"/>
        </w:rPr>
        <w:t xml:space="preserve"> الجمعية العالمية لتقييس الاتصالات والمؤتمر العالمي لتنمية الاتصالات مسألة </w:t>
      </w:r>
      <w:r w:rsidR="00A660CE">
        <w:rPr>
          <w:rFonts w:hint="cs"/>
          <w:rtl/>
          <w:lang w:val="en-US"/>
        </w:rPr>
        <w:t>تهديدات</w:t>
      </w:r>
      <w:r>
        <w:rPr>
          <w:rFonts w:hint="cs"/>
          <w:rtl/>
          <w:lang w:val="en-US"/>
        </w:rPr>
        <w:t xml:space="preserve"> الهجمات السيبرانية، واعتمدا قرارات </w:t>
      </w:r>
      <w:r w:rsidR="005A6AF0">
        <w:rPr>
          <w:rFonts w:hint="cs"/>
          <w:rtl/>
          <w:lang w:val="en-US"/>
        </w:rPr>
        <w:t>كالقرارات التالية</w:t>
      </w:r>
      <w:r>
        <w:rPr>
          <w:rFonts w:hint="cs"/>
          <w:rtl/>
          <w:lang w:val="en-US"/>
        </w:rPr>
        <w:t>:</w:t>
      </w:r>
    </w:p>
    <w:p w:rsidR="0063268B" w:rsidRPr="001751E1" w:rsidRDefault="0063268B" w:rsidP="00A660CE">
      <w:pPr>
        <w:pStyle w:val="enumlev1"/>
        <w:spacing w:line="192" w:lineRule="auto"/>
        <w:rPr>
          <w:rtl/>
          <w:lang w:val="en-US"/>
        </w:rPr>
      </w:pPr>
      <w:r w:rsidRPr="00D21C79">
        <w:rPr>
          <w:rFonts w:hint="cs"/>
          <w:rtl/>
        </w:rPr>
        <w:t>’</w:t>
      </w:r>
      <w:r>
        <w:t>1</w:t>
      </w:r>
      <w:r>
        <w:rPr>
          <w:rFonts w:hint="eastAsia"/>
          <w:rtl/>
        </w:rPr>
        <w:t>‘</w:t>
      </w:r>
      <w:r>
        <w:rPr>
          <w:rFonts w:hint="cs"/>
          <w:rtl/>
        </w:rPr>
        <w:tab/>
      </w:r>
      <w:r w:rsidR="001751E1">
        <w:rPr>
          <w:rFonts w:hint="cs"/>
          <w:rtl/>
        </w:rPr>
        <w:t xml:space="preserve">القرارات المعتمدة من المؤتمر العالمي لتنمية الاتصالات (دبي، </w:t>
      </w:r>
      <w:r w:rsidR="001751E1">
        <w:rPr>
          <w:lang w:val="en-US"/>
        </w:rPr>
        <w:t>2014</w:t>
      </w:r>
      <w:r w:rsidR="001751E1">
        <w:rPr>
          <w:rFonts w:hint="cs"/>
          <w:rtl/>
          <w:lang w:val="en-US"/>
        </w:rPr>
        <w:t>)، ولا سيما القرار</w:t>
      </w:r>
      <w:r w:rsidR="00A660CE">
        <w:rPr>
          <w:rFonts w:hint="cs"/>
          <w:rtl/>
          <w:lang w:val="en-US"/>
        </w:rPr>
        <w:t>ا</w:t>
      </w:r>
      <w:r w:rsidR="001751E1">
        <w:rPr>
          <w:rFonts w:hint="cs"/>
          <w:rtl/>
          <w:lang w:val="en-US"/>
        </w:rPr>
        <w:t xml:space="preserve">ن </w:t>
      </w:r>
      <w:r w:rsidR="001751E1">
        <w:rPr>
          <w:lang w:val="en-US"/>
        </w:rPr>
        <w:t>45</w:t>
      </w:r>
      <w:r w:rsidR="004A2744">
        <w:rPr>
          <w:rFonts w:hint="cs"/>
          <w:rtl/>
          <w:lang w:val="en-US"/>
        </w:rPr>
        <w:t>،</w:t>
      </w:r>
      <w:r w:rsidR="001751E1">
        <w:rPr>
          <w:rFonts w:hint="cs"/>
          <w:rtl/>
          <w:lang w:val="en-US"/>
        </w:rPr>
        <w:t xml:space="preserve"> </w:t>
      </w:r>
      <w:r w:rsidR="001751E1">
        <w:rPr>
          <w:rtl/>
        </w:rPr>
        <w:t>بشأن آليات لتعزيز التعاون في مجال الأمن السيبراني، بما في ذلك مكافحة الرسائل الاقتحامية والتصدي لها</w:t>
      </w:r>
      <w:r w:rsidR="001751E1">
        <w:rPr>
          <w:rFonts w:hint="cs"/>
          <w:rtl/>
        </w:rPr>
        <w:t xml:space="preserve"> و</w:t>
      </w:r>
      <w:r w:rsidR="001751E1">
        <w:rPr>
          <w:lang w:val="en-US"/>
        </w:rPr>
        <w:t>69</w:t>
      </w:r>
      <w:r w:rsidR="001751E1">
        <w:rPr>
          <w:rFonts w:hint="cs"/>
          <w:rtl/>
          <w:lang w:val="en-US"/>
        </w:rPr>
        <w:t xml:space="preserve"> بشأن إ</w:t>
      </w:r>
      <w:r w:rsidR="001751E1">
        <w:rPr>
          <w:rtl/>
        </w:rPr>
        <w:t>نشاء أفرقة استجابة وطنية للحوادث الحاسوبية، خاصة في البلدان النامية، والتعاون فيما بينها</w:t>
      </w:r>
      <w:r w:rsidR="001751E1">
        <w:rPr>
          <w:rFonts w:hint="cs"/>
          <w:rtl/>
        </w:rPr>
        <w:t xml:space="preserve">؛ </w:t>
      </w:r>
    </w:p>
    <w:p w:rsidR="001751E1" w:rsidRPr="001751E1" w:rsidRDefault="001751E1" w:rsidP="00A660CE">
      <w:pPr>
        <w:pStyle w:val="enumlev1"/>
        <w:spacing w:line="192" w:lineRule="auto"/>
        <w:rPr>
          <w:rtl/>
          <w:lang w:val="en-US"/>
        </w:rPr>
      </w:pPr>
      <w:r w:rsidRPr="00D21C79">
        <w:rPr>
          <w:rFonts w:hint="cs"/>
          <w:rtl/>
        </w:rPr>
        <w:t>’</w:t>
      </w:r>
      <w:r>
        <w:t>2</w:t>
      </w:r>
      <w:r>
        <w:rPr>
          <w:rFonts w:hint="eastAsia"/>
          <w:rtl/>
        </w:rPr>
        <w:t>‘</w:t>
      </w:r>
      <w:r>
        <w:rPr>
          <w:rFonts w:hint="cs"/>
          <w:rtl/>
        </w:rPr>
        <w:tab/>
        <w:t xml:space="preserve">القرارات المعتمدة من الجمعية العالمية لتقييس الاتصالات (دبي، </w:t>
      </w:r>
      <w:r>
        <w:rPr>
          <w:lang w:val="en-US"/>
        </w:rPr>
        <w:t>2012</w:t>
      </w:r>
      <w:r>
        <w:rPr>
          <w:rFonts w:hint="cs"/>
          <w:rtl/>
          <w:lang w:val="en-US"/>
        </w:rPr>
        <w:t xml:space="preserve">)، ولا سيما القراران </w:t>
      </w:r>
      <w:r>
        <w:rPr>
          <w:lang w:val="en-US"/>
        </w:rPr>
        <w:t>52</w:t>
      </w:r>
      <w:r w:rsidR="004A2744">
        <w:rPr>
          <w:rFonts w:hint="cs"/>
          <w:rtl/>
          <w:lang w:val="en-US"/>
        </w:rPr>
        <w:t>،</w:t>
      </w:r>
      <w:r>
        <w:rPr>
          <w:rFonts w:hint="cs"/>
          <w:rtl/>
          <w:lang w:val="en-US"/>
        </w:rPr>
        <w:t xml:space="preserve"> بشأن </w:t>
      </w:r>
      <w:r>
        <w:rPr>
          <w:rtl/>
        </w:rPr>
        <w:t>مكافحة الرسائل الاقتحامية والتصدي لها</w:t>
      </w:r>
      <w:r>
        <w:rPr>
          <w:rFonts w:hint="cs"/>
          <w:rtl/>
        </w:rPr>
        <w:t>، و</w:t>
      </w:r>
      <w:r>
        <w:rPr>
          <w:lang w:val="en-US"/>
        </w:rPr>
        <w:t>50</w:t>
      </w:r>
      <w:r>
        <w:rPr>
          <w:rFonts w:hint="cs"/>
          <w:rtl/>
          <w:lang w:val="en-US"/>
        </w:rPr>
        <w:t xml:space="preserve"> بشأن الأمن السيبراني، الذي يعترف </w:t>
      </w:r>
      <w:r w:rsidR="00A660CE">
        <w:rPr>
          <w:rFonts w:hint="cs"/>
          <w:rtl/>
          <w:lang w:val="en-US"/>
        </w:rPr>
        <w:t>بضرورة رصد</w:t>
      </w:r>
      <w:r>
        <w:rPr>
          <w:rFonts w:hint="cs"/>
          <w:rtl/>
          <w:lang w:val="en-US"/>
        </w:rPr>
        <w:t xml:space="preserve"> آثار هذه التهديدات من خلال ما</w:t>
      </w:r>
      <w:r w:rsidR="00A660CE">
        <w:rPr>
          <w:rFonts w:hint="eastAsia"/>
          <w:rtl/>
          <w:lang w:val="en-US"/>
        </w:rPr>
        <w:t> </w:t>
      </w:r>
      <w:r>
        <w:rPr>
          <w:rFonts w:hint="cs"/>
          <w:rtl/>
          <w:lang w:val="en-US"/>
        </w:rPr>
        <w:t>ورد في</w:t>
      </w:r>
      <w:r w:rsidR="00A660CE">
        <w:rPr>
          <w:rFonts w:hint="eastAsia"/>
          <w:rtl/>
          <w:lang w:val="en-US"/>
        </w:rPr>
        <w:t> </w:t>
      </w:r>
      <w:r>
        <w:rPr>
          <w:rFonts w:hint="cs"/>
          <w:rtl/>
          <w:lang w:val="en-US"/>
        </w:rPr>
        <w:t xml:space="preserve">فقرة </w:t>
      </w:r>
      <w:r w:rsidR="00A660CE">
        <w:rPr>
          <w:rFonts w:hint="cs"/>
          <w:i/>
          <w:iCs/>
          <w:rtl/>
          <w:lang w:val="en-US"/>
        </w:rPr>
        <w:t>تق</w:t>
      </w:r>
      <w:r w:rsidRPr="001751E1">
        <w:rPr>
          <w:rFonts w:hint="cs"/>
          <w:i/>
          <w:iCs/>
          <w:rtl/>
          <w:lang w:val="en-US"/>
        </w:rPr>
        <w:t>رر</w:t>
      </w:r>
      <w:r>
        <w:rPr>
          <w:rFonts w:hint="cs"/>
          <w:rtl/>
          <w:lang w:val="en-US"/>
        </w:rPr>
        <w:t xml:space="preserve"> التالية:</w:t>
      </w:r>
    </w:p>
    <w:p w:rsidR="001751E1" w:rsidRPr="001D34F9" w:rsidRDefault="004C46EF" w:rsidP="006F4D09">
      <w:pPr>
        <w:pStyle w:val="enumlev1"/>
        <w:spacing w:line="192" w:lineRule="auto"/>
        <w:rPr>
          <w:lang w:val="en-US"/>
        </w:rPr>
      </w:pPr>
      <w:r>
        <w:rPr>
          <w:rFonts w:hint="cs"/>
          <w:rtl/>
        </w:rPr>
        <w:tab/>
      </w:r>
      <w:r w:rsidR="001751E1" w:rsidRPr="0072551E">
        <w:rPr>
          <w:rFonts w:hint="cs"/>
          <w:rtl/>
        </w:rPr>
        <w:t>"</w:t>
      </w:r>
      <w:r w:rsidR="001751E1">
        <w:rPr>
          <w:rFonts w:hint="cs"/>
          <w:rtl/>
        </w:rPr>
        <w:t>أ</w:t>
      </w:r>
      <w:r w:rsidR="001751E1" w:rsidRPr="0072551E">
        <w:rPr>
          <w:rtl/>
        </w:rPr>
        <w:t>ن يواصل قطاع تقييس الاتصالات، في إطار عمله ونفوذه، نشر الوعي بالحاجة إلى الدفاع عن أنظمة المعلومات والاتصالات ضد مخاطر الهجمات السيبرانية ومواصلة تعزيز التعاون بين المنظمات الدولية والإقليمية الملائمة من أجل تعزيز تبادل المعلومات التقنية في ميدان أمن شبكات المعلومات والاتصالات</w:t>
      </w:r>
      <w:r w:rsidR="001751E1">
        <w:rPr>
          <w:rFonts w:hint="cs"/>
          <w:rtl/>
        </w:rPr>
        <w:t>".</w:t>
      </w:r>
    </w:p>
    <w:p w:rsidR="009E42EB" w:rsidRPr="00A660CE" w:rsidRDefault="009E42EB" w:rsidP="00A660CE">
      <w:pPr>
        <w:rPr>
          <w:spacing w:val="-4"/>
          <w:rtl/>
          <w:lang w:val="en-US"/>
        </w:rPr>
      </w:pPr>
      <w:r w:rsidRPr="00A660CE">
        <w:rPr>
          <w:rFonts w:hint="cs"/>
          <w:spacing w:val="-4"/>
          <w:rtl/>
          <w:lang w:val="en-US"/>
        </w:rPr>
        <w:t>وفي ضوء ما تقدم، تقترح إدارة كوبا مراج</w:t>
      </w:r>
      <w:r w:rsidR="00A660CE" w:rsidRPr="00A660CE">
        <w:rPr>
          <w:rFonts w:hint="cs"/>
          <w:spacing w:val="-4"/>
          <w:rtl/>
          <w:lang w:val="en-US"/>
        </w:rPr>
        <w:t>َ</w:t>
      </w:r>
      <w:r w:rsidRPr="00A660CE">
        <w:rPr>
          <w:rFonts w:hint="cs"/>
          <w:spacing w:val="-4"/>
          <w:rtl/>
          <w:lang w:val="en-US"/>
        </w:rPr>
        <w:t xml:space="preserve">عة القرار </w:t>
      </w:r>
      <w:r w:rsidRPr="00A660CE">
        <w:rPr>
          <w:spacing w:val="-4"/>
          <w:lang w:val="en-US"/>
        </w:rPr>
        <w:t>174</w:t>
      </w:r>
      <w:r w:rsidRPr="00A660CE">
        <w:rPr>
          <w:rFonts w:hint="cs"/>
          <w:spacing w:val="-4"/>
          <w:rtl/>
          <w:lang w:val="en-US"/>
        </w:rPr>
        <w:t xml:space="preserve"> (المراج</w:t>
      </w:r>
      <w:r w:rsidR="00A660CE" w:rsidRPr="00A660CE">
        <w:rPr>
          <w:rFonts w:hint="cs"/>
          <w:spacing w:val="-4"/>
          <w:rtl/>
          <w:lang w:val="en-US"/>
        </w:rPr>
        <w:t>َ</w:t>
      </w:r>
      <w:r w:rsidRPr="00A660CE">
        <w:rPr>
          <w:rFonts w:hint="cs"/>
          <w:spacing w:val="-4"/>
          <w:rtl/>
          <w:lang w:val="en-US"/>
        </w:rPr>
        <w:t xml:space="preserve">ع في غوادالاخارا، </w:t>
      </w:r>
      <w:r w:rsidRPr="00A660CE">
        <w:rPr>
          <w:spacing w:val="-4"/>
          <w:lang w:val="en-US"/>
        </w:rPr>
        <w:t>2010</w:t>
      </w:r>
      <w:r w:rsidRPr="00A660CE">
        <w:rPr>
          <w:rFonts w:hint="cs"/>
          <w:spacing w:val="-4"/>
          <w:rtl/>
          <w:lang w:val="en-US"/>
        </w:rPr>
        <w:t>) بحيث يراعي المقترحات الملخصة</w:t>
      </w:r>
      <w:r w:rsidR="00A660CE" w:rsidRPr="00A660CE">
        <w:rPr>
          <w:rFonts w:hint="eastAsia"/>
          <w:spacing w:val="-4"/>
          <w:rtl/>
          <w:lang w:val="en-US"/>
        </w:rPr>
        <w:t> </w:t>
      </w:r>
      <w:r w:rsidRPr="00A660CE">
        <w:rPr>
          <w:rFonts w:hint="cs"/>
          <w:spacing w:val="-4"/>
          <w:rtl/>
          <w:lang w:val="en-US"/>
        </w:rPr>
        <w:t>أدناه.</w:t>
      </w:r>
    </w:p>
    <w:p w:rsidR="0072551E" w:rsidRPr="00A660CE" w:rsidRDefault="0072551E" w:rsidP="00A660CE">
      <w:pPr>
        <w:pStyle w:val="Heading1"/>
        <w:rPr>
          <w:rtl/>
        </w:rPr>
      </w:pPr>
      <w:r w:rsidRPr="00A660CE">
        <w:t>3</w:t>
      </w:r>
      <w:r w:rsidRPr="00A660CE">
        <w:rPr>
          <w:rtl/>
        </w:rPr>
        <w:tab/>
      </w:r>
      <w:r w:rsidR="00F91B8D" w:rsidRPr="00A660CE">
        <w:rPr>
          <w:rFonts w:hint="cs"/>
          <w:rtl/>
        </w:rPr>
        <w:t xml:space="preserve">التعديلات المقترحة للقرار </w:t>
      </w:r>
      <w:r w:rsidR="00F91B8D" w:rsidRPr="00A660CE">
        <w:t>1</w:t>
      </w:r>
      <w:r w:rsidR="00A660CE">
        <w:t>7</w:t>
      </w:r>
      <w:r w:rsidR="00F91B8D" w:rsidRPr="00A660CE">
        <w:t>4</w:t>
      </w:r>
      <w:r w:rsidR="00F91B8D" w:rsidRPr="00A660CE">
        <w:rPr>
          <w:rFonts w:hint="cs"/>
          <w:rtl/>
        </w:rPr>
        <w:t xml:space="preserve"> (غوادالاخارا، </w:t>
      </w:r>
      <w:r w:rsidR="00F91B8D" w:rsidRPr="00A660CE">
        <w:t>2010</w:t>
      </w:r>
      <w:r w:rsidR="00F91B8D" w:rsidRPr="00A660CE">
        <w:rPr>
          <w:rFonts w:hint="cs"/>
          <w:rtl/>
        </w:rPr>
        <w:t>)</w:t>
      </w:r>
    </w:p>
    <w:p w:rsidR="0072551E" w:rsidRDefault="00F91B8D" w:rsidP="00A660CE">
      <w:pPr>
        <w:rPr>
          <w:rtl/>
          <w:lang w:val="en-US"/>
        </w:rPr>
      </w:pPr>
      <w:r>
        <w:rPr>
          <w:rFonts w:hint="cs"/>
          <w:rtl/>
          <w:lang w:val="en-US"/>
        </w:rPr>
        <w:t xml:space="preserve">يشتمل الملحق، </w:t>
      </w:r>
      <w:r w:rsidR="000B42F8">
        <w:rPr>
          <w:rFonts w:hint="cs"/>
          <w:rtl/>
          <w:lang w:val="en-US"/>
        </w:rPr>
        <w:t xml:space="preserve">وفقاً للنسق </w:t>
      </w:r>
      <w:r w:rsidR="00A660CE">
        <w:rPr>
          <w:rFonts w:hint="cs"/>
          <w:rtl/>
          <w:lang w:val="en-US"/>
        </w:rPr>
        <w:t>المحدد</w:t>
      </w:r>
      <w:r w:rsidR="000B42F8">
        <w:rPr>
          <w:rFonts w:hint="cs"/>
          <w:rtl/>
          <w:lang w:val="en-US"/>
        </w:rPr>
        <w:t xml:space="preserve"> لمؤتمر</w:t>
      </w:r>
      <w:r>
        <w:rPr>
          <w:rFonts w:hint="cs"/>
          <w:rtl/>
          <w:lang w:val="en-US"/>
        </w:rPr>
        <w:t xml:space="preserve"> المندوبين المفوضين لعام </w:t>
      </w:r>
      <w:r>
        <w:rPr>
          <w:lang w:val="en-US"/>
        </w:rPr>
        <w:t>2014</w:t>
      </w:r>
      <w:r>
        <w:rPr>
          <w:rFonts w:hint="cs"/>
          <w:rtl/>
          <w:lang w:val="en-US"/>
        </w:rPr>
        <w:t>، على مقترحات التعديل، و</w:t>
      </w:r>
      <w:r w:rsidR="00A660CE">
        <w:rPr>
          <w:rFonts w:hint="cs"/>
          <w:rtl/>
          <w:lang w:val="en-US"/>
        </w:rPr>
        <w:t xml:space="preserve">تتمثل </w:t>
      </w:r>
      <w:r>
        <w:rPr>
          <w:rFonts w:hint="cs"/>
          <w:rtl/>
          <w:lang w:val="en-US"/>
        </w:rPr>
        <w:t xml:space="preserve">التغييرات الرئيسية </w:t>
      </w:r>
      <w:r w:rsidR="00A660CE">
        <w:rPr>
          <w:rFonts w:hint="cs"/>
          <w:rtl/>
          <w:lang w:val="en-US"/>
        </w:rPr>
        <w:t>فيما</w:t>
      </w:r>
      <w:r w:rsidR="00A660CE">
        <w:rPr>
          <w:rFonts w:hint="eastAsia"/>
          <w:rtl/>
          <w:lang w:val="en-US"/>
        </w:rPr>
        <w:t> </w:t>
      </w:r>
      <w:r>
        <w:rPr>
          <w:rFonts w:hint="cs"/>
          <w:rtl/>
          <w:lang w:val="en-US"/>
        </w:rPr>
        <w:t>يلي:</w:t>
      </w:r>
    </w:p>
    <w:p w:rsidR="0072551E" w:rsidRPr="00CC480C" w:rsidRDefault="0072551E" w:rsidP="006F4D09">
      <w:pPr>
        <w:rPr>
          <w:rtl/>
          <w:lang w:val="en-US"/>
        </w:rPr>
      </w:pPr>
      <w:r>
        <w:rPr>
          <w:lang w:val="en-US"/>
        </w:rPr>
        <w:t>1.3</w:t>
      </w:r>
      <w:r w:rsidR="00F91B8D">
        <w:rPr>
          <w:rFonts w:hint="cs"/>
          <w:rtl/>
          <w:lang w:val="en-US"/>
        </w:rPr>
        <w:tab/>
      </w:r>
      <w:r w:rsidR="00CC480C">
        <w:rPr>
          <w:rFonts w:hint="cs"/>
          <w:rtl/>
          <w:lang w:val="en-US"/>
        </w:rPr>
        <w:t xml:space="preserve">تعديل فقرة </w:t>
      </w:r>
      <w:r w:rsidR="00CC480C" w:rsidRPr="00CC480C">
        <w:rPr>
          <w:rFonts w:hint="cs"/>
          <w:i/>
          <w:iCs/>
          <w:rtl/>
          <w:lang w:val="en-US"/>
        </w:rPr>
        <w:t>إذ يؤكد من جديد</w:t>
      </w:r>
      <w:r w:rsidR="00CC480C">
        <w:rPr>
          <w:rFonts w:hint="cs"/>
          <w:i/>
          <w:iCs/>
          <w:rtl/>
          <w:lang w:val="en-US"/>
        </w:rPr>
        <w:t xml:space="preserve"> </w:t>
      </w:r>
      <w:r w:rsidR="00CC480C">
        <w:rPr>
          <w:rFonts w:hint="cs"/>
          <w:rtl/>
          <w:lang w:val="en-US"/>
        </w:rPr>
        <w:t xml:space="preserve">بالقرار </w:t>
      </w:r>
      <w:r w:rsidR="00CC480C">
        <w:rPr>
          <w:lang w:val="en-US"/>
        </w:rPr>
        <w:t>174</w:t>
      </w:r>
      <w:r w:rsidR="00CC480C">
        <w:rPr>
          <w:rFonts w:hint="cs"/>
          <w:rtl/>
          <w:lang w:val="en-US"/>
        </w:rPr>
        <w:t xml:space="preserve"> من خلال إضافة الحكم التالي:</w:t>
      </w:r>
    </w:p>
    <w:p w:rsidR="00CC480C" w:rsidRDefault="00CC480C" w:rsidP="00A660CE">
      <w:pPr>
        <w:rPr>
          <w:rtl/>
          <w:lang w:val="en-US"/>
        </w:rPr>
      </w:pPr>
      <w:r w:rsidRPr="001D34F9">
        <w:rPr>
          <w:lang w:val="en-US"/>
        </w:rPr>
        <w:t>ADD</w:t>
      </w:r>
      <w:r>
        <w:rPr>
          <w:rFonts w:hint="cs"/>
          <w:rtl/>
          <w:lang w:val="en-US"/>
        </w:rPr>
        <w:tab/>
      </w:r>
      <w:r w:rsidRPr="00CC480C">
        <w:rPr>
          <w:rFonts w:hint="cs"/>
          <w:i/>
          <w:iCs/>
          <w:rtl/>
          <w:lang w:val="en-US"/>
        </w:rPr>
        <w:t>ه</w:t>
      </w:r>
      <w:r w:rsidR="00A660CE">
        <w:rPr>
          <w:rFonts w:hint="cs"/>
          <w:i/>
          <w:iCs/>
          <w:rtl/>
          <w:lang w:val="en-US"/>
        </w:rPr>
        <w:t xml:space="preserve">‍ </w:t>
      </w:r>
      <w:r w:rsidRPr="00CC480C">
        <w:rPr>
          <w:rFonts w:hint="cs"/>
          <w:i/>
          <w:iCs/>
          <w:rtl/>
          <w:lang w:val="en-US"/>
        </w:rPr>
        <w:t>)</w:t>
      </w:r>
      <w:r>
        <w:rPr>
          <w:rFonts w:hint="cs"/>
          <w:i/>
          <w:iCs/>
          <w:rtl/>
          <w:lang w:val="en-US"/>
        </w:rPr>
        <w:tab/>
      </w:r>
      <w:r>
        <w:rPr>
          <w:rtl/>
        </w:rPr>
        <w:t xml:space="preserve">القرار </w:t>
      </w:r>
      <w:r w:rsidRPr="001D34F9">
        <w:rPr>
          <w:lang w:val="en-US"/>
        </w:rPr>
        <w:t>68/243</w:t>
      </w:r>
      <w:r>
        <w:rPr>
          <w:rtl/>
        </w:rPr>
        <w:t xml:space="preserve"> للجمعية العامة للأمم المتحدة بشأن التطورات في ميدان المعلومات والاتصالات </w:t>
      </w:r>
      <w:r w:rsidR="00A660CE">
        <w:rPr>
          <w:rFonts w:hint="cs"/>
          <w:rtl/>
        </w:rPr>
        <w:t xml:space="preserve">السلكية واللاسلكية </w:t>
      </w:r>
      <w:r>
        <w:rPr>
          <w:rtl/>
        </w:rPr>
        <w:t>في سياق الأمن الدولي</w:t>
      </w:r>
      <w:r w:rsidR="00A660CE">
        <w:rPr>
          <w:rFonts w:hint="cs"/>
          <w:rtl/>
        </w:rPr>
        <w:t>،</w:t>
      </w:r>
    </w:p>
    <w:p w:rsidR="00B11241" w:rsidRDefault="00B11241" w:rsidP="00F656B0">
      <w:pPr>
        <w:rPr>
          <w:rtl/>
          <w:lang w:val="en-US"/>
        </w:rPr>
      </w:pPr>
    </w:p>
    <w:p w:rsidR="0072551E" w:rsidRPr="00A660CE" w:rsidRDefault="0072551E" w:rsidP="00A660CE">
      <w:pPr>
        <w:rPr>
          <w:rtl/>
        </w:rPr>
      </w:pPr>
      <w:r w:rsidRPr="00A660CE">
        <w:lastRenderedPageBreak/>
        <w:t>2.3</w:t>
      </w:r>
      <w:r w:rsidR="00CC480C" w:rsidRPr="00A660CE">
        <w:rPr>
          <w:rFonts w:hint="cs"/>
          <w:rtl/>
        </w:rPr>
        <w:tab/>
        <w:t xml:space="preserve">تعديل فقرة </w:t>
      </w:r>
      <w:r w:rsidR="004A2744" w:rsidRPr="004A2744">
        <w:rPr>
          <w:rFonts w:hint="cs"/>
          <w:i/>
          <w:iCs/>
          <w:rtl/>
        </w:rPr>
        <w:t>"</w:t>
      </w:r>
      <w:r w:rsidR="00CC480C" w:rsidRPr="00783E00">
        <w:rPr>
          <w:i/>
          <w:iCs/>
          <w:rtl/>
        </w:rPr>
        <w:t>وإذ يذكّر</w:t>
      </w:r>
      <w:r w:rsidR="004A2744" w:rsidRPr="004A2744">
        <w:rPr>
          <w:rFonts w:hint="cs"/>
          <w:i/>
          <w:iCs/>
          <w:rtl/>
        </w:rPr>
        <w:t>"</w:t>
      </w:r>
      <w:r w:rsidR="00CC480C" w:rsidRPr="00A660CE">
        <w:rPr>
          <w:rFonts w:hint="cs"/>
          <w:rtl/>
        </w:rPr>
        <w:t xml:space="preserve"> بالقرار </w:t>
      </w:r>
      <w:r w:rsidR="00CC480C" w:rsidRPr="00A660CE">
        <w:t>174</w:t>
      </w:r>
      <w:r w:rsidR="00CC480C" w:rsidRPr="00A660CE">
        <w:rPr>
          <w:rFonts w:hint="cs"/>
          <w:rtl/>
        </w:rPr>
        <w:t xml:space="preserve"> من خلال إضافة الحكم التالي:</w:t>
      </w:r>
    </w:p>
    <w:p w:rsidR="0072551E" w:rsidRDefault="0072551E" w:rsidP="00783E00">
      <w:pPr>
        <w:rPr>
          <w:rtl/>
          <w:lang w:val="en-US"/>
        </w:rPr>
      </w:pPr>
      <w:r>
        <w:rPr>
          <w:lang w:val="en-US"/>
        </w:rPr>
        <w:t>ADD</w:t>
      </w:r>
      <w:r>
        <w:rPr>
          <w:rtl/>
          <w:lang w:val="en-US"/>
        </w:rPr>
        <w:tab/>
      </w:r>
      <w:r w:rsidRPr="00783E00">
        <w:rPr>
          <w:rFonts w:hint="cs"/>
          <w:i/>
          <w:iCs/>
          <w:rtl/>
          <w:lang w:val="en-US"/>
        </w:rPr>
        <w:t>ح)</w:t>
      </w:r>
      <w:r>
        <w:rPr>
          <w:rtl/>
          <w:lang w:val="en-US"/>
        </w:rPr>
        <w:tab/>
      </w:r>
      <w:r w:rsidR="00760322">
        <w:rPr>
          <w:rFonts w:hint="cs"/>
          <w:rtl/>
        </w:rPr>
        <w:t>ب</w:t>
      </w:r>
      <w:r w:rsidRPr="00512A4C">
        <w:rPr>
          <w:rFonts w:hint="cs"/>
          <w:rtl/>
        </w:rPr>
        <w:t>أن المسألة</w:t>
      </w:r>
      <w:r>
        <w:rPr>
          <w:rFonts w:hint="eastAsia"/>
          <w:rtl/>
        </w:rPr>
        <w:t> </w:t>
      </w:r>
      <w:r w:rsidRPr="00512A4C">
        <w:t>22</w:t>
      </w:r>
      <w:r>
        <w:t>/1</w:t>
      </w:r>
      <w:r w:rsidRPr="00512A4C">
        <w:rPr>
          <w:rFonts w:hint="cs"/>
          <w:rtl/>
        </w:rPr>
        <w:t xml:space="preserve"> </w:t>
      </w:r>
      <w:r>
        <w:rPr>
          <w:rFonts w:hint="cs"/>
          <w:rtl/>
        </w:rPr>
        <w:t>ل</w:t>
      </w:r>
      <w:r w:rsidRPr="00512A4C">
        <w:rPr>
          <w:rFonts w:hint="cs"/>
          <w:rtl/>
        </w:rPr>
        <w:t>قطاع تنمية الاتصالات تتناول قضية تأمين شبكات المعلومات والاتصالات عن طريق تحديد أفضل الممارسات الهادفة إلى تطوير ثقافةٍ للأمن السيبراني</w:t>
      </w:r>
      <w:r>
        <w:rPr>
          <w:rFonts w:hint="cs"/>
          <w:rtl/>
        </w:rPr>
        <w:t xml:space="preserve">، </w:t>
      </w:r>
      <w:r w:rsidR="00783E00">
        <w:rPr>
          <w:rFonts w:hint="cs"/>
          <w:rtl/>
        </w:rPr>
        <w:t xml:space="preserve">وبأن المؤتمر العالمي لتنمية الاتصالات لعام </w:t>
      </w:r>
      <w:r w:rsidR="00783E00">
        <w:rPr>
          <w:lang w:val="en-US"/>
        </w:rPr>
        <w:t>2014</w:t>
      </w:r>
      <w:r w:rsidR="00783E00">
        <w:rPr>
          <w:rFonts w:hint="cs"/>
          <w:rtl/>
          <w:lang w:val="en-US"/>
        </w:rPr>
        <w:t xml:space="preserve"> </w:t>
      </w:r>
      <w:r>
        <w:rPr>
          <w:rFonts w:hint="cs"/>
          <w:rtl/>
        </w:rPr>
        <w:t>اعتمد القرار</w:t>
      </w:r>
      <w:r w:rsidR="00783E00">
        <w:rPr>
          <w:rFonts w:hint="eastAsia"/>
          <w:rtl/>
        </w:rPr>
        <w:t> </w:t>
      </w:r>
      <w:r>
        <w:t>45</w:t>
      </w:r>
      <w:r w:rsidR="00783E00">
        <w:rPr>
          <w:rFonts w:hint="cs"/>
          <w:rtl/>
        </w:rPr>
        <w:t> </w:t>
      </w:r>
      <w:r>
        <w:rPr>
          <w:rFonts w:hint="cs"/>
          <w:rtl/>
        </w:rPr>
        <w:t>(</w:t>
      </w:r>
      <w:r w:rsidR="00CC480C">
        <w:rPr>
          <w:rFonts w:hint="cs"/>
          <w:rtl/>
        </w:rPr>
        <w:t>المراج</w:t>
      </w:r>
      <w:r w:rsidR="00632085">
        <w:rPr>
          <w:rFonts w:hint="cs"/>
          <w:rtl/>
        </w:rPr>
        <w:t>َ</w:t>
      </w:r>
      <w:r w:rsidR="00CC480C">
        <w:rPr>
          <w:rFonts w:hint="cs"/>
          <w:rtl/>
        </w:rPr>
        <w:t>ع في دبي</w:t>
      </w:r>
      <w:r>
        <w:rPr>
          <w:rFonts w:hint="cs"/>
          <w:rtl/>
        </w:rPr>
        <w:t xml:space="preserve">، </w:t>
      </w:r>
      <w:r>
        <w:t>201</w:t>
      </w:r>
      <w:r w:rsidR="00CC480C">
        <w:t>4</w:t>
      </w:r>
      <w:r>
        <w:rPr>
          <w:rFonts w:hint="cs"/>
          <w:rtl/>
        </w:rPr>
        <w:t>)، بشأن آليات تعزيز التعاون في</w:t>
      </w:r>
      <w:r>
        <w:rPr>
          <w:rFonts w:hint="eastAsia"/>
          <w:rtl/>
        </w:rPr>
        <w:t> </w:t>
      </w:r>
      <w:r>
        <w:rPr>
          <w:rFonts w:hint="cs"/>
          <w:rtl/>
        </w:rPr>
        <w:t>مجال الأمن السيبراني، بما في ذلك مكافحة الرسائل الاقتحامية والتصدي لها</w:t>
      </w:r>
      <w:r w:rsidR="00783E00">
        <w:rPr>
          <w:rFonts w:hint="cs"/>
          <w:rtl/>
        </w:rPr>
        <w:t>،</w:t>
      </w:r>
    </w:p>
    <w:p w:rsidR="0072551E" w:rsidRPr="00783E00" w:rsidRDefault="002914F3" w:rsidP="006F4D09">
      <w:pPr>
        <w:rPr>
          <w:rtl/>
        </w:rPr>
      </w:pPr>
      <w:r w:rsidRPr="00783E00">
        <w:t>3.3</w:t>
      </w:r>
      <w:r w:rsidR="00CC480C" w:rsidRPr="00783E00">
        <w:tab/>
      </w:r>
      <w:r w:rsidR="00444AFE" w:rsidRPr="00783E00">
        <w:rPr>
          <w:rFonts w:hint="cs"/>
          <w:rtl/>
        </w:rPr>
        <w:t xml:space="preserve">تعديل الجزء الخاص بمنطوق القرار من خلال إضافة الحكم التالي تحت فقرة </w:t>
      </w:r>
      <w:r w:rsidR="004A2744" w:rsidRPr="004A2744">
        <w:rPr>
          <w:rFonts w:hint="cs"/>
          <w:i/>
          <w:iCs/>
          <w:rtl/>
        </w:rPr>
        <w:t>"</w:t>
      </w:r>
      <w:r w:rsidR="00444AFE" w:rsidRPr="004A2744">
        <w:rPr>
          <w:rFonts w:hint="cs"/>
          <w:i/>
          <w:iCs/>
          <w:rtl/>
        </w:rPr>
        <w:t>يقرر تكليف الأمين العام</w:t>
      </w:r>
      <w:r w:rsidR="004A2744" w:rsidRPr="004A2744">
        <w:rPr>
          <w:rFonts w:hint="cs"/>
          <w:i/>
          <w:iCs/>
          <w:rtl/>
        </w:rPr>
        <w:t>"</w:t>
      </w:r>
      <w:r w:rsidR="00444AFE" w:rsidRPr="00783E00">
        <w:rPr>
          <w:rFonts w:hint="cs"/>
          <w:rtl/>
        </w:rPr>
        <w:t>:</w:t>
      </w:r>
    </w:p>
    <w:p w:rsidR="0072551E" w:rsidRDefault="0072551E" w:rsidP="00783E00">
      <w:pPr>
        <w:rPr>
          <w:rtl/>
        </w:rPr>
      </w:pPr>
      <w:r w:rsidRPr="00783E00">
        <w:t>ADD</w:t>
      </w:r>
      <w:r w:rsidRPr="00783E00">
        <w:rPr>
          <w:rtl/>
        </w:rPr>
        <w:tab/>
      </w:r>
      <w:r w:rsidR="00474251" w:rsidRPr="00783E00">
        <w:rPr>
          <w:rFonts w:hint="cs"/>
          <w:rtl/>
        </w:rPr>
        <w:t>’</w:t>
      </w:r>
      <w:r w:rsidR="00474251" w:rsidRPr="00783E00">
        <w:t>3</w:t>
      </w:r>
      <w:r w:rsidR="00474251" w:rsidRPr="00783E00">
        <w:rPr>
          <w:rFonts w:hint="cs"/>
          <w:rtl/>
        </w:rPr>
        <w:t>‘</w:t>
      </w:r>
      <w:r w:rsidRPr="00783E00">
        <w:rPr>
          <w:rtl/>
        </w:rPr>
        <w:tab/>
      </w:r>
      <w:r w:rsidR="00783E00">
        <w:rPr>
          <w:rFonts w:hint="cs"/>
          <w:rtl/>
        </w:rPr>
        <w:t>مواصلة</w:t>
      </w:r>
      <w:r w:rsidRPr="00783E00">
        <w:rPr>
          <w:rtl/>
        </w:rPr>
        <w:t xml:space="preserve">، في إطار عمله ونفوذه، نشر الوعي بالحاجة إلى الدفاع عن أنظمة المعلومات والاتصالات ضد مخاطر الهجمات السيبرانية ومواصلة تعزيز التعاون بين المنظمات الدولية والإقليمية </w:t>
      </w:r>
      <w:r w:rsidR="00783E00">
        <w:rPr>
          <w:rFonts w:hint="cs"/>
          <w:rtl/>
        </w:rPr>
        <w:t>ذات الصلة</w:t>
      </w:r>
      <w:r w:rsidRPr="00783E00">
        <w:rPr>
          <w:rtl/>
        </w:rPr>
        <w:t xml:space="preserve"> من أجل تعزيز تبادل المعلومات التقنية في</w:t>
      </w:r>
      <w:r w:rsidR="00783E00">
        <w:rPr>
          <w:rFonts w:hint="cs"/>
          <w:rtl/>
        </w:rPr>
        <w:t> مجال</w:t>
      </w:r>
      <w:r w:rsidRPr="0072551E">
        <w:rPr>
          <w:rtl/>
        </w:rPr>
        <w:t xml:space="preserve"> أمن شبكات المعلومات والاتصالات</w:t>
      </w:r>
      <w:r w:rsidR="00783E00">
        <w:rPr>
          <w:rFonts w:hint="cs"/>
          <w:rtl/>
        </w:rPr>
        <w:t>،</w:t>
      </w:r>
    </w:p>
    <w:p w:rsidR="00AA6BF6" w:rsidRDefault="00FC3E10" w:rsidP="00783E00">
      <w:pPr>
        <w:rPr>
          <w:rtl/>
          <w:lang w:val="en-US" w:bidi="ar-SA"/>
        </w:rPr>
      </w:pPr>
      <w:r w:rsidRPr="00783E00">
        <w:t>4</w:t>
      </w:r>
      <w:r w:rsidRPr="00783E00">
        <w:rPr>
          <w:rFonts w:hint="cs"/>
          <w:rtl/>
        </w:rPr>
        <w:tab/>
      </w:r>
      <w:r w:rsidR="004C46EF" w:rsidRPr="00783E00">
        <w:rPr>
          <w:rFonts w:hint="cs"/>
          <w:rtl/>
        </w:rPr>
        <w:t>و</w:t>
      </w:r>
      <w:r w:rsidRPr="00783E00">
        <w:rPr>
          <w:rFonts w:hint="cs"/>
          <w:rtl/>
        </w:rPr>
        <w:t xml:space="preserve">في ضوء ما تقدم، تقترح إدارة كوبا موافقة المؤتمر على تعديل القرار </w:t>
      </w:r>
      <w:r w:rsidRPr="00783E00">
        <w:t>174</w:t>
      </w:r>
      <w:r w:rsidRPr="00783E00">
        <w:rPr>
          <w:rFonts w:hint="cs"/>
          <w:rtl/>
        </w:rPr>
        <w:t xml:space="preserve"> كما هو مبين في المقترح </w:t>
      </w:r>
      <w:r w:rsidRPr="00783E00">
        <w:t>CUB/70/3</w:t>
      </w:r>
      <w:r w:rsidRPr="00783E00">
        <w:rPr>
          <w:rFonts w:hint="cs"/>
          <w:rtl/>
        </w:rPr>
        <w:t>.</w:t>
      </w:r>
    </w:p>
    <w:p w:rsidR="00A27EE3" w:rsidRDefault="006209CE" w:rsidP="006F4D09">
      <w:pPr>
        <w:pStyle w:val="Proposal"/>
      </w:pPr>
      <w:r>
        <w:t>MOD</w:t>
      </w:r>
      <w:r>
        <w:tab/>
        <w:t>CUB/70/3</w:t>
      </w:r>
    </w:p>
    <w:p w:rsidR="00A9362B" w:rsidRDefault="006209CE">
      <w:pPr>
        <w:pStyle w:val="ResNo"/>
        <w:rPr>
          <w:rtl/>
        </w:rPr>
        <w:pPrChange w:id="184" w:author="Author">
          <w:pPr>
            <w:pStyle w:val="ResNo"/>
          </w:pPr>
        </w:pPrChange>
      </w:pPr>
      <w:r>
        <w:rPr>
          <w:rFonts w:hint="cs"/>
          <w:rtl/>
        </w:rPr>
        <w:t>ال</w:t>
      </w:r>
      <w:r w:rsidRPr="000B7007">
        <w:rPr>
          <w:rtl/>
        </w:rPr>
        <w:t>ق</w:t>
      </w:r>
      <w:r>
        <w:rPr>
          <w:rtl/>
        </w:rPr>
        <w:t>ـ</w:t>
      </w:r>
      <w:r w:rsidRPr="000B7007">
        <w:rPr>
          <w:rtl/>
        </w:rPr>
        <w:t xml:space="preserve">رار </w:t>
      </w:r>
      <w:r w:rsidRPr="009F7F8D">
        <w:t>174</w:t>
      </w:r>
      <w:r>
        <w:rPr>
          <w:rtl/>
        </w:rPr>
        <w:t xml:space="preserve"> (</w:t>
      </w:r>
      <w:del w:id="185" w:author="Author">
        <w:r w:rsidR="00861562" w:rsidDel="00861562">
          <w:rPr>
            <w:rFonts w:hint="cs"/>
            <w:rtl/>
          </w:rPr>
          <w:delText xml:space="preserve">غوادالاخارا، </w:delText>
        </w:r>
        <w:r w:rsidR="00861562" w:rsidDel="00861562">
          <w:delText>2010</w:delText>
        </w:r>
      </w:del>
      <w:ins w:id="186" w:author="Author">
        <w:r w:rsidR="00861562">
          <w:rPr>
            <w:rFonts w:hint="cs"/>
            <w:rtl/>
          </w:rPr>
          <w:t>المراج</w:t>
        </w:r>
        <w:r w:rsidR="007740E2">
          <w:rPr>
            <w:rFonts w:hint="cs"/>
            <w:rtl/>
          </w:rPr>
          <w:t>َ</w:t>
        </w:r>
        <w:r w:rsidR="00861562">
          <w:rPr>
            <w:rFonts w:hint="cs"/>
            <w:rtl/>
          </w:rPr>
          <w:t xml:space="preserve">ع في بوسان، </w:t>
        </w:r>
        <w:r w:rsidR="00861562">
          <w:t>2014</w:t>
        </w:r>
      </w:ins>
      <w:r>
        <w:rPr>
          <w:rtl/>
        </w:rPr>
        <w:t>)</w:t>
      </w:r>
    </w:p>
    <w:p w:rsidR="00A9362B" w:rsidRDefault="006209CE" w:rsidP="006F4D09">
      <w:pPr>
        <w:pStyle w:val="Restitle"/>
      </w:pPr>
      <w:bookmarkStart w:id="187" w:name="_Toc280260345"/>
      <w:r w:rsidRPr="000C17CD">
        <w:rPr>
          <w:rtl/>
        </w:rPr>
        <w:t xml:space="preserve">دور الاتحاد الدولي للاتصالات في قضايا السياسة العامة الدولية </w:t>
      </w:r>
      <w:r>
        <w:rPr>
          <w:rFonts w:hint="cs"/>
          <w:rtl/>
        </w:rPr>
        <w:br/>
      </w:r>
      <w:r w:rsidRPr="000C17CD">
        <w:rPr>
          <w:rtl/>
        </w:rPr>
        <w:t>المتعلقة</w:t>
      </w:r>
      <w:r>
        <w:rPr>
          <w:rFonts w:hint="cs"/>
          <w:rtl/>
        </w:rPr>
        <w:t xml:space="preserve"> </w:t>
      </w:r>
      <w:r w:rsidRPr="000C17CD">
        <w:rPr>
          <w:rtl/>
        </w:rPr>
        <w:t>بمخاطر الاستعمال غير القانوني لتكنولوجيا المعلومات والاتصالات</w:t>
      </w:r>
      <w:bookmarkEnd w:id="187"/>
    </w:p>
    <w:p w:rsidR="00A9362B" w:rsidRPr="00F52A35" w:rsidRDefault="006209CE">
      <w:pPr>
        <w:pStyle w:val="Normalaftertitle"/>
        <w:rPr>
          <w:rtl/>
          <w:lang w:bidi="ar-SA"/>
        </w:rPr>
        <w:pPrChange w:id="188" w:author="Author">
          <w:pPr>
            <w:pStyle w:val="Normalaftertitle"/>
          </w:pPr>
        </w:pPrChange>
      </w:pPr>
      <w:r w:rsidRPr="007E2997">
        <w:rPr>
          <w:rtl/>
        </w:rPr>
        <w:t>إن مؤتمر المندوبين المفوضين للاتحاد الدولي للاتصالات (</w:t>
      </w:r>
      <w:del w:id="189" w:author="Author">
        <w:r w:rsidR="005D7547" w:rsidDel="005D7547">
          <w:rPr>
            <w:rFonts w:hint="cs"/>
            <w:rtl/>
          </w:rPr>
          <w:delText xml:space="preserve">غوادالاخارا، </w:delText>
        </w:r>
        <w:r w:rsidR="005D7547" w:rsidDel="005D7547">
          <w:delText>2010</w:delText>
        </w:r>
      </w:del>
      <w:ins w:id="190" w:author="Author">
        <w:r w:rsidR="005D7547">
          <w:rPr>
            <w:rFonts w:hint="cs"/>
            <w:rtl/>
          </w:rPr>
          <w:t xml:space="preserve">بوسان، </w:t>
        </w:r>
        <w:r w:rsidR="005D7547">
          <w:t>2014</w:t>
        </w:r>
      </w:ins>
      <w:r>
        <w:rPr>
          <w:rtl/>
        </w:rPr>
        <w:t>)،</w:t>
      </w:r>
    </w:p>
    <w:p w:rsidR="00A9362B" w:rsidRDefault="006209CE" w:rsidP="006F4D09">
      <w:pPr>
        <w:pStyle w:val="Call"/>
        <w:rPr>
          <w:rtl/>
        </w:rPr>
      </w:pPr>
      <w:r w:rsidRPr="00AD612D">
        <w:rPr>
          <w:rtl/>
        </w:rPr>
        <w:t xml:space="preserve">إذ </w:t>
      </w:r>
      <w:r>
        <w:rPr>
          <w:rtl/>
        </w:rPr>
        <w:t>يدرك</w:t>
      </w:r>
    </w:p>
    <w:p w:rsidR="00A9362B" w:rsidRPr="007D6ABD" w:rsidRDefault="006209CE" w:rsidP="006F4D09">
      <w:pPr>
        <w:rPr>
          <w:rtl/>
        </w:rPr>
      </w:pPr>
      <w:r w:rsidRPr="00317D67">
        <w:rPr>
          <w:i/>
          <w:iCs/>
          <w:rtl/>
        </w:rPr>
        <w:t xml:space="preserve"> أ )</w:t>
      </w:r>
      <w:r w:rsidRPr="000B7007">
        <w:rPr>
          <w:i/>
          <w:iCs/>
          <w:spacing w:val="-6"/>
          <w:rtl/>
        </w:rPr>
        <w:tab/>
      </w:r>
      <w:r w:rsidRPr="007F7BA3">
        <w:rPr>
          <w:rtl/>
        </w:rPr>
        <w:t>أن الابتكار التكنولوجي الناشئ عن تكنولوجيا المعلومات والاتصالات قد غيّر كثيراً من طرق نفاذ الجمهور إلى</w:t>
      </w:r>
      <w:r w:rsidRPr="007F7BA3">
        <w:rPr>
          <w:rFonts w:hint="cs"/>
          <w:rtl/>
        </w:rPr>
        <w:t> </w:t>
      </w:r>
      <w:r w:rsidRPr="007F7BA3">
        <w:rPr>
          <w:rtl/>
        </w:rPr>
        <w:t>الاتصالات؛</w:t>
      </w:r>
    </w:p>
    <w:p w:rsidR="00A9362B" w:rsidRDefault="006209CE" w:rsidP="006F4D09">
      <w:pPr>
        <w:rPr>
          <w:rtl/>
        </w:rPr>
      </w:pPr>
      <w:r w:rsidRPr="00317D67">
        <w:rPr>
          <w:i/>
          <w:iCs/>
          <w:rtl/>
        </w:rPr>
        <w:t>ب)</w:t>
      </w:r>
      <w:r w:rsidRPr="00317D67">
        <w:rPr>
          <w:i/>
          <w:iCs/>
          <w:rtl/>
        </w:rPr>
        <w:tab/>
      </w:r>
      <w:r w:rsidRPr="00AD612D">
        <w:rPr>
          <w:rtl/>
        </w:rPr>
        <w:t>أن ا</w:t>
      </w:r>
      <w:r>
        <w:rPr>
          <w:rtl/>
        </w:rPr>
        <w:t>لا</w:t>
      </w:r>
      <w:r w:rsidRPr="00AD612D">
        <w:rPr>
          <w:rtl/>
        </w:rPr>
        <w:t xml:space="preserve">ستعمال </w:t>
      </w:r>
      <w:r>
        <w:rPr>
          <w:rtl/>
        </w:rPr>
        <w:t>غير القانوني ل</w:t>
      </w:r>
      <w:r w:rsidRPr="00AD612D">
        <w:rPr>
          <w:rtl/>
        </w:rPr>
        <w:t xml:space="preserve">تكنولوجيا المعلومات والاتصالات يسبب </w:t>
      </w:r>
      <w:r>
        <w:rPr>
          <w:rtl/>
        </w:rPr>
        <w:t xml:space="preserve">آثاراً ضارة على البنية التحتية لأي دولة عضو </w:t>
      </w:r>
      <w:r w:rsidRPr="00AD612D">
        <w:rPr>
          <w:rtl/>
        </w:rPr>
        <w:t>وأمنها الوطني وتنميتها</w:t>
      </w:r>
      <w:r>
        <w:rPr>
          <w:rFonts w:hint="cs"/>
          <w:rtl/>
        </w:rPr>
        <w:t> </w:t>
      </w:r>
      <w:r w:rsidRPr="00AD612D">
        <w:rPr>
          <w:rtl/>
        </w:rPr>
        <w:t>الاقتصادية؛</w:t>
      </w:r>
    </w:p>
    <w:p w:rsidR="00A9362B" w:rsidRPr="007D6ABD" w:rsidRDefault="006209CE" w:rsidP="006F4D09">
      <w:pPr>
        <w:rPr>
          <w:rtl/>
        </w:rPr>
      </w:pPr>
      <w:r w:rsidRPr="0068145D">
        <w:rPr>
          <w:i/>
          <w:iCs/>
          <w:spacing w:val="-4"/>
          <w:rtl/>
        </w:rPr>
        <w:t>ج)</w:t>
      </w:r>
      <w:r w:rsidRPr="0068145D">
        <w:rPr>
          <w:i/>
          <w:iCs/>
          <w:spacing w:val="-4"/>
          <w:rtl/>
        </w:rPr>
        <w:tab/>
      </w:r>
      <w:r w:rsidRPr="007D6ABD">
        <w:rPr>
          <w:rtl/>
        </w:rPr>
        <w:t xml:space="preserve">أن تعريف </w:t>
      </w:r>
      <w:r w:rsidRPr="007D6ABD">
        <w:rPr>
          <w:rFonts w:hint="cs"/>
          <w:rtl/>
        </w:rPr>
        <w:t>"</w:t>
      </w:r>
      <w:r w:rsidRPr="007D6ABD">
        <w:rPr>
          <w:rtl/>
        </w:rPr>
        <w:t>الاتصالات</w:t>
      </w:r>
      <w:r w:rsidRPr="007D6ABD">
        <w:rPr>
          <w:rFonts w:hint="cs"/>
          <w:rtl/>
        </w:rPr>
        <w:t>"</w:t>
      </w:r>
      <w:r w:rsidRPr="007D6ABD">
        <w:rPr>
          <w:rtl/>
        </w:rPr>
        <w:t xml:space="preserve"> </w:t>
      </w:r>
      <w:r w:rsidRPr="002F037E">
        <w:rPr>
          <w:rtl/>
        </w:rPr>
        <w:t>كما يرد في دستور الاتحاد هو "</w:t>
      </w:r>
      <w:r w:rsidRPr="0068145D">
        <w:rPr>
          <w:rFonts w:hint="cs"/>
          <w:i/>
          <w:iCs/>
          <w:spacing w:val="-4"/>
          <w:rtl/>
        </w:rPr>
        <w:t> </w:t>
      </w:r>
      <w:r w:rsidRPr="0068145D">
        <w:rPr>
          <w:i/>
          <w:iCs/>
          <w:spacing w:val="-4"/>
          <w:rtl/>
        </w:rPr>
        <w:t>كل إرسال أو بث أو استقبال للعلامات أو الإشارات أو المكتوبات أو الصور أو الأصوات أو المعلومات، أياً كانت طبيعتها، بواسطة الأنظمة السلكية أو الراديوية أو البصرية أو سواها من الأنظمة</w:t>
      </w:r>
      <w:r w:rsidRPr="0068145D">
        <w:rPr>
          <w:rFonts w:hint="cs"/>
          <w:i/>
          <w:iCs/>
          <w:spacing w:val="-4"/>
          <w:rtl/>
        </w:rPr>
        <w:t> </w:t>
      </w:r>
      <w:r w:rsidRPr="0068145D">
        <w:rPr>
          <w:i/>
          <w:iCs/>
          <w:spacing w:val="-4"/>
          <w:rtl/>
        </w:rPr>
        <w:t>الكهرمغنطيسية</w:t>
      </w:r>
      <w:r w:rsidRPr="007D6ABD">
        <w:rPr>
          <w:rtl/>
        </w:rPr>
        <w:t>"</w:t>
      </w:r>
      <w:r w:rsidRPr="007D6ABD">
        <w:rPr>
          <w:rFonts w:hint="cs"/>
          <w:rtl/>
        </w:rPr>
        <w:t>،</w:t>
      </w:r>
    </w:p>
    <w:p w:rsidR="00A9362B" w:rsidRPr="00CE7189" w:rsidRDefault="006209CE" w:rsidP="006F4D09">
      <w:pPr>
        <w:pStyle w:val="Call"/>
      </w:pPr>
      <w:r w:rsidRPr="007E2997">
        <w:rPr>
          <w:rtl/>
        </w:rPr>
        <w:t>إذ ي</w:t>
      </w:r>
      <w:r>
        <w:rPr>
          <w:rtl/>
        </w:rPr>
        <w:t>ؤكد من جديد</w:t>
      </w:r>
    </w:p>
    <w:p w:rsidR="00A9362B" w:rsidRDefault="006209CE" w:rsidP="006F4D09">
      <w:pPr>
        <w:rPr>
          <w:rtl/>
        </w:rPr>
      </w:pPr>
      <w:r>
        <w:rPr>
          <w:i/>
          <w:iCs/>
          <w:rtl/>
        </w:rPr>
        <w:t xml:space="preserve"> أ </w:t>
      </w:r>
      <w:r w:rsidRPr="007E2997">
        <w:rPr>
          <w:i/>
          <w:iCs/>
          <w:rtl/>
        </w:rPr>
        <w:t>)</w:t>
      </w:r>
      <w:r w:rsidRPr="007E2997">
        <w:rPr>
          <w:rtl/>
        </w:rPr>
        <w:tab/>
        <w:t>القرار</w:t>
      </w:r>
      <w:r>
        <w:rPr>
          <w:rtl/>
        </w:rPr>
        <w:t>ين</w:t>
      </w:r>
      <w:r>
        <w:rPr>
          <w:rFonts w:hint="cs"/>
          <w:rtl/>
        </w:rPr>
        <w:t> </w:t>
      </w:r>
      <w:r>
        <w:rPr>
          <w:lang w:val="en-US"/>
        </w:rPr>
        <w:t>55/63</w:t>
      </w:r>
      <w:r>
        <w:rPr>
          <w:rtl/>
          <w:lang w:val="en-US"/>
        </w:rPr>
        <w:t xml:space="preserve"> و</w:t>
      </w:r>
      <w:r>
        <w:rPr>
          <w:lang w:val="en-US"/>
        </w:rPr>
        <w:t>56/121</w:t>
      </w:r>
      <w:r>
        <w:rPr>
          <w:rtl/>
          <w:lang w:val="en-US"/>
        </w:rPr>
        <w:t xml:space="preserve"> </w:t>
      </w:r>
      <w:r>
        <w:rPr>
          <w:rtl/>
        </w:rPr>
        <w:t>الصادرين</w:t>
      </w:r>
      <w:r w:rsidRPr="007E2997">
        <w:rPr>
          <w:rtl/>
        </w:rPr>
        <w:t xml:space="preserve"> عن الجمعية العامة للأمم المتحدة</w:t>
      </w:r>
      <w:r>
        <w:rPr>
          <w:rtl/>
        </w:rPr>
        <w:t>،</w:t>
      </w:r>
      <w:r w:rsidRPr="007E2997">
        <w:rPr>
          <w:rtl/>
        </w:rPr>
        <w:t xml:space="preserve"> </w:t>
      </w:r>
      <w:r>
        <w:rPr>
          <w:rtl/>
        </w:rPr>
        <w:t>اللذين يضعان</w:t>
      </w:r>
      <w:r w:rsidRPr="007E2997">
        <w:rPr>
          <w:rtl/>
        </w:rPr>
        <w:t xml:space="preserve"> الإطار القانوني بشأن مكافحة </w:t>
      </w:r>
      <w:r>
        <w:rPr>
          <w:rFonts w:hint="cs"/>
          <w:rtl/>
        </w:rPr>
        <w:t>إساءة استعمال تكنولوجيا</w:t>
      </w:r>
      <w:r w:rsidRPr="007E2997">
        <w:rPr>
          <w:rtl/>
        </w:rPr>
        <w:t xml:space="preserve"> المعلومات</w:t>
      </w:r>
      <w:r>
        <w:rPr>
          <w:rFonts w:hint="cs"/>
          <w:rtl/>
        </w:rPr>
        <w:t xml:space="preserve"> لأغراض</w:t>
      </w:r>
      <w:r>
        <w:rPr>
          <w:rFonts w:hint="eastAsia"/>
          <w:rtl/>
        </w:rPr>
        <w:t> </w:t>
      </w:r>
      <w:r>
        <w:rPr>
          <w:rFonts w:hint="cs"/>
          <w:rtl/>
        </w:rPr>
        <w:t>إجرامية</w:t>
      </w:r>
      <w:r w:rsidRPr="007E2997">
        <w:rPr>
          <w:rtl/>
        </w:rPr>
        <w:t>؛</w:t>
      </w:r>
    </w:p>
    <w:p w:rsidR="00A9362B" w:rsidRPr="007E2997" w:rsidRDefault="006209CE" w:rsidP="006F4D09">
      <w:pPr>
        <w:rPr>
          <w:rtl/>
        </w:rPr>
      </w:pPr>
      <w:r>
        <w:rPr>
          <w:i/>
          <w:iCs/>
          <w:rtl/>
        </w:rPr>
        <w:t>ب</w:t>
      </w:r>
      <w:r w:rsidRPr="007E2997">
        <w:rPr>
          <w:i/>
          <w:iCs/>
          <w:rtl/>
        </w:rPr>
        <w:t>)</w:t>
      </w:r>
      <w:r w:rsidRPr="007E2997">
        <w:rPr>
          <w:rtl/>
        </w:rPr>
        <w:tab/>
        <w:t>القرار</w:t>
      </w:r>
      <w:r>
        <w:rPr>
          <w:rFonts w:hint="cs"/>
          <w:rtl/>
        </w:rPr>
        <w:t> </w:t>
      </w:r>
      <w:r>
        <w:rPr>
          <w:lang w:val="en-US"/>
        </w:rPr>
        <w:t>57/239</w:t>
      </w:r>
      <w:r>
        <w:rPr>
          <w:rtl/>
          <w:lang w:val="en-US"/>
        </w:rPr>
        <w:t xml:space="preserve"> </w:t>
      </w:r>
      <w:r>
        <w:rPr>
          <w:rtl/>
        </w:rPr>
        <w:t>الصادر</w:t>
      </w:r>
      <w:r w:rsidRPr="007E2997">
        <w:rPr>
          <w:rtl/>
        </w:rPr>
        <w:t xml:space="preserve"> عن الجمعية العامة للأمم المتحدة</w:t>
      </w:r>
      <w:r>
        <w:rPr>
          <w:rFonts w:hint="cs"/>
          <w:rtl/>
        </w:rPr>
        <w:t>،</w:t>
      </w:r>
      <w:r w:rsidRPr="007E2997">
        <w:rPr>
          <w:rtl/>
        </w:rPr>
        <w:t xml:space="preserve"> بشأن </w:t>
      </w:r>
      <w:r>
        <w:rPr>
          <w:rFonts w:hint="cs"/>
          <w:rtl/>
        </w:rPr>
        <w:t>إرساء</w:t>
      </w:r>
      <w:r>
        <w:rPr>
          <w:rtl/>
        </w:rPr>
        <w:t xml:space="preserve"> ثقافة عالمية للأمن</w:t>
      </w:r>
      <w:r>
        <w:rPr>
          <w:rFonts w:hint="cs"/>
          <w:rtl/>
        </w:rPr>
        <w:t> </w:t>
      </w:r>
      <w:r>
        <w:rPr>
          <w:rtl/>
        </w:rPr>
        <w:t>السيبراني؛</w:t>
      </w:r>
    </w:p>
    <w:p w:rsidR="00A9362B" w:rsidRDefault="006209CE" w:rsidP="006F4D09">
      <w:pPr>
        <w:rPr>
          <w:rtl/>
        </w:rPr>
      </w:pPr>
      <w:r>
        <w:rPr>
          <w:i/>
          <w:iCs/>
          <w:rtl/>
        </w:rPr>
        <w:t>ج</w:t>
      </w:r>
      <w:r w:rsidRPr="007E2997">
        <w:rPr>
          <w:i/>
          <w:iCs/>
          <w:rtl/>
        </w:rPr>
        <w:t>)</w:t>
      </w:r>
      <w:r w:rsidRPr="007E2997">
        <w:rPr>
          <w:rtl/>
        </w:rPr>
        <w:tab/>
        <w:t>القرار</w:t>
      </w:r>
      <w:r>
        <w:rPr>
          <w:rFonts w:hint="cs"/>
          <w:rtl/>
        </w:rPr>
        <w:t> </w:t>
      </w:r>
      <w:r>
        <w:rPr>
          <w:lang w:val="en-US"/>
        </w:rPr>
        <w:t>58/199</w:t>
      </w:r>
      <w:r>
        <w:rPr>
          <w:rtl/>
          <w:lang w:val="en-US"/>
        </w:rPr>
        <w:t xml:space="preserve"> </w:t>
      </w:r>
      <w:r w:rsidRPr="007E2997">
        <w:rPr>
          <w:rtl/>
        </w:rPr>
        <w:t>الصادر عن الجمعية العامة للأمم المتحدة</w:t>
      </w:r>
      <w:r>
        <w:rPr>
          <w:rFonts w:hint="cs"/>
          <w:rtl/>
        </w:rPr>
        <w:t>،</w:t>
      </w:r>
      <w:r w:rsidRPr="007E2997">
        <w:rPr>
          <w:rtl/>
        </w:rPr>
        <w:t xml:space="preserve"> بشأن </w:t>
      </w:r>
      <w:r>
        <w:rPr>
          <w:rtl/>
        </w:rPr>
        <w:t>إرساء</w:t>
      </w:r>
      <w:r w:rsidRPr="007E2997">
        <w:rPr>
          <w:rtl/>
        </w:rPr>
        <w:t xml:space="preserve"> ثقافة عالمية </w:t>
      </w:r>
      <w:r>
        <w:rPr>
          <w:rtl/>
        </w:rPr>
        <w:t xml:space="preserve">للأمن السيبراني وحماية البنية التحتيّة </w:t>
      </w:r>
      <w:r>
        <w:rPr>
          <w:rFonts w:hint="cs"/>
          <w:rtl/>
        </w:rPr>
        <w:t>الأساسية </w:t>
      </w:r>
      <w:r>
        <w:rPr>
          <w:rtl/>
        </w:rPr>
        <w:t>للمعلومات؛</w:t>
      </w:r>
    </w:p>
    <w:p w:rsidR="00783E00" w:rsidRDefault="006209CE">
      <w:pPr>
        <w:rPr>
          <w:ins w:id="191" w:author="Author"/>
          <w:rtl/>
        </w:rPr>
        <w:pPrChange w:id="192" w:author="Author">
          <w:pPr/>
        </w:pPrChange>
      </w:pPr>
      <w:r>
        <w:rPr>
          <w:i/>
          <w:iCs/>
          <w:rtl/>
        </w:rPr>
        <w:lastRenderedPageBreak/>
        <w:t xml:space="preserve">د </w:t>
      </w:r>
      <w:r w:rsidRPr="007E2997">
        <w:rPr>
          <w:i/>
          <w:iCs/>
          <w:rtl/>
        </w:rPr>
        <w:t>)</w:t>
      </w:r>
      <w:r>
        <w:rPr>
          <w:rtl/>
        </w:rPr>
        <w:tab/>
      </w:r>
      <w:r w:rsidRPr="007D6ABD">
        <w:rPr>
          <w:rtl/>
        </w:rPr>
        <w:t>القرار</w:t>
      </w:r>
      <w:r>
        <w:rPr>
          <w:rFonts w:hint="cs"/>
          <w:rtl/>
        </w:rPr>
        <w:t> </w:t>
      </w:r>
      <w:r w:rsidRPr="007D6ABD">
        <w:t>41/65</w:t>
      </w:r>
      <w:r w:rsidRPr="007D6ABD">
        <w:rPr>
          <w:rtl/>
        </w:rPr>
        <w:t xml:space="preserve"> الصادر عن الجمعية العامة للأمم المتحدة</w:t>
      </w:r>
      <w:r>
        <w:rPr>
          <w:rFonts w:hint="cs"/>
          <w:rtl/>
        </w:rPr>
        <w:t>،</w:t>
      </w:r>
      <w:r w:rsidRPr="007D6ABD">
        <w:rPr>
          <w:rtl/>
        </w:rPr>
        <w:t xml:space="preserve"> بشأن المبادئ المتعلقة باستشعار الأرض </w:t>
      </w:r>
      <w:r w:rsidRPr="007D6ABD">
        <w:rPr>
          <w:rFonts w:hint="cs"/>
          <w:rtl/>
        </w:rPr>
        <w:t>ع</w:t>
      </w:r>
      <w:r w:rsidRPr="007D6ABD">
        <w:rPr>
          <w:rtl/>
        </w:rPr>
        <w:t>ن بُعد من الفضاء</w:t>
      </w:r>
      <w:r>
        <w:rPr>
          <w:rFonts w:hint="cs"/>
          <w:rtl/>
        </w:rPr>
        <w:t> </w:t>
      </w:r>
      <w:r w:rsidRPr="007D6ABD">
        <w:rPr>
          <w:rtl/>
        </w:rPr>
        <w:t>الخارجي</w:t>
      </w:r>
      <w:del w:id="193" w:author="Author">
        <w:r w:rsidR="004A2744" w:rsidDel="004A2744">
          <w:rPr>
            <w:rFonts w:hint="cs"/>
            <w:rtl/>
          </w:rPr>
          <w:delText>،</w:delText>
        </w:r>
      </w:del>
      <w:ins w:id="194" w:author="Author">
        <w:r w:rsidR="00783E00">
          <w:rPr>
            <w:rFonts w:hint="cs"/>
            <w:rtl/>
          </w:rPr>
          <w:t>؛</w:t>
        </w:r>
      </w:ins>
    </w:p>
    <w:p w:rsidR="0078653C" w:rsidRPr="00783E00" w:rsidRDefault="00783E00">
      <w:pPr>
        <w:rPr>
          <w:rtl/>
        </w:rPr>
        <w:pPrChange w:id="195" w:author="Author">
          <w:pPr/>
        </w:pPrChange>
      </w:pPr>
      <w:ins w:id="196" w:author="Author">
        <w:r w:rsidRPr="004036D5">
          <w:rPr>
            <w:rFonts w:hint="cs"/>
            <w:i/>
            <w:iCs/>
            <w:rtl/>
            <w:rPrChange w:id="197" w:author="Author">
              <w:rPr>
                <w:rFonts w:hint="cs"/>
                <w:rtl/>
              </w:rPr>
            </w:rPrChange>
          </w:rPr>
          <w:t>ه‍</w:t>
        </w:r>
        <w:r w:rsidRPr="004036D5">
          <w:rPr>
            <w:i/>
            <w:iCs/>
            <w:rtl/>
            <w:rPrChange w:id="198" w:author="Author">
              <w:rPr>
                <w:rtl/>
              </w:rPr>
            </w:rPrChange>
          </w:rPr>
          <w:t xml:space="preserve"> )</w:t>
        </w:r>
        <w:r w:rsidRPr="006407DE">
          <w:rPr>
            <w:rFonts w:hint="cs"/>
            <w:rtl/>
          </w:rPr>
          <w:tab/>
        </w:r>
        <w:r w:rsidRPr="006407DE">
          <w:rPr>
            <w:rtl/>
          </w:rPr>
          <w:t xml:space="preserve">القرار </w:t>
        </w:r>
        <w:r w:rsidRPr="006407DE">
          <w:t>68/243</w:t>
        </w:r>
        <w:r w:rsidRPr="006407DE">
          <w:rPr>
            <w:rtl/>
          </w:rPr>
          <w:t xml:space="preserve"> للجمعية العامة للأمم المتحدة</w:t>
        </w:r>
        <w:r w:rsidR="004A2744">
          <w:rPr>
            <w:rFonts w:hint="cs"/>
            <w:rtl/>
          </w:rPr>
          <w:t>،</w:t>
        </w:r>
        <w:r w:rsidRPr="006407DE">
          <w:rPr>
            <w:rtl/>
          </w:rPr>
          <w:t xml:space="preserve"> بشأن التطورات في </w:t>
        </w:r>
        <w:r w:rsidR="004A2744">
          <w:rPr>
            <w:rFonts w:hint="cs"/>
            <w:rtl/>
          </w:rPr>
          <w:t xml:space="preserve">مجال </w:t>
        </w:r>
        <w:r w:rsidRPr="006407DE">
          <w:rPr>
            <w:rtl/>
          </w:rPr>
          <w:t>المعلومات والاتصالات في</w:t>
        </w:r>
        <w:r>
          <w:rPr>
            <w:rFonts w:hint="cs"/>
            <w:rtl/>
          </w:rPr>
          <w:t> </w:t>
        </w:r>
        <w:r w:rsidRPr="006407DE">
          <w:rPr>
            <w:rtl/>
          </w:rPr>
          <w:t>سياق الأمن الدولي</w:t>
        </w:r>
        <w:r w:rsidRPr="006407DE">
          <w:rPr>
            <w:rFonts w:hint="cs"/>
            <w:rtl/>
          </w:rPr>
          <w:t>،</w:t>
        </w:r>
      </w:ins>
      <w:del w:id="199" w:author="Author">
        <w:r w:rsidRPr="00783E00" w:rsidDel="00783E00">
          <w:rPr>
            <w:rFonts w:hint="cs"/>
            <w:i/>
            <w:iCs/>
            <w:rtl/>
            <w:lang w:val="en-US"/>
          </w:rPr>
          <w:delText>‍</w:delText>
        </w:r>
      </w:del>
    </w:p>
    <w:p w:rsidR="00A9362B" w:rsidRPr="00CE7189" w:rsidRDefault="006209CE" w:rsidP="006F4D09">
      <w:pPr>
        <w:pStyle w:val="Call"/>
        <w:rPr>
          <w:rtl/>
        </w:rPr>
      </w:pPr>
      <w:r w:rsidRPr="00CE7189">
        <w:rPr>
          <w:rtl/>
        </w:rPr>
        <w:t>وإذ يضع في اعتباره</w:t>
      </w:r>
    </w:p>
    <w:p w:rsidR="00A9362B" w:rsidRPr="007E2997" w:rsidRDefault="006209CE" w:rsidP="006F4D09">
      <w:pPr>
        <w:rPr>
          <w:rtl/>
        </w:rPr>
      </w:pPr>
      <w:r>
        <w:rPr>
          <w:rFonts w:hint="cs"/>
          <w:i/>
          <w:iCs/>
          <w:rtl/>
        </w:rPr>
        <w:t xml:space="preserve"> </w:t>
      </w:r>
      <w:r w:rsidRPr="007E2997">
        <w:rPr>
          <w:i/>
          <w:iCs/>
          <w:rtl/>
        </w:rPr>
        <w:t>أ )</w:t>
      </w:r>
      <w:r w:rsidRPr="007E2997">
        <w:rPr>
          <w:rtl/>
        </w:rPr>
        <w:tab/>
        <w:t xml:space="preserve">أنه </w:t>
      </w:r>
      <w:r>
        <w:rPr>
          <w:rFonts w:hint="cs"/>
          <w:rtl/>
        </w:rPr>
        <w:t xml:space="preserve">جاء </w:t>
      </w:r>
      <w:r w:rsidRPr="007E2997">
        <w:rPr>
          <w:rtl/>
        </w:rPr>
        <w:t>في إعلان المبادئ الذي اعتمدته القمة العالمية لمجتمع المعلومات (جنيف،</w:t>
      </w:r>
      <w:r>
        <w:rPr>
          <w:rFonts w:hint="cs"/>
          <w:rtl/>
        </w:rPr>
        <w:t> </w:t>
      </w:r>
      <w:r>
        <w:t>2003</w:t>
      </w:r>
      <w:r w:rsidRPr="007E2997">
        <w:rPr>
          <w:rtl/>
        </w:rPr>
        <w:t xml:space="preserve">)، </w:t>
      </w:r>
      <w:r>
        <w:rPr>
          <w:rFonts w:hint="cs"/>
          <w:rtl/>
        </w:rPr>
        <w:t>أن القمة تؤيد</w:t>
      </w:r>
      <w:r w:rsidRPr="007E2997">
        <w:rPr>
          <w:rtl/>
        </w:rPr>
        <w:t xml:space="preserve"> الأنشطة التي تضطلع بها الأمم</w:t>
      </w:r>
      <w:r>
        <w:rPr>
          <w:rFonts w:hint="cs"/>
          <w:rtl/>
        </w:rPr>
        <w:t> </w:t>
      </w:r>
      <w:r w:rsidRPr="007E2997">
        <w:rPr>
          <w:rtl/>
        </w:rPr>
        <w:t xml:space="preserve">المتحدة لمنع </w:t>
      </w:r>
      <w:r>
        <w:rPr>
          <w:rFonts w:hint="cs"/>
          <w:rtl/>
        </w:rPr>
        <w:t xml:space="preserve">احتمال </w:t>
      </w:r>
      <w:r w:rsidRPr="007E2997">
        <w:rPr>
          <w:rtl/>
        </w:rPr>
        <w:t>استعمال تكنولوجيا المعلومات</w:t>
      </w:r>
      <w:r>
        <w:rPr>
          <w:rtl/>
        </w:rPr>
        <w:t xml:space="preserve"> و</w:t>
      </w:r>
      <w:r w:rsidRPr="007E2997">
        <w:rPr>
          <w:rtl/>
        </w:rPr>
        <w:t>الاتصالات</w:t>
      </w:r>
      <w:r>
        <w:rPr>
          <w:rtl/>
          <w:lang w:val="en-US"/>
        </w:rPr>
        <w:t xml:space="preserve"> </w:t>
      </w:r>
      <w:r w:rsidRPr="007E2997">
        <w:rPr>
          <w:rtl/>
        </w:rPr>
        <w:t>لأغراض تتعارض مع أهداف الحفاظ على الاستقرار</w:t>
      </w:r>
      <w:r>
        <w:rPr>
          <w:rtl/>
        </w:rPr>
        <w:t xml:space="preserve"> و</w:t>
      </w:r>
      <w:r w:rsidRPr="007E2997">
        <w:rPr>
          <w:rtl/>
        </w:rPr>
        <w:t xml:space="preserve">الأمن </w:t>
      </w:r>
      <w:r>
        <w:rPr>
          <w:rFonts w:hint="cs"/>
          <w:rtl/>
        </w:rPr>
        <w:t>الدوليين</w:t>
      </w:r>
      <w:r>
        <w:rPr>
          <w:rtl/>
        </w:rPr>
        <w:t xml:space="preserve"> و</w:t>
      </w:r>
      <w:r w:rsidRPr="007E2997">
        <w:rPr>
          <w:rtl/>
        </w:rPr>
        <w:t xml:space="preserve">قد </w:t>
      </w:r>
      <w:r>
        <w:rPr>
          <w:rFonts w:hint="cs"/>
          <w:rtl/>
        </w:rPr>
        <w:t xml:space="preserve">تؤثر تأثيراً معاكساً على </w:t>
      </w:r>
      <w:r w:rsidRPr="007E2997">
        <w:rPr>
          <w:rtl/>
        </w:rPr>
        <w:t xml:space="preserve">سلامة البنية التحتية </w:t>
      </w:r>
      <w:r>
        <w:rPr>
          <w:rFonts w:hint="cs"/>
          <w:rtl/>
        </w:rPr>
        <w:t>داخل الدول</w:t>
      </w:r>
      <w:r w:rsidRPr="007E2997">
        <w:rPr>
          <w:rtl/>
        </w:rPr>
        <w:t>،</w:t>
      </w:r>
      <w:r>
        <w:rPr>
          <w:rtl/>
        </w:rPr>
        <w:t xml:space="preserve"> </w:t>
      </w:r>
      <w:r>
        <w:rPr>
          <w:rFonts w:hint="cs"/>
          <w:rtl/>
        </w:rPr>
        <w:t>بما</w:t>
      </w:r>
      <w:r>
        <w:rPr>
          <w:rFonts w:hint="eastAsia"/>
          <w:rtl/>
        </w:rPr>
        <w:t> </w:t>
      </w:r>
      <w:r>
        <w:rPr>
          <w:rFonts w:hint="cs"/>
          <w:rtl/>
        </w:rPr>
        <w:t>يلحق الضرر بأمن هذه الدول،</w:t>
      </w:r>
      <w:r w:rsidRPr="007E2997">
        <w:rPr>
          <w:rtl/>
        </w:rPr>
        <w:t xml:space="preserve"> </w:t>
      </w:r>
      <w:r>
        <w:rPr>
          <w:rFonts w:hint="cs"/>
          <w:rtl/>
        </w:rPr>
        <w:t xml:space="preserve">وأنه </w:t>
      </w:r>
      <w:r w:rsidRPr="007E2997">
        <w:rPr>
          <w:rtl/>
        </w:rPr>
        <w:t xml:space="preserve">من الضروري </w:t>
      </w:r>
      <w:r>
        <w:rPr>
          <w:rFonts w:hint="cs"/>
          <w:rtl/>
        </w:rPr>
        <w:t>منع</w:t>
      </w:r>
      <w:r w:rsidRPr="007E2997">
        <w:rPr>
          <w:rtl/>
        </w:rPr>
        <w:t xml:space="preserve"> استعمال الموارد وتكنولوجيا المعلومات لأغراض إجرامية و</w:t>
      </w:r>
      <w:r>
        <w:rPr>
          <w:rFonts w:hint="cs"/>
          <w:rtl/>
        </w:rPr>
        <w:t>إرهابية</w:t>
      </w:r>
      <w:r w:rsidRPr="007E2997">
        <w:rPr>
          <w:rtl/>
        </w:rPr>
        <w:t>، مع احترام حقوق الإنسان</w:t>
      </w:r>
      <w:r>
        <w:rPr>
          <w:rFonts w:hint="cs"/>
          <w:rtl/>
        </w:rPr>
        <w:t xml:space="preserve"> (الفقرة </w:t>
      </w:r>
      <w:r>
        <w:rPr>
          <w:lang w:val="en-US"/>
        </w:rPr>
        <w:t>36</w:t>
      </w:r>
      <w:r>
        <w:rPr>
          <w:rFonts w:hint="cs"/>
          <w:rtl/>
          <w:lang w:val="en-US"/>
        </w:rPr>
        <w:t xml:space="preserve"> من إعلان مبادئ جنيف للقمة العالمية لمجتمع</w:t>
      </w:r>
      <w:r>
        <w:rPr>
          <w:rFonts w:hint="cs"/>
          <w:rtl/>
        </w:rPr>
        <w:t> </w:t>
      </w:r>
      <w:r>
        <w:rPr>
          <w:rFonts w:hint="cs"/>
          <w:rtl/>
          <w:lang w:val="en-US"/>
        </w:rPr>
        <w:t>المعلومات)</w:t>
      </w:r>
      <w:r w:rsidRPr="007E2997">
        <w:rPr>
          <w:rtl/>
        </w:rPr>
        <w:t>؛</w:t>
      </w:r>
    </w:p>
    <w:p w:rsidR="00A9362B" w:rsidRPr="007E2997" w:rsidRDefault="006209CE" w:rsidP="006F4D09">
      <w:pPr>
        <w:rPr>
          <w:rtl/>
        </w:rPr>
      </w:pPr>
      <w:r w:rsidRPr="007E2997">
        <w:rPr>
          <w:i/>
          <w:iCs/>
          <w:rtl/>
        </w:rPr>
        <w:t>ب)</w:t>
      </w:r>
      <w:r w:rsidRPr="007E2997">
        <w:rPr>
          <w:rtl/>
        </w:rPr>
        <w:tab/>
        <w:t>أن خط العمل جيم</w:t>
      </w:r>
      <w:r>
        <w:t>5</w:t>
      </w:r>
      <w:r w:rsidRPr="007E2997">
        <w:rPr>
          <w:rtl/>
        </w:rPr>
        <w:t xml:space="preserve"> من خطة عمل جنيف </w:t>
      </w:r>
      <w:r>
        <w:rPr>
          <w:rFonts w:hint="cs"/>
          <w:rtl/>
        </w:rPr>
        <w:t>(</w:t>
      </w:r>
      <w:r w:rsidRPr="007E2997">
        <w:rPr>
          <w:rtl/>
        </w:rPr>
        <w:t>بناء الثقة</w:t>
      </w:r>
      <w:r>
        <w:rPr>
          <w:rtl/>
        </w:rPr>
        <w:t xml:space="preserve"> و</w:t>
      </w:r>
      <w:r w:rsidRPr="007E2997">
        <w:rPr>
          <w:rtl/>
        </w:rPr>
        <w:t>الأمن في استعمال</w:t>
      </w:r>
      <w:r>
        <w:rPr>
          <w:rtl/>
        </w:rPr>
        <w:t xml:space="preserve"> </w:t>
      </w:r>
      <w:r w:rsidRPr="007E2997">
        <w:rPr>
          <w:rtl/>
        </w:rPr>
        <w:t>تكنولوجيا</w:t>
      </w:r>
      <w:r>
        <w:rPr>
          <w:rtl/>
        </w:rPr>
        <w:t xml:space="preserve"> ا</w:t>
      </w:r>
      <w:r w:rsidRPr="007E2997">
        <w:rPr>
          <w:rtl/>
        </w:rPr>
        <w:t>لمعلومات</w:t>
      </w:r>
      <w:r>
        <w:rPr>
          <w:rtl/>
        </w:rPr>
        <w:t xml:space="preserve"> و</w:t>
      </w:r>
      <w:r w:rsidRPr="007E2997">
        <w:rPr>
          <w:rtl/>
        </w:rPr>
        <w:t>الاتصالات</w:t>
      </w:r>
      <w:r>
        <w:rPr>
          <w:rFonts w:hint="cs"/>
          <w:rtl/>
        </w:rPr>
        <w:t>)</w:t>
      </w:r>
      <w:r w:rsidRPr="007E2997">
        <w:rPr>
          <w:rtl/>
        </w:rPr>
        <w:t xml:space="preserve"> ينص على </w:t>
      </w:r>
      <w:r>
        <w:rPr>
          <w:rtl/>
        </w:rPr>
        <w:t>ما </w:t>
      </w:r>
      <w:r w:rsidRPr="007E2997">
        <w:rPr>
          <w:rtl/>
        </w:rPr>
        <w:t>يلي: "</w:t>
      </w:r>
      <w:r w:rsidRPr="009212A6">
        <w:rPr>
          <w:i/>
          <w:iCs/>
          <w:rtl/>
        </w:rPr>
        <w:t xml:space="preserve">ينبغي أن تعمل الحكومات، بالتعاون مع القطاع الخاص، على منع واكتشاف ومواجهة الجرائم السيبرانية </w:t>
      </w:r>
      <w:r>
        <w:rPr>
          <w:rFonts w:hint="cs"/>
          <w:i/>
          <w:iCs/>
          <w:rtl/>
        </w:rPr>
        <w:t>وإساءة</w:t>
      </w:r>
      <w:r w:rsidRPr="009212A6">
        <w:rPr>
          <w:i/>
          <w:iCs/>
          <w:rtl/>
        </w:rPr>
        <w:t xml:space="preserve"> استعمال تكنولوجيا المعلومات والاتصالات عن طريق: وضع خطوط توجيهية تأخذ بعين الاعتبار الجهود الجارية في هذه المجالات؛ والنظر في تطبيق تشريعات تسمح بالتحقيق الفعال في حالات الاستعمال </w:t>
      </w:r>
      <w:r>
        <w:rPr>
          <w:rFonts w:hint="cs"/>
          <w:i/>
          <w:iCs/>
          <w:rtl/>
        </w:rPr>
        <w:t>غير</w:t>
      </w:r>
      <w:r w:rsidRPr="009212A6">
        <w:rPr>
          <w:i/>
          <w:iCs/>
          <w:rtl/>
        </w:rPr>
        <w:t xml:space="preserve"> المشروع ومقاضاتها؛ وتشجيع الجهود الفعالة في مجال المساعدات المتبادلة، وتعزيز الدعم المؤسسي على المستوى الدولي لمنع مثل هذه الجرائم واكتشافها وإصلاح ما يترتب عليها؛ وتشجيع التعليم والنهوض بالوعي</w:t>
      </w:r>
      <w:r w:rsidRPr="009212A6">
        <w:rPr>
          <w:rFonts w:hint="cs"/>
          <w:i/>
          <w:iCs/>
          <w:rtl/>
        </w:rPr>
        <w:t> </w:t>
      </w:r>
      <w:r w:rsidRPr="009212A6">
        <w:rPr>
          <w:i/>
          <w:iCs/>
          <w:rtl/>
        </w:rPr>
        <w:t>العام</w:t>
      </w:r>
      <w:r>
        <w:rPr>
          <w:rtl/>
        </w:rPr>
        <w:t>"،</w:t>
      </w:r>
    </w:p>
    <w:p w:rsidR="00A9362B" w:rsidRPr="00CE7189" w:rsidRDefault="006209CE" w:rsidP="006F4D09">
      <w:pPr>
        <w:pStyle w:val="Call"/>
        <w:rPr>
          <w:rtl/>
        </w:rPr>
      </w:pPr>
      <w:r w:rsidRPr="00CE7189">
        <w:rPr>
          <w:rtl/>
        </w:rPr>
        <w:t xml:space="preserve">وإذ يضع في اعتباره </w:t>
      </w:r>
      <w:r>
        <w:rPr>
          <w:rtl/>
        </w:rPr>
        <w:t>كذلك</w:t>
      </w:r>
    </w:p>
    <w:p w:rsidR="00A9362B" w:rsidRPr="007E2997" w:rsidRDefault="006209CE" w:rsidP="006F4D09">
      <w:pPr>
        <w:rPr>
          <w:rtl/>
        </w:rPr>
      </w:pPr>
      <w:r w:rsidRPr="007E2997">
        <w:rPr>
          <w:rtl/>
        </w:rPr>
        <w:t>أن القمة العالمية لمجتمع المعلومات (تونس،</w:t>
      </w:r>
      <w:r>
        <w:rPr>
          <w:rFonts w:hint="cs"/>
          <w:rtl/>
        </w:rPr>
        <w:t> </w:t>
      </w:r>
      <w:r>
        <w:rPr>
          <w:lang w:val="en-US"/>
        </w:rPr>
        <w:t>2005</w:t>
      </w:r>
      <w:r w:rsidRPr="007E2997">
        <w:rPr>
          <w:rtl/>
        </w:rPr>
        <w:t>) قد عينت الاتحاد الدولي للاتصالات منسقا</w:t>
      </w:r>
      <w:r>
        <w:rPr>
          <w:rtl/>
        </w:rPr>
        <w:t>ً</w:t>
      </w:r>
      <w:r w:rsidRPr="007E2997">
        <w:rPr>
          <w:rtl/>
        </w:rPr>
        <w:t xml:space="preserve"> لتنفيذ خط العمل جيم</w:t>
      </w:r>
      <w:r>
        <w:t>5</w:t>
      </w:r>
      <w:r w:rsidRPr="007E2997">
        <w:rPr>
          <w:rtl/>
        </w:rPr>
        <w:t xml:space="preserve"> </w:t>
      </w:r>
      <w:r>
        <w:rPr>
          <w:rFonts w:hint="cs"/>
          <w:rtl/>
        </w:rPr>
        <w:t>(</w:t>
      </w:r>
      <w:r w:rsidRPr="007E2997">
        <w:rPr>
          <w:rtl/>
        </w:rPr>
        <w:t>بناء</w:t>
      </w:r>
      <w:r>
        <w:rPr>
          <w:rtl/>
        </w:rPr>
        <w:t> </w:t>
      </w:r>
      <w:r w:rsidRPr="007E2997">
        <w:rPr>
          <w:rtl/>
        </w:rPr>
        <w:t>الثقة</w:t>
      </w:r>
      <w:r>
        <w:rPr>
          <w:rtl/>
        </w:rPr>
        <w:t xml:space="preserve"> و</w:t>
      </w:r>
      <w:r w:rsidRPr="007E2997">
        <w:rPr>
          <w:rtl/>
        </w:rPr>
        <w:t>الأمن في استعمال تكنولوجيا المعلومات</w:t>
      </w:r>
      <w:r>
        <w:rPr>
          <w:rFonts w:hint="cs"/>
          <w:rtl/>
        </w:rPr>
        <w:t> </w:t>
      </w:r>
      <w:r>
        <w:rPr>
          <w:rtl/>
        </w:rPr>
        <w:t>والاتصالات</w:t>
      </w:r>
      <w:r>
        <w:rPr>
          <w:rFonts w:hint="cs"/>
          <w:rtl/>
        </w:rPr>
        <w:t>)</w:t>
      </w:r>
      <w:r>
        <w:rPr>
          <w:rtl/>
        </w:rPr>
        <w:t>،</w:t>
      </w:r>
    </w:p>
    <w:p w:rsidR="00A9362B" w:rsidRPr="00CE7189" w:rsidRDefault="006209CE" w:rsidP="006F4D09">
      <w:pPr>
        <w:pStyle w:val="Call"/>
        <w:rPr>
          <w:rtl/>
        </w:rPr>
      </w:pPr>
      <w:r w:rsidRPr="00CE7189">
        <w:rPr>
          <w:rtl/>
        </w:rPr>
        <w:t xml:space="preserve">وإذ </w:t>
      </w:r>
      <w:r>
        <w:rPr>
          <w:rtl/>
        </w:rPr>
        <w:t>يذكّر</w:t>
      </w:r>
    </w:p>
    <w:p w:rsidR="00A9362B" w:rsidRDefault="006209CE">
      <w:pPr>
        <w:rPr>
          <w:rtl/>
        </w:rPr>
        <w:pPrChange w:id="200" w:author="Author">
          <w:pPr/>
        </w:pPrChange>
      </w:pPr>
      <w:r w:rsidRPr="007E2997">
        <w:rPr>
          <w:i/>
          <w:iCs/>
          <w:rtl/>
        </w:rPr>
        <w:t xml:space="preserve"> أ )</w:t>
      </w:r>
      <w:r w:rsidRPr="007E2997">
        <w:rPr>
          <w:i/>
          <w:iCs/>
          <w:rtl/>
        </w:rPr>
        <w:tab/>
      </w:r>
      <w:r w:rsidRPr="007E2997">
        <w:rPr>
          <w:rtl/>
        </w:rPr>
        <w:t>بالقرار</w:t>
      </w:r>
      <w:r>
        <w:rPr>
          <w:rFonts w:hint="cs"/>
          <w:rtl/>
        </w:rPr>
        <w:t> </w:t>
      </w:r>
      <w:r>
        <w:rPr>
          <w:lang w:val="en-US"/>
        </w:rPr>
        <w:t>130</w:t>
      </w:r>
      <w:r w:rsidRPr="007E2997">
        <w:rPr>
          <w:rtl/>
        </w:rPr>
        <w:t xml:space="preserve"> (</w:t>
      </w:r>
      <w:r w:rsidR="00AA6BF6">
        <w:rPr>
          <w:rtl/>
        </w:rPr>
        <w:t>المراجَع</w:t>
      </w:r>
      <w:r w:rsidRPr="007E2997">
        <w:rPr>
          <w:rtl/>
        </w:rPr>
        <w:t xml:space="preserve"> في </w:t>
      </w:r>
      <w:del w:id="201" w:author="Author">
        <w:r w:rsidR="00800F4E" w:rsidDel="00800F4E">
          <w:rPr>
            <w:rFonts w:hint="cs"/>
            <w:rtl/>
          </w:rPr>
          <w:delText xml:space="preserve">أنطاليا، </w:delText>
        </w:r>
        <w:r w:rsidR="00800F4E" w:rsidDel="00800F4E">
          <w:rPr>
            <w:lang w:val="en-US"/>
          </w:rPr>
          <w:delText>2006</w:delText>
        </w:r>
      </w:del>
      <w:ins w:id="202" w:author="Author">
        <w:r w:rsidR="00800F4E">
          <w:rPr>
            <w:rFonts w:hint="cs"/>
            <w:rtl/>
          </w:rPr>
          <w:t xml:space="preserve">غوادالاخارا، </w:t>
        </w:r>
        <w:r w:rsidR="00800F4E">
          <w:rPr>
            <w:lang w:val="en-US"/>
          </w:rPr>
          <w:t>2010</w:t>
        </w:r>
      </w:ins>
      <w:r w:rsidRPr="007E2997">
        <w:rPr>
          <w:rtl/>
        </w:rPr>
        <w:t xml:space="preserve">) </w:t>
      </w:r>
      <w:r>
        <w:rPr>
          <w:rFonts w:hint="cs"/>
          <w:rtl/>
        </w:rPr>
        <w:t>ل</w:t>
      </w:r>
      <w:r w:rsidRPr="007E2997">
        <w:rPr>
          <w:rtl/>
        </w:rPr>
        <w:t xml:space="preserve">مؤتمر المندوبين المفوضين، </w:t>
      </w:r>
      <w:r>
        <w:rPr>
          <w:rFonts w:hint="cs"/>
          <w:rtl/>
        </w:rPr>
        <w:t>بشأن</w:t>
      </w:r>
      <w:r w:rsidRPr="007E2997">
        <w:rPr>
          <w:rtl/>
        </w:rPr>
        <w:t xml:space="preserve"> تعزيز دور الاتحاد في</w:t>
      </w:r>
      <w:r w:rsidR="00783E00">
        <w:rPr>
          <w:rFonts w:hint="cs"/>
          <w:rtl/>
        </w:rPr>
        <w:t> </w:t>
      </w:r>
      <w:r>
        <w:rPr>
          <w:rtl/>
        </w:rPr>
        <w:t>مجال</w:t>
      </w:r>
      <w:r w:rsidRPr="007E2997">
        <w:rPr>
          <w:rtl/>
        </w:rPr>
        <w:t xml:space="preserve"> بناء الثقة</w:t>
      </w:r>
      <w:r>
        <w:rPr>
          <w:rtl/>
        </w:rPr>
        <w:t xml:space="preserve"> و</w:t>
      </w:r>
      <w:r w:rsidRPr="007E2997">
        <w:rPr>
          <w:rtl/>
        </w:rPr>
        <w:t xml:space="preserve">الأمن في </w:t>
      </w:r>
      <w:r>
        <w:rPr>
          <w:rtl/>
        </w:rPr>
        <w:t>استخدام</w:t>
      </w:r>
      <w:r w:rsidRPr="007E2997">
        <w:rPr>
          <w:rtl/>
        </w:rPr>
        <w:t xml:space="preserve"> تكنولوجيا المعلومات</w:t>
      </w:r>
      <w:r>
        <w:rPr>
          <w:rtl/>
        </w:rPr>
        <w:t xml:space="preserve"> والاتصالات؛</w:t>
      </w:r>
    </w:p>
    <w:p w:rsidR="00A9362B" w:rsidRDefault="006209CE">
      <w:pPr>
        <w:rPr>
          <w:rtl/>
        </w:rPr>
        <w:pPrChange w:id="203" w:author="Author">
          <w:pPr/>
        </w:pPrChange>
      </w:pPr>
      <w:r w:rsidRPr="007E2997">
        <w:rPr>
          <w:i/>
          <w:iCs/>
          <w:rtl/>
        </w:rPr>
        <w:t>ب)</w:t>
      </w:r>
      <w:r w:rsidRPr="007E2997">
        <w:rPr>
          <w:rtl/>
        </w:rPr>
        <w:tab/>
        <w:t>بالقرار</w:t>
      </w:r>
      <w:r>
        <w:rPr>
          <w:rFonts w:hint="cs"/>
          <w:rtl/>
        </w:rPr>
        <w:t> </w:t>
      </w:r>
      <w:r>
        <w:rPr>
          <w:lang w:val="en-US"/>
        </w:rPr>
        <w:t>102</w:t>
      </w:r>
      <w:r w:rsidRPr="007E2997">
        <w:rPr>
          <w:rtl/>
        </w:rPr>
        <w:t xml:space="preserve"> (</w:t>
      </w:r>
      <w:r w:rsidR="00AA6BF6">
        <w:rPr>
          <w:rtl/>
        </w:rPr>
        <w:t>المراجَع</w:t>
      </w:r>
      <w:r w:rsidRPr="007E2997">
        <w:rPr>
          <w:rtl/>
        </w:rPr>
        <w:t xml:space="preserve"> في </w:t>
      </w:r>
      <w:del w:id="204" w:author="Author">
        <w:r w:rsidR="00255D63" w:rsidDel="00800F4E">
          <w:rPr>
            <w:rFonts w:hint="cs"/>
            <w:rtl/>
          </w:rPr>
          <w:delText xml:space="preserve">أنطاليا، </w:delText>
        </w:r>
        <w:r w:rsidR="00255D63" w:rsidDel="00800F4E">
          <w:rPr>
            <w:lang w:val="en-US"/>
          </w:rPr>
          <w:delText>2006</w:delText>
        </w:r>
      </w:del>
      <w:ins w:id="205" w:author="Author">
        <w:r w:rsidR="00255D63">
          <w:rPr>
            <w:rFonts w:hint="cs"/>
            <w:rtl/>
          </w:rPr>
          <w:t xml:space="preserve">غوادالاخارا، </w:t>
        </w:r>
        <w:r w:rsidR="00255D63">
          <w:rPr>
            <w:lang w:val="en-US"/>
          </w:rPr>
          <w:t>2010</w:t>
        </w:r>
      </w:ins>
      <w:r w:rsidRPr="007E2997">
        <w:rPr>
          <w:rtl/>
        </w:rPr>
        <w:t xml:space="preserve">) </w:t>
      </w:r>
      <w:r>
        <w:rPr>
          <w:rFonts w:hint="cs"/>
          <w:rtl/>
        </w:rPr>
        <w:t>ل</w:t>
      </w:r>
      <w:r w:rsidRPr="007E2997">
        <w:rPr>
          <w:rtl/>
        </w:rPr>
        <w:t xml:space="preserve">مؤتمر المندوبين المفوضين، </w:t>
      </w:r>
      <w:r>
        <w:rPr>
          <w:rFonts w:hint="cs"/>
          <w:rtl/>
        </w:rPr>
        <w:t>بشأن</w:t>
      </w:r>
      <w:r>
        <w:rPr>
          <w:rtl/>
        </w:rPr>
        <w:t xml:space="preserve"> دور الاتحاد فيما يتعلق</w:t>
      </w:r>
      <w:r w:rsidRPr="007E2997">
        <w:rPr>
          <w:rtl/>
        </w:rPr>
        <w:t xml:space="preserve"> </w:t>
      </w:r>
      <w:r>
        <w:rPr>
          <w:rtl/>
        </w:rPr>
        <w:t>ب</w:t>
      </w:r>
      <w:r w:rsidRPr="007E2997">
        <w:rPr>
          <w:rtl/>
        </w:rPr>
        <w:t>قضايا السياسة العامة الدولية المتصلة بالإنترنت وإدارة موارد الإنترنت، ب</w:t>
      </w:r>
      <w:r>
        <w:rPr>
          <w:rtl/>
        </w:rPr>
        <w:t>ما </w:t>
      </w:r>
      <w:r w:rsidRPr="007E2997">
        <w:rPr>
          <w:rtl/>
        </w:rPr>
        <w:t>في ذلك</w:t>
      </w:r>
      <w:r>
        <w:rPr>
          <w:rtl/>
        </w:rPr>
        <w:t xml:space="preserve"> إدارة</w:t>
      </w:r>
      <w:r w:rsidRPr="007E2997">
        <w:rPr>
          <w:rtl/>
        </w:rPr>
        <w:t xml:space="preserve"> أسماء </w:t>
      </w:r>
      <w:r>
        <w:rPr>
          <w:rtl/>
        </w:rPr>
        <w:t>الميادين</w:t>
      </w:r>
      <w:r>
        <w:rPr>
          <w:rFonts w:hint="cs"/>
          <w:rtl/>
        </w:rPr>
        <w:t> </w:t>
      </w:r>
      <w:r w:rsidRPr="007E2997">
        <w:rPr>
          <w:rtl/>
        </w:rPr>
        <w:t>وال</w:t>
      </w:r>
      <w:r>
        <w:rPr>
          <w:rtl/>
        </w:rPr>
        <w:t>عناوين؛</w:t>
      </w:r>
    </w:p>
    <w:p w:rsidR="00A9362B" w:rsidRDefault="006209CE">
      <w:pPr>
        <w:rPr>
          <w:rtl/>
        </w:rPr>
        <w:pPrChange w:id="206" w:author="Author">
          <w:pPr/>
        </w:pPrChange>
      </w:pPr>
      <w:r w:rsidRPr="007E2997">
        <w:rPr>
          <w:i/>
          <w:iCs/>
          <w:rtl/>
        </w:rPr>
        <w:t>ج)</w:t>
      </w:r>
      <w:r w:rsidRPr="007E2997">
        <w:rPr>
          <w:rtl/>
        </w:rPr>
        <w:tab/>
        <w:t>بالقرار</w:t>
      </w:r>
      <w:r>
        <w:rPr>
          <w:rFonts w:hint="cs"/>
          <w:rtl/>
        </w:rPr>
        <w:t> </w:t>
      </w:r>
      <w:r>
        <w:t>71</w:t>
      </w:r>
      <w:r w:rsidRPr="007E2997">
        <w:rPr>
          <w:rtl/>
        </w:rPr>
        <w:t xml:space="preserve"> (</w:t>
      </w:r>
      <w:r w:rsidR="00AA6BF6">
        <w:rPr>
          <w:rtl/>
        </w:rPr>
        <w:t>المراجَع</w:t>
      </w:r>
      <w:r w:rsidRPr="007E2997">
        <w:rPr>
          <w:rtl/>
        </w:rPr>
        <w:t xml:space="preserve"> في </w:t>
      </w:r>
      <w:del w:id="207" w:author="Author">
        <w:r w:rsidR="00255D63" w:rsidDel="00800F4E">
          <w:rPr>
            <w:rFonts w:hint="cs"/>
            <w:rtl/>
          </w:rPr>
          <w:delText xml:space="preserve">أنطاليا، </w:delText>
        </w:r>
        <w:r w:rsidR="00255D63" w:rsidDel="00800F4E">
          <w:rPr>
            <w:lang w:val="en-US"/>
          </w:rPr>
          <w:delText>2006</w:delText>
        </w:r>
      </w:del>
      <w:ins w:id="208" w:author="Author">
        <w:r w:rsidR="00255D63">
          <w:rPr>
            <w:rFonts w:hint="cs"/>
            <w:rtl/>
          </w:rPr>
          <w:t xml:space="preserve">غوادالاخارا، </w:t>
        </w:r>
        <w:r w:rsidR="00255D63">
          <w:rPr>
            <w:lang w:val="en-US"/>
          </w:rPr>
          <w:t>2010</w:t>
        </w:r>
      </w:ins>
      <w:r w:rsidRPr="007E2997">
        <w:rPr>
          <w:rtl/>
        </w:rPr>
        <w:t xml:space="preserve">) </w:t>
      </w:r>
      <w:r>
        <w:rPr>
          <w:rFonts w:hint="cs"/>
          <w:rtl/>
        </w:rPr>
        <w:t>ل</w:t>
      </w:r>
      <w:r w:rsidRPr="007E2997">
        <w:rPr>
          <w:rtl/>
        </w:rPr>
        <w:t xml:space="preserve">مؤتمر المندوبين المفوضين، خاصة </w:t>
      </w:r>
      <w:r>
        <w:rPr>
          <w:rtl/>
        </w:rPr>
        <w:t>ما </w:t>
      </w:r>
      <w:r w:rsidRPr="007E2997">
        <w:rPr>
          <w:rtl/>
        </w:rPr>
        <w:t>يتعلق بالهدف الاستراتيجي</w:t>
      </w:r>
      <w:r>
        <w:rPr>
          <w:rtl/>
        </w:rPr>
        <w:t> </w:t>
      </w:r>
      <w:r>
        <w:t>4</w:t>
      </w:r>
      <w:r w:rsidRPr="007E2997">
        <w:rPr>
          <w:rtl/>
        </w:rPr>
        <w:t>: "</w:t>
      </w:r>
      <w:r>
        <w:rPr>
          <w:rFonts w:hint="cs"/>
          <w:rtl/>
        </w:rPr>
        <w:t> </w:t>
      </w:r>
      <w:r w:rsidRPr="009212A6">
        <w:rPr>
          <w:rFonts w:hint="cs"/>
          <w:i/>
          <w:iCs/>
          <w:rtl/>
        </w:rPr>
        <w:t>استحداث</w:t>
      </w:r>
      <w:r w:rsidRPr="009212A6">
        <w:rPr>
          <w:i/>
          <w:iCs/>
          <w:rtl/>
        </w:rPr>
        <w:t xml:space="preserve"> أدوات </w:t>
      </w:r>
      <w:r w:rsidRPr="009212A6">
        <w:rPr>
          <w:rFonts w:hint="cs"/>
          <w:i/>
          <w:iCs/>
          <w:rtl/>
        </w:rPr>
        <w:t>تستند إلى</w:t>
      </w:r>
      <w:r w:rsidRPr="009212A6">
        <w:rPr>
          <w:i/>
          <w:iCs/>
          <w:rtl/>
        </w:rPr>
        <w:t xml:space="preserve"> المساهمات المقدمة من الأعضاء</w:t>
      </w:r>
      <w:r w:rsidRPr="009212A6">
        <w:rPr>
          <w:rFonts w:hint="cs"/>
          <w:i/>
          <w:iCs/>
          <w:rtl/>
        </w:rPr>
        <w:t xml:space="preserve"> لكسب ثقة المستعمل والحفاظ على كفاءة الشبكات وأمنها وسلامتها وتشغيلها البيني</w:t>
      </w:r>
      <w:r>
        <w:rPr>
          <w:rtl/>
        </w:rPr>
        <w:t>"؛</w:t>
      </w:r>
    </w:p>
    <w:p w:rsidR="00A9362B" w:rsidRPr="007D6ABD" w:rsidRDefault="006209CE" w:rsidP="006F4D09">
      <w:r w:rsidRPr="00AC741A">
        <w:rPr>
          <w:rFonts w:hint="cs"/>
          <w:i/>
          <w:iCs/>
          <w:spacing w:val="-2"/>
          <w:rtl/>
          <w:lang w:val="en-US"/>
        </w:rPr>
        <w:t>د )</w:t>
      </w:r>
      <w:r w:rsidRPr="007D6ABD">
        <w:rPr>
          <w:rFonts w:hint="cs"/>
          <w:rtl/>
        </w:rPr>
        <w:tab/>
        <w:t>بالقرارين </w:t>
      </w:r>
      <w:r w:rsidRPr="007D6ABD">
        <w:t>1282</w:t>
      </w:r>
      <w:r w:rsidRPr="007D6ABD">
        <w:rPr>
          <w:rFonts w:hint="cs"/>
          <w:rtl/>
        </w:rPr>
        <w:t xml:space="preserve"> و</w:t>
      </w:r>
      <w:r w:rsidRPr="007D6ABD">
        <w:t>1305</w:t>
      </w:r>
      <w:r w:rsidRPr="007D6ABD">
        <w:rPr>
          <w:rFonts w:hint="cs"/>
          <w:rtl/>
        </w:rPr>
        <w:t xml:space="preserve"> لمجلس الاتحاد، حيث تضمن القرار الثاني منهما قائمة بالقضايا المتصلة باستعمال وسوء استعمال الإنترنت بين المهام الرئيسية التي يشملها دور الفريق المخصص في</w:t>
      </w:r>
      <w:r w:rsidRPr="007D6ABD">
        <w:rPr>
          <w:rFonts w:hint="eastAsia"/>
          <w:rtl/>
        </w:rPr>
        <w:t> </w:t>
      </w:r>
      <w:r w:rsidRPr="007D6ABD">
        <w:rPr>
          <w:rFonts w:hint="cs"/>
          <w:rtl/>
        </w:rPr>
        <w:t>تحديد قضايا السياسة العامة الدولية المتعلقة بالإنترنت؛</w:t>
      </w:r>
    </w:p>
    <w:p w:rsidR="00A9362B" w:rsidRPr="007E2997" w:rsidRDefault="006209CE">
      <w:pPr>
        <w:rPr>
          <w:rtl/>
        </w:rPr>
        <w:pPrChange w:id="209" w:author="Author">
          <w:pPr/>
        </w:pPrChange>
      </w:pPr>
      <w:r w:rsidRPr="007E2997">
        <w:rPr>
          <w:i/>
          <w:iCs/>
          <w:rtl/>
        </w:rPr>
        <w:t>ﻫ )</w:t>
      </w:r>
      <w:r w:rsidRPr="007E2997">
        <w:rPr>
          <w:rtl/>
        </w:rPr>
        <w:tab/>
        <w:t>بالقرار</w:t>
      </w:r>
      <w:r>
        <w:rPr>
          <w:rFonts w:hint="cs"/>
          <w:rtl/>
        </w:rPr>
        <w:t> </w:t>
      </w:r>
      <w:r>
        <w:rPr>
          <w:lang w:val="en-US"/>
        </w:rPr>
        <w:t>45</w:t>
      </w:r>
      <w:r w:rsidRPr="007E2997">
        <w:rPr>
          <w:rtl/>
        </w:rPr>
        <w:t xml:space="preserve"> (</w:t>
      </w:r>
      <w:r w:rsidR="00AA6BF6">
        <w:rPr>
          <w:rtl/>
        </w:rPr>
        <w:t>المراجَع</w:t>
      </w:r>
      <w:r w:rsidRPr="007E2997">
        <w:rPr>
          <w:rtl/>
        </w:rPr>
        <w:t xml:space="preserve"> في</w:t>
      </w:r>
      <w:r>
        <w:rPr>
          <w:rtl/>
        </w:rPr>
        <w:t xml:space="preserve"> </w:t>
      </w:r>
      <w:del w:id="210" w:author="Author">
        <w:r w:rsidR="00DC468C" w:rsidDel="00DC468C">
          <w:rPr>
            <w:rFonts w:hint="cs"/>
            <w:rtl/>
          </w:rPr>
          <w:delText xml:space="preserve">حيدر آباد، </w:delText>
        </w:r>
        <w:r w:rsidR="00DC468C" w:rsidDel="00DC468C">
          <w:rPr>
            <w:lang w:val="en-US"/>
          </w:rPr>
          <w:delText>2010</w:delText>
        </w:r>
      </w:del>
      <w:ins w:id="211" w:author="Author">
        <w:r w:rsidR="00DC468C">
          <w:rPr>
            <w:rFonts w:hint="cs"/>
            <w:rtl/>
          </w:rPr>
          <w:t xml:space="preserve">دبي، </w:t>
        </w:r>
        <w:r w:rsidR="00DC468C">
          <w:rPr>
            <w:lang w:val="en-US"/>
          </w:rPr>
          <w:t>2014</w:t>
        </w:r>
      </w:ins>
      <w:r w:rsidRPr="007E2997">
        <w:rPr>
          <w:rtl/>
        </w:rPr>
        <w:t xml:space="preserve">) </w:t>
      </w:r>
      <w:r>
        <w:rPr>
          <w:rFonts w:hint="cs"/>
          <w:rtl/>
        </w:rPr>
        <w:t>للمؤتمر</w:t>
      </w:r>
      <w:r>
        <w:rPr>
          <w:rtl/>
        </w:rPr>
        <w:t xml:space="preserve"> العالمي لتنمية الاتصالات</w:t>
      </w:r>
      <w:r>
        <w:rPr>
          <w:rFonts w:hint="cs"/>
          <w:rtl/>
        </w:rPr>
        <w:t>،</w:t>
      </w:r>
      <w:r>
        <w:rPr>
          <w:rtl/>
        </w:rPr>
        <w:t xml:space="preserve"> </w:t>
      </w:r>
      <w:r w:rsidRPr="007E2997">
        <w:rPr>
          <w:rtl/>
        </w:rPr>
        <w:t xml:space="preserve">بشأن آليات تعزيز التعاون </w:t>
      </w:r>
      <w:r>
        <w:rPr>
          <w:rtl/>
        </w:rPr>
        <w:t>في</w:t>
      </w:r>
      <w:r w:rsidR="00783E00">
        <w:rPr>
          <w:rFonts w:hint="cs"/>
          <w:rtl/>
        </w:rPr>
        <w:t> </w:t>
      </w:r>
      <w:r>
        <w:rPr>
          <w:rtl/>
        </w:rPr>
        <w:t>مجال</w:t>
      </w:r>
      <w:r w:rsidRPr="007E2997">
        <w:rPr>
          <w:rtl/>
        </w:rPr>
        <w:t xml:space="preserve"> الأمن السيبراني ب</w:t>
      </w:r>
      <w:r>
        <w:rPr>
          <w:rtl/>
        </w:rPr>
        <w:t>ما </w:t>
      </w:r>
      <w:r w:rsidRPr="007E2997">
        <w:rPr>
          <w:rtl/>
        </w:rPr>
        <w:t xml:space="preserve">في ذلك </w:t>
      </w:r>
      <w:r>
        <w:rPr>
          <w:rtl/>
        </w:rPr>
        <w:t xml:space="preserve">مكافحة </w:t>
      </w:r>
      <w:r w:rsidRPr="007E2997">
        <w:rPr>
          <w:rtl/>
        </w:rPr>
        <w:t>الرسائل</w:t>
      </w:r>
      <w:r>
        <w:rPr>
          <w:rFonts w:hint="cs"/>
          <w:rtl/>
        </w:rPr>
        <w:t> </w:t>
      </w:r>
      <w:r w:rsidRPr="007E2997">
        <w:rPr>
          <w:rtl/>
        </w:rPr>
        <w:t>الاقتحامية</w:t>
      </w:r>
      <w:r>
        <w:rPr>
          <w:rtl/>
        </w:rPr>
        <w:t>؛</w:t>
      </w:r>
    </w:p>
    <w:p w:rsidR="00A9362B" w:rsidRPr="007E2997" w:rsidRDefault="006209CE">
      <w:pPr>
        <w:rPr>
          <w:rtl/>
        </w:rPr>
        <w:pPrChange w:id="212" w:author="Author">
          <w:pPr/>
        </w:pPrChange>
      </w:pPr>
      <w:r w:rsidRPr="00E56ADC">
        <w:rPr>
          <w:i/>
          <w:iCs/>
          <w:rtl/>
        </w:rPr>
        <w:t>و</w:t>
      </w:r>
      <w:r>
        <w:rPr>
          <w:rFonts w:hint="cs"/>
          <w:i/>
          <w:iCs/>
          <w:rtl/>
        </w:rPr>
        <w:t xml:space="preserve"> </w:t>
      </w:r>
      <w:r w:rsidRPr="007E2997">
        <w:rPr>
          <w:i/>
          <w:iCs/>
          <w:rtl/>
        </w:rPr>
        <w:t>)</w:t>
      </w:r>
      <w:r w:rsidRPr="007E2997">
        <w:rPr>
          <w:rtl/>
        </w:rPr>
        <w:tab/>
        <w:t>بإعلان</w:t>
      </w:r>
      <w:r>
        <w:rPr>
          <w:rtl/>
        </w:rPr>
        <w:t xml:space="preserve"> </w:t>
      </w:r>
      <w:del w:id="213" w:author="Author">
        <w:r w:rsidRPr="007E2997" w:rsidDel="00960F1C">
          <w:rPr>
            <w:rtl/>
          </w:rPr>
          <w:delText>حيدر</w:delText>
        </w:r>
        <w:r w:rsidDel="00960F1C">
          <w:rPr>
            <w:rFonts w:hint="cs"/>
            <w:rtl/>
          </w:rPr>
          <w:delText> </w:delText>
        </w:r>
        <w:r w:rsidDel="00960F1C">
          <w:rPr>
            <w:rtl/>
          </w:rPr>
          <w:delText>آ</w:delText>
        </w:r>
        <w:r w:rsidRPr="007E2997" w:rsidDel="00960F1C">
          <w:rPr>
            <w:rtl/>
          </w:rPr>
          <w:delText>باد</w:delText>
        </w:r>
      </w:del>
      <w:ins w:id="214" w:author="Author">
        <w:r w:rsidR="00960F1C">
          <w:rPr>
            <w:rFonts w:hint="cs"/>
            <w:rtl/>
          </w:rPr>
          <w:t>دبي</w:t>
        </w:r>
      </w:ins>
      <w:r w:rsidRPr="007E2997">
        <w:rPr>
          <w:rtl/>
        </w:rPr>
        <w:t xml:space="preserve">، </w:t>
      </w:r>
      <w:r>
        <w:rPr>
          <w:rFonts w:hint="cs"/>
          <w:rtl/>
        </w:rPr>
        <w:t>الذي اعتمده</w:t>
      </w:r>
      <w:r w:rsidRPr="007E2997">
        <w:rPr>
          <w:rtl/>
        </w:rPr>
        <w:t xml:space="preserve"> المؤتمر العالمي لتنمية الاتصالات، خاصة </w:t>
      </w:r>
      <w:del w:id="215" w:author="Author">
        <w:r w:rsidRPr="007E2997" w:rsidDel="00960F1C">
          <w:rPr>
            <w:rtl/>
          </w:rPr>
          <w:delText>ال</w:delText>
        </w:r>
      </w:del>
      <w:r w:rsidRPr="007E2997">
        <w:rPr>
          <w:rtl/>
        </w:rPr>
        <w:t>برنامج</w:t>
      </w:r>
      <w:r>
        <w:rPr>
          <w:rFonts w:hint="cs"/>
          <w:rtl/>
        </w:rPr>
        <w:t> </w:t>
      </w:r>
      <w:del w:id="216" w:author="Author">
        <w:r w:rsidDel="00960F1C">
          <w:rPr>
            <w:lang w:val="en-US"/>
          </w:rPr>
          <w:delText>2</w:delText>
        </w:r>
        <w:r w:rsidRPr="007E2997" w:rsidDel="00960F1C">
          <w:rPr>
            <w:rtl/>
          </w:rPr>
          <w:delText xml:space="preserve"> </w:delText>
        </w:r>
      </w:del>
      <w:ins w:id="217" w:author="Author">
        <w:r w:rsidR="00960F1C">
          <w:rPr>
            <w:rFonts w:hint="cs"/>
            <w:rtl/>
            <w:lang w:val="en-US"/>
          </w:rPr>
          <w:t xml:space="preserve"> الأمن السيبراني</w:t>
        </w:r>
      </w:ins>
      <w:del w:id="218" w:author="Author">
        <w:r w:rsidDel="00960F1C">
          <w:rPr>
            <w:rFonts w:hint="cs"/>
            <w:rtl/>
          </w:rPr>
          <w:delText>(</w:delText>
        </w:r>
        <w:r w:rsidRPr="007E2997" w:rsidDel="00960F1C">
          <w:rPr>
            <w:rtl/>
          </w:rPr>
          <w:delText>الأمن</w:delText>
        </w:r>
        <w:r w:rsidDel="00960F1C">
          <w:rPr>
            <w:rtl/>
          </w:rPr>
          <w:delText xml:space="preserve"> </w:delText>
        </w:r>
        <w:r w:rsidRPr="007E2997" w:rsidDel="00960F1C">
          <w:rPr>
            <w:rtl/>
          </w:rPr>
          <w:delText>السيبراني</w:delText>
        </w:r>
        <w:r w:rsidDel="00960F1C">
          <w:rPr>
            <w:rtl/>
          </w:rPr>
          <w:delText xml:space="preserve"> و</w:delText>
        </w:r>
        <w:r w:rsidRPr="007E2997" w:rsidDel="00960F1C">
          <w:rPr>
            <w:rtl/>
          </w:rPr>
          <w:delText>تطبيقات</w:delText>
        </w:r>
        <w:r w:rsidDel="00960F1C">
          <w:rPr>
            <w:rtl/>
          </w:rPr>
          <w:delText xml:space="preserve"> تكنولوجيا </w:delText>
        </w:r>
        <w:r w:rsidRPr="007E2997" w:rsidDel="00960F1C">
          <w:rPr>
            <w:rtl/>
          </w:rPr>
          <w:delText>المعلومات</w:delText>
        </w:r>
        <w:r w:rsidDel="00960F1C">
          <w:rPr>
            <w:rtl/>
          </w:rPr>
          <w:delText xml:space="preserve"> و</w:delText>
        </w:r>
        <w:r w:rsidRPr="007E2997" w:rsidDel="00960F1C">
          <w:rPr>
            <w:rtl/>
          </w:rPr>
          <w:delText>الاتصالات</w:delText>
        </w:r>
        <w:r w:rsidDel="00960F1C">
          <w:rPr>
            <w:rtl/>
          </w:rPr>
          <w:delText xml:space="preserve"> والمسائل المتصلة</w:delText>
        </w:r>
        <w:r w:rsidRPr="007E2997" w:rsidDel="00960F1C">
          <w:rPr>
            <w:rtl/>
          </w:rPr>
          <w:delText xml:space="preserve"> </w:delText>
        </w:r>
        <w:r w:rsidDel="00960F1C">
          <w:rPr>
            <w:rtl/>
          </w:rPr>
          <w:delText>بالشبكات القائمة على</w:delText>
        </w:r>
        <w:r w:rsidRPr="007E2997" w:rsidDel="00960F1C">
          <w:rPr>
            <w:rtl/>
          </w:rPr>
          <w:delText xml:space="preserve"> بروتوكول</w:delText>
        </w:r>
        <w:r w:rsidDel="00960F1C">
          <w:rPr>
            <w:rFonts w:hint="cs"/>
            <w:rtl/>
          </w:rPr>
          <w:delText> </w:delText>
        </w:r>
        <w:r w:rsidDel="00960F1C">
          <w:rPr>
            <w:rtl/>
          </w:rPr>
          <w:delText>الإنترنت</w:delText>
        </w:r>
        <w:r w:rsidDel="00960F1C">
          <w:rPr>
            <w:rFonts w:hint="cs"/>
            <w:rtl/>
          </w:rPr>
          <w:delText>)</w:delText>
        </w:r>
      </w:del>
      <w:r w:rsidRPr="007E2997">
        <w:rPr>
          <w:rtl/>
        </w:rPr>
        <w:t>؛</w:t>
      </w:r>
    </w:p>
    <w:p w:rsidR="00A9362B" w:rsidRDefault="006209CE">
      <w:pPr>
        <w:rPr>
          <w:ins w:id="219" w:author="Author"/>
          <w:rtl/>
        </w:rPr>
        <w:pPrChange w:id="220" w:author="Author">
          <w:pPr/>
        </w:pPrChange>
      </w:pPr>
      <w:r>
        <w:rPr>
          <w:rFonts w:hint="cs"/>
          <w:i/>
          <w:iCs/>
          <w:rtl/>
        </w:rPr>
        <w:lastRenderedPageBreak/>
        <w:t xml:space="preserve">ز </w:t>
      </w:r>
      <w:r w:rsidRPr="00E56ADC">
        <w:rPr>
          <w:i/>
          <w:iCs/>
          <w:rtl/>
        </w:rPr>
        <w:t>)</w:t>
      </w:r>
      <w:r w:rsidRPr="007E2997">
        <w:rPr>
          <w:rtl/>
        </w:rPr>
        <w:tab/>
        <w:t>بالقرارين</w:t>
      </w:r>
      <w:r>
        <w:rPr>
          <w:rFonts w:hint="cs"/>
          <w:rtl/>
        </w:rPr>
        <w:t> </w:t>
      </w:r>
      <w:r>
        <w:rPr>
          <w:lang w:val="en-US"/>
        </w:rPr>
        <w:t>50</w:t>
      </w:r>
      <w:r>
        <w:rPr>
          <w:rtl/>
          <w:lang w:val="en-US"/>
        </w:rPr>
        <w:t xml:space="preserve"> و</w:t>
      </w:r>
      <w:r>
        <w:rPr>
          <w:lang w:val="en-US"/>
        </w:rPr>
        <w:t>52</w:t>
      </w:r>
      <w:r w:rsidRPr="007E2997">
        <w:rPr>
          <w:rtl/>
        </w:rPr>
        <w:t xml:space="preserve"> (</w:t>
      </w:r>
      <w:r w:rsidR="00AA6BF6">
        <w:rPr>
          <w:rFonts w:hint="cs"/>
          <w:rtl/>
        </w:rPr>
        <w:t>المراجَع</w:t>
      </w:r>
      <w:r>
        <w:rPr>
          <w:rFonts w:hint="cs"/>
          <w:rtl/>
        </w:rPr>
        <w:t xml:space="preserve">ين في </w:t>
      </w:r>
      <w:del w:id="221" w:author="Author">
        <w:r w:rsidRPr="007E2997" w:rsidDel="004A2744">
          <w:rPr>
            <w:rtl/>
          </w:rPr>
          <w:delText>جوهانسبرغ،</w:delText>
        </w:r>
        <w:r w:rsidDel="004A2744">
          <w:rPr>
            <w:rFonts w:hint="cs"/>
            <w:rtl/>
          </w:rPr>
          <w:delText> </w:delText>
        </w:r>
        <w:r w:rsidDel="004A2744">
          <w:rPr>
            <w:lang w:val="en-US"/>
          </w:rPr>
          <w:delText>2008</w:delText>
        </w:r>
      </w:del>
      <w:ins w:id="222" w:author="Author">
        <w:r w:rsidR="004A2744">
          <w:rPr>
            <w:rFonts w:hint="cs"/>
            <w:rtl/>
            <w:lang w:val="en-US"/>
          </w:rPr>
          <w:t xml:space="preserve">دبي، </w:t>
        </w:r>
        <w:r w:rsidR="004A2744">
          <w:rPr>
            <w:lang w:val="en-US"/>
          </w:rPr>
          <w:t>2012</w:t>
        </w:r>
      </w:ins>
      <w:r w:rsidRPr="007E2997">
        <w:rPr>
          <w:rtl/>
        </w:rPr>
        <w:t xml:space="preserve">) </w:t>
      </w:r>
      <w:r>
        <w:rPr>
          <w:rFonts w:hint="cs"/>
          <w:rtl/>
        </w:rPr>
        <w:t>ل</w:t>
      </w:r>
      <w:r w:rsidRPr="007E2997">
        <w:rPr>
          <w:rtl/>
        </w:rPr>
        <w:t>لجمعية العالمية لتقييس الاتصالات</w:t>
      </w:r>
      <w:r>
        <w:rPr>
          <w:rFonts w:hint="cs"/>
          <w:rtl/>
        </w:rPr>
        <w:t>،</w:t>
      </w:r>
      <w:r w:rsidRPr="007E2997">
        <w:rPr>
          <w:rtl/>
        </w:rPr>
        <w:t xml:space="preserve"> </w:t>
      </w:r>
      <w:r>
        <w:rPr>
          <w:rFonts w:hint="cs"/>
          <w:rtl/>
        </w:rPr>
        <w:t>بشأن</w:t>
      </w:r>
      <w:r w:rsidRPr="007E2997">
        <w:rPr>
          <w:rtl/>
        </w:rPr>
        <w:t xml:space="preserve"> الأمن السيبراني</w:t>
      </w:r>
      <w:r>
        <w:rPr>
          <w:rtl/>
        </w:rPr>
        <w:t xml:space="preserve"> و</w:t>
      </w:r>
      <w:r w:rsidRPr="007E2997">
        <w:rPr>
          <w:rtl/>
        </w:rPr>
        <w:t>مكافحة</w:t>
      </w:r>
      <w:r>
        <w:rPr>
          <w:rtl/>
        </w:rPr>
        <w:t xml:space="preserve"> </w:t>
      </w:r>
      <w:r w:rsidRPr="007E2997">
        <w:rPr>
          <w:rtl/>
        </w:rPr>
        <w:t>الرسائل الاقتحامية</w:t>
      </w:r>
      <w:r>
        <w:rPr>
          <w:rtl/>
        </w:rPr>
        <w:t xml:space="preserve"> والتصدي</w:t>
      </w:r>
      <w:r>
        <w:rPr>
          <w:rFonts w:hint="cs"/>
          <w:rtl/>
        </w:rPr>
        <w:t> </w:t>
      </w:r>
      <w:r>
        <w:rPr>
          <w:rtl/>
        </w:rPr>
        <w:t>لها</w:t>
      </w:r>
      <w:del w:id="223" w:author="Author">
        <w:r w:rsidR="00783E00" w:rsidDel="00783E00">
          <w:rPr>
            <w:rFonts w:hint="cs"/>
            <w:rtl/>
          </w:rPr>
          <w:delText>،</w:delText>
        </w:r>
      </w:del>
      <w:ins w:id="224" w:author="Author">
        <w:r w:rsidR="00783E00">
          <w:rPr>
            <w:rFonts w:hint="cs"/>
            <w:rtl/>
          </w:rPr>
          <w:t>؛</w:t>
        </w:r>
      </w:ins>
    </w:p>
    <w:p w:rsidR="00783E00" w:rsidRDefault="00783E00">
      <w:pPr>
        <w:rPr>
          <w:rtl/>
        </w:rPr>
        <w:pPrChange w:id="225" w:author="Author">
          <w:pPr/>
        </w:pPrChange>
      </w:pPr>
      <w:ins w:id="226" w:author="Author">
        <w:r>
          <w:rPr>
            <w:rFonts w:hint="cs"/>
            <w:rtl/>
            <w:lang w:val="en-US"/>
          </w:rPr>
          <w:t>ح)</w:t>
        </w:r>
        <w:r>
          <w:rPr>
            <w:rtl/>
            <w:lang w:val="en-US"/>
          </w:rPr>
          <w:tab/>
        </w:r>
        <w:r>
          <w:rPr>
            <w:rFonts w:hint="cs"/>
            <w:rtl/>
            <w:lang w:val="en-US"/>
          </w:rPr>
          <w:t>ب</w:t>
        </w:r>
        <w:r w:rsidRPr="00512A4C">
          <w:rPr>
            <w:rFonts w:hint="cs"/>
            <w:rtl/>
          </w:rPr>
          <w:t>أن المسألة</w:t>
        </w:r>
        <w:r>
          <w:rPr>
            <w:rFonts w:hint="eastAsia"/>
            <w:rtl/>
          </w:rPr>
          <w:t> </w:t>
        </w:r>
        <w:r w:rsidRPr="00512A4C">
          <w:t>22</w:t>
        </w:r>
        <w:r>
          <w:t>/1</w:t>
        </w:r>
        <w:r w:rsidRPr="00512A4C">
          <w:rPr>
            <w:rFonts w:hint="cs"/>
            <w:rtl/>
          </w:rPr>
          <w:t xml:space="preserve"> </w:t>
        </w:r>
        <w:r>
          <w:rPr>
            <w:rFonts w:hint="cs"/>
            <w:rtl/>
          </w:rPr>
          <w:t>ل</w:t>
        </w:r>
        <w:r w:rsidRPr="00512A4C">
          <w:rPr>
            <w:rFonts w:hint="cs"/>
            <w:rtl/>
          </w:rPr>
          <w:t>قطاع تنمية الاتصالات تتناول قضية تأمين شبكات المعلومات والاتصالات عن طريق تحديد أفضل الممارسات الهادفة إلى تطوير ثقافةٍ للأمن السيبراني</w:t>
        </w:r>
        <w:r>
          <w:rPr>
            <w:rFonts w:hint="cs"/>
            <w:rtl/>
          </w:rPr>
          <w:t xml:space="preserve">، وبأن المؤتمر العالمي لتنمية الاتصالات لعام </w:t>
        </w:r>
        <w:r>
          <w:rPr>
            <w:lang w:val="en-US"/>
          </w:rPr>
          <w:t>2014</w:t>
        </w:r>
        <w:r>
          <w:rPr>
            <w:rFonts w:hint="cs"/>
            <w:rtl/>
            <w:lang w:val="en-US"/>
          </w:rPr>
          <w:t xml:space="preserve"> </w:t>
        </w:r>
        <w:r>
          <w:rPr>
            <w:rFonts w:hint="cs"/>
            <w:rtl/>
          </w:rPr>
          <w:t xml:space="preserve">اعتمد القرار </w:t>
        </w:r>
        <w:r>
          <w:t>45</w:t>
        </w:r>
        <w:r>
          <w:rPr>
            <w:rFonts w:hint="cs"/>
            <w:rtl/>
          </w:rPr>
          <w:t xml:space="preserve"> (المراجَع في</w:t>
        </w:r>
        <w:r>
          <w:rPr>
            <w:rFonts w:hint="eastAsia"/>
            <w:rtl/>
          </w:rPr>
          <w:t> </w:t>
        </w:r>
        <w:r>
          <w:rPr>
            <w:rFonts w:hint="cs"/>
            <w:rtl/>
          </w:rPr>
          <w:t xml:space="preserve">دبي، </w:t>
        </w:r>
        <w:r>
          <w:t>2014</w:t>
        </w:r>
        <w:r>
          <w:rPr>
            <w:rFonts w:hint="cs"/>
            <w:rtl/>
          </w:rPr>
          <w:t>)، بشأن آليات تعزيز التعاون في</w:t>
        </w:r>
        <w:r>
          <w:rPr>
            <w:rFonts w:hint="eastAsia"/>
            <w:rtl/>
          </w:rPr>
          <w:t> </w:t>
        </w:r>
        <w:r>
          <w:rPr>
            <w:rFonts w:hint="cs"/>
            <w:rtl/>
          </w:rPr>
          <w:t>مجال الأمن السيبراني، بما في ذلك مكافحة الرسائل الاقتحامية والتصدي لها،</w:t>
        </w:r>
      </w:ins>
    </w:p>
    <w:p w:rsidR="00A9362B" w:rsidRPr="00CE7189" w:rsidRDefault="006209CE" w:rsidP="006F4D09">
      <w:pPr>
        <w:pStyle w:val="Call"/>
        <w:rPr>
          <w:rtl/>
        </w:rPr>
      </w:pPr>
      <w:r w:rsidRPr="00CE7189">
        <w:rPr>
          <w:rtl/>
        </w:rPr>
        <w:t>وإذ يعترف</w:t>
      </w:r>
      <w:r>
        <w:rPr>
          <w:rFonts w:hint="cs"/>
          <w:rtl/>
        </w:rPr>
        <w:t xml:space="preserve"> كذلك</w:t>
      </w:r>
    </w:p>
    <w:p w:rsidR="00A9362B" w:rsidRDefault="006209CE" w:rsidP="006F4D09">
      <w:pPr>
        <w:rPr>
          <w:rtl/>
        </w:rPr>
      </w:pPr>
      <w:r>
        <w:rPr>
          <w:i/>
          <w:iCs/>
          <w:rtl/>
        </w:rPr>
        <w:t xml:space="preserve"> أ )</w:t>
      </w:r>
      <w:r>
        <w:rPr>
          <w:i/>
          <w:iCs/>
          <w:rtl/>
        </w:rPr>
        <w:tab/>
      </w:r>
      <w:r w:rsidRPr="007E2997">
        <w:rPr>
          <w:rtl/>
        </w:rPr>
        <w:t>بأن التعاون</w:t>
      </w:r>
      <w:r>
        <w:rPr>
          <w:rtl/>
        </w:rPr>
        <w:t xml:space="preserve"> </w:t>
      </w:r>
      <w:r>
        <w:rPr>
          <w:rFonts w:hint="cs"/>
          <w:rtl/>
        </w:rPr>
        <w:t>والتآزر</w:t>
      </w:r>
      <w:r w:rsidRPr="007E2997">
        <w:rPr>
          <w:rtl/>
        </w:rPr>
        <w:t xml:space="preserve"> على المستوى العالمي بين المنظمات الدولية ضروريان </w:t>
      </w:r>
      <w:r>
        <w:rPr>
          <w:rtl/>
        </w:rPr>
        <w:t xml:space="preserve">من أجل </w:t>
      </w:r>
      <w:r>
        <w:rPr>
          <w:rFonts w:hint="cs"/>
          <w:rtl/>
        </w:rPr>
        <w:t>معالجة و</w:t>
      </w:r>
      <w:r>
        <w:rPr>
          <w:rtl/>
        </w:rPr>
        <w:t>منع الاستعمال غير القانوني ل</w:t>
      </w:r>
      <w:r w:rsidRPr="007E2997">
        <w:rPr>
          <w:rtl/>
        </w:rPr>
        <w:t>تكنولوجيا المعلومات</w:t>
      </w:r>
      <w:r>
        <w:rPr>
          <w:rFonts w:hint="cs"/>
          <w:rtl/>
        </w:rPr>
        <w:t> </w:t>
      </w:r>
      <w:r>
        <w:rPr>
          <w:rtl/>
        </w:rPr>
        <w:t>و</w:t>
      </w:r>
      <w:r w:rsidRPr="007E2997">
        <w:rPr>
          <w:rtl/>
        </w:rPr>
        <w:t>الاتصالات</w:t>
      </w:r>
      <w:r>
        <w:rPr>
          <w:rtl/>
        </w:rPr>
        <w:t>؛</w:t>
      </w:r>
    </w:p>
    <w:p w:rsidR="00A9362B" w:rsidRPr="007D6ABD" w:rsidRDefault="006209CE" w:rsidP="006F4D09">
      <w:pPr>
        <w:rPr>
          <w:rtl/>
        </w:rPr>
      </w:pPr>
      <w:r w:rsidRPr="00554842">
        <w:rPr>
          <w:i/>
          <w:iCs/>
          <w:rtl/>
        </w:rPr>
        <w:t>ب)</w:t>
      </w:r>
      <w:r w:rsidRPr="00554842">
        <w:rPr>
          <w:i/>
          <w:iCs/>
          <w:rtl/>
        </w:rPr>
        <w:tab/>
      </w:r>
      <w:r w:rsidRPr="007D6ABD">
        <w:rPr>
          <w:rtl/>
        </w:rPr>
        <w:t xml:space="preserve">بالدور </w:t>
      </w:r>
      <w:r w:rsidRPr="007D6ABD">
        <w:rPr>
          <w:rFonts w:hint="cs"/>
          <w:rtl/>
        </w:rPr>
        <w:t xml:space="preserve">الإشرافي والتسهيلي المسند إلى الاتحاد بموجب </w:t>
      </w:r>
      <w:r w:rsidRPr="007D6ABD">
        <w:rPr>
          <w:rtl/>
        </w:rPr>
        <w:t>خط العمل جيم</w:t>
      </w:r>
      <w:r w:rsidRPr="007D6ABD">
        <w:t>5</w:t>
      </w:r>
      <w:r w:rsidRPr="007D6ABD">
        <w:rPr>
          <w:rtl/>
        </w:rPr>
        <w:t xml:space="preserve"> المشار إليه</w:t>
      </w:r>
      <w:r w:rsidRPr="007D6ABD">
        <w:rPr>
          <w:rFonts w:hint="cs"/>
          <w:rtl/>
        </w:rPr>
        <w:t> </w:t>
      </w:r>
      <w:r w:rsidRPr="007D6ABD">
        <w:rPr>
          <w:rtl/>
        </w:rPr>
        <w:t>أعلاه،</w:t>
      </w:r>
    </w:p>
    <w:p w:rsidR="00A9362B" w:rsidRPr="00CE7189" w:rsidRDefault="006209CE" w:rsidP="006F4D09">
      <w:pPr>
        <w:pStyle w:val="Call"/>
        <w:rPr>
          <w:rtl/>
        </w:rPr>
      </w:pPr>
      <w:r w:rsidRPr="00CE7189">
        <w:rPr>
          <w:rtl/>
        </w:rPr>
        <w:t>وإذ يلاحظ</w:t>
      </w:r>
    </w:p>
    <w:p w:rsidR="00A9362B" w:rsidRPr="007E2997" w:rsidRDefault="006209CE" w:rsidP="006F4D09">
      <w:pPr>
        <w:rPr>
          <w:rtl/>
        </w:rPr>
      </w:pPr>
      <w:r w:rsidRPr="00E56ADC">
        <w:rPr>
          <w:i/>
          <w:iCs/>
          <w:rtl/>
        </w:rPr>
        <w:t xml:space="preserve"> أ )</w:t>
      </w:r>
      <w:r w:rsidRPr="007E2997">
        <w:rPr>
          <w:rtl/>
        </w:rPr>
        <w:tab/>
        <w:t>أهمية تكنولوجيا المعلومات</w:t>
      </w:r>
      <w:r>
        <w:rPr>
          <w:rtl/>
        </w:rPr>
        <w:t xml:space="preserve"> و</w:t>
      </w:r>
      <w:r w:rsidRPr="007E2997">
        <w:rPr>
          <w:rtl/>
        </w:rPr>
        <w:t>الاتصالات، ب</w:t>
      </w:r>
      <w:r>
        <w:rPr>
          <w:rtl/>
        </w:rPr>
        <w:t>ما </w:t>
      </w:r>
      <w:r w:rsidRPr="007E2997">
        <w:rPr>
          <w:rtl/>
        </w:rPr>
        <w:t>في ذلك الاتصالات</w:t>
      </w:r>
      <w:r>
        <w:rPr>
          <w:rtl/>
        </w:rPr>
        <w:t>،</w:t>
      </w:r>
      <w:r w:rsidRPr="007E2997">
        <w:rPr>
          <w:rtl/>
        </w:rPr>
        <w:t xml:space="preserve"> من أجل التنمية الاجتماعية</w:t>
      </w:r>
      <w:r>
        <w:rPr>
          <w:rtl/>
        </w:rPr>
        <w:t xml:space="preserve"> و</w:t>
      </w:r>
      <w:r w:rsidRPr="007E2997">
        <w:rPr>
          <w:rtl/>
        </w:rPr>
        <w:t xml:space="preserve">الاقتصادية للبلدان، </w:t>
      </w:r>
      <w:r>
        <w:rPr>
          <w:rFonts w:hint="cs"/>
          <w:rtl/>
        </w:rPr>
        <w:t>لا سيما</w:t>
      </w:r>
      <w:r w:rsidRPr="007E2997">
        <w:rPr>
          <w:rtl/>
        </w:rPr>
        <w:t xml:space="preserve"> البلدان النامية، من خلال إنشاء خدمات عمومية جديدة لتسهيل نفاذ الجمهور إلى المعلومات </w:t>
      </w:r>
      <w:r>
        <w:rPr>
          <w:rtl/>
        </w:rPr>
        <w:t>وزيادة</w:t>
      </w:r>
      <w:r w:rsidRPr="007E2997">
        <w:rPr>
          <w:rtl/>
        </w:rPr>
        <w:t xml:space="preserve"> الشفافية في</w:t>
      </w:r>
      <w:r>
        <w:rPr>
          <w:rFonts w:hint="cs"/>
          <w:rtl/>
        </w:rPr>
        <w:t> </w:t>
      </w:r>
      <w:r>
        <w:rPr>
          <w:rtl/>
        </w:rPr>
        <w:t>الإدارات</w:t>
      </w:r>
      <w:r w:rsidRPr="007E2997">
        <w:rPr>
          <w:rtl/>
        </w:rPr>
        <w:t xml:space="preserve"> </w:t>
      </w:r>
      <w:r>
        <w:rPr>
          <w:rtl/>
        </w:rPr>
        <w:t>العامة</w:t>
      </w:r>
      <w:r w:rsidRPr="007E2997">
        <w:rPr>
          <w:rtl/>
        </w:rPr>
        <w:t xml:space="preserve">، </w:t>
      </w:r>
      <w:r>
        <w:rPr>
          <w:rtl/>
        </w:rPr>
        <w:t xml:space="preserve">وأنها يمكن أن تساعد في رصد </w:t>
      </w:r>
      <w:r w:rsidRPr="007E2997">
        <w:rPr>
          <w:rtl/>
        </w:rPr>
        <w:t>تغير المناخ</w:t>
      </w:r>
      <w:r>
        <w:rPr>
          <w:rtl/>
        </w:rPr>
        <w:t xml:space="preserve"> ومراقبته</w:t>
      </w:r>
      <w:r w:rsidRPr="007E2997">
        <w:rPr>
          <w:rtl/>
        </w:rPr>
        <w:t xml:space="preserve">، </w:t>
      </w:r>
      <w:r>
        <w:rPr>
          <w:rtl/>
        </w:rPr>
        <w:t>و</w:t>
      </w:r>
      <w:r w:rsidRPr="007E2997">
        <w:rPr>
          <w:rtl/>
        </w:rPr>
        <w:t>إدارة الموارد الطبيعية</w:t>
      </w:r>
      <w:r>
        <w:rPr>
          <w:rtl/>
        </w:rPr>
        <w:t xml:space="preserve"> و</w:t>
      </w:r>
      <w:r w:rsidRPr="007E2997">
        <w:rPr>
          <w:rtl/>
        </w:rPr>
        <w:t>تقليص المخا</w:t>
      </w:r>
      <w:r>
        <w:rPr>
          <w:rtl/>
        </w:rPr>
        <w:t>طر الناجمة عن الكوارث الطبيعية؛</w:t>
      </w:r>
    </w:p>
    <w:p w:rsidR="00A9362B" w:rsidRPr="007E2997" w:rsidRDefault="006209CE" w:rsidP="006F4D09">
      <w:pPr>
        <w:rPr>
          <w:rtl/>
        </w:rPr>
      </w:pPr>
      <w:r w:rsidRPr="00E56ADC">
        <w:rPr>
          <w:i/>
          <w:iCs/>
          <w:rtl/>
        </w:rPr>
        <w:t>ب)</w:t>
      </w:r>
      <w:r w:rsidRPr="007E2997">
        <w:rPr>
          <w:rtl/>
        </w:rPr>
        <w:tab/>
        <w:t>ضعف البنى التحتية الوطنية الحيوية</w:t>
      </w:r>
      <w:r>
        <w:rPr>
          <w:rtl/>
        </w:rPr>
        <w:t xml:space="preserve"> و</w:t>
      </w:r>
      <w:r w:rsidRPr="007E2997">
        <w:rPr>
          <w:rtl/>
        </w:rPr>
        <w:t xml:space="preserve">زيادة </w:t>
      </w:r>
      <w:r>
        <w:rPr>
          <w:rtl/>
        </w:rPr>
        <w:t xml:space="preserve">اعتمادها على </w:t>
      </w:r>
      <w:r w:rsidRPr="007E2997">
        <w:rPr>
          <w:rtl/>
        </w:rPr>
        <w:t>تكنولوجيا المعلومات والاتصالات</w:t>
      </w:r>
      <w:r>
        <w:rPr>
          <w:rtl/>
        </w:rPr>
        <w:t xml:space="preserve"> والتهديدات</w:t>
      </w:r>
      <w:r w:rsidRPr="007E2997">
        <w:rPr>
          <w:rtl/>
        </w:rPr>
        <w:t xml:space="preserve"> المترتبة </w:t>
      </w:r>
      <w:r>
        <w:rPr>
          <w:rFonts w:hint="cs"/>
          <w:rtl/>
        </w:rPr>
        <w:t>على</w:t>
      </w:r>
      <w:r w:rsidRPr="007E2997">
        <w:rPr>
          <w:rtl/>
        </w:rPr>
        <w:t xml:space="preserve"> ا</w:t>
      </w:r>
      <w:r>
        <w:rPr>
          <w:rtl/>
        </w:rPr>
        <w:t>لا</w:t>
      </w:r>
      <w:r w:rsidRPr="007E2997">
        <w:rPr>
          <w:rtl/>
        </w:rPr>
        <w:t>ستعمال</w:t>
      </w:r>
      <w:r>
        <w:rPr>
          <w:rtl/>
        </w:rPr>
        <w:t xml:space="preserve"> غير القانوني لتكنولوجيا المعلومات والاتصالات،</w:t>
      </w:r>
    </w:p>
    <w:p w:rsidR="00A9362B" w:rsidRDefault="006209CE" w:rsidP="006F4D09">
      <w:pPr>
        <w:pStyle w:val="Call"/>
        <w:rPr>
          <w:rtl/>
        </w:rPr>
      </w:pPr>
      <w:r w:rsidRPr="00CE7189">
        <w:rPr>
          <w:rtl/>
        </w:rPr>
        <w:t>يقرر تكليف الأمين العام</w:t>
      </w:r>
    </w:p>
    <w:p w:rsidR="00A9362B" w:rsidRPr="00F7164A" w:rsidRDefault="006209CE" w:rsidP="006F4D09">
      <w:pPr>
        <w:rPr>
          <w:rtl/>
          <w:lang w:val="en-US"/>
        </w:rPr>
      </w:pPr>
      <w:r w:rsidRPr="00F7164A">
        <w:rPr>
          <w:rtl/>
          <w:lang w:val="en-US"/>
        </w:rPr>
        <w:t>باتخاذ التدابير اللازمة من أجل:</w:t>
      </w:r>
    </w:p>
    <w:p w:rsidR="00A9362B" w:rsidRPr="00BC52FA" w:rsidRDefault="006209CE" w:rsidP="006F4D09">
      <w:pPr>
        <w:pStyle w:val="enumlev1"/>
        <w:spacing w:line="192" w:lineRule="auto"/>
        <w:rPr>
          <w:rtl/>
        </w:rPr>
      </w:pPr>
      <w:r w:rsidRPr="00BC52FA">
        <w:rPr>
          <w:rFonts w:hint="cs"/>
          <w:rtl/>
        </w:rPr>
        <w:t>’</w:t>
      </w:r>
      <w:r w:rsidRPr="00BC52FA">
        <w:t>1</w:t>
      </w:r>
      <w:r w:rsidRPr="00BC52FA">
        <w:rPr>
          <w:rFonts w:hint="cs"/>
          <w:rtl/>
        </w:rPr>
        <w:t>‘</w:t>
      </w:r>
      <w:r w:rsidRPr="00BC52FA">
        <w:rPr>
          <w:rtl/>
        </w:rPr>
        <w:tab/>
        <w:t>زيادة وعي الدول الأعضاء بالتأثير السلبي الذي قد ينجم عن الاستعمال غير القانوني لموارد المعلومات</w:t>
      </w:r>
      <w:r w:rsidRPr="00BC52FA">
        <w:rPr>
          <w:rFonts w:hint="cs"/>
          <w:rtl/>
        </w:rPr>
        <w:t> </w:t>
      </w:r>
      <w:r w:rsidRPr="00BC52FA">
        <w:rPr>
          <w:rtl/>
        </w:rPr>
        <w:t>والاتصالات؛</w:t>
      </w:r>
    </w:p>
    <w:p w:rsidR="006A54B4" w:rsidRDefault="006209CE">
      <w:pPr>
        <w:pStyle w:val="enumlev1"/>
        <w:spacing w:line="192" w:lineRule="auto"/>
        <w:rPr>
          <w:ins w:id="227" w:author="Author"/>
          <w:rtl/>
        </w:rPr>
        <w:pPrChange w:id="228" w:author="Author">
          <w:pPr>
            <w:pStyle w:val="enumlev1"/>
          </w:pPr>
        </w:pPrChange>
      </w:pPr>
      <w:r w:rsidRPr="00BC52FA">
        <w:rPr>
          <w:rFonts w:hint="cs"/>
          <w:rtl/>
        </w:rPr>
        <w:t>’</w:t>
      </w:r>
      <w:r w:rsidRPr="00BC52FA">
        <w:t>2</w:t>
      </w:r>
      <w:r w:rsidRPr="00BC52FA">
        <w:rPr>
          <w:rFonts w:hint="cs"/>
          <w:rtl/>
        </w:rPr>
        <w:t>‘</w:t>
      </w:r>
      <w:r w:rsidRPr="00BC52FA">
        <w:tab/>
      </w:r>
      <w:r w:rsidRPr="00BC52FA">
        <w:rPr>
          <w:rtl/>
        </w:rPr>
        <w:t xml:space="preserve">الحفاظ على دور الاتحاد الدولي للاتصالات في التعاون، </w:t>
      </w:r>
      <w:r w:rsidRPr="00BC52FA">
        <w:rPr>
          <w:rFonts w:hint="cs"/>
          <w:rtl/>
        </w:rPr>
        <w:t>ضمن</w:t>
      </w:r>
      <w:r w:rsidRPr="00BC52FA">
        <w:rPr>
          <w:rtl/>
        </w:rPr>
        <w:t xml:space="preserve"> حدود ولايته، مع هيئات الأمم المتحدة الأخرى في</w:t>
      </w:r>
      <w:r>
        <w:rPr>
          <w:rFonts w:hint="cs"/>
          <w:rtl/>
        </w:rPr>
        <w:t> </w:t>
      </w:r>
      <w:r w:rsidRPr="00BC52FA">
        <w:rPr>
          <w:rtl/>
        </w:rPr>
        <w:t>مكافحة الاستعمال غير القانوني لتكنولوجيا المعلومات</w:t>
      </w:r>
      <w:r w:rsidRPr="00BC52FA">
        <w:rPr>
          <w:rFonts w:hint="cs"/>
          <w:rtl/>
        </w:rPr>
        <w:t xml:space="preserve"> </w:t>
      </w:r>
      <w:r w:rsidRPr="00BC52FA">
        <w:rPr>
          <w:rtl/>
        </w:rPr>
        <w:t>والاتصالات</w:t>
      </w:r>
      <w:del w:id="229" w:author="Author">
        <w:r w:rsidR="00783E00" w:rsidDel="00783E00">
          <w:rPr>
            <w:rFonts w:hint="cs"/>
            <w:rtl/>
          </w:rPr>
          <w:delText>،</w:delText>
        </w:r>
      </w:del>
      <w:ins w:id="230" w:author="Author">
        <w:r w:rsidR="00783E00">
          <w:rPr>
            <w:rFonts w:hint="cs"/>
            <w:rtl/>
          </w:rPr>
          <w:t>؛</w:t>
        </w:r>
      </w:ins>
    </w:p>
    <w:p w:rsidR="00783E00" w:rsidRPr="00BC52FA" w:rsidRDefault="00783E00">
      <w:pPr>
        <w:pStyle w:val="enumlev1"/>
        <w:spacing w:line="192" w:lineRule="auto"/>
        <w:rPr>
          <w:rtl/>
        </w:rPr>
        <w:pPrChange w:id="231" w:author="Author">
          <w:pPr>
            <w:pStyle w:val="enumlev1"/>
          </w:pPr>
        </w:pPrChange>
      </w:pPr>
      <w:ins w:id="232" w:author="Author">
        <w:r w:rsidRPr="00BC52FA">
          <w:rPr>
            <w:rFonts w:hint="cs"/>
            <w:rtl/>
          </w:rPr>
          <w:t>’</w:t>
        </w:r>
        <w:r>
          <w:t>3</w:t>
        </w:r>
        <w:r w:rsidRPr="00BC52FA">
          <w:rPr>
            <w:rFonts w:hint="cs"/>
            <w:rtl/>
          </w:rPr>
          <w:t>‘</w:t>
        </w:r>
        <w:r>
          <w:tab/>
        </w:r>
        <w:r>
          <w:rPr>
            <w:rFonts w:hint="cs"/>
            <w:rtl/>
          </w:rPr>
          <w:t>مواصلة</w:t>
        </w:r>
        <w:r w:rsidRPr="0072551E">
          <w:rPr>
            <w:rtl/>
          </w:rPr>
          <w:t xml:space="preserve">، في إطار عمله ونفوذه، نشر الوعي بالحاجة إلى الدفاع عن أنظمة المعلومات والاتصالات ضد مخاطر الهجمات السيبرانية ومواصلة تعزيز التعاون بين المنظمات الدولية والإقليمية </w:t>
        </w:r>
        <w:r>
          <w:rPr>
            <w:rFonts w:hint="cs"/>
            <w:rtl/>
          </w:rPr>
          <w:t xml:space="preserve">ذات الصلة </w:t>
        </w:r>
        <w:r w:rsidRPr="0072551E">
          <w:rPr>
            <w:rtl/>
          </w:rPr>
          <w:t>من أجل تعزيز تبادل المعلومات التقنية في</w:t>
        </w:r>
        <w:r>
          <w:rPr>
            <w:rFonts w:hint="cs"/>
            <w:rtl/>
          </w:rPr>
          <w:t> مجال</w:t>
        </w:r>
        <w:r w:rsidRPr="0072551E">
          <w:rPr>
            <w:rtl/>
          </w:rPr>
          <w:t xml:space="preserve"> أمن شبكات المعلومات والاتصالات</w:t>
        </w:r>
        <w:r>
          <w:rPr>
            <w:rFonts w:hint="cs"/>
            <w:rtl/>
          </w:rPr>
          <w:t>،</w:t>
        </w:r>
      </w:ins>
    </w:p>
    <w:p w:rsidR="00A9362B" w:rsidRPr="00BF29C0" w:rsidRDefault="006209CE" w:rsidP="006F4D09">
      <w:pPr>
        <w:pStyle w:val="Call"/>
        <w:rPr>
          <w:rtl/>
        </w:rPr>
      </w:pPr>
      <w:r>
        <w:rPr>
          <w:rFonts w:hint="cs"/>
          <w:rtl/>
        </w:rPr>
        <w:t>يطلب إلى</w:t>
      </w:r>
      <w:r w:rsidRPr="00BF29C0">
        <w:rPr>
          <w:rFonts w:hint="cs"/>
          <w:rtl/>
        </w:rPr>
        <w:t xml:space="preserve"> الأمين العام</w:t>
      </w:r>
    </w:p>
    <w:p w:rsidR="00A9362B" w:rsidRPr="00C507DE" w:rsidRDefault="006209CE" w:rsidP="006F4D09">
      <w:pPr>
        <w:rPr>
          <w:rtl/>
        </w:rPr>
      </w:pPr>
      <w:r>
        <w:rPr>
          <w:rFonts w:hint="cs"/>
          <w:rtl/>
        </w:rPr>
        <w:t>بصفته ميسر خط العمل جيم</w:t>
      </w:r>
      <w:r>
        <w:t>5</w:t>
      </w:r>
      <w:r>
        <w:rPr>
          <w:rFonts w:hint="cs"/>
          <w:rtl/>
        </w:rPr>
        <w:t xml:space="preserve"> بشأن بناء الثقة والأمن في استعمال تكنولوجيا المعلومات والاتصالات، تنظيم</w:t>
      </w:r>
      <w:r w:rsidRPr="008E2C13">
        <w:rPr>
          <w:rtl/>
        </w:rPr>
        <w:t xml:space="preserve"> </w:t>
      </w:r>
      <w:r>
        <w:rPr>
          <w:rtl/>
        </w:rPr>
        <w:t xml:space="preserve">اجتماعات </w:t>
      </w:r>
      <w:r>
        <w:rPr>
          <w:rFonts w:hint="cs"/>
          <w:rtl/>
        </w:rPr>
        <w:t>ل</w:t>
      </w:r>
      <w:r w:rsidRPr="008E2C13">
        <w:rPr>
          <w:rtl/>
        </w:rPr>
        <w:t xml:space="preserve">إتاحة المجال أمام </w:t>
      </w:r>
      <w:r>
        <w:rPr>
          <w:rFonts w:hint="cs"/>
          <w:rtl/>
        </w:rPr>
        <w:t>الدول الأعضاء</w:t>
      </w:r>
      <w:r w:rsidRPr="008E2C13">
        <w:rPr>
          <w:rtl/>
        </w:rPr>
        <w:t xml:space="preserve"> </w:t>
      </w:r>
      <w:r>
        <w:rPr>
          <w:rFonts w:hint="cs"/>
          <w:rtl/>
        </w:rPr>
        <w:t>و</w:t>
      </w:r>
      <w:r w:rsidRPr="008E2C13">
        <w:rPr>
          <w:rtl/>
        </w:rPr>
        <w:t xml:space="preserve">أصحاب المصلحة </w:t>
      </w:r>
      <w:r>
        <w:rPr>
          <w:rFonts w:hint="cs"/>
          <w:rtl/>
        </w:rPr>
        <w:t>المعنيين</w:t>
      </w:r>
      <w:r w:rsidRPr="008E2C13">
        <w:rPr>
          <w:rtl/>
        </w:rPr>
        <w:t xml:space="preserve"> </w:t>
      </w:r>
      <w:r>
        <w:rPr>
          <w:rFonts w:hint="cs"/>
          <w:rtl/>
        </w:rPr>
        <w:t>ب</w:t>
      </w:r>
      <w:r w:rsidRPr="008E2C13">
        <w:rPr>
          <w:rtl/>
        </w:rPr>
        <w:t>تكنولوجيا المعلومات والاتصالات، ب</w:t>
      </w:r>
      <w:r>
        <w:rPr>
          <w:rtl/>
        </w:rPr>
        <w:t>ما </w:t>
      </w:r>
      <w:r w:rsidRPr="008E2C13">
        <w:rPr>
          <w:rtl/>
        </w:rPr>
        <w:t xml:space="preserve">في ذلك </w:t>
      </w:r>
      <w:r>
        <w:rPr>
          <w:rFonts w:hint="cs"/>
          <w:rtl/>
        </w:rPr>
        <w:t>مقدمو</w:t>
      </w:r>
      <w:r w:rsidRPr="008E2C13">
        <w:rPr>
          <w:rtl/>
        </w:rPr>
        <w:t xml:space="preserve"> الخدمات الجيوفضائية وخدمات المعلومات، ل</w:t>
      </w:r>
      <w:r>
        <w:rPr>
          <w:rFonts w:hint="cs"/>
          <w:rtl/>
        </w:rPr>
        <w:t>مناقشة نهج بديلة ل</w:t>
      </w:r>
      <w:r w:rsidRPr="008E2C13">
        <w:rPr>
          <w:rtl/>
        </w:rPr>
        <w:t>حلول</w:t>
      </w:r>
      <w:r>
        <w:rPr>
          <w:rFonts w:hint="cs"/>
          <w:rtl/>
        </w:rPr>
        <w:t xml:space="preserve"> من أجل معالجة مسألة ا</w:t>
      </w:r>
      <w:r w:rsidRPr="008E2C13">
        <w:rPr>
          <w:rtl/>
        </w:rPr>
        <w:t xml:space="preserve">لاستعمال غير القانوني لتكنولوجيا المعلومات والاتصالات </w:t>
      </w:r>
      <w:r>
        <w:rPr>
          <w:rFonts w:hint="cs"/>
          <w:rtl/>
        </w:rPr>
        <w:t>ومنع التطبيق غير القانوني لتكنولوجيا المعلومات والاتصالات</w:t>
      </w:r>
      <w:r w:rsidRPr="008E2C13">
        <w:rPr>
          <w:rtl/>
        </w:rPr>
        <w:t xml:space="preserve">، مع مراعاة المصالح </w:t>
      </w:r>
      <w:r>
        <w:rPr>
          <w:rFonts w:hint="cs"/>
          <w:rtl/>
        </w:rPr>
        <w:t>العامة</w:t>
      </w:r>
      <w:r w:rsidRPr="008E2C13">
        <w:rPr>
          <w:rtl/>
        </w:rPr>
        <w:t xml:space="preserve"> </w:t>
      </w:r>
      <w:r>
        <w:rPr>
          <w:rFonts w:hint="cs"/>
          <w:rtl/>
        </w:rPr>
        <w:t>لصناعة</w:t>
      </w:r>
      <w:r w:rsidRPr="008E2C13">
        <w:rPr>
          <w:rtl/>
        </w:rPr>
        <w:t xml:space="preserve"> تكنولوجيا المعلومات</w:t>
      </w:r>
      <w:r>
        <w:rPr>
          <w:rFonts w:hint="cs"/>
          <w:rtl/>
        </w:rPr>
        <w:t> </w:t>
      </w:r>
      <w:r>
        <w:rPr>
          <w:rtl/>
        </w:rPr>
        <w:t>والاتصالات</w:t>
      </w:r>
      <w:r>
        <w:rPr>
          <w:rFonts w:hint="cs"/>
          <w:rtl/>
        </w:rPr>
        <w:t>،</w:t>
      </w:r>
    </w:p>
    <w:p w:rsidR="00A9362B" w:rsidRDefault="006209CE" w:rsidP="006F4D09">
      <w:pPr>
        <w:pStyle w:val="Call"/>
        <w:rPr>
          <w:rtl/>
        </w:rPr>
      </w:pPr>
      <w:r w:rsidRPr="00551214">
        <w:rPr>
          <w:rFonts w:hint="cs"/>
          <w:rtl/>
        </w:rPr>
        <w:t>يدعو الدول الأعضاء وأصحاب المصلحة المعنيين بتكنولوجيا المعلومات والاتصالات</w:t>
      </w:r>
    </w:p>
    <w:p w:rsidR="00A9362B" w:rsidRPr="00443486" w:rsidRDefault="006209CE" w:rsidP="006F4D09">
      <w:pPr>
        <w:rPr>
          <w:rtl/>
        </w:rPr>
      </w:pPr>
      <w:r w:rsidRPr="00443486">
        <w:rPr>
          <w:rFonts w:hint="cs"/>
          <w:rtl/>
        </w:rPr>
        <w:t>إلى مواصلة حوارهم على الصعيدين الإقليمي والوطني في سبيل إيجاد حلول تكون مقبولة لجميع الأطراف،</w:t>
      </w:r>
    </w:p>
    <w:p w:rsidR="00A9362B" w:rsidRDefault="006209CE" w:rsidP="006F4D09">
      <w:pPr>
        <w:pStyle w:val="Call"/>
        <w:rPr>
          <w:rtl/>
        </w:rPr>
      </w:pPr>
      <w:r>
        <w:rPr>
          <w:rFonts w:hint="cs"/>
          <w:rtl/>
        </w:rPr>
        <w:lastRenderedPageBreak/>
        <w:t>يدعو</w:t>
      </w:r>
      <w:r>
        <w:rPr>
          <w:rtl/>
        </w:rPr>
        <w:t xml:space="preserve"> </w:t>
      </w:r>
      <w:r w:rsidRPr="00CE7189">
        <w:rPr>
          <w:rtl/>
        </w:rPr>
        <w:t>الأمين العام</w:t>
      </w:r>
    </w:p>
    <w:p w:rsidR="00A9362B" w:rsidRPr="007E3701" w:rsidRDefault="006209CE" w:rsidP="006F4D09">
      <w:pPr>
        <w:rPr>
          <w:rtl/>
        </w:rPr>
      </w:pPr>
      <w:r w:rsidRPr="007E3701">
        <w:rPr>
          <w:rtl/>
        </w:rPr>
        <w:t>إلى جمع أفضل الممارسات الخاصة بالإجراءات التي اتخذتها الدول الأعضاء لمنع الاستعمال غير القانوني لتكنولوجيا المعلومات والاتصالات وتوفير المساعدة للدول الأعضاء التي تبدي اهتمامها بهذا الموضوع، حسب</w:t>
      </w:r>
      <w:r w:rsidRPr="00300F8B">
        <w:rPr>
          <w:rFonts w:hint="cs"/>
          <w:rtl/>
        </w:rPr>
        <w:t> </w:t>
      </w:r>
      <w:r w:rsidRPr="007E3701">
        <w:rPr>
          <w:rtl/>
        </w:rPr>
        <w:t>الاقتضاء،</w:t>
      </w:r>
    </w:p>
    <w:p w:rsidR="00A9362B" w:rsidRPr="008E2C13" w:rsidRDefault="006209CE" w:rsidP="006F4D09">
      <w:pPr>
        <w:pStyle w:val="Call"/>
        <w:rPr>
          <w:rtl/>
        </w:rPr>
      </w:pPr>
      <w:r w:rsidRPr="008E2C13">
        <w:rPr>
          <w:rtl/>
        </w:rPr>
        <w:t>يكلف الأمين العام</w:t>
      </w:r>
    </w:p>
    <w:p w:rsidR="00A9362B" w:rsidRDefault="006209CE" w:rsidP="006F4D09">
      <w:pPr>
        <w:rPr>
          <w:rtl/>
          <w:lang w:val="en-US"/>
        </w:rPr>
      </w:pPr>
      <w:r w:rsidRPr="00AD612D">
        <w:rPr>
          <w:rtl/>
          <w:lang w:val="en-US"/>
        </w:rPr>
        <w:t xml:space="preserve">برفع تقرير إلى المجلس وإلى مؤتمر المندوبين </w:t>
      </w:r>
      <w:r>
        <w:rPr>
          <w:rtl/>
          <w:lang w:val="en-US"/>
        </w:rPr>
        <w:t>المفوضين</w:t>
      </w:r>
      <w:r>
        <w:rPr>
          <w:rFonts w:hint="cs"/>
          <w:rtl/>
          <w:lang w:val="en-US"/>
        </w:rPr>
        <w:t xml:space="preserve"> المقبل</w:t>
      </w:r>
      <w:r>
        <w:rPr>
          <w:rtl/>
          <w:lang w:val="en-US"/>
        </w:rPr>
        <w:t xml:space="preserve"> بشأن تنفيذ هذا</w:t>
      </w:r>
      <w:r>
        <w:rPr>
          <w:rFonts w:hint="cs"/>
          <w:rtl/>
        </w:rPr>
        <w:t> </w:t>
      </w:r>
      <w:r>
        <w:rPr>
          <w:rFonts w:hint="cs"/>
          <w:rtl/>
          <w:lang w:val="en-US"/>
        </w:rPr>
        <w:t>القرار</w:t>
      </w:r>
      <w:r>
        <w:rPr>
          <w:rtl/>
          <w:lang w:val="en-US"/>
        </w:rPr>
        <w:t>،</w:t>
      </w:r>
    </w:p>
    <w:p w:rsidR="00A9362B" w:rsidRPr="00CE7189" w:rsidRDefault="006209CE" w:rsidP="006F4D09">
      <w:pPr>
        <w:pStyle w:val="Call"/>
        <w:rPr>
          <w:rtl/>
        </w:rPr>
      </w:pPr>
      <w:r w:rsidRPr="00CE7189">
        <w:rPr>
          <w:rtl/>
        </w:rPr>
        <w:t>يدعو الدول الأعضاء</w:t>
      </w:r>
    </w:p>
    <w:p w:rsidR="00A9362B" w:rsidRDefault="006209CE" w:rsidP="006F4D09">
      <w:pPr>
        <w:rPr>
          <w:rtl/>
        </w:rPr>
      </w:pPr>
      <w:r w:rsidRPr="007E2997">
        <w:rPr>
          <w:rtl/>
        </w:rPr>
        <w:t>إلى تقديم الدعم اللازم لتنفيذ هذا</w:t>
      </w:r>
      <w:r>
        <w:rPr>
          <w:rFonts w:hint="cs"/>
          <w:rtl/>
        </w:rPr>
        <w:t> </w:t>
      </w:r>
      <w:r w:rsidRPr="007E2997">
        <w:rPr>
          <w:rtl/>
        </w:rPr>
        <w:t>القرار.</w:t>
      </w:r>
    </w:p>
    <w:p w:rsidR="009B2069" w:rsidRDefault="009B2069" w:rsidP="009B2069">
      <w:pPr>
        <w:pStyle w:val="Reasons"/>
        <w:rPr>
          <w:rtl/>
        </w:rPr>
      </w:pPr>
    </w:p>
    <w:p w:rsidR="00783E00" w:rsidRPr="00783E00" w:rsidRDefault="00783E00">
      <w:pPr>
        <w:spacing w:before="600"/>
        <w:jc w:val="center"/>
        <w:rPr>
          <w:rtl/>
          <w:lang w:val="en-US"/>
        </w:rPr>
        <w:pPrChange w:id="233" w:author="Author">
          <w:pPr/>
        </w:pPrChange>
      </w:pPr>
      <w:r>
        <w:rPr>
          <w:rFonts w:hint="cs"/>
          <w:rtl/>
        </w:rPr>
        <w:t>__________</w:t>
      </w:r>
    </w:p>
    <w:sectPr w:rsidR="00783E00" w:rsidRPr="00783E00">
      <w:headerReference w:type="even" r:id="rId11"/>
      <w:headerReference w:type="default" r:id="rId12"/>
      <w:footerReference w:type="even" r:id="rId13"/>
      <w:footerReference w:type="default" r:id="rId14"/>
      <w:headerReference w:type="first" r:id="rId15"/>
      <w:footerReference w:type="first" r:id="rId16"/>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C70" w:rsidRDefault="003C7C70" w:rsidP="00FE7FCA">
      <w:r>
        <w:separator/>
      </w:r>
    </w:p>
  </w:endnote>
  <w:endnote w:type="continuationSeparator" w:id="0">
    <w:p w:rsidR="003C7C70" w:rsidRDefault="003C7C70"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FFE" w:rsidRDefault="00B75F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34" w:name="_GoBack"/>
  <w:p w:rsidR="00A660CE" w:rsidRPr="00B75FFE" w:rsidRDefault="00A660CE" w:rsidP="00637289">
    <w:pPr>
      <w:tabs>
        <w:tab w:val="clear" w:pos="567"/>
        <w:tab w:val="clear" w:pos="1134"/>
        <w:tab w:val="clear" w:pos="1701"/>
        <w:tab w:val="clear" w:pos="2268"/>
        <w:tab w:val="clear" w:pos="2835"/>
        <w:tab w:val="center" w:pos="5670"/>
        <w:tab w:val="right" w:pos="9639"/>
      </w:tabs>
      <w:overflowPunct/>
      <w:autoSpaceDE/>
      <w:autoSpaceDN/>
      <w:bidi w:val="0"/>
      <w:adjustRightInd/>
      <w:textAlignment w:val="auto"/>
      <w:rPr>
        <w:rFonts w:asciiTheme="minorHAnsi" w:hAnsiTheme="minorHAnsi"/>
        <w:noProof/>
        <w:color w:val="FFFFFF" w:themeColor="background1"/>
        <w:sz w:val="16"/>
        <w:szCs w:val="16"/>
        <w:lang w:val="en-US" w:bidi="ar-SA"/>
      </w:rPr>
    </w:pPr>
    <w:r w:rsidRPr="00B75FFE">
      <w:rPr>
        <w:rFonts w:asciiTheme="minorHAnsi" w:hAnsiTheme="minorHAnsi"/>
        <w:noProof/>
        <w:color w:val="FFFFFF" w:themeColor="background1"/>
        <w:sz w:val="16"/>
        <w:szCs w:val="16"/>
        <w:lang w:val="en-US" w:bidi="ar-SA"/>
      </w:rPr>
      <w:fldChar w:fldCharType="begin"/>
    </w:r>
    <w:r w:rsidRPr="00B75FFE">
      <w:rPr>
        <w:rFonts w:asciiTheme="minorHAnsi" w:hAnsiTheme="minorHAnsi"/>
        <w:noProof/>
        <w:color w:val="FFFFFF" w:themeColor="background1"/>
        <w:sz w:val="16"/>
        <w:szCs w:val="16"/>
        <w:lang w:val="en-US" w:bidi="ar-SA"/>
      </w:rPr>
      <w:instrText xml:space="preserve"> FILENAME \p \* MERGEFORMAT </w:instrText>
    </w:r>
    <w:r w:rsidRPr="00B75FFE">
      <w:rPr>
        <w:rFonts w:asciiTheme="minorHAnsi" w:hAnsiTheme="minorHAnsi"/>
        <w:noProof/>
        <w:color w:val="FFFFFF" w:themeColor="background1"/>
        <w:sz w:val="16"/>
        <w:szCs w:val="16"/>
        <w:lang w:val="en-US" w:bidi="ar-SA"/>
      </w:rPr>
      <w:fldChar w:fldCharType="separate"/>
    </w:r>
    <w:r w:rsidR="00E91FE5" w:rsidRPr="00B75FFE">
      <w:rPr>
        <w:rFonts w:asciiTheme="minorHAnsi" w:hAnsiTheme="minorHAnsi"/>
        <w:noProof/>
        <w:color w:val="FFFFFF" w:themeColor="background1"/>
        <w:sz w:val="16"/>
        <w:szCs w:val="16"/>
        <w:lang w:val="en-US" w:bidi="ar-SA"/>
      </w:rPr>
      <w:t>P:\ARA\SG\CONF-SG\PP14\000\070A.docx</w:t>
    </w:r>
    <w:r w:rsidRPr="00B75FFE">
      <w:rPr>
        <w:rFonts w:asciiTheme="minorHAnsi" w:hAnsiTheme="minorHAnsi"/>
        <w:noProof/>
        <w:color w:val="FFFFFF" w:themeColor="background1"/>
        <w:sz w:val="16"/>
        <w:szCs w:val="16"/>
        <w:lang w:val="en-US" w:bidi="ar-SA"/>
      </w:rPr>
      <w:fldChar w:fldCharType="end"/>
    </w:r>
    <w:r w:rsidR="002E1D1E" w:rsidRPr="00B75FFE">
      <w:rPr>
        <w:rFonts w:asciiTheme="minorHAnsi" w:hAnsiTheme="minorHAnsi"/>
        <w:color w:val="FFFFFF" w:themeColor="background1"/>
        <w:sz w:val="16"/>
        <w:szCs w:val="16"/>
        <w:lang w:val="en-US" w:bidi="ar-SA"/>
      </w:rPr>
      <w:t xml:space="preserve">   (368945)</w:t>
    </w:r>
    <w:r w:rsidRPr="00B75FFE">
      <w:rPr>
        <w:rFonts w:asciiTheme="minorHAnsi" w:hAnsiTheme="minorHAnsi"/>
        <w:noProof/>
        <w:color w:val="FFFFFF" w:themeColor="background1"/>
        <w:sz w:val="16"/>
        <w:szCs w:val="16"/>
        <w:lang w:val="en-US" w:bidi="ar-SA"/>
      </w:rPr>
      <w:tab/>
    </w:r>
    <w:r w:rsidRPr="00B75FFE">
      <w:rPr>
        <w:rFonts w:asciiTheme="minorHAnsi" w:hAnsiTheme="minorHAnsi"/>
        <w:noProof/>
        <w:color w:val="FFFFFF" w:themeColor="background1"/>
        <w:sz w:val="16"/>
        <w:szCs w:val="16"/>
        <w:lang w:val="en-US" w:bidi="ar-SA"/>
      </w:rPr>
      <w:fldChar w:fldCharType="begin"/>
    </w:r>
    <w:r w:rsidRPr="00B75FFE">
      <w:rPr>
        <w:rFonts w:asciiTheme="minorHAnsi" w:hAnsiTheme="minorHAnsi"/>
        <w:noProof/>
        <w:color w:val="FFFFFF" w:themeColor="background1"/>
        <w:sz w:val="16"/>
        <w:szCs w:val="16"/>
        <w:lang w:val="en-US" w:bidi="ar-SA"/>
      </w:rPr>
      <w:instrText xml:space="preserve"> savedate \@ dd.MM.yy </w:instrText>
    </w:r>
    <w:r w:rsidRPr="00B75FFE">
      <w:rPr>
        <w:rFonts w:asciiTheme="minorHAnsi" w:hAnsiTheme="minorHAnsi"/>
        <w:noProof/>
        <w:color w:val="FFFFFF" w:themeColor="background1"/>
        <w:sz w:val="16"/>
        <w:szCs w:val="16"/>
        <w:lang w:val="en-US" w:bidi="ar-SA"/>
      </w:rPr>
      <w:fldChar w:fldCharType="separate"/>
    </w:r>
    <w:r w:rsidR="005156FE" w:rsidRPr="00B75FFE">
      <w:rPr>
        <w:rFonts w:asciiTheme="minorHAnsi" w:hAnsiTheme="minorHAnsi"/>
        <w:noProof/>
        <w:color w:val="FFFFFF" w:themeColor="background1"/>
        <w:sz w:val="16"/>
        <w:szCs w:val="16"/>
        <w:lang w:val="en-US" w:bidi="ar-SA"/>
      </w:rPr>
      <w:t>10.10.14</w:t>
    </w:r>
    <w:r w:rsidRPr="00B75FFE">
      <w:rPr>
        <w:rFonts w:asciiTheme="minorHAnsi" w:hAnsiTheme="minorHAnsi"/>
        <w:noProof/>
        <w:color w:val="FFFFFF" w:themeColor="background1"/>
        <w:sz w:val="16"/>
        <w:szCs w:val="16"/>
        <w:lang w:val="en-US" w:bidi="ar-SA"/>
      </w:rPr>
      <w:fldChar w:fldCharType="end"/>
    </w:r>
    <w:r w:rsidRPr="00B75FFE">
      <w:rPr>
        <w:rFonts w:asciiTheme="minorHAnsi" w:hAnsiTheme="minorHAnsi"/>
        <w:noProof/>
        <w:color w:val="FFFFFF" w:themeColor="background1"/>
        <w:sz w:val="16"/>
        <w:szCs w:val="16"/>
        <w:lang w:val="en-US" w:bidi="ar-SA"/>
      </w:rPr>
      <w:tab/>
    </w:r>
    <w:r w:rsidRPr="00B75FFE">
      <w:rPr>
        <w:rFonts w:asciiTheme="minorHAnsi" w:hAnsiTheme="minorHAnsi"/>
        <w:noProof/>
        <w:color w:val="FFFFFF" w:themeColor="background1"/>
        <w:sz w:val="16"/>
        <w:szCs w:val="16"/>
        <w:lang w:val="en-US" w:bidi="ar-SA"/>
      </w:rPr>
      <w:fldChar w:fldCharType="begin"/>
    </w:r>
    <w:r w:rsidRPr="00B75FFE">
      <w:rPr>
        <w:rFonts w:asciiTheme="minorHAnsi" w:hAnsiTheme="minorHAnsi"/>
        <w:noProof/>
        <w:color w:val="FFFFFF" w:themeColor="background1"/>
        <w:sz w:val="16"/>
        <w:szCs w:val="16"/>
        <w:lang w:val="en-US" w:bidi="ar-SA"/>
      </w:rPr>
      <w:instrText xml:space="preserve"> printdate \@ dd.MM.yy </w:instrText>
    </w:r>
    <w:r w:rsidRPr="00B75FFE">
      <w:rPr>
        <w:rFonts w:asciiTheme="minorHAnsi" w:hAnsiTheme="minorHAnsi"/>
        <w:noProof/>
        <w:color w:val="FFFFFF" w:themeColor="background1"/>
        <w:sz w:val="16"/>
        <w:szCs w:val="16"/>
        <w:lang w:val="en-US" w:bidi="ar-SA"/>
      </w:rPr>
      <w:fldChar w:fldCharType="separate"/>
    </w:r>
    <w:r w:rsidR="00E91FE5" w:rsidRPr="00B75FFE">
      <w:rPr>
        <w:rFonts w:asciiTheme="minorHAnsi" w:hAnsiTheme="minorHAnsi"/>
        <w:noProof/>
        <w:color w:val="FFFFFF" w:themeColor="background1"/>
        <w:sz w:val="16"/>
        <w:szCs w:val="16"/>
        <w:lang w:val="en-US" w:bidi="ar-SA"/>
      </w:rPr>
      <w:t>00.00.00</w:t>
    </w:r>
    <w:r w:rsidRPr="00B75FFE">
      <w:rPr>
        <w:rFonts w:asciiTheme="minorHAnsi" w:hAnsiTheme="minorHAnsi"/>
        <w:noProof/>
        <w:color w:val="FFFFFF" w:themeColor="background1"/>
        <w:sz w:val="16"/>
        <w:szCs w:val="16"/>
        <w:lang w:val="en-US" w:bidi="ar-SA"/>
      </w:rPr>
      <w:fldChar w:fldCharType="end"/>
    </w:r>
    <w:bookmarkEnd w:id="23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0CE" w:rsidRDefault="00A660CE" w:rsidP="00255055">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rPr>
      <w:t>www.itu.int/plenipotentiary/</w:t>
    </w:r>
    <w:r>
      <w:rPr>
        <w:sz w:val="20"/>
        <w:szCs w:val="20"/>
        <w:lang w:val="en-GB"/>
      </w:rPr>
      <w:t xml:space="preserve"> </w:t>
    </w:r>
    <w:r>
      <w:rPr>
        <w:rFonts w:ascii="Symbol" w:hAnsi="Symbol"/>
        <w:sz w:val="22"/>
        <w:szCs w:val="20"/>
        <w:lang w:val="en-GB"/>
      </w:rPr>
      <w:t></w:t>
    </w:r>
  </w:p>
  <w:p w:rsidR="00A660CE" w:rsidRPr="00B75FFE" w:rsidRDefault="00A660CE" w:rsidP="002E1D1E">
    <w:pPr>
      <w:tabs>
        <w:tab w:val="clear" w:pos="567"/>
        <w:tab w:val="clear" w:pos="1134"/>
        <w:tab w:val="clear" w:pos="1701"/>
        <w:tab w:val="clear" w:pos="2268"/>
        <w:tab w:val="clear" w:pos="2835"/>
        <w:tab w:val="left" w:pos="4820"/>
        <w:tab w:val="right" w:pos="9639"/>
      </w:tabs>
      <w:overflowPunct/>
      <w:autoSpaceDE/>
      <w:autoSpaceDN/>
      <w:bidi w:val="0"/>
      <w:adjustRightInd/>
      <w:textAlignment w:val="auto"/>
      <w:rPr>
        <w:rFonts w:asciiTheme="minorHAnsi" w:hAnsiTheme="minorHAnsi"/>
        <w:color w:val="FFFFFF" w:themeColor="background1"/>
        <w:sz w:val="16"/>
        <w:szCs w:val="16"/>
        <w:lang w:val="en-US" w:bidi="ar-SA"/>
      </w:rPr>
    </w:pPr>
    <w:r w:rsidRPr="00B75FFE">
      <w:rPr>
        <w:rFonts w:asciiTheme="minorHAnsi" w:hAnsiTheme="minorHAnsi"/>
        <w:color w:val="FFFFFF" w:themeColor="background1"/>
        <w:sz w:val="16"/>
        <w:szCs w:val="16"/>
        <w:lang w:val="en-US" w:bidi="ar-SA"/>
      </w:rPr>
      <w:fldChar w:fldCharType="begin"/>
    </w:r>
    <w:r w:rsidRPr="00B75FFE">
      <w:rPr>
        <w:rFonts w:asciiTheme="minorHAnsi" w:hAnsiTheme="minorHAnsi"/>
        <w:color w:val="FFFFFF" w:themeColor="background1"/>
        <w:sz w:val="16"/>
        <w:szCs w:val="16"/>
        <w:lang w:val="en-US" w:bidi="ar-SA"/>
      </w:rPr>
      <w:instrText xml:space="preserve"> FILENAME \p \* MERGEFORMAT </w:instrText>
    </w:r>
    <w:r w:rsidRPr="00B75FFE">
      <w:rPr>
        <w:rFonts w:asciiTheme="minorHAnsi" w:hAnsiTheme="minorHAnsi"/>
        <w:color w:val="FFFFFF" w:themeColor="background1"/>
        <w:sz w:val="16"/>
        <w:szCs w:val="16"/>
        <w:lang w:val="en-US" w:bidi="ar-SA"/>
      </w:rPr>
      <w:fldChar w:fldCharType="separate"/>
    </w:r>
    <w:r w:rsidR="00E91FE5" w:rsidRPr="00B75FFE">
      <w:rPr>
        <w:rFonts w:asciiTheme="minorHAnsi" w:hAnsiTheme="minorHAnsi"/>
        <w:noProof/>
        <w:color w:val="FFFFFF" w:themeColor="background1"/>
        <w:sz w:val="16"/>
        <w:szCs w:val="16"/>
        <w:lang w:val="en-US" w:bidi="ar-SA"/>
      </w:rPr>
      <w:t>P:\ARA\SG\CONF-SG\PP14\000\070A.docx</w:t>
    </w:r>
    <w:r w:rsidRPr="00B75FFE">
      <w:rPr>
        <w:rFonts w:asciiTheme="minorHAnsi" w:hAnsiTheme="minorHAnsi"/>
        <w:color w:val="FFFFFF" w:themeColor="background1"/>
        <w:sz w:val="16"/>
        <w:szCs w:val="16"/>
        <w:lang w:val="en-US" w:bidi="ar-SA"/>
      </w:rPr>
      <w:fldChar w:fldCharType="end"/>
    </w:r>
    <w:r w:rsidR="002E1D1E" w:rsidRPr="00B75FFE">
      <w:rPr>
        <w:rFonts w:asciiTheme="minorHAnsi" w:hAnsiTheme="minorHAnsi"/>
        <w:color w:val="FFFFFF" w:themeColor="background1"/>
        <w:sz w:val="16"/>
        <w:szCs w:val="16"/>
        <w:lang w:val="en-US" w:bidi="ar-SA"/>
      </w:rPr>
      <w:t xml:space="preserve">   (368945)</w:t>
    </w:r>
    <w:r w:rsidRPr="00B75FFE">
      <w:rPr>
        <w:rFonts w:asciiTheme="minorHAnsi" w:hAnsiTheme="minorHAnsi"/>
        <w:color w:val="FFFFFF" w:themeColor="background1"/>
        <w:sz w:val="16"/>
        <w:szCs w:val="16"/>
        <w:lang w:val="en-US" w:bidi="ar-SA"/>
      </w:rPr>
      <w:tab/>
    </w:r>
    <w:r w:rsidRPr="00B75FFE">
      <w:rPr>
        <w:rFonts w:asciiTheme="minorHAnsi" w:hAnsiTheme="minorHAnsi"/>
        <w:color w:val="FFFFFF" w:themeColor="background1"/>
        <w:sz w:val="16"/>
        <w:szCs w:val="16"/>
        <w:lang w:val="en-US" w:bidi="ar-SA"/>
      </w:rPr>
      <w:fldChar w:fldCharType="begin"/>
    </w:r>
    <w:r w:rsidRPr="00B75FFE">
      <w:rPr>
        <w:rFonts w:asciiTheme="minorHAnsi" w:hAnsiTheme="minorHAnsi"/>
        <w:color w:val="FFFFFF" w:themeColor="background1"/>
        <w:sz w:val="16"/>
        <w:szCs w:val="16"/>
        <w:lang w:val="en-US" w:bidi="ar-SA"/>
      </w:rPr>
      <w:instrText xml:space="preserve"> savedate \@ dd.MM.yy </w:instrText>
    </w:r>
    <w:r w:rsidRPr="00B75FFE">
      <w:rPr>
        <w:rFonts w:asciiTheme="minorHAnsi" w:hAnsiTheme="minorHAnsi"/>
        <w:color w:val="FFFFFF" w:themeColor="background1"/>
        <w:sz w:val="16"/>
        <w:szCs w:val="16"/>
        <w:lang w:val="en-US" w:bidi="ar-SA"/>
      </w:rPr>
      <w:fldChar w:fldCharType="separate"/>
    </w:r>
    <w:r w:rsidR="005156FE" w:rsidRPr="00B75FFE">
      <w:rPr>
        <w:rFonts w:asciiTheme="minorHAnsi" w:hAnsiTheme="minorHAnsi"/>
        <w:noProof/>
        <w:color w:val="FFFFFF" w:themeColor="background1"/>
        <w:sz w:val="16"/>
        <w:szCs w:val="16"/>
        <w:lang w:val="en-US" w:bidi="ar-SA"/>
      </w:rPr>
      <w:t>10.10.14</w:t>
    </w:r>
    <w:r w:rsidRPr="00B75FFE">
      <w:rPr>
        <w:rFonts w:asciiTheme="minorHAnsi" w:hAnsiTheme="minorHAnsi"/>
        <w:color w:val="FFFFFF" w:themeColor="background1"/>
        <w:sz w:val="16"/>
        <w:szCs w:val="16"/>
        <w:lang w:val="en-US" w:bidi="ar-SA"/>
      </w:rPr>
      <w:fldChar w:fldCharType="end"/>
    </w:r>
    <w:r w:rsidRPr="00B75FFE">
      <w:rPr>
        <w:rFonts w:asciiTheme="minorHAnsi" w:hAnsiTheme="minorHAnsi"/>
        <w:color w:val="FFFFFF" w:themeColor="background1"/>
        <w:sz w:val="16"/>
        <w:szCs w:val="16"/>
        <w:lang w:val="en-US" w:bidi="ar-SA"/>
      </w:rPr>
      <w:tab/>
    </w:r>
    <w:r w:rsidRPr="00B75FFE">
      <w:rPr>
        <w:rFonts w:asciiTheme="minorHAnsi" w:hAnsiTheme="minorHAnsi"/>
        <w:color w:val="FFFFFF" w:themeColor="background1"/>
        <w:sz w:val="16"/>
        <w:szCs w:val="16"/>
        <w:lang w:val="en-US" w:bidi="ar-SA"/>
      </w:rPr>
      <w:fldChar w:fldCharType="begin"/>
    </w:r>
    <w:r w:rsidRPr="00B75FFE">
      <w:rPr>
        <w:rFonts w:asciiTheme="minorHAnsi" w:hAnsiTheme="minorHAnsi"/>
        <w:color w:val="FFFFFF" w:themeColor="background1"/>
        <w:sz w:val="16"/>
        <w:szCs w:val="16"/>
        <w:lang w:val="en-US" w:bidi="ar-SA"/>
      </w:rPr>
      <w:instrText xml:space="preserve"> printdate \@ dd.MM.yy </w:instrText>
    </w:r>
    <w:r w:rsidRPr="00B75FFE">
      <w:rPr>
        <w:rFonts w:asciiTheme="minorHAnsi" w:hAnsiTheme="minorHAnsi"/>
        <w:color w:val="FFFFFF" w:themeColor="background1"/>
        <w:sz w:val="16"/>
        <w:szCs w:val="16"/>
        <w:lang w:val="en-US" w:bidi="ar-SA"/>
      </w:rPr>
      <w:fldChar w:fldCharType="separate"/>
    </w:r>
    <w:r w:rsidR="00E91FE5" w:rsidRPr="00B75FFE">
      <w:rPr>
        <w:rFonts w:asciiTheme="minorHAnsi" w:hAnsiTheme="minorHAnsi"/>
        <w:noProof/>
        <w:color w:val="FFFFFF" w:themeColor="background1"/>
        <w:sz w:val="16"/>
        <w:szCs w:val="16"/>
        <w:lang w:val="en-US" w:bidi="ar-SA"/>
      </w:rPr>
      <w:t>00.00.00</w:t>
    </w:r>
    <w:r w:rsidRPr="00B75FFE">
      <w:rPr>
        <w:rFonts w:asciiTheme="minorHAnsi" w:hAnsiTheme="minorHAnsi"/>
        <w:color w:val="FFFFFF" w:themeColor="background1"/>
        <w:sz w:val="16"/>
        <w:szCs w:val="16"/>
        <w:lang w:val="en-US" w:bidi="ar-S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C70" w:rsidRDefault="003C7C70">
      <w:r>
        <w:t>_______________</w:t>
      </w:r>
    </w:p>
  </w:footnote>
  <w:footnote w:type="continuationSeparator" w:id="0">
    <w:p w:rsidR="003C7C70" w:rsidRDefault="003C7C70" w:rsidP="00FE7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0CE" w:rsidRPr="005A25FE" w:rsidRDefault="00A660CE" w:rsidP="00A9018B">
    <w:pPr>
      <w:pStyle w:val="Header"/>
      <w:tabs>
        <w:tab w:val="center" w:pos="3969"/>
        <w:tab w:val="right" w:pos="7938"/>
      </w:tabs>
      <w:jc w:val="left"/>
      <w:rPr>
        <w:rFonts w:cs="Calibri"/>
        <w:b/>
        <w:bCs/>
        <w:sz w:val="22"/>
        <w:szCs w:val="24"/>
        <w:rtl/>
      </w:rPr>
    </w:pPr>
    <w:r>
      <w:tab/>
    </w:r>
    <w:r>
      <w:fldChar w:fldCharType="begin"/>
    </w:r>
    <w:r>
      <w:instrText xml:space="preserve"> DOCPROPERTY  header5  \* MERGEFORMAT </w:instrText>
    </w:r>
    <w:r>
      <w:fldChar w:fldCharType="separate"/>
    </w:r>
    <w:r w:rsidR="00E91FE5">
      <w:rPr>
        <w:b/>
        <w:bCs/>
        <w:lang w:val="en-US"/>
      </w:rPr>
      <w:t>Error! Unknown document property name.</w:t>
    </w:r>
    <w:r>
      <w:fldChar w:fldCharType="end"/>
    </w:r>
    <w:r w:rsidRPr="00A621F9">
      <w:tab/>
    </w:r>
    <w:r>
      <w:fldChar w:fldCharType="begin"/>
    </w:r>
    <w:r>
      <w:instrText>PAGE</w:instrText>
    </w:r>
    <w:r>
      <w:fldChar w:fldCharType="separate"/>
    </w:r>
    <w:r>
      <w:rPr>
        <w:noProof/>
      </w:rPr>
      <w:t>56</w:t>
    </w:r>
    <w:r>
      <w:rPr>
        <w:noProof/>
      </w:rPr>
      <w:fldChar w:fldCharType="end"/>
    </w:r>
  </w:p>
  <w:p w:rsidR="00A660CE" w:rsidRDefault="00A660CE"/>
  <w:p w:rsidR="00A660CE" w:rsidRDefault="00A660C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0CE" w:rsidRPr="00F502DF" w:rsidRDefault="00A660CE" w:rsidP="00783E00">
    <w:pPr>
      <w:bidi w:val="0"/>
      <w:spacing w:after="360" w:line="240" w:lineRule="auto"/>
      <w:jc w:val="center"/>
      <w:rPr>
        <w:rFonts w:asciiTheme="minorHAnsi" w:hAnsiTheme="minorHAnsi" w:cs="Times New Roman"/>
        <w:sz w:val="18"/>
        <w:szCs w:val="18"/>
      </w:rPr>
    </w:pPr>
    <w:r w:rsidRPr="00F502DF">
      <w:rPr>
        <w:rStyle w:val="PageNumber"/>
        <w:rFonts w:asciiTheme="minorHAnsi" w:hAnsiTheme="minorHAnsi"/>
      </w:rPr>
      <w:fldChar w:fldCharType="begin"/>
    </w:r>
    <w:r w:rsidRPr="00F502DF">
      <w:rPr>
        <w:rStyle w:val="PageNumber"/>
        <w:rFonts w:asciiTheme="minorHAnsi" w:hAnsiTheme="minorHAnsi"/>
      </w:rPr>
      <w:instrText xml:space="preserve"> PAGE </w:instrText>
    </w:r>
    <w:r w:rsidRPr="00F502DF">
      <w:rPr>
        <w:rStyle w:val="PageNumber"/>
        <w:rFonts w:asciiTheme="minorHAnsi" w:hAnsiTheme="minorHAnsi"/>
      </w:rPr>
      <w:fldChar w:fldCharType="separate"/>
    </w:r>
    <w:r w:rsidR="00B75FFE">
      <w:rPr>
        <w:rStyle w:val="PageNumber"/>
        <w:rFonts w:asciiTheme="minorHAnsi" w:hAnsiTheme="minorHAnsi"/>
        <w:noProof/>
      </w:rPr>
      <w:t>2</w:t>
    </w:r>
    <w:r w:rsidRPr="00F502DF">
      <w:rPr>
        <w:rStyle w:val="PageNumber"/>
        <w:rFonts w:asciiTheme="minorHAnsi" w:hAnsiTheme="minorHAnsi"/>
      </w:rPr>
      <w:fldChar w:fldCharType="end"/>
    </w:r>
    <w:r w:rsidRPr="00F502DF">
      <w:rPr>
        <w:rStyle w:val="PageNumber"/>
        <w:rFonts w:asciiTheme="minorHAnsi" w:hAnsiTheme="minorHAnsi"/>
        <w:rtl/>
      </w:rPr>
      <w:br/>
    </w:r>
    <w:r w:rsidRPr="00F502DF">
      <w:rPr>
        <w:rStyle w:val="PageNumber"/>
        <w:rFonts w:asciiTheme="minorHAnsi" w:hAnsiTheme="minorHAnsi"/>
      </w:rPr>
      <w:t>PP14/70-A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0CE" w:rsidRPr="00B10B0D" w:rsidRDefault="00A660CE"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AFA94A2"/>
    <w:lvl w:ilvl="0">
      <w:start w:val="1"/>
      <w:numFmt w:val="decimal"/>
      <w:lvlText w:val="%1."/>
      <w:lvlJc w:val="left"/>
      <w:pPr>
        <w:tabs>
          <w:tab w:val="num" w:pos="1492"/>
        </w:tabs>
        <w:ind w:left="1492" w:hanging="360"/>
      </w:pPr>
    </w:lvl>
  </w:abstractNum>
  <w:abstractNum w:abstractNumId="1">
    <w:nsid w:val="FFFFFF7D"/>
    <w:multiLevelType w:val="singleLevel"/>
    <w:tmpl w:val="57A4849C"/>
    <w:lvl w:ilvl="0">
      <w:start w:val="1"/>
      <w:numFmt w:val="decimal"/>
      <w:lvlText w:val="%1."/>
      <w:lvlJc w:val="left"/>
      <w:pPr>
        <w:tabs>
          <w:tab w:val="num" w:pos="1209"/>
        </w:tabs>
        <w:ind w:left="1209" w:hanging="360"/>
      </w:pPr>
    </w:lvl>
  </w:abstractNum>
  <w:abstractNum w:abstractNumId="2">
    <w:nsid w:val="FFFFFF7E"/>
    <w:multiLevelType w:val="singleLevel"/>
    <w:tmpl w:val="FB545900"/>
    <w:lvl w:ilvl="0">
      <w:start w:val="1"/>
      <w:numFmt w:val="decimal"/>
      <w:lvlText w:val="%1."/>
      <w:lvlJc w:val="left"/>
      <w:pPr>
        <w:tabs>
          <w:tab w:val="num" w:pos="926"/>
        </w:tabs>
        <w:ind w:left="926" w:hanging="360"/>
      </w:pPr>
    </w:lvl>
  </w:abstractNum>
  <w:abstractNum w:abstractNumId="3">
    <w:nsid w:val="FFFFFF7F"/>
    <w:multiLevelType w:val="singleLevel"/>
    <w:tmpl w:val="EBACCB82"/>
    <w:lvl w:ilvl="0">
      <w:start w:val="1"/>
      <w:numFmt w:val="decimal"/>
      <w:lvlText w:val="%1."/>
      <w:lvlJc w:val="left"/>
      <w:pPr>
        <w:tabs>
          <w:tab w:val="num" w:pos="643"/>
        </w:tabs>
        <w:ind w:left="643" w:hanging="360"/>
      </w:pPr>
    </w:lvl>
  </w:abstractNum>
  <w:abstractNum w:abstractNumId="4">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26432E"/>
    <w:lvl w:ilvl="0">
      <w:start w:val="1"/>
      <w:numFmt w:val="decimal"/>
      <w:lvlText w:val="%1."/>
      <w:lvlJc w:val="left"/>
      <w:pPr>
        <w:tabs>
          <w:tab w:val="num" w:pos="360"/>
        </w:tabs>
        <w:ind w:left="360" w:hanging="360"/>
      </w:pPr>
    </w:lvl>
  </w:abstractNum>
  <w:abstractNum w:abstractNumId="9">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nsid w:val="133A3D56"/>
    <w:multiLevelType w:val="hybridMultilevel"/>
    <w:tmpl w:val="18FAA220"/>
    <w:lvl w:ilvl="0" w:tplc="081EABE6">
      <w:start w:val="1"/>
      <w:numFmt w:val="low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3">
    <w:nsid w:val="568A32F7"/>
    <w:multiLevelType w:val="hybridMultilevel"/>
    <w:tmpl w:val="19AC58C0"/>
    <w:lvl w:ilvl="0" w:tplc="1EFAAC1C">
      <w:start w:val="1"/>
      <w:numFmt w:val="low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2"/>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A04"/>
    <w:rsid w:val="00003135"/>
    <w:rsid w:val="00003ED5"/>
    <w:rsid w:val="00004A19"/>
    <w:rsid w:val="00005A03"/>
    <w:rsid w:val="00006678"/>
    <w:rsid w:val="000075F1"/>
    <w:rsid w:val="00010B72"/>
    <w:rsid w:val="00014526"/>
    <w:rsid w:val="00014808"/>
    <w:rsid w:val="00015A2C"/>
    <w:rsid w:val="00015D0B"/>
    <w:rsid w:val="00015E13"/>
    <w:rsid w:val="000171F8"/>
    <w:rsid w:val="00022AB9"/>
    <w:rsid w:val="000273BE"/>
    <w:rsid w:val="00027664"/>
    <w:rsid w:val="00032200"/>
    <w:rsid w:val="0003560D"/>
    <w:rsid w:val="00040CA3"/>
    <w:rsid w:val="000410FE"/>
    <w:rsid w:val="000413B4"/>
    <w:rsid w:val="00046E96"/>
    <w:rsid w:val="00046FB4"/>
    <w:rsid w:val="00050C62"/>
    <w:rsid w:val="00051A7D"/>
    <w:rsid w:val="00053565"/>
    <w:rsid w:val="00053D23"/>
    <w:rsid w:val="00056603"/>
    <w:rsid w:val="00056E73"/>
    <w:rsid w:val="0005749E"/>
    <w:rsid w:val="00057CBE"/>
    <w:rsid w:val="000640DE"/>
    <w:rsid w:val="00066678"/>
    <w:rsid w:val="000715BE"/>
    <w:rsid w:val="00074E5D"/>
    <w:rsid w:val="00075C7A"/>
    <w:rsid w:val="00080702"/>
    <w:rsid w:val="00083144"/>
    <w:rsid w:val="00093C07"/>
    <w:rsid w:val="00093D7D"/>
    <w:rsid w:val="00093EE3"/>
    <w:rsid w:val="00094544"/>
    <w:rsid w:val="000960D3"/>
    <w:rsid w:val="000969A1"/>
    <w:rsid w:val="00097232"/>
    <w:rsid w:val="000972E1"/>
    <w:rsid w:val="000A557E"/>
    <w:rsid w:val="000A6DD9"/>
    <w:rsid w:val="000A6F28"/>
    <w:rsid w:val="000B13CF"/>
    <w:rsid w:val="000B169B"/>
    <w:rsid w:val="000B2234"/>
    <w:rsid w:val="000B339E"/>
    <w:rsid w:val="000B42F8"/>
    <w:rsid w:val="000B5B65"/>
    <w:rsid w:val="000B6571"/>
    <w:rsid w:val="000B7D63"/>
    <w:rsid w:val="000C0CA9"/>
    <w:rsid w:val="000C29AB"/>
    <w:rsid w:val="000C2A75"/>
    <w:rsid w:val="000C4701"/>
    <w:rsid w:val="000C527E"/>
    <w:rsid w:val="000D0B72"/>
    <w:rsid w:val="000D1672"/>
    <w:rsid w:val="000D38D0"/>
    <w:rsid w:val="000E04FE"/>
    <w:rsid w:val="000E085F"/>
    <w:rsid w:val="000E08E0"/>
    <w:rsid w:val="000E15D9"/>
    <w:rsid w:val="000E20E0"/>
    <w:rsid w:val="000E4A80"/>
    <w:rsid w:val="000E4C7A"/>
    <w:rsid w:val="000E5571"/>
    <w:rsid w:val="000E6611"/>
    <w:rsid w:val="000E7218"/>
    <w:rsid w:val="000E7431"/>
    <w:rsid w:val="000F043E"/>
    <w:rsid w:val="000F256B"/>
    <w:rsid w:val="000F4A88"/>
    <w:rsid w:val="000F528D"/>
    <w:rsid w:val="000F6C52"/>
    <w:rsid w:val="000F702D"/>
    <w:rsid w:val="001053CF"/>
    <w:rsid w:val="00112FD0"/>
    <w:rsid w:val="00115591"/>
    <w:rsid w:val="0011763A"/>
    <w:rsid w:val="001177C4"/>
    <w:rsid w:val="00117D4E"/>
    <w:rsid w:val="00122F4F"/>
    <w:rsid w:val="00124807"/>
    <w:rsid w:val="00124F55"/>
    <w:rsid w:val="001252B0"/>
    <w:rsid w:val="00126205"/>
    <w:rsid w:val="00127D4A"/>
    <w:rsid w:val="00130211"/>
    <w:rsid w:val="0013130B"/>
    <w:rsid w:val="001409D8"/>
    <w:rsid w:val="00140FBE"/>
    <w:rsid w:val="001447E0"/>
    <w:rsid w:val="001463D3"/>
    <w:rsid w:val="00147307"/>
    <w:rsid w:val="001507E4"/>
    <w:rsid w:val="0015245B"/>
    <w:rsid w:val="0016038A"/>
    <w:rsid w:val="00162B4F"/>
    <w:rsid w:val="00166E26"/>
    <w:rsid w:val="0017073C"/>
    <w:rsid w:val="00170FC9"/>
    <w:rsid w:val="00171990"/>
    <w:rsid w:val="001751E1"/>
    <w:rsid w:val="00175860"/>
    <w:rsid w:val="00175A7D"/>
    <w:rsid w:val="001763DB"/>
    <w:rsid w:val="00177EA5"/>
    <w:rsid w:val="001806FE"/>
    <w:rsid w:val="00181306"/>
    <w:rsid w:val="001822F5"/>
    <w:rsid w:val="00184B32"/>
    <w:rsid w:val="001853C0"/>
    <w:rsid w:val="00186AFE"/>
    <w:rsid w:val="001918E2"/>
    <w:rsid w:val="0019549A"/>
    <w:rsid w:val="00195991"/>
    <w:rsid w:val="00196714"/>
    <w:rsid w:val="001A0EEB"/>
    <w:rsid w:val="001A1760"/>
    <w:rsid w:val="001A21B3"/>
    <w:rsid w:val="001A5347"/>
    <w:rsid w:val="001A79FF"/>
    <w:rsid w:val="001B1704"/>
    <w:rsid w:val="001B2C77"/>
    <w:rsid w:val="001B428F"/>
    <w:rsid w:val="001B5864"/>
    <w:rsid w:val="001B58C3"/>
    <w:rsid w:val="001B61AB"/>
    <w:rsid w:val="001C100C"/>
    <w:rsid w:val="001C3AB8"/>
    <w:rsid w:val="001C3DAF"/>
    <w:rsid w:val="001C5D24"/>
    <w:rsid w:val="001C6944"/>
    <w:rsid w:val="001C7265"/>
    <w:rsid w:val="001D0B3C"/>
    <w:rsid w:val="001D1501"/>
    <w:rsid w:val="001D200F"/>
    <w:rsid w:val="001D29EC"/>
    <w:rsid w:val="001D5408"/>
    <w:rsid w:val="001D5FF3"/>
    <w:rsid w:val="001D6BFF"/>
    <w:rsid w:val="001D78A4"/>
    <w:rsid w:val="001D7E58"/>
    <w:rsid w:val="001E5562"/>
    <w:rsid w:val="001E7F8A"/>
    <w:rsid w:val="001F0201"/>
    <w:rsid w:val="001F09C7"/>
    <w:rsid w:val="001F352A"/>
    <w:rsid w:val="001F5048"/>
    <w:rsid w:val="001F5D70"/>
    <w:rsid w:val="001F6B6F"/>
    <w:rsid w:val="00200F44"/>
    <w:rsid w:val="002010C2"/>
    <w:rsid w:val="00201372"/>
    <w:rsid w:val="002023EB"/>
    <w:rsid w:val="00202773"/>
    <w:rsid w:val="00202B28"/>
    <w:rsid w:val="00202EE0"/>
    <w:rsid w:val="00204B58"/>
    <w:rsid w:val="00205045"/>
    <w:rsid w:val="00211C58"/>
    <w:rsid w:val="00213790"/>
    <w:rsid w:val="00214525"/>
    <w:rsid w:val="00217C9F"/>
    <w:rsid w:val="00220D98"/>
    <w:rsid w:val="002235A2"/>
    <w:rsid w:val="0022421F"/>
    <w:rsid w:val="00224E9F"/>
    <w:rsid w:val="0022640A"/>
    <w:rsid w:val="00230D4B"/>
    <w:rsid w:val="002315F2"/>
    <w:rsid w:val="00231E43"/>
    <w:rsid w:val="00233E82"/>
    <w:rsid w:val="00235425"/>
    <w:rsid w:val="002371FD"/>
    <w:rsid w:val="00237B79"/>
    <w:rsid w:val="002471D5"/>
    <w:rsid w:val="002479D6"/>
    <w:rsid w:val="0025361D"/>
    <w:rsid w:val="00253C26"/>
    <w:rsid w:val="00255055"/>
    <w:rsid w:val="00255D63"/>
    <w:rsid w:val="00255DD0"/>
    <w:rsid w:val="00257188"/>
    <w:rsid w:val="002576F6"/>
    <w:rsid w:val="002578B4"/>
    <w:rsid w:val="002629BD"/>
    <w:rsid w:val="002642B5"/>
    <w:rsid w:val="00266713"/>
    <w:rsid w:val="00272074"/>
    <w:rsid w:val="002732BB"/>
    <w:rsid w:val="0027409B"/>
    <w:rsid w:val="0027456E"/>
    <w:rsid w:val="00275EF8"/>
    <w:rsid w:val="00276339"/>
    <w:rsid w:val="00276A6F"/>
    <w:rsid w:val="002802F3"/>
    <w:rsid w:val="002816D2"/>
    <w:rsid w:val="002824BE"/>
    <w:rsid w:val="00283FC8"/>
    <w:rsid w:val="00285647"/>
    <w:rsid w:val="002914F3"/>
    <w:rsid w:val="002A2EA3"/>
    <w:rsid w:val="002A4852"/>
    <w:rsid w:val="002A4B69"/>
    <w:rsid w:val="002A57E3"/>
    <w:rsid w:val="002B0CD9"/>
    <w:rsid w:val="002B317F"/>
    <w:rsid w:val="002B684C"/>
    <w:rsid w:val="002B6C81"/>
    <w:rsid w:val="002B75A7"/>
    <w:rsid w:val="002B78B3"/>
    <w:rsid w:val="002C0FE5"/>
    <w:rsid w:val="002C13B9"/>
    <w:rsid w:val="002C25AF"/>
    <w:rsid w:val="002C3D13"/>
    <w:rsid w:val="002C700E"/>
    <w:rsid w:val="002D1213"/>
    <w:rsid w:val="002D166E"/>
    <w:rsid w:val="002D207A"/>
    <w:rsid w:val="002D7428"/>
    <w:rsid w:val="002E120B"/>
    <w:rsid w:val="002E1D1E"/>
    <w:rsid w:val="002E20D6"/>
    <w:rsid w:val="002E24F7"/>
    <w:rsid w:val="002E79C6"/>
    <w:rsid w:val="002F0B1D"/>
    <w:rsid w:val="002F33E3"/>
    <w:rsid w:val="002F5546"/>
    <w:rsid w:val="002F6EA1"/>
    <w:rsid w:val="002F6FAE"/>
    <w:rsid w:val="002F736F"/>
    <w:rsid w:val="002F7461"/>
    <w:rsid w:val="00302911"/>
    <w:rsid w:val="00303069"/>
    <w:rsid w:val="00304676"/>
    <w:rsid w:val="00306982"/>
    <w:rsid w:val="0031047C"/>
    <w:rsid w:val="0031447A"/>
    <w:rsid w:val="00323099"/>
    <w:rsid w:val="00324167"/>
    <w:rsid w:val="0032611B"/>
    <w:rsid w:val="00326A4C"/>
    <w:rsid w:val="00333132"/>
    <w:rsid w:val="003340A3"/>
    <w:rsid w:val="00335B35"/>
    <w:rsid w:val="00337F61"/>
    <w:rsid w:val="00342815"/>
    <w:rsid w:val="003466E8"/>
    <w:rsid w:val="003466E9"/>
    <w:rsid w:val="00351CE7"/>
    <w:rsid w:val="0035227D"/>
    <w:rsid w:val="00353D14"/>
    <w:rsid w:val="00355CBF"/>
    <w:rsid w:val="003565F7"/>
    <w:rsid w:val="00361DC0"/>
    <w:rsid w:val="00364FB1"/>
    <w:rsid w:val="0036507B"/>
    <w:rsid w:val="00365686"/>
    <w:rsid w:val="00367C61"/>
    <w:rsid w:val="00367EA0"/>
    <w:rsid w:val="003701A8"/>
    <w:rsid w:val="0037444F"/>
    <w:rsid w:val="00374D21"/>
    <w:rsid w:val="00375BBA"/>
    <w:rsid w:val="003776E4"/>
    <w:rsid w:val="0037782E"/>
    <w:rsid w:val="003810C1"/>
    <w:rsid w:val="00381E5A"/>
    <w:rsid w:val="0038225E"/>
    <w:rsid w:val="0038302F"/>
    <w:rsid w:val="00385872"/>
    <w:rsid w:val="003915D1"/>
    <w:rsid w:val="0039173C"/>
    <w:rsid w:val="00394B03"/>
    <w:rsid w:val="00395CE4"/>
    <w:rsid w:val="003A0117"/>
    <w:rsid w:val="003A10F3"/>
    <w:rsid w:val="003A1506"/>
    <w:rsid w:val="003A185D"/>
    <w:rsid w:val="003A3F14"/>
    <w:rsid w:val="003A434B"/>
    <w:rsid w:val="003A5067"/>
    <w:rsid w:val="003A61DC"/>
    <w:rsid w:val="003A761D"/>
    <w:rsid w:val="003A774C"/>
    <w:rsid w:val="003B2F73"/>
    <w:rsid w:val="003B3408"/>
    <w:rsid w:val="003B5608"/>
    <w:rsid w:val="003B6ED7"/>
    <w:rsid w:val="003C0AA9"/>
    <w:rsid w:val="003C36E0"/>
    <w:rsid w:val="003C42DE"/>
    <w:rsid w:val="003C49EA"/>
    <w:rsid w:val="003C7C70"/>
    <w:rsid w:val="003D3510"/>
    <w:rsid w:val="003D39E0"/>
    <w:rsid w:val="003E018F"/>
    <w:rsid w:val="003E10FA"/>
    <w:rsid w:val="003E1E43"/>
    <w:rsid w:val="003E2766"/>
    <w:rsid w:val="003E3922"/>
    <w:rsid w:val="003E4824"/>
    <w:rsid w:val="003E6D8C"/>
    <w:rsid w:val="003F428F"/>
    <w:rsid w:val="003F4292"/>
    <w:rsid w:val="003F77A8"/>
    <w:rsid w:val="00400360"/>
    <w:rsid w:val="00400692"/>
    <w:rsid w:val="00401244"/>
    <w:rsid w:val="004014B0"/>
    <w:rsid w:val="00401F0D"/>
    <w:rsid w:val="004036D5"/>
    <w:rsid w:val="00404CF3"/>
    <w:rsid w:val="00405596"/>
    <w:rsid w:val="00406179"/>
    <w:rsid w:val="00406227"/>
    <w:rsid w:val="0040663B"/>
    <w:rsid w:val="00413C36"/>
    <w:rsid w:val="004148D2"/>
    <w:rsid w:val="00414B82"/>
    <w:rsid w:val="00414DDA"/>
    <w:rsid w:val="00416440"/>
    <w:rsid w:val="004220EA"/>
    <w:rsid w:val="00423108"/>
    <w:rsid w:val="0042363E"/>
    <w:rsid w:val="00425658"/>
    <w:rsid w:val="00426AC1"/>
    <w:rsid w:val="00433A34"/>
    <w:rsid w:val="0043422D"/>
    <w:rsid w:val="004423B0"/>
    <w:rsid w:val="00444228"/>
    <w:rsid w:val="00444AFE"/>
    <w:rsid w:val="00445219"/>
    <w:rsid w:val="00446AA8"/>
    <w:rsid w:val="00453CD6"/>
    <w:rsid w:val="004542C1"/>
    <w:rsid w:val="004545DA"/>
    <w:rsid w:val="00461A8F"/>
    <w:rsid w:val="00461F10"/>
    <w:rsid w:val="00461F92"/>
    <w:rsid w:val="00462902"/>
    <w:rsid w:val="004648AF"/>
    <w:rsid w:val="004649F8"/>
    <w:rsid w:val="004676C0"/>
    <w:rsid w:val="00471899"/>
    <w:rsid w:val="00472BA1"/>
    <w:rsid w:val="00473962"/>
    <w:rsid w:val="0047406F"/>
    <w:rsid w:val="00474251"/>
    <w:rsid w:val="00481B25"/>
    <w:rsid w:val="0048341F"/>
    <w:rsid w:val="00484AB9"/>
    <w:rsid w:val="004869DA"/>
    <w:rsid w:val="004958CB"/>
    <w:rsid w:val="004A1AC1"/>
    <w:rsid w:val="004A2744"/>
    <w:rsid w:val="004A314B"/>
    <w:rsid w:val="004A359B"/>
    <w:rsid w:val="004A63FE"/>
    <w:rsid w:val="004A6796"/>
    <w:rsid w:val="004B0FAC"/>
    <w:rsid w:val="004B39C5"/>
    <w:rsid w:val="004B4628"/>
    <w:rsid w:val="004B677A"/>
    <w:rsid w:val="004B67AA"/>
    <w:rsid w:val="004C46EF"/>
    <w:rsid w:val="004C75AD"/>
    <w:rsid w:val="004D0CCC"/>
    <w:rsid w:val="004D2102"/>
    <w:rsid w:val="004D2AEB"/>
    <w:rsid w:val="004D5FA3"/>
    <w:rsid w:val="004E150E"/>
    <w:rsid w:val="004E1595"/>
    <w:rsid w:val="004E16BE"/>
    <w:rsid w:val="004E197A"/>
    <w:rsid w:val="004E237A"/>
    <w:rsid w:val="004E3EB9"/>
    <w:rsid w:val="004E59CA"/>
    <w:rsid w:val="004E61E9"/>
    <w:rsid w:val="004F3073"/>
    <w:rsid w:val="004F3136"/>
    <w:rsid w:val="004F40C7"/>
    <w:rsid w:val="004F4986"/>
    <w:rsid w:val="004F5F61"/>
    <w:rsid w:val="004F66E1"/>
    <w:rsid w:val="004F79C1"/>
    <w:rsid w:val="004F7CE1"/>
    <w:rsid w:val="005014FA"/>
    <w:rsid w:val="00502527"/>
    <w:rsid w:val="00502F6B"/>
    <w:rsid w:val="005045E6"/>
    <w:rsid w:val="00507073"/>
    <w:rsid w:val="005071F2"/>
    <w:rsid w:val="005103C1"/>
    <w:rsid w:val="0051068E"/>
    <w:rsid w:val="005115ED"/>
    <w:rsid w:val="00511EC4"/>
    <w:rsid w:val="005156FE"/>
    <w:rsid w:val="00516700"/>
    <w:rsid w:val="00523132"/>
    <w:rsid w:val="00523135"/>
    <w:rsid w:val="00523E26"/>
    <w:rsid w:val="00524494"/>
    <w:rsid w:val="00524F13"/>
    <w:rsid w:val="005268DE"/>
    <w:rsid w:val="00531259"/>
    <w:rsid w:val="0053287E"/>
    <w:rsid w:val="00534AB6"/>
    <w:rsid w:val="005356FD"/>
    <w:rsid w:val="00536C2A"/>
    <w:rsid w:val="0054096E"/>
    <w:rsid w:val="00540A48"/>
    <w:rsid w:val="00541D2E"/>
    <w:rsid w:val="0054496A"/>
    <w:rsid w:val="005463D4"/>
    <w:rsid w:val="005466D0"/>
    <w:rsid w:val="00546892"/>
    <w:rsid w:val="0054699D"/>
    <w:rsid w:val="0055050D"/>
    <w:rsid w:val="005521A6"/>
    <w:rsid w:val="00553258"/>
    <w:rsid w:val="005536C7"/>
    <w:rsid w:val="00554444"/>
    <w:rsid w:val="00554E24"/>
    <w:rsid w:val="005610F0"/>
    <w:rsid w:val="0056395A"/>
    <w:rsid w:val="00565E64"/>
    <w:rsid w:val="00567130"/>
    <w:rsid w:val="00571D33"/>
    <w:rsid w:val="00573BC2"/>
    <w:rsid w:val="005741E5"/>
    <w:rsid w:val="00575907"/>
    <w:rsid w:val="00576C04"/>
    <w:rsid w:val="00577207"/>
    <w:rsid w:val="00577F3A"/>
    <w:rsid w:val="005805E4"/>
    <w:rsid w:val="00582912"/>
    <w:rsid w:val="00585E02"/>
    <w:rsid w:val="00586488"/>
    <w:rsid w:val="00587AA8"/>
    <w:rsid w:val="00587D48"/>
    <w:rsid w:val="00591767"/>
    <w:rsid w:val="00592258"/>
    <w:rsid w:val="00593E0A"/>
    <w:rsid w:val="00595A06"/>
    <w:rsid w:val="00596322"/>
    <w:rsid w:val="00597756"/>
    <w:rsid w:val="005979F8"/>
    <w:rsid w:val="005A224E"/>
    <w:rsid w:val="005A26CF"/>
    <w:rsid w:val="005A29CA"/>
    <w:rsid w:val="005A2AD2"/>
    <w:rsid w:val="005A35D1"/>
    <w:rsid w:val="005A3D1D"/>
    <w:rsid w:val="005A5A48"/>
    <w:rsid w:val="005A6AF0"/>
    <w:rsid w:val="005B2B67"/>
    <w:rsid w:val="005B32D6"/>
    <w:rsid w:val="005B38DC"/>
    <w:rsid w:val="005C1D03"/>
    <w:rsid w:val="005C4053"/>
    <w:rsid w:val="005C4FB8"/>
    <w:rsid w:val="005D1D95"/>
    <w:rsid w:val="005D20FB"/>
    <w:rsid w:val="005D7547"/>
    <w:rsid w:val="005E1350"/>
    <w:rsid w:val="005E176F"/>
    <w:rsid w:val="005E2751"/>
    <w:rsid w:val="005E276F"/>
    <w:rsid w:val="005E4059"/>
    <w:rsid w:val="005E4B45"/>
    <w:rsid w:val="005E4B7D"/>
    <w:rsid w:val="005E6673"/>
    <w:rsid w:val="005E71F2"/>
    <w:rsid w:val="005F0D0D"/>
    <w:rsid w:val="005F1778"/>
    <w:rsid w:val="005F7DC9"/>
    <w:rsid w:val="0060333E"/>
    <w:rsid w:val="00603B49"/>
    <w:rsid w:val="006042F4"/>
    <w:rsid w:val="00604DAF"/>
    <w:rsid w:val="00610B61"/>
    <w:rsid w:val="00611488"/>
    <w:rsid w:val="00611B15"/>
    <w:rsid w:val="00617145"/>
    <w:rsid w:val="0061732C"/>
    <w:rsid w:val="00617AE4"/>
    <w:rsid w:val="00617BE4"/>
    <w:rsid w:val="00620258"/>
    <w:rsid w:val="00620660"/>
    <w:rsid w:val="006209CE"/>
    <w:rsid w:val="00620F32"/>
    <w:rsid w:val="006213E7"/>
    <w:rsid w:val="0062228A"/>
    <w:rsid w:val="006236AF"/>
    <w:rsid w:val="00632085"/>
    <w:rsid w:val="0063268B"/>
    <w:rsid w:val="00637289"/>
    <w:rsid w:val="006422DC"/>
    <w:rsid w:val="00642926"/>
    <w:rsid w:val="006438BD"/>
    <w:rsid w:val="00646A3A"/>
    <w:rsid w:val="00650A04"/>
    <w:rsid w:val="00650B49"/>
    <w:rsid w:val="00651F6B"/>
    <w:rsid w:val="00652C0B"/>
    <w:rsid w:val="0065503D"/>
    <w:rsid w:val="00662527"/>
    <w:rsid w:val="006629E0"/>
    <w:rsid w:val="0066480D"/>
    <w:rsid w:val="0067065E"/>
    <w:rsid w:val="00672FFA"/>
    <w:rsid w:val="00674479"/>
    <w:rsid w:val="00674599"/>
    <w:rsid w:val="00675185"/>
    <w:rsid w:val="006776EA"/>
    <w:rsid w:val="00681B31"/>
    <w:rsid w:val="00683971"/>
    <w:rsid w:val="0068645F"/>
    <w:rsid w:val="00686D43"/>
    <w:rsid w:val="0069021A"/>
    <w:rsid w:val="006909AD"/>
    <w:rsid w:val="00692440"/>
    <w:rsid w:val="006927F6"/>
    <w:rsid w:val="00695E26"/>
    <w:rsid w:val="00697E5C"/>
    <w:rsid w:val="006A03CF"/>
    <w:rsid w:val="006A10AC"/>
    <w:rsid w:val="006A1BA5"/>
    <w:rsid w:val="006A48B7"/>
    <w:rsid w:val="006A54B4"/>
    <w:rsid w:val="006A55B6"/>
    <w:rsid w:val="006B02BD"/>
    <w:rsid w:val="006B3AEE"/>
    <w:rsid w:val="006B4985"/>
    <w:rsid w:val="006B4F10"/>
    <w:rsid w:val="006C02E8"/>
    <w:rsid w:val="006C11F5"/>
    <w:rsid w:val="006C2772"/>
    <w:rsid w:val="006C2A91"/>
    <w:rsid w:val="006C2E3B"/>
    <w:rsid w:val="006C362B"/>
    <w:rsid w:val="006C37B0"/>
    <w:rsid w:val="006C3EB5"/>
    <w:rsid w:val="006C420B"/>
    <w:rsid w:val="006C7EB8"/>
    <w:rsid w:val="006D0D32"/>
    <w:rsid w:val="006D1046"/>
    <w:rsid w:val="006D480B"/>
    <w:rsid w:val="006D77BE"/>
    <w:rsid w:val="006E0C48"/>
    <w:rsid w:val="006E57C8"/>
    <w:rsid w:val="006E79C9"/>
    <w:rsid w:val="006E7D9F"/>
    <w:rsid w:val="006F4D09"/>
    <w:rsid w:val="006F5BA2"/>
    <w:rsid w:val="006F74AF"/>
    <w:rsid w:val="007016D6"/>
    <w:rsid w:val="00702908"/>
    <w:rsid w:val="00704E42"/>
    <w:rsid w:val="00706323"/>
    <w:rsid w:val="00706D94"/>
    <w:rsid w:val="00710152"/>
    <w:rsid w:val="007112FC"/>
    <w:rsid w:val="00711CCD"/>
    <w:rsid w:val="007132AE"/>
    <w:rsid w:val="00713CF2"/>
    <w:rsid w:val="00715487"/>
    <w:rsid w:val="0071655E"/>
    <w:rsid w:val="00716FEB"/>
    <w:rsid w:val="0072551E"/>
    <w:rsid w:val="00727D3E"/>
    <w:rsid w:val="00730AB2"/>
    <w:rsid w:val="00730F00"/>
    <w:rsid w:val="007323C3"/>
    <w:rsid w:val="0073319E"/>
    <w:rsid w:val="00733F7E"/>
    <w:rsid w:val="00734C6D"/>
    <w:rsid w:val="00740ADC"/>
    <w:rsid w:val="0074301C"/>
    <w:rsid w:val="00743023"/>
    <w:rsid w:val="00743FF7"/>
    <w:rsid w:val="00746F4C"/>
    <w:rsid w:val="00750829"/>
    <w:rsid w:val="00750EE5"/>
    <w:rsid w:val="0075136F"/>
    <w:rsid w:val="00753705"/>
    <w:rsid w:val="00753B98"/>
    <w:rsid w:val="00755AE8"/>
    <w:rsid w:val="00757502"/>
    <w:rsid w:val="00760322"/>
    <w:rsid w:val="007607C0"/>
    <w:rsid w:val="00761F8F"/>
    <w:rsid w:val="00762938"/>
    <w:rsid w:val="007630B1"/>
    <w:rsid w:val="007638CF"/>
    <w:rsid w:val="00763F23"/>
    <w:rsid w:val="0076605C"/>
    <w:rsid w:val="00767035"/>
    <w:rsid w:val="0077277B"/>
    <w:rsid w:val="007740E2"/>
    <w:rsid w:val="0077489F"/>
    <w:rsid w:val="007838F5"/>
    <w:rsid w:val="00783E00"/>
    <w:rsid w:val="007844D3"/>
    <w:rsid w:val="00785921"/>
    <w:rsid w:val="0078653C"/>
    <w:rsid w:val="007872AB"/>
    <w:rsid w:val="00792684"/>
    <w:rsid w:val="0079304C"/>
    <w:rsid w:val="007939EF"/>
    <w:rsid w:val="00794F1D"/>
    <w:rsid w:val="00795B1C"/>
    <w:rsid w:val="00796284"/>
    <w:rsid w:val="007A3270"/>
    <w:rsid w:val="007A6866"/>
    <w:rsid w:val="007A6FF5"/>
    <w:rsid w:val="007B2866"/>
    <w:rsid w:val="007C43A3"/>
    <w:rsid w:val="007D06DC"/>
    <w:rsid w:val="007D40C4"/>
    <w:rsid w:val="007E13E6"/>
    <w:rsid w:val="007E383B"/>
    <w:rsid w:val="007E3B62"/>
    <w:rsid w:val="007E4520"/>
    <w:rsid w:val="007E4BC7"/>
    <w:rsid w:val="007E69F2"/>
    <w:rsid w:val="007E6D15"/>
    <w:rsid w:val="007E7230"/>
    <w:rsid w:val="007F23A3"/>
    <w:rsid w:val="007F2ECE"/>
    <w:rsid w:val="007F7525"/>
    <w:rsid w:val="007F7D80"/>
    <w:rsid w:val="00800F4E"/>
    <w:rsid w:val="008075D5"/>
    <w:rsid w:val="00811230"/>
    <w:rsid w:val="008121DC"/>
    <w:rsid w:val="0082338B"/>
    <w:rsid w:val="00824C34"/>
    <w:rsid w:val="00826EF1"/>
    <w:rsid w:val="008300E4"/>
    <w:rsid w:val="0083067B"/>
    <w:rsid w:val="00841726"/>
    <w:rsid w:val="00845EC4"/>
    <w:rsid w:val="00846C73"/>
    <w:rsid w:val="008470C6"/>
    <w:rsid w:val="00847517"/>
    <w:rsid w:val="00850AEF"/>
    <w:rsid w:val="008552BC"/>
    <w:rsid w:val="00855F0B"/>
    <w:rsid w:val="008577A0"/>
    <w:rsid w:val="008579A7"/>
    <w:rsid w:val="00861562"/>
    <w:rsid w:val="00861E76"/>
    <w:rsid w:val="0086302A"/>
    <w:rsid w:val="00864136"/>
    <w:rsid w:val="008649B8"/>
    <w:rsid w:val="00872075"/>
    <w:rsid w:val="00873E84"/>
    <w:rsid w:val="00884B66"/>
    <w:rsid w:val="008923DA"/>
    <w:rsid w:val="008929EA"/>
    <w:rsid w:val="008930C3"/>
    <w:rsid w:val="00893734"/>
    <w:rsid w:val="00896B87"/>
    <w:rsid w:val="008A14A2"/>
    <w:rsid w:val="008A29FB"/>
    <w:rsid w:val="008A36AB"/>
    <w:rsid w:val="008A6FB6"/>
    <w:rsid w:val="008A71A0"/>
    <w:rsid w:val="008A78DA"/>
    <w:rsid w:val="008B187F"/>
    <w:rsid w:val="008B2524"/>
    <w:rsid w:val="008B386F"/>
    <w:rsid w:val="008B4B40"/>
    <w:rsid w:val="008C2FC2"/>
    <w:rsid w:val="008C2FC9"/>
    <w:rsid w:val="008D0D0A"/>
    <w:rsid w:val="008D3BE2"/>
    <w:rsid w:val="008D3D86"/>
    <w:rsid w:val="008D521B"/>
    <w:rsid w:val="008D5D0E"/>
    <w:rsid w:val="008D71B0"/>
    <w:rsid w:val="008D7FF0"/>
    <w:rsid w:val="008E1B87"/>
    <w:rsid w:val="008E2A12"/>
    <w:rsid w:val="008E3CD1"/>
    <w:rsid w:val="008E6832"/>
    <w:rsid w:val="008E7288"/>
    <w:rsid w:val="008F284F"/>
    <w:rsid w:val="008F2D4D"/>
    <w:rsid w:val="008F5294"/>
    <w:rsid w:val="008F54F7"/>
    <w:rsid w:val="008F7023"/>
    <w:rsid w:val="008F75D7"/>
    <w:rsid w:val="00901E88"/>
    <w:rsid w:val="00901F82"/>
    <w:rsid w:val="00906137"/>
    <w:rsid w:val="00906DD5"/>
    <w:rsid w:val="00911089"/>
    <w:rsid w:val="00917FB3"/>
    <w:rsid w:val="009235ED"/>
    <w:rsid w:val="00926774"/>
    <w:rsid w:val="0092719A"/>
    <w:rsid w:val="00930C3D"/>
    <w:rsid w:val="00932B9F"/>
    <w:rsid w:val="009334B3"/>
    <w:rsid w:val="009339AF"/>
    <w:rsid w:val="009355F6"/>
    <w:rsid w:val="00937EA4"/>
    <w:rsid w:val="00941FA3"/>
    <w:rsid w:val="0094510B"/>
    <w:rsid w:val="00947363"/>
    <w:rsid w:val="00947B43"/>
    <w:rsid w:val="00947C06"/>
    <w:rsid w:val="00950796"/>
    <w:rsid w:val="00950E0F"/>
    <w:rsid w:val="009518C4"/>
    <w:rsid w:val="00951A7E"/>
    <w:rsid w:val="00954625"/>
    <w:rsid w:val="009549B6"/>
    <w:rsid w:val="00960F1C"/>
    <w:rsid w:val="0096156C"/>
    <w:rsid w:val="00961F52"/>
    <w:rsid w:val="00962A57"/>
    <w:rsid w:val="009639E0"/>
    <w:rsid w:val="00965468"/>
    <w:rsid w:val="00967D57"/>
    <w:rsid w:val="00970F39"/>
    <w:rsid w:val="00972ED6"/>
    <w:rsid w:val="00975D77"/>
    <w:rsid w:val="00980117"/>
    <w:rsid w:val="00980D4E"/>
    <w:rsid w:val="00981740"/>
    <w:rsid w:val="00983786"/>
    <w:rsid w:val="00986576"/>
    <w:rsid w:val="00991283"/>
    <w:rsid w:val="00993930"/>
    <w:rsid w:val="009A0410"/>
    <w:rsid w:val="009A0D5B"/>
    <w:rsid w:val="009A14D3"/>
    <w:rsid w:val="009A47A2"/>
    <w:rsid w:val="009A56BE"/>
    <w:rsid w:val="009A5778"/>
    <w:rsid w:val="009A5B8C"/>
    <w:rsid w:val="009A5F91"/>
    <w:rsid w:val="009A6AAC"/>
    <w:rsid w:val="009A7334"/>
    <w:rsid w:val="009B2069"/>
    <w:rsid w:val="009B2293"/>
    <w:rsid w:val="009B26E8"/>
    <w:rsid w:val="009B52ED"/>
    <w:rsid w:val="009B5C6C"/>
    <w:rsid w:val="009B6118"/>
    <w:rsid w:val="009C06F0"/>
    <w:rsid w:val="009C36BA"/>
    <w:rsid w:val="009C3D0B"/>
    <w:rsid w:val="009C6891"/>
    <w:rsid w:val="009C7F00"/>
    <w:rsid w:val="009D0064"/>
    <w:rsid w:val="009D20D2"/>
    <w:rsid w:val="009D5674"/>
    <w:rsid w:val="009E0255"/>
    <w:rsid w:val="009E369F"/>
    <w:rsid w:val="009E42EB"/>
    <w:rsid w:val="009F279B"/>
    <w:rsid w:val="009F79BB"/>
    <w:rsid w:val="00A009FF"/>
    <w:rsid w:val="00A00B7A"/>
    <w:rsid w:val="00A01D3A"/>
    <w:rsid w:val="00A035A3"/>
    <w:rsid w:val="00A06CB2"/>
    <w:rsid w:val="00A07160"/>
    <w:rsid w:val="00A104C3"/>
    <w:rsid w:val="00A11C33"/>
    <w:rsid w:val="00A12BC1"/>
    <w:rsid w:val="00A16046"/>
    <w:rsid w:val="00A225DB"/>
    <w:rsid w:val="00A2287A"/>
    <w:rsid w:val="00A27221"/>
    <w:rsid w:val="00A27EE3"/>
    <w:rsid w:val="00A306FA"/>
    <w:rsid w:val="00A335F2"/>
    <w:rsid w:val="00A366E4"/>
    <w:rsid w:val="00A3778F"/>
    <w:rsid w:val="00A4062B"/>
    <w:rsid w:val="00A453F2"/>
    <w:rsid w:val="00A465F3"/>
    <w:rsid w:val="00A46DED"/>
    <w:rsid w:val="00A4775F"/>
    <w:rsid w:val="00A502DA"/>
    <w:rsid w:val="00A513C4"/>
    <w:rsid w:val="00A542B9"/>
    <w:rsid w:val="00A5456B"/>
    <w:rsid w:val="00A57C1B"/>
    <w:rsid w:val="00A57D5D"/>
    <w:rsid w:val="00A6044D"/>
    <w:rsid w:val="00A6137B"/>
    <w:rsid w:val="00A641DE"/>
    <w:rsid w:val="00A6542C"/>
    <w:rsid w:val="00A660CE"/>
    <w:rsid w:val="00A66698"/>
    <w:rsid w:val="00A704DB"/>
    <w:rsid w:val="00A707C6"/>
    <w:rsid w:val="00A71FE1"/>
    <w:rsid w:val="00A735A3"/>
    <w:rsid w:val="00A7445A"/>
    <w:rsid w:val="00A74F7E"/>
    <w:rsid w:val="00A8214A"/>
    <w:rsid w:val="00A8371C"/>
    <w:rsid w:val="00A8513B"/>
    <w:rsid w:val="00A868C4"/>
    <w:rsid w:val="00A9018B"/>
    <w:rsid w:val="00A903C3"/>
    <w:rsid w:val="00A91785"/>
    <w:rsid w:val="00A93020"/>
    <w:rsid w:val="00A9362B"/>
    <w:rsid w:val="00A9407A"/>
    <w:rsid w:val="00A95A39"/>
    <w:rsid w:val="00AA106D"/>
    <w:rsid w:val="00AA1AEA"/>
    <w:rsid w:val="00AA4381"/>
    <w:rsid w:val="00AA599C"/>
    <w:rsid w:val="00AA6BF6"/>
    <w:rsid w:val="00AB1541"/>
    <w:rsid w:val="00AB1927"/>
    <w:rsid w:val="00AB358B"/>
    <w:rsid w:val="00AB372F"/>
    <w:rsid w:val="00AB3821"/>
    <w:rsid w:val="00AC1E7A"/>
    <w:rsid w:val="00AC2DD5"/>
    <w:rsid w:val="00AC3A4C"/>
    <w:rsid w:val="00AC4D7C"/>
    <w:rsid w:val="00AC628F"/>
    <w:rsid w:val="00AD5D22"/>
    <w:rsid w:val="00AD6074"/>
    <w:rsid w:val="00AD615F"/>
    <w:rsid w:val="00AD7BF9"/>
    <w:rsid w:val="00AD7D7F"/>
    <w:rsid w:val="00AE0AC5"/>
    <w:rsid w:val="00AE43BE"/>
    <w:rsid w:val="00AE667F"/>
    <w:rsid w:val="00AF038A"/>
    <w:rsid w:val="00AF25E1"/>
    <w:rsid w:val="00AF5A03"/>
    <w:rsid w:val="00AF7A24"/>
    <w:rsid w:val="00B00286"/>
    <w:rsid w:val="00B0039C"/>
    <w:rsid w:val="00B02398"/>
    <w:rsid w:val="00B034F7"/>
    <w:rsid w:val="00B0416F"/>
    <w:rsid w:val="00B04BB5"/>
    <w:rsid w:val="00B05C8A"/>
    <w:rsid w:val="00B05D9E"/>
    <w:rsid w:val="00B06C02"/>
    <w:rsid w:val="00B10B0D"/>
    <w:rsid w:val="00B11241"/>
    <w:rsid w:val="00B12422"/>
    <w:rsid w:val="00B1377C"/>
    <w:rsid w:val="00B14684"/>
    <w:rsid w:val="00B14E40"/>
    <w:rsid w:val="00B1523B"/>
    <w:rsid w:val="00B1733E"/>
    <w:rsid w:val="00B213C4"/>
    <w:rsid w:val="00B22596"/>
    <w:rsid w:val="00B26D73"/>
    <w:rsid w:val="00B3661A"/>
    <w:rsid w:val="00B37433"/>
    <w:rsid w:val="00B40192"/>
    <w:rsid w:val="00B40AF4"/>
    <w:rsid w:val="00B45681"/>
    <w:rsid w:val="00B46E3B"/>
    <w:rsid w:val="00B474D9"/>
    <w:rsid w:val="00B51ABE"/>
    <w:rsid w:val="00B54322"/>
    <w:rsid w:val="00B54D74"/>
    <w:rsid w:val="00B57CCF"/>
    <w:rsid w:val="00B62918"/>
    <w:rsid w:val="00B652CB"/>
    <w:rsid w:val="00B6763D"/>
    <w:rsid w:val="00B70E70"/>
    <w:rsid w:val="00B714C0"/>
    <w:rsid w:val="00B71AC6"/>
    <w:rsid w:val="00B72104"/>
    <w:rsid w:val="00B75FFE"/>
    <w:rsid w:val="00B767BB"/>
    <w:rsid w:val="00B82F1B"/>
    <w:rsid w:val="00B83C27"/>
    <w:rsid w:val="00B84384"/>
    <w:rsid w:val="00B84465"/>
    <w:rsid w:val="00B875AF"/>
    <w:rsid w:val="00B87FF2"/>
    <w:rsid w:val="00B9072C"/>
    <w:rsid w:val="00B930AC"/>
    <w:rsid w:val="00B93F32"/>
    <w:rsid w:val="00B97AF9"/>
    <w:rsid w:val="00BA0BE6"/>
    <w:rsid w:val="00BA154E"/>
    <w:rsid w:val="00BA1CC9"/>
    <w:rsid w:val="00BA4DD3"/>
    <w:rsid w:val="00BA4F4B"/>
    <w:rsid w:val="00BA53E8"/>
    <w:rsid w:val="00BA765D"/>
    <w:rsid w:val="00BA7883"/>
    <w:rsid w:val="00BB0DC4"/>
    <w:rsid w:val="00BB2D82"/>
    <w:rsid w:val="00BB5544"/>
    <w:rsid w:val="00BB6CAB"/>
    <w:rsid w:val="00BC1518"/>
    <w:rsid w:val="00BC1B4D"/>
    <w:rsid w:val="00BC2098"/>
    <w:rsid w:val="00BC4CAB"/>
    <w:rsid w:val="00BC7A5D"/>
    <w:rsid w:val="00BD01D9"/>
    <w:rsid w:val="00BD0C75"/>
    <w:rsid w:val="00BD0EBB"/>
    <w:rsid w:val="00BD18B1"/>
    <w:rsid w:val="00BD2884"/>
    <w:rsid w:val="00BD3092"/>
    <w:rsid w:val="00BD3AA2"/>
    <w:rsid w:val="00BD59D7"/>
    <w:rsid w:val="00BE096F"/>
    <w:rsid w:val="00BE55C6"/>
    <w:rsid w:val="00BF06B3"/>
    <w:rsid w:val="00BF374F"/>
    <w:rsid w:val="00BF610D"/>
    <w:rsid w:val="00BF720B"/>
    <w:rsid w:val="00C04511"/>
    <w:rsid w:val="00C0646F"/>
    <w:rsid w:val="00C07CF1"/>
    <w:rsid w:val="00C120B3"/>
    <w:rsid w:val="00C12F1B"/>
    <w:rsid w:val="00C159BA"/>
    <w:rsid w:val="00C16846"/>
    <w:rsid w:val="00C20731"/>
    <w:rsid w:val="00C2153F"/>
    <w:rsid w:val="00C2311B"/>
    <w:rsid w:val="00C238F5"/>
    <w:rsid w:val="00C25616"/>
    <w:rsid w:val="00C25737"/>
    <w:rsid w:val="00C30A67"/>
    <w:rsid w:val="00C32565"/>
    <w:rsid w:val="00C341F3"/>
    <w:rsid w:val="00C36C78"/>
    <w:rsid w:val="00C430C6"/>
    <w:rsid w:val="00C43888"/>
    <w:rsid w:val="00C439BE"/>
    <w:rsid w:val="00C470D6"/>
    <w:rsid w:val="00C47580"/>
    <w:rsid w:val="00C52D1E"/>
    <w:rsid w:val="00C548BF"/>
    <w:rsid w:val="00C54CFB"/>
    <w:rsid w:val="00C5780B"/>
    <w:rsid w:val="00C6627E"/>
    <w:rsid w:val="00C71396"/>
    <w:rsid w:val="00C73415"/>
    <w:rsid w:val="00C7395D"/>
    <w:rsid w:val="00C7703B"/>
    <w:rsid w:val="00C77966"/>
    <w:rsid w:val="00C779E4"/>
    <w:rsid w:val="00C77ECB"/>
    <w:rsid w:val="00C80590"/>
    <w:rsid w:val="00C80E21"/>
    <w:rsid w:val="00C80FE3"/>
    <w:rsid w:val="00C82928"/>
    <w:rsid w:val="00C83D62"/>
    <w:rsid w:val="00C9139D"/>
    <w:rsid w:val="00C938C1"/>
    <w:rsid w:val="00C976F3"/>
    <w:rsid w:val="00CA016D"/>
    <w:rsid w:val="00CA33B8"/>
    <w:rsid w:val="00CA38C9"/>
    <w:rsid w:val="00CA428E"/>
    <w:rsid w:val="00CA4E93"/>
    <w:rsid w:val="00CA65A0"/>
    <w:rsid w:val="00CB1C43"/>
    <w:rsid w:val="00CB3394"/>
    <w:rsid w:val="00CB5F2E"/>
    <w:rsid w:val="00CB617D"/>
    <w:rsid w:val="00CB6707"/>
    <w:rsid w:val="00CC1C62"/>
    <w:rsid w:val="00CC29D1"/>
    <w:rsid w:val="00CC480C"/>
    <w:rsid w:val="00CC6C27"/>
    <w:rsid w:val="00CC719B"/>
    <w:rsid w:val="00CC7DDA"/>
    <w:rsid w:val="00CC7E0B"/>
    <w:rsid w:val="00CD7B99"/>
    <w:rsid w:val="00CD7C7E"/>
    <w:rsid w:val="00CE3355"/>
    <w:rsid w:val="00CE40BB"/>
    <w:rsid w:val="00CE4F75"/>
    <w:rsid w:val="00CF1782"/>
    <w:rsid w:val="00CF2597"/>
    <w:rsid w:val="00CF36EA"/>
    <w:rsid w:val="00CF7365"/>
    <w:rsid w:val="00CF78EF"/>
    <w:rsid w:val="00D00B30"/>
    <w:rsid w:val="00D03896"/>
    <w:rsid w:val="00D0648B"/>
    <w:rsid w:val="00D0720C"/>
    <w:rsid w:val="00D133EB"/>
    <w:rsid w:val="00D157CE"/>
    <w:rsid w:val="00D22C9A"/>
    <w:rsid w:val="00D2304D"/>
    <w:rsid w:val="00D31F48"/>
    <w:rsid w:val="00D36206"/>
    <w:rsid w:val="00D409A0"/>
    <w:rsid w:val="00D4153A"/>
    <w:rsid w:val="00D44B82"/>
    <w:rsid w:val="00D5128E"/>
    <w:rsid w:val="00D53A54"/>
    <w:rsid w:val="00D550C4"/>
    <w:rsid w:val="00D56429"/>
    <w:rsid w:val="00D567DB"/>
    <w:rsid w:val="00D60EBD"/>
    <w:rsid w:val="00D6289F"/>
    <w:rsid w:val="00D628EF"/>
    <w:rsid w:val="00D63292"/>
    <w:rsid w:val="00D64281"/>
    <w:rsid w:val="00D64AAB"/>
    <w:rsid w:val="00D704FF"/>
    <w:rsid w:val="00D75657"/>
    <w:rsid w:val="00D80532"/>
    <w:rsid w:val="00D80807"/>
    <w:rsid w:val="00D820F8"/>
    <w:rsid w:val="00D83C63"/>
    <w:rsid w:val="00D8575C"/>
    <w:rsid w:val="00D874E3"/>
    <w:rsid w:val="00D8766E"/>
    <w:rsid w:val="00D90B8A"/>
    <w:rsid w:val="00D91B97"/>
    <w:rsid w:val="00D92E12"/>
    <w:rsid w:val="00D9476C"/>
    <w:rsid w:val="00D95974"/>
    <w:rsid w:val="00D9683B"/>
    <w:rsid w:val="00DA0273"/>
    <w:rsid w:val="00DA3015"/>
    <w:rsid w:val="00DA41BB"/>
    <w:rsid w:val="00DA686F"/>
    <w:rsid w:val="00DB6324"/>
    <w:rsid w:val="00DB7A0C"/>
    <w:rsid w:val="00DC0AE8"/>
    <w:rsid w:val="00DC1485"/>
    <w:rsid w:val="00DC27E7"/>
    <w:rsid w:val="00DC32A3"/>
    <w:rsid w:val="00DC468C"/>
    <w:rsid w:val="00DC5942"/>
    <w:rsid w:val="00DC5B26"/>
    <w:rsid w:val="00DD036A"/>
    <w:rsid w:val="00DD26B1"/>
    <w:rsid w:val="00DE0A8F"/>
    <w:rsid w:val="00DE0C05"/>
    <w:rsid w:val="00DE2118"/>
    <w:rsid w:val="00DE3D7D"/>
    <w:rsid w:val="00DE3EC6"/>
    <w:rsid w:val="00DF10EF"/>
    <w:rsid w:val="00DF23FC"/>
    <w:rsid w:val="00DF29E4"/>
    <w:rsid w:val="00DF37A9"/>
    <w:rsid w:val="00DF39CD"/>
    <w:rsid w:val="00DF3B30"/>
    <w:rsid w:val="00DF4C84"/>
    <w:rsid w:val="00DF4F88"/>
    <w:rsid w:val="00DF7F38"/>
    <w:rsid w:val="00E024EA"/>
    <w:rsid w:val="00E032F4"/>
    <w:rsid w:val="00E033F6"/>
    <w:rsid w:val="00E04477"/>
    <w:rsid w:val="00E07D45"/>
    <w:rsid w:val="00E07FB8"/>
    <w:rsid w:val="00E11B8D"/>
    <w:rsid w:val="00E11BFC"/>
    <w:rsid w:val="00E12128"/>
    <w:rsid w:val="00E140E4"/>
    <w:rsid w:val="00E14413"/>
    <w:rsid w:val="00E20102"/>
    <w:rsid w:val="00E224C4"/>
    <w:rsid w:val="00E22909"/>
    <w:rsid w:val="00E24590"/>
    <w:rsid w:val="00E24D92"/>
    <w:rsid w:val="00E24E15"/>
    <w:rsid w:val="00E275BA"/>
    <w:rsid w:val="00E33424"/>
    <w:rsid w:val="00E350E8"/>
    <w:rsid w:val="00E35AD7"/>
    <w:rsid w:val="00E36718"/>
    <w:rsid w:val="00E376E3"/>
    <w:rsid w:val="00E42A66"/>
    <w:rsid w:val="00E42FCB"/>
    <w:rsid w:val="00E50C87"/>
    <w:rsid w:val="00E51FB8"/>
    <w:rsid w:val="00E521B4"/>
    <w:rsid w:val="00E53CED"/>
    <w:rsid w:val="00E54571"/>
    <w:rsid w:val="00E5552F"/>
    <w:rsid w:val="00E556D1"/>
    <w:rsid w:val="00E55F33"/>
    <w:rsid w:val="00E56E57"/>
    <w:rsid w:val="00E5739B"/>
    <w:rsid w:val="00E623BB"/>
    <w:rsid w:val="00E657C9"/>
    <w:rsid w:val="00E67950"/>
    <w:rsid w:val="00E7609D"/>
    <w:rsid w:val="00E83936"/>
    <w:rsid w:val="00E83C20"/>
    <w:rsid w:val="00E8570B"/>
    <w:rsid w:val="00E862D2"/>
    <w:rsid w:val="00E900EB"/>
    <w:rsid w:val="00E91163"/>
    <w:rsid w:val="00E91FE5"/>
    <w:rsid w:val="00E930F5"/>
    <w:rsid w:val="00E97FCB"/>
    <w:rsid w:val="00EA36BF"/>
    <w:rsid w:val="00EA4CBA"/>
    <w:rsid w:val="00EA5FF5"/>
    <w:rsid w:val="00EA6527"/>
    <w:rsid w:val="00EA656F"/>
    <w:rsid w:val="00EB1336"/>
    <w:rsid w:val="00EB5921"/>
    <w:rsid w:val="00EC08B9"/>
    <w:rsid w:val="00EC6350"/>
    <w:rsid w:val="00EC6F99"/>
    <w:rsid w:val="00ED4B84"/>
    <w:rsid w:val="00ED6AA9"/>
    <w:rsid w:val="00EE0792"/>
    <w:rsid w:val="00EE0950"/>
    <w:rsid w:val="00EE3215"/>
    <w:rsid w:val="00EE4316"/>
    <w:rsid w:val="00EF013D"/>
    <w:rsid w:val="00EF0779"/>
    <w:rsid w:val="00EF0E82"/>
    <w:rsid w:val="00EF19AF"/>
    <w:rsid w:val="00EF2160"/>
    <w:rsid w:val="00EF2642"/>
    <w:rsid w:val="00EF3681"/>
    <w:rsid w:val="00EF3ABE"/>
    <w:rsid w:val="00EF4C72"/>
    <w:rsid w:val="00EF5E87"/>
    <w:rsid w:val="00EF693F"/>
    <w:rsid w:val="00EF6BA4"/>
    <w:rsid w:val="00F03CC5"/>
    <w:rsid w:val="00F0715F"/>
    <w:rsid w:val="00F114D5"/>
    <w:rsid w:val="00F15EBE"/>
    <w:rsid w:val="00F20226"/>
    <w:rsid w:val="00F209E0"/>
    <w:rsid w:val="00F20B32"/>
    <w:rsid w:val="00F20BC2"/>
    <w:rsid w:val="00F22C92"/>
    <w:rsid w:val="00F26849"/>
    <w:rsid w:val="00F26891"/>
    <w:rsid w:val="00F26A2F"/>
    <w:rsid w:val="00F302AC"/>
    <w:rsid w:val="00F31DF7"/>
    <w:rsid w:val="00F34255"/>
    <w:rsid w:val="00F342E4"/>
    <w:rsid w:val="00F350F6"/>
    <w:rsid w:val="00F356BC"/>
    <w:rsid w:val="00F36293"/>
    <w:rsid w:val="00F468CD"/>
    <w:rsid w:val="00F502DF"/>
    <w:rsid w:val="00F5039E"/>
    <w:rsid w:val="00F508AB"/>
    <w:rsid w:val="00F5160E"/>
    <w:rsid w:val="00F53C03"/>
    <w:rsid w:val="00F53D7A"/>
    <w:rsid w:val="00F54444"/>
    <w:rsid w:val="00F54C9D"/>
    <w:rsid w:val="00F559DD"/>
    <w:rsid w:val="00F5625B"/>
    <w:rsid w:val="00F56F5D"/>
    <w:rsid w:val="00F607E1"/>
    <w:rsid w:val="00F6358B"/>
    <w:rsid w:val="00F656B0"/>
    <w:rsid w:val="00F6694B"/>
    <w:rsid w:val="00F67F30"/>
    <w:rsid w:val="00F7094E"/>
    <w:rsid w:val="00F725F7"/>
    <w:rsid w:val="00F74219"/>
    <w:rsid w:val="00F77CA2"/>
    <w:rsid w:val="00F80523"/>
    <w:rsid w:val="00F85BE7"/>
    <w:rsid w:val="00F8664E"/>
    <w:rsid w:val="00F86FF8"/>
    <w:rsid w:val="00F90C7C"/>
    <w:rsid w:val="00F91B8D"/>
    <w:rsid w:val="00F91F22"/>
    <w:rsid w:val="00F946E0"/>
    <w:rsid w:val="00F94814"/>
    <w:rsid w:val="00F97163"/>
    <w:rsid w:val="00FB1C68"/>
    <w:rsid w:val="00FB26C7"/>
    <w:rsid w:val="00FB341B"/>
    <w:rsid w:val="00FB4823"/>
    <w:rsid w:val="00FB4EC6"/>
    <w:rsid w:val="00FB56C5"/>
    <w:rsid w:val="00FB604C"/>
    <w:rsid w:val="00FB6A46"/>
    <w:rsid w:val="00FC394F"/>
    <w:rsid w:val="00FC3E10"/>
    <w:rsid w:val="00FC48AA"/>
    <w:rsid w:val="00FC525F"/>
    <w:rsid w:val="00FC57F6"/>
    <w:rsid w:val="00FC6C56"/>
    <w:rsid w:val="00FD4A6E"/>
    <w:rsid w:val="00FD5319"/>
    <w:rsid w:val="00FD57B4"/>
    <w:rsid w:val="00FD6EA6"/>
    <w:rsid w:val="00FD7B1D"/>
    <w:rsid w:val="00FE0070"/>
    <w:rsid w:val="00FE4C68"/>
    <w:rsid w:val="00FE5410"/>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773"/>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AB372F"/>
    <w:pPr>
      <w:spacing w:before="80" w:line="185" w:lineRule="auto"/>
      <w:ind w:left="567" w:hanging="567"/>
    </w:pPr>
  </w:style>
  <w:style w:type="character" w:customStyle="1" w:styleId="enumlev1Char">
    <w:name w:val="enumlev1 Char"/>
    <w:basedOn w:val="DefaultParagraphFont"/>
    <w:link w:val="enumlev1"/>
    <w:rsid w:val="00AB372F"/>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3E4824"/>
    <w:pPr>
      <w:tabs>
        <w:tab w:val="clear" w:pos="567"/>
        <w:tab w:val="clear" w:pos="1701"/>
        <w:tab w:val="clear" w:pos="2835"/>
        <w:tab w:val="left" w:pos="1871"/>
      </w:tabs>
      <w:overflowPunct/>
      <w:autoSpaceDE/>
      <w:autoSpaceDN/>
      <w:adjustRightInd/>
      <w:spacing w:before="360"/>
      <w:textAlignment w:val="auto"/>
    </w:pPr>
    <w:rPr>
      <w:rFonts w:asciiTheme="minorHAnsi" w:hAnsiTheme="minorHAnsi"/>
      <w:snapToGrid w:val="0"/>
      <w:lang w:val="en-US"/>
    </w:rPr>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sNo"/>
    <w:next w:val="Normal"/>
    <w:qFormat/>
    <w:rsid w:val="00F5039E"/>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F5039E"/>
    <w:pPr>
      <w:tabs>
        <w:tab w:val="clear" w:pos="567"/>
        <w:tab w:val="clear" w:pos="1134"/>
        <w:tab w:val="clear" w:pos="1701"/>
        <w:tab w:val="clear" w:pos="2268"/>
        <w:tab w:val="clear" w:pos="2835"/>
        <w:tab w:val="left" w:pos="851"/>
      </w:tabs>
      <w:jc w:val="left"/>
    </w:pPr>
    <w:rPr>
      <w:rFonts w:asciiTheme="minorHAnsi" w:hAnsiTheme="minorHAnsi"/>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title"/>
    <w:qFormat/>
    <w:rsid w:val="00B930AC"/>
    <w:pPr>
      <w:tabs>
        <w:tab w:val="clear" w:pos="567"/>
        <w:tab w:val="clear" w:pos="1134"/>
        <w:tab w:val="clear" w:pos="1701"/>
        <w:tab w:val="clear" w:pos="2268"/>
        <w:tab w:val="clear" w:pos="2835"/>
      </w:tabs>
      <w:overflowPunct/>
      <w:autoSpaceDE/>
      <w:autoSpaceDN/>
      <w:adjustRightInd/>
      <w:textAlignment w:val="auto"/>
    </w:pPr>
    <w:rPr>
      <w:w w:val="125"/>
      <w:position w:val="6"/>
    </w:rPr>
  </w:style>
  <w:style w:type="paragraph" w:customStyle="1" w:styleId="enumlev1S2">
    <w:name w:val="enumlev1_S2"/>
    <w:basedOn w:val="Normal"/>
    <w:link w:val="enumlev1S2Char"/>
    <w:autoRedefine/>
    <w:qFormat/>
    <w:rsid w:val="00620F32"/>
    <w:pPr>
      <w:spacing w:before="80"/>
    </w:pPr>
    <w:rPr>
      <w:b/>
      <w:bCs/>
    </w:rPr>
  </w:style>
  <w:style w:type="character" w:customStyle="1" w:styleId="enumlev1S2Char">
    <w:name w:val="enumlev1_S2 Char"/>
    <w:basedOn w:val="enumlev1Char"/>
    <w:link w:val="enumlev1S2"/>
    <w:rsid w:val="00620F32"/>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620F32"/>
    <w:pPr>
      <w:keepNext/>
      <w:keepLines/>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620F32"/>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Restitle"/>
    <w:next w:val="Heading1"/>
    <w:link w:val="RectitleChar"/>
    <w:rsid w:val="00B930AC"/>
  </w:style>
  <w:style w:type="character" w:customStyle="1" w:styleId="RectitleChar">
    <w:name w:val="Rec_title Char"/>
    <w:basedOn w:val="DefaultParagraphFont"/>
    <w:link w:val="Rectitle"/>
    <w:rsid w:val="00B930AC"/>
    <w:rPr>
      <w:rFonts w:ascii="Calibri" w:hAnsi="Calibri" w:cs="Traditional Arabic"/>
      <w:b/>
      <w:bCs/>
      <w:sz w:val="28"/>
      <w:szCs w:val="40"/>
      <w:lang w:eastAsia="en-US"/>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F502DF"/>
    <w:pPr>
      <w:keepNext/>
      <w:spacing w:before="72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rPr>
      <w:lang w:val="en-US"/>
    </w:rPr>
  </w:style>
  <w:style w:type="paragraph" w:customStyle="1" w:styleId="Title2">
    <w:name w:val="Title 2"/>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w w:val="120"/>
      <w:sz w:val="26"/>
      <w:szCs w:val="36"/>
      <w:lang w:bidi="ar-SA"/>
    </w:rPr>
  </w:style>
  <w:style w:type="paragraph" w:customStyle="1" w:styleId="Source">
    <w:name w:val="Source"/>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before="840" w:after="240"/>
      <w:jc w:val="center"/>
    </w:pPr>
    <w:rPr>
      <w:b/>
      <w:bCs/>
      <w:w w:val="120"/>
      <w:sz w:val="28"/>
      <w:szCs w:val="40"/>
      <w:lang w:val="en-US" w:bidi="ar-SA"/>
    </w:rPr>
  </w:style>
  <w:style w:type="paragraph" w:customStyle="1" w:styleId="Title1">
    <w:name w:val="Title 1"/>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w w:val="120"/>
      <w:sz w:val="28"/>
      <w:szCs w:val="40"/>
      <w:lang w:val="en-US"/>
    </w:rPr>
  </w:style>
  <w:style w:type="paragraph" w:customStyle="1" w:styleId="Arttitle">
    <w:name w:val="Art_title"/>
    <w:basedOn w:val="Normal"/>
    <w:next w:val="Normal"/>
    <w:link w:val="ArttitleChar"/>
    <w:autoRedefine/>
    <w:qFormat/>
    <w:rsid w:val="00620F32"/>
    <w:pPr>
      <w:keepNext/>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620F32"/>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200F44"/>
  </w:style>
  <w:style w:type="character" w:customStyle="1" w:styleId="ChapNoChar">
    <w:name w:val="Chap_No Char"/>
    <w:basedOn w:val="ArtNoChar"/>
    <w:link w:val="ChapNo"/>
    <w:rsid w:val="00200F44"/>
    <w:rPr>
      <w:rFonts w:ascii="Calibri" w:hAnsi="Calibri" w:cs="Traditional Arabic"/>
      <w:sz w:val="28"/>
      <w:szCs w:val="40"/>
      <w:lang w:val="en-GB" w:eastAsia="en-US" w:bidi="ar-EG"/>
    </w:rPr>
  </w:style>
  <w:style w:type="paragraph" w:customStyle="1" w:styleId="Chaptitle">
    <w:name w:val="Chap_title"/>
    <w:basedOn w:val="Arttitle"/>
    <w:next w:val="Normal"/>
    <w:rsid w:val="003E018F"/>
    <w:pPr>
      <w:framePr w:wrap="around" w:hAnchor="text"/>
    </w:pPr>
    <w:rPr>
      <w:position w:val="2"/>
    </w:rPr>
  </w:style>
  <w:style w:type="paragraph" w:customStyle="1" w:styleId="Reasons">
    <w:name w:val="Reasons"/>
    <w:basedOn w:val="Normal"/>
    <w:link w:val="ReasonsChar"/>
    <w:autoRedefine/>
    <w:qFormat/>
    <w:rsid w:val="00D820F8"/>
    <w:rPr>
      <w:b/>
      <w:bCs/>
    </w:rPr>
  </w:style>
  <w:style w:type="character" w:customStyle="1" w:styleId="ReasonsChar">
    <w:name w:val="Reasons Char"/>
    <w:basedOn w:val="DefaultParagraphFont"/>
    <w:link w:val="Reasons"/>
    <w:rsid w:val="00D820F8"/>
    <w:rPr>
      <w:rFonts w:ascii="Calibri" w:hAnsi="Calibri" w:cs="Traditional Arabic"/>
      <w:b/>
      <w:bCs/>
      <w:sz w:val="22"/>
      <w:szCs w:val="30"/>
      <w:lang w:val="en-GB" w:eastAsia="en-US" w:bidi="ar-EG"/>
    </w:rPr>
  </w:style>
  <w:style w:type="paragraph" w:customStyle="1" w:styleId="ResNo">
    <w:name w:val="Res_No"/>
    <w:basedOn w:val="Normal"/>
    <w:next w:val="Normal"/>
    <w:link w:val="ResNoChar"/>
    <w:qFormat/>
    <w:rsid w:val="00F502DF"/>
    <w:pPr>
      <w:keepNext/>
      <w:spacing w:before="720"/>
      <w:jc w:val="center"/>
    </w:pPr>
    <w:rPr>
      <w:position w:val="2"/>
      <w:sz w:val="28"/>
      <w:szCs w:val="40"/>
      <w:lang w:val="en-US"/>
    </w:rPr>
  </w:style>
  <w:style w:type="character" w:customStyle="1" w:styleId="ResNoChar">
    <w:name w:val="Res_No Char"/>
    <w:basedOn w:val="DefaultParagraphFont"/>
    <w:link w:val="ResNo"/>
    <w:locked/>
    <w:rsid w:val="00F502D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B930AC"/>
    <w:pPr>
      <w:keepNext/>
      <w:spacing w:before="240"/>
      <w:jc w:val="center"/>
    </w:pPr>
    <w:rPr>
      <w:b/>
      <w:bCs/>
      <w:sz w:val="28"/>
      <w:szCs w:val="40"/>
      <w:lang w:val="en-US" w:bidi="ar-SA"/>
    </w:rPr>
  </w:style>
  <w:style w:type="character" w:customStyle="1" w:styleId="RestitleChar">
    <w:name w:val="Res_title Char"/>
    <w:basedOn w:val="DefaultParagraphFont"/>
    <w:link w:val="Restitle"/>
    <w:rsid w:val="00B930AC"/>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spacing w:before="600" w:after="80" w:line="260" w:lineRule="exact"/>
    </w:pPr>
    <w:rPr>
      <w:rFonts w:asciiTheme="minorHAnsi" w:hAnsiTheme="minorHAnsi"/>
    </w:rPr>
  </w:style>
  <w:style w:type="paragraph" w:customStyle="1" w:styleId="ChaptitleS2">
    <w:name w:val="Chap_title_S2"/>
    <w:basedOn w:val="Chaptitle"/>
    <w:next w:val="Normal"/>
    <w:rsid w:val="003E018F"/>
    <w:pPr>
      <w:framePr w:wrap="around"/>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22421F"/>
    <w:pPr>
      <w:framePr w:wrap="around" w:hAnchor="text"/>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hAnchor="text"/>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hAnchor="text"/>
    </w:pPr>
  </w:style>
  <w:style w:type="paragraph" w:customStyle="1" w:styleId="NormalS2">
    <w:name w:val="Normal_S2"/>
    <w:basedOn w:val="Normal"/>
    <w:next w:val="Normal"/>
    <w:autoRedefine/>
    <w:qFormat/>
    <w:rsid w:val="00202773"/>
    <w:pPr>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b w:val="0"/>
      <w:bCs w:val="0"/>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2629BD"/>
    <w:pPr>
      <w:spacing w:after="40"/>
      <w:outlineLvl w:val="0"/>
    </w:pPr>
    <w:rPr>
      <w:position w:val="2"/>
      <w:sz w:val="24"/>
      <w:szCs w:val="32"/>
    </w:rPr>
  </w:style>
  <w:style w:type="paragraph" w:customStyle="1" w:styleId="HeadingiS2">
    <w:name w:val="Headingi_S2"/>
    <w:basedOn w:val="Headingi"/>
    <w:next w:val="Normal"/>
    <w:rsid w:val="00F5039E"/>
    <w:pPr>
      <w:tabs>
        <w:tab w:val="clear" w:pos="567"/>
        <w:tab w:val="clear" w:pos="1134"/>
        <w:tab w:val="clear" w:pos="1701"/>
        <w:tab w:val="clear" w:pos="2268"/>
        <w:tab w:val="clear" w:pos="2835"/>
        <w:tab w:val="left" w:pos="851"/>
      </w:tabs>
    </w:pPr>
    <w:rPr>
      <w:rFonts w:asciiTheme="minorHAnsi" w:hAnsiTheme="minorHAnsi"/>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620F32"/>
    <w:pPr>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20F32"/>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F5039E"/>
    <w:rPr>
      <w:rFonts w:asciiTheme="minorHAnsi" w:hAnsiTheme="minorHAnsi"/>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F5039E"/>
    <w:pPr>
      <w:keepNext/>
      <w:keepLines/>
      <w:tabs>
        <w:tab w:val="clear" w:pos="567"/>
        <w:tab w:val="clear" w:pos="1134"/>
        <w:tab w:val="clear" w:pos="1701"/>
        <w:tab w:val="clear" w:pos="2268"/>
        <w:tab w:val="clear" w:pos="2835"/>
        <w:tab w:val="left" w:pos="851"/>
      </w:tabs>
      <w:spacing w:before="200" w:after="40"/>
      <w:outlineLvl w:val="0"/>
    </w:pPr>
    <w:rPr>
      <w:b/>
      <w:bCs/>
      <w:position w:val="2"/>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C32565"/>
    <w:pPr>
      <w:tabs>
        <w:tab w:val="clear" w:pos="567"/>
        <w:tab w:val="clear" w:pos="1701"/>
        <w:tab w:val="clear" w:pos="2268"/>
        <w:tab w:val="clear" w:pos="2835"/>
      </w:tabs>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F5039E"/>
    <w:pPr>
      <w:tabs>
        <w:tab w:val="clear" w:pos="567"/>
        <w:tab w:val="clear" w:pos="1134"/>
        <w:tab w:val="clear" w:pos="1701"/>
        <w:tab w:val="clear" w:pos="2268"/>
        <w:tab w:val="clear" w:pos="2835"/>
        <w:tab w:val="left" w:pos="851"/>
      </w:tabs>
      <w:ind w:left="0" w:firstLine="0"/>
      <w:outlineLvl w:val="9"/>
    </w:pPr>
    <w:rPr>
      <w:rFonts w:asciiTheme="minorHAnsi" w:hAnsiTheme="minorHAnsi"/>
      <w:position w:val="2"/>
      <w:sz w:val="22"/>
    </w:rPr>
  </w:style>
  <w:style w:type="paragraph" w:customStyle="1" w:styleId="Heading2S2">
    <w:name w:val="Heading 2_S2"/>
    <w:basedOn w:val="Heading2"/>
    <w:next w:val="Normal"/>
    <w:rsid w:val="00F5039E"/>
    <w:pPr>
      <w:tabs>
        <w:tab w:val="clear" w:pos="567"/>
        <w:tab w:val="clear" w:pos="1134"/>
        <w:tab w:val="clear" w:pos="1701"/>
        <w:tab w:val="clear" w:pos="2268"/>
        <w:tab w:val="clear" w:pos="2835"/>
        <w:tab w:val="left" w:pos="851"/>
      </w:tabs>
    </w:pPr>
    <w:rPr>
      <w:rFonts w:asciiTheme="minorHAnsi" w:hAnsiTheme="minorHAnsi"/>
      <w:sz w:val="22"/>
    </w:rPr>
  </w:style>
  <w:style w:type="paragraph" w:customStyle="1" w:styleId="Heading3S2">
    <w:name w:val="Heading 3_S2"/>
    <w:basedOn w:val="Heading3"/>
    <w:next w:val="Normal"/>
    <w:link w:val="Heading3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3S2Char">
    <w:name w:val="Heading 3_S2 Char"/>
    <w:basedOn w:val="Heading3Char"/>
    <w:link w:val="Heading3S2"/>
    <w:rsid w:val="00F5039E"/>
    <w:rPr>
      <w:rFonts w:asciiTheme="minorHAnsi" w:hAnsiTheme="minorHAnsi" w:cs="Traditional Arabic"/>
      <w:b/>
      <w:bCs/>
      <w:sz w:val="22"/>
      <w:szCs w:val="30"/>
      <w:lang w:val="en-GB" w:eastAsia="en-US" w:bidi="ar-EG"/>
    </w:rPr>
  </w:style>
  <w:style w:type="paragraph" w:customStyle="1" w:styleId="Heading4S2">
    <w:name w:val="Heading 4_S2"/>
    <w:basedOn w:val="Heading4"/>
    <w:next w:val="Normal"/>
    <w:link w:val="Heading4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4S2Char">
    <w:name w:val="Heading 4_S2 Char"/>
    <w:basedOn w:val="Heading4Char"/>
    <w:link w:val="Heading4S2"/>
    <w:rsid w:val="00F5039E"/>
    <w:rPr>
      <w:rFonts w:asciiTheme="minorHAnsi" w:hAnsiTheme="minorHAnsi" w:cs="Traditional Arabic"/>
      <w:b/>
      <w:bCs/>
      <w:sz w:val="22"/>
      <w:szCs w:val="30"/>
      <w:lang w:val="en-GB" w:eastAsia="en-US" w:bidi="ar-EG"/>
    </w:rPr>
  </w:style>
  <w:style w:type="paragraph" w:customStyle="1" w:styleId="Heading5S2">
    <w:name w:val="Heading 5_S2"/>
    <w:basedOn w:val="Heading5"/>
    <w:next w:val="NormalS2"/>
    <w:rsid w:val="00F5039E"/>
    <w:pPr>
      <w:tabs>
        <w:tab w:val="clear" w:pos="567"/>
        <w:tab w:val="clear" w:pos="1134"/>
        <w:tab w:val="clear" w:pos="1701"/>
        <w:tab w:val="clear" w:pos="2268"/>
        <w:tab w:val="clear" w:pos="2835"/>
        <w:tab w:val="left" w:pos="851"/>
      </w:tabs>
    </w:pPr>
    <w:rPr>
      <w:rFonts w:asciiTheme="minorHAnsi" w:hAnsiTheme="minorHAnsi"/>
      <w:position w:val="2"/>
    </w:rPr>
  </w:style>
  <w:style w:type="paragraph" w:customStyle="1" w:styleId="Heading6S2">
    <w:name w:val="Heading 6_S2"/>
    <w:basedOn w:val="Heading6"/>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9S2">
    <w:name w:val="Heading 9_S2"/>
    <w:basedOn w:val="Heading9"/>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NormalaftertitleS2">
    <w:name w:val="Normal after title_S2"/>
    <w:basedOn w:val="Normal"/>
    <w:next w:val="Normal"/>
    <w:autoRedefine/>
    <w:qFormat/>
    <w:rsid w:val="00620F32"/>
    <w:pPr>
      <w:keepNext/>
      <w:keepLines/>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F5039E"/>
    <w:pPr>
      <w:keepNext/>
      <w:keepLines/>
      <w:tabs>
        <w:tab w:val="clear" w:pos="567"/>
        <w:tab w:val="clear" w:pos="1134"/>
        <w:tab w:val="clear" w:pos="1701"/>
        <w:tab w:val="clear" w:pos="2268"/>
        <w:tab w:val="clear" w:pos="2835"/>
        <w:tab w:val="left" w:pos="851"/>
      </w:tabs>
      <w:spacing w:before="480"/>
      <w:jc w:val="left"/>
    </w:pPr>
    <w:rPr>
      <w:rFonts w:asciiTheme="minorHAnsi" w:hAnsiTheme="minorHAnsi"/>
      <w:b/>
      <w:bCs/>
      <w:position w:val="2"/>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F502DF"/>
    <w:pPr>
      <w:spacing w:before="240" w:after="240"/>
      <w:jc w:val="center"/>
    </w:pPr>
    <w:rPr>
      <w:rFonts w:asciiTheme="minorHAnsi" w:hAnsiTheme="minorHAnsi"/>
      <w:b/>
      <w:bCs/>
      <w:sz w:val="28"/>
      <w:szCs w:val="40"/>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F502DF"/>
    <w:pPr>
      <w:spacing w:before="24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620F32"/>
    <w:pPr>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620F32"/>
    <w:pPr>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620F32"/>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Theme="minorHAnsi" w:hAnsiTheme="minorHAnsi"/>
      <w:b/>
      <w:bCs/>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 w:type="paragraph" w:customStyle="1" w:styleId="OP">
    <w:name w:val="OP"/>
    <w:basedOn w:val="Normal"/>
    <w:next w:val="Normal"/>
    <w:qFormat/>
    <w:rsid w:val="002E20D6"/>
    <w:pPr>
      <w:tabs>
        <w:tab w:val="clear" w:pos="567"/>
        <w:tab w:val="clear" w:pos="1134"/>
        <w:tab w:val="clear" w:pos="1701"/>
        <w:tab w:val="clear" w:pos="2268"/>
        <w:tab w:val="clear" w:pos="2835"/>
        <w:tab w:val="left" w:pos="720"/>
        <w:tab w:val="left" w:pos="1418"/>
      </w:tabs>
      <w:jc w:val="center"/>
    </w:pPr>
    <w:rPr>
      <w:bCs/>
      <w:szCs w:val="44"/>
      <w:lang w:val="en-US" w:eastAsia="zh-CN" w:bidi="ar-SA"/>
    </w:rPr>
  </w:style>
  <w:style w:type="paragraph" w:customStyle="1" w:styleId="OPtitle">
    <w:name w:val="OP_title"/>
    <w:basedOn w:val="Normal"/>
    <w:next w:val="Normalaftertitle"/>
    <w:qFormat/>
    <w:rsid w:val="002E20D6"/>
    <w:pPr>
      <w:tabs>
        <w:tab w:val="clear" w:pos="567"/>
        <w:tab w:val="clear" w:pos="1134"/>
        <w:tab w:val="clear" w:pos="1701"/>
        <w:tab w:val="clear" w:pos="2268"/>
        <w:tab w:val="clear" w:pos="2835"/>
        <w:tab w:val="left" w:pos="720"/>
        <w:tab w:val="left" w:pos="1418"/>
      </w:tabs>
      <w:jc w:val="center"/>
    </w:pPr>
    <w:rPr>
      <w:bCs/>
    </w:rPr>
  </w:style>
  <w:style w:type="character" w:customStyle="1" w:styleId="apple-converted-space">
    <w:name w:val="apple-converted-space"/>
    <w:basedOn w:val="DefaultParagraphFont"/>
    <w:rsid w:val="00010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031631">
      <w:bodyDiv w:val="1"/>
      <w:marLeft w:val="0"/>
      <w:marRight w:val="0"/>
      <w:marTop w:val="0"/>
      <w:marBottom w:val="0"/>
      <w:divBdr>
        <w:top w:val="none" w:sz="0" w:space="0" w:color="auto"/>
        <w:left w:val="none" w:sz="0" w:space="0" w:color="auto"/>
        <w:bottom w:val="none" w:sz="0" w:space="0" w:color="auto"/>
        <w:right w:val="none" w:sz="0" w:space="0" w:color="auto"/>
      </w:divBdr>
      <w:divsChild>
        <w:div w:id="1656687860">
          <w:marLeft w:val="0"/>
          <w:marRight w:val="0"/>
          <w:marTop w:val="0"/>
          <w:marBottom w:val="0"/>
          <w:divBdr>
            <w:top w:val="none" w:sz="0" w:space="0" w:color="auto"/>
            <w:left w:val="none" w:sz="0" w:space="0" w:color="auto"/>
            <w:bottom w:val="none" w:sz="0" w:space="0" w:color="auto"/>
            <w:right w:val="none" w:sz="0" w:space="0" w:color="auto"/>
          </w:divBdr>
          <w:divsChild>
            <w:div w:id="180638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7363">
      <w:bodyDiv w:val="1"/>
      <w:marLeft w:val="0"/>
      <w:marRight w:val="0"/>
      <w:marTop w:val="0"/>
      <w:marBottom w:val="0"/>
      <w:divBdr>
        <w:top w:val="none" w:sz="0" w:space="0" w:color="auto"/>
        <w:left w:val="none" w:sz="0" w:space="0" w:color="auto"/>
        <w:bottom w:val="none" w:sz="0" w:space="0" w:color="auto"/>
        <w:right w:val="none" w:sz="0" w:space="0" w:color="auto"/>
      </w:divBdr>
      <w:divsChild>
        <w:div w:id="879628075">
          <w:marLeft w:val="0"/>
          <w:marRight w:val="0"/>
          <w:marTop w:val="0"/>
          <w:marBottom w:val="0"/>
          <w:divBdr>
            <w:top w:val="none" w:sz="0" w:space="0" w:color="auto"/>
            <w:left w:val="none" w:sz="0" w:space="0" w:color="auto"/>
            <w:bottom w:val="none" w:sz="0" w:space="0" w:color="auto"/>
            <w:right w:val="none" w:sz="0" w:space="0" w:color="auto"/>
          </w:divBdr>
          <w:divsChild>
            <w:div w:id="79757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0cec0e9f-ffc5-4fe2-a85e-7b9e836a9514" targetNamespace="http://schemas.microsoft.com/office/2006/metadata/properties" ma:root="true" ma:fieldsID="d41af5c836d734370eb92e7ee5f83852" ns2:_="" ns3:_="">
    <xsd:import namespace="996b2e75-67fd-4955-a3b0-5ab9934cb50b"/>
    <xsd:import namespace="0cec0e9f-ffc5-4fe2-a85e-7b9e836a9514"/>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0cec0e9f-ffc5-4fe2-a85e-7b9e836a9514"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0cec0e9f-ffc5-4fe2-a85e-7b9e836a9514">Documents Proposals Manager (DPM)</DPM_x0020_Author>
    <DPM_x0020_File_x0020_name xmlns="0cec0e9f-ffc5-4fe2-a85e-7b9e836a9514">S14-PP-C-0070!!MSW-A</DPM_x0020_File_x0020_name>
    <DPM_x0020_Version xmlns="0cec0e9f-ffc5-4fe2-a85e-7b9e836a9514">DPM_v5.7.1.17_prod</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0cec0e9f-ffc5-4fe2-a85e-7b9e836a9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0cec0e9f-ffc5-4fe2-a85e-7b9e836a9514"/>
  </ds:schemaRefs>
</ds:datastoreItem>
</file>

<file path=customXml/itemProps3.xml><?xml version="1.0" encoding="utf-8"?>
<ds:datastoreItem xmlns:ds="http://schemas.openxmlformats.org/officeDocument/2006/customXml" ds:itemID="{E0BBA7CD-45A8-4778-9C14-014337233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6736</Words>
  <Characters>38401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S14-PP-C-0070!!MSW-A</vt:lpstr>
    </vt:vector>
  </TitlesOfParts>
  <Manager/>
  <Company/>
  <LinksUpToDate>false</LinksUpToDate>
  <CharactersWithSpaces>45047</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S14-PP-C-0070!!MSW-A</dc:title>
  <dc:subject>Plenipotentiary Conference (PP-14)</dc:subject>
  <dc:creator/>
  <cp:keywords>DPM_v5.7.1.17_prod</cp:keywords>
  <dc:description/>
  <cp:lastModifiedBy/>
  <cp:revision>1</cp:revision>
  <dcterms:created xsi:type="dcterms:W3CDTF">2014-10-13T08:52:00Z</dcterms:created>
  <dcterms:modified xsi:type="dcterms:W3CDTF">2014-10-13T08:52:00Z</dcterms:modified>
  <cp:category>Conference document</cp:category>
</cp:coreProperties>
</file>