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0A0EF3" w:rsidTr="00B73BBD">
        <w:trPr>
          <w:cantSplit/>
        </w:trPr>
        <w:tc>
          <w:tcPr>
            <w:tcW w:w="6911" w:type="dxa"/>
          </w:tcPr>
          <w:p w:rsidR="00F96AB4" w:rsidRPr="00F96AB4" w:rsidRDefault="00F96AB4" w:rsidP="00B73BBD">
            <w:pPr>
              <w:spacing w:before="240" w:after="48" w:line="240" w:lineRule="atLeast"/>
              <w:rPr>
                <w:rFonts w:cstheme="minorHAnsi"/>
                <w:b/>
                <w:bCs/>
                <w:position w:val="6"/>
                <w:lang w:val="ru-RU"/>
              </w:rPr>
            </w:pPr>
            <w:bookmarkStart w:id="0" w:name="dbreak"/>
            <w:bookmarkEnd w:id="0"/>
            <w:r w:rsidRPr="004C029D">
              <w:rPr>
                <w:b/>
                <w:bCs/>
                <w:sz w:val="28"/>
                <w:szCs w:val="28"/>
                <w:lang w:val="ru-RU"/>
              </w:rPr>
              <w:t>Полномочная конференция (ПК-</w:t>
            </w:r>
            <w:proofErr w:type="gramStart"/>
            <w:r w:rsidRPr="004C029D">
              <w:rPr>
                <w:b/>
                <w:bCs/>
                <w:sz w:val="28"/>
                <w:szCs w:val="28"/>
                <w:lang w:val="ru-RU"/>
              </w:rPr>
              <w:t>1</w:t>
            </w:r>
            <w:r w:rsidRPr="00D37469">
              <w:rPr>
                <w:b/>
                <w:bCs/>
                <w:sz w:val="28"/>
                <w:szCs w:val="28"/>
                <w:lang w:val="ru-RU"/>
              </w:rPr>
              <w:t>4</w:t>
            </w:r>
            <w:r w:rsidRPr="004C029D">
              <w:rPr>
                <w:b/>
                <w:bCs/>
                <w:sz w:val="28"/>
                <w:szCs w:val="28"/>
                <w:lang w:val="ru-RU"/>
              </w:rPr>
              <w:t>)</w:t>
            </w:r>
            <w:r w:rsidRPr="007C62DE">
              <w:rPr>
                <w:rFonts w:ascii="Verdana" w:hAnsi="Verdana"/>
                <w:szCs w:val="22"/>
                <w:lang w:val="ru-RU"/>
              </w:rPr>
              <w:br/>
            </w:r>
            <w:proofErr w:type="spellStart"/>
            <w:r w:rsidRPr="00D37469">
              <w:rPr>
                <w:b/>
                <w:bCs/>
                <w:lang w:val="ru-RU"/>
              </w:rPr>
              <w:t>Пусан</w:t>
            </w:r>
            <w:proofErr w:type="spellEnd"/>
            <w:proofErr w:type="gramEnd"/>
            <w:r w:rsidRPr="00D37469">
              <w:rPr>
                <w:b/>
                <w:bCs/>
                <w:lang w:val="ru-RU"/>
              </w:rPr>
              <w:t>, 20 октября – 7 ноября 2014 г.</w:t>
            </w:r>
          </w:p>
        </w:tc>
        <w:tc>
          <w:tcPr>
            <w:tcW w:w="3120" w:type="dxa"/>
          </w:tcPr>
          <w:p w:rsidR="00F96AB4" w:rsidRPr="005371E3" w:rsidRDefault="00F96AB4" w:rsidP="00B73BBD">
            <w:pPr>
              <w:rPr>
                <w:lang w:val="en-US"/>
              </w:rPr>
            </w:pPr>
            <w:bookmarkStart w:id="1" w:name="ditulogo"/>
            <w:bookmarkEnd w:id="1"/>
            <w:r w:rsidRPr="005371E3">
              <w:rPr>
                <w:noProof/>
                <w:lang w:val="en-US" w:eastAsia="zh-CN"/>
              </w:rPr>
              <w:drawing>
                <wp:inline distT="0" distB="0" distL="0" distR="0" wp14:anchorId="7FF19927" wp14:editId="728D719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0C68CB" w:rsidTr="00B73BBD">
        <w:trPr>
          <w:cantSplit/>
        </w:trPr>
        <w:tc>
          <w:tcPr>
            <w:tcW w:w="6911" w:type="dxa"/>
            <w:tcBorders>
              <w:bottom w:val="single" w:sz="12" w:space="0" w:color="auto"/>
            </w:tcBorders>
          </w:tcPr>
          <w:p w:rsidR="00F96AB4" w:rsidRPr="005371E3" w:rsidRDefault="00F96AB4" w:rsidP="00B73BBD">
            <w:pPr>
              <w:spacing w:after="48" w:line="240" w:lineRule="atLeast"/>
              <w:rPr>
                <w:rFonts w:cstheme="minorHAnsi"/>
                <w:b/>
                <w:smallCaps/>
                <w:szCs w:val="22"/>
                <w:lang w:val="en-US"/>
              </w:rPr>
            </w:pPr>
            <w:bookmarkStart w:id="2" w:name="dhead"/>
          </w:p>
        </w:tc>
        <w:tc>
          <w:tcPr>
            <w:tcW w:w="3120" w:type="dxa"/>
            <w:tcBorders>
              <w:bottom w:val="single" w:sz="12" w:space="0" w:color="auto"/>
            </w:tcBorders>
          </w:tcPr>
          <w:p w:rsidR="00F96AB4" w:rsidRPr="000C68CB" w:rsidRDefault="00F96AB4" w:rsidP="000C68CB">
            <w:pPr>
              <w:spacing w:after="48" w:line="240" w:lineRule="atLeast"/>
              <w:rPr>
                <w:rFonts w:cstheme="minorHAnsi"/>
                <w:b/>
                <w:smallCaps/>
                <w:szCs w:val="22"/>
                <w:lang w:val="en-US"/>
              </w:rPr>
            </w:pPr>
          </w:p>
        </w:tc>
      </w:tr>
      <w:tr w:rsidR="00F96AB4" w:rsidRPr="000A0EF3" w:rsidTr="00B73BBD">
        <w:trPr>
          <w:cantSplit/>
        </w:trPr>
        <w:tc>
          <w:tcPr>
            <w:tcW w:w="6911" w:type="dxa"/>
            <w:tcBorders>
              <w:top w:val="single" w:sz="12" w:space="0" w:color="auto"/>
            </w:tcBorders>
          </w:tcPr>
          <w:p w:rsidR="00F96AB4" w:rsidRPr="005371E3" w:rsidRDefault="00F96AB4" w:rsidP="00066DE8">
            <w:pPr>
              <w:spacing w:before="0"/>
              <w:rPr>
                <w:rFonts w:cstheme="minorHAnsi"/>
                <w:b/>
                <w:smallCaps/>
                <w:sz w:val="18"/>
                <w:szCs w:val="22"/>
                <w:lang w:val="en-US"/>
              </w:rPr>
            </w:pPr>
            <w:bookmarkStart w:id="3" w:name="dspace"/>
          </w:p>
        </w:tc>
        <w:tc>
          <w:tcPr>
            <w:tcW w:w="3120" w:type="dxa"/>
            <w:tcBorders>
              <w:top w:val="single" w:sz="12" w:space="0" w:color="auto"/>
            </w:tcBorders>
          </w:tcPr>
          <w:p w:rsidR="00F96AB4" w:rsidRPr="005371E3" w:rsidRDefault="00F96AB4" w:rsidP="00066DE8">
            <w:pPr>
              <w:spacing w:before="0"/>
              <w:rPr>
                <w:rFonts w:cstheme="minorHAnsi"/>
                <w:sz w:val="18"/>
                <w:szCs w:val="22"/>
                <w:lang w:val="en-US"/>
              </w:rPr>
            </w:pPr>
          </w:p>
        </w:tc>
      </w:tr>
      <w:bookmarkEnd w:id="2"/>
      <w:bookmarkEnd w:id="3"/>
      <w:tr w:rsidR="00F96AB4" w:rsidRPr="005D2BA2" w:rsidTr="00B73BBD">
        <w:trPr>
          <w:cantSplit/>
        </w:trPr>
        <w:tc>
          <w:tcPr>
            <w:tcW w:w="6911" w:type="dxa"/>
            <w:shd w:val="clear" w:color="auto" w:fill="auto"/>
          </w:tcPr>
          <w:p w:rsidR="00F96AB4" w:rsidRPr="005371E3" w:rsidRDefault="00F96AB4" w:rsidP="00066DE8">
            <w:pPr>
              <w:pStyle w:val="Committee"/>
              <w:framePr w:hSpace="0" w:wrap="auto" w:hAnchor="text" w:yAlign="inline"/>
              <w:spacing w:after="0" w:line="240" w:lineRule="auto"/>
            </w:pPr>
            <w:r w:rsidRPr="005371E3">
              <w:t>ПЛЕНАРНОЕ ЗАСЕДАНИЕ</w:t>
            </w:r>
          </w:p>
        </w:tc>
        <w:tc>
          <w:tcPr>
            <w:tcW w:w="3120" w:type="dxa"/>
            <w:shd w:val="clear" w:color="auto" w:fill="auto"/>
          </w:tcPr>
          <w:p w:rsidR="00F96AB4" w:rsidRPr="00B73BBD" w:rsidRDefault="00F96AB4" w:rsidP="00066DE8">
            <w:pPr>
              <w:tabs>
                <w:tab w:val="left" w:pos="851"/>
              </w:tabs>
              <w:spacing w:before="0"/>
              <w:rPr>
                <w:rFonts w:cstheme="minorHAnsi"/>
                <w:b/>
                <w:szCs w:val="28"/>
                <w:lang w:val="ru-RU"/>
              </w:rPr>
            </w:pPr>
            <w:r w:rsidRPr="00B73BBD">
              <w:rPr>
                <w:rFonts w:cstheme="minorHAnsi"/>
                <w:b/>
                <w:bCs/>
                <w:szCs w:val="28"/>
                <w:lang w:val="ru-RU"/>
              </w:rPr>
              <w:t>Дополнительный документ 1</w:t>
            </w:r>
            <w:r w:rsidRPr="00B73BBD">
              <w:rPr>
                <w:rFonts w:cstheme="minorHAnsi"/>
                <w:b/>
                <w:bCs/>
                <w:szCs w:val="28"/>
                <w:lang w:val="ru-RU"/>
              </w:rPr>
              <w:br/>
              <w:t>к Документу 67</w:t>
            </w:r>
            <w:r w:rsidR="007919C2" w:rsidRPr="00B73BBD">
              <w:rPr>
                <w:rFonts w:cstheme="minorHAnsi"/>
                <w:b/>
                <w:szCs w:val="24"/>
                <w:lang w:val="ru-RU"/>
              </w:rPr>
              <w:t>-</w:t>
            </w:r>
            <w:r w:rsidR="007919C2" w:rsidRPr="00F44B1A">
              <w:rPr>
                <w:rFonts w:cstheme="minorHAnsi"/>
                <w:b/>
                <w:szCs w:val="24"/>
              </w:rPr>
              <w:t>R</w:t>
            </w:r>
          </w:p>
        </w:tc>
      </w:tr>
      <w:tr w:rsidR="00F96AB4" w:rsidRPr="000A0EF3" w:rsidTr="00B73BBD">
        <w:trPr>
          <w:cantSplit/>
        </w:trPr>
        <w:tc>
          <w:tcPr>
            <w:tcW w:w="6911" w:type="dxa"/>
            <w:shd w:val="clear" w:color="auto" w:fill="auto"/>
          </w:tcPr>
          <w:p w:rsidR="00F96AB4" w:rsidRPr="00B73BBD" w:rsidRDefault="00F96AB4" w:rsidP="00066DE8">
            <w:pPr>
              <w:spacing w:before="0"/>
              <w:rPr>
                <w:rFonts w:cstheme="minorHAnsi"/>
                <w:b/>
                <w:bCs/>
                <w:szCs w:val="28"/>
                <w:lang w:val="ru-RU"/>
              </w:rPr>
            </w:pPr>
          </w:p>
        </w:tc>
        <w:tc>
          <w:tcPr>
            <w:tcW w:w="3120" w:type="dxa"/>
          </w:tcPr>
          <w:p w:rsidR="00F96AB4" w:rsidRPr="005371E3" w:rsidRDefault="00B73BBD" w:rsidP="00066DE8">
            <w:pPr>
              <w:spacing w:before="0"/>
              <w:rPr>
                <w:rFonts w:cstheme="minorHAnsi"/>
                <w:szCs w:val="28"/>
                <w:lang w:val="en-US"/>
              </w:rPr>
            </w:pPr>
            <w:r>
              <w:rPr>
                <w:rFonts w:cstheme="minorHAnsi"/>
                <w:b/>
                <w:bCs/>
                <w:szCs w:val="28"/>
                <w:lang w:val="en-US"/>
              </w:rPr>
              <w:t xml:space="preserve">1 </w:t>
            </w:r>
            <w:r>
              <w:rPr>
                <w:rFonts w:cstheme="minorHAnsi"/>
                <w:b/>
                <w:bCs/>
                <w:szCs w:val="28"/>
                <w:lang w:val="ru-RU"/>
              </w:rPr>
              <w:t>сентября</w:t>
            </w:r>
            <w:r w:rsidR="00F96AB4" w:rsidRPr="005371E3">
              <w:rPr>
                <w:rFonts w:cstheme="minorHAnsi"/>
                <w:b/>
                <w:bCs/>
                <w:szCs w:val="28"/>
                <w:lang w:val="en-US"/>
              </w:rPr>
              <w:t xml:space="preserve"> 2014 </w:t>
            </w:r>
            <w:proofErr w:type="spellStart"/>
            <w:r w:rsidR="00F96AB4" w:rsidRPr="005371E3">
              <w:rPr>
                <w:rFonts w:cstheme="minorHAnsi"/>
                <w:b/>
                <w:bCs/>
                <w:szCs w:val="28"/>
              </w:rPr>
              <w:t>года</w:t>
            </w:r>
            <w:proofErr w:type="spellEnd"/>
          </w:p>
        </w:tc>
      </w:tr>
      <w:tr w:rsidR="00F96AB4" w:rsidRPr="000A0EF3" w:rsidTr="00B73BBD">
        <w:trPr>
          <w:cantSplit/>
        </w:trPr>
        <w:tc>
          <w:tcPr>
            <w:tcW w:w="6911" w:type="dxa"/>
          </w:tcPr>
          <w:p w:rsidR="00F96AB4" w:rsidRPr="005371E3" w:rsidRDefault="00F96AB4" w:rsidP="00066DE8">
            <w:pPr>
              <w:spacing w:before="0"/>
              <w:rPr>
                <w:rFonts w:cstheme="minorHAnsi"/>
                <w:b/>
                <w:smallCaps/>
                <w:szCs w:val="28"/>
                <w:lang w:val="en-US"/>
              </w:rPr>
            </w:pPr>
          </w:p>
        </w:tc>
        <w:tc>
          <w:tcPr>
            <w:tcW w:w="3120" w:type="dxa"/>
          </w:tcPr>
          <w:p w:rsidR="00F96AB4" w:rsidRPr="005371E3" w:rsidRDefault="00F96AB4" w:rsidP="00066DE8">
            <w:pPr>
              <w:spacing w:before="0"/>
              <w:rPr>
                <w:rFonts w:cstheme="minorHAnsi"/>
                <w:szCs w:val="28"/>
                <w:lang w:val="en-US"/>
              </w:rPr>
            </w:pPr>
            <w:proofErr w:type="spellStart"/>
            <w:r w:rsidRPr="005371E3">
              <w:rPr>
                <w:rFonts w:cstheme="minorHAnsi"/>
                <w:b/>
                <w:bCs/>
                <w:szCs w:val="28"/>
                <w:lang w:val="en-US"/>
              </w:rPr>
              <w:t>Оригинал</w:t>
            </w:r>
            <w:proofErr w:type="spellEnd"/>
            <w:r w:rsidRPr="005371E3">
              <w:rPr>
                <w:rFonts w:cstheme="minorHAnsi"/>
                <w:b/>
                <w:bCs/>
                <w:szCs w:val="28"/>
                <w:lang w:val="en-US"/>
              </w:rPr>
              <w:t xml:space="preserve">: </w:t>
            </w:r>
            <w:proofErr w:type="spellStart"/>
            <w:r w:rsidRPr="005371E3">
              <w:rPr>
                <w:rFonts w:cstheme="minorHAnsi"/>
                <w:b/>
                <w:bCs/>
                <w:szCs w:val="28"/>
                <w:lang w:val="en-US"/>
              </w:rPr>
              <w:t>английский</w:t>
            </w:r>
            <w:proofErr w:type="spellEnd"/>
          </w:p>
        </w:tc>
      </w:tr>
      <w:tr w:rsidR="00F96AB4" w:rsidRPr="000A0EF3" w:rsidTr="00B73BBD">
        <w:trPr>
          <w:cantSplit/>
        </w:trPr>
        <w:tc>
          <w:tcPr>
            <w:tcW w:w="10031" w:type="dxa"/>
            <w:gridSpan w:val="2"/>
          </w:tcPr>
          <w:p w:rsidR="00F96AB4" w:rsidRDefault="00F96AB4" w:rsidP="00066DE8">
            <w:pPr>
              <w:spacing w:before="0"/>
              <w:rPr>
                <w:rFonts w:ascii="Verdana" w:hAnsi="Verdana"/>
                <w:b/>
                <w:bCs/>
                <w:sz w:val="18"/>
                <w:szCs w:val="22"/>
                <w:lang w:val="en-US"/>
              </w:rPr>
            </w:pPr>
          </w:p>
        </w:tc>
      </w:tr>
      <w:tr w:rsidR="00F96AB4" w:rsidRPr="005D2BA2" w:rsidTr="00B73BBD">
        <w:trPr>
          <w:cantSplit/>
        </w:trPr>
        <w:tc>
          <w:tcPr>
            <w:tcW w:w="10031" w:type="dxa"/>
            <w:gridSpan w:val="2"/>
          </w:tcPr>
          <w:p w:rsidR="00F96AB4" w:rsidRPr="00B73BBD" w:rsidRDefault="00F96AB4" w:rsidP="00B73BBD">
            <w:pPr>
              <w:pStyle w:val="Source"/>
              <w:rPr>
                <w:lang w:val="ru-RU"/>
              </w:rPr>
            </w:pPr>
            <w:bookmarkStart w:id="4" w:name="dsource" w:colFirst="0" w:colLast="0"/>
            <w:r w:rsidRPr="00B73BBD">
              <w:rPr>
                <w:lang w:val="ru-RU"/>
              </w:rPr>
              <w:t>Администрации Азиатско-Тихоокеанского сообщества электросвязи</w:t>
            </w:r>
          </w:p>
        </w:tc>
      </w:tr>
      <w:tr w:rsidR="00F96AB4" w:rsidRPr="005D2BA2" w:rsidTr="00B73BBD">
        <w:trPr>
          <w:cantSplit/>
        </w:trPr>
        <w:tc>
          <w:tcPr>
            <w:tcW w:w="10031" w:type="dxa"/>
            <w:gridSpan w:val="2"/>
          </w:tcPr>
          <w:p w:rsidR="00F96AB4" w:rsidRPr="00461108" w:rsidRDefault="00461108" w:rsidP="00461108">
            <w:pPr>
              <w:pStyle w:val="Title1"/>
              <w:rPr>
                <w:lang w:val="ru-RU"/>
              </w:rPr>
            </w:pPr>
            <w:bookmarkStart w:id="5" w:name="dtitle1" w:colFirst="0" w:colLast="0"/>
            <w:bookmarkEnd w:id="4"/>
            <w:r>
              <w:rPr>
                <w:lang w:val="ru-RU"/>
              </w:rPr>
              <w:t xml:space="preserve">общие предложения Азиатско-Тихоокеанского региона для работы конференции </w:t>
            </w:r>
          </w:p>
        </w:tc>
      </w:tr>
      <w:tr w:rsidR="00F96AB4" w:rsidRPr="005D2BA2" w:rsidTr="00B73BBD">
        <w:trPr>
          <w:cantSplit/>
        </w:trPr>
        <w:tc>
          <w:tcPr>
            <w:tcW w:w="10031" w:type="dxa"/>
            <w:gridSpan w:val="2"/>
          </w:tcPr>
          <w:p w:rsidR="00F96AB4" w:rsidRPr="00461108" w:rsidRDefault="00F96AB4" w:rsidP="00B73BBD">
            <w:pPr>
              <w:pStyle w:val="Title2"/>
              <w:rPr>
                <w:lang w:val="ru-RU"/>
              </w:rPr>
            </w:pPr>
            <w:bookmarkStart w:id="6" w:name="dtitle2" w:colFirst="0" w:colLast="0"/>
            <w:bookmarkEnd w:id="5"/>
          </w:p>
        </w:tc>
      </w:tr>
      <w:tr w:rsidR="00F96AB4" w:rsidRPr="005D2BA2" w:rsidTr="00B73BBD">
        <w:trPr>
          <w:cantSplit/>
        </w:trPr>
        <w:tc>
          <w:tcPr>
            <w:tcW w:w="10031" w:type="dxa"/>
            <w:gridSpan w:val="2"/>
          </w:tcPr>
          <w:p w:rsidR="00F96AB4" w:rsidRPr="00461108" w:rsidRDefault="00F96AB4" w:rsidP="00B73BBD">
            <w:pPr>
              <w:pStyle w:val="Agendaitem"/>
              <w:rPr>
                <w:lang w:val="ru-RU"/>
              </w:rPr>
            </w:pPr>
            <w:bookmarkStart w:id="7" w:name="dtitle3" w:colFirst="0" w:colLast="0"/>
            <w:bookmarkEnd w:id="6"/>
          </w:p>
        </w:tc>
      </w:tr>
      <w:bookmarkEnd w:id="7"/>
    </w:tbl>
    <w:p w:rsidR="00F96AB4" w:rsidRPr="00461108" w:rsidRDefault="00F96AB4">
      <w:pPr>
        <w:rPr>
          <w:lang w:val="ru-RU"/>
        </w:rPr>
      </w:pPr>
    </w:p>
    <w:p w:rsidR="00F96AB4" w:rsidRPr="00461108"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461108">
        <w:rPr>
          <w:lang w:val="ru-RU"/>
        </w:rPr>
        <w:br w:type="page"/>
      </w:r>
    </w:p>
    <w:p w:rsidR="00EA39F5" w:rsidRPr="0039780B" w:rsidRDefault="0045115E" w:rsidP="00F01A37">
      <w:pPr>
        <w:pStyle w:val="Title1"/>
        <w:rPr>
          <w:b/>
          <w:bCs/>
          <w:lang w:val="ru-RU"/>
        </w:rPr>
      </w:pPr>
      <w:r w:rsidRPr="0039780B">
        <w:rPr>
          <w:lang w:val="ru-RU"/>
        </w:rPr>
        <w:lastRenderedPageBreak/>
        <w:t>СТАБИЛЬНЫЙ УСТАВ МСЭ</w:t>
      </w:r>
    </w:p>
    <w:p w:rsidR="00EA39F5" w:rsidRPr="00017751" w:rsidRDefault="00B74271" w:rsidP="00B74271">
      <w:pPr>
        <w:pStyle w:val="Heading1"/>
        <w:rPr>
          <w:lang w:val="ru-RU"/>
        </w:rPr>
      </w:pPr>
      <w:r w:rsidRPr="00017751">
        <w:rPr>
          <w:lang w:val="ru-RU"/>
        </w:rPr>
        <w:t>1</w:t>
      </w:r>
      <w:r w:rsidR="00EA39F5" w:rsidRPr="00017751">
        <w:rPr>
          <w:lang w:val="ru-RU"/>
        </w:rPr>
        <w:tab/>
      </w:r>
      <w:r w:rsidR="006400CC" w:rsidRPr="00017751">
        <w:rPr>
          <w:lang w:val="ru-RU"/>
        </w:rPr>
        <w:t>Введение</w:t>
      </w:r>
    </w:p>
    <w:p w:rsidR="00EA39F5" w:rsidRPr="00EA39F5" w:rsidRDefault="002D2412" w:rsidP="0039780B">
      <w:pPr>
        <w:rPr>
          <w:lang w:val="ru-RU"/>
        </w:rPr>
      </w:pPr>
      <w:r>
        <w:rPr>
          <w:lang w:val="ru-RU"/>
        </w:rPr>
        <w:t>Азиатско</w:t>
      </w:r>
      <w:r w:rsidRPr="00AC6DF4">
        <w:rPr>
          <w:lang w:val="ru-RU"/>
        </w:rPr>
        <w:t>-</w:t>
      </w:r>
      <w:r>
        <w:rPr>
          <w:lang w:val="ru-RU"/>
        </w:rPr>
        <w:t>Тихоокеанское</w:t>
      </w:r>
      <w:r w:rsidRPr="00AC6DF4">
        <w:rPr>
          <w:lang w:val="ru-RU"/>
        </w:rPr>
        <w:t xml:space="preserve"> </w:t>
      </w:r>
      <w:r>
        <w:rPr>
          <w:lang w:val="ru-RU"/>
        </w:rPr>
        <w:t>сообщество</w:t>
      </w:r>
      <w:r w:rsidRPr="00AC6DF4">
        <w:rPr>
          <w:lang w:val="ru-RU"/>
        </w:rPr>
        <w:t xml:space="preserve"> </w:t>
      </w:r>
      <w:r>
        <w:rPr>
          <w:lang w:val="ru-RU"/>
        </w:rPr>
        <w:t>электросвязи</w:t>
      </w:r>
      <w:r w:rsidRPr="00AC6DF4">
        <w:rPr>
          <w:lang w:val="ru-RU"/>
        </w:rPr>
        <w:t xml:space="preserve"> (</w:t>
      </w:r>
      <w:r>
        <w:rPr>
          <w:lang w:val="ru-RU"/>
        </w:rPr>
        <w:t>АТСЭ</w:t>
      </w:r>
      <w:r w:rsidRPr="00AC6DF4">
        <w:rPr>
          <w:lang w:val="ru-RU"/>
        </w:rPr>
        <w:t>)</w:t>
      </w:r>
      <w:r w:rsidR="00AC6DF4" w:rsidRPr="00AC6DF4">
        <w:rPr>
          <w:lang w:val="ru-RU"/>
        </w:rPr>
        <w:t xml:space="preserve"> </w:t>
      </w:r>
      <w:r w:rsidR="00AC6DF4">
        <w:rPr>
          <w:lang w:val="ru-RU"/>
        </w:rPr>
        <w:t>обсуждало</w:t>
      </w:r>
      <w:r w:rsidR="00AC6DF4" w:rsidRPr="00AC6DF4">
        <w:rPr>
          <w:lang w:val="ru-RU"/>
        </w:rPr>
        <w:t xml:space="preserve"> </w:t>
      </w:r>
      <w:r w:rsidR="00AC6DF4">
        <w:rPr>
          <w:lang w:val="ru-RU"/>
        </w:rPr>
        <w:t>вопрос</w:t>
      </w:r>
      <w:r w:rsidR="00AC6DF4" w:rsidRPr="00AC6DF4">
        <w:rPr>
          <w:lang w:val="ru-RU"/>
        </w:rPr>
        <w:t xml:space="preserve">, </w:t>
      </w:r>
      <w:r w:rsidR="00AC6DF4">
        <w:rPr>
          <w:lang w:val="ru-RU"/>
        </w:rPr>
        <w:t>связанный</w:t>
      </w:r>
      <w:r w:rsidR="00AC6DF4" w:rsidRPr="00AC6DF4">
        <w:rPr>
          <w:lang w:val="ru-RU"/>
        </w:rPr>
        <w:t xml:space="preserve"> </w:t>
      </w:r>
      <w:r w:rsidR="00AC6DF4">
        <w:rPr>
          <w:lang w:val="ru-RU"/>
        </w:rPr>
        <w:t xml:space="preserve">со стабильным Уставом, на своих втором и третьем подготовительных собраниях к ПК-14. </w:t>
      </w:r>
      <w:r w:rsidR="0097340A">
        <w:rPr>
          <w:lang w:val="ru-RU"/>
        </w:rPr>
        <w:t>В </w:t>
      </w:r>
      <w:r w:rsidR="00EA39F5" w:rsidRPr="00AC6DF4">
        <w:rPr>
          <w:lang w:val="ru-RU"/>
        </w:rPr>
        <w:t>соответствии с Резолюцией 163 (Гвадалахара, 2010 г.) на внеочередной сессии Совета 2010 года была учреждена Рабочая группа Совета по стабильному Уставу МСЭ</w:t>
      </w:r>
      <w:r w:rsidR="00AC6DF4">
        <w:rPr>
          <w:lang w:val="ru-RU"/>
        </w:rPr>
        <w:t xml:space="preserve"> ("Группа")</w:t>
      </w:r>
      <w:r w:rsidR="00EA39F5" w:rsidRPr="00AC6DF4">
        <w:rPr>
          <w:lang w:val="ru-RU"/>
        </w:rPr>
        <w:t>, открытая для всех Государств – Членов Союза.</w:t>
      </w:r>
    </w:p>
    <w:p w:rsidR="00EA39F5" w:rsidRPr="00F062F0" w:rsidRDefault="00F062F0" w:rsidP="00EA39F5">
      <w:pPr>
        <w:tabs>
          <w:tab w:val="clear" w:pos="567"/>
          <w:tab w:val="clear" w:pos="1134"/>
          <w:tab w:val="clear" w:pos="1701"/>
          <w:tab w:val="clear" w:pos="2268"/>
          <w:tab w:val="clear" w:pos="2835"/>
        </w:tabs>
        <w:snapToGrid w:val="0"/>
        <w:spacing w:before="360" w:after="120"/>
        <w:jc w:val="both"/>
        <w:rPr>
          <w:u w:val="single"/>
          <w:lang w:val="ru-RU"/>
        </w:rPr>
      </w:pPr>
      <w:r>
        <w:rPr>
          <w:u w:val="single"/>
          <w:lang w:val="ru-RU"/>
        </w:rPr>
        <w:t>Ключевы</w:t>
      </w:r>
      <w:r w:rsidR="0039780B">
        <w:rPr>
          <w:u w:val="single"/>
          <w:lang w:val="ru-RU"/>
        </w:rPr>
        <w:t>е вопросы, определенные Группой</w:t>
      </w:r>
    </w:p>
    <w:p w:rsidR="00EA39F5" w:rsidRPr="00F062F0" w:rsidRDefault="00F062F0" w:rsidP="00F062F0">
      <w:pPr>
        <w:rPr>
          <w:lang w:val="ru-RU"/>
        </w:rPr>
      </w:pPr>
      <w:r w:rsidRPr="00F062F0">
        <w:rPr>
          <w:lang w:val="ru-RU"/>
        </w:rPr>
        <w:t>Группа определила следующие ключевые вопросы</w:t>
      </w:r>
      <w:r w:rsidR="00EC72C6">
        <w:rPr>
          <w:lang w:val="ru-RU"/>
        </w:rPr>
        <w:t>:</w:t>
      </w:r>
    </w:p>
    <w:p w:rsidR="00EA39F5" w:rsidRPr="00F062F0" w:rsidRDefault="00EA39F5" w:rsidP="00EA39F5">
      <w:pPr>
        <w:pStyle w:val="Headingb"/>
        <w:keepNext w:val="0"/>
        <w:keepLines w:val="0"/>
        <w:rPr>
          <w:lang w:val="ru-RU"/>
        </w:rPr>
      </w:pPr>
      <w:proofErr w:type="gramStart"/>
      <w:r w:rsidRPr="00F062F0">
        <w:rPr>
          <w:lang w:val="ru-RU"/>
        </w:rPr>
        <w:t>а)</w:t>
      </w:r>
      <w:r w:rsidRPr="00F062F0">
        <w:rPr>
          <w:lang w:val="ru-RU"/>
        </w:rPr>
        <w:tab/>
      </w:r>
      <w:proofErr w:type="gramEnd"/>
      <w:r w:rsidRPr="00F062F0">
        <w:rPr>
          <w:lang w:val="ru-RU"/>
        </w:rPr>
        <w:t>Будет ли стабильный Устав новым договором ил</w:t>
      </w:r>
      <w:r w:rsidR="0097340A">
        <w:rPr>
          <w:lang w:val="ru-RU"/>
        </w:rPr>
        <w:t>и поправкой к нынешнему Уставу?</w:t>
      </w:r>
    </w:p>
    <w:p w:rsidR="00EA39F5" w:rsidRPr="00F062F0" w:rsidRDefault="00EA39F5" w:rsidP="000577C8">
      <w:pPr>
        <w:pStyle w:val="enumlev1"/>
        <w:rPr>
          <w:lang w:val="ru-RU"/>
        </w:rPr>
      </w:pPr>
      <w:r w:rsidRPr="00F062F0">
        <w:rPr>
          <w:lang w:val="ru-RU"/>
        </w:rPr>
        <w:t>•</w:t>
      </w:r>
      <w:r w:rsidRPr="00F062F0">
        <w:rPr>
          <w:lang w:val="ru-RU"/>
        </w:rPr>
        <w:tab/>
        <w:t xml:space="preserve">Группа отметила, что некоторые положения стабильного Устава потребовалось бы </w:t>
      </w:r>
      <w:r w:rsidR="000577C8" w:rsidRPr="00F062F0">
        <w:rPr>
          <w:lang w:val="ru-RU"/>
        </w:rPr>
        <w:t xml:space="preserve">рассмотреть </w:t>
      </w:r>
      <w:r w:rsidRPr="00F062F0">
        <w:rPr>
          <w:lang w:val="ru-RU"/>
        </w:rPr>
        <w:t xml:space="preserve">более подробно и при необходимости внести в них изменения согласно соответствующему решению Полномочной конференции по вопросу о том, будет ли стабильный Устав представлять собой поправку к нынешнему Уставу или же будет новым договором, который полностью отменит и заменит нынешний Устав. </w:t>
      </w:r>
    </w:p>
    <w:p w:rsidR="00EA39F5" w:rsidRPr="00F062F0" w:rsidRDefault="00EA39F5" w:rsidP="000577C8">
      <w:pPr>
        <w:pStyle w:val="enumlev1"/>
        <w:rPr>
          <w:lang w:val="ru-RU"/>
        </w:rPr>
      </w:pPr>
      <w:r w:rsidRPr="00F062F0">
        <w:rPr>
          <w:lang w:val="ru-RU"/>
        </w:rPr>
        <w:t>•</w:t>
      </w:r>
      <w:r w:rsidRPr="00F062F0">
        <w:rPr>
          <w:lang w:val="ru-RU"/>
        </w:rPr>
        <w:tab/>
        <w:t xml:space="preserve">Некоторые Государства-Члены, входящие в Группу, сочли, что, независимо от решения по Вопросу </w:t>
      </w:r>
      <w:r w:rsidRPr="00F062F0">
        <w:t>A</w:t>
      </w:r>
      <w:r w:rsidRPr="00F062F0">
        <w:rPr>
          <w:lang w:val="ru-RU"/>
        </w:rPr>
        <w:t xml:space="preserve">, </w:t>
      </w:r>
      <w:r w:rsidR="000577C8">
        <w:rPr>
          <w:lang w:val="ru-RU"/>
        </w:rPr>
        <w:t xml:space="preserve">в </w:t>
      </w:r>
      <w:r w:rsidRPr="00F062F0">
        <w:rPr>
          <w:lang w:val="ru-RU"/>
        </w:rPr>
        <w:t xml:space="preserve">У21 можно было бы </w:t>
      </w:r>
      <w:r w:rsidR="000577C8">
        <w:rPr>
          <w:lang w:val="ru-RU"/>
        </w:rPr>
        <w:t>внести изменения</w:t>
      </w:r>
      <w:r w:rsidRPr="00F062F0">
        <w:rPr>
          <w:lang w:val="ru-RU"/>
        </w:rPr>
        <w:t>, чтобы его формулировка была т</w:t>
      </w:r>
      <w:r w:rsidR="00F062F0">
        <w:rPr>
          <w:lang w:val="ru-RU"/>
        </w:rPr>
        <w:t>акой, как это представлено ниже;</w:t>
      </w:r>
      <w:r w:rsidRPr="00F062F0">
        <w:rPr>
          <w:lang w:val="ru-RU"/>
        </w:rPr>
        <w:t xml:space="preserve"> при этом предлагаемые изменения к нынешнему тексту У21 выделены курсивом: </w:t>
      </w:r>
    </w:p>
    <w:p w:rsidR="00EA39F5" w:rsidRPr="00F062F0" w:rsidRDefault="00EA39F5" w:rsidP="0097340A">
      <w:pPr>
        <w:pStyle w:val="enumlev2"/>
        <w:rPr>
          <w:lang w:val="ru-RU"/>
        </w:rPr>
      </w:pPr>
      <w:r w:rsidRPr="00F062F0">
        <w:rPr>
          <w:lang w:val="ru-RU"/>
        </w:rPr>
        <w:tab/>
        <w:t>"</w:t>
      </w:r>
      <w:proofErr w:type="gramStart"/>
      <w:r w:rsidRPr="00F062F0">
        <w:t>a</w:t>
      </w:r>
      <w:r w:rsidRPr="00F062F0">
        <w:rPr>
          <w:lang w:val="ru-RU"/>
        </w:rPr>
        <w:t>)</w:t>
      </w:r>
      <w:r w:rsidRPr="00F062F0">
        <w:rPr>
          <w:lang w:val="ru-RU"/>
        </w:rPr>
        <w:tab/>
      </w:r>
      <w:proofErr w:type="gramEnd"/>
      <w:r w:rsidRPr="00F062F0">
        <w:rPr>
          <w:lang w:val="ru-RU"/>
        </w:rPr>
        <w:t>любое Государство, являющееся Государством – Членом Международного союза электросвязи, в качестве стороны любой Международной конвенции электросвязи до вступления в силу настоящего Устава и Конвенции</w:t>
      </w:r>
      <w:r w:rsidRPr="00F062F0">
        <w:rPr>
          <w:i/>
          <w:iCs/>
          <w:lang w:val="ru-RU"/>
        </w:rPr>
        <w:t>, принятых Дополнительной полномочной конференцией (Женева, 1992 г.), и/или их стороны до вступления в силу настоящего Устава</w:t>
      </w:r>
      <w:r w:rsidR="0097340A">
        <w:rPr>
          <w:lang w:val="ru-RU"/>
        </w:rPr>
        <w:t>;</w:t>
      </w:r>
      <w:r w:rsidRPr="00F062F0">
        <w:rPr>
          <w:lang w:val="ru-RU"/>
        </w:rPr>
        <w:t xml:space="preserve">" </w:t>
      </w:r>
    </w:p>
    <w:p w:rsidR="00EA39F5" w:rsidRPr="00F062F0" w:rsidRDefault="00EA39F5" w:rsidP="00F062F0">
      <w:pPr>
        <w:pStyle w:val="enumlev1"/>
        <w:rPr>
          <w:lang w:val="ru-RU"/>
        </w:rPr>
      </w:pPr>
      <w:r w:rsidRPr="00F062F0">
        <w:rPr>
          <w:lang w:val="ru-RU"/>
        </w:rPr>
        <w:t>•</w:t>
      </w:r>
      <w:r w:rsidRPr="00F062F0">
        <w:rPr>
          <w:lang w:val="ru-RU"/>
        </w:rPr>
        <w:tab/>
        <w:t>Группа признала, что любые решения, касающиеся или вытекающие из вопроса о том, является ли стабильный Устав поправкой или новым договором, выходят за рамки мандата Группы. Такие решения, скорее, следует принимать</w:t>
      </w:r>
      <w:r w:rsidR="00F062F0">
        <w:rPr>
          <w:lang w:val="ru-RU"/>
        </w:rPr>
        <w:t>, в случае необходимости,</w:t>
      </w:r>
      <w:r w:rsidRPr="00F062F0">
        <w:rPr>
          <w:lang w:val="ru-RU"/>
        </w:rPr>
        <w:t xml:space="preserve"> на Полномочной конференции. </w:t>
      </w:r>
    </w:p>
    <w:p w:rsidR="00EA39F5" w:rsidRPr="00F062F0" w:rsidRDefault="00EA39F5" w:rsidP="00EA39F5">
      <w:pPr>
        <w:pStyle w:val="Headingb"/>
        <w:keepNext w:val="0"/>
        <w:keepLines w:val="0"/>
        <w:rPr>
          <w:lang w:val="ru-RU"/>
        </w:rPr>
      </w:pPr>
      <w:r w:rsidRPr="00F062F0">
        <w:rPr>
          <w:lang w:val="en-US"/>
        </w:rPr>
        <w:t>b</w:t>
      </w:r>
      <w:r w:rsidRPr="00F062F0">
        <w:rPr>
          <w:lang w:val="ru-RU"/>
        </w:rPr>
        <w:t>)</w:t>
      </w:r>
      <w:r w:rsidRPr="00F062F0">
        <w:rPr>
          <w:lang w:val="ru-RU"/>
        </w:rPr>
        <w:tab/>
        <w:t xml:space="preserve">Следует ли Общие положения и правила сгруппировать в рамках единого документа с Общим регламентом конференций, ассамблей и собраний Союза? </w:t>
      </w:r>
    </w:p>
    <w:p w:rsidR="00EA39F5" w:rsidRPr="00F062F0" w:rsidRDefault="00EA39F5" w:rsidP="00EA39F5">
      <w:pPr>
        <w:pStyle w:val="enumlev1"/>
        <w:rPr>
          <w:lang w:val="ru-RU"/>
        </w:rPr>
      </w:pPr>
      <w:r w:rsidRPr="00F062F0">
        <w:rPr>
          <w:lang w:val="ru-RU"/>
        </w:rPr>
        <w:t>•</w:t>
      </w:r>
      <w:r w:rsidRPr="00F062F0">
        <w:rPr>
          <w:lang w:val="ru-RU"/>
        </w:rPr>
        <w:tab/>
        <w:t xml:space="preserve">Ввиду характера Общих положений и правил и правового статуса, который предлагается им присвоить, некоторые члены Группы сочли, что нынешний Общий регламент конференций, ассамблей и собраний Союза можно было бы сгруппировать в рамках единого документа с Общими положениями и правилами. </w:t>
      </w:r>
    </w:p>
    <w:p w:rsidR="00EA39F5" w:rsidRPr="00F062F0" w:rsidRDefault="00EA39F5" w:rsidP="00EA39F5">
      <w:pPr>
        <w:pStyle w:val="enumlev1"/>
        <w:rPr>
          <w:lang w:val="ru-RU"/>
        </w:rPr>
      </w:pPr>
      <w:r w:rsidRPr="00F062F0">
        <w:rPr>
          <w:lang w:val="ru-RU"/>
        </w:rPr>
        <w:t>•</w:t>
      </w:r>
      <w:r w:rsidRPr="00F062F0">
        <w:rPr>
          <w:lang w:val="ru-RU"/>
        </w:rPr>
        <w:tab/>
        <w:t xml:space="preserve">Кроме того, Группа отметила, что в случае такого группирования некоторые положения проекта стабильного Устава и проекта Общих положений и правил потребовалось бы более </w:t>
      </w:r>
      <w:r w:rsidRPr="00F062F0">
        <w:rPr>
          <w:lang w:val="ru-RU"/>
        </w:rPr>
        <w:lastRenderedPageBreak/>
        <w:t xml:space="preserve">подробно рассмотреть и при необходимости внести в них изменения на Полномочной конференции. </w:t>
      </w:r>
    </w:p>
    <w:p w:rsidR="00EA39F5" w:rsidRDefault="00EA39F5" w:rsidP="00E46370">
      <w:pPr>
        <w:pStyle w:val="enumlev1"/>
        <w:rPr>
          <w:lang w:val="ru-RU"/>
        </w:rPr>
      </w:pPr>
      <w:r w:rsidRPr="00F062F0">
        <w:rPr>
          <w:lang w:val="ru-RU"/>
        </w:rPr>
        <w:t>•</w:t>
      </w:r>
      <w:r w:rsidRPr="00F062F0">
        <w:rPr>
          <w:lang w:val="ru-RU"/>
        </w:rPr>
        <w:tab/>
        <w:t>Группа признала, что решения, касающиеся или вытекающие из такого группирования, выходя</w:t>
      </w:r>
      <w:r w:rsidR="000577C8">
        <w:rPr>
          <w:lang w:val="ru-RU"/>
        </w:rPr>
        <w:t xml:space="preserve">т за рамки мандата Группы, </w:t>
      </w:r>
      <w:r w:rsidR="00082B81">
        <w:rPr>
          <w:lang w:val="ru-RU"/>
        </w:rPr>
        <w:t>и их следует</w:t>
      </w:r>
      <w:r w:rsidRPr="00F062F0">
        <w:rPr>
          <w:lang w:val="ru-RU"/>
        </w:rPr>
        <w:t xml:space="preserve"> принимать</w:t>
      </w:r>
      <w:r w:rsidR="00E46370">
        <w:rPr>
          <w:lang w:val="ru-RU"/>
        </w:rPr>
        <w:t>,</w:t>
      </w:r>
      <w:r w:rsidRPr="00F062F0">
        <w:rPr>
          <w:lang w:val="ru-RU"/>
        </w:rPr>
        <w:t xml:space="preserve"> </w:t>
      </w:r>
      <w:r w:rsidR="00082B81">
        <w:rPr>
          <w:lang w:val="ru-RU"/>
        </w:rPr>
        <w:t xml:space="preserve">в </w:t>
      </w:r>
      <w:r w:rsidR="00E46370">
        <w:rPr>
          <w:lang w:val="ru-RU"/>
        </w:rPr>
        <w:t>сущности,</w:t>
      </w:r>
      <w:r w:rsidR="00082B81">
        <w:rPr>
          <w:lang w:val="ru-RU"/>
        </w:rPr>
        <w:t xml:space="preserve"> </w:t>
      </w:r>
      <w:r w:rsidRPr="00F062F0">
        <w:rPr>
          <w:lang w:val="ru-RU"/>
        </w:rPr>
        <w:t>Полномочной конференции.</w:t>
      </w:r>
      <w:r w:rsidRPr="00CC4DFE">
        <w:rPr>
          <w:lang w:val="ru-RU"/>
        </w:rPr>
        <w:t xml:space="preserve"> </w:t>
      </w:r>
    </w:p>
    <w:p w:rsidR="00EA39F5" w:rsidRPr="000C0C24" w:rsidRDefault="00EA39F5" w:rsidP="00EA39F5">
      <w:pPr>
        <w:pStyle w:val="Headingb"/>
        <w:keepNext w:val="0"/>
        <w:keepLines w:val="0"/>
        <w:rPr>
          <w:lang w:val="ru-RU"/>
        </w:rPr>
      </w:pPr>
      <w:proofErr w:type="gramStart"/>
      <w:r>
        <w:rPr>
          <w:lang w:val="ru-RU"/>
        </w:rPr>
        <w:t>с)</w:t>
      </w:r>
      <w:r w:rsidRPr="00360341">
        <w:rPr>
          <w:lang w:val="ru-RU"/>
        </w:rPr>
        <w:tab/>
      </w:r>
      <w:proofErr w:type="gramEnd"/>
      <w:r>
        <w:rPr>
          <w:lang w:val="ru-RU"/>
        </w:rPr>
        <w:t>Характер</w:t>
      </w:r>
      <w:r w:rsidRPr="00360341">
        <w:rPr>
          <w:lang w:val="ru-RU"/>
        </w:rPr>
        <w:t xml:space="preserve">, </w:t>
      </w:r>
      <w:r>
        <w:rPr>
          <w:lang w:val="ru-RU"/>
        </w:rPr>
        <w:t>обязательную</w:t>
      </w:r>
      <w:r w:rsidRPr="00360341">
        <w:rPr>
          <w:lang w:val="ru-RU"/>
        </w:rPr>
        <w:t xml:space="preserve"> </w:t>
      </w:r>
      <w:r>
        <w:rPr>
          <w:lang w:val="ru-RU"/>
        </w:rPr>
        <w:t>силу</w:t>
      </w:r>
      <w:r w:rsidRPr="00360341">
        <w:rPr>
          <w:lang w:val="ru-RU"/>
        </w:rPr>
        <w:t xml:space="preserve"> </w:t>
      </w:r>
      <w:r>
        <w:rPr>
          <w:lang w:val="ru-RU"/>
        </w:rPr>
        <w:t>и</w:t>
      </w:r>
      <w:r w:rsidRPr="00360341">
        <w:rPr>
          <w:lang w:val="ru-RU"/>
        </w:rPr>
        <w:t xml:space="preserve"> </w:t>
      </w:r>
      <w:r>
        <w:rPr>
          <w:lang w:val="ru-RU"/>
        </w:rPr>
        <w:t xml:space="preserve">порядок приоритетности (иерархию) Общих положений и правил можно было бы установить в новой Статье </w:t>
      </w:r>
      <w:r w:rsidRPr="00360341">
        <w:rPr>
          <w:lang w:val="ru-RU"/>
        </w:rPr>
        <w:t>4</w:t>
      </w:r>
      <w:r w:rsidRPr="006F7553">
        <w:t>A</w:t>
      </w:r>
      <w:r w:rsidRPr="00360341">
        <w:rPr>
          <w:lang w:val="ru-RU"/>
        </w:rPr>
        <w:t xml:space="preserve"> </w:t>
      </w:r>
      <w:r>
        <w:rPr>
          <w:lang w:val="ru-RU"/>
        </w:rPr>
        <w:t>стабильного Устава</w:t>
      </w:r>
    </w:p>
    <w:p w:rsidR="00EA39F5" w:rsidRPr="00082B81" w:rsidRDefault="00EA39F5" w:rsidP="00EA39F5">
      <w:pPr>
        <w:pStyle w:val="enumlev1"/>
        <w:rPr>
          <w:lang w:val="ru-RU"/>
        </w:rPr>
      </w:pPr>
      <w:r w:rsidRPr="00082B81">
        <w:rPr>
          <w:lang w:val="ru-RU"/>
        </w:rPr>
        <w:t>•</w:t>
      </w:r>
      <w:r w:rsidRPr="00082B81">
        <w:rPr>
          <w:lang w:val="ru-RU"/>
        </w:rPr>
        <w:tab/>
        <w:t>Группа решила, что в рамках проекта стабильного Устава было бы желательным создать новую Статью 4</w:t>
      </w:r>
      <w:r w:rsidRPr="00082B81">
        <w:t>A</w:t>
      </w:r>
      <w:r w:rsidRPr="00082B81">
        <w:rPr>
          <w:lang w:val="ru-RU"/>
        </w:rPr>
        <w:t xml:space="preserve"> с предлагаемым названи</w:t>
      </w:r>
      <w:r w:rsidR="00A06152">
        <w:rPr>
          <w:lang w:val="ru-RU"/>
        </w:rPr>
        <w:t>ем "Общие положения и правила".</w:t>
      </w:r>
      <w:r w:rsidRPr="00082B81">
        <w:rPr>
          <w:lang w:val="ru-RU"/>
        </w:rPr>
        <w:t xml:space="preserve"> </w:t>
      </w:r>
    </w:p>
    <w:p w:rsidR="00EA39F5" w:rsidRPr="00082B81" w:rsidRDefault="00EA39F5" w:rsidP="00EA39F5">
      <w:pPr>
        <w:pStyle w:val="enumlev1"/>
        <w:rPr>
          <w:lang w:val="ru-RU"/>
        </w:rPr>
      </w:pPr>
      <w:r w:rsidRPr="00082B81">
        <w:rPr>
          <w:lang w:val="ru-RU"/>
        </w:rPr>
        <w:t>•</w:t>
      </w:r>
      <w:r w:rsidRPr="00082B81">
        <w:rPr>
          <w:lang w:val="ru-RU"/>
        </w:rPr>
        <w:tab/>
        <w:t>По мнению Группы, в этой предлагаемой новой Статье 4</w:t>
      </w:r>
      <w:r w:rsidRPr="00082B81">
        <w:t>A</w:t>
      </w:r>
      <w:r w:rsidRPr="00082B81">
        <w:rPr>
          <w:lang w:val="ru-RU"/>
        </w:rPr>
        <w:t xml:space="preserve"> можно было бы установить характер, обязательную силу и порядок приоритетности (т. е. иерарх</w:t>
      </w:r>
      <w:r w:rsidR="0097340A">
        <w:rPr>
          <w:lang w:val="ru-RU"/>
        </w:rPr>
        <w:t>ию) Общих положений и правил. В </w:t>
      </w:r>
      <w:r w:rsidRPr="00082B81">
        <w:rPr>
          <w:lang w:val="ru-RU"/>
        </w:rPr>
        <w:t>таком случае предлагаемая новая Статья 4</w:t>
      </w:r>
      <w:r w:rsidRPr="00082B81">
        <w:t>A</w:t>
      </w:r>
      <w:r w:rsidRPr="00082B81">
        <w:rPr>
          <w:lang w:val="ru-RU"/>
        </w:rPr>
        <w:t xml:space="preserve"> служила бы таким же целям и имела бы такое же действие, что и нынешняя Статья 4 проекта стабильного Устава, в которой устанавливаются, среди прочего, характер и порядок приоритетности документов Союза уровня договора. </w:t>
      </w:r>
    </w:p>
    <w:p w:rsidR="00EA39F5" w:rsidRPr="00082B81" w:rsidRDefault="00EA39F5" w:rsidP="00EA39F5">
      <w:pPr>
        <w:pStyle w:val="enumlev1"/>
        <w:rPr>
          <w:lang w:val="ru-RU"/>
        </w:rPr>
      </w:pPr>
      <w:r w:rsidRPr="00082B81">
        <w:rPr>
          <w:lang w:val="ru-RU"/>
        </w:rPr>
        <w:t>•</w:t>
      </w:r>
      <w:r w:rsidRPr="00082B81">
        <w:rPr>
          <w:lang w:val="ru-RU"/>
        </w:rPr>
        <w:tab/>
        <w:t>Следует отметить, что одно из Государств-Членов, входящих в эту Группу, сочло, что обязательный характер Общих положений и правил, который установлен в тексте нынешнего У24 и предлагаемой новой Статьи 4</w:t>
      </w:r>
      <w:r w:rsidRPr="00082B81">
        <w:t>A</w:t>
      </w:r>
      <w:r w:rsidRPr="00082B81">
        <w:rPr>
          <w:lang w:val="ru-RU"/>
        </w:rPr>
        <w:t xml:space="preserve"> проекта стабильного Устава, можно было бы сформулировать в таком же духе, что и в Статье 26 Общих положений и правил. </w:t>
      </w:r>
    </w:p>
    <w:p w:rsidR="00EA39F5" w:rsidRDefault="00EA39F5" w:rsidP="00EA39F5">
      <w:pPr>
        <w:pStyle w:val="enumlev1"/>
        <w:rPr>
          <w:lang w:val="ru-RU"/>
        </w:rPr>
      </w:pPr>
      <w:r w:rsidRPr="00082B81">
        <w:rPr>
          <w:lang w:val="ru-RU"/>
        </w:rPr>
        <w:t>•</w:t>
      </w:r>
      <w:r w:rsidRPr="00082B81">
        <w:rPr>
          <w:lang w:val="ru-RU"/>
        </w:rPr>
        <w:tab/>
        <w:t>Группа признала, что внесение любых изменений (не относящихся к необходимым последовательно вытекающим изменениям) в текст нынешних Устава и Конвенции выходит за рамки мандата Группы.</w:t>
      </w:r>
    </w:p>
    <w:p w:rsidR="00A25258" w:rsidRPr="000C0C24" w:rsidRDefault="00A25258" w:rsidP="00A25258">
      <w:pPr>
        <w:pStyle w:val="Headingb"/>
        <w:keepNext w:val="0"/>
        <w:keepLines w:val="0"/>
        <w:rPr>
          <w:lang w:val="ru-RU"/>
        </w:rPr>
      </w:pPr>
      <w:r>
        <w:rPr>
          <w:lang w:val="en-US"/>
        </w:rPr>
        <w:t>d</w:t>
      </w:r>
      <w:r w:rsidRPr="00A25258">
        <w:rPr>
          <w:lang w:val="ru-RU"/>
        </w:rPr>
        <w:t>)</w:t>
      </w:r>
      <w:r w:rsidRPr="00C55902">
        <w:rPr>
          <w:lang w:val="ru-RU"/>
        </w:rPr>
        <w:tab/>
      </w:r>
      <w:r>
        <w:rPr>
          <w:lang w:val="ru-RU"/>
        </w:rPr>
        <w:t>Возможные непреднамеренные последствия требований о соблюдении Общих положений и правил</w:t>
      </w:r>
    </w:p>
    <w:p w:rsidR="00A25258" w:rsidRPr="006356D1" w:rsidRDefault="00A25258" w:rsidP="00E46370">
      <w:pPr>
        <w:pStyle w:val="enumlev1"/>
        <w:rPr>
          <w:lang w:val="ru-RU"/>
        </w:rPr>
      </w:pPr>
      <w:r w:rsidRPr="006356D1">
        <w:rPr>
          <w:lang w:val="ru-RU"/>
        </w:rPr>
        <w:t>•</w:t>
      </w:r>
      <w:r w:rsidRPr="006356D1">
        <w:rPr>
          <w:lang w:val="ru-RU"/>
        </w:rPr>
        <w:tab/>
        <w:t xml:space="preserve">В Приложении II к </w:t>
      </w:r>
      <w:r w:rsidR="00E46370">
        <w:rPr>
          <w:lang w:val="ru-RU"/>
        </w:rPr>
        <w:t>своему</w:t>
      </w:r>
      <w:r w:rsidRPr="006356D1">
        <w:rPr>
          <w:lang w:val="ru-RU"/>
        </w:rPr>
        <w:t xml:space="preserve"> Отчету Группа оставила в квадратных скобках следующие положения (или их часть) проекта стабильного Устава: У92, У115, У142, У145A, У147, У193, У194 и У207. </w:t>
      </w:r>
    </w:p>
    <w:p w:rsidR="00A25258" w:rsidRPr="006356D1" w:rsidRDefault="00A25258" w:rsidP="00A25258">
      <w:pPr>
        <w:pStyle w:val="enumlev1"/>
        <w:rPr>
          <w:lang w:val="ru-RU"/>
        </w:rPr>
      </w:pPr>
      <w:r w:rsidRPr="006356D1">
        <w:rPr>
          <w:lang w:val="ru-RU"/>
        </w:rPr>
        <w:t>•</w:t>
      </w:r>
      <w:r w:rsidRPr="006356D1">
        <w:rPr>
          <w:lang w:val="ru-RU"/>
        </w:rPr>
        <w:tab/>
        <w:t xml:space="preserve">Если каждую ссылку на Конвенцию, содержащуюся в перечисленных выше положениях, заменить ссылкой на Общие положения и правила, то решения конференций и ассамблей Секторов, а также решения всемирных конференций по международной электросвязи (У147) и специальных и региональных соглашений между Государствами-Членами (У193 и У194) должны быть совместимы с документом, который не имеет уровня договора (т. е. </w:t>
      </w:r>
      <w:r w:rsidR="00243A5A">
        <w:rPr>
          <w:lang w:val="ru-RU"/>
        </w:rPr>
        <w:t xml:space="preserve">с </w:t>
      </w:r>
      <w:r w:rsidRPr="006356D1">
        <w:rPr>
          <w:lang w:val="ru-RU"/>
        </w:rPr>
        <w:t>Общим</w:t>
      </w:r>
      <w:r w:rsidR="00243A5A">
        <w:rPr>
          <w:lang w:val="ru-RU"/>
        </w:rPr>
        <w:t>и</w:t>
      </w:r>
      <w:r w:rsidRPr="006356D1">
        <w:rPr>
          <w:lang w:val="ru-RU"/>
        </w:rPr>
        <w:t xml:space="preserve"> положениям</w:t>
      </w:r>
      <w:r w:rsidR="00243A5A">
        <w:rPr>
          <w:lang w:val="ru-RU"/>
        </w:rPr>
        <w:t>и</w:t>
      </w:r>
      <w:r w:rsidRPr="006356D1">
        <w:rPr>
          <w:lang w:val="ru-RU"/>
        </w:rPr>
        <w:t xml:space="preserve"> и правилам</w:t>
      </w:r>
      <w:r w:rsidR="00243A5A">
        <w:rPr>
          <w:lang w:val="ru-RU"/>
        </w:rPr>
        <w:t>и</w:t>
      </w:r>
      <w:r w:rsidRPr="006356D1">
        <w:rPr>
          <w:lang w:val="ru-RU"/>
        </w:rPr>
        <w:t xml:space="preserve">), и соответствовать ему, приобретя таким образом подчиненный по отношению к нему характер. </w:t>
      </w:r>
    </w:p>
    <w:p w:rsidR="00A25258" w:rsidRPr="006356D1" w:rsidRDefault="00A25258" w:rsidP="006356D1">
      <w:pPr>
        <w:pStyle w:val="enumlev1"/>
        <w:rPr>
          <w:lang w:val="ru-RU"/>
        </w:rPr>
      </w:pPr>
      <w:r w:rsidRPr="006356D1">
        <w:rPr>
          <w:lang w:val="ru-RU"/>
        </w:rPr>
        <w:t>•</w:t>
      </w:r>
      <w:r w:rsidRPr="006356D1">
        <w:rPr>
          <w:lang w:val="ru-RU"/>
        </w:rPr>
        <w:tab/>
        <w:t xml:space="preserve">Группа решила оставить эти положения в квадратных скобках для того, чтобы подчеркнуть потребность в дополнительных указаниях от Полномочной конференции, касающихся возможных непреднамеренных последствий требований о соблюдении Общих положений и правил в рамках </w:t>
      </w:r>
      <w:r w:rsidR="006356D1">
        <w:rPr>
          <w:lang w:val="ru-RU"/>
        </w:rPr>
        <w:t xml:space="preserve">определенных </w:t>
      </w:r>
      <w:r w:rsidRPr="006356D1">
        <w:rPr>
          <w:lang w:val="ru-RU"/>
        </w:rPr>
        <w:t xml:space="preserve">положений. </w:t>
      </w:r>
    </w:p>
    <w:p w:rsidR="00A25258" w:rsidRPr="000C0C24" w:rsidRDefault="00A25258" w:rsidP="00A25258">
      <w:pPr>
        <w:pStyle w:val="Headingb"/>
        <w:keepNext w:val="0"/>
        <w:keepLines w:val="0"/>
        <w:rPr>
          <w:lang w:val="ru-RU"/>
        </w:rPr>
      </w:pPr>
      <w:r>
        <w:rPr>
          <w:lang w:val="en-US"/>
        </w:rPr>
        <w:lastRenderedPageBreak/>
        <w:t>e</w:t>
      </w:r>
      <w:r w:rsidRPr="00A25258">
        <w:rPr>
          <w:lang w:val="ru-RU"/>
        </w:rPr>
        <w:t>)</w:t>
      </w:r>
      <w:r w:rsidRPr="0035697E">
        <w:rPr>
          <w:lang w:val="ru-RU"/>
        </w:rPr>
        <w:tab/>
      </w:r>
      <w:r>
        <w:rPr>
          <w:lang w:val="ru-RU"/>
        </w:rPr>
        <w:t>Общие</w:t>
      </w:r>
      <w:r w:rsidRPr="0035697E">
        <w:rPr>
          <w:lang w:val="ru-RU"/>
        </w:rPr>
        <w:t xml:space="preserve"> </w:t>
      </w:r>
      <w:r>
        <w:rPr>
          <w:lang w:val="ru-RU"/>
        </w:rPr>
        <w:t>положения</w:t>
      </w:r>
      <w:r w:rsidRPr="0035697E">
        <w:rPr>
          <w:lang w:val="ru-RU"/>
        </w:rPr>
        <w:t xml:space="preserve"> </w:t>
      </w:r>
      <w:r>
        <w:rPr>
          <w:lang w:val="ru-RU"/>
        </w:rPr>
        <w:t>и</w:t>
      </w:r>
      <w:r w:rsidRPr="0035697E">
        <w:rPr>
          <w:lang w:val="ru-RU"/>
        </w:rPr>
        <w:t xml:space="preserve"> </w:t>
      </w:r>
      <w:r>
        <w:rPr>
          <w:lang w:val="ru-RU"/>
        </w:rPr>
        <w:t>правила</w:t>
      </w:r>
      <w:r w:rsidRPr="0035697E">
        <w:rPr>
          <w:lang w:val="ru-RU"/>
        </w:rPr>
        <w:t xml:space="preserve"> </w:t>
      </w:r>
      <w:r>
        <w:rPr>
          <w:lang w:val="ru-RU"/>
        </w:rPr>
        <w:t>должны</w:t>
      </w:r>
      <w:r w:rsidRPr="0035697E">
        <w:rPr>
          <w:lang w:val="ru-RU"/>
        </w:rPr>
        <w:t xml:space="preserve"> </w:t>
      </w:r>
      <w:r>
        <w:rPr>
          <w:lang w:val="ru-RU"/>
        </w:rPr>
        <w:t>включать</w:t>
      </w:r>
      <w:r w:rsidRPr="0035697E">
        <w:rPr>
          <w:lang w:val="ru-RU"/>
        </w:rPr>
        <w:t xml:space="preserve"> </w:t>
      </w:r>
      <w:r>
        <w:rPr>
          <w:lang w:val="ru-RU"/>
        </w:rPr>
        <w:t>статью</w:t>
      </w:r>
      <w:r w:rsidRPr="0035697E">
        <w:rPr>
          <w:lang w:val="ru-RU"/>
        </w:rPr>
        <w:t xml:space="preserve">, </w:t>
      </w:r>
      <w:r>
        <w:rPr>
          <w:lang w:val="ru-RU"/>
        </w:rPr>
        <w:t>аналогичную по духу и</w:t>
      </w:r>
      <w:r w:rsidRPr="0035697E">
        <w:rPr>
          <w:lang w:val="ru-RU"/>
        </w:rPr>
        <w:t xml:space="preserve"> </w:t>
      </w:r>
      <w:r>
        <w:rPr>
          <w:lang w:val="ru-RU"/>
        </w:rPr>
        <w:t>действию Статье</w:t>
      </w:r>
      <w:r w:rsidRPr="00185F51">
        <w:rPr>
          <w:lang w:val="ru-RU"/>
        </w:rPr>
        <w:t xml:space="preserve"> 6 </w:t>
      </w:r>
      <w:r>
        <w:rPr>
          <w:lang w:val="ru-RU"/>
        </w:rPr>
        <w:t>проекта</w:t>
      </w:r>
      <w:r w:rsidRPr="00185F51">
        <w:rPr>
          <w:lang w:val="ru-RU"/>
        </w:rPr>
        <w:t xml:space="preserve"> </w:t>
      </w:r>
      <w:r>
        <w:rPr>
          <w:lang w:val="ru-RU"/>
        </w:rPr>
        <w:t>стабильного</w:t>
      </w:r>
      <w:r w:rsidRPr="00185F51">
        <w:rPr>
          <w:lang w:val="ru-RU"/>
        </w:rPr>
        <w:t xml:space="preserve"> </w:t>
      </w:r>
      <w:r>
        <w:rPr>
          <w:lang w:val="ru-RU"/>
        </w:rPr>
        <w:t>Устава</w:t>
      </w:r>
    </w:p>
    <w:p w:rsidR="00A25258" w:rsidRPr="006356D1" w:rsidRDefault="00A25258" w:rsidP="00A25258">
      <w:pPr>
        <w:pStyle w:val="enumlev1"/>
        <w:rPr>
          <w:lang w:val="ru-RU"/>
        </w:rPr>
      </w:pPr>
      <w:r w:rsidRPr="006356D1">
        <w:rPr>
          <w:lang w:val="ru-RU"/>
        </w:rPr>
        <w:t>•</w:t>
      </w:r>
      <w:r w:rsidRPr="006356D1">
        <w:rPr>
          <w:lang w:val="ru-RU"/>
        </w:rPr>
        <w:tab/>
        <w:t xml:space="preserve">При определении последовательно вытекающих изменений, которые необходимо внести в Статью 6 проекта стабильного Устава, Группа решила, что было бы нецелесообразно механически заменять содержащиеся в этой Статье перекрестные ссылки на Конвенцию перекрестными ссылками на Общие положения и правила. </w:t>
      </w:r>
    </w:p>
    <w:p w:rsidR="00A25258" w:rsidRPr="006356D1" w:rsidRDefault="00A25258" w:rsidP="006356D1">
      <w:pPr>
        <w:pStyle w:val="enumlev1"/>
        <w:rPr>
          <w:lang w:val="ru-RU"/>
        </w:rPr>
      </w:pPr>
      <w:r w:rsidRPr="006356D1">
        <w:rPr>
          <w:lang w:val="ru-RU"/>
        </w:rPr>
        <w:t>•</w:t>
      </w:r>
      <w:r w:rsidRPr="006356D1">
        <w:rPr>
          <w:lang w:val="ru-RU"/>
        </w:rPr>
        <w:tab/>
        <w:t>Группа отметила, что Статья 6 проекта стабильного Устава касается выполнения основных документов (т. е. договоров) Союза. В свете отмеченного выше и с учетом того, что Общие положения и правила не будут иметь статуса договора, Группа пришла к заключению, изложенному в пункте 3.19</w:t>
      </w:r>
      <w:r w:rsidR="006356D1">
        <w:rPr>
          <w:lang w:val="ru-RU"/>
        </w:rPr>
        <w:t xml:space="preserve"> ее отчета</w:t>
      </w:r>
      <w:r w:rsidRPr="006356D1">
        <w:rPr>
          <w:lang w:val="ru-RU"/>
        </w:rPr>
        <w:t>.</w:t>
      </w:r>
    </w:p>
    <w:p w:rsidR="00A25258" w:rsidRPr="006356D1" w:rsidRDefault="00A25258" w:rsidP="006356D1">
      <w:pPr>
        <w:pStyle w:val="enumlev1"/>
        <w:rPr>
          <w:lang w:val="ru-RU"/>
        </w:rPr>
      </w:pPr>
      <w:r w:rsidRPr="006356D1">
        <w:rPr>
          <w:lang w:val="ru-RU"/>
        </w:rPr>
        <w:t>•</w:t>
      </w:r>
      <w:r w:rsidRPr="006356D1">
        <w:rPr>
          <w:lang w:val="ru-RU"/>
        </w:rPr>
        <w:tab/>
        <w:t>Несмотря на это заключение, некоторые члены Группы сочли, что в Общие положения и правила следует включить новую статью</w:t>
      </w:r>
      <w:r w:rsidR="006356D1">
        <w:rPr>
          <w:lang w:val="ru-RU"/>
        </w:rPr>
        <w:t xml:space="preserve"> (Статью 32А)</w:t>
      </w:r>
      <w:r w:rsidRPr="006356D1">
        <w:rPr>
          <w:lang w:val="ru-RU"/>
        </w:rPr>
        <w:t>, аналог</w:t>
      </w:r>
      <w:r w:rsidR="006356D1">
        <w:rPr>
          <w:lang w:val="ru-RU"/>
        </w:rPr>
        <w:t>ичную по духу и действию Статье </w:t>
      </w:r>
      <w:r w:rsidRPr="006356D1">
        <w:rPr>
          <w:lang w:val="ru-RU"/>
        </w:rPr>
        <w:t xml:space="preserve">6 проекта стабильного Устава: </w:t>
      </w:r>
    </w:p>
    <w:p w:rsidR="00A25258" w:rsidRPr="00FC3C02" w:rsidRDefault="00A25258" w:rsidP="00F01A37">
      <w:pPr>
        <w:ind w:left="794"/>
        <w:rPr>
          <w:lang w:val="ru-RU"/>
        </w:rPr>
      </w:pPr>
      <w:r w:rsidRPr="00FC3C02">
        <w:rPr>
          <w:lang w:val="ru-RU"/>
        </w:rPr>
        <w:t>"</w:t>
      </w:r>
      <w:r w:rsidRPr="00F73972">
        <w:rPr>
          <w:lang w:val="ru-RU"/>
        </w:rPr>
        <w:t>СТАТЬЯ</w:t>
      </w:r>
      <w:r w:rsidRPr="00FC3C02">
        <w:rPr>
          <w:lang w:val="ru-RU"/>
        </w:rPr>
        <w:t xml:space="preserve"> 32</w:t>
      </w:r>
      <w:r w:rsidRPr="00F73972">
        <w:rPr>
          <w:lang w:val="ru-RU"/>
        </w:rPr>
        <w:t>А</w:t>
      </w:r>
    </w:p>
    <w:p w:rsidR="00A25258" w:rsidRPr="00F01A37" w:rsidRDefault="00A25258" w:rsidP="00F01A37">
      <w:pPr>
        <w:ind w:left="794"/>
        <w:rPr>
          <w:b/>
          <w:bCs/>
          <w:lang w:val="ru-RU"/>
        </w:rPr>
      </w:pPr>
      <w:r w:rsidRPr="00F01A37">
        <w:rPr>
          <w:b/>
          <w:bCs/>
          <w:lang w:val="ru-RU"/>
        </w:rPr>
        <w:t>Выполнение нас</w:t>
      </w:r>
      <w:r w:rsidR="0039780B" w:rsidRPr="00F01A37">
        <w:rPr>
          <w:b/>
          <w:bCs/>
          <w:lang w:val="ru-RU"/>
        </w:rPr>
        <w:t>тоящих Общих положений и правил</w:t>
      </w:r>
    </w:p>
    <w:p w:rsidR="00A25258" w:rsidRPr="00F73972" w:rsidRDefault="00A25258" w:rsidP="00A25258">
      <w:pPr>
        <w:ind w:left="794"/>
        <w:rPr>
          <w:lang w:val="ru-RU"/>
        </w:rPr>
      </w:pPr>
      <w:r w:rsidRPr="004B5887">
        <w:rPr>
          <w:lang w:val="ru-RU"/>
        </w:rPr>
        <w:t>Государства-Члены обяз</w:t>
      </w:r>
      <w:r>
        <w:rPr>
          <w:lang w:val="ru-RU"/>
        </w:rPr>
        <w:t>аны</w:t>
      </w:r>
      <w:r w:rsidRPr="004B5887">
        <w:rPr>
          <w:lang w:val="ru-RU"/>
        </w:rPr>
        <w:t xml:space="preserve"> соблюдать </w:t>
      </w:r>
      <w:r>
        <w:rPr>
          <w:lang w:val="ru-RU"/>
        </w:rPr>
        <w:t xml:space="preserve">соответствующие </w:t>
      </w:r>
      <w:r w:rsidRPr="004B5887">
        <w:rPr>
          <w:lang w:val="ru-RU"/>
        </w:rPr>
        <w:t>положения настоящ</w:t>
      </w:r>
      <w:r>
        <w:rPr>
          <w:lang w:val="ru-RU"/>
        </w:rPr>
        <w:t>их Общих положений и правил</w:t>
      </w:r>
      <w:r w:rsidRPr="004B5887">
        <w:rPr>
          <w:lang w:val="ru-RU"/>
        </w:rPr>
        <w:t xml:space="preserve">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согласно </w:t>
      </w:r>
      <w:r w:rsidRPr="00A20F64">
        <w:rPr>
          <w:lang w:val="ru-RU"/>
        </w:rPr>
        <w:t>[</w:t>
      </w:r>
      <w:r w:rsidRPr="004B5887">
        <w:rPr>
          <w:lang w:val="ru-RU"/>
        </w:rPr>
        <w:t>Статье 48</w:t>
      </w:r>
      <w:r w:rsidRPr="00A20F64">
        <w:rPr>
          <w:lang w:val="ru-RU"/>
        </w:rPr>
        <w:t>]</w:t>
      </w:r>
      <w:r w:rsidRPr="004B5887">
        <w:rPr>
          <w:lang w:val="ru-RU"/>
        </w:rPr>
        <w:t xml:space="preserve"> Устава.</w:t>
      </w:r>
    </w:p>
    <w:p w:rsidR="00A25258" w:rsidRPr="00D65510" w:rsidRDefault="00A25258" w:rsidP="00A25258">
      <w:pPr>
        <w:ind w:left="794"/>
        <w:rPr>
          <w:sz w:val="24"/>
          <w:szCs w:val="24"/>
          <w:lang w:val="ru-RU"/>
        </w:rPr>
      </w:pPr>
      <w:r w:rsidRPr="004B5887">
        <w:rPr>
          <w:lang w:val="ru-RU"/>
        </w:rPr>
        <w:t xml:space="preserve">Государства-Члены должны также принимать необходимые меры к тому, чтобы обеспечить соблюдение </w:t>
      </w:r>
      <w:r>
        <w:rPr>
          <w:lang w:val="ru-RU"/>
        </w:rPr>
        <w:t xml:space="preserve">соответствующих </w:t>
      </w:r>
      <w:r w:rsidRPr="004B5887">
        <w:rPr>
          <w:lang w:val="ru-RU"/>
        </w:rPr>
        <w:t>положений настоящ</w:t>
      </w:r>
      <w:r>
        <w:rPr>
          <w:lang w:val="ru-RU"/>
        </w:rPr>
        <w:t>их Общих положений и правил</w:t>
      </w:r>
      <w:r w:rsidRPr="004B5887">
        <w:rPr>
          <w:lang w:val="ru-RU"/>
        </w:rPr>
        <w:t xml:space="preserve">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r>
        <w:rPr>
          <w:lang w:val="ru-RU"/>
        </w:rPr>
        <w:t>"</w:t>
      </w:r>
    </w:p>
    <w:p w:rsidR="00A25258" w:rsidRPr="00C14F30" w:rsidRDefault="00A25258" w:rsidP="00C14F30">
      <w:pPr>
        <w:pStyle w:val="enumlev1"/>
        <w:rPr>
          <w:lang w:val="ru-RU"/>
        </w:rPr>
      </w:pPr>
      <w:r w:rsidRPr="00C14F30">
        <w:rPr>
          <w:lang w:val="ru-RU"/>
        </w:rPr>
        <w:t>•</w:t>
      </w:r>
      <w:r w:rsidRPr="00C14F30">
        <w:rPr>
          <w:lang w:val="ru-RU"/>
        </w:rPr>
        <w:tab/>
        <w:t xml:space="preserve">Группа признала, что внесение любых изменений (не относящихся к необходимым логически вытекающим изменениям) в текст нынешних Устава и Конвенции выходит за рамки мандата Группы. </w:t>
      </w:r>
    </w:p>
    <w:p w:rsidR="00A25258" w:rsidRPr="00185F51" w:rsidRDefault="00A25258" w:rsidP="00A25258">
      <w:pPr>
        <w:pStyle w:val="Headingb"/>
        <w:keepNext w:val="0"/>
        <w:keepLines w:val="0"/>
        <w:rPr>
          <w:lang w:val="ru-RU"/>
        </w:rPr>
      </w:pPr>
      <w:r>
        <w:rPr>
          <w:lang w:val="en-US"/>
        </w:rPr>
        <w:t>f</w:t>
      </w:r>
      <w:r w:rsidRPr="00A25258">
        <w:rPr>
          <w:lang w:val="ru-RU"/>
        </w:rPr>
        <w:t>)</w:t>
      </w:r>
      <w:r w:rsidRPr="001C54A4">
        <w:rPr>
          <w:lang w:val="ru-RU"/>
        </w:rPr>
        <w:tab/>
      </w:r>
      <w:r>
        <w:rPr>
          <w:lang w:val="ru-RU"/>
        </w:rPr>
        <w:t>Следует ли оставлять в стабильном Уставе все финансовые</w:t>
      </w:r>
      <w:r w:rsidR="00C14F30">
        <w:rPr>
          <w:lang w:val="ru-RU"/>
        </w:rPr>
        <w:t xml:space="preserve"> положения, включенные в Статью </w:t>
      </w:r>
      <w:r w:rsidRPr="00185F51">
        <w:rPr>
          <w:lang w:val="ru-RU"/>
        </w:rPr>
        <w:t xml:space="preserve">28 </w:t>
      </w:r>
      <w:r>
        <w:rPr>
          <w:lang w:val="ru-RU"/>
        </w:rPr>
        <w:t>нынешнего</w:t>
      </w:r>
      <w:r w:rsidRPr="00185F51">
        <w:rPr>
          <w:lang w:val="ru-RU"/>
        </w:rPr>
        <w:t xml:space="preserve"> </w:t>
      </w:r>
      <w:r>
        <w:rPr>
          <w:lang w:val="ru-RU"/>
        </w:rPr>
        <w:t>Устава</w:t>
      </w:r>
      <w:r w:rsidRPr="00185F51">
        <w:rPr>
          <w:lang w:val="ru-RU"/>
        </w:rPr>
        <w:t xml:space="preserve">? </w:t>
      </w:r>
    </w:p>
    <w:p w:rsidR="00A25258" w:rsidRPr="00C14F30" w:rsidRDefault="00A25258" w:rsidP="002A0D20">
      <w:pPr>
        <w:pStyle w:val="enumlev1"/>
        <w:rPr>
          <w:lang w:val="ru-RU"/>
        </w:rPr>
      </w:pPr>
      <w:r w:rsidRPr="00C14F30">
        <w:rPr>
          <w:lang w:val="ru-RU"/>
        </w:rPr>
        <w:t>•</w:t>
      </w:r>
      <w:r w:rsidRPr="00C14F30">
        <w:rPr>
          <w:lang w:val="ru-RU"/>
        </w:rPr>
        <w:tab/>
        <w:t xml:space="preserve">В Приложении II к </w:t>
      </w:r>
      <w:r w:rsidR="002A0D20">
        <w:rPr>
          <w:lang w:val="ru-RU"/>
        </w:rPr>
        <w:t>своему</w:t>
      </w:r>
      <w:r w:rsidRPr="00C14F30">
        <w:rPr>
          <w:lang w:val="ru-RU"/>
        </w:rPr>
        <w:t xml:space="preserve"> Отчету Группа оставила в квадратных скобках следующие положения проекта Общих положений и правил, которые, по мнению некоторых членов Группы, имеют эксплуатационный и процедурный характер: ОПиП469A–ОПиП469M.</w:t>
      </w:r>
    </w:p>
    <w:p w:rsidR="00A25258" w:rsidRPr="00C14F30" w:rsidRDefault="00A25258" w:rsidP="002A0D20">
      <w:pPr>
        <w:pStyle w:val="enumlev1"/>
        <w:rPr>
          <w:lang w:val="ru-RU"/>
        </w:rPr>
      </w:pPr>
      <w:r w:rsidRPr="00C14F30">
        <w:rPr>
          <w:lang w:val="ru-RU"/>
        </w:rPr>
        <w:t>•</w:t>
      </w:r>
      <w:r w:rsidRPr="00C14F30">
        <w:rPr>
          <w:lang w:val="ru-RU"/>
        </w:rPr>
        <w:tab/>
        <w:t>После принятия Группой Приложения I, другие члены Группы высказали мнение о том, что положения, указанные выше, не следует отделять от оставшихся положений Статьи 28 про</w:t>
      </w:r>
      <w:r w:rsidRPr="00C14F30">
        <w:rPr>
          <w:lang w:val="ru-RU"/>
        </w:rPr>
        <w:lastRenderedPageBreak/>
        <w:t>екта стабильного Устава, поскольку эта статья сейчас содержится в Приложении II к Отчету</w:t>
      </w:r>
      <w:r w:rsidR="002A0D20">
        <w:rPr>
          <w:lang w:val="ru-RU"/>
        </w:rPr>
        <w:t xml:space="preserve"> Группы</w:t>
      </w:r>
      <w:r w:rsidRPr="00C14F30">
        <w:rPr>
          <w:lang w:val="ru-RU"/>
        </w:rPr>
        <w:t xml:space="preserve">. Вместо этого все положения Статьи 28 нынешнего Устава следует оставить в Статье 28 стабильного Устава. </w:t>
      </w:r>
    </w:p>
    <w:p w:rsidR="00A25258" w:rsidRPr="00C14F30" w:rsidRDefault="00A25258" w:rsidP="00A25258">
      <w:pPr>
        <w:pStyle w:val="enumlev1"/>
        <w:rPr>
          <w:lang w:val="ru-RU"/>
        </w:rPr>
      </w:pPr>
      <w:r w:rsidRPr="00C14F30">
        <w:rPr>
          <w:lang w:val="ru-RU"/>
        </w:rPr>
        <w:t>•</w:t>
      </w:r>
      <w:r w:rsidRPr="00C14F30">
        <w:rPr>
          <w:lang w:val="ru-RU"/>
        </w:rPr>
        <w:tab/>
        <w:t xml:space="preserve">Некоторые члены Группы особо упоминали о том, что положения, содержащиеся в Статье 28 нынешнего Устава, имеют особую значимость как для Союза, так и для Государств-Членов и Членов Секторов. Эти члены также отметили, что в Статье 55 Устава содержатся конкретные положения о внесении поправок и принятии изменений к Уставу и что такие положения необходимо сохранить и применять к любому изменению в Статье 28. Наконец, эти члены отметили, что положения Статьи 42 нынешней Конвенции (теперь Статья 34 Общих положений и правил) были бы недостаточны для защиты в этом случае интересов Государств-Членов и Членов Секторов. </w:t>
      </w:r>
    </w:p>
    <w:p w:rsidR="00A25258" w:rsidRPr="00C14F30" w:rsidRDefault="00A25258" w:rsidP="002A0D20">
      <w:pPr>
        <w:pStyle w:val="enumlev1"/>
        <w:rPr>
          <w:lang w:val="ru-RU"/>
        </w:rPr>
      </w:pPr>
      <w:r w:rsidRPr="00C14F30">
        <w:rPr>
          <w:lang w:val="ru-RU"/>
        </w:rPr>
        <w:t>•</w:t>
      </w:r>
      <w:r w:rsidRPr="00C14F30">
        <w:rPr>
          <w:lang w:val="ru-RU"/>
        </w:rPr>
        <w:tab/>
      </w:r>
      <w:proofErr w:type="gramStart"/>
      <w:r w:rsidRPr="00C14F30">
        <w:rPr>
          <w:lang w:val="ru-RU"/>
        </w:rPr>
        <w:t>В</w:t>
      </w:r>
      <w:proofErr w:type="gramEnd"/>
      <w:r w:rsidRPr="00C14F30">
        <w:rPr>
          <w:lang w:val="ru-RU"/>
        </w:rPr>
        <w:t xml:space="preserve"> зависимости от решения Полномочной конференции по поводу </w:t>
      </w:r>
      <w:r w:rsidR="002A0D20" w:rsidRPr="00C14F30">
        <w:rPr>
          <w:lang w:val="ru-RU"/>
        </w:rPr>
        <w:t xml:space="preserve">представленного </w:t>
      </w:r>
      <w:r w:rsidRPr="00C14F30">
        <w:rPr>
          <w:lang w:val="ru-RU"/>
        </w:rPr>
        <w:t>вопроса</w:t>
      </w:r>
      <w:r w:rsidR="00243A5A">
        <w:rPr>
          <w:lang w:val="ru-RU"/>
        </w:rPr>
        <w:t>,</w:t>
      </w:r>
      <w:r w:rsidRPr="00C14F30">
        <w:rPr>
          <w:lang w:val="ru-RU"/>
        </w:rPr>
        <w:t xml:space="preserve"> проект стабильного Устава и проект Общих положений и правил </w:t>
      </w:r>
      <w:r w:rsidR="002A0D20">
        <w:rPr>
          <w:lang w:val="ru-RU"/>
        </w:rPr>
        <w:t>потребуется</w:t>
      </w:r>
      <w:r w:rsidRPr="00C14F30">
        <w:rPr>
          <w:lang w:val="ru-RU"/>
        </w:rPr>
        <w:t xml:space="preserve"> </w:t>
      </w:r>
      <w:r w:rsidR="002A0D20" w:rsidRPr="00C14F30">
        <w:rPr>
          <w:lang w:val="ru-RU"/>
        </w:rPr>
        <w:t xml:space="preserve">рассмотреть </w:t>
      </w:r>
      <w:r w:rsidRPr="00C14F30">
        <w:rPr>
          <w:lang w:val="ru-RU"/>
        </w:rPr>
        <w:t xml:space="preserve">более подробно и при необходимости внести в них изменения, чтобы привести это решение в действие. </w:t>
      </w:r>
    </w:p>
    <w:p w:rsidR="00A25258" w:rsidRPr="00A25258" w:rsidRDefault="00A25258" w:rsidP="00A25258">
      <w:pPr>
        <w:pStyle w:val="Headingb"/>
        <w:keepNext w:val="0"/>
        <w:keepLines w:val="0"/>
        <w:rPr>
          <w:lang w:val="ru-RU"/>
        </w:rPr>
      </w:pPr>
      <w:r>
        <w:rPr>
          <w:lang w:val="en-US"/>
        </w:rPr>
        <w:t>g</w:t>
      </w:r>
      <w:r w:rsidRPr="00A25258">
        <w:rPr>
          <w:lang w:val="ru-RU"/>
        </w:rPr>
        <w:t>)</w:t>
      </w:r>
      <w:r w:rsidRPr="00552678">
        <w:rPr>
          <w:lang w:val="ru-RU"/>
        </w:rPr>
        <w:tab/>
      </w:r>
      <w:r>
        <w:rPr>
          <w:lang w:val="ru-RU"/>
        </w:rPr>
        <w:t>Какие</w:t>
      </w:r>
      <w:r w:rsidRPr="00552678">
        <w:rPr>
          <w:lang w:val="ru-RU"/>
        </w:rPr>
        <w:t xml:space="preserve"> </w:t>
      </w:r>
      <w:r>
        <w:rPr>
          <w:lang w:val="ru-RU"/>
        </w:rPr>
        <w:t>процедуры</w:t>
      </w:r>
      <w:r w:rsidRPr="00552678">
        <w:rPr>
          <w:lang w:val="ru-RU"/>
        </w:rPr>
        <w:t xml:space="preserve"> </w:t>
      </w:r>
      <w:r>
        <w:rPr>
          <w:lang w:val="ru-RU"/>
        </w:rPr>
        <w:t>по</w:t>
      </w:r>
      <w:r w:rsidRPr="00552678">
        <w:rPr>
          <w:lang w:val="ru-RU"/>
        </w:rPr>
        <w:t xml:space="preserve"> </w:t>
      </w:r>
      <w:r>
        <w:rPr>
          <w:lang w:val="ru-RU"/>
        </w:rPr>
        <w:t>внесению</w:t>
      </w:r>
      <w:r w:rsidRPr="00552678">
        <w:rPr>
          <w:lang w:val="ru-RU"/>
        </w:rPr>
        <w:t xml:space="preserve"> </w:t>
      </w:r>
      <w:r>
        <w:rPr>
          <w:lang w:val="ru-RU"/>
        </w:rPr>
        <w:t>поправок</w:t>
      </w:r>
      <w:r w:rsidRPr="00552678">
        <w:rPr>
          <w:lang w:val="ru-RU"/>
        </w:rPr>
        <w:t xml:space="preserve"> </w:t>
      </w:r>
      <w:r>
        <w:rPr>
          <w:lang w:val="ru-RU"/>
        </w:rPr>
        <w:t>будут</w:t>
      </w:r>
      <w:r w:rsidRPr="00552678">
        <w:rPr>
          <w:lang w:val="ru-RU"/>
        </w:rPr>
        <w:t xml:space="preserve"> </w:t>
      </w:r>
      <w:r>
        <w:rPr>
          <w:lang w:val="ru-RU"/>
        </w:rPr>
        <w:t>применяться</w:t>
      </w:r>
      <w:r w:rsidRPr="00552678">
        <w:rPr>
          <w:lang w:val="ru-RU"/>
        </w:rPr>
        <w:t xml:space="preserve"> </w:t>
      </w:r>
      <w:r>
        <w:rPr>
          <w:lang w:val="ru-RU"/>
        </w:rPr>
        <w:t>к</w:t>
      </w:r>
      <w:r w:rsidRPr="00552678">
        <w:rPr>
          <w:lang w:val="ru-RU"/>
        </w:rPr>
        <w:t xml:space="preserve"> </w:t>
      </w:r>
      <w:r>
        <w:rPr>
          <w:lang w:val="ru-RU"/>
        </w:rPr>
        <w:t>стабильному</w:t>
      </w:r>
      <w:r w:rsidRPr="00552678">
        <w:rPr>
          <w:lang w:val="ru-RU"/>
        </w:rPr>
        <w:t xml:space="preserve"> </w:t>
      </w:r>
      <w:r>
        <w:rPr>
          <w:lang w:val="ru-RU"/>
        </w:rPr>
        <w:t>Уставу</w:t>
      </w:r>
      <w:r w:rsidRPr="00552678">
        <w:rPr>
          <w:lang w:val="ru-RU"/>
        </w:rPr>
        <w:t xml:space="preserve"> </w:t>
      </w:r>
      <w:r>
        <w:rPr>
          <w:lang w:val="ru-RU"/>
        </w:rPr>
        <w:t>и</w:t>
      </w:r>
      <w:r w:rsidRPr="00552678">
        <w:rPr>
          <w:lang w:val="ru-RU"/>
        </w:rPr>
        <w:t xml:space="preserve"> </w:t>
      </w:r>
      <w:r>
        <w:rPr>
          <w:lang w:val="ru-RU"/>
        </w:rPr>
        <w:t>к</w:t>
      </w:r>
      <w:r w:rsidRPr="00552678">
        <w:rPr>
          <w:lang w:val="ru-RU"/>
        </w:rPr>
        <w:t xml:space="preserve"> </w:t>
      </w:r>
      <w:r>
        <w:rPr>
          <w:lang w:val="ru-RU"/>
        </w:rPr>
        <w:t>Общим</w:t>
      </w:r>
      <w:r w:rsidRPr="00552678">
        <w:rPr>
          <w:lang w:val="ru-RU"/>
        </w:rPr>
        <w:t xml:space="preserve"> </w:t>
      </w:r>
      <w:r>
        <w:rPr>
          <w:lang w:val="ru-RU"/>
        </w:rPr>
        <w:t>положениям</w:t>
      </w:r>
      <w:r w:rsidRPr="00552678">
        <w:rPr>
          <w:lang w:val="ru-RU"/>
        </w:rPr>
        <w:t xml:space="preserve"> </w:t>
      </w:r>
      <w:r>
        <w:rPr>
          <w:lang w:val="ru-RU"/>
        </w:rPr>
        <w:t>и</w:t>
      </w:r>
      <w:r w:rsidRPr="00552678">
        <w:rPr>
          <w:lang w:val="ru-RU"/>
        </w:rPr>
        <w:t xml:space="preserve"> </w:t>
      </w:r>
      <w:r>
        <w:rPr>
          <w:lang w:val="ru-RU"/>
        </w:rPr>
        <w:t>правилам</w:t>
      </w:r>
      <w:r w:rsidRPr="00552678">
        <w:rPr>
          <w:lang w:val="ru-RU"/>
        </w:rPr>
        <w:t xml:space="preserve">, </w:t>
      </w:r>
      <w:r>
        <w:rPr>
          <w:lang w:val="ru-RU"/>
        </w:rPr>
        <w:t>соответственно</w:t>
      </w:r>
      <w:r w:rsidRPr="00552678">
        <w:rPr>
          <w:lang w:val="ru-RU"/>
        </w:rPr>
        <w:t>?</w:t>
      </w:r>
      <w:r>
        <w:rPr>
          <w:lang w:val="ru-RU"/>
        </w:rPr>
        <w:t xml:space="preserve"> </w:t>
      </w:r>
    </w:p>
    <w:p w:rsidR="00A25258" w:rsidRPr="00AA4E6A" w:rsidRDefault="00A25258" w:rsidP="006C6794">
      <w:pPr>
        <w:pStyle w:val="enumlev1"/>
        <w:rPr>
          <w:lang w:val="ru-RU"/>
        </w:rPr>
      </w:pPr>
      <w:r w:rsidRPr="00AA4E6A">
        <w:rPr>
          <w:lang w:val="ru-RU"/>
        </w:rPr>
        <w:t>•</w:t>
      </w:r>
      <w:r w:rsidRPr="00AA4E6A">
        <w:rPr>
          <w:lang w:val="ru-RU"/>
        </w:rPr>
        <w:tab/>
        <w:t xml:space="preserve">Статья 55 проекта стабильного Устава, а также Статья 42 нынешней Конвенции (теперь Статья 34 проекта Общих положений и правил) остаются без изменений и оставлены в Приложении II к Отчету </w:t>
      </w:r>
      <w:r w:rsidR="006C6794">
        <w:rPr>
          <w:lang w:val="ru-RU"/>
        </w:rPr>
        <w:t xml:space="preserve">Группы </w:t>
      </w:r>
      <w:r w:rsidRPr="00AA4E6A">
        <w:rPr>
          <w:lang w:val="ru-RU"/>
        </w:rPr>
        <w:t xml:space="preserve">в квадратных скобках в ожидании решения Полномочной конференции по поводу процедур внесения поправок, применимых к стабильному Уставу и Общим положениям и правилам, соответственно. </w:t>
      </w:r>
    </w:p>
    <w:p w:rsidR="00A25258" w:rsidRPr="00AA4E6A" w:rsidRDefault="00A25258" w:rsidP="006C6794">
      <w:pPr>
        <w:pStyle w:val="enumlev1"/>
        <w:rPr>
          <w:lang w:val="ru-RU"/>
        </w:rPr>
      </w:pPr>
      <w:r w:rsidRPr="00AA4E6A">
        <w:rPr>
          <w:lang w:val="ru-RU"/>
        </w:rPr>
        <w:t>•</w:t>
      </w:r>
      <w:r w:rsidRPr="00AA4E6A">
        <w:rPr>
          <w:lang w:val="ru-RU"/>
        </w:rPr>
        <w:tab/>
        <w:t>Некоторые члены Группы сочли, что для сохранения стабильного характера Устава Полномочной конференции следует рассмотреть положения о внесении поправок в Устав, которые содержатся в Статье 55 проекта стабильного Уста</w:t>
      </w:r>
      <w:r w:rsidR="00A91614">
        <w:rPr>
          <w:lang w:val="ru-RU"/>
        </w:rPr>
        <w:t>ва, и внести в них изменения. В </w:t>
      </w:r>
      <w:r w:rsidRPr="00AA4E6A">
        <w:rPr>
          <w:lang w:val="ru-RU"/>
        </w:rPr>
        <w:t>частности, два Государства-Члена, участвующие в работе Группы, представили конкретные предложения, которые касаются</w:t>
      </w:r>
      <w:r w:rsidR="006C6794">
        <w:rPr>
          <w:lang w:val="ru-RU"/>
        </w:rPr>
        <w:t xml:space="preserve"> </w:t>
      </w:r>
      <w:r w:rsidRPr="00AA4E6A">
        <w:rPr>
          <w:lang w:val="ru-RU"/>
        </w:rPr>
        <w:t xml:space="preserve">способа внесения поправок в Статью 55 в свете такой задачи. </w:t>
      </w:r>
    </w:p>
    <w:p w:rsidR="00A25258" w:rsidRPr="001D4727" w:rsidRDefault="00A25258" w:rsidP="006C6794">
      <w:pPr>
        <w:pStyle w:val="enumlev1"/>
        <w:rPr>
          <w:lang w:val="ru-RU"/>
        </w:rPr>
      </w:pPr>
      <w:r w:rsidRPr="00AA4E6A">
        <w:rPr>
          <w:lang w:val="ru-RU"/>
        </w:rPr>
        <w:t>•</w:t>
      </w:r>
      <w:r w:rsidRPr="00AA4E6A">
        <w:rPr>
          <w:lang w:val="ru-RU"/>
        </w:rPr>
        <w:tab/>
        <w:t>Группа признала, что внесение каких бы то ни было изменений в текст нынешнего Устава (включая Статью 55 Устава)</w:t>
      </w:r>
      <w:r w:rsidR="006C6794">
        <w:rPr>
          <w:lang w:val="ru-RU"/>
        </w:rPr>
        <w:t xml:space="preserve"> и нынешней Конвенции (включая Статью 42 Конвенции)</w:t>
      </w:r>
      <w:r w:rsidRPr="00AA4E6A">
        <w:rPr>
          <w:lang w:val="ru-RU"/>
        </w:rPr>
        <w:t xml:space="preserve"> выходит за рамки мандата Группы и, в сущности, соответствует мандату Полномочной конференции.</w:t>
      </w:r>
      <w:r>
        <w:rPr>
          <w:lang w:val="ru-RU"/>
        </w:rPr>
        <w:t xml:space="preserve"> </w:t>
      </w:r>
    </w:p>
    <w:p w:rsidR="00A25258" w:rsidRPr="00A174AC" w:rsidRDefault="00A25258" w:rsidP="00A25258">
      <w:pPr>
        <w:pStyle w:val="Headingb"/>
        <w:keepNext w:val="0"/>
        <w:keepLines w:val="0"/>
        <w:rPr>
          <w:lang w:val="ru-RU"/>
        </w:rPr>
      </w:pPr>
      <w:r>
        <w:rPr>
          <w:lang w:val="en-US"/>
        </w:rPr>
        <w:t>h</w:t>
      </w:r>
      <w:r w:rsidRPr="00A25258">
        <w:rPr>
          <w:lang w:val="ru-RU"/>
        </w:rPr>
        <w:t>)</w:t>
      </w:r>
      <w:r w:rsidRPr="00E7346D">
        <w:rPr>
          <w:lang w:val="ru-RU"/>
        </w:rPr>
        <w:tab/>
      </w:r>
      <w:r>
        <w:rPr>
          <w:lang w:val="ru-RU"/>
        </w:rPr>
        <w:t>Будут</w:t>
      </w:r>
      <w:r w:rsidRPr="00E7346D">
        <w:rPr>
          <w:lang w:val="ru-RU"/>
        </w:rPr>
        <w:t xml:space="preserve"> </w:t>
      </w:r>
      <w:r>
        <w:rPr>
          <w:lang w:val="ru-RU"/>
        </w:rPr>
        <w:t>ли</w:t>
      </w:r>
      <w:r w:rsidRPr="00E7346D">
        <w:rPr>
          <w:lang w:val="ru-RU"/>
        </w:rPr>
        <w:t xml:space="preserve"> </w:t>
      </w:r>
      <w:r>
        <w:rPr>
          <w:lang w:val="ru-RU"/>
        </w:rPr>
        <w:t>положения</w:t>
      </w:r>
      <w:r w:rsidRPr="00E7346D">
        <w:rPr>
          <w:lang w:val="ru-RU"/>
        </w:rPr>
        <w:t xml:space="preserve"> </w:t>
      </w:r>
      <w:r>
        <w:rPr>
          <w:lang w:val="ru-RU"/>
        </w:rPr>
        <w:t>статьи</w:t>
      </w:r>
      <w:r w:rsidRPr="00E7346D">
        <w:rPr>
          <w:lang w:val="ru-RU"/>
        </w:rPr>
        <w:t xml:space="preserve"> "</w:t>
      </w:r>
      <w:r>
        <w:rPr>
          <w:lang w:val="ru-RU"/>
        </w:rPr>
        <w:t>Разрешение</w:t>
      </w:r>
      <w:r w:rsidRPr="00E7346D">
        <w:rPr>
          <w:lang w:val="ru-RU"/>
        </w:rPr>
        <w:t xml:space="preserve"> </w:t>
      </w:r>
      <w:r>
        <w:rPr>
          <w:lang w:val="ru-RU"/>
        </w:rPr>
        <w:t>споров</w:t>
      </w:r>
      <w:r w:rsidRPr="00E7346D">
        <w:rPr>
          <w:lang w:val="ru-RU"/>
        </w:rPr>
        <w:t xml:space="preserve">", </w:t>
      </w:r>
      <w:r>
        <w:rPr>
          <w:lang w:val="ru-RU"/>
        </w:rPr>
        <w:t>содержащиеся</w:t>
      </w:r>
      <w:r w:rsidRPr="00E7346D">
        <w:rPr>
          <w:lang w:val="ru-RU"/>
        </w:rPr>
        <w:t xml:space="preserve"> </w:t>
      </w:r>
      <w:r>
        <w:rPr>
          <w:lang w:val="ru-RU"/>
        </w:rPr>
        <w:t>в</w:t>
      </w:r>
      <w:r w:rsidRPr="00E7346D">
        <w:rPr>
          <w:lang w:val="ru-RU"/>
        </w:rPr>
        <w:t xml:space="preserve"> У233 </w:t>
      </w:r>
      <w:r>
        <w:rPr>
          <w:lang w:val="ru-RU"/>
        </w:rPr>
        <w:t xml:space="preserve">проекта стабильного Устава, применяться к Общим положениям и правилам? </w:t>
      </w:r>
    </w:p>
    <w:p w:rsidR="00A25258" w:rsidRPr="006C6794" w:rsidRDefault="00A25258" w:rsidP="006C6794">
      <w:pPr>
        <w:pStyle w:val="enumlev1"/>
        <w:rPr>
          <w:lang w:val="ru-RU"/>
        </w:rPr>
      </w:pPr>
      <w:r w:rsidRPr="006C6794">
        <w:rPr>
          <w:lang w:val="ru-RU"/>
        </w:rPr>
        <w:t>•</w:t>
      </w:r>
      <w:r w:rsidRPr="006C6794">
        <w:rPr>
          <w:lang w:val="ru-RU"/>
        </w:rPr>
        <w:tab/>
        <w:t xml:space="preserve">В Приложении II к </w:t>
      </w:r>
      <w:r w:rsidR="006C6794">
        <w:rPr>
          <w:lang w:val="ru-RU"/>
        </w:rPr>
        <w:t>своему</w:t>
      </w:r>
      <w:r w:rsidRPr="006C6794">
        <w:rPr>
          <w:lang w:val="ru-RU"/>
        </w:rPr>
        <w:t xml:space="preserve"> Отчету Группа оставила в квадратных скобках перекрестные ссылки на Общие положения и правила, которые содержатся в У233.</w:t>
      </w:r>
    </w:p>
    <w:p w:rsidR="00A25258" w:rsidRPr="006C6794" w:rsidRDefault="00A25258" w:rsidP="00243A5A">
      <w:pPr>
        <w:pStyle w:val="enumlev1"/>
        <w:rPr>
          <w:lang w:val="ru-RU"/>
        </w:rPr>
      </w:pPr>
      <w:r w:rsidRPr="006C6794">
        <w:rPr>
          <w:lang w:val="ru-RU"/>
        </w:rPr>
        <w:t>•</w:t>
      </w:r>
      <w:r w:rsidRPr="006C6794">
        <w:rPr>
          <w:lang w:val="ru-RU"/>
        </w:rPr>
        <w:tab/>
        <w:t xml:space="preserve">Некоторые входящие в Группу Государства-Члены сочли, что У233 проекта стабильного Устава будет применяться к разрешению между Государствами-Членами споров, относящихся </w:t>
      </w:r>
      <w:r w:rsidRPr="006C6794">
        <w:rPr>
          <w:lang w:val="ru-RU"/>
        </w:rPr>
        <w:lastRenderedPageBreak/>
        <w:t xml:space="preserve">к толкованию или применению документов Союза </w:t>
      </w:r>
      <w:r w:rsidR="00243A5A" w:rsidRPr="006C6794">
        <w:rPr>
          <w:lang w:val="ru-RU"/>
        </w:rPr>
        <w:t xml:space="preserve">только </w:t>
      </w:r>
      <w:r w:rsidRPr="006C6794">
        <w:rPr>
          <w:lang w:val="ru-RU"/>
        </w:rPr>
        <w:t xml:space="preserve">уровня договоров. В отличие от этого, данные Государства-Члены сочли, что У233 не будет применяться к разрешению между Государствами-Членами споров, относящихся к толкованию или применению документов Союза, не имеющих уровня договора, таких </w:t>
      </w:r>
      <w:r w:rsidR="00243A5A">
        <w:rPr>
          <w:lang w:val="ru-RU"/>
        </w:rPr>
        <w:t xml:space="preserve">как Общие положения и правила. </w:t>
      </w:r>
    </w:p>
    <w:p w:rsidR="00A25258" w:rsidRPr="006C6794" w:rsidRDefault="00A25258" w:rsidP="00A25258">
      <w:pPr>
        <w:pStyle w:val="enumlev1"/>
        <w:rPr>
          <w:lang w:val="ru-RU"/>
        </w:rPr>
      </w:pPr>
      <w:r w:rsidRPr="006C6794">
        <w:rPr>
          <w:lang w:val="ru-RU"/>
        </w:rPr>
        <w:t>•</w:t>
      </w:r>
      <w:r w:rsidRPr="006C6794">
        <w:rPr>
          <w:lang w:val="ru-RU"/>
        </w:rPr>
        <w:tab/>
        <w:t xml:space="preserve">Однако Группа признала, что любое решение, касающегося того, распространяется ли сфера действия У233 на документы, не имеющие уровня договора, такие как Общие положения и правила, выходит за рамки мандата Группы и, в сущности, должно приниматься Полномочной конференцией. </w:t>
      </w:r>
    </w:p>
    <w:p w:rsidR="00A25258" w:rsidRPr="00FB4B82" w:rsidRDefault="00A25258" w:rsidP="00A25258">
      <w:pPr>
        <w:pStyle w:val="Headingb"/>
        <w:keepNext w:val="0"/>
        <w:keepLines w:val="0"/>
        <w:rPr>
          <w:lang w:val="ru-RU"/>
        </w:rPr>
      </w:pPr>
      <w:r>
        <w:rPr>
          <w:lang w:val="en-US"/>
        </w:rPr>
        <w:t>i</w:t>
      </w:r>
      <w:r w:rsidRPr="00A25258">
        <w:rPr>
          <w:lang w:val="ru-RU"/>
        </w:rPr>
        <w:t>)</w:t>
      </w:r>
      <w:r w:rsidRPr="00FD40F9">
        <w:rPr>
          <w:lang w:val="ru-RU"/>
        </w:rPr>
        <w:tab/>
      </w:r>
      <w:r>
        <w:rPr>
          <w:lang w:val="ru-RU"/>
        </w:rPr>
        <w:t>Определения</w:t>
      </w:r>
      <w:r w:rsidRPr="00FD40F9">
        <w:rPr>
          <w:lang w:val="ru-RU"/>
        </w:rPr>
        <w:t xml:space="preserve">, </w:t>
      </w:r>
      <w:r>
        <w:rPr>
          <w:lang w:val="ru-RU"/>
        </w:rPr>
        <w:t>содержащиеся</w:t>
      </w:r>
      <w:r w:rsidRPr="00FD40F9">
        <w:rPr>
          <w:lang w:val="ru-RU"/>
        </w:rPr>
        <w:t xml:space="preserve"> </w:t>
      </w:r>
      <w:r>
        <w:rPr>
          <w:lang w:val="ru-RU"/>
        </w:rPr>
        <w:t>в</w:t>
      </w:r>
      <w:r w:rsidRPr="00FD40F9">
        <w:rPr>
          <w:lang w:val="ru-RU"/>
        </w:rPr>
        <w:t xml:space="preserve"> </w:t>
      </w:r>
      <w:r>
        <w:rPr>
          <w:lang w:val="ru-RU"/>
        </w:rPr>
        <w:t>Приложениях к проекту стабильного Устава и проекту Общих положений и правил, следует рассмотреть более подробно и перенести в соответствующий документ</w:t>
      </w:r>
    </w:p>
    <w:p w:rsidR="00A25258" w:rsidRPr="00E46370" w:rsidRDefault="00A25258" w:rsidP="00E46370">
      <w:pPr>
        <w:pStyle w:val="enumlev1"/>
        <w:rPr>
          <w:lang w:val="ru-RU"/>
        </w:rPr>
      </w:pPr>
      <w:r w:rsidRPr="00E46370">
        <w:rPr>
          <w:lang w:val="ru-RU"/>
        </w:rPr>
        <w:t>•</w:t>
      </w:r>
      <w:r w:rsidRPr="00E46370">
        <w:rPr>
          <w:lang w:val="ru-RU"/>
        </w:rPr>
        <w:tab/>
        <w:t>Статья 5 проекта стабильного Устава, а также соответствующие приложения к проекту стабильного Устава и проекту Общих положений и правил остаются без изменений и оставлены в квадратных скобках в Приложении II к Отчету</w:t>
      </w:r>
      <w:r w:rsidR="00E46370">
        <w:rPr>
          <w:lang w:val="ru-RU"/>
        </w:rPr>
        <w:t xml:space="preserve"> Группы</w:t>
      </w:r>
      <w:r w:rsidRPr="00E46370">
        <w:rPr>
          <w:lang w:val="ru-RU"/>
        </w:rPr>
        <w:t xml:space="preserve">. </w:t>
      </w:r>
    </w:p>
    <w:p w:rsidR="00A25258" w:rsidRPr="00E46370" w:rsidRDefault="00A25258" w:rsidP="00A25258">
      <w:pPr>
        <w:pStyle w:val="enumlev1"/>
        <w:rPr>
          <w:lang w:val="ru-RU"/>
        </w:rPr>
      </w:pPr>
      <w:r w:rsidRPr="00E46370">
        <w:rPr>
          <w:lang w:val="ru-RU"/>
        </w:rPr>
        <w:t>•</w:t>
      </w:r>
      <w:r w:rsidRPr="00E46370">
        <w:rPr>
          <w:lang w:val="ru-RU"/>
        </w:rPr>
        <w:tab/>
        <w:t xml:space="preserve">Группа приняла этот подход, чтобы подчеркнуть, что Полномочной конференции потребуется тщательно рассмотреть Статью 5 и Приложения и при необходимости внести </w:t>
      </w:r>
      <w:r w:rsidR="00E46370">
        <w:rPr>
          <w:lang w:val="ru-RU"/>
        </w:rPr>
        <w:t xml:space="preserve">в них </w:t>
      </w:r>
      <w:r w:rsidRPr="00E46370">
        <w:rPr>
          <w:lang w:val="ru-RU"/>
        </w:rPr>
        <w:t xml:space="preserve">изменения, как только Полномочная конференция примет решение по существу окончательных текстов стабильного Устава и Общих положений и правил. </w:t>
      </w:r>
    </w:p>
    <w:p w:rsidR="00A25258" w:rsidRPr="00E46370" w:rsidRDefault="00A25258" w:rsidP="00A25258">
      <w:pPr>
        <w:pStyle w:val="enumlev1"/>
        <w:rPr>
          <w:lang w:val="ru-RU"/>
        </w:rPr>
      </w:pPr>
      <w:r w:rsidRPr="00E46370">
        <w:rPr>
          <w:lang w:val="ru-RU"/>
        </w:rPr>
        <w:t>•</w:t>
      </w:r>
      <w:r w:rsidRPr="00E46370">
        <w:rPr>
          <w:lang w:val="ru-RU"/>
        </w:rPr>
        <w:tab/>
        <w:t xml:space="preserve">Некоторые члены Группы сочли, что все определения, содержащиеся в соответствующих Приложениях к нынешнему Уставу и нынешней Конвенции, следует полностью перенести в Приложение к стабильному Уставу. Тем временем другие члены Группы считали, что в Приложение к стабильному Уставу следует перенести определения только тех терминов, которые используются в Уставе или Административных регламентах, а определения терминов, используемых только в Общих положениях и правилах (а не в документах Союза уровня договора), следует оставить в Приложении к Общим положениям и правилам. </w:t>
      </w:r>
    </w:p>
    <w:p w:rsidR="00A25258" w:rsidRPr="00E46370" w:rsidRDefault="00A25258" w:rsidP="00E46370">
      <w:pPr>
        <w:pStyle w:val="enumlev1"/>
        <w:rPr>
          <w:lang w:val="ru-RU"/>
        </w:rPr>
      </w:pPr>
      <w:r w:rsidRPr="00E46370">
        <w:rPr>
          <w:lang w:val="ru-RU"/>
        </w:rPr>
        <w:t>•</w:t>
      </w:r>
      <w:r w:rsidRPr="00E46370">
        <w:rPr>
          <w:lang w:val="ru-RU"/>
        </w:rPr>
        <w:tab/>
        <w:t>Тем не менее</w:t>
      </w:r>
      <w:r w:rsidR="00243A5A">
        <w:rPr>
          <w:lang w:val="ru-RU"/>
        </w:rPr>
        <w:t>,</w:t>
      </w:r>
      <w:r w:rsidRPr="00E46370">
        <w:rPr>
          <w:lang w:val="ru-RU"/>
        </w:rPr>
        <w:t xml:space="preserve"> Группа отметила, что любые пересмотры такого вида, который предлагается </w:t>
      </w:r>
      <w:r w:rsidR="00E46370">
        <w:rPr>
          <w:lang w:val="ru-RU"/>
        </w:rPr>
        <w:t xml:space="preserve">для </w:t>
      </w:r>
      <w:r w:rsidRPr="00E46370">
        <w:rPr>
          <w:lang w:val="ru-RU"/>
        </w:rPr>
        <w:t xml:space="preserve">определений, содержащихся в проекте стабильного Устава и проекте Общих положений и правил, выходят за рамки мандата Группы, и решение по ним следует, в сущности, принимать Полномочной конференции. </w:t>
      </w:r>
    </w:p>
    <w:p w:rsidR="00A25258" w:rsidRPr="00A174AC" w:rsidRDefault="00A25258" w:rsidP="00A25258">
      <w:pPr>
        <w:pStyle w:val="Headingb"/>
        <w:keepNext w:val="0"/>
        <w:keepLines w:val="0"/>
        <w:rPr>
          <w:lang w:val="ru-RU"/>
        </w:rPr>
      </w:pPr>
      <w:r>
        <w:rPr>
          <w:lang w:val="en-US"/>
        </w:rPr>
        <w:t>j</w:t>
      </w:r>
      <w:r w:rsidRPr="00A25258">
        <w:rPr>
          <w:lang w:val="ru-RU"/>
        </w:rPr>
        <w:t>)</w:t>
      </w:r>
      <w:r w:rsidRPr="00785F59">
        <w:rPr>
          <w:lang w:val="ru-RU"/>
        </w:rPr>
        <w:tab/>
      </w:r>
      <w:r>
        <w:rPr>
          <w:lang w:val="ru-RU"/>
        </w:rPr>
        <w:t>Следует ли переносить в стабильный Устав все положения, включенные в новую Главу</w:t>
      </w:r>
      <w:r w:rsidRPr="00A174AC">
        <w:rPr>
          <w:lang w:val="ru-RU"/>
        </w:rPr>
        <w:t xml:space="preserve"> </w:t>
      </w:r>
      <w:r w:rsidRPr="006F7553">
        <w:t>VII</w:t>
      </w:r>
      <w:r w:rsidRPr="00A174AC">
        <w:rPr>
          <w:lang w:val="ru-RU"/>
        </w:rPr>
        <w:t xml:space="preserve"> </w:t>
      </w:r>
      <w:r>
        <w:rPr>
          <w:lang w:val="ru-RU"/>
        </w:rPr>
        <w:t>Общих</w:t>
      </w:r>
      <w:r w:rsidRPr="00A174AC">
        <w:rPr>
          <w:lang w:val="ru-RU"/>
        </w:rPr>
        <w:t xml:space="preserve"> </w:t>
      </w:r>
      <w:r>
        <w:rPr>
          <w:lang w:val="ru-RU"/>
        </w:rPr>
        <w:t>положений</w:t>
      </w:r>
      <w:r w:rsidRPr="00A174AC">
        <w:rPr>
          <w:lang w:val="ru-RU"/>
        </w:rPr>
        <w:t xml:space="preserve"> </w:t>
      </w:r>
      <w:r>
        <w:rPr>
          <w:lang w:val="ru-RU"/>
        </w:rPr>
        <w:t>и</w:t>
      </w:r>
      <w:r w:rsidRPr="00A174AC">
        <w:rPr>
          <w:lang w:val="ru-RU"/>
        </w:rPr>
        <w:t xml:space="preserve"> </w:t>
      </w:r>
      <w:r>
        <w:rPr>
          <w:lang w:val="ru-RU"/>
        </w:rPr>
        <w:t>правил</w:t>
      </w:r>
      <w:r w:rsidRPr="00A174AC">
        <w:rPr>
          <w:lang w:val="ru-RU"/>
        </w:rPr>
        <w:t>?</w:t>
      </w:r>
    </w:p>
    <w:p w:rsidR="00A25258" w:rsidRPr="00E46370" w:rsidRDefault="00A25258" w:rsidP="00E46370">
      <w:pPr>
        <w:pStyle w:val="enumlev1"/>
        <w:rPr>
          <w:lang w:val="ru-RU"/>
        </w:rPr>
      </w:pPr>
      <w:r w:rsidRPr="00E46370">
        <w:rPr>
          <w:lang w:val="ru-RU"/>
        </w:rPr>
        <w:t>•</w:t>
      </w:r>
      <w:r w:rsidRPr="00E46370">
        <w:rPr>
          <w:lang w:val="ru-RU"/>
        </w:rPr>
        <w:tab/>
        <w:t>Новая Глава VII ("Различные положения, относящиеся к эксплуатации служб электросвязи") проекта Общих положений и правил была оставлена Группой в квадратных скобках в Приложении II к Отчету</w:t>
      </w:r>
      <w:r w:rsidR="00E46370">
        <w:rPr>
          <w:lang w:val="ru-RU"/>
        </w:rPr>
        <w:t xml:space="preserve"> Группы</w:t>
      </w:r>
      <w:r w:rsidRPr="00E46370">
        <w:rPr>
          <w:lang w:val="ru-RU"/>
        </w:rPr>
        <w:t xml:space="preserve">. </w:t>
      </w:r>
    </w:p>
    <w:p w:rsidR="00A25258" w:rsidRPr="00E46370" w:rsidRDefault="00A25258" w:rsidP="00A25258">
      <w:pPr>
        <w:pStyle w:val="enumlev1"/>
        <w:rPr>
          <w:lang w:val="ru-RU"/>
        </w:rPr>
      </w:pPr>
      <w:r w:rsidRPr="00E46370">
        <w:rPr>
          <w:lang w:val="ru-RU"/>
        </w:rPr>
        <w:t>•</w:t>
      </w:r>
      <w:r w:rsidRPr="00E46370">
        <w:rPr>
          <w:lang w:val="ru-RU"/>
        </w:rPr>
        <w:tab/>
        <w:t xml:space="preserve">После принятия Группой Приложения I, некоторые члены Группы высказали мнение о том, что все положения новой Главы VII Общих положений и правил следует перенести в стабильный Устав. </w:t>
      </w:r>
    </w:p>
    <w:p w:rsidR="00A25258" w:rsidRPr="00E46370" w:rsidRDefault="00A25258" w:rsidP="00243A5A">
      <w:pPr>
        <w:pStyle w:val="enumlev1"/>
        <w:rPr>
          <w:lang w:val="ru-RU"/>
        </w:rPr>
      </w:pPr>
      <w:r w:rsidRPr="00E46370">
        <w:rPr>
          <w:lang w:val="ru-RU"/>
        </w:rPr>
        <w:lastRenderedPageBreak/>
        <w:t>•</w:t>
      </w:r>
      <w:r w:rsidRPr="00E46370">
        <w:rPr>
          <w:lang w:val="ru-RU"/>
        </w:rPr>
        <w:tab/>
      </w:r>
      <w:proofErr w:type="gramStart"/>
      <w:r w:rsidRPr="00E46370">
        <w:rPr>
          <w:lang w:val="ru-RU"/>
        </w:rPr>
        <w:t>В</w:t>
      </w:r>
      <w:proofErr w:type="gramEnd"/>
      <w:r w:rsidRPr="00E46370">
        <w:rPr>
          <w:lang w:val="ru-RU"/>
        </w:rPr>
        <w:t xml:space="preserve"> зависимости от решения Полномочной конференции по </w:t>
      </w:r>
      <w:r w:rsidR="00E46370">
        <w:rPr>
          <w:lang w:val="ru-RU"/>
        </w:rPr>
        <w:t xml:space="preserve">представленному </w:t>
      </w:r>
      <w:r w:rsidRPr="00E46370">
        <w:rPr>
          <w:lang w:val="ru-RU"/>
        </w:rPr>
        <w:t xml:space="preserve">вопросу, проект стабильного Устава </w:t>
      </w:r>
      <w:r w:rsidR="00E46370">
        <w:rPr>
          <w:lang w:val="ru-RU"/>
        </w:rPr>
        <w:t xml:space="preserve">и проект Общих положений и правил </w:t>
      </w:r>
      <w:r w:rsidRPr="00E46370">
        <w:rPr>
          <w:lang w:val="ru-RU"/>
        </w:rPr>
        <w:t xml:space="preserve">следует более подробно рассмотреть и при необходимости внести в </w:t>
      </w:r>
      <w:r w:rsidR="00243A5A">
        <w:rPr>
          <w:lang w:val="ru-RU"/>
        </w:rPr>
        <w:t>них</w:t>
      </w:r>
      <w:r w:rsidRPr="00E46370">
        <w:rPr>
          <w:lang w:val="ru-RU"/>
        </w:rPr>
        <w:t xml:space="preserve"> изменения, чтобы привести это решение в действие. </w:t>
      </w:r>
    </w:p>
    <w:p w:rsidR="00A25258" w:rsidRPr="008421A1" w:rsidRDefault="00E46370" w:rsidP="0026384B">
      <w:pPr>
        <w:keepNext/>
        <w:rPr>
          <w:u w:val="single"/>
          <w:lang w:val="ru-RU" w:eastAsia="zh-CN"/>
        </w:rPr>
      </w:pPr>
      <w:r w:rsidRPr="008421A1">
        <w:rPr>
          <w:u w:val="single"/>
          <w:lang w:val="ru-RU" w:eastAsia="zh-CN"/>
        </w:rPr>
        <w:t>Обсуждение на сессии Совета 2013 года</w:t>
      </w:r>
    </w:p>
    <w:p w:rsidR="00A25258" w:rsidRPr="00D74229" w:rsidRDefault="00E46370" w:rsidP="00D74229">
      <w:pPr>
        <w:rPr>
          <w:lang w:val="ru-RU"/>
        </w:rPr>
      </w:pPr>
      <w:r>
        <w:rPr>
          <w:lang w:val="ru-RU"/>
        </w:rPr>
        <w:t>АТСЭ</w:t>
      </w:r>
      <w:r w:rsidRPr="00D74229">
        <w:rPr>
          <w:lang w:val="ru-RU"/>
        </w:rPr>
        <w:t xml:space="preserve"> </w:t>
      </w:r>
      <w:r>
        <w:rPr>
          <w:lang w:val="ru-RU"/>
        </w:rPr>
        <w:t>отметило</w:t>
      </w:r>
      <w:r w:rsidRPr="00D74229">
        <w:rPr>
          <w:lang w:val="ru-RU"/>
        </w:rPr>
        <w:t xml:space="preserve">, </w:t>
      </w:r>
      <w:r>
        <w:rPr>
          <w:lang w:val="ru-RU"/>
        </w:rPr>
        <w:t>что</w:t>
      </w:r>
      <w:r w:rsidRPr="00D74229">
        <w:rPr>
          <w:lang w:val="ru-RU"/>
        </w:rPr>
        <w:t xml:space="preserve"> </w:t>
      </w:r>
      <w:r>
        <w:rPr>
          <w:lang w:val="ru-RU"/>
        </w:rPr>
        <w:t>Совет</w:t>
      </w:r>
      <w:r w:rsidRPr="00D74229">
        <w:rPr>
          <w:lang w:val="ru-RU"/>
        </w:rPr>
        <w:t xml:space="preserve"> 2013 </w:t>
      </w:r>
      <w:r>
        <w:rPr>
          <w:lang w:val="ru-RU"/>
        </w:rPr>
        <w:t>года</w:t>
      </w:r>
      <w:r w:rsidRPr="00D74229">
        <w:rPr>
          <w:lang w:val="ru-RU"/>
        </w:rPr>
        <w:t xml:space="preserve"> </w:t>
      </w:r>
      <w:r>
        <w:rPr>
          <w:lang w:val="ru-RU"/>
        </w:rPr>
        <w:t>рассмотрел</w:t>
      </w:r>
      <w:r w:rsidRPr="00D74229">
        <w:rPr>
          <w:lang w:val="ru-RU"/>
        </w:rPr>
        <w:t xml:space="preserve"> </w:t>
      </w:r>
      <w:r>
        <w:rPr>
          <w:lang w:val="ru-RU"/>
        </w:rPr>
        <w:t>Отчет</w:t>
      </w:r>
      <w:r w:rsidRPr="00D74229">
        <w:rPr>
          <w:lang w:val="ru-RU"/>
        </w:rPr>
        <w:t xml:space="preserve"> </w:t>
      </w:r>
      <w:r w:rsidR="00D74229">
        <w:rPr>
          <w:lang w:val="ru-RU"/>
        </w:rPr>
        <w:t>Р</w:t>
      </w:r>
      <w:r>
        <w:rPr>
          <w:lang w:val="ru-RU"/>
        </w:rPr>
        <w:t>абочей</w:t>
      </w:r>
      <w:r w:rsidRPr="00D74229">
        <w:rPr>
          <w:lang w:val="ru-RU"/>
        </w:rPr>
        <w:t xml:space="preserve"> </w:t>
      </w:r>
      <w:r>
        <w:rPr>
          <w:lang w:val="ru-RU"/>
        </w:rPr>
        <w:t>группы</w:t>
      </w:r>
      <w:r w:rsidRPr="00D74229">
        <w:rPr>
          <w:lang w:val="ru-RU"/>
        </w:rPr>
        <w:t xml:space="preserve"> </w:t>
      </w:r>
      <w:r>
        <w:rPr>
          <w:lang w:val="ru-RU"/>
        </w:rPr>
        <w:t>Совета</w:t>
      </w:r>
      <w:r w:rsidRPr="00D74229">
        <w:rPr>
          <w:lang w:val="ru-RU"/>
        </w:rPr>
        <w:t xml:space="preserve"> </w:t>
      </w:r>
      <w:r>
        <w:rPr>
          <w:lang w:val="ru-RU"/>
        </w:rPr>
        <w:t>по</w:t>
      </w:r>
      <w:r w:rsidRPr="00D74229">
        <w:rPr>
          <w:lang w:val="ru-RU"/>
        </w:rPr>
        <w:t xml:space="preserve"> </w:t>
      </w:r>
      <w:r>
        <w:rPr>
          <w:lang w:val="ru-RU"/>
        </w:rPr>
        <w:t>стабильному</w:t>
      </w:r>
      <w:r w:rsidRPr="00D74229">
        <w:rPr>
          <w:lang w:val="ru-RU"/>
        </w:rPr>
        <w:t xml:space="preserve"> </w:t>
      </w:r>
      <w:r>
        <w:rPr>
          <w:lang w:val="ru-RU"/>
        </w:rPr>
        <w:t>Уставу</w:t>
      </w:r>
      <w:r w:rsidRPr="00D74229">
        <w:rPr>
          <w:lang w:val="ru-RU"/>
        </w:rPr>
        <w:t xml:space="preserve">, </w:t>
      </w:r>
      <w:r>
        <w:rPr>
          <w:lang w:val="ru-RU"/>
        </w:rPr>
        <w:t>а</w:t>
      </w:r>
      <w:r w:rsidRPr="00D74229">
        <w:rPr>
          <w:lang w:val="ru-RU"/>
        </w:rPr>
        <w:t xml:space="preserve"> </w:t>
      </w:r>
      <w:r>
        <w:rPr>
          <w:lang w:val="ru-RU"/>
        </w:rPr>
        <w:t>также</w:t>
      </w:r>
      <w:r w:rsidRPr="00D74229">
        <w:rPr>
          <w:lang w:val="ru-RU"/>
        </w:rPr>
        <w:t xml:space="preserve"> </w:t>
      </w:r>
      <w:r>
        <w:rPr>
          <w:lang w:val="ru-RU"/>
        </w:rPr>
        <w:t>представления</w:t>
      </w:r>
      <w:r w:rsidRPr="00D74229">
        <w:rPr>
          <w:lang w:val="ru-RU"/>
        </w:rPr>
        <w:t xml:space="preserve"> </w:t>
      </w:r>
      <w:r>
        <w:rPr>
          <w:lang w:val="ru-RU"/>
        </w:rPr>
        <w:t>некоторых</w:t>
      </w:r>
      <w:r w:rsidRPr="00D74229">
        <w:rPr>
          <w:lang w:val="ru-RU"/>
        </w:rPr>
        <w:t xml:space="preserve"> </w:t>
      </w:r>
      <w:r>
        <w:rPr>
          <w:lang w:val="ru-RU"/>
        </w:rPr>
        <w:t>Государств</w:t>
      </w:r>
      <w:r w:rsidRPr="00D74229">
        <w:rPr>
          <w:lang w:val="ru-RU"/>
        </w:rPr>
        <w:t>-</w:t>
      </w:r>
      <w:r>
        <w:rPr>
          <w:lang w:val="ru-RU"/>
        </w:rPr>
        <w:t>Членов</w:t>
      </w:r>
      <w:r w:rsidRPr="00D74229">
        <w:rPr>
          <w:lang w:val="ru-RU"/>
        </w:rPr>
        <w:t xml:space="preserve">, </w:t>
      </w:r>
      <w:r>
        <w:rPr>
          <w:lang w:val="ru-RU"/>
        </w:rPr>
        <w:t>н</w:t>
      </w:r>
      <w:r w:rsidR="00D74229">
        <w:rPr>
          <w:lang w:val="ru-RU"/>
        </w:rPr>
        <w:t>о</w:t>
      </w:r>
      <w:r w:rsidRPr="00D74229">
        <w:rPr>
          <w:lang w:val="ru-RU"/>
        </w:rPr>
        <w:t xml:space="preserve"> </w:t>
      </w:r>
      <w:r>
        <w:rPr>
          <w:lang w:val="ru-RU"/>
        </w:rPr>
        <w:t>никакого</w:t>
      </w:r>
      <w:r w:rsidRPr="00D74229">
        <w:rPr>
          <w:lang w:val="ru-RU"/>
        </w:rPr>
        <w:t xml:space="preserve"> </w:t>
      </w:r>
      <w:r>
        <w:rPr>
          <w:lang w:val="ru-RU"/>
        </w:rPr>
        <w:t>решения</w:t>
      </w:r>
      <w:r w:rsidRPr="00D74229">
        <w:rPr>
          <w:lang w:val="ru-RU"/>
        </w:rPr>
        <w:t xml:space="preserve"> </w:t>
      </w:r>
      <w:r>
        <w:rPr>
          <w:lang w:val="ru-RU"/>
        </w:rPr>
        <w:t>принято</w:t>
      </w:r>
      <w:r w:rsidRPr="00D74229">
        <w:rPr>
          <w:lang w:val="ru-RU"/>
        </w:rPr>
        <w:t xml:space="preserve"> </w:t>
      </w:r>
      <w:r>
        <w:rPr>
          <w:lang w:val="ru-RU"/>
        </w:rPr>
        <w:t>не</w:t>
      </w:r>
      <w:r w:rsidRPr="00D74229">
        <w:rPr>
          <w:lang w:val="ru-RU"/>
        </w:rPr>
        <w:t xml:space="preserve"> </w:t>
      </w:r>
      <w:r>
        <w:rPr>
          <w:lang w:val="ru-RU"/>
        </w:rPr>
        <w:t>было</w:t>
      </w:r>
      <w:r w:rsidRPr="00D74229">
        <w:rPr>
          <w:lang w:val="ru-RU"/>
        </w:rPr>
        <w:t>,</w:t>
      </w:r>
      <w:r w:rsidR="00D74229" w:rsidRPr="00D74229">
        <w:rPr>
          <w:lang w:val="ru-RU"/>
        </w:rPr>
        <w:t xml:space="preserve"> </w:t>
      </w:r>
      <w:r>
        <w:rPr>
          <w:lang w:val="ru-RU"/>
        </w:rPr>
        <w:t>за</w:t>
      </w:r>
      <w:r w:rsidRPr="00D74229">
        <w:rPr>
          <w:lang w:val="ru-RU"/>
        </w:rPr>
        <w:t xml:space="preserve"> </w:t>
      </w:r>
      <w:r w:rsidR="00D74229">
        <w:rPr>
          <w:lang w:val="ru-RU"/>
        </w:rPr>
        <w:t>исключением</w:t>
      </w:r>
      <w:r w:rsidR="00D74229" w:rsidRPr="00D74229">
        <w:rPr>
          <w:lang w:val="ru-RU"/>
        </w:rPr>
        <w:t xml:space="preserve"> </w:t>
      </w:r>
      <w:r w:rsidR="00D74229">
        <w:rPr>
          <w:lang w:val="ru-RU"/>
        </w:rPr>
        <w:t>того</w:t>
      </w:r>
      <w:r w:rsidR="00D74229" w:rsidRPr="00D74229">
        <w:rPr>
          <w:lang w:val="ru-RU"/>
        </w:rPr>
        <w:t xml:space="preserve">, </w:t>
      </w:r>
      <w:r w:rsidR="00D74229">
        <w:rPr>
          <w:lang w:val="ru-RU"/>
        </w:rPr>
        <w:t>чтобы</w:t>
      </w:r>
      <w:r w:rsidR="00D74229" w:rsidRPr="00D74229">
        <w:rPr>
          <w:lang w:val="ru-RU"/>
        </w:rPr>
        <w:t xml:space="preserve"> </w:t>
      </w:r>
      <w:r w:rsidR="00D74229">
        <w:rPr>
          <w:lang w:val="ru-RU"/>
        </w:rPr>
        <w:t>направить</w:t>
      </w:r>
      <w:r w:rsidR="00D74229" w:rsidRPr="00D74229">
        <w:rPr>
          <w:lang w:val="ru-RU"/>
        </w:rPr>
        <w:t xml:space="preserve"> </w:t>
      </w:r>
      <w:r w:rsidR="00D74229">
        <w:rPr>
          <w:lang w:val="ru-RU"/>
        </w:rPr>
        <w:t>Отчет</w:t>
      </w:r>
      <w:r w:rsidR="00D74229" w:rsidRPr="00D74229">
        <w:rPr>
          <w:lang w:val="ru-RU"/>
        </w:rPr>
        <w:t xml:space="preserve"> </w:t>
      </w:r>
      <w:r w:rsidR="00D74229">
        <w:rPr>
          <w:lang w:val="ru-RU"/>
        </w:rPr>
        <w:t>Группы</w:t>
      </w:r>
      <w:r w:rsidR="00D74229" w:rsidRPr="00D74229">
        <w:rPr>
          <w:lang w:val="ru-RU"/>
        </w:rPr>
        <w:t xml:space="preserve"> </w:t>
      </w:r>
      <w:r w:rsidR="00D74229">
        <w:rPr>
          <w:lang w:val="ru-RU"/>
        </w:rPr>
        <w:t>руководству</w:t>
      </w:r>
      <w:r w:rsidR="00D74229" w:rsidRPr="00D74229">
        <w:rPr>
          <w:lang w:val="ru-RU"/>
        </w:rPr>
        <w:t xml:space="preserve"> </w:t>
      </w:r>
      <w:r w:rsidR="00D74229">
        <w:rPr>
          <w:lang w:val="ru-RU"/>
        </w:rPr>
        <w:t>МСЭ</w:t>
      </w:r>
      <w:r w:rsidR="00D74229" w:rsidRPr="00D74229">
        <w:rPr>
          <w:lang w:val="ru-RU"/>
        </w:rPr>
        <w:t xml:space="preserve"> </w:t>
      </w:r>
      <w:r w:rsidR="00D74229">
        <w:rPr>
          <w:lang w:val="ru-RU"/>
        </w:rPr>
        <w:t>вместе</w:t>
      </w:r>
      <w:r w:rsidR="00D74229" w:rsidRPr="00D74229">
        <w:rPr>
          <w:lang w:val="ru-RU"/>
        </w:rPr>
        <w:t xml:space="preserve"> </w:t>
      </w:r>
      <w:r w:rsidR="00D74229">
        <w:rPr>
          <w:lang w:val="ru-RU"/>
        </w:rPr>
        <w:t>с</w:t>
      </w:r>
      <w:r w:rsidR="00D74229" w:rsidRPr="00D74229">
        <w:rPr>
          <w:lang w:val="ru-RU"/>
        </w:rPr>
        <w:t xml:space="preserve"> </w:t>
      </w:r>
      <w:r w:rsidR="00D74229">
        <w:rPr>
          <w:lang w:val="ru-RU"/>
        </w:rPr>
        <w:t>перекрестными</w:t>
      </w:r>
      <w:r w:rsidR="00D74229" w:rsidRPr="00D74229">
        <w:rPr>
          <w:lang w:val="ru-RU"/>
        </w:rPr>
        <w:t xml:space="preserve"> </w:t>
      </w:r>
      <w:r w:rsidR="00D74229">
        <w:rPr>
          <w:lang w:val="ru-RU"/>
        </w:rPr>
        <w:t>ссылками</w:t>
      </w:r>
      <w:r w:rsidR="00D74229" w:rsidRPr="00D74229">
        <w:rPr>
          <w:lang w:val="ru-RU"/>
        </w:rPr>
        <w:t xml:space="preserve"> </w:t>
      </w:r>
      <w:r w:rsidR="00D74229">
        <w:rPr>
          <w:lang w:val="ru-RU"/>
        </w:rPr>
        <w:t>на</w:t>
      </w:r>
      <w:r w:rsidR="00D74229" w:rsidRPr="00D74229">
        <w:rPr>
          <w:lang w:val="ru-RU"/>
        </w:rPr>
        <w:t xml:space="preserve"> </w:t>
      </w:r>
      <w:r w:rsidR="00D74229">
        <w:rPr>
          <w:lang w:val="ru-RU"/>
        </w:rPr>
        <w:t>четыре</w:t>
      </w:r>
      <w:r w:rsidR="00D74229" w:rsidRPr="00D74229">
        <w:rPr>
          <w:lang w:val="ru-RU"/>
        </w:rPr>
        <w:t xml:space="preserve"> </w:t>
      </w:r>
      <w:r w:rsidR="00D74229">
        <w:rPr>
          <w:lang w:val="ru-RU"/>
        </w:rPr>
        <w:t>вклада</w:t>
      </w:r>
      <w:r w:rsidR="00D74229" w:rsidRPr="00D74229">
        <w:rPr>
          <w:lang w:val="ru-RU"/>
        </w:rPr>
        <w:t xml:space="preserve">, </w:t>
      </w:r>
      <w:r w:rsidR="00D74229">
        <w:rPr>
          <w:lang w:val="ru-RU"/>
        </w:rPr>
        <w:t>представленных</w:t>
      </w:r>
      <w:r w:rsidR="00D74229" w:rsidRPr="00D74229">
        <w:rPr>
          <w:lang w:val="ru-RU"/>
        </w:rPr>
        <w:t xml:space="preserve"> </w:t>
      </w:r>
      <w:r w:rsidR="00D74229">
        <w:rPr>
          <w:lang w:val="ru-RU"/>
        </w:rPr>
        <w:t>Государствами</w:t>
      </w:r>
      <w:r w:rsidR="00D74229" w:rsidRPr="00D74229">
        <w:rPr>
          <w:lang w:val="ru-RU"/>
        </w:rPr>
        <w:t>-</w:t>
      </w:r>
      <w:r w:rsidR="00D74229">
        <w:rPr>
          <w:lang w:val="ru-RU"/>
        </w:rPr>
        <w:t>Членами</w:t>
      </w:r>
      <w:r w:rsidR="00D74229" w:rsidRPr="00D74229">
        <w:rPr>
          <w:lang w:val="ru-RU"/>
        </w:rPr>
        <w:t xml:space="preserve">, </w:t>
      </w:r>
      <w:r w:rsidR="00D74229">
        <w:rPr>
          <w:lang w:val="ru-RU"/>
        </w:rPr>
        <w:t>и</w:t>
      </w:r>
      <w:r w:rsidR="00D74229" w:rsidRPr="00D74229">
        <w:rPr>
          <w:lang w:val="ru-RU"/>
        </w:rPr>
        <w:t xml:space="preserve"> </w:t>
      </w:r>
      <w:r w:rsidR="00D74229">
        <w:rPr>
          <w:lang w:val="ru-RU"/>
        </w:rPr>
        <w:t>кратким</w:t>
      </w:r>
      <w:r w:rsidR="00D74229" w:rsidRPr="00D74229">
        <w:rPr>
          <w:lang w:val="ru-RU"/>
        </w:rPr>
        <w:t xml:space="preserve"> </w:t>
      </w:r>
      <w:r w:rsidR="00D74229">
        <w:rPr>
          <w:lang w:val="ru-RU"/>
        </w:rPr>
        <w:t>отчетом</w:t>
      </w:r>
      <w:r w:rsidR="00D74229" w:rsidRPr="00D74229">
        <w:rPr>
          <w:lang w:val="ru-RU"/>
        </w:rPr>
        <w:t xml:space="preserve"> </w:t>
      </w:r>
      <w:r w:rsidR="00D74229">
        <w:rPr>
          <w:lang w:val="ru-RU"/>
        </w:rPr>
        <w:t>Совета</w:t>
      </w:r>
      <w:r w:rsidR="00D74229" w:rsidRPr="00D74229">
        <w:rPr>
          <w:lang w:val="ru-RU"/>
        </w:rPr>
        <w:t xml:space="preserve"> </w:t>
      </w:r>
      <w:r w:rsidR="00D74229">
        <w:rPr>
          <w:lang w:val="ru-RU"/>
        </w:rPr>
        <w:t>по</w:t>
      </w:r>
      <w:r w:rsidR="00D74229" w:rsidRPr="00D74229">
        <w:rPr>
          <w:lang w:val="ru-RU"/>
        </w:rPr>
        <w:t xml:space="preserve"> </w:t>
      </w:r>
      <w:r w:rsidR="00D74229">
        <w:rPr>
          <w:lang w:val="ru-RU"/>
        </w:rPr>
        <w:t>данному</w:t>
      </w:r>
      <w:r w:rsidR="00D74229" w:rsidRPr="00D74229">
        <w:rPr>
          <w:lang w:val="ru-RU"/>
        </w:rPr>
        <w:t xml:space="preserve"> </w:t>
      </w:r>
      <w:r w:rsidR="00D74229">
        <w:rPr>
          <w:lang w:val="ru-RU"/>
        </w:rPr>
        <w:t>вопросу</w:t>
      </w:r>
      <w:r w:rsidR="00D74229" w:rsidRPr="00D74229">
        <w:rPr>
          <w:lang w:val="ru-RU"/>
        </w:rPr>
        <w:t>.</w:t>
      </w:r>
      <w:r w:rsidR="00D74229">
        <w:rPr>
          <w:lang w:val="ru-RU"/>
        </w:rPr>
        <w:t xml:space="preserve"> </w:t>
      </w:r>
    </w:p>
    <w:p w:rsidR="00A25258" w:rsidRPr="005D2BA2" w:rsidRDefault="00B74271" w:rsidP="00B74271">
      <w:pPr>
        <w:pStyle w:val="Heading1"/>
        <w:rPr>
          <w:lang w:val="ru-RU"/>
        </w:rPr>
      </w:pPr>
      <w:r w:rsidRPr="005D2BA2">
        <w:rPr>
          <w:lang w:val="ru-RU"/>
        </w:rPr>
        <w:t>2</w:t>
      </w:r>
      <w:r w:rsidR="00A25258" w:rsidRPr="005D2BA2">
        <w:rPr>
          <w:lang w:val="ru-RU"/>
        </w:rPr>
        <w:tab/>
      </w:r>
      <w:r w:rsidR="005D536B">
        <w:rPr>
          <w:lang w:val="ru-RU"/>
        </w:rPr>
        <w:t>Предложение</w:t>
      </w:r>
    </w:p>
    <w:p w:rsidR="003078B0" w:rsidRPr="003078B0" w:rsidRDefault="003078B0" w:rsidP="00254FFA">
      <w:pPr>
        <w:rPr>
          <w:lang w:val="ru-RU"/>
        </w:rPr>
      </w:pPr>
      <w:r>
        <w:rPr>
          <w:lang w:val="ru-RU"/>
        </w:rPr>
        <w:t>АТСЭ</w:t>
      </w:r>
      <w:r w:rsidRPr="003078B0">
        <w:rPr>
          <w:lang w:val="ru-RU"/>
        </w:rPr>
        <w:t xml:space="preserve"> </w:t>
      </w:r>
      <w:r>
        <w:rPr>
          <w:lang w:val="ru-RU"/>
        </w:rPr>
        <w:t>высоко</w:t>
      </w:r>
      <w:r w:rsidRPr="003078B0">
        <w:rPr>
          <w:lang w:val="ru-RU"/>
        </w:rPr>
        <w:t xml:space="preserve"> </w:t>
      </w:r>
      <w:r>
        <w:rPr>
          <w:lang w:val="ru-RU"/>
        </w:rPr>
        <w:t>оценивает</w:t>
      </w:r>
      <w:r w:rsidRPr="003078B0">
        <w:rPr>
          <w:lang w:val="ru-RU"/>
        </w:rPr>
        <w:t xml:space="preserve"> </w:t>
      </w:r>
      <w:r>
        <w:rPr>
          <w:lang w:val="ru-RU"/>
        </w:rPr>
        <w:t>работу</w:t>
      </w:r>
      <w:r w:rsidRPr="003078B0">
        <w:rPr>
          <w:lang w:val="ru-RU"/>
        </w:rPr>
        <w:t xml:space="preserve"> </w:t>
      </w:r>
      <w:r>
        <w:rPr>
          <w:lang w:val="ru-RU"/>
        </w:rPr>
        <w:t>РГС</w:t>
      </w:r>
      <w:r w:rsidRPr="003078B0">
        <w:rPr>
          <w:lang w:val="ru-RU"/>
        </w:rPr>
        <w:t>/</w:t>
      </w:r>
      <w:r>
        <w:rPr>
          <w:lang w:val="ru-RU"/>
        </w:rPr>
        <w:t>СТБ</w:t>
      </w:r>
      <w:r w:rsidRPr="003078B0">
        <w:rPr>
          <w:lang w:val="ru-RU"/>
        </w:rPr>
        <w:t>-</w:t>
      </w:r>
      <w:r>
        <w:rPr>
          <w:lang w:val="ru-RU"/>
        </w:rPr>
        <w:t>У</w:t>
      </w:r>
      <w:r w:rsidRPr="003078B0">
        <w:rPr>
          <w:lang w:val="ru-RU"/>
        </w:rPr>
        <w:t xml:space="preserve">, </w:t>
      </w:r>
      <w:r>
        <w:rPr>
          <w:lang w:val="ru-RU"/>
        </w:rPr>
        <w:t>учрежденной</w:t>
      </w:r>
      <w:r w:rsidRPr="003078B0">
        <w:rPr>
          <w:lang w:val="ru-RU"/>
        </w:rPr>
        <w:t xml:space="preserve"> </w:t>
      </w:r>
      <w:r>
        <w:rPr>
          <w:lang w:val="ru-RU"/>
        </w:rPr>
        <w:t>согласно</w:t>
      </w:r>
      <w:r w:rsidRPr="003078B0">
        <w:rPr>
          <w:lang w:val="ru-RU"/>
        </w:rPr>
        <w:t xml:space="preserve"> </w:t>
      </w:r>
      <w:r>
        <w:rPr>
          <w:lang w:val="ru-RU"/>
        </w:rPr>
        <w:t>Резолюции</w:t>
      </w:r>
      <w:r w:rsidR="00A25258" w:rsidRPr="003078B0">
        <w:rPr>
          <w:lang w:val="ru-RU"/>
        </w:rPr>
        <w:t xml:space="preserve"> 163 (</w:t>
      </w:r>
      <w:r>
        <w:rPr>
          <w:lang w:val="ru-RU"/>
        </w:rPr>
        <w:t>Гвадалахара</w:t>
      </w:r>
      <w:r w:rsidR="00A25258" w:rsidRPr="003078B0">
        <w:rPr>
          <w:lang w:val="ru-RU"/>
        </w:rPr>
        <w:t>, 2010</w:t>
      </w:r>
      <w:r>
        <w:rPr>
          <w:lang w:val="ru-RU"/>
        </w:rPr>
        <w:t> г</w:t>
      </w:r>
      <w:r w:rsidRPr="003078B0">
        <w:rPr>
          <w:lang w:val="ru-RU"/>
        </w:rPr>
        <w:t>.</w:t>
      </w:r>
      <w:r w:rsidR="00A25258" w:rsidRPr="003078B0">
        <w:rPr>
          <w:lang w:val="ru-RU"/>
        </w:rPr>
        <w:t xml:space="preserve">), </w:t>
      </w:r>
      <w:r>
        <w:rPr>
          <w:lang w:val="ru-RU"/>
        </w:rPr>
        <w:t>которая рекомендует пути и средства обеспечения стабильного характера Устава. Но результаты деятельности этой Рабочей группы Совета показывают, что усилия, направленные на стабилизацию, могли бы</w:t>
      </w:r>
      <w:r w:rsidR="00243A5A">
        <w:rPr>
          <w:lang w:val="ru-RU"/>
        </w:rPr>
        <w:t>,</w:t>
      </w:r>
      <w:r>
        <w:rPr>
          <w:lang w:val="ru-RU"/>
        </w:rPr>
        <w:t xml:space="preserve"> по сути</w:t>
      </w:r>
      <w:r w:rsidR="00243A5A">
        <w:rPr>
          <w:lang w:val="ru-RU"/>
        </w:rPr>
        <w:t>,</w:t>
      </w:r>
      <w:r>
        <w:rPr>
          <w:lang w:val="ru-RU"/>
        </w:rPr>
        <w:t xml:space="preserve"> привести к созданию менее стабильных правовых документов. Кроме того, АТСЭ считает, что перенос основополагающих и стабильных текстов в новый "стабильный Устав" и перенос всех других текстов в новый документ, не имеющий</w:t>
      </w:r>
      <w:r w:rsidR="00254FFA">
        <w:rPr>
          <w:lang w:val="ru-RU"/>
        </w:rPr>
        <w:t xml:space="preserve"> </w:t>
      </w:r>
      <w:r>
        <w:rPr>
          <w:lang w:val="ru-RU"/>
        </w:rPr>
        <w:t>статуса договора</w:t>
      </w:r>
      <w:r w:rsidR="00254FFA">
        <w:rPr>
          <w:lang w:val="ru-RU"/>
        </w:rPr>
        <w:t xml:space="preserve"> и обязательной силы, </w:t>
      </w:r>
      <w:r w:rsidRPr="003078B0">
        <w:rPr>
          <w:color w:val="000000"/>
          <w:lang w:val="ru-RU"/>
        </w:rPr>
        <w:t xml:space="preserve">фактически подорвет стабильность серии договоров, </w:t>
      </w:r>
      <w:r w:rsidR="00254FFA">
        <w:rPr>
          <w:color w:val="000000"/>
          <w:lang w:val="ru-RU"/>
        </w:rPr>
        <w:t>существующих</w:t>
      </w:r>
      <w:r w:rsidRPr="003078B0">
        <w:rPr>
          <w:color w:val="000000"/>
          <w:lang w:val="ru-RU"/>
        </w:rPr>
        <w:t xml:space="preserve"> с момента их принятия в 1992 году.</w:t>
      </w:r>
    </w:p>
    <w:p w:rsidR="00A25258" w:rsidRPr="0084595B" w:rsidRDefault="00254FFA" w:rsidP="004D3707">
      <w:pPr>
        <w:rPr>
          <w:lang w:val="ru-RU"/>
        </w:rPr>
      </w:pPr>
      <w:r>
        <w:rPr>
          <w:lang w:val="ru-RU"/>
        </w:rPr>
        <w:t>Кроме</w:t>
      </w:r>
      <w:r w:rsidRPr="00254FFA">
        <w:rPr>
          <w:lang w:val="ru-RU"/>
        </w:rPr>
        <w:t xml:space="preserve"> </w:t>
      </w:r>
      <w:r>
        <w:rPr>
          <w:lang w:val="ru-RU"/>
        </w:rPr>
        <w:t>того</w:t>
      </w:r>
      <w:r w:rsidRPr="00254FFA">
        <w:rPr>
          <w:lang w:val="ru-RU"/>
        </w:rPr>
        <w:t xml:space="preserve">, </w:t>
      </w:r>
      <w:r>
        <w:rPr>
          <w:lang w:val="ru-RU"/>
        </w:rPr>
        <w:t>в</w:t>
      </w:r>
      <w:r w:rsidRPr="00254FFA">
        <w:rPr>
          <w:lang w:val="ru-RU"/>
        </w:rPr>
        <w:t xml:space="preserve"> </w:t>
      </w:r>
      <w:r>
        <w:rPr>
          <w:lang w:val="ru-RU"/>
        </w:rPr>
        <w:t>Статье</w:t>
      </w:r>
      <w:r w:rsidRPr="00254FFA">
        <w:rPr>
          <w:lang w:val="ru-RU"/>
        </w:rPr>
        <w:t xml:space="preserve"> 4 </w:t>
      </w:r>
      <w:r>
        <w:rPr>
          <w:color w:val="000000"/>
          <w:lang w:val="ru-RU"/>
        </w:rPr>
        <w:t>определяется</w:t>
      </w:r>
      <w:r w:rsidRPr="00254FFA">
        <w:rPr>
          <w:color w:val="000000"/>
          <w:lang w:val="ru-RU"/>
        </w:rPr>
        <w:t xml:space="preserve">, что Устав является </w:t>
      </w:r>
      <w:r>
        <w:rPr>
          <w:color w:val="000000"/>
          <w:lang w:val="ru-RU"/>
        </w:rPr>
        <w:t>основополагающим</w:t>
      </w:r>
      <w:r w:rsidRPr="00254FFA">
        <w:rPr>
          <w:color w:val="000000"/>
          <w:lang w:val="ru-RU"/>
        </w:rPr>
        <w:t xml:space="preserve"> документом Союза и что он дополняется Конвенцией и Административными регламентами. </w:t>
      </w:r>
      <w:r>
        <w:rPr>
          <w:color w:val="000000"/>
          <w:lang w:val="ru-RU"/>
        </w:rPr>
        <w:t xml:space="preserve">В ней также определяется </w:t>
      </w:r>
      <w:r w:rsidRPr="00254FFA">
        <w:rPr>
          <w:color w:val="000000"/>
          <w:lang w:val="ru-RU"/>
        </w:rPr>
        <w:t>иерархи</w:t>
      </w:r>
      <w:r>
        <w:rPr>
          <w:color w:val="000000"/>
          <w:lang w:val="ru-RU"/>
        </w:rPr>
        <w:t>я</w:t>
      </w:r>
      <w:r w:rsidRPr="00254FFA">
        <w:rPr>
          <w:color w:val="000000"/>
          <w:lang w:val="ru-RU"/>
        </w:rPr>
        <w:t xml:space="preserve"> между различными документами, из которой понятно, какие документы будут иметь преимущественную силу в случае возникновения несоответствий. Статья 4, в ее нынешней редакции, обеспечивает стабильную правовую основу для Союза. </w:t>
      </w:r>
      <w:r>
        <w:rPr>
          <w:lang w:val="ru-RU"/>
        </w:rPr>
        <w:t>Н</w:t>
      </w:r>
      <w:r w:rsidR="004D3707">
        <w:rPr>
          <w:lang w:val="ru-RU"/>
        </w:rPr>
        <w:t>арушение этой очень четкой и</w:t>
      </w:r>
      <w:r>
        <w:rPr>
          <w:lang w:val="ru-RU"/>
        </w:rPr>
        <w:t xml:space="preserve"> стабильной иерархической связи </w:t>
      </w:r>
      <w:r w:rsidR="004D3707">
        <w:rPr>
          <w:lang w:val="ru-RU"/>
        </w:rPr>
        <w:t>в результате</w:t>
      </w:r>
      <w:r>
        <w:rPr>
          <w:lang w:val="ru-RU"/>
        </w:rPr>
        <w:t xml:space="preserve"> согласования своего рода </w:t>
      </w:r>
      <w:r w:rsidR="004D3707">
        <w:rPr>
          <w:lang w:val="ru-RU"/>
        </w:rPr>
        <w:t xml:space="preserve">иерархии, </w:t>
      </w:r>
      <w:r>
        <w:rPr>
          <w:lang w:val="ru-RU"/>
        </w:rPr>
        <w:t xml:space="preserve">абсолютно неясной и </w:t>
      </w:r>
      <w:r w:rsidR="0084595B">
        <w:rPr>
          <w:lang w:val="ru-RU"/>
        </w:rPr>
        <w:t>нечеткой</w:t>
      </w:r>
      <w:r w:rsidR="004D3707">
        <w:rPr>
          <w:lang w:val="ru-RU"/>
        </w:rPr>
        <w:t>,</w:t>
      </w:r>
      <w:r w:rsidR="0084595B">
        <w:rPr>
          <w:lang w:val="ru-RU"/>
        </w:rPr>
        <w:t xml:space="preserve"> между предложенным проектом стабильного Устава и вторым документом (существующей Конвенцией, которую предлагается назвать Общими положениями и правилами) создаст в дальнейшем небывалый ранее правовой пробел в основополагающем документе Союза, что негативно скажется на задачах Союза, установленных в Уставе. По этой причине АСТЭ предлагает </w:t>
      </w:r>
      <w:r w:rsidR="00A91614">
        <w:rPr>
          <w:u w:val="single"/>
          <w:lang w:val="ru-RU"/>
        </w:rPr>
        <w:t>не </w:t>
      </w:r>
      <w:r w:rsidR="0084595B" w:rsidRPr="0084595B">
        <w:rPr>
          <w:u w:val="single"/>
          <w:lang w:val="ru-RU"/>
        </w:rPr>
        <w:t>вносить изменений</w:t>
      </w:r>
      <w:r w:rsidR="0084595B">
        <w:rPr>
          <w:lang w:val="ru-RU"/>
        </w:rPr>
        <w:t xml:space="preserve"> в эту важную Статью</w:t>
      </w:r>
      <w:r w:rsidR="0084595B" w:rsidRPr="00017751">
        <w:rPr>
          <w:lang w:val="ru-RU"/>
        </w:rPr>
        <w:t xml:space="preserve">. </w:t>
      </w:r>
      <w:r w:rsidR="0084595B">
        <w:rPr>
          <w:lang w:val="ru-RU"/>
        </w:rPr>
        <w:t>Кроме</w:t>
      </w:r>
      <w:r w:rsidR="0084595B" w:rsidRPr="0084595B">
        <w:rPr>
          <w:lang w:val="ru-RU"/>
        </w:rPr>
        <w:t xml:space="preserve"> </w:t>
      </w:r>
      <w:r w:rsidR="0084595B">
        <w:rPr>
          <w:lang w:val="ru-RU"/>
        </w:rPr>
        <w:t>того</w:t>
      </w:r>
      <w:r w:rsidR="0084595B" w:rsidRPr="0084595B">
        <w:rPr>
          <w:lang w:val="ru-RU"/>
        </w:rPr>
        <w:t xml:space="preserve">, </w:t>
      </w:r>
      <w:r w:rsidR="0084595B">
        <w:rPr>
          <w:lang w:val="ru-RU"/>
        </w:rPr>
        <w:t>АТСЭ</w:t>
      </w:r>
      <w:r w:rsidR="0084595B" w:rsidRPr="0084595B">
        <w:rPr>
          <w:lang w:val="ru-RU"/>
        </w:rPr>
        <w:t xml:space="preserve"> </w:t>
      </w:r>
      <w:r w:rsidR="0084595B">
        <w:rPr>
          <w:lang w:val="ru-RU"/>
        </w:rPr>
        <w:t>предлагает</w:t>
      </w:r>
      <w:r w:rsidR="0084595B" w:rsidRPr="0084595B">
        <w:rPr>
          <w:lang w:val="ru-RU"/>
        </w:rPr>
        <w:t xml:space="preserve"> </w:t>
      </w:r>
      <w:r w:rsidR="0084595B">
        <w:rPr>
          <w:lang w:val="ru-RU"/>
        </w:rPr>
        <w:t>исключить</w:t>
      </w:r>
      <w:r w:rsidR="0084595B" w:rsidRPr="0084595B">
        <w:rPr>
          <w:lang w:val="ru-RU"/>
        </w:rPr>
        <w:t xml:space="preserve"> </w:t>
      </w:r>
      <w:r w:rsidR="0084595B">
        <w:rPr>
          <w:lang w:val="ru-RU"/>
        </w:rPr>
        <w:t>Резолюцию</w:t>
      </w:r>
      <w:r w:rsidR="0084595B" w:rsidRPr="0084595B">
        <w:rPr>
          <w:lang w:val="ru-RU"/>
        </w:rPr>
        <w:t xml:space="preserve"> </w:t>
      </w:r>
      <w:r w:rsidR="00A25258" w:rsidRPr="0084595B">
        <w:rPr>
          <w:lang w:val="ru-RU"/>
        </w:rPr>
        <w:t>163 (</w:t>
      </w:r>
      <w:r w:rsidR="0084595B">
        <w:rPr>
          <w:lang w:val="ru-RU"/>
        </w:rPr>
        <w:t>Гвадалахара</w:t>
      </w:r>
      <w:r w:rsidR="00A25258" w:rsidRPr="0084595B">
        <w:rPr>
          <w:lang w:val="ru-RU"/>
        </w:rPr>
        <w:t>, 2010</w:t>
      </w:r>
      <w:r w:rsidR="0084595B" w:rsidRPr="0084595B">
        <w:rPr>
          <w:lang w:val="ru-RU"/>
        </w:rPr>
        <w:t xml:space="preserve"> </w:t>
      </w:r>
      <w:r w:rsidR="0084595B">
        <w:rPr>
          <w:lang w:val="ru-RU"/>
        </w:rPr>
        <w:t>г</w:t>
      </w:r>
      <w:r w:rsidR="0084595B" w:rsidRPr="0084595B">
        <w:rPr>
          <w:lang w:val="ru-RU"/>
        </w:rPr>
        <w:t>.</w:t>
      </w:r>
      <w:r w:rsidR="00A25258" w:rsidRPr="0084595B">
        <w:rPr>
          <w:lang w:val="ru-RU"/>
        </w:rPr>
        <w:t>).</w:t>
      </w:r>
    </w:p>
    <w:p w:rsidR="00A25258" w:rsidRPr="0084595B" w:rsidRDefault="0084595B" w:rsidP="0084595B">
      <w:pPr>
        <w:rPr>
          <w:lang w:val="ru-RU"/>
        </w:rPr>
      </w:pPr>
      <w:r>
        <w:rPr>
          <w:lang w:val="ru-RU"/>
        </w:rPr>
        <w:t xml:space="preserve">В кратком виде, АТСЭ предлагает следующее: </w:t>
      </w:r>
    </w:p>
    <w:p w:rsidR="005A7790" w:rsidRPr="004A6DF8" w:rsidRDefault="00B73BBD">
      <w:pPr>
        <w:pStyle w:val="Proposal"/>
      </w:pPr>
      <w:r w:rsidRPr="0084595B">
        <w:tab/>
      </w:r>
      <w:r w:rsidRPr="00B73BBD">
        <w:rPr>
          <w:lang w:val="en-GB"/>
        </w:rPr>
        <w:t>ACP</w:t>
      </w:r>
      <w:r w:rsidRPr="004A6DF8">
        <w:t>/67</w:t>
      </w:r>
      <w:r w:rsidRPr="00B73BBD">
        <w:rPr>
          <w:lang w:val="en-GB"/>
        </w:rPr>
        <w:t>A</w:t>
      </w:r>
      <w:r w:rsidRPr="004A6DF8">
        <w:t>1/1</w:t>
      </w:r>
    </w:p>
    <w:p w:rsidR="00670225" w:rsidRPr="00017751" w:rsidRDefault="00670225" w:rsidP="004A6DF8">
      <w:pPr>
        <w:pStyle w:val="enumlev1"/>
        <w:rPr>
          <w:lang w:val="ru-RU"/>
        </w:rPr>
      </w:pPr>
      <w:r w:rsidRPr="00E70153">
        <w:rPr>
          <w:lang w:val="ru-RU"/>
        </w:rPr>
        <w:t>•</w:t>
      </w:r>
      <w:r w:rsidRPr="00E70153">
        <w:rPr>
          <w:lang w:val="ru-RU"/>
        </w:rPr>
        <w:tab/>
      </w:r>
      <w:r w:rsidR="0084595B" w:rsidRPr="001B338B">
        <w:rPr>
          <w:b/>
          <w:bCs/>
          <w:lang w:val="ru-RU"/>
        </w:rPr>
        <w:t>Не вносить изменений в общую структуру основополагающ</w:t>
      </w:r>
      <w:r w:rsidR="004A6DF8" w:rsidRPr="001B338B">
        <w:rPr>
          <w:b/>
          <w:bCs/>
          <w:lang w:val="ru-RU"/>
        </w:rPr>
        <w:t>его</w:t>
      </w:r>
      <w:r w:rsidR="0084595B" w:rsidRPr="001B338B">
        <w:rPr>
          <w:b/>
          <w:bCs/>
          <w:lang w:val="ru-RU"/>
        </w:rPr>
        <w:t xml:space="preserve"> документ</w:t>
      </w:r>
      <w:r w:rsidR="004A6DF8" w:rsidRPr="001B338B">
        <w:rPr>
          <w:b/>
          <w:bCs/>
          <w:lang w:val="ru-RU"/>
        </w:rPr>
        <w:t>а</w:t>
      </w:r>
      <w:r w:rsidR="0084595B" w:rsidRPr="001B338B">
        <w:rPr>
          <w:b/>
          <w:bCs/>
          <w:lang w:val="ru-RU"/>
        </w:rPr>
        <w:t xml:space="preserve"> Союза</w:t>
      </w:r>
      <w:r w:rsidR="0084595B" w:rsidRPr="00A91614">
        <w:rPr>
          <w:bCs/>
          <w:lang w:val="ru-RU"/>
        </w:rPr>
        <w:t>,</w:t>
      </w:r>
      <w:r w:rsidRPr="00E70153">
        <w:rPr>
          <w:lang w:val="ru-RU"/>
        </w:rPr>
        <w:t xml:space="preserve"> </w:t>
      </w:r>
      <w:r w:rsidR="0084595B">
        <w:rPr>
          <w:lang w:val="ru-RU"/>
        </w:rPr>
        <w:t>котор</w:t>
      </w:r>
      <w:r w:rsidR="00E70153">
        <w:rPr>
          <w:lang w:val="ru-RU"/>
        </w:rPr>
        <w:t>ая</w:t>
      </w:r>
      <w:r w:rsidR="0084595B" w:rsidRPr="00E70153">
        <w:rPr>
          <w:lang w:val="ru-RU"/>
        </w:rPr>
        <w:t xml:space="preserve"> </w:t>
      </w:r>
      <w:r w:rsidR="0084595B">
        <w:rPr>
          <w:lang w:val="ru-RU"/>
        </w:rPr>
        <w:t>в</w:t>
      </w:r>
      <w:r w:rsidR="0084595B" w:rsidRPr="00E70153">
        <w:rPr>
          <w:lang w:val="ru-RU"/>
        </w:rPr>
        <w:t xml:space="preserve"> </w:t>
      </w:r>
      <w:r w:rsidR="0084595B">
        <w:rPr>
          <w:lang w:val="ru-RU"/>
        </w:rPr>
        <w:t>настоящее</w:t>
      </w:r>
      <w:r w:rsidR="0084595B" w:rsidRPr="00E70153">
        <w:rPr>
          <w:lang w:val="ru-RU"/>
        </w:rPr>
        <w:t xml:space="preserve"> </w:t>
      </w:r>
      <w:r w:rsidR="0084595B">
        <w:rPr>
          <w:lang w:val="ru-RU"/>
        </w:rPr>
        <w:t>время</w:t>
      </w:r>
      <w:r w:rsidR="0084595B" w:rsidRPr="00E70153">
        <w:rPr>
          <w:lang w:val="ru-RU"/>
        </w:rPr>
        <w:t xml:space="preserve"> </w:t>
      </w:r>
      <w:r w:rsidR="00E70153">
        <w:rPr>
          <w:lang w:val="ru-RU"/>
        </w:rPr>
        <w:t>содержи</w:t>
      </w:r>
      <w:r w:rsidR="0084595B">
        <w:rPr>
          <w:lang w:val="ru-RU"/>
        </w:rPr>
        <w:t>тся</w:t>
      </w:r>
      <w:r w:rsidRPr="00E70153">
        <w:rPr>
          <w:lang w:val="ru-RU"/>
        </w:rPr>
        <w:t xml:space="preserve"> </w:t>
      </w:r>
      <w:r w:rsidR="00E70153">
        <w:rPr>
          <w:lang w:val="ru-RU"/>
        </w:rPr>
        <w:t>в</w:t>
      </w:r>
      <w:r w:rsidR="00E70153" w:rsidRPr="00E70153">
        <w:rPr>
          <w:lang w:val="ru-RU"/>
        </w:rPr>
        <w:t xml:space="preserve"> </w:t>
      </w:r>
      <w:r w:rsidR="00E70153">
        <w:rPr>
          <w:lang w:val="ru-RU"/>
        </w:rPr>
        <w:t>действующих</w:t>
      </w:r>
      <w:r w:rsidR="00E70153" w:rsidRPr="00E70153">
        <w:rPr>
          <w:lang w:val="ru-RU"/>
        </w:rPr>
        <w:t xml:space="preserve"> </w:t>
      </w:r>
      <w:r w:rsidR="00E70153">
        <w:rPr>
          <w:lang w:val="ru-RU"/>
        </w:rPr>
        <w:t xml:space="preserve">Уставе и Конвенции, то есть все главы и статьи этих двух документов остаются в нынешнем виде. </w:t>
      </w:r>
    </w:p>
    <w:p w:rsidR="005A7790" w:rsidRPr="00017751" w:rsidRDefault="005A7790">
      <w:pPr>
        <w:pStyle w:val="Reasons"/>
        <w:rPr>
          <w:lang w:val="ru-RU"/>
        </w:rPr>
      </w:pPr>
    </w:p>
    <w:p w:rsidR="005A7790" w:rsidRPr="001B338B" w:rsidRDefault="00B73BBD">
      <w:pPr>
        <w:pStyle w:val="Proposal"/>
      </w:pPr>
      <w:r w:rsidRPr="00017751">
        <w:lastRenderedPageBreak/>
        <w:tab/>
      </w:r>
      <w:r w:rsidRPr="00B73BBD">
        <w:rPr>
          <w:lang w:val="en-GB"/>
        </w:rPr>
        <w:t>ACP</w:t>
      </w:r>
      <w:r w:rsidRPr="001B338B">
        <w:t>/67</w:t>
      </w:r>
      <w:r w:rsidRPr="00B73BBD">
        <w:rPr>
          <w:lang w:val="en-GB"/>
        </w:rPr>
        <w:t>A</w:t>
      </w:r>
      <w:r w:rsidRPr="001B338B">
        <w:t>1/2</w:t>
      </w:r>
    </w:p>
    <w:p w:rsidR="00670225" w:rsidRPr="00430511" w:rsidRDefault="00670225" w:rsidP="00A91614">
      <w:pPr>
        <w:pStyle w:val="enumlev1"/>
        <w:rPr>
          <w:lang w:val="ru-RU"/>
        </w:rPr>
      </w:pPr>
      <w:r w:rsidRPr="00E70153">
        <w:rPr>
          <w:lang w:val="ru-RU"/>
        </w:rPr>
        <w:t>•</w:t>
      </w:r>
      <w:r w:rsidRPr="00E70153">
        <w:rPr>
          <w:lang w:val="ru-RU"/>
        </w:rPr>
        <w:tab/>
      </w:r>
      <w:r w:rsidR="004D3707" w:rsidRPr="00A91614">
        <w:rPr>
          <w:b/>
          <w:bCs/>
          <w:lang w:val="ru-RU"/>
        </w:rPr>
        <w:t xml:space="preserve">Не вносить изменений в </w:t>
      </w:r>
      <w:r w:rsidR="00E70153" w:rsidRPr="00A91614">
        <w:rPr>
          <w:b/>
          <w:bCs/>
          <w:lang w:val="ru-RU"/>
        </w:rPr>
        <w:t>статус Устава и Конвенции</w:t>
      </w:r>
      <w:r w:rsidR="00E70153" w:rsidRPr="00A91614">
        <w:rPr>
          <w:lang w:val="ru-RU"/>
        </w:rPr>
        <w:t xml:space="preserve">, </w:t>
      </w:r>
      <w:r w:rsidR="00E70153">
        <w:rPr>
          <w:lang w:val="ru-RU"/>
        </w:rPr>
        <w:t>то</w:t>
      </w:r>
      <w:r w:rsidR="00E70153" w:rsidRPr="00E70153">
        <w:rPr>
          <w:lang w:val="ru-RU"/>
        </w:rPr>
        <w:t xml:space="preserve"> </w:t>
      </w:r>
      <w:r w:rsidR="00E70153">
        <w:rPr>
          <w:lang w:val="ru-RU"/>
        </w:rPr>
        <w:t>есть</w:t>
      </w:r>
      <w:r w:rsidR="00E70153" w:rsidRPr="00E70153">
        <w:rPr>
          <w:lang w:val="ru-RU"/>
        </w:rPr>
        <w:t xml:space="preserve"> </w:t>
      </w:r>
      <w:r w:rsidR="00E70153">
        <w:rPr>
          <w:lang w:val="ru-RU"/>
        </w:rPr>
        <w:t>оба</w:t>
      </w:r>
      <w:r w:rsidR="00E70153" w:rsidRPr="00E70153">
        <w:rPr>
          <w:lang w:val="ru-RU"/>
        </w:rPr>
        <w:t xml:space="preserve"> </w:t>
      </w:r>
      <w:r w:rsidR="00E70153">
        <w:rPr>
          <w:lang w:val="ru-RU"/>
        </w:rPr>
        <w:t>документа</w:t>
      </w:r>
      <w:r w:rsidR="00E70153" w:rsidRPr="00E70153">
        <w:rPr>
          <w:lang w:val="ru-RU"/>
        </w:rPr>
        <w:t xml:space="preserve"> </w:t>
      </w:r>
      <w:r w:rsidR="00E70153">
        <w:rPr>
          <w:lang w:val="ru-RU"/>
        </w:rPr>
        <w:t>буд</w:t>
      </w:r>
      <w:r w:rsidR="00430511">
        <w:rPr>
          <w:lang w:val="ru-RU"/>
        </w:rPr>
        <w:t>у</w:t>
      </w:r>
      <w:r w:rsidR="00E70153">
        <w:rPr>
          <w:lang w:val="ru-RU"/>
        </w:rPr>
        <w:t>т</w:t>
      </w:r>
      <w:r w:rsidR="00E70153" w:rsidRPr="00E70153">
        <w:rPr>
          <w:lang w:val="ru-RU"/>
        </w:rPr>
        <w:t xml:space="preserve"> </w:t>
      </w:r>
      <w:r w:rsidR="00E70153">
        <w:rPr>
          <w:lang w:val="ru-RU"/>
        </w:rPr>
        <w:t>по</w:t>
      </w:r>
      <w:r w:rsidR="00E70153" w:rsidRPr="00E70153">
        <w:rPr>
          <w:lang w:val="ru-RU"/>
        </w:rPr>
        <w:t>-</w:t>
      </w:r>
      <w:r w:rsidR="00E70153">
        <w:rPr>
          <w:lang w:val="ru-RU"/>
        </w:rPr>
        <w:t>прежнему</w:t>
      </w:r>
      <w:r w:rsidR="00E70153" w:rsidRPr="00E70153">
        <w:rPr>
          <w:lang w:val="ru-RU"/>
        </w:rPr>
        <w:t xml:space="preserve"> </w:t>
      </w:r>
      <w:r w:rsidR="00E70153">
        <w:rPr>
          <w:lang w:val="ru-RU"/>
        </w:rPr>
        <w:t>иметь</w:t>
      </w:r>
      <w:r w:rsidR="00E70153" w:rsidRPr="00E70153">
        <w:rPr>
          <w:lang w:val="ru-RU"/>
        </w:rPr>
        <w:t xml:space="preserve"> </w:t>
      </w:r>
      <w:r w:rsidR="00E70153">
        <w:rPr>
          <w:lang w:val="ru-RU"/>
        </w:rPr>
        <w:t>договорной</w:t>
      </w:r>
      <w:r w:rsidR="00E70153" w:rsidRPr="00E70153">
        <w:rPr>
          <w:lang w:val="ru-RU"/>
        </w:rPr>
        <w:t xml:space="preserve"> </w:t>
      </w:r>
      <w:r w:rsidR="00E70153">
        <w:rPr>
          <w:lang w:val="ru-RU"/>
        </w:rPr>
        <w:t>характер</w:t>
      </w:r>
      <w:r w:rsidR="00E70153" w:rsidRPr="00E70153">
        <w:rPr>
          <w:lang w:val="ru-RU"/>
        </w:rPr>
        <w:t xml:space="preserve">, </w:t>
      </w:r>
      <w:r w:rsidR="00E70153">
        <w:rPr>
          <w:lang w:val="ru-RU"/>
        </w:rPr>
        <w:t>обязательную</w:t>
      </w:r>
      <w:r w:rsidR="00E70153" w:rsidRPr="00E70153">
        <w:rPr>
          <w:lang w:val="ru-RU"/>
        </w:rPr>
        <w:t xml:space="preserve"> </w:t>
      </w:r>
      <w:r w:rsidR="00E70153">
        <w:rPr>
          <w:lang w:val="ru-RU"/>
        </w:rPr>
        <w:t>юридическую</w:t>
      </w:r>
      <w:r w:rsidR="00E70153" w:rsidRPr="00E70153">
        <w:rPr>
          <w:lang w:val="ru-RU"/>
        </w:rPr>
        <w:t xml:space="preserve"> </w:t>
      </w:r>
      <w:r w:rsidR="00E70153">
        <w:rPr>
          <w:lang w:val="ru-RU"/>
        </w:rPr>
        <w:t>силу</w:t>
      </w:r>
      <w:r w:rsidR="00E70153" w:rsidRPr="00E70153">
        <w:rPr>
          <w:lang w:val="ru-RU"/>
        </w:rPr>
        <w:t xml:space="preserve"> </w:t>
      </w:r>
      <w:r w:rsidR="00E70153">
        <w:rPr>
          <w:lang w:val="ru-RU"/>
        </w:rPr>
        <w:t>и</w:t>
      </w:r>
      <w:r w:rsidR="00E70153" w:rsidRPr="00E70153">
        <w:rPr>
          <w:lang w:val="ru-RU"/>
        </w:rPr>
        <w:t xml:space="preserve"> </w:t>
      </w:r>
      <w:r w:rsidR="00E70153">
        <w:rPr>
          <w:lang w:val="ru-RU"/>
        </w:rPr>
        <w:t>требовать</w:t>
      </w:r>
      <w:r w:rsidR="00E70153" w:rsidRPr="00E70153">
        <w:rPr>
          <w:lang w:val="ru-RU"/>
        </w:rPr>
        <w:t xml:space="preserve"> </w:t>
      </w:r>
      <w:r w:rsidR="00E70153">
        <w:rPr>
          <w:lang w:val="ru-RU"/>
        </w:rPr>
        <w:t>ратификации</w:t>
      </w:r>
      <w:r w:rsidR="00E70153" w:rsidRPr="00E70153">
        <w:rPr>
          <w:lang w:val="ru-RU"/>
        </w:rPr>
        <w:t>,</w:t>
      </w:r>
      <w:r w:rsidR="00E70153">
        <w:rPr>
          <w:lang w:val="ru-RU"/>
        </w:rPr>
        <w:t xml:space="preserve"> утверждения, принятия или присоединения</w:t>
      </w:r>
      <w:r w:rsidRPr="00E70153">
        <w:rPr>
          <w:lang w:val="ru-RU"/>
        </w:rPr>
        <w:t xml:space="preserve">. </w:t>
      </w:r>
      <w:r w:rsidR="00E70153">
        <w:rPr>
          <w:lang w:val="ru-RU"/>
        </w:rPr>
        <w:t>Иными</w:t>
      </w:r>
      <w:r w:rsidR="00E70153" w:rsidRPr="00E70153">
        <w:rPr>
          <w:lang w:val="ru-RU"/>
        </w:rPr>
        <w:t xml:space="preserve"> </w:t>
      </w:r>
      <w:r w:rsidR="00E70153">
        <w:rPr>
          <w:lang w:val="ru-RU"/>
        </w:rPr>
        <w:t>словами</w:t>
      </w:r>
      <w:r w:rsidR="00E70153" w:rsidRPr="00E70153">
        <w:rPr>
          <w:lang w:val="ru-RU"/>
        </w:rPr>
        <w:t xml:space="preserve">, </w:t>
      </w:r>
      <w:r w:rsidR="00E70153">
        <w:rPr>
          <w:lang w:val="ru-RU"/>
        </w:rPr>
        <w:t>нынешние</w:t>
      </w:r>
      <w:r w:rsidR="00E70153" w:rsidRPr="00E70153">
        <w:rPr>
          <w:lang w:val="ru-RU"/>
        </w:rPr>
        <w:t xml:space="preserve"> </w:t>
      </w:r>
      <w:r w:rsidR="00E70153">
        <w:rPr>
          <w:lang w:val="ru-RU"/>
        </w:rPr>
        <w:t>иерархию</w:t>
      </w:r>
      <w:r w:rsidR="00E70153" w:rsidRPr="00E70153">
        <w:rPr>
          <w:lang w:val="ru-RU"/>
        </w:rPr>
        <w:t xml:space="preserve">, </w:t>
      </w:r>
      <w:r w:rsidR="00E70153">
        <w:rPr>
          <w:lang w:val="ru-RU"/>
        </w:rPr>
        <w:t xml:space="preserve">взаимосвязь и статус основополагающих документов Союза следует сохранить в том виде, в котором в настоящее время </w:t>
      </w:r>
      <w:r w:rsidR="00430511">
        <w:rPr>
          <w:lang w:val="ru-RU"/>
        </w:rPr>
        <w:t>они изложены в Статье 4 Устава.</w:t>
      </w:r>
    </w:p>
    <w:p w:rsidR="005A7790" w:rsidRPr="00430511" w:rsidRDefault="005A7790">
      <w:pPr>
        <w:pStyle w:val="Reasons"/>
        <w:rPr>
          <w:lang w:val="ru-RU"/>
        </w:rPr>
      </w:pPr>
    </w:p>
    <w:tbl>
      <w:tblPr>
        <w:tblW w:w="9809" w:type="dxa"/>
        <w:tblCellMar>
          <w:left w:w="0" w:type="dxa"/>
          <w:right w:w="0" w:type="dxa"/>
        </w:tblCellMar>
        <w:tblLook w:val="0000" w:firstRow="0" w:lastRow="0" w:firstColumn="0" w:lastColumn="0" w:noHBand="0" w:noVBand="0"/>
      </w:tblPr>
      <w:tblGrid>
        <w:gridCol w:w="1985"/>
        <w:gridCol w:w="7824"/>
      </w:tblGrid>
      <w:tr w:rsidR="00B73BBD" w:rsidRPr="00AD6CC1" w:rsidTr="00B73BBD">
        <w:tc>
          <w:tcPr>
            <w:tcW w:w="1985" w:type="dxa"/>
            <w:tcMar>
              <w:left w:w="108" w:type="dxa"/>
              <w:right w:w="108" w:type="dxa"/>
            </w:tcMar>
          </w:tcPr>
          <w:p w:rsidR="00B73BBD" w:rsidRPr="00430511" w:rsidRDefault="00B73BBD" w:rsidP="00B73BBD">
            <w:pPr>
              <w:rPr>
                <w:lang w:val="ru-RU"/>
              </w:rPr>
            </w:pPr>
          </w:p>
        </w:tc>
        <w:tc>
          <w:tcPr>
            <w:tcW w:w="7825" w:type="dxa"/>
            <w:tcMar>
              <w:left w:w="108" w:type="dxa"/>
              <w:right w:w="108" w:type="dxa"/>
            </w:tcMar>
          </w:tcPr>
          <w:p w:rsidR="00B73BBD" w:rsidRPr="00635D15" w:rsidRDefault="00B73BBD" w:rsidP="00B73BBD">
            <w:pPr>
              <w:pStyle w:val="VolumeTitle"/>
            </w:pPr>
            <w:r w:rsidRPr="00635D15">
              <w:t xml:space="preserve">УСТАВ </w:t>
            </w:r>
            <w:r w:rsidRPr="00635D15">
              <w:br/>
              <w:t xml:space="preserve">МЕЖДУНАРОДНОГО СОЮЗА </w:t>
            </w:r>
            <w:r w:rsidRPr="00635D15">
              <w:br/>
              <w:t>ЭЛЕКТРОСВЯЗИ</w:t>
            </w:r>
          </w:p>
        </w:tc>
      </w:tr>
      <w:tr w:rsidR="00B73BBD" w:rsidRPr="00AD6CC1" w:rsidTr="00B73BBD">
        <w:tc>
          <w:tcPr>
            <w:tcW w:w="1985" w:type="dxa"/>
            <w:tcMar>
              <w:left w:w="108" w:type="dxa"/>
              <w:right w:w="108" w:type="dxa"/>
            </w:tcMar>
          </w:tcPr>
          <w:p w:rsidR="00B73BBD" w:rsidRPr="00635D15" w:rsidRDefault="00B73BBD" w:rsidP="00B73BBD">
            <w:pPr>
              <w:pStyle w:val="ChapNoS2"/>
              <w:rPr>
                <w:lang w:val="ru-RU"/>
              </w:rPr>
            </w:pPr>
          </w:p>
          <w:p w:rsidR="00B73BBD" w:rsidRPr="00635D15" w:rsidRDefault="00B73BBD" w:rsidP="00B73BBD">
            <w:pPr>
              <w:pStyle w:val="ChaptitleS2"/>
              <w:rPr>
                <w:lang w:val="ru-RU"/>
              </w:rPr>
            </w:pPr>
          </w:p>
        </w:tc>
        <w:tc>
          <w:tcPr>
            <w:tcW w:w="7825" w:type="dxa"/>
            <w:tcMar>
              <w:left w:w="108" w:type="dxa"/>
              <w:right w:w="108" w:type="dxa"/>
            </w:tcMar>
          </w:tcPr>
          <w:p w:rsidR="00B73BBD" w:rsidRPr="00635D15" w:rsidRDefault="00B73BBD" w:rsidP="00B73BBD">
            <w:pPr>
              <w:pStyle w:val="ChapNo"/>
            </w:pPr>
            <w:r w:rsidRPr="00635D15">
              <w:t>ГЛАВА I</w:t>
            </w:r>
          </w:p>
          <w:p w:rsidR="00B73BBD" w:rsidRPr="00635D15" w:rsidRDefault="00B73BBD" w:rsidP="00B73BBD">
            <w:pPr>
              <w:pStyle w:val="Chaptitle"/>
            </w:pPr>
            <w:proofErr w:type="spellStart"/>
            <w:r w:rsidRPr="00635D15">
              <w:t>Основные</w:t>
            </w:r>
            <w:proofErr w:type="spellEnd"/>
            <w:r w:rsidRPr="00635D15">
              <w:t xml:space="preserve"> </w:t>
            </w:r>
            <w:proofErr w:type="spellStart"/>
            <w:r w:rsidRPr="00635D15">
              <w:t>положения</w:t>
            </w:r>
            <w:proofErr w:type="spellEnd"/>
          </w:p>
        </w:tc>
      </w:tr>
    </w:tbl>
    <w:p w:rsidR="005A7790" w:rsidRDefault="00B73BBD">
      <w:pPr>
        <w:pStyle w:val="Proposal"/>
      </w:pPr>
      <w:r>
        <w:rPr>
          <w:u w:val="single"/>
        </w:rPr>
        <w:t>NOC</w:t>
      </w:r>
      <w:r>
        <w:tab/>
        <w:t>ACP/67A1/3</w:t>
      </w:r>
    </w:p>
    <w:tbl>
      <w:tblPr>
        <w:tblW w:w="9809" w:type="dxa"/>
        <w:tblCellMar>
          <w:left w:w="0" w:type="dxa"/>
          <w:right w:w="0" w:type="dxa"/>
        </w:tblCellMar>
        <w:tblLook w:val="0000" w:firstRow="0" w:lastRow="0" w:firstColumn="0" w:lastColumn="0" w:noHBand="0" w:noVBand="0"/>
      </w:tblPr>
      <w:tblGrid>
        <w:gridCol w:w="1985"/>
        <w:gridCol w:w="7824"/>
      </w:tblGrid>
      <w:tr w:rsidR="00B73BBD" w:rsidRPr="00AD6CC1" w:rsidTr="00B73BBD">
        <w:tc>
          <w:tcPr>
            <w:tcW w:w="1985" w:type="dxa"/>
            <w:tcMar>
              <w:left w:w="108" w:type="dxa"/>
              <w:right w:w="108" w:type="dxa"/>
            </w:tcMar>
          </w:tcPr>
          <w:p w:rsidR="00B73BBD" w:rsidRPr="003E7AC7" w:rsidRDefault="00B73BBD" w:rsidP="00B73BBD">
            <w:pPr>
              <w:pStyle w:val="ArtNoS2"/>
              <w:rPr>
                <w:lang w:val="ru-RU"/>
              </w:rPr>
            </w:pPr>
          </w:p>
          <w:p w:rsidR="00B73BBD" w:rsidRPr="003E7AC7" w:rsidRDefault="00B73BBD" w:rsidP="00B73BBD">
            <w:pPr>
              <w:pStyle w:val="ArttitleS2"/>
              <w:rPr>
                <w:lang w:val="ru-RU"/>
              </w:rPr>
            </w:pPr>
          </w:p>
        </w:tc>
        <w:tc>
          <w:tcPr>
            <w:tcW w:w="7825" w:type="dxa"/>
            <w:tcMar>
              <w:left w:w="108" w:type="dxa"/>
              <w:right w:w="108" w:type="dxa"/>
            </w:tcMar>
          </w:tcPr>
          <w:p w:rsidR="00B73BBD" w:rsidRPr="00635D15" w:rsidRDefault="00B73BBD" w:rsidP="00B73BBD">
            <w:pPr>
              <w:pStyle w:val="ArtNo"/>
            </w:pPr>
            <w:r w:rsidRPr="00635D15">
              <w:t xml:space="preserve">СТАТЬЯ </w:t>
            </w:r>
            <w:r w:rsidRPr="00CF080E">
              <w:t>4</w:t>
            </w:r>
          </w:p>
          <w:p w:rsidR="00B73BBD" w:rsidRPr="00635D15" w:rsidRDefault="00B73BBD" w:rsidP="00B73BBD">
            <w:pPr>
              <w:pStyle w:val="Arttitle"/>
            </w:pPr>
            <w:proofErr w:type="spellStart"/>
            <w:r w:rsidRPr="00635D15">
              <w:t>Основные</w:t>
            </w:r>
            <w:proofErr w:type="spellEnd"/>
            <w:r w:rsidRPr="00635D15">
              <w:t xml:space="preserve"> </w:t>
            </w:r>
            <w:proofErr w:type="spellStart"/>
            <w:r w:rsidRPr="00635D15">
              <w:t>документы</w:t>
            </w:r>
            <w:proofErr w:type="spellEnd"/>
            <w:r w:rsidRPr="00635D15">
              <w:t xml:space="preserve"> </w:t>
            </w:r>
            <w:proofErr w:type="spellStart"/>
            <w:r w:rsidRPr="00635D15">
              <w:t>Союза</w:t>
            </w:r>
            <w:proofErr w:type="spellEnd"/>
          </w:p>
        </w:tc>
      </w:tr>
    </w:tbl>
    <w:p w:rsidR="005A7790" w:rsidRPr="008421A1" w:rsidRDefault="00B73BBD" w:rsidP="008421A1">
      <w:pPr>
        <w:pStyle w:val="Reasons"/>
        <w:rPr>
          <w:lang w:val="ru-RU"/>
        </w:rPr>
      </w:pPr>
      <w:r w:rsidRPr="008421A1">
        <w:rPr>
          <w:b/>
          <w:bCs/>
          <w:lang w:val="ru-RU"/>
        </w:rPr>
        <w:t>Основания</w:t>
      </w:r>
      <w:r w:rsidRPr="008421A1">
        <w:rPr>
          <w:lang w:val="ru-RU"/>
        </w:rPr>
        <w:t>:</w:t>
      </w:r>
    </w:p>
    <w:p w:rsidR="00801D83" w:rsidRPr="00C40B11" w:rsidRDefault="00C40B11" w:rsidP="00C40B11">
      <w:pPr>
        <w:pStyle w:val="Reasons"/>
        <w:tabs>
          <w:tab w:val="clear" w:pos="567"/>
          <w:tab w:val="clear" w:pos="1134"/>
          <w:tab w:val="clear" w:pos="1701"/>
          <w:tab w:val="clear" w:pos="2268"/>
          <w:tab w:val="clear" w:pos="2835"/>
        </w:tabs>
        <w:snapToGrid w:val="0"/>
        <w:rPr>
          <w:lang w:val="ru-RU"/>
        </w:rPr>
      </w:pPr>
      <w:r>
        <w:rPr>
          <w:b/>
          <w:lang w:val="ru-RU"/>
        </w:rPr>
        <w:t>Не</w:t>
      </w:r>
      <w:r w:rsidRPr="00C40B11">
        <w:rPr>
          <w:b/>
          <w:lang w:val="ru-RU"/>
        </w:rPr>
        <w:t xml:space="preserve"> </w:t>
      </w:r>
      <w:r>
        <w:rPr>
          <w:b/>
          <w:lang w:val="ru-RU"/>
        </w:rPr>
        <w:t>вносить</w:t>
      </w:r>
      <w:r w:rsidRPr="00C40B11">
        <w:rPr>
          <w:b/>
          <w:lang w:val="ru-RU"/>
        </w:rPr>
        <w:t xml:space="preserve"> </w:t>
      </w:r>
      <w:r>
        <w:rPr>
          <w:b/>
          <w:lang w:val="ru-RU"/>
        </w:rPr>
        <w:t>изменения</w:t>
      </w:r>
      <w:r w:rsidRPr="00C40B11">
        <w:rPr>
          <w:b/>
          <w:lang w:val="ru-RU"/>
        </w:rPr>
        <w:t xml:space="preserve"> </w:t>
      </w:r>
      <w:r>
        <w:rPr>
          <w:b/>
          <w:lang w:val="ru-RU"/>
        </w:rPr>
        <w:t>в</w:t>
      </w:r>
      <w:r w:rsidRPr="00C40B11">
        <w:rPr>
          <w:b/>
          <w:lang w:val="ru-RU"/>
        </w:rPr>
        <w:t xml:space="preserve"> </w:t>
      </w:r>
      <w:r>
        <w:rPr>
          <w:b/>
          <w:lang w:val="ru-RU"/>
        </w:rPr>
        <w:t>Статью</w:t>
      </w:r>
      <w:r w:rsidRPr="00C40B11">
        <w:rPr>
          <w:b/>
          <w:lang w:val="ru-RU"/>
        </w:rPr>
        <w:t xml:space="preserve"> 4 </w:t>
      </w:r>
      <w:r>
        <w:rPr>
          <w:b/>
          <w:lang w:val="ru-RU"/>
        </w:rPr>
        <w:t>Устава</w:t>
      </w:r>
      <w:r w:rsidRPr="00C40B11">
        <w:rPr>
          <w:b/>
          <w:lang w:val="ru-RU"/>
        </w:rPr>
        <w:t xml:space="preserve"> </w:t>
      </w:r>
      <w:r w:rsidR="00801D83" w:rsidRPr="00C40B11">
        <w:rPr>
          <w:lang w:val="ru-RU"/>
        </w:rPr>
        <w:t>(</w:t>
      </w:r>
      <w:r>
        <w:rPr>
          <w:lang w:val="ru-RU"/>
        </w:rPr>
        <w:t>следует</w:t>
      </w:r>
      <w:r w:rsidRPr="00C40B11">
        <w:rPr>
          <w:lang w:val="ru-RU"/>
        </w:rPr>
        <w:t xml:space="preserve"> </w:t>
      </w:r>
      <w:r>
        <w:rPr>
          <w:lang w:val="ru-RU"/>
        </w:rPr>
        <w:t>сохранить</w:t>
      </w:r>
      <w:r w:rsidRPr="00C40B11">
        <w:rPr>
          <w:lang w:val="ru-RU"/>
        </w:rPr>
        <w:t xml:space="preserve"> </w:t>
      </w:r>
      <w:r>
        <w:rPr>
          <w:lang w:val="ru-RU"/>
        </w:rPr>
        <w:t>действующие</w:t>
      </w:r>
      <w:r w:rsidRPr="00C40B11">
        <w:rPr>
          <w:lang w:val="ru-RU"/>
        </w:rPr>
        <w:t xml:space="preserve"> </w:t>
      </w:r>
      <w:r>
        <w:rPr>
          <w:lang w:val="ru-RU"/>
        </w:rPr>
        <w:t>в</w:t>
      </w:r>
      <w:r w:rsidRPr="00C40B11">
        <w:rPr>
          <w:lang w:val="ru-RU"/>
        </w:rPr>
        <w:t xml:space="preserve"> </w:t>
      </w:r>
      <w:r>
        <w:rPr>
          <w:lang w:val="ru-RU"/>
        </w:rPr>
        <w:t>настоящее</w:t>
      </w:r>
      <w:r w:rsidRPr="00C40B11">
        <w:rPr>
          <w:lang w:val="ru-RU"/>
        </w:rPr>
        <w:t xml:space="preserve"> </w:t>
      </w:r>
      <w:r>
        <w:rPr>
          <w:lang w:val="ru-RU"/>
        </w:rPr>
        <w:t>время</w:t>
      </w:r>
      <w:r w:rsidRPr="00C40B11">
        <w:rPr>
          <w:lang w:val="ru-RU"/>
        </w:rPr>
        <w:t xml:space="preserve"> </w:t>
      </w:r>
      <w:r>
        <w:rPr>
          <w:lang w:val="ru-RU"/>
        </w:rPr>
        <w:t>иерархические</w:t>
      </w:r>
      <w:r w:rsidRPr="00C40B11">
        <w:rPr>
          <w:lang w:val="ru-RU"/>
        </w:rPr>
        <w:t xml:space="preserve"> </w:t>
      </w:r>
      <w:r>
        <w:rPr>
          <w:lang w:val="ru-RU"/>
        </w:rPr>
        <w:t>отношения</w:t>
      </w:r>
      <w:r w:rsidRPr="00C40B11">
        <w:rPr>
          <w:lang w:val="ru-RU"/>
        </w:rPr>
        <w:t xml:space="preserve"> </w:t>
      </w:r>
      <w:r>
        <w:rPr>
          <w:lang w:val="ru-RU"/>
        </w:rPr>
        <w:t>между</w:t>
      </w:r>
      <w:r w:rsidRPr="00C40B11">
        <w:rPr>
          <w:lang w:val="ru-RU"/>
        </w:rPr>
        <w:t xml:space="preserve"> </w:t>
      </w:r>
      <w:r>
        <w:rPr>
          <w:lang w:val="ru-RU"/>
        </w:rPr>
        <w:t>Уставом,</w:t>
      </w:r>
      <w:r w:rsidRPr="00C40B11">
        <w:rPr>
          <w:lang w:val="ru-RU"/>
        </w:rPr>
        <w:t xml:space="preserve"> </w:t>
      </w:r>
      <w:r>
        <w:rPr>
          <w:lang w:val="ru-RU"/>
        </w:rPr>
        <w:t xml:space="preserve">Конвенцией и Административными регламентами). </w:t>
      </w:r>
    </w:p>
    <w:p w:rsidR="005A7790" w:rsidRPr="00017751" w:rsidRDefault="00B73BBD">
      <w:pPr>
        <w:pStyle w:val="Proposal"/>
      </w:pPr>
      <w:r w:rsidRPr="00801D83">
        <w:rPr>
          <w:lang w:val="en-GB"/>
        </w:rPr>
        <w:t>SUP</w:t>
      </w:r>
      <w:r w:rsidRPr="00017751">
        <w:tab/>
      </w:r>
      <w:r w:rsidRPr="00801D83">
        <w:rPr>
          <w:lang w:val="en-GB"/>
        </w:rPr>
        <w:t>ACP</w:t>
      </w:r>
      <w:r w:rsidRPr="00017751">
        <w:t>/67</w:t>
      </w:r>
      <w:r w:rsidRPr="00801D83">
        <w:rPr>
          <w:lang w:val="en-GB"/>
        </w:rPr>
        <w:t>A</w:t>
      </w:r>
      <w:r w:rsidRPr="00017751">
        <w:t>1/4</w:t>
      </w:r>
    </w:p>
    <w:p w:rsidR="00B73BBD" w:rsidRPr="00017751" w:rsidRDefault="00B73BBD" w:rsidP="00B73BBD">
      <w:pPr>
        <w:pStyle w:val="ResNo"/>
        <w:rPr>
          <w:lang w:val="ru-RU"/>
        </w:rPr>
      </w:pPr>
      <w:r w:rsidRPr="00AC362E">
        <w:rPr>
          <w:lang w:val="ru-RU"/>
        </w:rPr>
        <w:t>РЕЗОЛЮЦИЯ</w:t>
      </w:r>
      <w:r w:rsidRPr="00017751">
        <w:rPr>
          <w:lang w:val="ru-RU"/>
        </w:rPr>
        <w:t xml:space="preserve"> 163 (</w:t>
      </w:r>
      <w:r w:rsidRPr="00AC362E">
        <w:rPr>
          <w:lang w:val="ru-RU"/>
        </w:rPr>
        <w:t>Гвадалахара</w:t>
      </w:r>
      <w:r w:rsidRPr="00017751">
        <w:rPr>
          <w:lang w:val="ru-RU"/>
        </w:rPr>
        <w:t>, 2010</w:t>
      </w:r>
      <w:r w:rsidRPr="00E72259">
        <w:t> </w:t>
      </w:r>
      <w:r w:rsidRPr="00AC362E">
        <w:rPr>
          <w:lang w:val="ru-RU"/>
        </w:rPr>
        <w:t>г</w:t>
      </w:r>
      <w:r w:rsidRPr="00017751">
        <w:rPr>
          <w:lang w:val="ru-RU"/>
        </w:rPr>
        <w:t>.)</w:t>
      </w:r>
    </w:p>
    <w:p w:rsidR="00B73BBD" w:rsidRPr="00BC1659" w:rsidRDefault="00B73BBD" w:rsidP="00B73BBD">
      <w:pPr>
        <w:pStyle w:val="Restitle"/>
        <w:rPr>
          <w:lang w:val="ru-RU"/>
        </w:rPr>
      </w:pPr>
      <w:r w:rsidRPr="00BC1659">
        <w:rPr>
          <w:lang w:val="ru-RU"/>
        </w:rPr>
        <w:t>Создание Рабочей группы Совета по стабильному Уставу МСЭ</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(Гвадалахара, 2010 г.),</w:t>
      </w:r>
    </w:p>
    <w:p w:rsidR="008421A1" w:rsidRPr="008421A1" w:rsidRDefault="008421A1" w:rsidP="008421A1">
      <w:pPr>
        <w:pStyle w:val="Reasons"/>
        <w:rPr>
          <w:lang w:val="ru-RU"/>
        </w:rPr>
      </w:pPr>
      <w:r w:rsidRPr="008421A1">
        <w:rPr>
          <w:b/>
          <w:bCs/>
          <w:lang w:val="ru-RU"/>
        </w:rPr>
        <w:t>Основания</w:t>
      </w:r>
      <w:r w:rsidRPr="008421A1">
        <w:rPr>
          <w:lang w:val="ru-RU"/>
        </w:rPr>
        <w:t>:</w:t>
      </w:r>
    </w:p>
    <w:p w:rsidR="00801D83" w:rsidRPr="00F01A37" w:rsidRDefault="00C40B11" w:rsidP="00C40B11">
      <w:pPr>
        <w:pStyle w:val="Reasons"/>
        <w:rPr>
          <w:b/>
          <w:bCs/>
          <w:lang w:val="ru-RU"/>
        </w:rPr>
      </w:pPr>
      <w:r w:rsidRPr="00F01A37">
        <w:rPr>
          <w:b/>
          <w:bCs/>
          <w:lang w:val="ru-RU"/>
        </w:rPr>
        <w:t>Исключение Резолюции</w:t>
      </w:r>
      <w:r w:rsidR="00801D83" w:rsidRPr="00F01A37">
        <w:rPr>
          <w:b/>
          <w:bCs/>
          <w:lang w:val="ru-RU"/>
        </w:rPr>
        <w:t xml:space="preserve"> 163 (</w:t>
      </w:r>
      <w:r w:rsidRPr="00F01A37">
        <w:rPr>
          <w:b/>
          <w:bCs/>
          <w:lang w:val="ru-RU"/>
        </w:rPr>
        <w:t>Гвадалахара</w:t>
      </w:r>
      <w:r w:rsidR="00801D83" w:rsidRPr="00F01A37">
        <w:rPr>
          <w:b/>
          <w:bCs/>
          <w:lang w:val="ru-RU"/>
        </w:rPr>
        <w:t>, 2010</w:t>
      </w:r>
      <w:r w:rsidRPr="00F01A37">
        <w:rPr>
          <w:b/>
          <w:bCs/>
          <w:lang w:val="ru-RU"/>
        </w:rPr>
        <w:t xml:space="preserve"> г.</w:t>
      </w:r>
      <w:r w:rsidR="00801D83" w:rsidRPr="00F01A37">
        <w:rPr>
          <w:b/>
          <w:bCs/>
          <w:lang w:val="ru-RU"/>
        </w:rPr>
        <w:t>)</w:t>
      </w:r>
    </w:p>
    <w:p w:rsidR="00801D83" w:rsidRDefault="00801D83" w:rsidP="00801D83">
      <w:pPr>
        <w:spacing w:before="600"/>
        <w:jc w:val="center"/>
        <w:rPr>
          <w:lang w:val="ru-RU"/>
        </w:rPr>
      </w:pPr>
      <w:r w:rsidRPr="00017751">
        <w:rPr>
          <w:lang w:val="ru-RU"/>
        </w:rPr>
        <w:t>*****************</w:t>
      </w:r>
    </w:p>
    <w:p w:rsidR="00801D83" w:rsidRPr="00591D70" w:rsidRDefault="00744687" w:rsidP="00F01A37">
      <w:pPr>
        <w:pStyle w:val="Title1"/>
        <w:rPr>
          <w:lang w:val="ru-RU"/>
        </w:rPr>
      </w:pPr>
      <w:r w:rsidRPr="00591D70">
        <w:rPr>
          <w:lang w:val="ru-RU"/>
        </w:rPr>
        <w:t xml:space="preserve">ПОПРАВКИ/ПЕРЕСМОТР </w:t>
      </w:r>
      <w:r w:rsidR="0035087F" w:rsidRPr="00591D70">
        <w:rPr>
          <w:lang w:val="ru-RU"/>
        </w:rPr>
        <w:t xml:space="preserve">ТЕРМИНОВ И ОПРЕДЕЛЕНИЙ, КОТОРЫЕ В НАСТОЯЩЕЕ ВРЕМЯ СОДЕРЖАТСЯ В ПРИЛОЖЕНИЯХ К УСТАВУ И КОНВЕНЦИИ МСЭ, </w:t>
      </w:r>
      <w:proofErr w:type="gramStart"/>
      <w:r w:rsidRPr="00591D70">
        <w:rPr>
          <w:lang w:val="ru-RU"/>
        </w:rPr>
        <w:t>И</w:t>
      </w:r>
      <w:proofErr w:type="gramEnd"/>
      <w:r w:rsidRPr="00591D70">
        <w:rPr>
          <w:lang w:val="ru-RU"/>
        </w:rPr>
        <w:t xml:space="preserve">/ИЛИ ДОБАВЛЕНИЕ </w:t>
      </w:r>
      <w:r w:rsidR="0035087F" w:rsidRPr="00591D70">
        <w:rPr>
          <w:lang w:val="ru-RU"/>
        </w:rPr>
        <w:t xml:space="preserve">К НИМ </w:t>
      </w:r>
      <w:r w:rsidRPr="00591D70">
        <w:rPr>
          <w:lang w:val="ru-RU"/>
        </w:rPr>
        <w:t xml:space="preserve">НОВЫХ ТЕРМИНОВ И ОПРЕДЕЛЕНИЙ </w:t>
      </w:r>
    </w:p>
    <w:p w:rsidR="00801D83" w:rsidRPr="001B338B" w:rsidRDefault="00801D83" w:rsidP="00801D83">
      <w:pPr>
        <w:pStyle w:val="Heading1"/>
        <w:rPr>
          <w:lang w:val="ru-RU"/>
        </w:rPr>
      </w:pPr>
      <w:r w:rsidRPr="001B338B">
        <w:rPr>
          <w:lang w:val="ru-RU"/>
        </w:rPr>
        <w:lastRenderedPageBreak/>
        <w:t>1</w:t>
      </w:r>
      <w:r w:rsidRPr="001B338B">
        <w:rPr>
          <w:lang w:val="ru-RU"/>
        </w:rPr>
        <w:tab/>
      </w:r>
      <w:r w:rsidR="006400CC" w:rsidRPr="001B338B">
        <w:rPr>
          <w:lang w:val="ru-RU"/>
        </w:rPr>
        <w:t>Введение</w:t>
      </w:r>
    </w:p>
    <w:p w:rsidR="00801D83" w:rsidRPr="00017751" w:rsidRDefault="00744687" w:rsidP="002B7900">
      <w:pPr>
        <w:rPr>
          <w:lang w:val="ru-RU"/>
        </w:rPr>
      </w:pPr>
      <w:r>
        <w:rPr>
          <w:lang w:val="ru-RU"/>
        </w:rPr>
        <w:t>Вопрос</w:t>
      </w:r>
      <w:r w:rsidRPr="002B7900">
        <w:rPr>
          <w:lang w:val="ru-RU"/>
        </w:rPr>
        <w:t xml:space="preserve">, </w:t>
      </w:r>
      <w:r>
        <w:rPr>
          <w:lang w:val="ru-RU"/>
        </w:rPr>
        <w:t>связанный</w:t>
      </w:r>
      <w:r w:rsidRPr="002B7900">
        <w:rPr>
          <w:lang w:val="ru-RU"/>
        </w:rPr>
        <w:t xml:space="preserve"> </w:t>
      </w:r>
      <w:r>
        <w:rPr>
          <w:lang w:val="ru-RU"/>
        </w:rPr>
        <w:t>с</w:t>
      </w:r>
      <w:r w:rsidRPr="002B7900">
        <w:rPr>
          <w:lang w:val="ru-RU"/>
        </w:rPr>
        <w:t xml:space="preserve"> </w:t>
      </w:r>
      <w:r>
        <w:rPr>
          <w:lang w:val="ru-RU"/>
        </w:rPr>
        <w:t>внесением</w:t>
      </w:r>
      <w:r w:rsidRPr="002B7900">
        <w:rPr>
          <w:lang w:val="ru-RU"/>
        </w:rPr>
        <w:t xml:space="preserve"> </w:t>
      </w:r>
      <w:r>
        <w:rPr>
          <w:lang w:val="ru-RU"/>
        </w:rPr>
        <w:t>изменений</w:t>
      </w:r>
      <w:r w:rsidRPr="002B7900">
        <w:rPr>
          <w:lang w:val="ru-RU"/>
        </w:rPr>
        <w:t xml:space="preserve"> </w:t>
      </w:r>
      <w:r>
        <w:rPr>
          <w:lang w:val="ru-RU"/>
        </w:rPr>
        <w:t>в</w:t>
      </w:r>
      <w:r w:rsidRPr="002B7900">
        <w:rPr>
          <w:lang w:val="ru-RU"/>
        </w:rPr>
        <w:t xml:space="preserve"> </w:t>
      </w:r>
      <w:r>
        <w:rPr>
          <w:lang w:val="ru-RU"/>
        </w:rPr>
        <w:t>какие</w:t>
      </w:r>
      <w:r w:rsidRPr="002B7900">
        <w:rPr>
          <w:lang w:val="ru-RU"/>
        </w:rPr>
        <w:t>-</w:t>
      </w:r>
      <w:r>
        <w:rPr>
          <w:lang w:val="ru-RU"/>
        </w:rPr>
        <w:t>либо</w:t>
      </w:r>
      <w:r w:rsidRPr="002B7900">
        <w:rPr>
          <w:lang w:val="ru-RU"/>
        </w:rPr>
        <w:t xml:space="preserve"> </w:t>
      </w:r>
      <w:r w:rsidR="002B7900">
        <w:rPr>
          <w:lang w:val="ru-RU"/>
        </w:rPr>
        <w:t>сущес</w:t>
      </w:r>
      <w:r>
        <w:rPr>
          <w:lang w:val="ru-RU"/>
        </w:rPr>
        <w:t>твующие</w:t>
      </w:r>
      <w:r w:rsidRPr="002B7900">
        <w:rPr>
          <w:lang w:val="ru-RU"/>
        </w:rPr>
        <w:t xml:space="preserve"> </w:t>
      </w:r>
      <w:r>
        <w:rPr>
          <w:lang w:val="ru-RU"/>
        </w:rPr>
        <w:t>термины</w:t>
      </w:r>
      <w:r w:rsidR="002B7900" w:rsidRPr="002B7900">
        <w:rPr>
          <w:lang w:val="ru-RU"/>
        </w:rPr>
        <w:t xml:space="preserve"> </w:t>
      </w:r>
      <w:r>
        <w:rPr>
          <w:lang w:val="ru-RU"/>
        </w:rPr>
        <w:t>и</w:t>
      </w:r>
      <w:r w:rsidRPr="002B7900">
        <w:rPr>
          <w:lang w:val="ru-RU"/>
        </w:rPr>
        <w:t xml:space="preserve"> </w:t>
      </w:r>
      <w:r>
        <w:rPr>
          <w:lang w:val="ru-RU"/>
        </w:rPr>
        <w:t>определения</w:t>
      </w:r>
      <w:r w:rsidRPr="002B7900">
        <w:rPr>
          <w:lang w:val="ru-RU"/>
        </w:rPr>
        <w:t xml:space="preserve">, </w:t>
      </w:r>
      <w:r>
        <w:rPr>
          <w:lang w:val="ru-RU"/>
        </w:rPr>
        <w:t>сод</w:t>
      </w:r>
      <w:r w:rsidR="002B7900">
        <w:rPr>
          <w:lang w:val="ru-RU"/>
        </w:rPr>
        <w:t>ержащиес</w:t>
      </w:r>
      <w:r>
        <w:rPr>
          <w:lang w:val="ru-RU"/>
        </w:rPr>
        <w:t>я</w:t>
      </w:r>
      <w:r w:rsidRPr="002B7900">
        <w:rPr>
          <w:lang w:val="ru-RU"/>
        </w:rPr>
        <w:t xml:space="preserve"> </w:t>
      </w:r>
      <w:r>
        <w:rPr>
          <w:lang w:val="ru-RU"/>
        </w:rPr>
        <w:t>в</w:t>
      </w:r>
      <w:r w:rsidRPr="002B7900">
        <w:rPr>
          <w:lang w:val="ru-RU"/>
        </w:rPr>
        <w:t xml:space="preserve"> </w:t>
      </w:r>
      <w:r>
        <w:rPr>
          <w:lang w:val="ru-RU"/>
        </w:rPr>
        <w:t>Приложениях</w:t>
      </w:r>
      <w:r w:rsidRPr="002B7900">
        <w:rPr>
          <w:lang w:val="ru-RU"/>
        </w:rPr>
        <w:t xml:space="preserve"> </w:t>
      </w:r>
      <w:r>
        <w:rPr>
          <w:lang w:val="ru-RU"/>
        </w:rPr>
        <w:t>к</w:t>
      </w:r>
      <w:r w:rsidRPr="002B7900">
        <w:rPr>
          <w:lang w:val="ru-RU"/>
        </w:rPr>
        <w:t xml:space="preserve"> </w:t>
      </w:r>
      <w:r>
        <w:rPr>
          <w:lang w:val="ru-RU"/>
        </w:rPr>
        <w:t>Уставу</w:t>
      </w:r>
      <w:r w:rsidRPr="002B7900">
        <w:rPr>
          <w:lang w:val="ru-RU"/>
        </w:rPr>
        <w:t xml:space="preserve"> </w:t>
      </w:r>
      <w:r>
        <w:rPr>
          <w:lang w:val="ru-RU"/>
        </w:rPr>
        <w:t>МСЭ</w:t>
      </w:r>
      <w:r w:rsidRPr="002B7900">
        <w:rPr>
          <w:lang w:val="ru-RU"/>
        </w:rPr>
        <w:t xml:space="preserve"> </w:t>
      </w:r>
      <w:r>
        <w:rPr>
          <w:lang w:val="ru-RU"/>
        </w:rPr>
        <w:t>и</w:t>
      </w:r>
      <w:r w:rsidRPr="002B7900">
        <w:rPr>
          <w:lang w:val="ru-RU"/>
        </w:rPr>
        <w:t xml:space="preserve"> </w:t>
      </w:r>
      <w:r>
        <w:rPr>
          <w:lang w:val="ru-RU"/>
        </w:rPr>
        <w:t>Конвенции</w:t>
      </w:r>
      <w:r w:rsidRPr="002B7900">
        <w:rPr>
          <w:lang w:val="ru-RU"/>
        </w:rPr>
        <w:t xml:space="preserve"> </w:t>
      </w:r>
      <w:r>
        <w:rPr>
          <w:lang w:val="ru-RU"/>
        </w:rPr>
        <w:t>МСЭ</w:t>
      </w:r>
      <w:r w:rsidRPr="002B7900">
        <w:rPr>
          <w:lang w:val="ru-RU"/>
        </w:rPr>
        <w:t xml:space="preserve">, </w:t>
      </w:r>
      <w:r>
        <w:rPr>
          <w:lang w:val="ru-RU"/>
        </w:rPr>
        <w:t>поднимался</w:t>
      </w:r>
      <w:r w:rsidRPr="002B7900">
        <w:rPr>
          <w:lang w:val="ru-RU"/>
        </w:rPr>
        <w:t xml:space="preserve"> </w:t>
      </w:r>
      <w:r>
        <w:rPr>
          <w:lang w:val="ru-RU"/>
        </w:rPr>
        <w:t>и</w:t>
      </w:r>
      <w:r w:rsidRPr="002B7900">
        <w:rPr>
          <w:lang w:val="ru-RU"/>
        </w:rPr>
        <w:t xml:space="preserve"> </w:t>
      </w:r>
      <w:r w:rsidR="002B7900">
        <w:rPr>
          <w:lang w:val="ru-RU"/>
        </w:rPr>
        <w:t>широко</w:t>
      </w:r>
      <w:r w:rsidR="002B7900" w:rsidRPr="002B7900">
        <w:rPr>
          <w:lang w:val="ru-RU"/>
        </w:rPr>
        <w:t xml:space="preserve"> </w:t>
      </w:r>
      <w:r w:rsidR="002B7900">
        <w:rPr>
          <w:lang w:val="ru-RU"/>
        </w:rPr>
        <w:t>обсуждался</w:t>
      </w:r>
      <w:r w:rsidR="002B7900" w:rsidRPr="002B7900">
        <w:rPr>
          <w:lang w:val="ru-RU"/>
        </w:rPr>
        <w:t xml:space="preserve"> </w:t>
      </w:r>
      <w:r w:rsidR="002B7900">
        <w:rPr>
          <w:lang w:val="ru-RU"/>
        </w:rPr>
        <w:t>на</w:t>
      </w:r>
      <w:r w:rsidR="002B7900" w:rsidRPr="002B7900">
        <w:rPr>
          <w:lang w:val="ru-RU"/>
        </w:rPr>
        <w:t xml:space="preserve"> </w:t>
      </w:r>
      <w:r w:rsidR="002B7900">
        <w:rPr>
          <w:lang w:val="ru-RU"/>
        </w:rPr>
        <w:t>предыдущих</w:t>
      </w:r>
      <w:r w:rsidR="002B7900" w:rsidRPr="002B7900">
        <w:rPr>
          <w:lang w:val="ru-RU"/>
        </w:rPr>
        <w:t xml:space="preserve"> </w:t>
      </w:r>
      <w:r w:rsidR="002B7900">
        <w:rPr>
          <w:lang w:val="ru-RU"/>
        </w:rPr>
        <w:t>полномочных</w:t>
      </w:r>
      <w:r w:rsidR="002B7900" w:rsidRPr="002B7900">
        <w:rPr>
          <w:lang w:val="ru-RU"/>
        </w:rPr>
        <w:t xml:space="preserve"> </w:t>
      </w:r>
      <w:r w:rsidR="002B7900">
        <w:rPr>
          <w:lang w:val="ru-RU"/>
        </w:rPr>
        <w:t>конференциях</w:t>
      </w:r>
      <w:r w:rsidR="002B7900" w:rsidRPr="002B7900">
        <w:rPr>
          <w:lang w:val="ru-RU"/>
        </w:rPr>
        <w:t>.</w:t>
      </w:r>
      <w:r w:rsidR="002B7900">
        <w:rPr>
          <w:lang w:val="ru-RU"/>
        </w:rPr>
        <w:t xml:space="preserve"> На</w:t>
      </w:r>
      <w:r w:rsidR="002B7900" w:rsidRPr="002B7900">
        <w:rPr>
          <w:lang w:val="ru-RU"/>
        </w:rPr>
        <w:t xml:space="preserve"> </w:t>
      </w:r>
      <w:r w:rsidR="002B7900">
        <w:rPr>
          <w:lang w:val="ru-RU"/>
        </w:rPr>
        <w:t>этих</w:t>
      </w:r>
      <w:r w:rsidR="002B7900" w:rsidRPr="002B7900">
        <w:rPr>
          <w:lang w:val="ru-RU"/>
        </w:rPr>
        <w:t xml:space="preserve"> </w:t>
      </w:r>
      <w:r w:rsidR="002B7900">
        <w:rPr>
          <w:lang w:val="ru-RU"/>
        </w:rPr>
        <w:t>полномочных</w:t>
      </w:r>
      <w:r w:rsidR="002B7900" w:rsidRPr="002B7900">
        <w:rPr>
          <w:lang w:val="ru-RU"/>
        </w:rPr>
        <w:t xml:space="preserve"> </w:t>
      </w:r>
      <w:r w:rsidR="002B7900">
        <w:rPr>
          <w:lang w:val="ru-RU"/>
        </w:rPr>
        <w:t>конференциях</w:t>
      </w:r>
      <w:r w:rsidR="002B7900" w:rsidRPr="002B7900">
        <w:rPr>
          <w:lang w:val="ru-RU"/>
        </w:rPr>
        <w:t xml:space="preserve"> </w:t>
      </w:r>
      <w:r w:rsidR="002B7900">
        <w:rPr>
          <w:lang w:val="ru-RU"/>
        </w:rPr>
        <w:t>не</w:t>
      </w:r>
      <w:r w:rsidR="002B7900" w:rsidRPr="002B7900">
        <w:rPr>
          <w:lang w:val="ru-RU"/>
        </w:rPr>
        <w:t xml:space="preserve"> </w:t>
      </w:r>
      <w:r w:rsidR="002B7900">
        <w:rPr>
          <w:lang w:val="ru-RU"/>
        </w:rPr>
        <w:t>было</w:t>
      </w:r>
      <w:r w:rsidR="002B7900" w:rsidRPr="002B7900">
        <w:rPr>
          <w:lang w:val="ru-RU"/>
        </w:rPr>
        <w:t xml:space="preserve"> </w:t>
      </w:r>
      <w:r w:rsidR="002B7900">
        <w:rPr>
          <w:lang w:val="ru-RU"/>
        </w:rPr>
        <w:t>принято</w:t>
      </w:r>
      <w:r w:rsidR="002B7900" w:rsidRPr="002B7900">
        <w:rPr>
          <w:lang w:val="ru-RU"/>
        </w:rPr>
        <w:t xml:space="preserve"> </w:t>
      </w:r>
      <w:r w:rsidR="002B7900">
        <w:rPr>
          <w:lang w:val="ru-RU"/>
        </w:rPr>
        <w:t>решение</w:t>
      </w:r>
      <w:r w:rsidR="002B7900" w:rsidRPr="002B7900">
        <w:rPr>
          <w:lang w:val="ru-RU"/>
        </w:rPr>
        <w:t xml:space="preserve"> </w:t>
      </w:r>
      <w:r w:rsidR="002B7900">
        <w:rPr>
          <w:lang w:val="ru-RU"/>
        </w:rPr>
        <w:t>о</w:t>
      </w:r>
      <w:r w:rsidR="002B7900" w:rsidRPr="002B7900">
        <w:rPr>
          <w:lang w:val="ru-RU"/>
        </w:rPr>
        <w:t xml:space="preserve"> </w:t>
      </w:r>
      <w:r w:rsidR="002B7900">
        <w:rPr>
          <w:lang w:val="ru-RU"/>
        </w:rPr>
        <w:t>внесении</w:t>
      </w:r>
      <w:r w:rsidR="002B7900" w:rsidRPr="002B7900">
        <w:rPr>
          <w:lang w:val="ru-RU"/>
        </w:rPr>
        <w:t xml:space="preserve"> </w:t>
      </w:r>
      <w:r w:rsidR="002B7900">
        <w:rPr>
          <w:lang w:val="ru-RU"/>
        </w:rPr>
        <w:t>каких</w:t>
      </w:r>
      <w:r w:rsidR="002B7900" w:rsidRPr="002B7900">
        <w:rPr>
          <w:lang w:val="ru-RU"/>
        </w:rPr>
        <w:t xml:space="preserve"> </w:t>
      </w:r>
      <w:r w:rsidR="002B7900">
        <w:rPr>
          <w:lang w:val="ru-RU"/>
        </w:rPr>
        <w:t>бы</w:t>
      </w:r>
      <w:r w:rsidR="002B7900" w:rsidRPr="002B7900">
        <w:rPr>
          <w:lang w:val="ru-RU"/>
        </w:rPr>
        <w:t xml:space="preserve"> </w:t>
      </w:r>
      <w:r w:rsidR="002B7900">
        <w:rPr>
          <w:lang w:val="ru-RU"/>
        </w:rPr>
        <w:t>то</w:t>
      </w:r>
      <w:r w:rsidR="002B7900" w:rsidRPr="002B7900">
        <w:rPr>
          <w:lang w:val="ru-RU"/>
        </w:rPr>
        <w:t xml:space="preserve"> </w:t>
      </w:r>
      <w:r w:rsidR="002B7900">
        <w:rPr>
          <w:lang w:val="ru-RU"/>
        </w:rPr>
        <w:t>ни</w:t>
      </w:r>
      <w:r w:rsidR="002B7900" w:rsidRPr="002B7900">
        <w:rPr>
          <w:lang w:val="ru-RU"/>
        </w:rPr>
        <w:t xml:space="preserve"> </w:t>
      </w:r>
      <w:r w:rsidR="002B7900">
        <w:rPr>
          <w:lang w:val="ru-RU"/>
        </w:rPr>
        <w:t>было</w:t>
      </w:r>
      <w:r w:rsidR="002B7900" w:rsidRPr="002B7900">
        <w:rPr>
          <w:lang w:val="ru-RU"/>
        </w:rPr>
        <w:t xml:space="preserve"> </w:t>
      </w:r>
      <w:r w:rsidR="002B7900">
        <w:rPr>
          <w:lang w:val="ru-RU"/>
        </w:rPr>
        <w:t>изменений</w:t>
      </w:r>
      <w:r w:rsidR="00801D83" w:rsidRPr="002B7900">
        <w:rPr>
          <w:lang w:val="ru-RU"/>
        </w:rPr>
        <w:t xml:space="preserve"> </w:t>
      </w:r>
      <w:r w:rsidR="002B7900">
        <w:rPr>
          <w:lang w:val="ru-RU"/>
        </w:rPr>
        <w:t xml:space="preserve">в Приложения к Уставу МСЭ и Конвенции МСЭ. </w:t>
      </w:r>
    </w:p>
    <w:p w:rsidR="00801D83" w:rsidRPr="002B7900" w:rsidRDefault="002B7900" w:rsidP="002B7900">
      <w:pPr>
        <w:rPr>
          <w:lang w:val="ru-RU"/>
        </w:rPr>
      </w:pPr>
      <w:r>
        <w:rPr>
          <w:lang w:val="ru-RU"/>
        </w:rPr>
        <w:t>На</w:t>
      </w:r>
      <w:r w:rsidRPr="002B7900">
        <w:rPr>
          <w:lang w:val="ru-RU"/>
        </w:rPr>
        <w:t xml:space="preserve"> </w:t>
      </w:r>
      <w:r>
        <w:rPr>
          <w:lang w:val="ru-RU"/>
        </w:rPr>
        <w:t>Всемирной</w:t>
      </w:r>
      <w:r w:rsidRPr="002B7900">
        <w:rPr>
          <w:lang w:val="ru-RU"/>
        </w:rPr>
        <w:t xml:space="preserve"> </w:t>
      </w:r>
      <w:r>
        <w:rPr>
          <w:lang w:val="ru-RU"/>
        </w:rPr>
        <w:t>конференции</w:t>
      </w:r>
      <w:r w:rsidRPr="002B7900">
        <w:rPr>
          <w:lang w:val="ru-RU"/>
        </w:rPr>
        <w:t xml:space="preserve"> </w:t>
      </w:r>
      <w:r>
        <w:rPr>
          <w:lang w:val="ru-RU"/>
        </w:rPr>
        <w:t>по</w:t>
      </w:r>
      <w:r w:rsidRPr="002B7900">
        <w:rPr>
          <w:lang w:val="ru-RU"/>
        </w:rPr>
        <w:t xml:space="preserve"> </w:t>
      </w:r>
      <w:r>
        <w:rPr>
          <w:lang w:val="ru-RU"/>
        </w:rPr>
        <w:t>международной</w:t>
      </w:r>
      <w:r w:rsidRPr="002B7900">
        <w:rPr>
          <w:lang w:val="ru-RU"/>
        </w:rPr>
        <w:t xml:space="preserve"> </w:t>
      </w:r>
      <w:r>
        <w:rPr>
          <w:lang w:val="ru-RU"/>
        </w:rPr>
        <w:t>электросвязи</w:t>
      </w:r>
      <w:r w:rsidRPr="002B7900">
        <w:rPr>
          <w:lang w:val="ru-RU"/>
        </w:rPr>
        <w:t xml:space="preserve"> 2012 </w:t>
      </w:r>
      <w:r>
        <w:rPr>
          <w:lang w:val="ru-RU"/>
        </w:rPr>
        <w:t>года</w:t>
      </w:r>
      <w:r w:rsidRPr="002B7900">
        <w:rPr>
          <w:lang w:val="ru-RU"/>
        </w:rPr>
        <w:t xml:space="preserve"> (</w:t>
      </w:r>
      <w:r>
        <w:rPr>
          <w:lang w:val="ru-RU"/>
        </w:rPr>
        <w:t>ВКМЭ</w:t>
      </w:r>
      <w:r w:rsidRPr="002B7900">
        <w:rPr>
          <w:lang w:val="ru-RU"/>
        </w:rPr>
        <w:t xml:space="preserve">-12) </w:t>
      </w:r>
      <w:r>
        <w:rPr>
          <w:lang w:val="ru-RU"/>
        </w:rPr>
        <w:t>было</w:t>
      </w:r>
      <w:r w:rsidRPr="002B7900">
        <w:rPr>
          <w:lang w:val="ru-RU"/>
        </w:rPr>
        <w:t xml:space="preserve"> </w:t>
      </w:r>
      <w:r>
        <w:rPr>
          <w:lang w:val="ru-RU"/>
        </w:rPr>
        <w:t>сделано</w:t>
      </w:r>
      <w:r w:rsidRPr="002B7900">
        <w:rPr>
          <w:lang w:val="ru-RU"/>
        </w:rPr>
        <w:t xml:space="preserve"> </w:t>
      </w:r>
      <w:r>
        <w:rPr>
          <w:lang w:val="ru-RU"/>
        </w:rPr>
        <w:t>несколько</w:t>
      </w:r>
      <w:r w:rsidRPr="002B7900">
        <w:rPr>
          <w:lang w:val="ru-RU"/>
        </w:rPr>
        <w:t xml:space="preserve"> </w:t>
      </w:r>
      <w:r>
        <w:rPr>
          <w:lang w:val="ru-RU"/>
        </w:rPr>
        <w:t>предложений</w:t>
      </w:r>
      <w:r w:rsidRPr="002B7900">
        <w:rPr>
          <w:lang w:val="ru-RU"/>
        </w:rPr>
        <w:t xml:space="preserve"> </w:t>
      </w:r>
      <w:r>
        <w:rPr>
          <w:lang w:val="ru-RU"/>
        </w:rPr>
        <w:t>о</w:t>
      </w:r>
      <w:r w:rsidRPr="002B7900">
        <w:rPr>
          <w:lang w:val="ru-RU"/>
        </w:rPr>
        <w:t xml:space="preserve"> </w:t>
      </w:r>
      <w:r>
        <w:rPr>
          <w:lang w:val="ru-RU"/>
        </w:rPr>
        <w:t>добавлении</w:t>
      </w:r>
      <w:r w:rsidRPr="002B7900">
        <w:rPr>
          <w:lang w:val="ru-RU"/>
        </w:rPr>
        <w:t xml:space="preserve"> </w:t>
      </w:r>
      <w:r>
        <w:rPr>
          <w:lang w:val="ru-RU"/>
        </w:rPr>
        <w:t xml:space="preserve">нового термина и определения в РМЭ, что могло бы оказать прямое или косвенное воздействие на термины и определения, содержащиеся в Приложениях к Уставу МСЭ и Конвенции МСЭ. В связи с этим не было достигнуто согласие о внесении такого добавления. </w:t>
      </w:r>
    </w:p>
    <w:p w:rsidR="00801D83" w:rsidRPr="002B7900" w:rsidRDefault="002B7900" w:rsidP="00835832">
      <w:pPr>
        <w:rPr>
          <w:lang w:val="ru-RU"/>
        </w:rPr>
      </w:pPr>
      <w:r>
        <w:rPr>
          <w:lang w:val="ru-RU"/>
        </w:rPr>
        <w:t>Существуют</w:t>
      </w:r>
      <w:r w:rsidRPr="002B7900">
        <w:rPr>
          <w:lang w:val="ru-RU"/>
        </w:rPr>
        <w:t xml:space="preserve"> </w:t>
      </w:r>
      <w:r>
        <w:rPr>
          <w:lang w:val="ru-RU"/>
        </w:rPr>
        <w:t>мнения</w:t>
      </w:r>
      <w:r w:rsidRPr="002B7900">
        <w:rPr>
          <w:lang w:val="ru-RU"/>
        </w:rPr>
        <w:t xml:space="preserve">, </w:t>
      </w:r>
      <w:r>
        <w:rPr>
          <w:lang w:val="ru-RU"/>
        </w:rPr>
        <w:t>что</w:t>
      </w:r>
      <w:r w:rsidRPr="002B7900">
        <w:rPr>
          <w:lang w:val="ru-RU"/>
        </w:rPr>
        <w:t xml:space="preserve"> </w:t>
      </w:r>
      <w:r>
        <w:rPr>
          <w:lang w:val="ru-RU"/>
        </w:rPr>
        <w:t>для</w:t>
      </w:r>
      <w:r w:rsidRPr="002B7900">
        <w:rPr>
          <w:lang w:val="ru-RU"/>
        </w:rPr>
        <w:t xml:space="preserve"> </w:t>
      </w:r>
      <w:r>
        <w:rPr>
          <w:lang w:val="ru-RU"/>
        </w:rPr>
        <w:t>предстоящей</w:t>
      </w:r>
      <w:r w:rsidRPr="002B7900">
        <w:rPr>
          <w:lang w:val="ru-RU"/>
        </w:rPr>
        <w:t xml:space="preserve"> </w:t>
      </w:r>
      <w:r>
        <w:rPr>
          <w:lang w:val="ru-RU"/>
        </w:rPr>
        <w:t>Полномочной</w:t>
      </w:r>
      <w:r w:rsidRPr="002B7900">
        <w:rPr>
          <w:lang w:val="ru-RU"/>
        </w:rPr>
        <w:t xml:space="preserve"> </w:t>
      </w:r>
      <w:r>
        <w:rPr>
          <w:lang w:val="ru-RU"/>
        </w:rPr>
        <w:t>конференции</w:t>
      </w:r>
      <w:r w:rsidRPr="002B7900">
        <w:rPr>
          <w:lang w:val="ru-RU"/>
        </w:rPr>
        <w:t xml:space="preserve"> </w:t>
      </w:r>
      <w:r>
        <w:rPr>
          <w:lang w:val="ru-RU"/>
        </w:rPr>
        <w:t>в</w:t>
      </w:r>
      <w:r w:rsidRPr="002B7900">
        <w:rPr>
          <w:lang w:val="ru-RU"/>
        </w:rPr>
        <w:t xml:space="preserve"> </w:t>
      </w:r>
      <w:proofErr w:type="spellStart"/>
      <w:r>
        <w:rPr>
          <w:lang w:val="ru-RU"/>
        </w:rPr>
        <w:t>Пусане</w:t>
      </w:r>
      <w:proofErr w:type="spellEnd"/>
      <w:r w:rsidRPr="002B7900">
        <w:rPr>
          <w:lang w:val="ru-RU"/>
        </w:rPr>
        <w:t xml:space="preserve"> </w:t>
      </w:r>
      <w:r>
        <w:rPr>
          <w:lang w:val="ru-RU"/>
        </w:rPr>
        <w:t>могут</w:t>
      </w:r>
      <w:r w:rsidRPr="002B7900">
        <w:rPr>
          <w:lang w:val="ru-RU"/>
        </w:rPr>
        <w:t xml:space="preserve"> </w:t>
      </w:r>
      <w:r>
        <w:rPr>
          <w:lang w:val="ru-RU"/>
        </w:rPr>
        <w:t>быть</w:t>
      </w:r>
      <w:r w:rsidRPr="002B7900">
        <w:rPr>
          <w:lang w:val="ru-RU"/>
        </w:rPr>
        <w:t xml:space="preserve"> </w:t>
      </w:r>
      <w:r>
        <w:rPr>
          <w:lang w:val="ru-RU"/>
        </w:rPr>
        <w:t xml:space="preserve">представлены предложения о внесении поправок </w:t>
      </w:r>
      <w:r w:rsidR="0035087F">
        <w:rPr>
          <w:lang w:val="ru-RU"/>
        </w:rPr>
        <w:t>в термин</w:t>
      </w:r>
      <w:r w:rsidR="00835832">
        <w:rPr>
          <w:lang w:val="ru-RU"/>
        </w:rPr>
        <w:t>ы</w:t>
      </w:r>
      <w:r w:rsidR="0035087F">
        <w:rPr>
          <w:lang w:val="ru-RU"/>
        </w:rPr>
        <w:t xml:space="preserve"> и определения, содержа</w:t>
      </w:r>
      <w:r w:rsidR="00835832">
        <w:rPr>
          <w:lang w:val="ru-RU"/>
        </w:rPr>
        <w:t>щиеся</w:t>
      </w:r>
      <w:r w:rsidR="0035087F">
        <w:rPr>
          <w:lang w:val="ru-RU"/>
        </w:rPr>
        <w:t xml:space="preserve"> в настоящее время в Приложениях к Уставу МСЭ и Конвенции МСЭ</w:t>
      </w:r>
      <w:r w:rsidR="00835832">
        <w:rPr>
          <w:lang w:val="ru-RU"/>
        </w:rPr>
        <w:t>,</w:t>
      </w:r>
      <w:r w:rsidR="0035087F">
        <w:rPr>
          <w:lang w:val="ru-RU"/>
        </w:rPr>
        <w:t xml:space="preserve"> </w:t>
      </w:r>
      <w:r>
        <w:rPr>
          <w:lang w:val="ru-RU"/>
        </w:rPr>
        <w:t xml:space="preserve">и/или о добавлении </w:t>
      </w:r>
      <w:r w:rsidR="0035087F">
        <w:rPr>
          <w:lang w:val="ru-RU"/>
        </w:rPr>
        <w:t>новых терминов и определений</w:t>
      </w:r>
      <w:r>
        <w:rPr>
          <w:lang w:val="ru-RU"/>
        </w:rPr>
        <w:t xml:space="preserve">. </w:t>
      </w:r>
    </w:p>
    <w:p w:rsidR="00801D83" w:rsidRPr="00835832" w:rsidRDefault="002B7900" w:rsidP="00835832">
      <w:pPr>
        <w:rPr>
          <w:rFonts w:eastAsiaTheme="minorEastAsia"/>
          <w:lang w:val="ru-RU" w:eastAsia="ko-KR"/>
        </w:rPr>
      </w:pPr>
      <w:proofErr w:type="gramStart"/>
      <w:r>
        <w:rPr>
          <w:lang w:val="ru-RU"/>
        </w:rPr>
        <w:t>В</w:t>
      </w:r>
      <w:r w:rsidRPr="0035087F">
        <w:rPr>
          <w:lang w:val="ru-RU"/>
        </w:rPr>
        <w:t xml:space="preserve"> </w:t>
      </w:r>
      <w:r>
        <w:rPr>
          <w:lang w:val="ru-RU"/>
        </w:rPr>
        <w:t>связи</w:t>
      </w:r>
      <w:r w:rsidRPr="0035087F">
        <w:rPr>
          <w:lang w:val="ru-RU"/>
        </w:rPr>
        <w:t xml:space="preserve"> </w:t>
      </w:r>
      <w:r>
        <w:rPr>
          <w:lang w:val="ru-RU"/>
        </w:rPr>
        <w:t>с</w:t>
      </w:r>
      <w:r w:rsidRPr="0035087F">
        <w:rPr>
          <w:lang w:val="ru-RU"/>
        </w:rPr>
        <w:t xml:space="preserve"> </w:t>
      </w:r>
      <w:r>
        <w:rPr>
          <w:lang w:val="ru-RU"/>
        </w:rPr>
        <w:t>тем</w:t>
      </w:r>
      <w:r w:rsidRPr="0035087F">
        <w:rPr>
          <w:lang w:val="ru-RU"/>
        </w:rPr>
        <w:t xml:space="preserve"> </w:t>
      </w:r>
      <w:r>
        <w:rPr>
          <w:lang w:val="ru-RU"/>
        </w:rPr>
        <w:t>что</w:t>
      </w:r>
      <w:proofErr w:type="gramEnd"/>
      <w:r w:rsidRPr="0035087F">
        <w:rPr>
          <w:lang w:val="ru-RU"/>
        </w:rPr>
        <w:t xml:space="preserve"> </w:t>
      </w:r>
      <w:r>
        <w:rPr>
          <w:lang w:val="ru-RU"/>
        </w:rPr>
        <w:t>такие</w:t>
      </w:r>
      <w:r w:rsidRPr="0035087F">
        <w:rPr>
          <w:lang w:val="ru-RU"/>
        </w:rPr>
        <w:t xml:space="preserve"> </w:t>
      </w:r>
      <w:r>
        <w:rPr>
          <w:lang w:val="ru-RU"/>
        </w:rPr>
        <w:t>вопросы</w:t>
      </w:r>
      <w:r w:rsidRPr="0035087F">
        <w:rPr>
          <w:lang w:val="ru-RU"/>
        </w:rPr>
        <w:t xml:space="preserve"> </w:t>
      </w:r>
      <w:r>
        <w:rPr>
          <w:lang w:val="ru-RU"/>
        </w:rPr>
        <w:t>широко</w:t>
      </w:r>
      <w:r w:rsidRPr="0035087F">
        <w:rPr>
          <w:lang w:val="ru-RU"/>
        </w:rPr>
        <w:t xml:space="preserve"> </w:t>
      </w:r>
      <w:r>
        <w:rPr>
          <w:lang w:val="ru-RU"/>
        </w:rPr>
        <w:t>обсуждались</w:t>
      </w:r>
      <w:r w:rsidRPr="0035087F">
        <w:rPr>
          <w:lang w:val="ru-RU"/>
        </w:rPr>
        <w:t xml:space="preserve"> </w:t>
      </w:r>
      <w:r>
        <w:rPr>
          <w:lang w:val="ru-RU"/>
        </w:rPr>
        <w:t>в</w:t>
      </w:r>
      <w:r w:rsidRPr="0035087F">
        <w:rPr>
          <w:lang w:val="ru-RU"/>
        </w:rPr>
        <w:t xml:space="preserve"> </w:t>
      </w:r>
      <w:r>
        <w:rPr>
          <w:lang w:val="ru-RU"/>
        </w:rPr>
        <w:t>ходе</w:t>
      </w:r>
      <w:r w:rsidRPr="0035087F">
        <w:rPr>
          <w:lang w:val="ru-RU"/>
        </w:rPr>
        <w:t xml:space="preserve"> </w:t>
      </w:r>
      <w:r w:rsidR="0035087F">
        <w:rPr>
          <w:lang w:val="ru-RU"/>
        </w:rPr>
        <w:t>подготовительного собрания АТСЭ к предыдущей полномочной конференции и АТСЭ представил для нее общие предложения, которые заключались в том, чтобы не вносить таких поправок, АТСЭ предлагает не вносит</w:t>
      </w:r>
      <w:r w:rsidR="00835832">
        <w:rPr>
          <w:lang w:val="ru-RU"/>
        </w:rPr>
        <w:t>ь</w:t>
      </w:r>
      <w:r w:rsidR="0035087F">
        <w:rPr>
          <w:lang w:val="ru-RU"/>
        </w:rPr>
        <w:t xml:space="preserve"> поправок и добавлений в Приложения к Уставу МСЭ и Конвенции МСЭ. </w:t>
      </w:r>
    </w:p>
    <w:p w:rsidR="00801D83" w:rsidRPr="00017751" w:rsidRDefault="00801D83" w:rsidP="00801D83">
      <w:pPr>
        <w:pStyle w:val="Heading1"/>
        <w:rPr>
          <w:lang w:val="ru-RU"/>
        </w:rPr>
      </w:pPr>
      <w:r w:rsidRPr="00017751">
        <w:rPr>
          <w:lang w:val="ru-RU"/>
        </w:rPr>
        <w:t>2</w:t>
      </w:r>
      <w:r w:rsidRPr="00017751">
        <w:rPr>
          <w:lang w:val="ru-RU"/>
        </w:rPr>
        <w:tab/>
      </w:r>
      <w:r w:rsidR="005D536B">
        <w:rPr>
          <w:lang w:val="ru-RU"/>
        </w:rPr>
        <w:t>Предложение</w:t>
      </w:r>
    </w:p>
    <w:p w:rsidR="00801D83" w:rsidRPr="00017751" w:rsidRDefault="00835832" w:rsidP="00835832">
      <w:pPr>
        <w:rPr>
          <w:lang w:val="ru-RU"/>
        </w:rPr>
      </w:pPr>
      <w:r w:rsidRPr="00591D70">
        <w:rPr>
          <w:lang w:val="ru-RU"/>
        </w:rPr>
        <w:t xml:space="preserve">Члены АТСЭ предлагают не вносить поправок и добавлений в Приложения к Уставу МСЭ и Конвенции МСЭ. </w:t>
      </w:r>
    </w:p>
    <w:p w:rsidR="00801D83" w:rsidRPr="00017751" w:rsidRDefault="00801D83" w:rsidP="00801D83">
      <w:pPr>
        <w:rPr>
          <w:lang w:val="ru-RU"/>
        </w:rPr>
      </w:pPr>
    </w:p>
    <w:tbl>
      <w:tblPr>
        <w:tblW w:w="9809" w:type="dxa"/>
        <w:tblCellMar>
          <w:left w:w="0" w:type="dxa"/>
          <w:right w:w="0" w:type="dxa"/>
        </w:tblCellMar>
        <w:tblLook w:val="0000" w:firstRow="0" w:lastRow="0" w:firstColumn="0" w:lastColumn="0" w:noHBand="0" w:noVBand="0"/>
      </w:tblPr>
      <w:tblGrid>
        <w:gridCol w:w="1985"/>
        <w:gridCol w:w="7824"/>
      </w:tblGrid>
      <w:tr w:rsidR="00B73BBD" w:rsidRPr="00AD6CC1" w:rsidTr="00B73BBD">
        <w:tc>
          <w:tcPr>
            <w:tcW w:w="1985" w:type="dxa"/>
            <w:tcMar>
              <w:left w:w="108" w:type="dxa"/>
              <w:right w:w="108" w:type="dxa"/>
            </w:tcMar>
          </w:tcPr>
          <w:p w:rsidR="00B73BBD" w:rsidRPr="00017751" w:rsidRDefault="00B73BBD" w:rsidP="00B73BBD">
            <w:pPr>
              <w:rPr>
                <w:lang w:val="ru-RU"/>
              </w:rPr>
            </w:pPr>
          </w:p>
        </w:tc>
        <w:tc>
          <w:tcPr>
            <w:tcW w:w="7825" w:type="dxa"/>
            <w:tcMar>
              <w:left w:w="108" w:type="dxa"/>
              <w:right w:w="108" w:type="dxa"/>
            </w:tcMar>
          </w:tcPr>
          <w:p w:rsidR="00B73BBD" w:rsidRPr="00635D15" w:rsidRDefault="00B73BBD" w:rsidP="00B73BBD">
            <w:pPr>
              <w:pStyle w:val="VolumeTitle"/>
            </w:pPr>
            <w:r w:rsidRPr="00635D15">
              <w:t xml:space="preserve">УСТАВ </w:t>
            </w:r>
            <w:r w:rsidRPr="00635D15">
              <w:br/>
              <w:t xml:space="preserve">МЕЖДУНАРОДНОГО СОЮЗА </w:t>
            </w:r>
            <w:r w:rsidRPr="00635D15">
              <w:br/>
              <w:t>ЭЛЕКТРОСВЯЗИ</w:t>
            </w:r>
          </w:p>
        </w:tc>
      </w:tr>
    </w:tbl>
    <w:p w:rsidR="005A7790" w:rsidRDefault="00B73BBD">
      <w:pPr>
        <w:pStyle w:val="Proposal"/>
      </w:pPr>
      <w:r>
        <w:rPr>
          <w:u w:val="single"/>
        </w:rPr>
        <w:t>NOC</w:t>
      </w:r>
      <w:r>
        <w:tab/>
        <w:t>ACP/67A1/5</w:t>
      </w:r>
    </w:p>
    <w:tbl>
      <w:tblPr>
        <w:tblW w:w="9809" w:type="dxa"/>
        <w:tblCellMar>
          <w:left w:w="0" w:type="dxa"/>
          <w:right w:w="0" w:type="dxa"/>
        </w:tblCellMar>
        <w:tblLook w:val="0000" w:firstRow="0" w:lastRow="0" w:firstColumn="0" w:lastColumn="0" w:noHBand="0" w:noVBand="0"/>
      </w:tblPr>
      <w:tblGrid>
        <w:gridCol w:w="1985"/>
        <w:gridCol w:w="7824"/>
      </w:tblGrid>
      <w:tr w:rsidR="00B73BBD" w:rsidRPr="005D2BA2" w:rsidTr="00B73BBD">
        <w:tc>
          <w:tcPr>
            <w:tcW w:w="1985" w:type="dxa"/>
            <w:tcMar>
              <w:left w:w="108" w:type="dxa"/>
              <w:right w:w="108" w:type="dxa"/>
            </w:tcMar>
          </w:tcPr>
          <w:p w:rsidR="00B73BBD" w:rsidRPr="004B5887" w:rsidRDefault="00B73BBD" w:rsidP="00B73BBD">
            <w:pPr>
              <w:pStyle w:val="AnnexNoS2"/>
              <w:rPr>
                <w:lang w:val="ru-RU"/>
              </w:rPr>
            </w:pPr>
          </w:p>
          <w:p w:rsidR="00B73BBD" w:rsidRPr="004B5887" w:rsidRDefault="00B73BBD" w:rsidP="00B73BBD">
            <w:pPr>
              <w:pStyle w:val="AnnextitleS2"/>
              <w:rPr>
                <w:lang w:val="ru-RU"/>
              </w:rPr>
            </w:pPr>
          </w:p>
        </w:tc>
        <w:tc>
          <w:tcPr>
            <w:tcW w:w="7825" w:type="dxa"/>
            <w:tcMar>
              <w:left w:w="108" w:type="dxa"/>
              <w:right w:w="108" w:type="dxa"/>
            </w:tcMar>
          </w:tcPr>
          <w:p w:rsidR="00B73BBD" w:rsidRPr="00261EB6" w:rsidRDefault="00B73BBD" w:rsidP="00B73BBD">
            <w:pPr>
              <w:pStyle w:val="AnnexNo"/>
              <w:rPr>
                <w:lang w:val="ru-RU"/>
              </w:rPr>
            </w:pPr>
            <w:r w:rsidRPr="00261EB6">
              <w:rPr>
                <w:lang w:val="ru-RU"/>
              </w:rPr>
              <w:t>ПРИЛОЖЕНИЕ</w:t>
            </w:r>
          </w:p>
          <w:p w:rsidR="00B73BBD" w:rsidRPr="00261EB6" w:rsidRDefault="00B73BBD" w:rsidP="00B73BBD">
            <w:pPr>
              <w:pStyle w:val="Annextitle"/>
              <w:rPr>
                <w:lang w:val="ru-RU"/>
              </w:rPr>
            </w:pPr>
            <w:r w:rsidRPr="00261EB6">
              <w:rPr>
                <w:lang w:val="ru-RU"/>
              </w:rPr>
              <w:t xml:space="preserve">Определение некоторых терминов, </w:t>
            </w:r>
            <w:r w:rsidRPr="00261EB6">
              <w:rPr>
                <w:lang w:val="ru-RU"/>
              </w:rPr>
              <w:br/>
              <w:t xml:space="preserve">используемых в настоящем Уставе, Конвенции </w:t>
            </w:r>
            <w:r w:rsidRPr="00261EB6">
              <w:rPr>
                <w:lang w:val="ru-RU"/>
              </w:rPr>
              <w:br/>
              <w:t xml:space="preserve">и Административных регламентах </w:t>
            </w:r>
            <w:r w:rsidRPr="00261EB6">
              <w:rPr>
                <w:lang w:val="ru-RU"/>
              </w:rPr>
              <w:br/>
              <w:t>Международного союза электросвязи</w:t>
            </w:r>
          </w:p>
        </w:tc>
      </w:tr>
    </w:tbl>
    <w:p w:rsidR="005A7790" w:rsidRPr="00B73BBD" w:rsidRDefault="005A7790">
      <w:pPr>
        <w:pStyle w:val="Reasons"/>
        <w:rPr>
          <w:lang w:val="ru-RU"/>
        </w:rPr>
      </w:pPr>
    </w:p>
    <w:tbl>
      <w:tblPr>
        <w:tblW w:w="9809" w:type="dxa"/>
        <w:tblCellMar>
          <w:left w:w="0" w:type="dxa"/>
          <w:right w:w="0" w:type="dxa"/>
        </w:tblCellMar>
        <w:tblLook w:val="0000" w:firstRow="0" w:lastRow="0" w:firstColumn="0" w:lastColumn="0" w:noHBand="0" w:noVBand="0"/>
      </w:tblPr>
      <w:tblGrid>
        <w:gridCol w:w="1985"/>
        <w:gridCol w:w="7824"/>
      </w:tblGrid>
      <w:tr w:rsidR="00B73BBD" w:rsidRPr="009434B5" w:rsidTr="00B73BBD">
        <w:tc>
          <w:tcPr>
            <w:tcW w:w="1985" w:type="dxa"/>
            <w:tcMar>
              <w:left w:w="108" w:type="dxa"/>
              <w:right w:w="108" w:type="dxa"/>
            </w:tcMar>
          </w:tcPr>
          <w:p w:rsidR="00B73BBD" w:rsidRPr="00B73BBD" w:rsidRDefault="00B73BBD" w:rsidP="00B73BBD">
            <w:pPr>
              <w:rPr>
                <w:lang w:val="ru-RU"/>
              </w:rPr>
            </w:pPr>
          </w:p>
        </w:tc>
        <w:tc>
          <w:tcPr>
            <w:tcW w:w="7824" w:type="dxa"/>
            <w:tcMar>
              <w:left w:w="108" w:type="dxa"/>
              <w:right w:w="108" w:type="dxa"/>
            </w:tcMar>
          </w:tcPr>
          <w:p w:rsidR="00B73BBD" w:rsidRPr="0008457D" w:rsidRDefault="00B73BBD" w:rsidP="00B73BBD">
            <w:pPr>
              <w:pStyle w:val="VolumeTitle"/>
            </w:pPr>
            <w:r w:rsidRPr="0008457D">
              <w:t xml:space="preserve">КОНВЕНЦИЯ </w:t>
            </w:r>
            <w:r w:rsidRPr="0008457D">
              <w:br/>
              <w:t xml:space="preserve">МЕЖДУНАРОДНОГО СОЮЗА </w:t>
            </w:r>
            <w:r w:rsidRPr="0008457D">
              <w:br/>
              <w:t>ЭЛЕКТРОСВЯЗИ</w:t>
            </w:r>
          </w:p>
        </w:tc>
      </w:tr>
    </w:tbl>
    <w:p w:rsidR="005A7790" w:rsidRDefault="00B73BBD" w:rsidP="001F5AC4">
      <w:pPr>
        <w:pStyle w:val="Proposal"/>
        <w:keepLines/>
      </w:pPr>
      <w:r>
        <w:rPr>
          <w:u w:val="single"/>
        </w:rPr>
        <w:lastRenderedPageBreak/>
        <w:t>NOC</w:t>
      </w:r>
      <w:r>
        <w:tab/>
        <w:t>ACP/67A1/6</w:t>
      </w:r>
    </w:p>
    <w:tbl>
      <w:tblPr>
        <w:tblW w:w="9809" w:type="dxa"/>
        <w:tblCellMar>
          <w:left w:w="0" w:type="dxa"/>
          <w:right w:w="0" w:type="dxa"/>
        </w:tblCellMar>
        <w:tblLook w:val="0000" w:firstRow="0" w:lastRow="0" w:firstColumn="0" w:lastColumn="0" w:noHBand="0" w:noVBand="0"/>
      </w:tblPr>
      <w:tblGrid>
        <w:gridCol w:w="1985"/>
        <w:gridCol w:w="7824"/>
      </w:tblGrid>
      <w:tr w:rsidR="00B73BBD" w:rsidRPr="005D2BA2" w:rsidTr="00B73BBD">
        <w:tc>
          <w:tcPr>
            <w:tcW w:w="1985" w:type="dxa"/>
            <w:tcMar>
              <w:left w:w="108" w:type="dxa"/>
              <w:right w:w="108" w:type="dxa"/>
            </w:tcMar>
          </w:tcPr>
          <w:p w:rsidR="00B73BBD" w:rsidRDefault="00B73BBD" w:rsidP="00B73BBD">
            <w:pPr>
              <w:pStyle w:val="AppendixNoS2"/>
              <w:rPr>
                <w:lang w:val="fr-CH"/>
              </w:rPr>
            </w:pPr>
          </w:p>
          <w:p w:rsidR="00B73BBD" w:rsidRPr="002A7BFB" w:rsidRDefault="00B73BBD" w:rsidP="00B73BBD">
            <w:pPr>
              <w:pStyle w:val="AnnextitleS2"/>
              <w:rPr>
                <w:lang w:val="fr-CH"/>
              </w:rPr>
            </w:pPr>
          </w:p>
        </w:tc>
        <w:tc>
          <w:tcPr>
            <w:tcW w:w="7824" w:type="dxa"/>
            <w:tcMar>
              <w:left w:w="108" w:type="dxa"/>
              <w:right w:w="108" w:type="dxa"/>
            </w:tcMar>
          </w:tcPr>
          <w:p w:rsidR="00B73BBD" w:rsidRPr="004A0ED2" w:rsidRDefault="00B73BBD" w:rsidP="001F5AC4">
            <w:pPr>
              <w:pStyle w:val="AnnexNo"/>
              <w:keepNext/>
              <w:keepLines/>
              <w:rPr>
                <w:lang w:val="ru-RU"/>
              </w:rPr>
            </w:pPr>
            <w:r>
              <w:rPr>
                <w:lang w:val="ru-RU"/>
              </w:rPr>
              <w:t>ПРИЛОЖЕНИЕ</w:t>
            </w:r>
          </w:p>
          <w:p w:rsidR="00B73BBD" w:rsidRPr="002A7BFB" w:rsidRDefault="00B73BBD" w:rsidP="001F5AC4">
            <w:pPr>
              <w:pStyle w:val="Annextitle"/>
              <w:keepNext/>
              <w:keepLines/>
              <w:rPr>
                <w:lang w:val="ru-RU"/>
              </w:rPr>
            </w:pPr>
            <w:r>
              <w:rPr>
                <w:lang w:val="ru-RU"/>
              </w:rPr>
              <w:t xml:space="preserve">Определение некоторых терминов, используемых </w:t>
            </w:r>
            <w:r>
              <w:rPr>
                <w:lang w:val="ru-RU"/>
              </w:rPr>
              <w:br/>
              <w:t xml:space="preserve">в настоящей Конвенции и в Административных </w:t>
            </w:r>
            <w:r>
              <w:rPr>
                <w:lang w:val="ru-RU"/>
              </w:rPr>
              <w:br/>
              <w:t>регламентах Международного союза электросвязи</w:t>
            </w:r>
          </w:p>
        </w:tc>
      </w:tr>
    </w:tbl>
    <w:p w:rsidR="005A7790" w:rsidRDefault="005A7790">
      <w:pPr>
        <w:pStyle w:val="Reasons"/>
        <w:rPr>
          <w:lang w:val="ru-RU"/>
        </w:rPr>
      </w:pPr>
    </w:p>
    <w:p w:rsidR="00801D83" w:rsidRPr="001D1880" w:rsidRDefault="00B90562" w:rsidP="00801D83">
      <w:pPr>
        <w:pStyle w:val="DecNo"/>
        <w:rPr>
          <w:lang w:val="ru-RU"/>
        </w:rPr>
      </w:pPr>
      <w:r>
        <w:rPr>
          <w:lang w:val="ru-RU"/>
        </w:rPr>
        <w:t>предлагаемый пересмотр</w:t>
      </w:r>
      <w:r w:rsidR="00801D83" w:rsidRPr="00017751">
        <w:rPr>
          <w:lang w:val="ru-RU"/>
        </w:rPr>
        <w:t xml:space="preserve"> </w:t>
      </w:r>
      <w:r w:rsidR="00801D83" w:rsidRPr="001D1880">
        <w:rPr>
          <w:lang w:val="ru-RU"/>
        </w:rPr>
        <w:t>РЕШЕН</w:t>
      </w:r>
      <w:r>
        <w:rPr>
          <w:lang w:val="ru-RU"/>
        </w:rPr>
        <w:t>Ия</w:t>
      </w:r>
      <w:r w:rsidR="00801D83" w:rsidRPr="00017751">
        <w:rPr>
          <w:lang w:val="ru-RU"/>
        </w:rPr>
        <w:t xml:space="preserve"> 5 (</w:t>
      </w:r>
      <w:r w:rsidR="00801D83" w:rsidRPr="001D1880">
        <w:rPr>
          <w:lang w:val="ru-RU"/>
        </w:rPr>
        <w:t>Пересм</w:t>
      </w:r>
      <w:r w:rsidR="00801D83" w:rsidRPr="00017751">
        <w:rPr>
          <w:lang w:val="ru-RU"/>
        </w:rPr>
        <w:t xml:space="preserve">. </w:t>
      </w:r>
      <w:r w:rsidR="00801D83" w:rsidRPr="001D1880">
        <w:rPr>
          <w:lang w:val="ru-RU"/>
        </w:rPr>
        <w:t>Гвадалахара, 2010</w:t>
      </w:r>
      <w:r w:rsidR="00801D83" w:rsidRPr="00801D83">
        <w:rPr>
          <w:lang w:val="ru-RU"/>
        </w:rPr>
        <w:t> </w:t>
      </w:r>
      <w:r w:rsidR="00801D83" w:rsidRPr="001D1880">
        <w:rPr>
          <w:lang w:val="ru-RU"/>
        </w:rPr>
        <w:t>г.)</w:t>
      </w:r>
    </w:p>
    <w:p w:rsidR="00801D83" w:rsidRPr="001D1880" w:rsidRDefault="00801D83" w:rsidP="00801D83">
      <w:pPr>
        <w:pStyle w:val="Dectitle"/>
        <w:rPr>
          <w:lang w:val="ru-RU"/>
        </w:rPr>
      </w:pPr>
      <w:r w:rsidRPr="001D1880">
        <w:rPr>
          <w:lang w:val="ru-RU"/>
        </w:rPr>
        <w:t xml:space="preserve">Поступления и издержки Союза </w:t>
      </w:r>
      <w:r w:rsidRPr="001D1880">
        <w:rPr>
          <w:lang w:val="ru-RU"/>
        </w:rPr>
        <w:br/>
        <w:t>на период 2012–2015 годов</w:t>
      </w:r>
    </w:p>
    <w:p w:rsidR="00B90562" w:rsidRPr="00017751" w:rsidRDefault="00B90562" w:rsidP="00B90562">
      <w:pPr>
        <w:pStyle w:val="Heading1"/>
        <w:rPr>
          <w:lang w:val="ru-RU"/>
        </w:rPr>
      </w:pPr>
      <w:r w:rsidRPr="00017751">
        <w:rPr>
          <w:lang w:val="ru-RU"/>
        </w:rPr>
        <w:t>1</w:t>
      </w:r>
      <w:r w:rsidRPr="00017751">
        <w:rPr>
          <w:lang w:val="ru-RU"/>
        </w:rPr>
        <w:tab/>
        <w:t>Введение</w:t>
      </w:r>
    </w:p>
    <w:p w:rsidR="00801D83" w:rsidRPr="00421F3A" w:rsidRDefault="00421F3A" w:rsidP="00421F3A">
      <w:pPr>
        <w:rPr>
          <w:lang w:val="ru-RU"/>
        </w:rPr>
      </w:pPr>
      <w:r>
        <w:rPr>
          <w:lang w:val="ru-RU"/>
        </w:rPr>
        <w:t>Совет</w:t>
      </w:r>
      <w:r w:rsidRPr="00421F3A">
        <w:rPr>
          <w:lang w:val="ru-RU"/>
        </w:rPr>
        <w:t xml:space="preserve"> </w:t>
      </w:r>
      <w:r>
        <w:rPr>
          <w:lang w:val="ru-RU"/>
        </w:rPr>
        <w:t>на</w:t>
      </w:r>
      <w:r w:rsidRPr="00421F3A">
        <w:rPr>
          <w:lang w:val="ru-RU"/>
        </w:rPr>
        <w:t xml:space="preserve"> </w:t>
      </w:r>
      <w:r>
        <w:rPr>
          <w:lang w:val="ru-RU"/>
        </w:rPr>
        <w:t>своей</w:t>
      </w:r>
      <w:r w:rsidRPr="00421F3A">
        <w:rPr>
          <w:lang w:val="ru-RU"/>
        </w:rPr>
        <w:t xml:space="preserve"> </w:t>
      </w:r>
      <w:r>
        <w:rPr>
          <w:lang w:val="ru-RU"/>
        </w:rPr>
        <w:t>сессии</w:t>
      </w:r>
      <w:r w:rsidRPr="00421F3A">
        <w:rPr>
          <w:lang w:val="ru-RU"/>
        </w:rPr>
        <w:t xml:space="preserve"> 2014 </w:t>
      </w:r>
      <w:r>
        <w:rPr>
          <w:lang w:val="ru-RU"/>
        </w:rPr>
        <w:t>года</w:t>
      </w:r>
      <w:r w:rsidRPr="00421F3A">
        <w:rPr>
          <w:lang w:val="ru-RU"/>
        </w:rPr>
        <w:t xml:space="preserve"> </w:t>
      </w:r>
      <w:r>
        <w:rPr>
          <w:lang w:val="ru-RU"/>
        </w:rPr>
        <w:t>рассмотрел</w:t>
      </w:r>
      <w:r w:rsidRPr="00421F3A">
        <w:rPr>
          <w:lang w:val="ru-RU"/>
        </w:rPr>
        <w:t xml:space="preserve"> </w:t>
      </w:r>
      <w:r>
        <w:rPr>
          <w:lang w:val="ru-RU"/>
        </w:rPr>
        <w:t>Отчет</w:t>
      </w:r>
      <w:r w:rsidRPr="00421F3A">
        <w:rPr>
          <w:lang w:val="ru-RU"/>
        </w:rPr>
        <w:t xml:space="preserve"> </w:t>
      </w:r>
      <w:r>
        <w:rPr>
          <w:lang w:val="ru-RU"/>
        </w:rPr>
        <w:t>Рабочей</w:t>
      </w:r>
      <w:r w:rsidRPr="00421F3A">
        <w:rPr>
          <w:lang w:val="ru-RU"/>
        </w:rPr>
        <w:t xml:space="preserve"> </w:t>
      </w:r>
      <w:r>
        <w:rPr>
          <w:lang w:val="ru-RU"/>
        </w:rPr>
        <w:t>группы</w:t>
      </w:r>
      <w:r w:rsidRPr="00421F3A">
        <w:rPr>
          <w:lang w:val="ru-RU"/>
        </w:rPr>
        <w:t xml:space="preserve"> </w:t>
      </w:r>
      <w:r>
        <w:rPr>
          <w:lang w:val="ru-RU"/>
        </w:rPr>
        <w:t>Совета</w:t>
      </w:r>
      <w:r w:rsidRPr="00421F3A">
        <w:rPr>
          <w:lang w:val="ru-RU"/>
        </w:rPr>
        <w:t xml:space="preserve"> </w:t>
      </w:r>
      <w:r>
        <w:rPr>
          <w:lang w:val="ru-RU"/>
        </w:rPr>
        <w:t>по</w:t>
      </w:r>
      <w:r w:rsidRPr="00421F3A">
        <w:rPr>
          <w:lang w:val="ru-RU"/>
        </w:rPr>
        <w:t xml:space="preserve"> </w:t>
      </w:r>
      <w:r>
        <w:rPr>
          <w:lang w:val="ru-RU"/>
        </w:rPr>
        <w:t>финансовым</w:t>
      </w:r>
      <w:r w:rsidRPr="00421F3A">
        <w:rPr>
          <w:lang w:val="ru-RU"/>
        </w:rPr>
        <w:t xml:space="preserve"> </w:t>
      </w:r>
      <w:r>
        <w:rPr>
          <w:lang w:val="ru-RU"/>
        </w:rPr>
        <w:t>и</w:t>
      </w:r>
      <w:r w:rsidRPr="00421F3A">
        <w:rPr>
          <w:lang w:val="ru-RU"/>
        </w:rPr>
        <w:t xml:space="preserve"> </w:t>
      </w:r>
      <w:r>
        <w:rPr>
          <w:lang w:val="ru-RU"/>
        </w:rPr>
        <w:t>людским</w:t>
      </w:r>
      <w:r w:rsidRPr="00421F3A">
        <w:rPr>
          <w:lang w:val="ru-RU"/>
        </w:rPr>
        <w:t xml:space="preserve"> </w:t>
      </w:r>
      <w:r>
        <w:rPr>
          <w:lang w:val="ru-RU"/>
        </w:rPr>
        <w:t>ресурсами</w:t>
      </w:r>
      <w:r w:rsidRPr="00421F3A">
        <w:rPr>
          <w:lang w:val="ru-RU"/>
        </w:rPr>
        <w:t xml:space="preserve">, </w:t>
      </w:r>
      <w:r>
        <w:rPr>
          <w:lang w:val="ru-RU"/>
        </w:rPr>
        <w:t>в</w:t>
      </w:r>
      <w:r w:rsidRPr="00421F3A">
        <w:rPr>
          <w:lang w:val="ru-RU"/>
        </w:rPr>
        <w:t xml:space="preserve"> </w:t>
      </w:r>
      <w:r>
        <w:rPr>
          <w:lang w:val="ru-RU"/>
        </w:rPr>
        <w:t>котором</w:t>
      </w:r>
      <w:r w:rsidRPr="00421F3A">
        <w:rPr>
          <w:lang w:val="ru-RU"/>
        </w:rPr>
        <w:t xml:space="preserve">, </w:t>
      </w:r>
      <w:r>
        <w:rPr>
          <w:lang w:val="ru-RU"/>
        </w:rPr>
        <w:t>среди</w:t>
      </w:r>
      <w:r w:rsidRPr="00421F3A">
        <w:rPr>
          <w:lang w:val="ru-RU"/>
        </w:rPr>
        <w:t xml:space="preserve"> </w:t>
      </w:r>
      <w:r>
        <w:rPr>
          <w:lang w:val="ru-RU"/>
        </w:rPr>
        <w:t>прочего</w:t>
      </w:r>
      <w:r w:rsidRPr="00421F3A">
        <w:rPr>
          <w:lang w:val="ru-RU"/>
        </w:rPr>
        <w:t xml:space="preserve">, </w:t>
      </w:r>
      <w:r>
        <w:rPr>
          <w:lang w:val="ru-RU"/>
        </w:rPr>
        <w:t xml:space="preserve">содержится предлагаемый проект пересмотра Решения 5. </w:t>
      </w:r>
    </w:p>
    <w:p w:rsidR="00801D83" w:rsidRPr="00421F3A" w:rsidRDefault="00421F3A" w:rsidP="00421F3A">
      <w:pPr>
        <w:rPr>
          <w:lang w:val="ru-RU"/>
        </w:rPr>
      </w:pPr>
      <w:r>
        <w:rPr>
          <w:lang w:val="ru-RU"/>
        </w:rPr>
        <w:t>В</w:t>
      </w:r>
      <w:r w:rsidRPr="00421F3A">
        <w:rPr>
          <w:lang w:val="ru-RU"/>
        </w:rPr>
        <w:t xml:space="preserve"> </w:t>
      </w:r>
      <w:r>
        <w:rPr>
          <w:lang w:val="ru-RU"/>
        </w:rPr>
        <w:t>этом</w:t>
      </w:r>
      <w:r w:rsidRPr="00421F3A">
        <w:rPr>
          <w:lang w:val="ru-RU"/>
        </w:rPr>
        <w:t xml:space="preserve"> </w:t>
      </w:r>
      <w:r>
        <w:rPr>
          <w:lang w:val="ru-RU"/>
        </w:rPr>
        <w:t>Отчете</w:t>
      </w:r>
      <w:r w:rsidRPr="00421F3A">
        <w:rPr>
          <w:lang w:val="ru-RU"/>
        </w:rPr>
        <w:t xml:space="preserve"> </w:t>
      </w:r>
      <w:r>
        <w:rPr>
          <w:lang w:val="ru-RU"/>
        </w:rPr>
        <w:t>указано</w:t>
      </w:r>
      <w:r w:rsidRPr="00421F3A">
        <w:rPr>
          <w:lang w:val="ru-RU"/>
        </w:rPr>
        <w:t xml:space="preserve">, </w:t>
      </w:r>
      <w:r>
        <w:rPr>
          <w:lang w:val="ru-RU"/>
        </w:rPr>
        <w:t>что</w:t>
      </w:r>
      <w:r w:rsidRPr="00421F3A">
        <w:rPr>
          <w:lang w:val="ru-RU"/>
        </w:rPr>
        <w:t xml:space="preserve"> </w:t>
      </w:r>
      <w:r>
        <w:rPr>
          <w:lang w:val="ru-RU"/>
        </w:rPr>
        <w:t>в связи со сложной ситуацией, с которой сталкивается Союз для уравновешивания бюджета, членам</w:t>
      </w:r>
      <w:r w:rsidRPr="00421F3A">
        <w:rPr>
          <w:lang w:val="ru-RU"/>
        </w:rPr>
        <w:t xml:space="preserve"> </w:t>
      </w:r>
      <w:r>
        <w:rPr>
          <w:lang w:val="ru-RU"/>
        </w:rPr>
        <w:t>следует</w:t>
      </w:r>
      <w:r w:rsidRPr="00421F3A">
        <w:rPr>
          <w:lang w:val="ru-RU"/>
        </w:rPr>
        <w:t xml:space="preserve"> </w:t>
      </w:r>
      <w:r>
        <w:rPr>
          <w:lang w:val="ru-RU"/>
        </w:rPr>
        <w:t>определить</w:t>
      </w:r>
      <w:r w:rsidRPr="00421F3A">
        <w:rPr>
          <w:lang w:val="ru-RU"/>
        </w:rPr>
        <w:t xml:space="preserve"> </w:t>
      </w:r>
      <w:r>
        <w:rPr>
          <w:lang w:val="ru-RU"/>
        </w:rPr>
        <w:t>дополнительные</w:t>
      </w:r>
      <w:r w:rsidRPr="00421F3A">
        <w:rPr>
          <w:lang w:val="ru-RU"/>
        </w:rPr>
        <w:t xml:space="preserve"> </w:t>
      </w:r>
      <w:r>
        <w:rPr>
          <w:lang w:val="ru-RU"/>
        </w:rPr>
        <w:t>меры</w:t>
      </w:r>
      <w:r w:rsidRPr="00421F3A">
        <w:rPr>
          <w:lang w:val="ru-RU"/>
        </w:rPr>
        <w:t xml:space="preserve"> </w:t>
      </w:r>
      <w:r>
        <w:rPr>
          <w:lang w:val="ru-RU"/>
        </w:rPr>
        <w:t>по</w:t>
      </w:r>
      <w:r w:rsidRPr="00421F3A">
        <w:rPr>
          <w:lang w:val="ru-RU"/>
        </w:rPr>
        <w:t xml:space="preserve"> </w:t>
      </w:r>
      <w:r>
        <w:rPr>
          <w:lang w:val="ru-RU"/>
        </w:rPr>
        <w:t>сокращению</w:t>
      </w:r>
      <w:r w:rsidRPr="00421F3A">
        <w:rPr>
          <w:lang w:val="ru-RU"/>
        </w:rPr>
        <w:t xml:space="preserve"> </w:t>
      </w:r>
      <w:r>
        <w:rPr>
          <w:lang w:val="ru-RU"/>
        </w:rPr>
        <w:t>расходов</w:t>
      </w:r>
      <w:r w:rsidRPr="00421F3A">
        <w:rPr>
          <w:lang w:val="ru-RU"/>
        </w:rPr>
        <w:t xml:space="preserve">, </w:t>
      </w:r>
      <w:r>
        <w:rPr>
          <w:lang w:val="ru-RU"/>
        </w:rPr>
        <w:t>помимо</w:t>
      </w:r>
      <w:r w:rsidRPr="00421F3A">
        <w:rPr>
          <w:lang w:val="ru-RU"/>
        </w:rPr>
        <w:t xml:space="preserve"> </w:t>
      </w:r>
      <w:r>
        <w:rPr>
          <w:lang w:val="ru-RU"/>
        </w:rPr>
        <w:t>тех мер, которые перечислены в Приложении 2 к Решению </w:t>
      </w:r>
      <w:r w:rsidRPr="00421F3A">
        <w:rPr>
          <w:lang w:val="ru-RU"/>
        </w:rPr>
        <w:t xml:space="preserve">5. </w:t>
      </w:r>
    </w:p>
    <w:p w:rsidR="00801D83" w:rsidRPr="00421F3A" w:rsidRDefault="00421F3A" w:rsidP="00421F3A">
      <w:pPr>
        <w:rPr>
          <w:lang w:val="ru-RU"/>
        </w:rPr>
      </w:pPr>
      <w:r>
        <w:rPr>
          <w:lang w:val="ru-RU"/>
        </w:rPr>
        <w:t>В</w:t>
      </w:r>
      <w:r w:rsidRPr="00421F3A">
        <w:rPr>
          <w:lang w:val="ru-RU"/>
        </w:rPr>
        <w:t xml:space="preserve"> </w:t>
      </w:r>
      <w:r>
        <w:rPr>
          <w:lang w:val="ru-RU"/>
        </w:rPr>
        <w:t>ходе</w:t>
      </w:r>
      <w:r w:rsidRPr="00421F3A">
        <w:rPr>
          <w:lang w:val="ru-RU"/>
        </w:rPr>
        <w:t xml:space="preserve"> </w:t>
      </w:r>
      <w:r>
        <w:rPr>
          <w:lang w:val="ru-RU"/>
        </w:rPr>
        <w:t>сессии</w:t>
      </w:r>
      <w:r w:rsidRPr="00421F3A">
        <w:rPr>
          <w:lang w:val="ru-RU"/>
        </w:rPr>
        <w:t xml:space="preserve"> </w:t>
      </w:r>
      <w:r>
        <w:rPr>
          <w:lang w:val="ru-RU"/>
        </w:rPr>
        <w:t>Совета</w:t>
      </w:r>
      <w:r w:rsidRPr="00421F3A">
        <w:rPr>
          <w:lang w:val="ru-RU"/>
        </w:rPr>
        <w:t xml:space="preserve"> </w:t>
      </w:r>
      <w:r>
        <w:rPr>
          <w:lang w:val="ru-RU"/>
        </w:rPr>
        <w:t>от</w:t>
      </w:r>
      <w:r w:rsidRPr="00421F3A">
        <w:rPr>
          <w:lang w:val="ru-RU"/>
        </w:rPr>
        <w:t xml:space="preserve"> </w:t>
      </w:r>
      <w:r>
        <w:rPr>
          <w:lang w:val="ru-RU"/>
        </w:rPr>
        <w:t>членов</w:t>
      </w:r>
      <w:r w:rsidRPr="00421F3A">
        <w:rPr>
          <w:lang w:val="ru-RU"/>
        </w:rPr>
        <w:t xml:space="preserve"> </w:t>
      </w:r>
      <w:r>
        <w:rPr>
          <w:lang w:val="ru-RU"/>
        </w:rPr>
        <w:t>поступило</w:t>
      </w:r>
      <w:r w:rsidRPr="00421F3A">
        <w:rPr>
          <w:lang w:val="ru-RU"/>
        </w:rPr>
        <w:t xml:space="preserve"> </w:t>
      </w:r>
      <w:r>
        <w:rPr>
          <w:lang w:val="ru-RU"/>
        </w:rPr>
        <w:t>предложение</w:t>
      </w:r>
      <w:r w:rsidRPr="00421F3A">
        <w:rPr>
          <w:lang w:val="ru-RU"/>
        </w:rPr>
        <w:t xml:space="preserve"> </w:t>
      </w:r>
      <w:r>
        <w:rPr>
          <w:lang w:val="ru-RU"/>
        </w:rPr>
        <w:t>рассмотреть дополнительные меры, предложенные для дальнейшего сокращения издержек.</w:t>
      </w:r>
    </w:p>
    <w:p w:rsidR="00801D83" w:rsidRPr="001B338B" w:rsidRDefault="00B90562" w:rsidP="00801D83">
      <w:pPr>
        <w:pStyle w:val="Heading1"/>
        <w:rPr>
          <w:rFonts w:eastAsiaTheme="minorEastAsia"/>
          <w:lang w:val="ru-RU" w:eastAsia="zh-CN"/>
        </w:rPr>
      </w:pPr>
      <w:r w:rsidRPr="001B338B">
        <w:rPr>
          <w:rFonts w:eastAsiaTheme="minorEastAsia"/>
          <w:lang w:val="ru-RU" w:eastAsia="zh-CN"/>
        </w:rPr>
        <w:t>2</w:t>
      </w:r>
      <w:r w:rsidR="00801D83" w:rsidRPr="001B338B">
        <w:rPr>
          <w:rFonts w:eastAsiaTheme="minorEastAsia"/>
          <w:lang w:val="ru-RU" w:eastAsia="zh-CN"/>
        </w:rPr>
        <w:tab/>
      </w:r>
      <w:r w:rsidR="005D536B">
        <w:rPr>
          <w:rFonts w:eastAsiaTheme="minorEastAsia"/>
          <w:lang w:val="ru-RU" w:eastAsia="zh-CN"/>
        </w:rPr>
        <w:t>Предложение</w:t>
      </w:r>
    </w:p>
    <w:p w:rsidR="00801D83" w:rsidRPr="003561A6" w:rsidRDefault="00017751" w:rsidP="002B41F8">
      <w:pPr>
        <w:rPr>
          <w:lang w:val="ru-RU"/>
        </w:rPr>
      </w:pPr>
      <w:r>
        <w:rPr>
          <w:lang w:val="ru-RU"/>
        </w:rPr>
        <w:t>В</w:t>
      </w:r>
      <w:r w:rsidRPr="00017751">
        <w:rPr>
          <w:lang w:val="ru-RU"/>
        </w:rPr>
        <w:t xml:space="preserve"> </w:t>
      </w:r>
      <w:r>
        <w:rPr>
          <w:lang w:val="ru-RU"/>
        </w:rPr>
        <w:t>связи</w:t>
      </w:r>
      <w:r w:rsidRPr="00017751">
        <w:rPr>
          <w:lang w:val="ru-RU"/>
        </w:rPr>
        <w:t xml:space="preserve"> </w:t>
      </w:r>
      <w:r>
        <w:rPr>
          <w:lang w:val="ru-RU"/>
        </w:rPr>
        <w:t xml:space="preserve">с вышеизложенным, </w:t>
      </w:r>
      <w:r w:rsidR="002B41F8">
        <w:rPr>
          <w:lang w:val="ru-RU"/>
        </w:rPr>
        <w:t>г</w:t>
      </w:r>
      <w:r>
        <w:rPr>
          <w:lang w:val="ru-RU"/>
        </w:rPr>
        <w:t xml:space="preserve">осударства – </w:t>
      </w:r>
      <w:r w:rsidR="002B41F8">
        <w:rPr>
          <w:lang w:val="ru-RU"/>
        </w:rPr>
        <w:t>ч</w:t>
      </w:r>
      <w:r>
        <w:rPr>
          <w:lang w:val="ru-RU"/>
        </w:rPr>
        <w:t xml:space="preserve">лены АТСЭ предлагают следующий пересмотр Решения 5 и Приложения 2 к нему. </w:t>
      </w:r>
    </w:p>
    <w:p w:rsidR="005A7790" w:rsidRPr="00A40771" w:rsidRDefault="00B73BBD">
      <w:pPr>
        <w:pStyle w:val="Proposal"/>
      </w:pPr>
      <w:r w:rsidRPr="00801D83">
        <w:rPr>
          <w:lang w:val="en-GB"/>
        </w:rPr>
        <w:t>MOD</w:t>
      </w:r>
      <w:r w:rsidRPr="00A40771">
        <w:tab/>
      </w:r>
      <w:r w:rsidRPr="00801D83">
        <w:rPr>
          <w:lang w:val="en-GB"/>
        </w:rPr>
        <w:t>ACP</w:t>
      </w:r>
      <w:r w:rsidRPr="00A40771">
        <w:t>/67</w:t>
      </w:r>
      <w:r w:rsidRPr="00801D83">
        <w:rPr>
          <w:lang w:val="en-GB"/>
        </w:rPr>
        <w:t>A</w:t>
      </w:r>
      <w:r w:rsidRPr="00A40771">
        <w:t>1/7</w:t>
      </w:r>
    </w:p>
    <w:p w:rsidR="00B73BBD" w:rsidRPr="001D1880" w:rsidRDefault="00B73BBD" w:rsidP="00B73BBD">
      <w:pPr>
        <w:pStyle w:val="DecNo"/>
        <w:rPr>
          <w:lang w:val="ru-RU"/>
        </w:rPr>
      </w:pPr>
      <w:r w:rsidRPr="001D1880">
        <w:rPr>
          <w:lang w:val="ru-RU"/>
        </w:rPr>
        <w:t xml:space="preserve">РЕШЕНИЕ </w:t>
      </w:r>
      <w:r w:rsidRPr="00B73BBD">
        <w:rPr>
          <w:lang w:val="ru-RU"/>
        </w:rPr>
        <w:t>5</w:t>
      </w:r>
      <w:r w:rsidRPr="001D1880">
        <w:rPr>
          <w:lang w:val="ru-RU"/>
        </w:rPr>
        <w:t xml:space="preserve"> (Пересм. </w:t>
      </w:r>
      <w:del w:id="8" w:author="Author">
        <w:r w:rsidRPr="001D1880" w:rsidDel="00801D83">
          <w:rPr>
            <w:lang w:val="ru-RU"/>
          </w:rPr>
          <w:delText>Гвадалахара, 2010</w:delText>
        </w:r>
      </w:del>
      <w:ins w:id="9" w:author="Author">
        <w:r w:rsidR="00801D83">
          <w:rPr>
            <w:lang w:val="ru-RU"/>
          </w:rPr>
          <w:t>пусан, 2014</w:t>
        </w:r>
      </w:ins>
      <w:r w:rsidR="00801D83">
        <w:rPr>
          <w:lang w:val="ru-RU"/>
        </w:rPr>
        <w:t xml:space="preserve"> </w:t>
      </w:r>
      <w:r w:rsidRPr="001D1880">
        <w:rPr>
          <w:lang w:val="ru-RU"/>
        </w:rPr>
        <w:t>г.)</w:t>
      </w:r>
    </w:p>
    <w:p w:rsidR="00B73BBD" w:rsidRPr="001D1880" w:rsidRDefault="00B73BBD" w:rsidP="00B73BBD">
      <w:pPr>
        <w:pStyle w:val="Dectitle"/>
        <w:rPr>
          <w:lang w:val="ru-RU"/>
        </w:rPr>
      </w:pPr>
      <w:del w:id="10" w:author="Author">
        <w:r w:rsidRPr="00017751" w:rsidDel="00017751">
          <w:rPr>
            <w:lang w:val="ru-RU"/>
          </w:rPr>
          <w:delText>Поступления и издержки</w:delText>
        </w:r>
      </w:del>
      <w:ins w:id="11" w:author="Author">
        <w:r w:rsidR="00017751">
          <w:rPr>
            <w:lang w:val="ru-RU"/>
          </w:rPr>
          <w:t>Доходы и расходы</w:t>
        </w:r>
      </w:ins>
      <w:r w:rsidRPr="00017751">
        <w:rPr>
          <w:lang w:val="ru-RU"/>
        </w:rPr>
        <w:t xml:space="preserve"> Союза </w:t>
      </w:r>
      <w:r w:rsidRPr="00017751">
        <w:rPr>
          <w:lang w:val="ru-RU"/>
        </w:rPr>
        <w:br/>
        <w:t>на период</w:t>
      </w:r>
      <w:r w:rsidRPr="001D1880">
        <w:rPr>
          <w:lang w:val="ru-RU"/>
        </w:rPr>
        <w:t xml:space="preserve"> </w:t>
      </w:r>
      <w:del w:id="12" w:author="Author">
        <w:r w:rsidRPr="001D1880" w:rsidDel="00801D83">
          <w:rPr>
            <w:lang w:val="ru-RU"/>
          </w:rPr>
          <w:delText>2012–2015</w:delText>
        </w:r>
      </w:del>
      <w:ins w:id="13" w:author="Author">
        <w:r w:rsidR="00801D83">
          <w:rPr>
            <w:lang w:val="ru-RU"/>
          </w:rPr>
          <w:t>2016−</w:t>
        </w:r>
        <w:r w:rsidR="00017751">
          <w:rPr>
            <w:lang w:val="ru-RU"/>
          </w:rPr>
          <w:t>2</w:t>
        </w:r>
        <w:r w:rsidR="00801D83">
          <w:rPr>
            <w:lang w:val="ru-RU"/>
          </w:rPr>
          <w:t xml:space="preserve">019 </w:t>
        </w:r>
      </w:ins>
      <w:r w:rsidRPr="001D1880">
        <w:rPr>
          <w:lang w:val="ru-RU"/>
        </w:rPr>
        <w:t>годов</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14" w:author="Author">
        <w:r w:rsidRPr="00BC1659" w:rsidDel="00801D83">
          <w:rPr>
            <w:lang w:val="ru-RU"/>
          </w:rPr>
          <w:delText>Гвадалахара, 2010</w:delText>
        </w:r>
      </w:del>
      <w:ins w:id="15" w:author="Author">
        <w:r w:rsidR="00801D83">
          <w:rPr>
            <w:lang w:val="ru-RU"/>
          </w:rPr>
          <w:t>Пусан</w:t>
        </w:r>
        <w:proofErr w:type="spellEnd"/>
        <w:r w:rsidR="00801D83">
          <w:rPr>
            <w:lang w:val="ru-RU"/>
          </w:rPr>
          <w:t>, 2014</w:t>
        </w:r>
      </w:ins>
      <w:r w:rsidRPr="00BC1659">
        <w:rPr>
          <w:lang w:val="ru-RU"/>
        </w:rPr>
        <w:t> г.),</w:t>
      </w:r>
    </w:p>
    <w:p w:rsidR="00B73BBD" w:rsidRPr="00114409" w:rsidRDefault="00B73BBD" w:rsidP="00B73BBD">
      <w:pPr>
        <w:pStyle w:val="Call"/>
        <w:rPr>
          <w:lang w:val="ru-RU"/>
        </w:rPr>
      </w:pPr>
      <w:r w:rsidRPr="00BC1659">
        <w:rPr>
          <w:lang w:val="ru-RU"/>
        </w:rPr>
        <w:t>учитывая</w:t>
      </w:r>
    </w:p>
    <w:p w:rsidR="00B73BBD" w:rsidRPr="00BC1659" w:rsidRDefault="00B73BBD" w:rsidP="00B73BBD">
      <w:pPr>
        <w:rPr>
          <w:lang w:val="ru-RU"/>
        </w:rPr>
      </w:pPr>
      <w:r w:rsidRPr="00BC1659">
        <w:rPr>
          <w:lang w:val="ru-RU"/>
        </w:rPr>
        <w:t xml:space="preserve">стратегические планы и цели, установленные для Союза и его Секторов на период </w:t>
      </w:r>
      <w:del w:id="16" w:author="Author">
        <w:r w:rsidRPr="00BC1659" w:rsidDel="00801D83">
          <w:rPr>
            <w:lang w:val="ru-RU"/>
          </w:rPr>
          <w:delText>2012</w:delText>
        </w:r>
        <w:r w:rsidRPr="00BC1659" w:rsidDel="00801D83">
          <w:rPr>
            <w:lang w:val="ru-RU"/>
          </w:rPr>
          <w:sym w:font="Symbol" w:char="F02D"/>
        </w:r>
        <w:r w:rsidRPr="00BC1659" w:rsidDel="00801D83">
          <w:rPr>
            <w:lang w:val="ru-RU"/>
          </w:rPr>
          <w:delText>2015</w:delText>
        </w:r>
      </w:del>
      <w:ins w:id="17" w:author="Author">
        <w:r w:rsidR="00801D83">
          <w:rPr>
            <w:lang w:val="ru-RU"/>
          </w:rPr>
          <w:t>2016−</w:t>
        </w:r>
        <w:r w:rsidR="00017751">
          <w:rPr>
            <w:lang w:val="ru-RU"/>
          </w:rPr>
          <w:t>2</w:t>
        </w:r>
        <w:r w:rsidR="00801D83">
          <w:rPr>
            <w:lang w:val="ru-RU"/>
          </w:rPr>
          <w:t>019</w:t>
        </w:r>
      </w:ins>
      <w:r w:rsidRPr="00BC1659">
        <w:rPr>
          <w:lang w:val="ru-RU"/>
        </w:rPr>
        <w:t> годов, а также определенные в этих планах приоритеты,</w:t>
      </w:r>
    </w:p>
    <w:p w:rsidR="00B73BBD" w:rsidRPr="00114409" w:rsidRDefault="00B73BBD" w:rsidP="00B73BBD">
      <w:pPr>
        <w:pStyle w:val="Call"/>
        <w:rPr>
          <w:lang w:val="ru-RU"/>
        </w:rPr>
      </w:pPr>
      <w:r w:rsidRPr="00BC1659">
        <w:rPr>
          <w:lang w:val="ru-RU"/>
        </w:rPr>
        <w:lastRenderedPageBreak/>
        <w:t>учитывая далее</w:t>
      </w:r>
    </w:p>
    <w:p w:rsidR="00B73BBD" w:rsidRPr="00BC1659" w:rsidRDefault="00B73BBD" w:rsidP="00B73BBD">
      <w:pPr>
        <w:rPr>
          <w:lang w:val="ru-RU"/>
        </w:rPr>
      </w:pPr>
      <w:r w:rsidRPr="00DE34E1">
        <w:rPr>
          <w:i/>
          <w:iCs/>
        </w:rPr>
        <w:t>a</w:t>
      </w:r>
      <w:r w:rsidRPr="001D1880">
        <w:rPr>
          <w:i/>
          <w:iCs/>
          <w:lang w:val="ru-RU"/>
        </w:rPr>
        <w:t>)</w:t>
      </w:r>
      <w:r w:rsidRPr="001D1880">
        <w:rPr>
          <w:i/>
          <w:iCs/>
          <w:lang w:val="ru-RU"/>
        </w:rPr>
        <w:tab/>
      </w:r>
      <w:r w:rsidRPr="00BC1659">
        <w:rPr>
          <w:lang w:val="ru-RU"/>
        </w:rPr>
        <w:t>Резолюцию 91 (</w:t>
      </w:r>
      <w:proofErr w:type="spellStart"/>
      <w:r w:rsidRPr="00BC1659">
        <w:rPr>
          <w:lang w:val="ru-RU"/>
        </w:rPr>
        <w:t>Пересм</w:t>
      </w:r>
      <w:proofErr w:type="spellEnd"/>
      <w:r w:rsidRPr="00BC1659">
        <w:rPr>
          <w:lang w:val="ru-RU"/>
        </w:rPr>
        <w:t>. Гвадалахара, 2010 г.) настоящей конференции об общих принципах возмещения затрат;</w:t>
      </w:r>
    </w:p>
    <w:p w:rsidR="00B73BBD" w:rsidRPr="00BC1659" w:rsidRDefault="00B73BBD">
      <w:pPr>
        <w:rPr>
          <w:lang w:val="ru-RU"/>
        </w:rPr>
      </w:pPr>
      <w:r w:rsidRPr="00BC1659">
        <w:rPr>
          <w:i/>
          <w:iCs/>
          <w:lang w:val="ru-RU"/>
        </w:rPr>
        <w:t>b)</w:t>
      </w:r>
      <w:r w:rsidRPr="00BC1659">
        <w:rPr>
          <w:i/>
          <w:iCs/>
          <w:lang w:val="ru-RU"/>
        </w:rPr>
        <w:tab/>
      </w:r>
      <w:r w:rsidRPr="00BC1659">
        <w:rPr>
          <w:lang w:val="ru-RU"/>
        </w:rPr>
        <w:t xml:space="preserve">что при рассмотрении проекта Финансового плана Союза на </w:t>
      </w:r>
      <w:del w:id="18" w:author="Author">
        <w:r w:rsidRPr="00BC1659" w:rsidDel="00017751">
          <w:rPr>
            <w:lang w:val="ru-RU"/>
          </w:rPr>
          <w:delText>2012–2015</w:delText>
        </w:r>
      </w:del>
      <w:ins w:id="19" w:author="Author">
        <w:r w:rsidR="00017751">
          <w:rPr>
            <w:lang w:val="ru-RU"/>
          </w:rPr>
          <w:t>2016−2019</w:t>
        </w:r>
      </w:ins>
      <w:r w:rsidRPr="00BC1659">
        <w:rPr>
          <w:lang w:val="ru-RU"/>
        </w:rPr>
        <w:t> годы стоит существенная задача увеличить доходы для обеспечения увеличивающихся потребностей в рамках программ,</w:t>
      </w:r>
    </w:p>
    <w:p w:rsidR="00B73BBD" w:rsidRPr="00114409" w:rsidRDefault="00B73BBD" w:rsidP="00B73BBD">
      <w:pPr>
        <w:pStyle w:val="Call"/>
        <w:rPr>
          <w:lang w:val="ru-RU"/>
        </w:rPr>
      </w:pPr>
      <w:r w:rsidRPr="001D1880">
        <w:rPr>
          <w:lang w:val="ru-RU"/>
        </w:rPr>
        <w:t>отмечая</w:t>
      </w:r>
      <w:r w:rsidRPr="00114409">
        <w:rPr>
          <w:lang w:val="ru-RU"/>
        </w:rPr>
        <w:t>,</w:t>
      </w:r>
    </w:p>
    <w:p w:rsidR="00B73BBD" w:rsidRPr="001D1880" w:rsidRDefault="00B73BBD" w:rsidP="00B73BBD">
      <w:pPr>
        <w:rPr>
          <w:lang w:val="ru-RU"/>
        </w:rPr>
      </w:pPr>
      <w:r w:rsidRPr="00BC1659">
        <w:rPr>
          <w:lang w:val="ru-RU"/>
        </w:rPr>
        <w:t>что настоящая конференция приняла Резолюцию 151 (</w:t>
      </w:r>
      <w:proofErr w:type="spellStart"/>
      <w:r w:rsidRPr="00BC1659">
        <w:rPr>
          <w:lang w:val="ru-RU"/>
        </w:rPr>
        <w:t>Пересм</w:t>
      </w:r>
      <w:proofErr w:type="spellEnd"/>
      <w:r w:rsidRPr="00BC1659">
        <w:rPr>
          <w:lang w:val="ru-RU"/>
        </w:rPr>
        <w:t>. Гвадалахара</w:t>
      </w:r>
      <w:r>
        <w:rPr>
          <w:lang w:val="ru-RU"/>
        </w:rPr>
        <w:t>, 2010 </w:t>
      </w:r>
      <w:r w:rsidRPr="00BC1659">
        <w:rPr>
          <w:lang w:val="ru-RU"/>
        </w:rPr>
        <w:t>г.) о внедрении в МСЭ управления, ориентированного на результаты, один из важных компонентов которого связан с планированием, составлением программ, бюджетированием, контролем и оценкой и которое должно в том числе привести к дальнейшему укреплению сист</w:t>
      </w:r>
      <w:r>
        <w:rPr>
          <w:lang w:val="ru-RU"/>
        </w:rPr>
        <w:t>емы управления финансами Союза,</w:t>
      </w:r>
    </w:p>
    <w:p w:rsidR="00B73BBD" w:rsidRPr="00114409" w:rsidRDefault="00B73BBD" w:rsidP="00B73BBD">
      <w:pPr>
        <w:pStyle w:val="Call"/>
        <w:rPr>
          <w:lang w:val="ru-RU"/>
        </w:rPr>
      </w:pPr>
      <w:r w:rsidRPr="00BC1659">
        <w:rPr>
          <w:lang w:val="ru-RU"/>
        </w:rPr>
        <w:t>отмечая далее</w:t>
      </w:r>
      <w:r w:rsidRPr="00114409">
        <w:rPr>
          <w:lang w:val="ru-RU"/>
        </w:rPr>
        <w:t>,</w:t>
      </w:r>
    </w:p>
    <w:p w:rsidR="00B73BBD" w:rsidRPr="00BC1659" w:rsidRDefault="00B73BBD" w:rsidP="00B73BBD">
      <w:pPr>
        <w:rPr>
          <w:lang w:val="ru-RU"/>
        </w:rPr>
      </w:pPr>
      <w:r w:rsidRPr="00BC1659">
        <w:rPr>
          <w:lang w:val="ru-RU"/>
        </w:rPr>
        <w:t>что в Резолюции 48 (</w:t>
      </w:r>
      <w:proofErr w:type="spellStart"/>
      <w:r w:rsidRPr="00BC1659">
        <w:rPr>
          <w:lang w:val="ru-RU"/>
        </w:rPr>
        <w:t>Пересм</w:t>
      </w:r>
      <w:proofErr w:type="spellEnd"/>
      <w:r w:rsidRPr="00BC1659">
        <w:rPr>
          <w:lang w:val="ru-RU"/>
        </w:rPr>
        <w:t>. Гвадалахара, 2010 г.) настоящей конференции подчеркивается важность людских ресурсов Союза для реализации его целей и решения задач,</w:t>
      </w:r>
    </w:p>
    <w:p w:rsidR="00B73BBD" w:rsidRPr="00114409" w:rsidRDefault="00B73BBD" w:rsidP="00B73BBD">
      <w:pPr>
        <w:pStyle w:val="Call"/>
        <w:rPr>
          <w:lang w:val="ru-RU"/>
        </w:rPr>
      </w:pPr>
      <w:r w:rsidRPr="001D1880">
        <w:rPr>
          <w:lang w:val="ru-RU"/>
        </w:rPr>
        <w:t>решает</w:t>
      </w:r>
      <w:r w:rsidRPr="00114409">
        <w:rPr>
          <w:lang w:val="ru-RU"/>
        </w:rPr>
        <w:t>,</w:t>
      </w:r>
    </w:p>
    <w:p w:rsidR="00B73BBD" w:rsidRPr="001D1880" w:rsidRDefault="00B73BBD">
      <w:pPr>
        <w:rPr>
          <w:lang w:val="ru-RU"/>
        </w:rPr>
      </w:pPr>
      <w:r w:rsidRPr="001D1880">
        <w:rPr>
          <w:lang w:val="ru-RU"/>
        </w:rPr>
        <w:t>1</w:t>
      </w:r>
      <w:r w:rsidRPr="001D1880">
        <w:rPr>
          <w:lang w:val="ru-RU"/>
        </w:rPr>
        <w:tab/>
        <w:t xml:space="preserve">что Совет уполномочен составлять два двухгодичных бюджета Союза с таким расчетом, чтобы общая сумма издержек Генерального секретариата и трех Секторов Союза уравновешивалась </w:t>
      </w:r>
      <w:r w:rsidRPr="00FB3041">
        <w:rPr>
          <w:lang w:val="ru-RU"/>
          <w:rPrChange w:id="20" w:author="Author">
            <w:rPr>
              <w:highlight w:val="yellow"/>
              <w:lang w:val="ru-RU"/>
            </w:rPr>
          </w:rPrChange>
        </w:rPr>
        <w:t xml:space="preserve">прогнозируемыми </w:t>
      </w:r>
      <w:del w:id="21" w:author="Author">
        <w:r w:rsidRPr="00FB3041" w:rsidDel="00017751">
          <w:rPr>
            <w:lang w:val="ru-RU"/>
            <w:rPrChange w:id="22" w:author="Author">
              <w:rPr>
                <w:highlight w:val="yellow"/>
                <w:lang w:val="ru-RU"/>
              </w:rPr>
            </w:rPrChange>
          </w:rPr>
          <w:delText xml:space="preserve">поступлениями </w:delText>
        </w:r>
      </w:del>
      <w:ins w:id="23" w:author="Author">
        <w:r w:rsidR="00017751">
          <w:rPr>
            <w:lang w:val="ru-RU"/>
          </w:rPr>
          <w:t>доходами</w:t>
        </w:r>
        <w:r w:rsidR="00017751" w:rsidRPr="00FB3041">
          <w:rPr>
            <w:lang w:val="ru-RU"/>
            <w:rPrChange w:id="24" w:author="Author">
              <w:rPr>
                <w:highlight w:val="yellow"/>
                <w:lang w:val="ru-RU"/>
              </w:rPr>
            </w:rPrChange>
          </w:rPr>
          <w:t xml:space="preserve"> </w:t>
        </w:r>
      </w:ins>
      <w:r w:rsidRPr="00FB3041">
        <w:rPr>
          <w:lang w:val="ru-RU"/>
          <w:rPrChange w:id="25" w:author="Author">
            <w:rPr>
              <w:highlight w:val="yellow"/>
              <w:lang w:val="ru-RU"/>
            </w:rPr>
          </w:rPrChange>
        </w:rPr>
        <w:t>на</w:t>
      </w:r>
      <w:r w:rsidRPr="001D1880">
        <w:rPr>
          <w:lang w:val="ru-RU"/>
        </w:rPr>
        <w:t xml:space="preserve"> основании Приложения</w:t>
      </w:r>
      <w:r w:rsidRPr="00A33518">
        <w:t> </w:t>
      </w:r>
      <w:r w:rsidRPr="001D1880">
        <w:rPr>
          <w:lang w:val="ru-RU"/>
        </w:rPr>
        <w:t>1 к настоящему Решению, учитывая следующее:</w:t>
      </w:r>
    </w:p>
    <w:p w:rsidR="00B73BBD" w:rsidRPr="001D1880" w:rsidRDefault="00B73BBD">
      <w:pPr>
        <w:rPr>
          <w:lang w:val="ru-RU"/>
        </w:rPr>
      </w:pPr>
      <w:r w:rsidRPr="001D1880">
        <w:rPr>
          <w:lang w:val="ru-RU"/>
        </w:rPr>
        <w:t>1.1</w:t>
      </w:r>
      <w:r w:rsidRPr="001D1880">
        <w:rPr>
          <w:lang w:val="ru-RU"/>
        </w:rPr>
        <w:tab/>
        <w:t xml:space="preserve">что величина единицы взноса Государств-Членов на период </w:t>
      </w:r>
      <w:del w:id="26" w:author="Author">
        <w:r w:rsidRPr="001D1880" w:rsidDel="008B42DC">
          <w:rPr>
            <w:lang w:val="ru-RU"/>
          </w:rPr>
          <w:delText>2012</w:delText>
        </w:r>
        <w:r w:rsidRPr="00A33518" w:rsidDel="008B42DC">
          <w:sym w:font="Symbol" w:char="F02D"/>
        </w:r>
        <w:r w:rsidRPr="001D1880" w:rsidDel="008B42DC">
          <w:rPr>
            <w:lang w:val="ru-RU"/>
          </w:rPr>
          <w:delText>2015</w:delText>
        </w:r>
      </w:del>
      <w:ins w:id="27" w:author="Author">
        <w:r w:rsidR="008B42DC">
          <w:rPr>
            <w:lang w:val="ru-RU"/>
          </w:rPr>
          <w:t>2016−</w:t>
        </w:r>
        <w:r w:rsidR="00017751">
          <w:rPr>
            <w:lang w:val="ru-RU"/>
          </w:rPr>
          <w:t>2</w:t>
        </w:r>
        <w:r w:rsidR="008B42DC">
          <w:rPr>
            <w:lang w:val="ru-RU"/>
          </w:rPr>
          <w:t>019</w:t>
        </w:r>
      </w:ins>
      <w:r w:rsidRPr="00A33518">
        <w:t> </w:t>
      </w:r>
      <w:r w:rsidRPr="001D1880">
        <w:rPr>
          <w:lang w:val="ru-RU"/>
        </w:rPr>
        <w:t>годов составляет 318</w:t>
      </w:r>
      <w:r w:rsidRPr="00A33518">
        <w:t> </w:t>
      </w:r>
      <w:r w:rsidRPr="001D1880">
        <w:rPr>
          <w:lang w:val="ru-RU"/>
        </w:rPr>
        <w:t>000 швейцарских франков;</w:t>
      </w:r>
    </w:p>
    <w:p w:rsidR="00B73BBD" w:rsidRPr="001D1880" w:rsidRDefault="00B73BBD" w:rsidP="00B73BBD">
      <w:pPr>
        <w:rPr>
          <w:lang w:val="ru-RU"/>
        </w:rPr>
      </w:pPr>
      <w:r w:rsidRPr="001D1880">
        <w:rPr>
          <w:lang w:val="ru-RU"/>
        </w:rPr>
        <w:t>1.2</w:t>
      </w:r>
      <w:r w:rsidRPr="001D1880">
        <w:rPr>
          <w:lang w:val="ru-RU"/>
        </w:rPr>
        <w:tab/>
        <w:t xml:space="preserve">что в период </w:t>
      </w:r>
      <w:del w:id="28" w:author="Author">
        <w:r w:rsidRPr="001D1880" w:rsidDel="008B42DC">
          <w:rPr>
            <w:lang w:val="ru-RU"/>
          </w:rPr>
          <w:delText>2012–2015</w:delText>
        </w:r>
      </w:del>
      <w:ins w:id="29" w:author="Author">
        <w:r w:rsidR="008B42DC">
          <w:rPr>
            <w:lang w:val="ru-RU"/>
          </w:rPr>
          <w:t>2016−</w:t>
        </w:r>
        <w:r w:rsidR="00017751">
          <w:rPr>
            <w:lang w:val="ru-RU"/>
          </w:rPr>
          <w:t>2</w:t>
        </w:r>
        <w:r w:rsidR="008B42DC">
          <w:rPr>
            <w:lang w:val="ru-RU"/>
          </w:rPr>
          <w:t>019</w:t>
        </w:r>
      </w:ins>
      <w:r w:rsidR="008B42DC" w:rsidRPr="00BC1659">
        <w:rPr>
          <w:lang w:val="ru-RU"/>
        </w:rPr>
        <w:t> </w:t>
      </w:r>
      <w:r w:rsidRPr="001D1880">
        <w:rPr>
          <w:lang w:val="ru-RU"/>
        </w:rPr>
        <w:t xml:space="preserve">годов издержки на письменный и </w:t>
      </w:r>
      <w:proofErr w:type="gramStart"/>
      <w:r w:rsidRPr="001D1880">
        <w:rPr>
          <w:lang w:val="ru-RU"/>
        </w:rPr>
        <w:t>устный перевод</w:t>
      </w:r>
      <w:proofErr w:type="gramEnd"/>
      <w:r w:rsidRPr="001D1880">
        <w:rPr>
          <w:lang w:val="ru-RU"/>
        </w:rPr>
        <w:t xml:space="preserve"> и обработку текста в отношении официальных языков Союза не должны превышать 85</w:t>
      </w:r>
      <w:r w:rsidRPr="00A33518">
        <w:t> </w:t>
      </w:r>
      <w:r w:rsidRPr="001D1880">
        <w:rPr>
          <w:lang w:val="ru-RU"/>
        </w:rPr>
        <w:t>млн.</w:t>
      </w:r>
      <w:r w:rsidRPr="00A33518">
        <w:t> </w:t>
      </w:r>
      <w:r w:rsidRPr="001D1880">
        <w:rPr>
          <w:lang w:val="ru-RU"/>
        </w:rPr>
        <w:t>швейцарских франков;</w:t>
      </w:r>
    </w:p>
    <w:p w:rsidR="00B73BBD" w:rsidRPr="001D1880" w:rsidRDefault="00B73BBD">
      <w:pPr>
        <w:rPr>
          <w:lang w:val="ru-RU"/>
        </w:rPr>
      </w:pPr>
      <w:r w:rsidRPr="001D1880">
        <w:rPr>
          <w:lang w:val="ru-RU"/>
        </w:rPr>
        <w:t>1.3</w:t>
      </w:r>
      <w:r w:rsidRPr="001D1880">
        <w:rPr>
          <w:lang w:val="ru-RU"/>
        </w:rPr>
        <w:tab/>
        <w:t xml:space="preserve">что при принятии двухгодичных бюджетов Союза Совет, с тем чтобы удовлетворять непредвиденные потребности, может решить предоставить Генеральному секретарю возможность увеличивать бюджет в отношении продуктов или услуг, к которым применяется принцип возмещения затрат, </w:t>
      </w:r>
      <w:r w:rsidRPr="00FB3041">
        <w:rPr>
          <w:lang w:val="ru-RU"/>
        </w:rPr>
        <w:t xml:space="preserve">в пределах </w:t>
      </w:r>
      <w:del w:id="30" w:author="Author">
        <w:r w:rsidRPr="00FB3041" w:rsidDel="00017751">
          <w:rPr>
            <w:lang w:val="ru-RU"/>
            <w:rPrChange w:id="31" w:author="Author">
              <w:rPr>
                <w:highlight w:val="yellow"/>
                <w:lang w:val="ru-RU"/>
              </w:rPr>
            </w:rPrChange>
          </w:rPr>
          <w:delText xml:space="preserve">поступлений </w:delText>
        </w:r>
      </w:del>
      <w:ins w:id="32" w:author="Author">
        <w:r w:rsidR="00017751">
          <w:rPr>
            <w:lang w:val="ru-RU"/>
          </w:rPr>
          <w:t>доходов</w:t>
        </w:r>
        <w:r w:rsidR="00017751" w:rsidRPr="00FB3041">
          <w:rPr>
            <w:lang w:val="ru-RU"/>
            <w:rPrChange w:id="33" w:author="Author">
              <w:rPr>
                <w:highlight w:val="yellow"/>
                <w:lang w:val="ru-RU"/>
              </w:rPr>
            </w:rPrChange>
          </w:rPr>
          <w:t xml:space="preserve"> </w:t>
        </w:r>
      </w:ins>
      <w:r w:rsidRPr="00FB3041">
        <w:rPr>
          <w:lang w:val="ru-RU"/>
          <w:rPrChange w:id="34" w:author="Author">
            <w:rPr>
              <w:highlight w:val="yellow"/>
              <w:lang w:val="ru-RU"/>
            </w:rPr>
          </w:rPrChange>
        </w:rPr>
        <w:t>по линии</w:t>
      </w:r>
      <w:r w:rsidRPr="001D1880">
        <w:rPr>
          <w:lang w:val="ru-RU"/>
        </w:rPr>
        <w:t xml:space="preserve"> возмещения затрат по этому виду деятельности;</w:t>
      </w:r>
    </w:p>
    <w:p w:rsidR="00B73BBD" w:rsidRPr="001D1880" w:rsidRDefault="00B73BBD">
      <w:pPr>
        <w:rPr>
          <w:lang w:val="ru-RU"/>
        </w:rPr>
      </w:pPr>
      <w:r w:rsidRPr="001D1880">
        <w:rPr>
          <w:lang w:val="ru-RU"/>
        </w:rPr>
        <w:t>1.4</w:t>
      </w:r>
      <w:r w:rsidRPr="001D1880">
        <w:rPr>
          <w:lang w:val="ru-RU"/>
        </w:rPr>
        <w:tab/>
        <w:t xml:space="preserve">что Совет должен каждый год рассматривать </w:t>
      </w:r>
      <w:del w:id="35" w:author="Author">
        <w:r w:rsidRPr="00FB3041" w:rsidDel="00017751">
          <w:rPr>
            <w:lang w:val="ru-RU"/>
          </w:rPr>
          <w:delText xml:space="preserve">издержки </w:delText>
        </w:r>
      </w:del>
      <w:ins w:id="36" w:author="Author">
        <w:r w:rsidR="00017751">
          <w:rPr>
            <w:lang w:val="ru-RU"/>
          </w:rPr>
          <w:t>доходы</w:t>
        </w:r>
        <w:r w:rsidR="00017751" w:rsidRPr="00FB3041">
          <w:rPr>
            <w:lang w:val="ru-RU"/>
          </w:rPr>
          <w:t xml:space="preserve"> </w:t>
        </w:r>
      </w:ins>
      <w:r w:rsidRPr="00FB3041">
        <w:rPr>
          <w:lang w:val="ru-RU"/>
        </w:rPr>
        <w:t xml:space="preserve">и </w:t>
      </w:r>
      <w:del w:id="37" w:author="Author">
        <w:r w:rsidRPr="00FB3041" w:rsidDel="00017751">
          <w:rPr>
            <w:lang w:val="ru-RU"/>
            <w:rPrChange w:id="38" w:author="Author">
              <w:rPr>
                <w:highlight w:val="yellow"/>
                <w:lang w:val="ru-RU"/>
              </w:rPr>
            </w:rPrChange>
          </w:rPr>
          <w:delText xml:space="preserve">поступления </w:delText>
        </w:r>
      </w:del>
      <w:ins w:id="39" w:author="Author">
        <w:r w:rsidR="00017751">
          <w:rPr>
            <w:lang w:val="ru-RU"/>
          </w:rPr>
          <w:t>расходы</w:t>
        </w:r>
        <w:r w:rsidR="00017751" w:rsidRPr="00FB3041">
          <w:rPr>
            <w:lang w:val="ru-RU"/>
            <w:rPrChange w:id="40" w:author="Author">
              <w:rPr>
                <w:highlight w:val="yellow"/>
                <w:lang w:val="ru-RU"/>
              </w:rPr>
            </w:rPrChange>
          </w:rPr>
          <w:t xml:space="preserve"> </w:t>
        </w:r>
      </w:ins>
      <w:r w:rsidRPr="00FB3041">
        <w:rPr>
          <w:lang w:val="ru-RU"/>
          <w:rPrChange w:id="41" w:author="Author">
            <w:rPr>
              <w:highlight w:val="yellow"/>
              <w:lang w:val="ru-RU"/>
            </w:rPr>
          </w:rPrChange>
        </w:rPr>
        <w:t>бюджета</w:t>
      </w:r>
      <w:r w:rsidRPr="001D1880">
        <w:rPr>
          <w:lang w:val="ru-RU"/>
        </w:rPr>
        <w:t>, а также различные виды деятельности и связанные с ними издержки;</w:t>
      </w:r>
    </w:p>
    <w:p w:rsidR="00B73BBD" w:rsidRPr="001D1880" w:rsidRDefault="00B73BBD" w:rsidP="00B73BBD">
      <w:pPr>
        <w:rPr>
          <w:lang w:val="ru-RU"/>
        </w:rPr>
      </w:pPr>
      <w:r w:rsidRPr="001D1880">
        <w:rPr>
          <w:lang w:val="ru-RU"/>
        </w:rPr>
        <w:t>2</w:t>
      </w:r>
      <w:r w:rsidRPr="001D1880">
        <w:rPr>
          <w:lang w:val="ru-RU"/>
        </w:rPr>
        <w:tab/>
        <w:t xml:space="preserve">что если Полномочная конференция не состоится в </w:t>
      </w:r>
      <w:del w:id="42" w:author="Author">
        <w:r w:rsidRPr="001D1880" w:rsidDel="008B42DC">
          <w:rPr>
            <w:lang w:val="ru-RU"/>
          </w:rPr>
          <w:delText>2014</w:delText>
        </w:r>
      </w:del>
      <w:ins w:id="43" w:author="Author">
        <w:r w:rsidR="008B42DC">
          <w:rPr>
            <w:lang w:val="ru-RU"/>
          </w:rPr>
          <w:t>2018</w:t>
        </w:r>
      </w:ins>
      <w:r w:rsidRPr="00A33518">
        <w:t> </w:t>
      </w:r>
      <w:r w:rsidRPr="001D1880">
        <w:rPr>
          <w:lang w:val="ru-RU"/>
        </w:rPr>
        <w:t xml:space="preserve">году, Совет составит двухгодичные бюджеты Союза на </w:t>
      </w:r>
      <w:del w:id="44" w:author="Author">
        <w:r w:rsidRPr="001D1880" w:rsidDel="008B42DC">
          <w:rPr>
            <w:lang w:val="ru-RU"/>
          </w:rPr>
          <w:delText>2016–2017</w:delText>
        </w:r>
      </w:del>
      <w:ins w:id="45" w:author="Author">
        <w:r w:rsidR="008B42DC">
          <w:rPr>
            <w:lang w:val="ru-RU"/>
          </w:rPr>
          <w:t>2020−2021</w:t>
        </w:r>
      </w:ins>
      <w:r w:rsidRPr="001D1880">
        <w:rPr>
          <w:lang w:val="ru-RU"/>
        </w:rPr>
        <w:t xml:space="preserve"> и </w:t>
      </w:r>
      <w:del w:id="46" w:author="Author">
        <w:r w:rsidRPr="001D1880" w:rsidDel="008B42DC">
          <w:rPr>
            <w:lang w:val="ru-RU"/>
          </w:rPr>
          <w:delText>2018–2019</w:delText>
        </w:r>
      </w:del>
      <w:ins w:id="47" w:author="Author">
        <w:r w:rsidR="008B42DC">
          <w:rPr>
            <w:lang w:val="ru-RU"/>
          </w:rPr>
          <w:t>2022−2023</w:t>
        </w:r>
      </w:ins>
      <w:r w:rsidRPr="001D1880">
        <w:rPr>
          <w:lang w:val="ru-RU"/>
        </w:rPr>
        <w:t xml:space="preserve"> годы и последующие годы, предварительно добившись утверждения большинством Государств</w:t>
      </w:r>
      <w:r w:rsidRPr="00A33518">
        <w:t> </w:t>
      </w:r>
      <w:r w:rsidRPr="001D1880">
        <w:rPr>
          <w:lang w:val="ru-RU"/>
        </w:rPr>
        <w:t>–</w:t>
      </w:r>
      <w:r w:rsidRPr="00A33518">
        <w:t> </w:t>
      </w:r>
      <w:r w:rsidRPr="001D1880">
        <w:rPr>
          <w:lang w:val="ru-RU"/>
        </w:rPr>
        <w:t>Членов Союза величины единицы годовых взносов в бюджет;</w:t>
      </w:r>
    </w:p>
    <w:p w:rsidR="00B73BBD" w:rsidRPr="001D1880" w:rsidRDefault="00B73BBD" w:rsidP="00B73BBD">
      <w:pPr>
        <w:rPr>
          <w:lang w:val="ru-RU"/>
        </w:rPr>
      </w:pPr>
      <w:r w:rsidRPr="001D1880">
        <w:rPr>
          <w:lang w:val="ru-RU"/>
        </w:rPr>
        <w:t>3</w:t>
      </w:r>
      <w:r w:rsidRPr="001D1880">
        <w:rPr>
          <w:lang w:val="ru-RU"/>
        </w:rPr>
        <w:tab/>
        <w:t>что Совет может разрешить превышение пределов издержек, установленных для конференций, собраний и семинаров, если такое превышение может быть компенсировано суммами в пределах издержек, накопленными в предыдущие годы, или может быть отнесено на будущий год;</w:t>
      </w:r>
    </w:p>
    <w:p w:rsidR="00B73BBD" w:rsidRPr="001D1880" w:rsidRDefault="00B73BBD" w:rsidP="00B73BBD">
      <w:pPr>
        <w:rPr>
          <w:lang w:val="ru-RU"/>
        </w:rPr>
      </w:pPr>
      <w:r w:rsidRPr="001D1880">
        <w:rPr>
          <w:lang w:val="ru-RU"/>
        </w:rPr>
        <w:lastRenderedPageBreak/>
        <w:t>4</w:t>
      </w:r>
      <w:r w:rsidRPr="001D1880">
        <w:rPr>
          <w:lang w:val="ru-RU"/>
        </w:rPr>
        <w:tab/>
        <w:t>что в течение каждого бюджетного периода Совет должен оценивать изменения, которые произошли и которые могут произойти в текущем и предстоящем бюджетном периодах, по следующим статьям:</w:t>
      </w:r>
    </w:p>
    <w:p w:rsidR="00B73BBD" w:rsidRPr="001D1880" w:rsidRDefault="00B73BBD" w:rsidP="00B73BBD">
      <w:pPr>
        <w:rPr>
          <w:lang w:val="ru-RU"/>
        </w:rPr>
      </w:pPr>
      <w:r w:rsidRPr="001D1880">
        <w:rPr>
          <w:lang w:val="ru-RU"/>
        </w:rPr>
        <w:t>4.1</w:t>
      </w:r>
      <w:r w:rsidRPr="001D1880">
        <w:rPr>
          <w:lang w:val="ru-RU"/>
        </w:rPr>
        <w:tab/>
        <w:t>шкала заработной платы, взносы в пенсионный фонд и надбавки, включая коррективы по месту службы, установленные в общей системе Организации Объединенных Наций и применимые к персоналу, работающему в Союзе;</w:t>
      </w:r>
    </w:p>
    <w:p w:rsidR="00B73BBD" w:rsidRPr="001D1880" w:rsidRDefault="00B73BBD" w:rsidP="00B73BBD">
      <w:pPr>
        <w:rPr>
          <w:lang w:val="ru-RU"/>
        </w:rPr>
      </w:pPr>
      <w:r w:rsidRPr="001D1880">
        <w:rPr>
          <w:lang w:val="ru-RU"/>
        </w:rPr>
        <w:t>4.2</w:t>
      </w:r>
      <w:r w:rsidRPr="001D1880">
        <w:rPr>
          <w:lang w:val="ru-RU"/>
        </w:rPr>
        <w:tab/>
        <w:t>обменный курс между швейцарским франком и долларом США в той мере, в которой он затрагивает затраты на персонал в отношении тех сотрудников, которые находятся на ставках Организации Объединенных Наций;</w:t>
      </w:r>
    </w:p>
    <w:p w:rsidR="00B73BBD" w:rsidRPr="001D1880" w:rsidRDefault="00B73BBD" w:rsidP="00B73BBD">
      <w:pPr>
        <w:rPr>
          <w:lang w:val="ru-RU"/>
        </w:rPr>
      </w:pPr>
      <w:r w:rsidRPr="001D1880">
        <w:rPr>
          <w:lang w:val="ru-RU"/>
        </w:rPr>
        <w:t>4.3</w:t>
      </w:r>
      <w:r w:rsidRPr="001D1880">
        <w:rPr>
          <w:lang w:val="ru-RU"/>
        </w:rPr>
        <w:tab/>
        <w:t>покупательная способность швейцарского франка в отношении издержек, не связанных с персоналом;</w:t>
      </w:r>
    </w:p>
    <w:p w:rsidR="00B73BBD" w:rsidRPr="001D1880" w:rsidRDefault="00B73BBD" w:rsidP="00B73BBD">
      <w:pPr>
        <w:rPr>
          <w:lang w:val="ru-RU"/>
        </w:rPr>
      </w:pPr>
      <w:r w:rsidRPr="001D1880">
        <w:rPr>
          <w:lang w:val="ru-RU"/>
        </w:rPr>
        <w:t>5</w:t>
      </w:r>
      <w:r w:rsidRPr="001D1880">
        <w:rPr>
          <w:lang w:val="ru-RU"/>
        </w:rPr>
        <w:tab/>
        <w:t>что Совет должен проводить политику строжайшей экономии, в частности принимая во внимание варианты сокращения издержек, содержащиеся в Приложении 2 к настоящему Решению, и рассматривая применение концепции нефинансируемых утвержденных видов деятельности (</w:t>
      </w:r>
      <w:r w:rsidRPr="00A33518">
        <w:t>UMAC</w:t>
      </w:r>
      <w:r w:rsidRPr="001D1880">
        <w:rPr>
          <w:lang w:val="ru-RU"/>
        </w:rPr>
        <w:t>)</w:t>
      </w:r>
      <w:r w:rsidRPr="001D1880">
        <w:rPr>
          <w:rStyle w:val="FootnoteReference"/>
          <w:lang w:val="ru-RU"/>
        </w:rPr>
        <w:footnoteReference w:customMarkFollows="1" w:id="1"/>
        <w:t>1</w:t>
      </w:r>
      <w:r w:rsidRPr="001D1880">
        <w:rPr>
          <w:lang w:val="ru-RU"/>
        </w:rPr>
        <w:t>, и с этой целью устанавливать самый низкий возможный разрешенный уровень издержек, отвечающий потребностям Союза, в пределах, установленных в пункте</w:t>
      </w:r>
      <w:r w:rsidRPr="00A33518">
        <w:t> </w:t>
      </w:r>
      <w:r w:rsidRPr="001D1880">
        <w:rPr>
          <w:lang w:val="ru-RU"/>
        </w:rPr>
        <w:t>1 раздела решает, выше, с учетом, при необходимости, положений пункта</w:t>
      </w:r>
      <w:r w:rsidRPr="00A33518">
        <w:t> </w:t>
      </w:r>
      <w:r w:rsidRPr="001D1880">
        <w:rPr>
          <w:lang w:val="ru-RU"/>
        </w:rPr>
        <w:t>7 раздела решает, ниже. Ряд вариантов сокращения издержек приводится в Приложении 2 к настоящему Решению;</w:t>
      </w:r>
    </w:p>
    <w:p w:rsidR="00B73BBD" w:rsidRPr="001D1880" w:rsidRDefault="00B73BBD" w:rsidP="00B73BBD">
      <w:pPr>
        <w:rPr>
          <w:lang w:val="ru-RU"/>
        </w:rPr>
      </w:pPr>
      <w:r w:rsidRPr="001D1880">
        <w:rPr>
          <w:lang w:val="ru-RU"/>
        </w:rPr>
        <w:t>6</w:t>
      </w:r>
      <w:r w:rsidRPr="001D1880">
        <w:rPr>
          <w:lang w:val="ru-RU"/>
        </w:rPr>
        <w:tab/>
        <w:t>что в отношении любого сокращения издержек должны применяться следующие минимальные руководящие указания:</w:t>
      </w:r>
    </w:p>
    <w:p w:rsidR="00B73BBD" w:rsidRPr="00CE098A" w:rsidRDefault="00B73BBD" w:rsidP="00B73BBD">
      <w:pPr>
        <w:pStyle w:val="enumlev1"/>
        <w:rPr>
          <w:lang w:val="ru-RU"/>
        </w:rPr>
      </w:pPr>
      <w:proofErr w:type="gramStart"/>
      <w:r w:rsidRPr="00CE098A">
        <w:rPr>
          <w:lang w:val="ru-RU"/>
        </w:rPr>
        <w:t>а)</w:t>
      </w:r>
      <w:r w:rsidRPr="00CE098A">
        <w:rPr>
          <w:lang w:val="ru-RU"/>
        </w:rPr>
        <w:tab/>
      </w:r>
      <w:proofErr w:type="gramEnd"/>
      <w:r w:rsidRPr="00CE098A">
        <w:rPr>
          <w:lang w:val="ru-RU"/>
        </w:rPr>
        <w:t>следует поддерживать на надежном и эффективном уровне функцию внутреннего аудита Союза;</w:t>
      </w:r>
    </w:p>
    <w:p w:rsidR="00B73BBD" w:rsidRPr="00CE098A" w:rsidRDefault="00B73BBD" w:rsidP="00B73BBD">
      <w:pPr>
        <w:pStyle w:val="enumlev1"/>
        <w:rPr>
          <w:lang w:val="ru-RU"/>
        </w:rPr>
      </w:pPr>
      <w:r w:rsidRPr="00BC1659">
        <w:t>b</w:t>
      </w:r>
      <w:r w:rsidRPr="00CE098A">
        <w:rPr>
          <w:lang w:val="ru-RU"/>
        </w:rPr>
        <w:t>)</w:t>
      </w:r>
      <w:r w:rsidRPr="00CE098A">
        <w:rPr>
          <w:lang w:val="ru-RU"/>
        </w:rPr>
        <w:tab/>
      </w:r>
      <w:proofErr w:type="gramStart"/>
      <w:r w:rsidRPr="00CE098A">
        <w:rPr>
          <w:lang w:val="ru-RU"/>
        </w:rPr>
        <w:t>не</w:t>
      </w:r>
      <w:proofErr w:type="gramEnd"/>
      <w:r w:rsidRPr="00CE098A">
        <w:rPr>
          <w:lang w:val="ru-RU"/>
        </w:rPr>
        <w:t xml:space="preserve"> следует допускать сокращения издержек, которое затрагивало бы поступления по линии возмещения затрат;</w:t>
      </w:r>
    </w:p>
    <w:p w:rsidR="00B73BBD" w:rsidRPr="00CE098A" w:rsidRDefault="00B73BBD" w:rsidP="00B73BBD">
      <w:pPr>
        <w:pStyle w:val="enumlev1"/>
        <w:rPr>
          <w:lang w:val="ru-RU"/>
        </w:rPr>
      </w:pPr>
      <w:proofErr w:type="gramStart"/>
      <w:r w:rsidRPr="00CE098A">
        <w:rPr>
          <w:lang w:val="ru-RU"/>
        </w:rPr>
        <w:t>с)</w:t>
      </w:r>
      <w:r w:rsidRPr="00CE098A">
        <w:rPr>
          <w:lang w:val="ru-RU"/>
        </w:rPr>
        <w:tab/>
      </w:r>
      <w:proofErr w:type="gramEnd"/>
      <w:r w:rsidRPr="00CE098A">
        <w:rPr>
          <w:lang w:val="ru-RU"/>
        </w:rPr>
        <w:t>постоянные затраты, такие как связанные с возмещением ссуд или медицинским страхованием после выхода в отставку, не должны быть предметом сокращения издержек;</w:t>
      </w:r>
    </w:p>
    <w:p w:rsidR="00B73BBD" w:rsidRPr="00CE098A" w:rsidRDefault="00B73BBD" w:rsidP="00B73BBD">
      <w:pPr>
        <w:pStyle w:val="enumlev1"/>
        <w:rPr>
          <w:lang w:val="ru-RU"/>
        </w:rPr>
      </w:pPr>
      <w:r w:rsidRPr="00BC1659">
        <w:t>d</w:t>
      </w:r>
      <w:r w:rsidRPr="00CE098A">
        <w:rPr>
          <w:lang w:val="ru-RU"/>
        </w:rPr>
        <w:t>)</w:t>
      </w:r>
      <w:r w:rsidRPr="00CE098A">
        <w:rPr>
          <w:lang w:val="ru-RU"/>
        </w:rPr>
        <w:tab/>
      </w:r>
      <w:proofErr w:type="gramStart"/>
      <w:r w:rsidRPr="00CE098A">
        <w:rPr>
          <w:lang w:val="ru-RU"/>
        </w:rPr>
        <w:t>не</w:t>
      </w:r>
      <w:proofErr w:type="gramEnd"/>
      <w:r w:rsidRPr="00CE098A">
        <w:rPr>
          <w:lang w:val="ru-RU"/>
        </w:rPr>
        <w:t xml:space="preserve"> следует сокращать издержки в связи с затратами на содержание и регулярный текущий ремонт зданий МСЭ, что сказалось бы на безопасности и здоровье персонала;</w:t>
      </w:r>
    </w:p>
    <w:p w:rsidR="00B73BBD" w:rsidRPr="00CE098A" w:rsidRDefault="00B73BBD" w:rsidP="00B73BBD">
      <w:pPr>
        <w:pStyle w:val="enumlev1"/>
        <w:rPr>
          <w:lang w:val="ru-RU"/>
        </w:rPr>
      </w:pPr>
      <w:proofErr w:type="gramStart"/>
      <w:r w:rsidRPr="00CE098A">
        <w:rPr>
          <w:lang w:val="ru-RU"/>
        </w:rPr>
        <w:t>е)</w:t>
      </w:r>
      <w:r w:rsidRPr="00CE098A">
        <w:rPr>
          <w:lang w:val="ru-RU"/>
        </w:rPr>
        <w:tab/>
      </w:r>
      <w:proofErr w:type="gramEnd"/>
      <w:r w:rsidRPr="00CE098A">
        <w:rPr>
          <w:lang w:val="ru-RU"/>
        </w:rPr>
        <w:t>следует поддерживать на эффективном уровне функцию Союза, связанную с</w:t>
      </w:r>
      <w:r w:rsidRPr="00BC1659">
        <w:t> </w:t>
      </w:r>
      <w:r w:rsidRPr="00CE098A">
        <w:rPr>
          <w:lang w:val="ru-RU"/>
        </w:rPr>
        <w:t>информационным обслуживанием;</w:t>
      </w:r>
    </w:p>
    <w:p w:rsidR="00B73BBD" w:rsidRPr="00BC1659" w:rsidRDefault="00B73BBD" w:rsidP="00B73BBD">
      <w:pPr>
        <w:rPr>
          <w:lang w:val="ru-RU"/>
        </w:rPr>
      </w:pPr>
      <w:r w:rsidRPr="00BC1659">
        <w:rPr>
          <w:lang w:val="ru-RU"/>
        </w:rPr>
        <w:t>7</w:t>
      </w:r>
      <w:r w:rsidRPr="00BC1659">
        <w:rPr>
          <w:lang w:val="ru-RU"/>
        </w:rPr>
        <w:tab/>
        <w:t xml:space="preserve">что при определении </w:t>
      </w:r>
      <w:proofErr w:type="gramStart"/>
      <w:r w:rsidRPr="00BC1659">
        <w:rPr>
          <w:lang w:val="ru-RU"/>
        </w:rPr>
        <w:t>величины</w:t>
      </w:r>
      <w:proofErr w:type="gramEnd"/>
      <w:r w:rsidRPr="00BC1659">
        <w:rPr>
          <w:lang w:val="ru-RU"/>
        </w:rPr>
        <w:t xml:space="preserve"> снимаемых с Резервного счета или вносимых на Резервный счет сумм Совету следует при нормальных условиях стремиться удерживать объем этого Резервного счета на уровне выше 6% общего объема годовых издержек,</w:t>
      </w:r>
    </w:p>
    <w:p w:rsidR="00B73BBD" w:rsidRPr="001D1880" w:rsidRDefault="00B73BBD" w:rsidP="00B73BBD">
      <w:pPr>
        <w:pStyle w:val="Call"/>
        <w:rPr>
          <w:lang w:val="ru-RU"/>
        </w:rPr>
      </w:pPr>
      <w:r w:rsidRPr="001D1880">
        <w:rPr>
          <w:lang w:val="ru-RU"/>
        </w:rPr>
        <w:lastRenderedPageBreak/>
        <w:t>поручает Генеральному секретарю при помощи Координационного комитета</w:t>
      </w:r>
    </w:p>
    <w:p w:rsidR="00B73BBD" w:rsidRPr="001D1880" w:rsidRDefault="00B73BBD" w:rsidP="00B73BBD">
      <w:pPr>
        <w:rPr>
          <w:lang w:val="ru-RU"/>
        </w:rPr>
      </w:pPr>
      <w:r w:rsidRPr="001D1880">
        <w:rPr>
          <w:lang w:val="ru-RU"/>
        </w:rPr>
        <w:t>1</w:t>
      </w:r>
      <w:r w:rsidRPr="001D1880">
        <w:rPr>
          <w:lang w:val="ru-RU"/>
        </w:rPr>
        <w:tab/>
        <w:t xml:space="preserve">подготовить проекты двухгодичных бюджетов на </w:t>
      </w:r>
      <w:del w:id="48" w:author="Author">
        <w:r w:rsidRPr="001D1880" w:rsidDel="008B42DC">
          <w:rPr>
            <w:lang w:val="ru-RU"/>
          </w:rPr>
          <w:delText>2012–2013</w:delText>
        </w:r>
      </w:del>
      <w:ins w:id="49" w:author="Author">
        <w:r w:rsidR="008B42DC">
          <w:rPr>
            <w:lang w:val="ru-RU"/>
          </w:rPr>
          <w:t>2016−2017</w:t>
        </w:r>
      </w:ins>
      <w:r w:rsidRPr="005B5806">
        <w:t> </w:t>
      </w:r>
      <w:r w:rsidRPr="001D1880">
        <w:rPr>
          <w:lang w:val="ru-RU"/>
        </w:rPr>
        <w:t xml:space="preserve">годы и на </w:t>
      </w:r>
      <w:del w:id="50" w:author="Author">
        <w:r w:rsidRPr="001D1880" w:rsidDel="008B42DC">
          <w:rPr>
            <w:lang w:val="ru-RU"/>
          </w:rPr>
          <w:delText>2014–2015</w:delText>
        </w:r>
      </w:del>
      <w:ins w:id="51" w:author="Author">
        <w:r w:rsidR="008B42DC">
          <w:rPr>
            <w:lang w:val="ru-RU"/>
          </w:rPr>
          <w:t>2018−2019</w:t>
        </w:r>
      </w:ins>
      <w:r w:rsidRPr="005B5806">
        <w:t> </w:t>
      </w:r>
      <w:r w:rsidRPr="001D1880">
        <w:rPr>
          <w:lang w:val="ru-RU"/>
        </w:rPr>
        <w:t>годы на основании соответствующих руководящих указаний в разделе решает, выше, приложений к настоящему Решению и всех соответствующих документов, представленных Полномочной конференции;</w:t>
      </w:r>
    </w:p>
    <w:p w:rsidR="00B73BBD" w:rsidRPr="001D1880" w:rsidRDefault="00B73BBD">
      <w:pPr>
        <w:rPr>
          <w:lang w:val="ru-RU"/>
        </w:rPr>
      </w:pPr>
      <w:r w:rsidRPr="001D1880">
        <w:rPr>
          <w:lang w:val="ru-RU"/>
        </w:rPr>
        <w:t>2</w:t>
      </w:r>
      <w:r w:rsidRPr="001D1880">
        <w:rPr>
          <w:lang w:val="ru-RU"/>
        </w:rPr>
        <w:tab/>
        <w:t xml:space="preserve">обеспечить </w:t>
      </w:r>
      <w:r w:rsidRPr="00FB3041">
        <w:rPr>
          <w:lang w:val="ru-RU"/>
          <w:rPrChange w:id="52" w:author="Author">
            <w:rPr>
              <w:highlight w:val="yellow"/>
              <w:lang w:val="ru-RU"/>
            </w:rPr>
          </w:rPrChange>
        </w:rPr>
        <w:t xml:space="preserve">сбалансированность </w:t>
      </w:r>
      <w:del w:id="53" w:author="Author">
        <w:r w:rsidRPr="00FB3041" w:rsidDel="00017751">
          <w:rPr>
            <w:lang w:val="ru-RU"/>
            <w:rPrChange w:id="54" w:author="Author">
              <w:rPr>
                <w:highlight w:val="yellow"/>
                <w:lang w:val="ru-RU"/>
              </w:rPr>
            </w:rPrChange>
          </w:rPr>
          <w:delText xml:space="preserve">поступлений </w:delText>
        </w:r>
      </w:del>
      <w:ins w:id="55" w:author="Author">
        <w:r w:rsidR="00017751">
          <w:rPr>
            <w:lang w:val="ru-RU"/>
          </w:rPr>
          <w:t>доходов</w:t>
        </w:r>
        <w:r w:rsidR="00017751" w:rsidRPr="00FB3041">
          <w:rPr>
            <w:lang w:val="ru-RU"/>
          </w:rPr>
          <w:t xml:space="preserve"> </w:t>
        </w:r>
      </w:ins>
      <w:r w:rsidRPr="00FB3041">
        <w:rPr>
          <w:lang w:val="ru-RU"/>
        </w:rPr>
        <w:t xml:space="preserve">и </w:t>
      </w:r>
      <w:del w:id="56" w:author="Author">
        <w:r w:rsidRPr="00FB3041" w:rsidDel="00017751">
          <w:rPr>
            <w:lang w:val="ru-RU"/>
          </w:rPr>
          <w:delText>издержек</w:delText>
        </w:r>
        <w:r w:rsidRPr="001D1880" w:rsidDel="00017751">
          <w:rPr>
            <w:lang w:val="ru-RU"/>
          </w:rPr>
          <w:delText xml:space="preserve"> </w:delText>
        </w:r>
      </w:del>
      <w:ins w:id="57" w:author="Author">
        <w:r w:rsidR="00017751">
          <w:rPr>
            <w:lang w:val="ru-RU"/>
          </w:rPr>
          <w:t>расходов</w:t>
        </w:r>
        <w:r w:rsidR="00017751" w:rsidRPr="001D1880">
          <w:rPr>
            <w:lang w:val="ru-RU"/>
          </w:rPr>
          <w:t xml:space="preserve"> </w:t>
        </w:r>
      </w:ins>
      <w:r w:rsidRPr="001D1880">
        <w:rPr>
          <w:lang w:val="ru-RU"/>
        </w:rPr>
        <w:t>в каждом двухгодичном бюджете;</w:t>
      </w:r>
    </w:p>
    <w:p w:rsidR="00B73BBD" w:rsidRPr="001D1880" w:rsidRDefault="00B73BBD" w:rsidP="00B73BBD">
      <w:pPr>
        <w:rPr>
          <w:lang w:val="ru-RU"/>
        </w:rPr>
      </w:pPr>
      <w:r w:rsidRPr="001D1880">
        <w:rPr>
          <w:lang w:val="ru-RU"/>
        </w:rPr>
        <w:t>3</w:t>
      </w:r>
      <w:r w:rsidRPr="001D1880">
        <w:rPr>
          <w:lang w:val="ru-RU"/>
        </w:rPr>
        <w:tab/>
        <w:t>разработать и осуществить программу соответствующего повышения доходов, эффективности затрат и сокращений по всем операциям МСЭ для обеспечения сбалансированности бюджета;</w:t>
      </w:r>
    </w:p>
    <w:p w:rsidR="00B73BBD" w:rsidRPr="001D1880" w:rsidRDefault="00B73BBD" w:rsidP="00B73BBD">
      <w:pPr>
        <w:rPr>
          <w:lang w:val="ru-RU"/>
        </w:rPr>
      </w:pPr>
      <w:r w:rsidRPr="001D1880">
        <w:rPr>
          <w:lang w:val="ru-RU"/>
        </w:rPr>
        <w:t>4</w:t>
      </w:r>
      <w:r w:rsidRPr="001D1880">
        <w:rPr>
          <w:lang w:val="ru-RU"/>
        </w:rPr>
        <w:tab/>
        <w:t>как можно более оперативно выполнить вышеупомянутую программу,</w:t>
      </w:r>
    </w:p>
    <w:p w:rsidR="00B73BBD" w:rsidRPr="001D1880" w:rsidRDefault="00B73BBD" w:rsidP="00B73BBD">
      <w:pPr>
        <w:pStyle w:val="Call"/>
        <w:rPr>
          <w:lang w:val="ru-RU"/>
        </w:rPr>
      </w:pPr>
      <w:r w:rsidRPr="001D1880">
        <w:rPr>
          <w:lang w:val="ru-RU"/>
        </w:rPr>
        <w:t>поручает Генеральному секретарю</w:t>
      </w:r>
    </w:p>
    <w:p w:rsidR="00B73BBD" w:rsidRPr="001D1880" w:rsidRDefault="00B73BBD" w:rsidP="00B73BBD">
      <w:pPr>
        <w:rPr>
          <w:lang w:val="ru-RU"/>
        </w:rPr>
      </w:pPr>
      <w:r w:rsidRPr="001D1880">
        <w:rPr>
          <w:lang w:val="ru-RU"/>
        </w:rPr>
        <w:t>1</w:t>
      </w:r>
      <w:r w:rsidRPr="001D1880">
        <w:rPr>
          <w:lang w:val="ru-RU"/>
        </w:rPr>
        <w:tab/>
        <w:t xml:space="preserve">предоставить Совету не позднее чем за семь недель до его очередных сессий </w:t>
      </w:r>
      <w:del w:id="58" w:author="Author">
        <w:r w:rsidRPr="001D1880" w:rsidDel="008B42DC">
          <w:rPr>
            <w:lang w:val="ru-RU"/>
          </w:rPr>
          <w:delText>2011</w:delText>
        </w:r>
      </w:del>
      <w:ins w:id="59" w:author="Author">
        <w:r w:rsidR="008B42DC">
          <w:rPr>
            <w:lang w:val="ru-RU"/>
          </w:rPr>
          <w:t>2015</w:t>
        </w:r>
      </w:ins>
      <w:r w:rsidRPr="001D1880">
        <w:rPr>
          <w:lang w:val="ru-RU"/>
        </w:rPr>
        <w:t xml:space="preserve"> и </w:t>
      </w:r>
      <w:del w:id="60" w:author="Author">
        <w:r w:rsidRPr="001D1880" w:rsidDel="008B42DC">
          <w:rPr>
            <w:lang w:val="ru-RU"/>
          </w:rPr>
          <w:delText>2013</w:delText>
        </w:r>
      </w:del>
      <w:ins w:id="61" w:author="Author">
        <w:r w:rsidR="008B42DC">
          <w:rPr>
            <w:lang w:val="ru-RU"/>
          </w:rPr>
          <w:t>2017</w:t>
        </w:r>
      </w:ins>
      <w:r w:rsidRPr="005B5806">
        <w:t> </w:t>
      </w:r>
      <w:r w:rsidRPr="001D1880">
        <w:rPr>
          <w:lang w:val="ru-RU"/>
        </w:rPr>
        <w:t>годов полные и точные сведения, необходимые для разработки, рассмотрения и установления двухгодичного бюджета;</w:t>
      </w:r>
    </w:p>
    <w:p w:rsidR="008B42DC" w:rsidRDefault="00B73BBD" w:rsidP="00B73BBD">
      <w:pPr>
        <w:rPr>
          <w:ins w:id="62" w:author="Author"/>
          <w:lang w:val="ru-RU"/>
        </w:rPr>
      </w:pPr>
      <w:r w:rsidRPr="001D1880">
        <w:rPr>
          <w:lang w:val="ru-RU"/>
        </w:rPr>
        <w:t>2</w:t>
      </w:r>
      <w:r w:rsidRPr="001D1880">
        <w:rPr>
          <w:lang w:val="ru-RU"/>
        </w:rPr>
        <w:tab/>
        <w:t>изучить текущее состояние и прогнозы относительно финансовой стабильности и соответствующие резервные счета Союза в изменяющихся после внедрения Международных стандартов финансовой отчетности для общественного сектора (</w:t>
      </w:r>
      <w:r w:rsidRPr="005B5806">
        <w:t>IPSAS</w:t>
      </w:r>
      <w:r w:rsidRPr="001D1880">
        <w:rPr>
          <w:lang w:val="ru-RU"/>
        </w:rPr>
        <w:t>) условиях в целях разработки стратегий долгосрочной финансовой стабильности, а также ежегодно представлять Совету отчет</w:t>
      </w:r>
      <w:ins w:id="63" w:author="Author">
        <w:r w:rsidR="008B42DC">
          <w:rPr>
            <w:lang w:val="ru-RU"/>
          </w:rPr>
          <w:t>;</w:t>
        </w:r>
      </w:ins>
    </w:p>
    <w:p w:rsidR="00B73BBD" w:rsidRPr="00FB3041" w:rsidRDefault="008B42DC">
      <w:pPr>
        <w:rPr>
          <w:lang w:val="ru-RU"/>
        </w:rPr>
      </w:pPr>
      <w:ins w:id="64" w:author="Author">
        <w:r w:rsidRPr="00FB3041">
          <w:rPr>
            <w:lang w:val="ru-RU"/>
          </w:rPr>
          <w:t>3</w:t>
        </w:r>
        <w:r w:rsidRPr="00FB3041">
          <w:rPr>
            <w:lang w:val="ru-RU"/>
          </w:rPr>
          <w:tab/>
        </w:r>
        <w:r w:rsidR="00FB3041">
          <w:rPr>
            <w:lang w:val="ru-RU"/>
          </w:rPr>
          <w:t>сделать</w:t>
        </w:r>
        <w:r w:rsidR="00FB3041" w:rsidRPr="00FB3041">
          <w:rPr>
            <w:lang w:val="ru-RU"/>
          </w:rPr>
          <w:t xml:space="preserve"> </w:t>
        </w:r>
        <w:r w:rsidR="00FB3041">
          <w:rPr>
            <w:lang w:val="ru-RU"/>
          </w:rPr>
          <w:t>все</w:t>
        </w:r>
        <w:r w:rsidR="00FB3041" w:rsidRPr="00FB3041">
          <w:rPr>
            <w:lang w:val="ru-RU"/>
          </w:rPr>
          <w:t xml:space="preserve"> </w:t>
        </w:r>
        <w:r w:rsidR="00FB3041">
          <w:rPr>
            <w:lang w:val="ru-RU"/>
          </w:rPr>
          <w:t>возможное</w:t>
        </w:r>
        <w:r w:rsidR="00FB3041" w:rsidRPr="00FB3041">
          <w:rPr>
            <w:lang w:val="ru-RU"/>
          </w:rPr>
          <w:t xml:space="preserve"> </w:t>
        </w:r>
        <w:r w:rsidR="00FB3041">
          <w:rPr>
            <w:lang w:val="ru-RU"/>
          </w:rPr>
          <w:t>для</w:t>
        </w:r>
        <w:r w:rsidR="00FB3041" w:rsidRPr="00FB3041">
          <w:rPr>
            <w:lang w:val="ru-RU"/>
          </w:rPr>
          <w:t xml:space="preserve"> </w:t>
        </w:r>
        <w:r w:rsidR="00FB3041">
          <w:rPr>
            <w:lang w:val="ru-RU"/>
          </w:rPr>
          <w:t>обеспечения</w:t>
        </w:r>
        <w:r w:rsidR="00FB3041" w:rsidRPr="00FB3041">
          <w:rPr>
            <w:lang w:val="ru-RU"/>
          </w:rPr>
          <w:t xml:space="preserve"> </w:t>
        </w:r>
        <w:r w:rsidR="00FB3041">
          <w:rPr>
            <w:lang w:val="ru-RU"/>
          </w:rPr>
          <w:t>сбалансированных</w:t>
        </w:r>
        <w:r w:rsidR="00FB3041" w:rsidRPr="00FB3041">
          <w:rPr>
            <w:lang w:val="ru-RU"/>
          </w:rPr>
          <w:t xml:space="preserve"> </w:t>
        </w:r>
        <w:r w:rsidR="00FB3041">
          <w:rPr>
            <w:lang w:val="ru-RU"/>
          </w:rPr>
          <w:t>двухгодичных</w:t>
        </w:r>
        <w:r w:rsidR="00FB3041" w:rsidRPr="00FB3041">
          <w:rPr>
            <w:lang w:val="ru-RU"/>
          </w:rPr>
          <w:t xml:space="preserve"> </w:t>
        </w:r>
        <w:r w:rsidR="00FB3041">
          <w:rPr>
            <w:lang w:val="ru-RU"/>
          </w:rPr>
          <w:t>бюджетов</w:t>
        </w:r>
        <w:r w:rsidR="00FB3041" w:rsidRPr="00FB3041">
          <w:rPr>
            <w:lang w:val="ru-RU"/>
          </w:rPr>
          <w:t xml:space="preserve"> </w:t>
        </w:r>
        <w:r w:rsidR="00FB3041">
          <w:rPr>
            <w:lang w:val="ru-RU"/>
          </w:rPr>
          <w:t>и</w:t>
        </w:r>
        <w:r w:rsidR="00FB3041" w:rsidRPr="00FB3041">
          <w:rPr>
            <w:lang w:val="ru-RU"/>
          </w:rPr>
          <w:t xml:space="preserve"> </w:t>
        </w:r>
        <w:r w:rsidR="00FB3041">
          <w:rPr>
            <w:lang w:val="ru-RU"/>
          </w:rPr>
          <w:t>с помощью РГС</w:t>
        </w:r>
        <w:r w:rsidR="00FB3041" w:rsidRPr="00FB3041">
          <w:rPr>
            <w:lang w:val="ru-RU"/>
          </w:rPr>
          <w:t>-</w:t>
        </w:r>
        <w:r w:rsidR="00FB3041">
          <w:rPr>
            <w:lang w:val="ru-RU"/>
          </w:rPr>
          <w:t>ФЛР</w:t>
        </w:r>
        <w:r w:rsidR="00FB3041" w:rsidRPr="00FB3041">
          <w:rPr>
            <w:lang w:val="ru-RU"/>
          </w:rPr>
          <w:t xml:space="preserve"> </w:t>
        </w:r>
        <w:r w:rsidR="00FB3041">
          <w:rPr>
            <w:lang w:val="ru-RU"/>
          </w:rPr>
          <w:t>доводить</w:t>
        </w:r>
        <w:r w:rsidR="00FB3041" w:rsidRPr="00FB3041">
          <w:rPr>
            <w:lang w:val="ru-RU"/>
          </w:rPr>
          <w:t xml:space="preserve"> </w:t>
        </w:r>
        <w:r w:rsidR="00FB3041">
          <w:rPr>
            <w:lang w:val="ru-RU"/>
          </w:rPr>
          <w:t>до</w:t>
        </w:r>
        <w:r w:rsidR="00FB3041" w:rsidRPr="00FB3041">
          <w:rPr>
            <w:lang w:val="ru-RU"/>
          </w:rPr>
          <w:t xml:space="preserve"> </w:t>
        </w:r>
        <w:r w:rsidR="00FB3041">
          <w:rPr>
            <w:lang w:val="ru-RU"/>
          </w:rPr>
          <w:t>сведения</w:t>
        </w:r>
        <w:r w:rsidR="00FB3041" w:rsidRPr="00FB3041">
          <w:rPr>
            <w:lang w:val="ru-RU"/>
          </w:rPr>
          <w:t xml:space="preserve"> </w:t>
        </w:r>
        <w:r w:rsidR="00FB3041">
          <w:rPr>
            <w:lang w:val="ru-RU"/>
          </w:rPr>
          <w:t>членов</w:t>
        </w:r>
        <w:r w:rsidR="00FB3041" w:rsidRPr="00FB3041">
          <w:rPr>
            <w:lang w:val="ru-RU"/>
          </w:rPr>
          <w:t xml:space="preserve"> </w:t>
        </w:r>
        <w:r w:rsidR="00FB3041" w:rsidRPr="00591D70">
          <w:rPr>
            <w:lang w:val="ru-RU"/>
          </w:rPr>
          <w:t>любые решения, которые могут иметь финансовые последствия, способные повлиять на достижение такой сбалансированности</w:t>
        </w:r>
      </w:ins>
      <w:r w:rsidR="00B73BBD" w:rsidRPr="00FB3041">
        <w:rPr>
          <w:lang w:val="ru-RU"/>
        </w:rPr>
        <w:t>,</w:t>
      </w:r>
    </w:p>
    <w:p w:rsidR="00B73BBD" w:rsidRPr="001D1880" w:rsidRDefault="00B73BBD" w:rsidP="00B73BBD">
      <w:pPr>
        <w:pStyle w:val="Call"/>
        <w:rPr>
          <w:lang w:val="ru-RU"/>
        </w:rPr>
      </w:pPr>
      <w:r w:rsidRPr="001D1880">
        <w:rPr>
          <w:lang w:val="ru-RU"/>
        </w:rPr>
        <w:t>поручает Генеральному секретарю и Директорам Бюро</w:t>
      </w:r>
    </w:p>
    <w:p w:rsidR="00B73BBD" w:rsidRPr="001D1880" w:rsidRDefault="00B73BBD" w:rsidP="00B73BBD">
      <w:pPr>
        <w:rPr>
          <w:lang w:val="ru-RU"/>
        </w:rPr>
      </w:pPr>
      <w:r w:rsidRPr="001D1880">
        <w:rPr>
          <w:lang w:val="ru-RU"/>
        </w:rPr>
        <w:t>ежегодно представлять Совету отчет с подробным изложением издержек по каждой статье, содержащейся в Приложении 2 к настоящему Решению, и предложить надлежащие меры, направленные на сокращение издержек в каждой области,</w:t>
      </w:r>
    </w:p>
    <w:p w:rsidR="00B73BBD" w:rsidRPr="001D1880" w:rsidRDefault="00B73BBD" w:rsidP="00B73BBD">
      <w:pPr>
        <w:pStyle w:val="Call"/>
        <w:rPr>
          <w:lang w:val="ru-RU"/>
        </w:rPr>
      </w:pPr>
      <w:r w:rsidRPr="001D1880">
        <w:rPr>
          <w:lang w:val="ru-RU"/>
        </w:rPr>
        <w:t>поручает Совету</w:t>
      </w:r>
    </w:p>
    <w:p w:rsidR="00B73BBD" w:rsidRPr="001D1880" w:rsidRDefault="00B73BBD" w:rsidP="00B73BBD">
      <w:pPr>
        <w:rPr>
          <w:lang w:val="ru-RU"/>
        </w:rPr>
      </w:pPr>
      <w:r w:rsidRPr="001D1880">
        <w:rPr>
          <w:lang w:val="ru-RU"/>
        </w:rPr>
        <w:t>1</w:t>
      </w:r>
      <w:r w:rsidRPr="001D1880">
        <w:rPr>
          <w:lang w:val="ru-RU"/>
        </w:rPr>
        <w:tab/>
        <w:t xml:space="preserve">проанализировать и утвердить двухгодичные бюджеты на </w:t>
      </w:r>
      <w:del w:id="65" w:author="Author">
        <w:r w:rsidRPr="001D1880" w:rsidDel="008B42DC">
          <w:rPr>
            <w:lang w:val="ru-RU"/>
          </w:rPr>
          <w:delText>2012–2013</w:delText>
        </w:r>
      </w:del>
      <w:ins w:id="66" w:author="Author">
        <w:r w:rsidR="008B42DC">
          <w:rPr>
            <w:lang w:val="ru-RU"/>
          </w:rPr>
          <w:t>2016−2017</w:t>
        </w:r>
      </w:ins>
      <w:r w:rsidRPr="001D1880">
        <w:rPr>
          <w:lang w:val="ru-RU"/>
        </w:rPr>
        <w:t xml:space="preserve"> и </w:t>
      </w:r>
      <w:del w:id="67" w:author="Author">
        <w:r w:rsidRPr="001D1880" w:rsidDel="008B42DC">
          <w:rPr>
            <w:lang w:val="ru-RU"/>
          </w:rPr>
          <w:delText>2014–2015</w:delText>
        </w:r>
      </w:del>
      <w:ins w:id="68" w:author="Author">
        <w:r w:rsidR="008B42DC">
          <w:rPr>
            <w:lang w:val="ru-RU"/>
          </w:rPr>
          <w:t>2018−2019</w:t>
        </w:r>
      </w:ins>
      <w:r w:rsidRPr="005B5806">
        <w:t> </w:t>
      </w:r>
      <w:r w:rsidRPr="001D1880">
        <w:rPr>
          <w:lang w:val="ru-RU"/>
        </w:rPr>
        <w:t>годы, учитывая должным образом соответствующие руководящие указания в разделе решает, выше, приложения к настоящему Решению и все соответствующие документы, представленные Полномочной конференции;</w:t>
      </w:r>
    </w:p>
    <w:p w:rsidR="00B73BBD" w:rsidRPr="001D1880" w:rsidRDefault="00B73BBD">
      <w:pPr>
        <w:rPr>
          <w:lang w:val="ru-RU"/>
        </w:rPr>
      </w:pPr>
      <w:r w:rsidRPr="001D1880">
        <w:rPr>
          <w:lang w:val="ru-RU"/>
        </w:rPr>
        <w:t>2</w:t>
      </w:r>
      <w:r w:rsidRPr="001D1880">
        <w:rPr>
          <w:lang w:val="ru-RU"/>
        </w:rPr>
        <w:tab/>
        <w:t xml:space="preserve">обеспечить </w:t>
      </w:r>
      <w:r w:rsidRPr="001120EE">
        <w:rPr>
          <w:lang w:val="ru-RU"/>
          <w:rPrChange w:id="69" w:author="Author">
            <w:rPr>
              <w:highlight w:val="yellow"/>
              <w:lang w:val="ru-RU"/>
            </w:rPr>
          </w:rPrChange>
        </w:rPr>
        <w:t xml:space="preserve">сбалансированность </w:t>
      </w:r>
      <w:del w:id="70" w:author="Author">
        <w:r w:rsidRPr="001120EE" w:rsidDel="00C5664C">
          <w:rPr>
            <w:lang w:val="ru-RU"/>
            <w:rPrChange w:id="71" w:author="Author">
              <w:rPr>
                <w:highlight w:val="yellow"/>
                <w:lang w:val="ru-RU"/>
              </w:rPr>
            </w:rPrChange>
          </w:rPr>
          <w:delText xml:space="preserve">поступлений </w:delText>
        </w:r>
      </w:del>
      <w:ins w:id="72" w:author="Author">
        <w:r w:rsidR="00C5664C">
          <w:rPr>
            <w:lang w:val="ru-RU"/>
          </w:rPr>
          <w:t>доходов</w:t>
        </w:r>
        <w:r w:rsidR="00C5664C" w:rsidRPr="001120EE">
          <w:rPr>
            <w:lang w:val="ru-RU"/>
            <w:rPrChange w:id="73" w:author="Author">
              <w:rPr>
                <w:highlight w:val="yellow"/>
                <w:lang w:val="ru-RU"/>
              </w:rPr>
            </w:rPrChange>
          </w:rPr>
          <w:t xml:space="preserve"> </w:t>
        </w:r>
      </w:ins>
      <w:r w:rsidRPr="001120EE">
        <w:rPr>
          <w:lang w:val="ru-RU"/>
          <w:rPrChange w:id="74" w:author="Author">
            <w:rPr>
              <w:highlight w:val="yellow"/>
              <w:lang w:val="ru-RU"/>
            </w:rPr>
          </w:rPrChange>
        </w:rPr>
        <w:t xml:space="preserve">и </w:t>
      </w:r>
      <w:del w:id="75" w:author="Author">
        <w:r w:rsidRPr="001120EE" w:rsidDel="00C5664C">
          <w:rPr>
            <w:lang w:val="ru-RU"/>
          </w:rPr>
          <w:delText>издержек</w:delText>
        </w:r>
        <w:r w:rsidRPr="001D1880" w:rsidDel="00C5664C">
          <w:rPr>
            <w:lang w:val="ru-RU"/>
          </w:rPr>
          <w:delText xml:space="preserve"> </w:delText>
        </w:r>
      </w:del>
      <w:ins w:id="76" w:author="Author">
        <w:r w:rsidR="00C5664C">
          <w:rPr>
            <w:lang w:val="ru-RU"/>
          </w:rPr>
          <w:t>расходов</w:t>
        </w:r>
        <w:r w:rsidR="00C5664C" w:rsidRPr="001D1880">
          <w:rPr>
            <w:lang w:val="ru-RU"/>
          </w:rPr>
          <w:t xml:space="preserve"> </w:t>
        </w:r>
      </w:ins>
      <w:r w:rsidRPr="001D1880">
        <w:rPr>
          <w:lang w:val="ru-RU"/>
        </w:rPr>
        <w:t>в каждом двухгодичном бюджете;</w:t>
      </w:r>
    </w:p>
    <w:p w:rsidR="00B73BBD" w:rsidRPr="001D1880" w:rsidRDefault="00B73BBD" w:rsidP="00B73BBD">
      <w:pPr>
        <w:rPr>
          <w:lang w:val="ru-RU"/>
        </w:rPr>
      </w:pPr>
      <w:r w:rsidRPr="001D1880">
        <w:rPr>
          <w:lang w:val="ru-RU"/>
        </w:rPr>
        <w:t>3</w:t>
      </w:r>
      <w:r w:rsidRPr="001D1880">
        <w:rPr>
          <w:lang w:val="ru-RU"/>
        </w:rPr>
        <w:tab/>
        <w:t>рассмотреть вопрос о дополнительных ассигнованиях в случае определения дополнительных источников доходов или достижения экономии;</w:t>
      </w:r>
    </w:p>
    <w:p w:rsidR="00B73BBD" w:rsidRPr="001D1880" w:rsidRDefault="00B73BBD" w:rsidP="00B73BBD">
      <w:pPr>
        <w:rPr>
          <w:lang w:val="ru-RU"/>
        </w:rPr>
      </w:pPr>
      <w:r w:rsidRPr="001D1880">
        <w:rPr>
          <w:lang w:val="ru-RU"/>
        </w:rPr>
        <w:t>4</w:t>
      </w:r>
      <w:r w:rsidRPr="001D1880">
        <w:rPr>
          <w:lang w:val="ru-RU"/>
        </w:rPr>
        <w:tab/>
        <w:t>рассмотреть программу эффективности затрат и сокращений затрат, разработанную Генеральным секретарем;</w:t>
      </w:r>
    </w:p>
    <w:p w:rsidR="00B73BBD" w:rsidRPr="001D1880" w:rsidRDefault="00B73BBD" w:rsidP="00B73BBD">
      <w:pPr>
        <w:rPr>
          <w:lang w:val="ru-RU"/>
        </w:rPr>
      </w:pPr>
      <w:r w:rsidRPr="001D1880">
        <w:rPr>
          <w:lang w:val="ru-RU"/>
        </w:rPr>
        <w:lastRenderedPageBreak/>
        <w:t>5</w:t>
      </w:r>
      <w:r w:rsidRPr="001D1880">
        <w:rPr>
          <w:lang w:val="ru-RU"/>
        </w:rPr>
        <w:tab/>
        <w:t>учитывать последствия любой программы сокращения затрат для персонала Союза, включая применение схемы добровольного ухода со службы и досрочного выхода на пенсию, если она может финансироваться из бюджетных сбережений или путем снятия средств с Резервного счета;</w:t>
      </w:r>
    </w:p>
    <w:p w:rsidR="00B73BBD" w:rsidRPr="001D1880" w:rsidRDefault="00B73BBD" w:rsidP="00B73BBD">
      <w:pPr>
        <w:rPr>
          <w:lang w:val="ru-RU"/>
        </w:rPr>
      </w:pPr>
      <w:r w:rsidRPr="001D1880">
        <w:rPr>
          <w:lang w:val="ru-RU"/>
        </w:rPr>
        <w:t>6</w:t>
      </w:r>
      <w:r w:rsidRPr="001D1880">
        <w:rPr>
          <w:lang w:val="ru-RU"/>
        </w:rPr>
        <w:tab/>
        <w:t>в дополнение к пункту 5 раздела поручает Совету, выше, в связи с непредвиденным сокращением доходов, вызванным снижением классов взносов Государствами-Членами и Членами Секторов, санкционировать одноразовое снятие средств с Резервного счета в пределах, установленных в пункте</w:t>
      </w:r>
      <w:r w:rsidRPr="005B5806">
        <w:t> </w:t>
      </w:r>
      <w:r w:rsidRPr="001D1880">
        <w:rPr>
          <w:lang w:val="ru-RU"/>
        </w:rPr>
        <w:t xml:space="preserve">7 раздела решает, выше, для уменьшения воздействия такого сокращения на уровни подбора и расстановки кадров в двухгодичных бюджетах МСЭ на </w:t>
      </w:r>
      <w:del w:id="77" w:author="Author">
        <w:r w:rsidRPr="001D1880" w:rsidDel="008B42DC">
          <w:rPr>
            <w:lang w:val="ru-RU"/>
          </w:rPr>
          <w:delText>2012–2013</w:delText>
        </w:r>
      </w:del>
      <w:ins w:id="78" w:author="Author">
        <w:r w:rsidR="008B42DC">
          <w:rPr>
            <w:lang w:val="ru-RU"/>
          </w:rPr>
          <w:t>2016−2017</w:t>
        </w:r>
      </w:ins>
      <w:r w:rsidRPr="001D1880">
        <w:rPr>
          <w:lang w:val="ru-RU"/>
        </w:rPr>
        <w:t xml:space="preserve"> годы и </w:t>
      </w:r>
      <w:del w:id="79" w:author="Author">
        <w:r w:rsidRPr="001D1880" w:rsidDel="008B42DC">
          <w:rPr>
            <w:lang w:val="ru-RU"/>
          </w:rPr>
          <w:delText>2014</w:delText>
        </w:r>
        <w:r w:rsidRPr="005B5806" w:rsidDel="008B42DC">
          <w:sym w:font="Symbol" w:char="F02D"/>
        </w:r>
        <w:r w:rsidRPr="001D1880" w:rsidDel="008B42DC">
          <w:rPr>
            <w:lang w:val="ru-RU"/>
          </w:rPr>
          <w:delText>2015</w:delText>
        </w:r>
      </w:del>
      <w:ins w:id="80" w:author="Author">
        <w:r w:rsidR="008B42DC">
          <w:rPr>
            <w:lang w:val="ru-RU"/>
          </w:rPr>
          <w:t>2018−2019</w:t>
        </w:r>
      </w:ins>
      <w:r w:rsidRPr="001D1880">
        <w:rPr>
          <w:lang w:val="ru-RU"/>
        </w:rPr>
        <w:t xml:space="preserve"> годы; любые неиспользованные средства должны возвращаться на Резервный счет в конце каждого бюджетного периода;</w:t>
      </w:r>
    </w:p>
    <w:p w:rsidR="00C5664C" w:rsidRPr="001120EE" w:rsidRDefault="008B42DC">
      <w:pPr>
        <w:rPr>
          <w:ins w:id="81" w:author="Author"/>
          <w:lang w:val="ru-RU" w:eastAsia="zh-CN"/>
          <w:rPrChange w:id="82" w:author="Author">
            <w:rPr>
              <w:ins w:id="83" w:author="Author"/>
              <w:lang w:val="pt-BR" w:eastAsia="zh-CN"/>
            </w:rPr>
          </w:rPrChange>
        </w:rPr>
      </w:pPr>
      <w:ins w:id="84" w:author="Author">
        <w:r w:rsidRPr="001120EE">
          <w:rPr>
            <w:lang w:val="ru-RU"/>
            <w:rPrChange w:id="85" w:author="Author">
              <w:rPr/>
            </w:rPrChange>
          </w:rPr>
          <w:t>7</w:t>
        </w:r>
        <w:r w:rsidRPr="001120EE">
          <w:rPr>
            <w:lang w:val="ru-RU"/>
            <w:rPrChange w:id="86" w:author="Author">
              <w:rPr/>
            </w:rPrChange>
          </w:rPr>
          <w:tab/>
        </w:r>
        <w:r w:rsidR="00C5664C">
          <w:rPr>
            <w:lang w:val="ru-RU"/>
          </w:rPr>
          <w:t>при</w:t>
        </w:r>
        <w:r w:rsidR="00C5664C" w:rsidRPr="001120EE">
          <w:rPr>
            <w:lang w:val="ru-RU"/>
          </w:rPr>
          <w:t xml:space="preserve"> </w:t>
        </w:r>
        <w:r w:rsidR="00C5664C">
          <w:rPr>
            <w:lang w:val="ru-RU"/>
          </w:rPr>
          <w:t>рассмотрении</w:t>
        </w:r>
        <w:r w:rsidR="00C5664C" w:rsidRPr="001120EE">
          <w:rPr>
            <w:lang w:val="ru-RU"/>
          </w:rPr>
          <w:t xml:space="preserve"> </w:t>
        </w:r>
        <w:r w:rsidR="00C5664C">
          <w:rPr>
            <w:lang w:val="ru-RU"/>
          </w:rPr>
          <w:t>мер</w:t>
        </w:r>
        <w:r w:rsidR="00C5664C" w:rsidRPr="001120EE">
          <w:rPr>
            <w:lang w:val="ru-RU"/>
          </w:rPr>
          <w:t xml:space="preserve">, </w:t>
        </w:r>
        <w:r w:rsidR="00C5664C">
          <w:rPr>
            <w:lang w:val="ru-RU"/>
          </w:rPr>
          <w:t>которые</w:t>
        </w:r>
        <w:r w:rsidR="00C5664C" w:rsidRPr="001120EE">
          <w:rPr>
            <w:lang w:val="ru-RU"/>
          </w:rPr>
          <w:t xml:space="preserve"> </w:t>
        </w:r>
        <w:r w:rsidR="00C5664C">
          <w:rPr>
            <w:lang w:val="ru-RU"/>
          </w:rPr>
          <w:t>могли</w:t>
        </w:r>
        <w:r w:rsidR="00C5664C" w:rsidRPr="001120EE">
          <w:rPr>
            <w:lang w:val="ru-RU"/>
          </w:rPr>
          <w:t xml:space="preserve"> </w:t>
        </w:r>
        <w:r w:rsidR="00C5664C">
          <w:rPr>
            <w:lang w:val="ru-RU"/>
          </w:rPr>
          <w:t>бы</w:t>
        </w:r>
        <w:r w:rsidR="00C5664C" w:rsidRPr="001120EE">
          <w:rPr>
            <w:lang w:val="ru-RU"/>
          </w:rPr>
          <w:t xml:space="preserve"> </w:t>
        </w:r>
        <w:r w:rsidR="00C5664C">
          <w:rPr>
            <w:lang w:val="ru-RU"/>
          </w:rPr>
          <w:t>быть</w:t>
        </w:r>
        <w:r w:rsidR="00C5664C" w:rsidRPr="001120EE">
          <w:rPr>
            <w:lang w:val="ru-RU"/>
          </w:rPr>
          <w:t xml:space="preserve"> </w:t>
        </w:r>
        <w:r w:rsidR="00C5664C">
          <w:rPr>
            <w:lang w:val="ru-RU"/>
          </w:rPr>
          <w:t>приняты</w:t>
        </w:r>
        <w:r w:rsidR="00C5664C" w:rsidRPr="001120EE">
          <w:rPr>
            <w:lang w:val="ru-RU"/>
          </w:rPr>
          <w:t xml:space="preserve"> </w:t>
        </w:r>
        <w:r w:rsidR="00C5664C">
          <w:rPr>
            <w:lang w:val="ru-RU"/>
          </w:rPr>
          <w:t>для</w:t>
        </w:r>
        <w:r w:rsidR="00C5664C" w:rsidRPr="001120EE">
          <w:rPr>
            <w:lang w:val="ru-RU"/>
          </w:rPr>
          <w:t xml:space="preserve"> </w:t>
        </w:r>
        <w:r w:rsidR="00C5664C">
          <w:rPr>
            <w:lang w:val="ru-RU"/>
          </w:rPr>
          <w:t>усиления</w:t>
        </w:r>
        <w:r w:rsidR="00C5664C" w:rsidRPr="001120EE">
          <w:rPr>
            <w:lang w:val="ru-RU"/>
          </w:rPr>
          <w:t xml:space="preserve"> </w:t>
        </w:r>
        <w:r w:rsidR="00C5664C">
          <w:rPr>
            <w:lang w:val="ru-RU"/>
          </w:rPr>
          <w:t>контроля</w:t>
        </w:r>
        <w:r w:rsidR="00C5664C" w:rsidRPr="001120EE">
          <w:rPr>
            <w:lang w:val="ru-RU"/>
          </w:rPr>
          <w:t xml:space="preserve"> </w:t>
        </w:r>
        <w:r w:rsidR="00C5664C">
          <w:rPr>
            <w:lang w:val="ru-RU"/>
          </w:rPr>
          <w:t>за</w:t>
        </w:r>
        <w:r w:rsidR="00C5664C" w:rsidRPr="001120EE">
          <w:rPr>
            <w:lang w:val="ru-RU"/>
          </w:rPr>
          <w:t xml:space="preserve"> </w:t>
        </w:r>
        <w:r w:rsidR="00C5664C">
          <w:rPr>
            <w:lang w:val="ru-RU"/>
          </w:rPr>
          <w:t>финансами</w:t>
        </w:r>
        <w:r w:rsidR="00C5664C" w:rsidRPr="001120EE">
          <w:rPr>
            <w:lang w:val="ru-RU"/>
          </w:rPr>
          <w:t xml:space="preserve"> </w:t>
        </w:r>
        <w:r w:rsidR="00C5664C">
          <w:rPr>
            <w:lang w:val="ru-RU"/>
          </w:rPr>
          <w:t>Союза</w:t>
        </w:r>
        <w:r w:rsidR="00C5664C" w:rsidRPr="001120EE">
          <w:rPr>
            <w:lang w:val="ru-RU"/>
          </w:rPr>
          <w:t xml:space="preserve">, </w:t>
        </w:r>
        <w:r w:rsidR="00C5664C">
          <w:rPr>
            <w:lang w:val="ru-RU"/>
          </w:rPr>
          <w:t>принимать</w:t>
        </w:r>
        <w:r w:rsidR="00C5664C" w:rsidRPr="001120EE">
          <w:rPr>
            <w:lang w:val="ru-RU"/>
          </w:rPr>
          <w:t xml:space="preserve"> </w:t>
        </w:r>
        <w:r w:rsidR="00C5664C">
          <w:rPr>
            <w:lang w:val="ru-RU"/>
          </w:rPr>
          <w:t>во</w:t>
        </w:r>
        <w:r w:rsidR="00C5664C" w:rsidRPr="001120EE">
          <w:rPr>
            <w:lang w:val="ru-RU"/>
          </w:rPr>
          <w:t xml:space="preserve"> </w:t>
        </w:r>
        <w:r w:rsidR="00C5664C">
          <w:rPr>
            <w:lang w:val="ru-RU"/>
          </w:rPr>
          <w:t>внимание</w:t>
        </w:r>
        <w:r w:rsidR="00C5664C" w:rsidRPr="001120EE">
          <w:rPr>
            <w:lang w:val="ru-RU"/>
          </w:rPr>
          <w:t xml:space="preserve"> </w:t>
        </w:r>
        <w:r w:rsidR="00C5664C">
          <w:rPr>
            <w:lang w:val="ru-RU"/>
          </w:rPr>
          <w:t>финансовое</w:t>
        </w:r>
        <w:r w:rsidR="00C5664C" w:rsidRPr="001120EE">
          <w:rPr>
            <w:lang w:val="ru-RU"/>
          </w:rPr>
          <w:t xml:space="preserve"> </w:t>
        </w:r>
        <w:r w:rsidR="00C5664C">
          <w:rPr>
            <w:lang w:val="ru-RU"/>
          </w:rPr>
          <w:t>воздействие</w:t>
        </w:r>
        <w:r w:rsidR="00C5664C" w:rsidRPr="001120EE">
          <w:rPr>
            <w:lang w:val="ru-RU"/>
          </w:rPr>
          <w:t xml:space="preserve"> </w:t>
        </w:r>
        <w:r w:rsidR="00C5664C">
          <w:rPr>
            <w:lang w:val="ru-RU"/>
          </w:rPr>
          <w:t>таких</w:t>
        </w:r>
        <w:r w:rsidR="00C5664C" w:rsidRPr="001120EE">
          <w:rPr>
            <w:lang w:val="ru-RU"/>
          </w:rPr>
          <w:t xml:space="preserve"> </w:t>
        </w:r>
        <w:r w:rsidR="00C5664C">
          <w:rPr>
            <w:lang w:val="ru-RU"/>
          </w:rPr>
          <w:t>вопросов</w:t>
        </w:r>
        <w:r w:rsidR="00C5664C" w:rsidRPr="001120EE">
          <w:rPr>
            <w:lang w:val="ru-RU"/>
          </w:rPr>
          <w:t xml:space="preserve">, </w:t>
        </w:r>
        <w:r w:rsidR="00C5664C">
          <w:rPr>
            <w:lang w:val="ru-RU"/>
          </w:rPr>
          <w:t>как</w:t>
        </w:r>
        <w:r w:rsidR="00C5664C" w:rsidRPr="001120EE">
          <w:rPr>
            <w:lang w:val="ru-RU"/>
          </w:rPr>
          <w:t xml:space="preserve"> </w:t>
        </w:r>
        <w:r w:rsidR="00C5664C" w:rsidRPr="00E612FC">
          <w:rPr>
            <w:lang w:val="pt-BR" w:eastAsia="zh-CN"/>
          </w:rPr>
          <w:t>[</w:t>
        </w:r>
        <w:r w:rsidR="00C5664C">
          <w:rPr>
            <w:lang w:val="ru-RU" w:eastAsia="zh-CN"/>
          </w:rPr>
          <w:t>АСХИ</w:t>
        </w:r>
        <w:r w:rsidR="00C5664C" w:rsidRPr="00E612FC">
          <w:rPr>
            <w:lang w:val="pt-BR" w:eastAsia="zh-CN"/>
          </w:rPr>
          <w:t>]/</w:t>
        </w:r>
        <w:r w:rsidR="00C5664C">
          <w:rPr>
            <w:lang w:val="ru-RU" w:eastAsia="zh-CN"/>
          </w:rPr>
          <w:t>финансирование, а также средне</w:t>
        </w:r>
        <w:r w:rsidR="001120EE">
          <w:rPr>
            <w:lang w:val="ru-RU" w:eastAsia="zh-CN"/>
          </w:rPr>
          <w:t>-</w:t>
        </w:r>
        <w:r w:rsidR="00C5664C">
          <w:rPr>
            <w:lang w:val="ru-RU" w:eastAsia="zh-CN"/>
          </w:rPr>
          <w:t xml:space="preserve"> и </w:t>
        </w:r>
        <w:proofErr w:type="gramStart"/>
        <w:r w:rsidR="00C5664C">
          <w:rPr>
            <w:lang w:val="ru-RU" w:eastAsia="zh-CN"/>
          </w:rPr>
          <w:t>долгосрочное содержание</w:t>
        </w:r>
        <w:proofErr w:type="gramEnd"/>
        <w:r w:rsidR="00C5664C">
          <w:rPr>
            <w:lang w:val="ru-RU" w:eastAsia="zh-CN"/>
          </w:rPr>
          <w:t xml:space="preserve"> и текущий ремонт и/или замена зданий </w:t>
        </w:r>
        <w:r w:rsidR="001120EE">
          <w:rPr>
            <w:lang w:val="ru-RU" w:eastAsia="zh-CN"/>
          </w:rPr>
          <w:t>по месту нахождения Союза;</w:t>
        </w:r>
      </w:ins>
    </w:p>
    <w:p w:rsidR="00C5664C" w:rsidRPr="00591D70" w:rsidDel="001120EE" w:rsidRDefault="00C5664C">
      <w:pPr>
        <w:rPr>
          <w:del w:id="87" w:author="Author"/>
          <w:lang w:val="ru-RU"/>
        </w:rPr>
      </w:pPr>
      <w:ins w:id="88" w:author="Author">
        <w:r w:rsidRPr="00591D70">
          <w:rPr>
            <w:lang w:val="ru-RU"/>
          </w:rPr>
          <w:t>8</w:t>
        </w:r>
        <w:r w:rsidRPr="00591D70">
          <w:rPr>
            <w:lang w:val="ru-RU"/>
          </w:rPr>
          <w:tab/>
        </w:r>
        <w:r w:rsidR="001120EE" w:rsidRPr="00591D70">
          <w:rPr>
            <w:lang w:val="ru-RU"/>
            <w:rPrChange w:id="89" w:author="Author">
              <w:rPr>
                <w:color w:val="000000"/>
              </w:rPr>
            </w:rPrChange>
          </w:rPr>
          <w:t xml:space="preserve">предложить </w:t>
        </w:r>
        <w:r w:rsidR="001120EE" w:rsidRPr="00591D70">
          <w:rPr>
            <w:lang w:val="ru-RU"/>
          </w:rPr>
          <w:t>В</w:t>
        </w:r>
        <w:r w:rsidR="001120EE" w:rsidRPr="00591D70">
          <w:rPr>
            <w:lang w:val="ru-RU"/>
            <w:rPrChange w:id="90" w:author="Author">
              <w:rPr>
                <w:color w:val="000000"/>
              </w:rPr>
            </w:rPrChange>
          </w:rPr>
          <w:t>нешнему аудитору</w:t>
        </w:r>
        <w:r w:rsidR="001120EE" w:rsidRPr="00591D70">
          <w:rPr>
            <w:lang w:val="ru-RU"/>
          </w:rPr>
          <w:t xml:space="preserve">, </w:t>
        </w:r>
        <w:r w:rsidR="001120EE" w:rsidRPr="00591D70">
          <w:rPr>
            <w:lang w:val="ru-RU"/>
            <w:rPrChange w:id="91" w:author="Author">
              <w:rPr>
                <w:color w:val="000000"/>
              </w:rPr>
            </w:rPrChange>
          </w:rPr>
          <w:t xml:space="preserve">Независимому консультативному комитету по управлению </w:t>
        </w:r>
        <w:r w:rsidR="001120EE" w:rsidRPr="00591D70">
          <w:rPr>
            <w:lang w:val="ru-RU"/>
          </w:rPr>
          <w:t xml:space="preserve">и Рабочей группе Совета по финансовым и людским ресурсам </w:t>
        </w:r>
        <w:r w:rsidR="001120EE" w:rsidRPr="00591D70">
          <w:rPr>
            <w:lang w:val="ru-RU"/>
            <w:rPrChange w:id="92" w:author="Author">
              <w:rPr>
                <w:color w:val="000000"/>
              </w:rPr>
            </w:rPrChange>
          </w:rPr>
          <w:t xml:space="preserve">разработать рекомендации по </w:t>
        </w:r>
        <w:r w:rsidR="001120EE" w:rsidRPr="00591D70">
          <w:rPr>
            <w:lang w:val="ru-RU"/>
          </w:rPr>
          <w:t>усилению</w:t>
        </w:r>
        <w:r w:rsidR="001120EE" w:rsidRPr="00591D70">
          <w:rPr>
            <w:lang w:val="ru-RU"/>
            <w:rPrChange w:id="93" w:author="Author">
              <w:rPr>
                <w:color w:val="000000"/>
              </w:rPr>
            </w:rPrChange>
          </w:rPr>
          <w:t xml:space="preserve"> механизмов финансового контроля в МСЭ, в которых излагаются конкретные задачи, а также сроки и ответственность за выполнение, для рассмотрения Советом, принимая во внимание, </w:t>
        </w:r>
        <w:r w:rsidR="001120EE" w:rsidRPr="00591D70">
          <w:rPr>
            <w:lang w:val="ru-RU"/>
          </w:rPr>
          <w:t>среди прочего</w:t>
        </w:r>
        <w:r w:rsidR="001120EE" w:rsidRPr="00591D70">
          <w:rPr>
            <w:lang w:val="ru-RU"/>
            <w:rPrChange w:id="94" w:author="Author">
              <w:rPr>
                <w:color w:val="000000"/>
              </w:rPr>
            </w:rPrChange>
          </w:rPr>
          <w:t xml:space="preserve">, </w:t>
        </w:r>
        <w:r w:rsidR="001120EE" w:rsidRPr="00591D70">
          <w:rPr>
            <w:lang w:val="ru-RU"/>
          </w:rPr>
          <w:t>вопросы</w:t>
        </w:r>
        <w:r w:rsidR="001120EE" w:rsidRPr="00591D70">
          <w:rPr>
            <w:lang w:val="ru-RU"/>
            <w:rPrChange w:id="95" w:author="Author">
              <w:rPr>
                <w:color w:val="000000"/>
              </w:rPr>
            </w:rPrChange>
          </w:rPr>
          <w:t xml:space="preserve">, определенные в пункте 7 раздела </w:t>
        </w:r>
        <w:r w:rsidR="001120EE" w:rsidRPr="00591D70">
          <w:rPr>
            <w:i/>
            <w:iCs/>
            <w:lang w:val="ru-RU"/>
            <w:rPrChange w:id="96" w:author="Author">
              <w:rPr>
                <w:color w:val="000000"/>
              </w:rPr>
            </w:rPrChange>
          </w:rPr>
          <w:t>поручает</w:t>
        </w:r>
        <w:r w:rsidR="001120EE" w:rsidRPr="00591D70">
          <w:rPr>
            <w:lang w:val="ru-RU"/>
            <w:rPrChange w:id="97" w:author="Author">
              <w:rPr>
                <w:color w:val="000000"/>
              </w:rPr>
            </w:rPrChange>
          </w:rPr>
          <w:t xml:space="preserve"> Совету, выше</w:t>
        </w:r>
        <w:r w:rsidR="001120EE" w:rsidRPr="00591D70">
          <w:rPr>
            <w:lang w:val="ru-RU"/>
          </w:rPr>
          <w:t>;</w:t>
        </w:r>
      </w:ins>
    </w:p>
    <w:p w:rsidR="00B73BBD" w:rsidRPr="005B5806" w:rsidRDefault="00B73BBD" w:rsidP="00B73BBD">
      <w:pPr>
        <w:rPr>
          <w:lang w:val="ru-RU"/>
        </w:rPr>
      </w:pPr>
      <w:del w:id="98" w:author="Author">
        <w:r w:rsidRPr="005B5806" w:rsidDel="008B42DC">
          <w:rPr>
            <w:lang w:val="ru-RU"/>
          </w:rPr>
          <w:delText>7</w:delText>
        </w:r>
      </w:del>
      <w:ins w:id="99" w:author="Author">
        <w:r w:rsidR="008B42DC">
          <w:rPr>
            <w:lang w:val="ru-RU"/>
          </w:rPr>
          <w:t>9</w:t>
        </w:r>
      </w:ins>
      <w:r w:rsidRPr="005B5806">
        <w:rPr>
          <w:lang w:val="ru-RU"/>
        </w:rPr>
        <w:tab/>
        <w:t>рассмотреть отчет Генерального секретаря, касающийся вопроса, который упоминается в пункте</w:t>
      </w:r>
      <w:r w:rsidRPr="005B5806">
        <w:t> </w:t>
      </w:r>
      <w:r w:rsidRPr="005B5806">
        <w:rPr>
          <w:lang w:val="ru-RU"/>
        </w:rPr>
        <w:t xml:space="preserve">2 раздела </w:t>
      </w:r>
      <w:r w:rsidRPr="005B5806">
        <w:rPr>
          <w:i/>
          <w:iCs/>
          <w:lang w:val="ru-RU"/>
        </w:rPr>
        <w:t>поручает Генеральному секретарю</w:t>
      </w:r>
      <w:r w:rsidRPr="005B5806">
        <w:rPr>
          <w:lang w:val="ru-RU"/>
        </w:rPr>
        <w:t>, выше, и, в соответствующем случае, представить отчет следующей полномочной конференции.</w:t>
      </w:r>
    </w:p>
    <w:p w:rsidR="00B73BBD" w:rsidRPr="001D1880" w:rsidRDefault="00B73BBD" w:rsidP="00B73BBD">
      <w:pPr>
        <w:pStyle w:val="AnnexNo"/>
        <w:rPr>
          <w:lang w:val="ru-RU"/>
        </w:rPr>
      </w:pPr>
      <w:r w:rsidRPr="001D1880">
        <w:rPr>
          <w:lang w:val="ru-RU"/>
        </w:rPr>
        <w:t>ПРИЛОЖЕНИЕ 1 К РЕШЕНИЮ 5 (ПЕРЕСМ.</w:t>
      </w:r>
      <w:del w:id="100" w:author="Author">
        <w:r w:rsidRPr="001D1880" w:rsidDel="008B42DC">
          <w:rPr>
            <w:lang w:val="ru-RU"/>
          </w:rPr>
          <w:delText xml:space="preserve"> ГВАДАЛАХАРА, 2010</w:delText>
        </w:r>
      </w:del>
      <w:ins w:id="101" w:author="Author">
        <w:r w:rsidR="008B42DC">
          <w:rPr>
            <w:lang w:val="ru-RU"/>
          </w:rPr>
          <w:t>пусан, 2014</w:t>
        </w:r>
      </w:ins>
      <w:r w:rsidRPr="00DE34E1">
        <w:t> </w:t>
      </w:r>
      <w:r w:rsidRPr="001D1880">
        <w:rPr>
          <w:lang w:val="ru-RU"/>
        </w:rPr>
        <w:t>Г.)</w:t>
      </w:r>
    </w:p>
    <w:p w:rsidR="00B73BBD" w:rsidRPr="00F04BF1" w:rsidRDefault="00B73BBD" w:rsidP="00B73BBD">
      <w:pPr>
        <w:pStyle w:val="Annextitle"/>
        <w:rPr>
          <w:lang w:val="ru-RU"/>
        </w:rPr>
      </w:pPr>
      <w:r w:rsidRPr="00F04BF1">
        <w:rPr>
          <w:lang w:val="ru-RU"/>
        </w:rPr>
        <w:t>Финансовый план на 2012</w:t>
      </w:r>
      <w:r w:rsidRPr="00F04BF1">
        <w:rPr>
          <w:lang w:val="ru-RU"/>
        </w:rPr>
        <w:sym w:font="Symbol" w:char="F02D"/>
      </w:r>
      <w:r w:rsidRPr="00F04BF1">
        <w:rPr>
          <w:lang w:val="ru-RU"/>
        </w:rPr>
        <w:t>2015 годы: доходы и расходы</w:t>
      </w:r>
    </w:p>
    <w:p w:rsidR="00B73BBD" w:rsidRPr="005B5806" w:rsidRDefault="00B73BBD" w:rsidP="00B73BBD">
      <w:pPr>
        <w:jc w:val="center"/>
      </w:pPr>
      <w:r w:rsidRPr="005B5806">
        <w:rPr>
          <w:noProof/>
          <w:lang w:val="en-US" w:eastAsia="zh-CN"/>
        </w:rPr>
        <w:lastRenderedPageBreak/>
        <w:drawing>
          <wp:inline distT="0" distB="0" distL="0" distR="0" wp14:anchorId="59DEACEA" wp14:editId="4E9C680C">
            <wp:extent cx="5039995" cy="5505406"/>
            <wp:effectExtent l="0" t="0" r="825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039995" cy="5505406"/>
                    </a:xfrm>
                    <a:prstGeom prst="rect">
                      <a:avLst/>
                    </a:prstGeom>
                    <a:noFill/>
                    <a:ln w="9525">
                      <a:noFill/>
                      <a:miter lim="800000"/>
                      <a:headEnd/>
                      <a:tailEnd/>
                    </a:ln>
                  </pic:spPr>
                </pic:pic>
              </a:graphicData>
            </a:graphic>
          </wp:inline>
        </w:drawing>
      </w:r>
    </w:p>
    <w:p w:rsidR="00B73BBD" w:rsidRPr="00B73BBD" w:rsidRDefault="00B73BBD" w:rsidP="00B73BBD">
      <w:pPr>
        <w:pStyle w:val="Tablelegend"/>
        <w:tabs>
          <w:tab w:val="left" w:pos="284"/>
        </w:tabs>
        <w:rPr>
          <w:lang w:val="ru-RU"/>
        </w:rPr>
      </w:pPr>
      <w:r w:rsidRPr="001D1880">
        <w:rPr>
          <w:rStyle w:val="FootnoteReference"/>
          <w:lang w:val="ru-RU"/>
        </w:rPr>
        <w:t>*</w:t>
      </w:r>
      <w:r w:rsidRPr="00B73BBD">
        <w:rPr>
          <w:lang w:val="ru-RU"/>
        </w:rPr>
        <w:tab/>
      </w:r>
      <w:r w:rsidRPr="005B5806">
        <w:rPr>
          <w:i/>
          <w:iCs/>
          <w:sz w:val="18"/>
          <w:szCs w:val="18"/>
          <w:lang w:val="ru-RU"/>
        </w:rPr>
        <w:t>В прогнозе расходов на 2012</w:t>
      </w:r>
      <w:r w:rsidRPr="005B5806">
        <w:rPr>
          <w:i/>
          <w:iCs/>
          <w:sz w:val="18"/>
          <w:szCs w:val="18"/>
          <w:lang w:val="ru-RU"/>
        </w:rPr>
        <w:sym w:font="Symbol" w:char="F02D"/>
      </w:r>
      <w:r w:rsidRPr="005B5806">
        <w:rPr>
          <w:i/>
          <w:iCs/>
          <w:sz w:val="18"/>
          <w:szCs w:val="18"/>
          <w:lang w:val="ru-RU"/>
        </w:rPr>
        <w:t>2015 годы учитывается ежегодная инфляция в размере 1,5%.</w:t>
      </w:r>
    </w:p>
    <w:p w:rsidR="00B73BBD" w:rsidRPr="001D1880" w:rsidRDefault="00B73BBD" w:rsidP="001F5AC4">
      <w:pPr>
        <w:pStyle w:val="AnnexNo"/>
        <w:keepNext/>
        <w:rPr>
          <w:lang w:val="ru-RU"/>
        </w:rPr>
      </w:pPr>
      <w:r w:rsidRPr="001D1880">
        <w:rPr>
          <w:lang w:val="ru-RU"/>
        </w:rPr>
        <w:t xml:space="preserve">ПРИЛОЖЕНИЕ 2 К РЕШЕНИЮ 5 (ПЕРЕСМ. </w:t>
      </w:r>
      <w:del w:id="102" w:author="Author">
        <w:r w:rsidRPr="001D1880" w:rsidDel="008B42DC">
          <w:rPr>
            <w:lang w:val="ru-RU"/>
          </w:rPr>
          <w:delText>ГВАДАЛАХАРА, 2010</w:delText>
        </w:r>
      </w:del>
      <w:ins w:id="103" w:author="Author">
        <w:r w:rsidR="008B42DC">
          <w:rPr>
            <w:lang w:val="ru-RU"/>
          </w:rPr>
          <w:t>пусан, 2014</w:t>
        </w:r>
      </w:ins>
      <w:r w:rsidRPr="00DE34E1">
        <w:t> </w:t>
      </w:r>
      <w:r w:rsidRPr="001D1880">
        <w:rPr>
          <w:lang w:val="ru-RU"/>
        </w:rPr>
        <w:t>Г.)</w:t>
      </w:r>
    </w:p>
    <w:p w:rsidR="00B73BBD" w:rsidRPr="00F04BF1" w:rsidRDefault="00B73BBD" w:rsidP="001F5AC4">
      <w:pPr>
        <w:pStyle w:val="Annextitle"/>
        <w:keepNext/>
        <w:rPr>
          <w:lang w:val="ru-RU"/>
        </w:rPr>
      </w:pPr>
      <w:r w:rsidRPr="00F04BF1">
        <w:rPr>
          <w:lang w:val="ru-RU"/>
        </w:rPr>
        <w:t>Меры, направленные на сокращение издержек</w:t>
      </w:r>
    </w:p>
    <w:p w:rsidR="00B73BBD" w:rsidRDefault="00B73BBD" w:rsidP="00B73BBD">
      <w:pPr>
        <w:pStyle w:val="enumlev1"/>
        <w:rPr>
          <w:lang w:val="ru-RU"/>
        </w:rPr>
      </w:pPr>
      <w:r w:rsidRPr="001D1880">
        <w:rPr>
          <w:lang w:val="ru-RU"/>
        </w:rPr>
        <w:t>1)</w:t>
      </w:r>
      <w:r w:rsidRPr="001D1880">
        <w:rPr>
          <w:lang w:val="ru-RU"/>
        </w:rPr>
        <w:tab/>
        <w:t>Выявление и устранение случаев возможного дублирования (функций, деятельности, семинаров-практикумов, семинаров), а также централизация финансовых и административных задач.</w:t>
      </w:r>
    </w:p>
    <w:p w:rsidR="00EF78DF" w:rsidRPr="00EF78DF" w:rsidRDefault="00EF78DF" w:rsidP="00591D70">
      <w:pPr>
        <w:pStyle w:val="enumlev1"/>
        <w:rPr>
          <w:ins w:id="104" w:author="Author"/>
          <w:lang w:val="ru-RU" w:eastAsia="ja-JP"/>
          <w:rPrChange w:id="105" w:author="Author">
            <w:rPr>
              <w:ins w:id="106" w:author="Author"/>
              <w:lang w:eastAsia="ja-JP"/>
            </w:rPr>
          </w:rPrChange>
        </w:rPr>
      </w:pPr>
      <w:ins w:id="107" w:author="Author">
        <w:r w:rsidRPr="00EF78DF">
          <w:rPr>
            <w:lang w:val="ru-RU" w:eastAsia="ja-JP"/>
            <w:rPrChange w:id="108" w:author="Author">
              <w:rPr>
                <w:lang w:eastAsia="ja-JP"/>
              </w:rPr>
            </w:rPrChange>
          </w:rPr>
          <w:t>1</w:t>
        </w:r>
        <w:proofErr w:type="spellStart"/>
        <w:proofErr w:type="gramStart"/>
        <w:r w:rsidRPr="00EF78DF">
          <w:rPr>
            <w:lang w:eastAsia="ja-JP"/>
          </w:rPr>
          <w:t>bis</w:t>
        </w:r>
        <w:proofErr w:type="spellEnd"/>
        <w:r w:rsidRPr="00EF78DF">
          <w:rPr>
            <w:lang w:val="ru-RU" w:eastAsia="ja-JP"/>
            <w:rPrChange w:id="109" w:author="Author">
              <w:rPr>
                <w:lang w:eastAsia="ja-JP"/>
              </w:rPr>
            </w:rPrChange>
          </w:rPr>
          <w:t>)</w:t>
        </w:r>
        <w:r w:rsidRPr="00EF78DF">
          <w:rPr>
            <w:lang w:val="ru-RU" w:eastAsia="ja-JP"/>
            <w:rPrChange w:id="110" w:author="Author">
              <w:rPr>
                <w:lang w:eastAsia="ja-JP"/>
              </w:rPr>
            </w:rPrChange>
          </w:rPr>
          <w:tab/>
        </w:r>
        <w:proofErr w:type="gramEnd"/>
        <w:r>
          <w:rPr>
            <w:lang w:val="ru-RU" w:eastAsia="ja-JP"/>
          </w:rPr>
          <w:t xml:space="preserve">слияние, </w:t>
        </w:r>
        <w:r>
          <w:rPr>
            <w:lang w:val="ru-RU"/>
          </w:rPr>
          <w:t>сокращение</w:t>
        </w:r>
        <w:r>
          <w:rPr>
            <w:lang w:val="ru-RU" w:eastAsia="ja-JP"/>
          </w:rPr>
          <w:t xml:space="preserve"> количества и прекращение деятельности рабочих групп Совета.</w:t>
        </w:r>
      </w:ins>
    </w:p>
    <w:p w:rsidR="00B73BBD" w:rsidRPr="00EF78DF" w:rsidRDefault="00B73BBD">
      <w:pPr>
        <w:pStyle w:val="enumlev1"/>
        <w:rPr>
          <w:lang w:val="ru-RU"/>
        </w:rPr>
      </w:pPr>
      <w:r w:rsidRPr="00EF78DF">
        <w:rPr>
          <w:lang w:val="ru-RU"/>
        </w:rPr>
        <w:t>2)</w:t>
      </w:r>
      <w:r w:rsidRPr="00EF78DF">
        <w:rPr>
          <w:lang w:val="ru-RU"/>
        </w:rPr>
        <w:tab/>
        <w:t>Координация и согласование тем семинаров и семинаров-практикумов, организуемых Генеральным секретариатом или тремя Секторами, во избежание их дублирования и в целях оптимизации участия Секретариата</w:t>
      </w:r>
      <w:ins w:id="111" w:author="Author">
        <w:r w:rsidR="00EF78DF">
          <w:rPr>
            <w:lang w:val="ru-RU"/>
          </w:rPr>
          <w:t>, с тем чтобы они в полной мере стали объединенными семинарами и семинарами-практикумами МСЭ.</w:t>
        </w:r>
      </w:ins>
    </w:p>
    <w:p w:rsidR="00B73BBD" w:rsidRPr="001D1880" w:rsidRDefault="00B73BBD">
      <w:pPr>
        <w:pStyle w:val="enumlev1"/>
        <w:rPr>
          <w:lang w:val="ru-RU"/>
        </w:rPr>
      </w:pPr>
      <w:r w:rsidRPr="00EF78DF">
        <w:rPr>
          <w:lang w:val="ru-RU"/>
        </w:rPr>
        <w:t>3)</w:t>
      </w:r>
      <w:r w:rsidRPr="00EF78DF">
        <w:rPr>
          <w:lang w:val="ru-RU"/>
        </w:rPr>
        <w:tab/>
      </w:r>
      <w:ins w:id="112" w:author="Author">
        <w:r w:rsidR="00EF78DF">
          <w:rPr>
            <w:lang w:val="ru-RU"/>
          </w:rPr>
          <w:t>Максимальная к</w:t>
        </w:r>
      </w:ins>
      <w:del w:id="113" w:author="Author">
        <w:r w:rsidRPr="001D1880" w:rsidDel="00EF78DF">
          <w:rPr>
            <w:lang w:val="ru-RU"/>
          </w:rPr>
          <w:delText>К</w:delText>
        </w:r>
      </w:del>
      <w:r w:rsidRPr="001D1880">
        <w:rPr>
          <w:lang w:val="ru-RU"/>
        </w:rPr>
        <w:t>оординация деятельности с региональными организациями в целях совместного использования имеющихся у региональных организаций ресурсов и максимального сокращения затрат, связанных с участием (в семинарах-практикумах, семинарах, подготовительных собраниях к всемирным конференциям).</w:t>
      </w:r>
    </w:p>
    <w:p w:rsidR="00B73BBD" w:rsidRPr="003561A6" w:rsidRDefault="00B73BBD">
      <w:pPr>
        <w:pStyle w:val="enumlev1"/>
        <w:rPr>
          <w:lang w:val="ru-RU"/>
        </w:rPr>
      </w:pPr>
      <w:r w:rsidRPr="001D1880">
        <w:rPr>
          <w:lang w:val="ru-RU"/>
        </w:rPr>
        <w:lastRenderedPageBreak/>
        <w:t>4)</w:t>
      </w:r>
      <w:r w:rsidRPr="001D1880">
        <w:rPr>
          <w:lang w:val="ru-RU"/>
        </w:rPr>
        <w:tab/>
        <w:t>Возможная экономия за счет естественного снижения численности персонала, перестановки персонала, а также рассмотрение и возможное понижение классов вакантных постов</w:t>
      </w:r>
      <w:ins w:id="114" w:author="Author">
        <w:r w:rsidR="0046789F">
          <w:rPr>
            <w:lang w:val="ru-RU"/>
          </w:rPr>
          <w:t>, в частности в не имеющих важнейшего значения частях Генерального секретариата и трех Бюро.</w:t>
        </w:r>
      </w:ins>
    </w:p>
    <w:p w:rsidR="00B73BBD" w:rsidRPr="001D1880" w:rsidRDefault="00B73BBD" w:rsidP="00B73BBD">
      <w:pPr>
        <w:pStyle w:val="enumlev1"/>
        <w:rPr>
          <w:lang w:val="ru-RU"/>
        </w:rPr>
      </w:pPr>
      <w:r w:rsidRPr="001D1880">
        <w:rPr>
          <w:lang w:val="ru-RU"/>
        </w:rPr>
        <w:t>5)</w:t>
      </w:r>
      <w:r w:rsidRPr="001D1880">
        <w:rPr>
          <w:lang w:val="ru-RU"/>
        </w:rPr>
        <w:tab/>
        <w:t>Реализация новых или дополнительных видов деятельности путем перестановки персонала.</w:t>
      </w:r>
    </w:p>
    <w:p w:rsidR="00B73BBD" w:rsidRPr="001D1880" w:rsidRDefault="00B73BBD" w:rsidP="00B73BBD">
      <w:pPr>
        <w:pStyle w:val="enumlev1"/>
        <w:rPr>
          <w:lang w:val="ru-RU"/>
        </w:rPr>
      </w:pPr>
      <w:r w:rsidRPr="001D1880">
        <w:rPr>
          <w:lang w:val="ru-RU"/>
        </w:rPr>
        <w:t>6)</w:t>
      </w:r>
      <w:r w:rsidRPr="001D1880">
        <w:rPr>
          <w:lang w:val="ru-RU"/>
        </w:rPr>
        <w:tab/>
        <w:t>Сокращение затрат, связанных с документацией для конференций и собраний, путем:</w:t>
      </w:r>
    </w:p>
    <w:p w:rsidR="00B73BBD" w:rsidRPr="00F04BF1" w:rsidRDefault="00B73BBD" w:rsidP="00B73BBD">
      <w:pPr>
        <w:pStyle w:val="enumlev2"/>
        <w:rPr>
          <w:lang w:val="ru-RU"/>
        </w:rPr>
      </w:pPr>
      <w:r w:rsidRPr="00F04BF1">
        <w:rPr>
          <w:lang w:val="ru-RU"/>
        </w:rPr>
        <w:t>a)</w:t>
      </w:r>
      <w:r w:rsidRPr="00F04BF1">
        <w:rPr>
          <w:lang w:val="ru-RU"/>
        </w:rPr>
        <w:tab/>
        <w:t>выяснения во время регистрации, требуются ли бумажные экземпляры документов;</w:t>
      </w:r>
    </w:p>
    <w:p w:rsidR="00B73BBD" w:rsidRPr="00F04BF1" w:rsidRDefault="00B73BBD" w:rsidP="00B73BBD">
      <w:pPr>
        <w:pStyle w:val="enumlev2"/>
        <w:rPr>
          <w:lang w:val="ru-RU"/>
        </w:rPr>
      </w:pPr>
      <w:r w:rsidRPr="00F04BF1">
        <w:rPr>
          <w:lang w:val="ru-RU"/>
        </w:rPr>
        <w:t>b)</w:t>
      </w:r>
      <w:r w:rsidRPr="00F04BF1">
        <w:rPr>
          <w:lang w:val="ru-RU"/>
        </w:rPr>
        <w:tab/>
        <w:t>установления Полномочной конференцией или Советом максимального количества экземпляров документов для всех конференций, ассамблей и собраний Союза;</w:t>
      </w:r>
    </w:p>
    <w:p w:rsidR="00B73BBD" w:rsidRPr="00F04BF1" w:rsidRDefault="00B73BBD" w:rsidP="00B73BBD">
      <w:pPr>
        <w:pStyle w:val="enumlev2"/>
        <w:rPr>
          <w:lang w:val="ru-RU"/>
        </w:rPr>
      </w:pPr>
      <w:r w:rsidRPr="00F04BF1">
        <w:rPr>
          <w:lang w:val="ru-RU"/>
        </w:rPr>
        <w:t>c)</w:t>
      </w:r>
      <w:r w:rsidRPr="00F04BF1">
        <w:rPr>
          <w:lang w:val="ru-RU"/>
        </w:rPr>
        <w:tab/>
        <w:t>установления максимального количества комплектов документов, выдаваемых на делегацию, не превышающего двух;</w:t>
      </w:r>
    </w:p>
    <w:p w:rsidR="00B73BBD" w:rsidRDefault="00B73BBD" w:rsidP="00B73BBD">
      <w:pPr>
        <w:pStyle w:val="enumlev2"/>
        <w:rPr>
          <w:lang w:val="ru-RU"/>
        </w:rPr>
      </w:pPr>
      <w:r w:rsidRPr="00F04BF1">
        <w:rPr>
          <w:lang w:val="ru-RU"/>
        </w:rPr>
        <w:t>d)</w:t>
      </w:r>
      <w:r w:rsidRPr="00F04BF1">
        <w:rPr>
          <w:lang w:val="ru-RU"/>
        </w:rPr>
        <w:tab/>
        <w:t>сокращения количества бумажных экземпляров документов, направляемых администрациям, с нынешних пяти экземпляров до не более двух</w:t>
      </w:r>
      <w:del w:id="115" w:author="Author">
        <w:r w:rsidRPr="00F04BF1" w:rsidDel="00AC628E">
          <w:rPr>
            <w:lang w:val="ru-RU"/>
          </w:rPr>
          <w:delText>.</w:delText>
        </w:r>
      </w:del>
      <w:ins w:id="116" w:author="Author">
        <w:r w:rsidR="00AC628E">
          <w:rPr>
            <w:lang w:val="ru-RU"/>
          </w:rPr>
          <w:t>;</w:t>
        </w:r>
      </w:ins>
    </w:p>
    <w:p w:rsidR="00AC628E" w:rsidRPr="00467D0B" w:rsidRDefault="00AC628E">
      <w:pPr>
        <w:pStyle w:val="enumlev2"/>
        <w:rPr>
          <w:lang w:val="ru-RU"/>
          <w:rPrChange w:id="117" w:author="Author">
            <w:rPr/>
          </w:rPrChange>
        </w:rPr>
      </w:pPr>
      <w:ins w:id="118" w:author="Author">
        <w:r>
          <w:t>e</w:t>
        </w:r>
        <w:r w:rsidRPr="00467D0B">
          <w:rPr>
            <w:lang w:val="ru-RU"/>
            <w:rPrChange w:id="119" w:author="Author">
              <w:rPr/>
            </w:rPrChange>
          </w:rPr>
          <w:t>)</w:t>
        </w:r>
        <w:r w:rsidRPr="00467D0B">
          <w:rPr>
            <w:lang w:val="ru-RU"/>
            <w:rPrChange w:id="120" w:author="Author">
              <w:rPr/>
            </w:rPrChange>
          </w:rPr>
          <w:tab/>
        </w:r>
        <w:proofErr w:type="gramStart"/>
        <w:r w:rsidR="00467D0B">
          <w:rPr>
            <w:lang w:val="ru-RU"/>
          </w:rPr>
          <w:t>сокращения</w:t>
        </w:r>
        <w:proofErr w:type="gramEnd"/>
        <w:r w:rsidR="00467D0B">
          <w:rPr>
            <w:lang w:val="ru-RU"/>
          </w:rPr>
          <w:t xml:space="preserve"> до абсолютно необходимого минимума других публикаций МСЭ, которые помещают в различных местах перед </w:t>
        </w:r>
        <w:r w:rsidR="00AE4C19">
          <w:rPr>
            <w:lang w:val="ru-RU"/>
          </w:rPr>
          <w:t xml:space="preserve">входом в </w:t>
        </w:r>
        <w:r w:rsidR="00467D0B">
          <w:rPr>
            <w:lang w:val="ru-RU"/>
          </w:rPr>
          <w:t>зал</w:t>
        </w:r>
        <w:r w:rsidR="00AE4C19">
          <w:rPr>
            <w:lang w:val="ru-RU"/>
          </w:rPr>
          <w:t>ы</w:t>
        </w:r>
        <w:r w:rsidR="00467D0B">
          <w:rPr>
            <w:lang w:val="ru-RU"/>
          </w:rPr>
          <w:t xml:space="preserve"> заседаний.</w:t>
        </w:r>
      </w:ins>
    </w:p>
    <w:p w:rsidR="00B73BBD" w:rsidRPr="00F04BF1" w:rsidRDefault="00B73BBD" w:rsidP="00B73BBD">
      <w:pPr>
        <w:pStyle w:val="enumlev1"/>
        <w:rPr>
          <w:lang w:val="ru-RU"/>
        </w:rPr>
      </w:pPr>
      <w:r w:rsidRPr="00F04BF1">
        <w:rPr>
          <w:lang w:val="ru-RU"/>
        </w:rPr>
        <w:t>7)</w:t>
      </w:r>
      <w:r w:rsidRPr="00F04BF1">
        <w:rPr>
          <w:lang w:val="ru-RU"/>
        </w:rPr>
        <w:tab/>
        <w:t>Рассмотрение вопроса об экономии в лингвистических службах (письменные и устные переводы) на собраниях исследовательских комиссий и при подготовке публикаций, без ущерба для целей Резолюции 154 (</w:t>
      </w:r>
      <w:proofErr w:type="spellStart"/>
      <w:r w:rsidRPr="00F04BF1">
        <w:rPr>
          <w:lang w:val="ru-RU"/>
        </w:rPr>
        <w:t>Пересм</w:t>
      </w:r>
      <w:proofErr w:type="spellEnd"/>
      <w:r w:rsidRPr="00F04BF1">
        <w:rPr>
          <w:lang w:val="ru-RU"/>
        </w:rPr>
        <w:t>. Гвадалахара, 2010 г.).</w:t>
      </w:r>
    </w:p>
    <w:p w:rsidR="00B73BBD" w:rsidRPr="00F04BF1" w:rsidRDefault="00B73BBD" w:rsidP="00B73BBD">
      <w:pPr>
        <w:pStyle w:val="enumlev1"/>
        <w:rPr>
          <w:lang w:val="ru-RU"/>
        </w:rPr>
      </w:pPr>
      <w:r w:rsidRPr="00F04BF1">
        <w:rPr>
          <w:lang w:val="ru-RU"/>
        </w:rPr>
        <w:t>8)</w:t>
      </w:r>
      <w:r w:rsidRPr="00F04BF1">
        <w:rPr>
          <w:lang w:val="ru-RU"/>
        </w:rPr>
        <w:tab/>
        <w:t>Реализация деятельности ВВУИО путем перераспределения сотрудников, ответственных за такие виды деятельности, в рамках имеющихся ресурсов и, в соответствующих случаях, на основе принципа возмещения затрат и добровольных взносов.</w:t>
      </w:r>
    </w:p>
    <w:p w:rsidR="00B73BBD" w:rsidRPr="00F04BF1" w:rsidRDefault="00B73BBD" w:rsidP="00B73BBD">
      <w:pPr>
        <w:pStyle w:val="enumlev1"/>
        <w:rPr>
          <w:lang w:val="ru-RU"/>
        </w:rPr>
      </w:pPr>
      <w:r w:rsidRPr="00F04BF1">
        <w:rPr>
          <w:lang w:val="ru-RU"/>
        </w:rPr>
        <w:t>9)</w:t>
      </w:r>
      <w:r w:rsidRPr="00F04BF1">
        <w:rPr>
          <w:lang w:val="ru-RU"/>
        </w:rPr>
        <w:tab/>
        <w:t>Рассмотрение затрат исследовательских комиссий и других соответствующих групп.</w:t>
      </w:r>
    </w:p>
    <w:p w:rsidR="00B73BBD" w:rsidRPr="00F04BF1" w:rsidRDefault="00B73BBD" w:rsidP="00B73BBD">
      <w:pPr>
        <w:pStyle w:val="enumlev1"/>
        <w:rPr>
          <w:lang w:val="ru-RU"/>
        </w:rPr>
      </w:pPr>
      <w:r w:rsidRPr="00F04BF1">
        <w:rPr>
          <w:lang w:val="ru-RU"/>
        </w:rPr>
        <w:t>10)</w:t>
      </w:r>
      <w:r w:rsidRPr="00F04BF1">
        <w:rPr>
          <w:lang w:val="ru-RU"/>
        </w:rPr>
        <w:tab/>
        <w:t>Ограничение количества и продолжительности собраний исследовательских комиссий.</w:t>
      </w:r>
    </w:p>
    <w:p w:rsidR="00B73BBD" w:rsidRPr="00F04BF1" w:rsidRDefault="00B73BBD" w:rsidP="00B73BBD">
      <w:pPr>
        <w:pStyle w:val="enumlev1"/>
        <w:rPr>
          <w:lang w:val="ru-RU"/>
        </w:rPr>
      </w:pPr>
      <w:r w:rsidRPr="00F04BF1">
        <w:rPr>
          <w:lang w:val="ru-RU"/>
        </w:rPr>
        <w:t>11)</w:t>
      </w:r>
      <w:r w:rsidRPr="00F04BF1">
        <w:rPr>
          <w:lang w:val="ru-RU"/>
        </w:rPr>
        <w:tab/>
        <w:t>Ограничение количества дней собраний консультативных групп с устным переводом не более чем тремя днями в год.</w:t>
      </w:r>
    </w:p>
    <w:p w:rsidR="00B73BBD" w:rsidRPr="00F04BF1" w:rsidRDefault="00B73BBD" w:rsidP="00B73BBD">
      <w:pPr>
        <w:pStyle w:val="enumlev1"/>
        <w:rPr>
          <w:lang w:val="ru-RU"/>
        </w:rPr>
      </w:pPr>
      <w:r w:rsidRPr="00F04BF1">
        <w:rPr>
          <w:lang w:val="ru-RU"/>
        </w:rPr>
        <w:t>12)</w:t>
      </w:r>
      <w:r w:rsidRPr="00F04BF1">
        <w:rPr>
          <w:lang w:val="ru-RU"/>
        </w:rPr>
        <w:tab/>
        <w:t>Сокращение количества и продолжительности очных собраний рабочих групп Совета, когда это возможно.</w:t>
      </w:r>
    </w:p>
    <w:p w:rsidR="00AC628E" w:rsidRPr="003561A6" w:rsidRDefault="00AC628E" w:rsidP="00591D70">
      <w:pPr>
        <w:pStyle w:val="enumlev1"/>
        <w:rPr>
          <w:ins w:id="121" w:author="Author"/>
          <w:lang w:val="ru-RU"/>
          <w:rPrChange w:id="122" w:author="Author">
            <w:rPr>
              <w:ins w:id="123" w:author="Author"/>
              <w:lang w:eastAsia="zh-CN"/>
            </w:rPr>
          </w:rPrChange>
        </w:rPr>
      </w:pPr>
      <w:ins w:id="124" w:author="Author">
        <w:r w:rsidRPr="00B1518E">
          <w:rPr>
            <w:lang w:val="ru-RU"/>
            <w:rPrChange w:id="125" w:author="Author">
              <w:rPr>
                <w:lang w:eastAsia="zh-CN"/>
              </w:rPr>
            </w:rPrChange>
          </w:rPr>
          <w:t>12</w:t>
        </w:r>
        <w:proofErr w:type="gramStart"/>
        <w:r w:rsidRPr="00591D70">
          <w:rPr>
            <w:lang w:val="ru-RU"/>
          </w:rPr>
          <w:t>bis</w:t>
        </w:r>
        <w:r w:rsidRPr="00B1518E">
          <w:rPr>
            <w:lang w:val="ru-RU"/>
            <w:rPrChange w:id="126" w:author="Author">
              <w:rPr>
                <w:lang w:eastAsia="zh-CN"/>
              </w:rPr>
            </w:rPrChange>
          </w:rPr>
          <w:t>)</w:t>
        </w:r>
        <w:r w:rsidRPr="00B1518E">
          <w:rPr>
            <w:lang w:val="ru-RU"/>
            <w:rPrChange w:id="127" w:author="Author">
              <w:rPr>
                <w:lang w:eastAsia="zh-CN"/>
              </w:rPr>
            </w:rPrChange>
          </w:rPr>
          <w:tab/>
        </w:r>
        <w:proofErr w:type="gramEnd"/>
        <w:r w:rsidR="00B1518E">
          <w:rPr>
            <w:lang w:val="ru-RU"/>
          </w:rPr>
          <w:t>Сокращение</w:t>
        </w:r>
        <w:r w:rsidR="00B1518E" w:rsidRPr="00B1518E">
          <w:rPr>
            <w:lang w:val="ru-RU"/>
          </w:rPr>
          <w:t xml:space="preserve"> </w:t>
        </w:r>
        <w:r w:rsidR="00B1518E">
          <w:rPr>
            <w:lang w:val="ru-RU"/>
          </w:rPr>
          <w:t>количества</w:t>
        </w:r>
        <w:r w:rsidR="00B1518E" w:rsidRPr="00B1518E">
          <w:rPr>
            <w:lang w:val="ru-RU"/>
          </w:rPr>
          <w:t xml:space="preserve"> </w:t>
        </w:r>
        <w:r w:rsidR="00B1518E">
          <w:rPr>
            <w:lang w:val="ru-RU"/>
          </w:rPr>
          <w:t>рабочих</w:t>
        </w:r>
        <w:r w:rsidR="00B1518E" w:rsidRPr="00B1518E">
          <w:rPr>
            <w:lang w:val="ru-RU"/>
          </w:rPr>
          <w:t xml:space="preserve"> </w:t>
        </w:r>
        <w:r w:rsidR="00B1518E">
          <w:rPr>
            <w:lang w:val="ru-RU"/>
          </w:rPr>
          <w:t>групп</w:t>
        </w:r>
        <w:r w:rsidR="00B1518E" w:rsidRPr="00B1518E">
          <w:rPr>
            <w:lang w:val="ru-RU"/>
          </w:rPr>
          <w:t xml:space="preserve"> </w:t>
        </w:r>
        <w:r w:rsidR="00B1518E">
          <w:rPr>
            <w:lang w:val="ru-RU"/>
          </w:rPr>
          <w:t>Совета</w:t>
        </w:r>
        <w:r w:rsidR="00B1518E" w:rsidRPr="00B1518E">
          <w:rPr>
            <w:lang w:val="ru-RU"/>
          </w:rPr>
          <w:t xml:space="preserve"> </w:t>
        </w:r>
        <w:r w:rsidR="00B1518E">
          <w:rPr>
            <w:lang w:val="ru-RU"/>
          </w:rPr>
          <w:t>до</w:t>
        </w:r>
        <w:r w:rsidR="00B1518E" w:rsidRPr="00B1518E">
          <w:rPr>
            <w:lang w:val="ru-RU"/>
          </w:rPr>
          <w:t xml:space="preserve"> </w:t>
        </w:r>
        <w:r w:rsidR="00B1518E">
          <w:rPr>
            <w:lang w:val="ru-RU"/>
          </w:rPr>
          <w:t>абсолютно</w:t>
        </w:r>
        <w:r w:rsidR="00B1518E" w:rsidRPr="00B1518E">
          <w:rPr>
            <w:lang w:val="ru-RU"/>
          </w:rPr>
          <w:t xml:space="preserve"> </w:t>
        </w:r>
        <w:r w:rsidR="00B1518E">
          <w:rPr>
            <w:lang w:val="ru-RU"/>
          </w:rPr>
          <w:t>необходимого</w:t>
        </w:r>
        <w:r w:rsidR="00B1518E" w:rsidRPr="00B1518E">
          <w:rPr>
            <w:lang w:val="ru-RU"/>
          </w:rPr>
          <w:t xml:space="preserve"> </w:t>
        </w:r>
        <w:r w:rsidR="00B1518E">
          <w:rPr>
            <w:lang w:val="ru-RU"/>
          </w:rPr>
          <w:t>минимума</w:t>
        </w:r>
        <w:r w:rsidR="00B1518E" w:rsidRPr="00B1518E">
          <w:rPr>
            <w:lang w:val="ru-RU"/>
          </w:rPr>
          <w:t xml:space="preserve"> </w:t>
        </w:r>
        <w:r w:rsidR="00B1518E">
          <w:rPr>
            <w:lang w:val="ru-RU"/>
          </w:rPr>
          <w:t>путем</w:t>
        </w:r>
        <w:r w:rsidR="00B1518E" w:rsidRPr="00B1518E">
          <w:rPr>
            <w:lang w:val="ru-RU"/>
          </w:rPr>
          <w:t xml:space="preserve"> </w:t>
        </w:r>
        <w:r w:rsidR="00B1518E">
          <w:rPr>
            <w:lang w:val="ru-RU"/>
          </w:rPr>
          <w:t>их</w:t>
        </w:r>
        <w:r w:rsidR="00B1518E" w:rsidRPr="00B1518E">
          <w:rPr>
            <w:lang w:val="ru-RU"/>
          </w:rPr>
          <w:t xml:space="preserve"> </w:t>
        </w:r>
        <w:r w:rsidR="00B1518E">
          <w:rPr>
            <w:lang w:val="ru-RU"/>
          </w:rPr>
          <w:t>слияния</w:t>
        </w:r>
        <w:r w:rsidR="00B1518E" w:rsidRPr="00B1518E">
          <w:rPr>
            <w:lang w:val="ru-RU"/>
          </w:rPr>
          <w:t xml:space="preserve"> </w:t>
        </w:r>
        <w:r w:rsidR="00B1518E">
          <w:rPr>
            <w:lang w:val="ru-RU"/>
          </w:rPr>
          <w:t>в</w:t>
        </w:r>
        <w:r w:rsidR="00B1518E" w:rsidRPr="00B1518E">
          <w:rPr>
            <w:lang w:val="ru-RU"/>
          </w:rPr>
          <w:t xml:space="preserve"> </w:t>
        </w:r>
        <w:r w:rsidR="00B1518E">
          <w:rPr>
            <w:lang w:val="ru-RU"/>
          </w:rPr>
          <w:t>несколько</w:t>
        </w:r>
        <w:r w:rsidR="00B1518E" w:rsidRPr="00B1518E">
          <w:rPr>
            <w:lang w:val="ru-RU"/>
          </w:rPr>
          <w:t xml:space="preserve"> </w:t>
        </w:r>
        <w:r w:rsidR="00B1518E">
          <w:rPr>
            <w:lang w:val="ru-RU"/>
          </w:rPr>
          <w:t>групп и прекращения их деятельности, если в сфере их деятельности не происходит дальнейших изменений.</w:t>
        </w:r>
      </w:ins>
    </w:p>
    <w:p w:rsidR="00B73BBD" w:rsidRPr="00F04BF1" w:rsidRDefault="00B73BBD" w:rsidP="00B73BBD">
      <w:pPr>
        <w:pStyle w:val="enumlev1"/>
        <w:rPr>
          <w:lang w:val="ru-RU"/>
        </w:rPr>
      </w:pPr>
      <w:r w:rsidRPr="00F04BF1">
        <w:rPr>
          <w:lang w:val="ru-RU"/>
        </w:rPr>
        <w:t>13)</w:t>
      </w:r>
      <w:r w:rsidRPr="00F04BF1">
        <w:rPr>
          <w:lang w:val="ru-RU"/>
        </w:rPr>
        <w:tab/>
        <w:t>Включение первого подготовительного собрания к Всемирной конференции радиосвязи [2015 года] [2016 года] в период проведения конференции.</w:t>
      </w:r>
    </w:p>
    <w:p w:rsidR="00B73BBD" w:rsidRPr="00F04BF1" w:rsidRDefault="00B73BBD" w:rsidP="00B73BBD">
      <w:pPr>
        <w:pStyle w:val="enumlev1"/>
        <w:rPr>
          <w:lang w:val="ru-RU"/>
        </w:rPr>
      </w:pPr>
      <w:r w:rsidRPr="00F04BF1">
        <w:rPr>
          <w:lang w:val="ru-RU"/>
        </w:rPr>
        <w:lastRenderedPageBreak/>
        <w:t>14)</w:t>
      </w:r>
      <w:r w:rsidRPr="00F04BF1">
        <w:rPr>
          <w:lang w:val="ru-RU"/>
        </w:rPr>
        <w:tab/>
        <w:t>Определение уровня выполнения различных программ в целях использования ресурсов для реализации других новых видов деятельности.</w:t>
      </w:r>
    </w:p>
    <w:p w:rsidR="00B73BBD" w:rsidRPr="00F04BF1" w:rsidRDefault="00B73BBD" w:rsidP="00B73BBD">
      <w:pPr>
        <w:pStyle w:val="enumlev1"/>
        <w:rPr>
          <w:lang w:val="ru-RU"/>
        </w:rPr>
      </w:pPr>
      <w:r w:rsidRPr="00F04BF1">
        <w:rPr>
          <w:lang w:val="ru-RU"/>
        </w:rPr>
        <w:t>15)</w:t>
      </w:r>
      <w:r w:rsidRPr="00F04BF1">
        <w:rPr>
          <w:lang w:val="ru-RU"/>
        </w:rPr>
        <w:tab/>
      </w:r>
      <w:proofErr w:type="gramStart"/>
      <w:r w:rsidRPr="00F04BF1">
        <w:rPr>
          <w:lang w:val="ru-RU"/>
        </w:rPr>
        <w:t>В</w:t>
      </w:r>
      <w:proofErr w:type="gramEnd"/>
      <w:r w:rsidRPr="00F04BF1">
        <w:rPr>
          <w:lang w:val="ru-RU"/>
        </w:rPr>
        <w:t xml:space="preserve"> отношении новых программ или программ, требующих привлечения дополнительных финансовых ресурсов в "оценку воздействия на добавленную стоимость" предлагаемых программ, следует включать объяснение того, каким образом эти программы отличаются от текущих и/или аналогичных программ, для того чтобы избежать частичного совпадения и дублирования деятельности.</w:t>
      </w:r>
    </w:p>
    <w:p w:rsidR="00B73BBD" w:rsidRPr="00F04BF1" w:rsidRDefault="00B73BBD" w:rsidP="00B73BBD">
      <w:pPr>
        <w:pStyle w:val="enumlev1"/>
        <w:rPr>
          <w:lang w:val="ru-RU"/>
        </w:rPr>
      </w:pPr>
      <w:r w:rsidRPr="00F04BF1">
        <w:rPr>
          <w:lang w:val="ru-RU"/>
        </w:rPr>
        <w:t>16)</w:t>
      </w:r>
      <w:r w:rsidRPr="00F04BF1">
        <w:rPr>
          <w:lang w:val="ru-RU"/>
        </w:rPr>
        <w:tab/>
        <w:t xml:space="preserve">Рациональное использование ресурсов, предназначенных для реализации региональных инициатив, программ и помощи Членам, для регионального присутствия, как в регионах, так и в штаб-квартире, а также для деятельности, являющейся результатом решений ВКРЭ и </w:t>
      </w:r>
      <w:proofErr w:type="spellStart"/>
      <w:r w:rsidRPr="00F04BF1">
        <w:rPr>
          <w:lang w:val="ru-RU"/>
        </w:rPr>
        <w:t>Хайдарабадского</w:t>
      </w:r>
      <w:proofErr w:type="spellEnd"/>
      <w:r w:rsidRPr="00F04BF1">
        <w:rPr>
          <w:lang w:val="ru-RU"/>
        </w:rPr>
        <w:t xml:space="preserve"> плана действий и финансируемой непосредственно как вид деятельности из бюджета Сектора.</w:t>
      </w:r>
    </w:p>
    <w:p w:rsidR="00AC628E" w:rsidRPr="003561A6" w:rsidRDefault="00B73BBD">
      <w:pPr>
        <w:pStyle w:val="enumlev1"/>
        <w:rPr>
          <w:ins w:id="128" w:author="Author"/>
          <w:lang w:val="ru-RU" w:eastAsia="zh-CN"/>
          <w:rPrChange w:id="129" w:author="Author">
            <w:rPr>
              <w:ins w:id="130" w:author="Author"/>
              <w:lang w:eastAsia="zh-CN"/>
            </w:rPr>
          </w:rPrChange>
        </w:rPr>
      </w:pPr>
      <w:r w:rsidRPr="00F04BF1">
        <w:rPr>
          <w:lang w:val="ru-RU"/>
        </w:rPr>
        <w:t>17)</w:t>
      </w:r>
      <w:r w:rsidRPr="00F04BF1">
        <w:rPr>
          <w:lang w:val="ru-RU"/>
        </w:rPr>
        <w:tab/>
        <w:t>Уменьшение затрат, связанных со служебными командировками, путем сокращения сроков пребывания в них, а также совместного представительства на собраниях, и использование более дешевых тарифов на авиаперевозки.</w:t>
      </w:r>
      <w:ins w:id="131" w:author="Author">
        <w:r w:rsidR="00A3412F">
          <w:rPr>
            <w:lang w:val="ru-RU"/>
          </w:rPr>
          <w:t xml:space="preserve"> С</w:t>
        </w:r>
        <w:r w:rsidR="00A3412F" w:rsidRPr="00A3412F">
          <w:rPr>
            <w:lang w:val="ru-RU"/>
          </w:rPr>
          <w:t xml:space="preserve"> </w:t>
        </w:r>
        <w:r w:rsidR="00A3412F">
          <w:rPr>
            <w:lang w:val="ru-RU"/>
          </w:rPr>
          <w:t>этой</w:t>
        </w:r>
        <w:r w:rsidR="00A3412F" w:rsidRPr="00A3412F">
          <w:rPr>
            <w:lang w:val="ru-RU"/>
          </w:rPr>
          <w:t xml:space="preserve"> </w:t>
        </w:r>
        <w:r w:rsidR="00A3412F">
          <w:rPr>
            <w:lang w:val="ru-RU"/>
          </w:rPr>
          <w:t>целью</w:t>
        </w:r>
        <w:r w:rsidR="00A3412F" w:rsidRPr="00A3412F">
          <w:rPr>
            <w:lang w:val="ru-RU"/>
          </w:rPr>
          <w:t xml:space="preserve"> </w:t>
        </w:r>
        <w:r w:rsidR="00A3412F">
          <w:rPr>
            <w:lang w:val="ru-RU"/>
          </w:rPr>
          <w:t>рационализация</w:t>
        </w:r>
        <w:r w:rsidR="00A3412F" w:rsidRPr="00A3412F">
          <w:rPr>
            <w:lang w:val="ru-RU"/>
          </w:rPr>
          <w:t xml:space="preserve"> </w:t>
        </w:r>
        <w:r w:rsidR="00A3412F">
          <w:rPr>
            <w:lang w:val="ru-RU"/>
          </w:rPr>
          <w:t>численности</w:t>
        </w:r>
        <w:r w:rsidR="00A3412F" w:rsidRPr="00A3412F">
          <w:rPr>
            <w:lang w:val="ru-RU"/>
          </w:rPr>
          <w:t xml:space="preserve"> </w:t>
        </w:r>
        <w:r w:rsidR="00A3412F">
          <w:rPr>
            <w:lang w:val="ru-RU"/>
          </w:rPr>
          <w:t>персонала</w:t>
        </w:r>
        <w:r w:rsidR="00A3412F" w:rsidRPr="00A3412F">
          <w:rPr>
            <w:lang w:val="ru-RU"/>
          </w:rPr>
          <w:t xml:space="preserve">, </w:t>
        </w:r>
        <w:r w:rsidR="00A3412F">
          <w:rPr>
            <w:lang w:val="ru-RU"/>
          </w:rPr>
          <w:t>направляемого в командировки от различных департаментов/отделов Генерального секретариата и трех Бюро.</w:t>
        </w:r>
      </w:ins>
    </w:p>
    <w:p w:rsidR="00AC628E" w:rsidRPr="003561A6" w:rsidRDefault="00AC628E" w:rsidP="00591D70">
      <w:pPr>
        <w:pStyle w:val="enumlev1"/>
        <w:rPr>
          <w:ins w:id="132" w:author="Author"/>
          <w:lang w:val="ru-RU"/>
        </w:rPr>
      </w:pPr>
      <w:ins w:id="133" w:author="Author">
        <w:r w:rsidRPr="00591D70">
          <w:rPr>
            <w:lang w:val="ru-RU"/>
            <w:rPrChange w:id="134" w:author="Author">
              <w:rPr>
                <w:spacing w:val="-2"/>
                <w:lang w:eastAsia="zh-CN"/>
              </w:rPr>
            </w:rPrChange>
          </w:rPr>
          <w:t>17</w:t>
        </w:r>
        <w:proofErr w:type="gramStart"/>
        <w:r w:rsidRPr="00591D70">
          <w:rPr>
            <w:lang w:val="ru-RU"/>
          </w:rPr>
          <w:t>bis</w:t>
        </w:r>
        <w:r w:rsidRPr="00591D70">
          <w:rPr>
            <w:lang w:val="ru-RU"/>
            <w:rPrChange w:id="135" w:author="Author">
              <w:rPr>
                <w:spacing w:val="-2"/>
                <w:lang w:eastAsia="zh-CN"/>
              </w:rPr>
            </w:rPrChange>
          </w:rPr>
          <w:t>)</w:t>
        </w:r>
        <w:r w:rsidRPr="00591D70">
          <w:rPr>
            <w:lang w:val="ru-RU"/>
            <w:rPrChange w:id="136" w:author="Author">
              <w:rPr>
                <w:spacing w:val="-2"/>
                <w:lang w:eastAsia="zh-CN"/>
              </w:rPr>
            </w:rPrChange>
          </w:rPr>
          <w:tab/>
        </w:r>
        <w:proofErr w:type="gramEnd"/>
        <w:r w:rsidR="008A1E47" w:rsidRPr="00591D70">
          <w:rPr>
            <w:lang w:val="ru-RU"/>
          </w:rPr>
          <w:t>Сокращение и/или исключение командировок для участия в собраниях, заседания которых передаются в веб-трансляции и сопровождаются субтитрами, включая дистанционное представление документов и вкладов для этих собраний.</w:t>
        </w:r>
      </w:ins>
    </w:p>
    <w:p w:rsidR="00B73BBD" w:rsidRPr="00F04BF1" w:rsidRDefault="00B73BBD" w:rsidP="00B73BBD">
      <w:pPr>
        <w:pStyle w:val="enumlev1"/>
        <w:rPr>
          <w:lang w:val="ru-RU"/>
        </w:rPr>
      </w:pPr>
      <w:r w:rsidRPr="00F04BF1">
        <w:rPr>
          <w:lang w:val="ru-RU"/>
        </w:rPr>
        <w:t>18)</w:t>
      </w:r>
      <w:r w:rsidRPr="00F04BF1">
        <w:rPr>
          <w:lang w:val="ru-RU"/>
        </w:rPr>
        <w:tab/>
      </w:r>
      <w:proofErr w:type="gramStart"/>
      <w:r w:rsidRPr="00F04BF1">
        <w:rPr>
          <w:lang w:val="ru-RU"/>
        </w:rPr>
        <w:t>С</w:t>
      </w:r>
      <w:proofErr w:type="gramEnd"/>
      <w:r w:rsidRPr="00F04BF1">
        <w:rPr>
          <w:lang w:val="ru-RU"/>
        </w:rPr>
        <w:t xml:space="preserve"> учетом п. 145 Конвенции необходимо изучить весь диапазон электронных методов работы для возможного сокращения расходов, количества и продолжительности собраний </w:t>
      </w:r>
      <w:proofErr w:type="spellStart"/>
      <w:r w:rsidRPr="00F04BF1">
        <w:rPr>
          <w:lang w:val="ru-RU"/>
        </w:rPr>
        <w:t>Радиорегламентарного</w:t>
      </w:r>
      <w:proofErr w:type="spellEnd"/>
      <w:r w:rsidRPr="00F04BF1">
        <w:rPr>
          <w:lang w:val="ru-RU"/>
        </w:rPr>
        <w:t xml:space="preserve"> комитета в будущем, например сокращение количества собраний в течение одного календарного года с четырех до трех.</w:t>
      </w:r>
    </w:p>
    <w:p w:rsidR="00B73BBD" w:rsidRPr="00F04BF1" w:rsidRDefault="00B73BBD" w:rsidP="00B73BBD">
      <w:pPr>
        <w:pStyle w:val="enumlev1"/>
        <w:rPr>
          <w:lang w:val="ru-RU"/>
        </w:rPr>
      </w:pPr>
      <w:r w:rsidRPr="00F04BF1">
        <w:rPr>
          <w:lang w:val="ru-RU"/>
        </w:rPr>
        <w:t>19)</w:t>
      </w:r>
      <w:r w:rsidRPr="00F04BF1">
        <w:rPr>
          <w:lang w:val="ru-RU"/>
        </w:rPr>
        <w:tab/>
        <w:t xml:space="preserve">Ввести программы стимулирования, такие как надбавки за эффективность, инновационные фонды и другие методы, для принятия инновационных </w:t>
      </w:r>
      <w:proofErr w:type="spellStart"/>
      <w:r w:rsidRPr="00F04BF1">
        <w:rPr>
          <w:lang w:val="ru-RU"/>
        </w:rPr>
        <w:t>межсекторальных</w:t>
      </w:r>
      <w:proofErr w:type="spellEnd"/>
      <w:r w:rsidRPr="00F04BF1">
        <w:rPr>
          <w:lang w:val="ru-RU"/>
        </w:rPr>
        <w:t xml:space="preserve"> методов, на</w:t>
      </w:r>
      <w:r w:rsidR="00E573DD">
        <w:rPr>
          <w:lang w:val="ru-RU"/>
        </w:rPr>
        <w:t>правленных на повышение произво</w:t>
      </w:r>
      <w:r w:rsidRPr="00F04BF1">
        <w:rPr>
          <w:lang w:val="ru-RU"/>
        </w:rPr>
        <w:t>дительности Союза.</w:t>
      </w:r>
    </w:p>
    <w:p w:rsidR="00B73BBD" w:rsidRPr="00F04BF1" w:rsidRDefault="00B73BBD" w:rsidP="00B73BBD">
      <w:pPr>
        <w:pStyle w:val="enumlev1"/>
        <w:rPr>
          <w:lang w:val="ru-RU"/>
        </w:rPr>
      </w:pPr>
      <w:r w:rsidRPr="00F04BF1">
        <w:rPr>
          <w:lang w:val="ru-RU"/>
        </w:rPr>
        <w:t>20)</w:t>
      </w:r>
      <w:r w:rsidRPr="00F04BF1">
        <w:rPr>
          <w:lang w:val="ru-RU"/>
        </w:rPr>
        <w:tab/>
        <w:t>Перейти, насколько это осуществимо практически, от нынешней практики связи по факсу между Союзом и Государствами-Членами к современным методам электронной связи.</w:t>
      </w:r>
    </w:p>
    <w:p w:rsidR="00AC628E" w:rsidRPr="003561A6" w:rsidRDefault="00AC628E" w:rsidP="00591D70">
      <w:pPr>
        <w:pStyle w:val="enumlev1"/>
        <w:rPr>
          <w:ins w:id="137" w:author="Author"/>
          <w:lang w:val="ru-RU"/>
          <w:rPrChange w:id="138" w:author="Author">
            <w:rPr>
              <w:ins w:id="139" w:author="Author"/>
              <w:lang w:eastAsia="zh-CN"/>
            </w:rPr>
          </w:rPrChange>
        </w:rPr>
      </w:pPr>
      <w:ins w:id="140" w:author="Author">
        <w:r w:rsidRPr="003469B8">
          <w:rPr>
            <w:lang w:val="ru-RU"/>
            <w:rPrChange w:id="141" w:author="Author">
              <w:rPr>
                <w:lang w:eastAsia="zh-CN"/>
              </w:rPr>
            </w:rPrChange>
          </w:rPr>
          <w:t>20</w:t>
        </w:r>
        <w:proofErr w:type="gramStart"/>
        <w:r w:rsidRPr="00591D70">
          <w:rPr>
            <w:lang w:val="ru-RU"/>
          </w:rPr>
          <w:t>bis</w:t>
        </w:r>
        <w:r w:rsidRPr="003469B8">
          <w:rPr>
            <w:lang w:val="ru-RU"/>
            <w:rPrChange w:id="142" w:author="Author">
              <w:rPr>
                <w:lang w:eastAsia="zh-CN"/>
              </w:rPr>
            </w:rPrChange>
          </w:rPr>
          <w:t>)</w:t>
        </w:r>
        <w:r w:rsidRPr="003469B8">
          <w:rPr>
            <w:lang w:val="ru-RU"/>
            <w:rPrChange w:id="143" w:author="Author">
              <w:rPr>
                <w:lang w:eastAsia="zh-CN"/>
              </w:rPr>
            </w:rPrChange>
          </w:rPr>
          <w:tab/>
        </w:r>
        <w:proofErr w:type="gramEnd"/>
        <w:r w:rsidR="003469B8">
          <w:rPr>
            <w:lang w:val="ru-RU"/>
          </w:rPr>
          <w:t>Тщательное рассмотрение повестки дня ВКР в целях ее сокращения до абсолютно необходимого минимума, с тем чтобы сократить связанную с ВКР деятельность в период между двумя ВКР.</w:t>
        </w:r>
      </w:ins>
    </w:p>
    <w:p w:rsidR="00AC628E" w:rsidRPr="00B20853" w:rsidRDefault="00AC628E" w:rsidP="00591D70">
      <w:pPr>
        <w:pStyle w:val="enumlev1"/>
        <w:rPr>
          <w:ins w:id="144" w:author="Author"/>
          <w:lang w:val="ru-RU"/>
        </w:rPr>
      </w:pPr>
      <w:ins w:id="145" w:author="Author">
        <w:r w:rsidRPr="00B20853">
          <w:rPr>
            <w:lang w:val="ru-RU"/>
          </w:rPr>
          <w:t>20</w:t>
        </w:r>
        <w:proofErr w:type="gramStart"/>
        <w:r w:rsidRPr="00591D70">
          <w:rPr>
            <w:lang w:val="ru-RU"/>
          </w:rPr>
          <w:t>ter</w:t>
        </w:r>
        <w:r w:rsidRPr="00B20853">
          <w:rPr>
            <w:lang w:val="ru-RU"/>
          </w:rPr>
          <w:t>)</w:t>
        </w:r>
        <w:r w:rsidRPr="00B20853">
          <w:rPr>
            <w:lang w:val="ru-RU"/>
          </w:rPr>
          <w:tab/>
        </w:r>
        <w:proofErr w:type="gramEnd"/>
        <w:r w:rsidR="00B20853">
          <w:rPr>
            <w:lang w:val="ru-RU"/>
          </w:rPr>
          <w:t>Совместные</w:t>
        </w:r>
        <w:r w:rsidR="00B20853" w:rsidRPr="00E573DD">
          <w:rPr>
            <w:lang w:val="ru-RU"/>
          </w:rPr>
          <w:t xml:space="preserve"> </w:t>
        </w:r>
        <w:r w:rsidR="00B20853">
          <w:rPr>
            <w:lang w:val="ru-RU"/>
          </w:rPr>
          <w:t>секретариат</w:t>
        </w:r>
        <w:r w:rsidR="00B20853" w:rsidRPr="00E573DD">
          <w:rPr>
            <w:lang w:val="ru-RU"/>
          </w:rPr>
          <w:t xml:space="preserve"> </w:t>
        </w:r>
        <w:r w:rsidR="00B20853">
          <w:rPr>
            <w:lang w:val="ru-RU"/>
          </w:rPr>
          <w:t>и</w:t>
        </w:r>
        <w:r w:rsidR="00B20853" w:rsidRPr="00E573DD">
          <w:rPr>
            <w:lang w:val="ru-RU"/>
          </w:rPr>
          <w:t xml:space="preserve"> </w:t>
        </w:r>
        <w:r w:rsidR="00B20853">
          <w:rPr>
            <w:lang w:val="ru-RU"/>
          </w:rPr>
          <w:t>административный</w:t>
        </w:r>
        <w:r w:rsidR="00B20853" w:rsidRPr="00E573DD">
          <w:rPr>
            <w:lang w:val="ru-RU"/>
          </w:rPr>
          <w:t xml:space="preserve"> </w:t>
        </w:r>
        <w:r w:rsidR="00B20853">
          <w:rPr>
            <w:lang w:val="ru-RU"/>
          </w:rPr>
          <w:t>помощник</w:t>
        </w:r>
        <w:r w:rsidR="00B20853" w:rsidRPr="00E573DD">
          <w:rPr>
            <w:lang w:val="ru-RU"/>
          </w:rPr>
          <w:t xml:space="preserve"> </w:t>
        </w:r>
        <w:r w:rsidR="00B20853">
          <w:rPr>
            <w:lang w:val="ru-RU"/>
          </w:rPr>
          <w:t>для</w:t>
        </w:r>
        <w:r w:rsidR="00B20853" w:rsidRPr="00E573DD">
          <w:rPr>
            <w:lang w:val="ru-RU"/>
          </w:rPr>
          <w:t xml:space="preserve"> </w:t>
        </w:r>
        <w:r w:rsidR="00B20853">
          <w:rPr>
            <w:lang w:val="ru-RU"/>
          </w:rPr>
          <w:t>должностных</w:t>
        </w:r>
        <w:r w:rsidR="00B20853" w:rsidRPr="00E573DD">
          <w:rPr>
            <w:lang w:val="ru-RU"/>
          </w:rPr>
          <w:t xml:space="preserve"> </w:t>
        </w:r>
        <w:r w:rsidR="00B20853">
          <w:rPr>
            <w:lang w:val="ru-RU"/>
          </w:rPr>
          <w:t>лиц</w:t>
        </w:r>
        <w:r w:rsidR="00B20853" w:rsidRPr="00E573DD">
          <w:rPr>
            <w:lang w:val="ru-RU"/>
          </w:rPr>
          <w:t xml:space="preserve"> </w:t>
        </w:r>
        <w:r w:rsidR="00B20853">
          <w:rPr>
            <w:lang w:val="ru-RU"/>
          </w:rPr>
          <w:t>и</w:t>
        </w:r>
        <w:r w:rsidR="00B20853" w:rsidRPr="00E573DD">
          <w:rPr>
            <w:lang w:val="ru-RU"/>
          </w:rPr>
          <w:t xml:space="preserve"> </w:t>
        </w:r>
        <w:r w:rsidR="00B20853">
          <w:rPr>
            <w:lang w:val="ru-RU"/>
          </w:rPr>
          <w:t>лиц</w:t>
        </w:r>
        <w:r w:rsidR="00B20853" w:rsidRPr="00E573DD">
          <w:rPr>
            <w:lang w:val="ru-RU"/>
          </w:rPr>
          <w:t xml:space="preserve"> </w:t>
        </w:r>
        <w:r w:rsidR="00B20853">
          <w:rPr>
            <w:lang w:val="ru-RU"/>
          </w:rPr>
          <w:t>более</w:t>
        </w:r>
        <w:r w:rsidR="00B20853" w:rsidRPr="00E573DD">
          <w:rPr>
            <w:lang w:val="ru-RU"/>
          </w:rPr>
          <w:t xml:space="preserve"> </w:t>
        </w:r>
        <w:r w:rsidR="00B20853">
          <w:rPr>
            <w:lang w:val="ru-RU"/>
          </w:rPr>
          <w:t>высоких</w:t>
        </w:r>
        <w:r w:rsidR="00B20853" w:rsidRPr="00E573DD">
          <w:rPr>
            <w:lang w:val="ru-RU"/>
          </w:rPr>
          <w:t xml:space="preserve"> </w:t>
        </w:r>
        <w:r w:rsidR="00B20853">
          <w:rPr>
            <w:lang w:val="ru-RU"/>
          </w:rPr>
          <w:t>категорий</w:t>
        </w:r>
        <w:r w:rsidR="00B20853" w:rsidRPr="00E573DD">
          <w:rPr>
            <w:lang w:val="ru-RU"/>
          </w:rPr>
          <w:t xml:space="preserve"> </w:t>
        </w:r>
        <w:r w:rsidR="00B20853">
          <w:rPr>
            <w:lang w:val="ru-RU"/>
          </w:rPr>
          <w:t>Союза</w:t>
        </w:r>
        <w:r w:rsidR="00B20853" w:rsidRPr="00E573DD">
          <w:rPr>
            <w:lang w:val="ru-RU"/>
          </w:rPr>
          <w:t>.</w:t>
        </w:r>
      </w:ins>
    </w:p>
    <w:p w:rsidR="00AC628E" w:rsidRPr="00591D70" w:rsidRDefault="00AC628E" w:rsidP="00361798">
      <w:pPr>
        <w:pStyle w:val="enumlev1"/>
        <w:rPr>
          <w:ins w:id="146" w:author="Author"/>
          <w:lang w:val="ru-RU"/>
          <w:rPrChange w:id="147" w:author="Author">
            <w:rPr>
              <w:ins w:id="148" w:author="Author"/>
              <w:color w:val="000000"/>
              <w:lang w:eastAsia="zh-CN"/>
            </w:rPr>
          </w:rPrChange>
        </w:rPr>
      </w:pPr>
      <w:ins w:id="149" w:author="Author">
        <w:r w:rsidRPr="00591D70">
          <w:rPr>
            <w:lang w:val="ru-RU"/>
            <w:rPrChange w:id="150" w:author="Author">
              <w:rPr>
                <w:color w:val="000000"/>
                <w:lang w:eastAsia="zh-CN"/>
              </w:rPr>
            </w:rPrChange>
          </w:rPr>
          <w:t>20</w:t>
        </w:r>
        <w:proofErr w:type="gramStart"/>
        <w:r w:rsidRPr="00591D70">
          <w:rPr>
            <w:lang w:val="ru-RU"/>
          </w:rPr>
          <w:t>qtr</w:t>
        </w:r>
        <w:r w:rsidRPr="00591D70">
          <w:rPr>
            <w:lang w:val="ru-RU"/>
            <w:rPrChange w:id="151" w:author="Author">
              <w:rPr>
                <w:color w:val="000000"/>
                <w:lang w:eastAsia="zh-CN"/>
              </w:rPr>
            </w:rPrChange>
          </w:rPr>
          <w:t>)</w:t>
        </w:r>
        <w:r w:rsidRPr="00591D70">
          <w:rPr>
            <w:lang w:val="ru-RU"/>
            <w:rPrChange w:id="152" w:author="Author">
              <w:rPr>
                <w:color w:val="000000"/>
                <w:lang w:eastAsia="zh-CN"/>
              </w:rPr>
            </w:rPrChange>
          </w:rPr>
          <w:tab/>
        </w:r>
        <w:proofErr w:type="gramEnd"/>
        <w:r w:rsidR="006F11CF" w:rsidRPr="00591D70">
          <w:rPr>
            <w:lang w:val="ru-RU"/>
          </w:rPr>
          <w:tab/>
          <w:t xml:space="preserve">Дополнительные меры по сокращению издержек: </w:t>
        </w:r>
      </w:ins>
    </w:p>
    <w:p w:rsidR="00AC628E" w:rsidRPr="006F11CF" w:rsidRDefault="00AC628E">
      <w:pPr>
        <w:pStyle w:val="enumlev2"/>
        <w:rPr>
          <w:ins w:id="153" w:author="Author"/>
          <w:lang w:val="ru-RU"/>
          <w:rPrChange w:id="154" w:author="Author">
            <w:rPr>
              <w:ins w:id="155" w:author="Author"/>
            </w:rPr>
          </w:rPrChange>
        </w:rPr>
      </w:pPr>
      <w:r w:rsidRPr="006F11CF">
        <w:rPr>
          <w:lang w:val="ru-RU"/>
          <w:rPrChange w:id="156" w:author="Author">
            <w:rPr/>
          </w:rPrChange>
        </w:rPr>
        <w:t>•</w:t>
      </w:r>
      <w:r w:rsidRPr="006F11CF">
        <w:rPr>
          <w:lang w:val="ru-RU"/>
          <w:rPrChange w:id="157" w:author="Author">
            <w:rPr/>
          </w:rPrChange>
        </w:rPr>
        <w:tab/>
      </w:r>
      <w:ins w:id="158" w:author="Author">
        <w:r w:rsidR="006F11CF">
          <w:rPr>
            <w:lang w:val="ru-RU"/>
          </w:rPr>
          <w:t xml:space="preserve">Стратегический, финансовый и оперативный планы не должны </w:t>
        </w:r>
        <w:r w:rsidR="00656294">
          <w:rPr>
            <w:lang w:val="ru-RU"/>
          </w:rPr>
          <w:t>дублировать друг друга</w:t>
        </w:r>
        <w:r w:rsidR="00361798">
          <w:rPr>
            <w:lang w:val="ru-RU"/>
          </w:rPr>
          <w:t>;</w:t>
        </w:r>
      </w:ins>
    </w:p>
    <w:p w:rsidR="00AC628E" w:rsidRPr="003561A6" w:rsidRDefault="00AC628E" w:rsidP="00AC628E">
      <w:pPr>
        <w:pStyle w:val="enumlev2"/>
        <w:rPr>
          <w:ins w:id="159" w:author="Author"/>
          <w:lang w:val="ru-RU"/>
        </w:rPr>
      </w:pPr>
      <w:r w:rsidRPr="003561A6">
        <w:rPr>
          <w:lang w:val="ru-RU"/>
        </w:rPr>
        <w:t>•</w:t>
      </w:r>
      <w:r w:rsidRPr="003561A6">
        <w:rPr>
          <w:lang w:val="ru-RU"/>
        </w:rPr>
        <w:tab/>
      </w:r>
      <w:ins w:id="160" w:author="Author">
        <w:r w:rsidR="006F11CF">
          <w:rPr>
            <w:lang w:val="ru-RU"/>
          </w:rPr>
          <w:t>Координация</w:t>
        </w:r>
        <w:r w:rsidR="006F11CF" w:rsidRPr="003561A6">
          <w:rPr>
            <w:lang w:val="ru-RU"/>
          </w:rPr>
          <w:t xml:space="preserve"> </w:t>
        </w:r>
        <w:r w:rsidR="006F11CF">
          <w:rPr>
            <w:lang w:val="ru-RU"/>
          </w:rPr>
          <w:t>мероприятий</w:t>
        </w:r>
        <w:r w:rsidR="006F11CF" w:rsidRPr="003561A6">
          <w:rPr>
            <w:lang w:val="ru-RU"/>
          </w:rPr>
          <w:t xml:space="preserve"> </w:t>
        </w:r>
        <w:r w:rsidR="006F11CF">
          <w:rPr>
            <w:lang w:val="ru-RU"/>
          </w:rPr>
          <w:t>и</w:t>
        </w:r>
        <w:r w:rsidR="006F11CF" w:rsidRPr="003561A6">
          <w:rPr>
            <w:lang w:val="ru-RU"/>
          </w:rPr>
          <w:t xml:space="preserve"> </w:t>
        </w:r>
        <w:r w:rsidR="006F11CF">
          <w:rPr>
            <w:lang w:val="ru-RU"/>
          </w:rPr>
          <w:t>устранение</w:t>
        </w:r>
        <w:r w:rsidR="006F11CF" w:rsidRPr="003561A6">
          <w:rPr>
            <w:lang w:val="ru-RU"/>
          </w:rPr>
          <w:t xml:space="preserve"> </w:t>
        </w:r>
        <w:r w:rsidR="006F11CF">
          <w:rPr>
            <w:lang w:val="ru-RU"/>
          </w:rPr>
          <w:t>дублирования</w:t>
        </w:r>
        <w:r w:rsidR="00361798">
          <w:rPr>
            <w:lang w:val="ru-RU"/>
          </w:rPr>
          <w:t>;</w:t>
        </w:r>
      </w:ins>
    </w:p>
    <w:p w:rsidR="00AC628E" w:rsidRPr="003561A6" w:rsidRDefault="00AC628E" w:rsidP="00AC628E">
      <w:pPr>
        <w:pStyle w:val="enumlev2"/>
        <w:rPr>
          <w:ins w:id="161" w:author="Author"/>
          <w:lang w:val="ru-RU"/>
        </w:rPr>
      </w:pPr>
      <w:r w:rsidRPr="003561A6">
        <w:rPr>
          <w:lang w:val="ru-RU"/>
        </w:rPr>
        <w:lastRenderedPageBreak/>
        <w:t>•</w:t>
      </w:r>
      <w:r w:rsidRPr="003561A6">
        <w:rPr>
          <w:lang w:val="ru-RU"/>
        </w:rPr>
        <w:tab/>
      </w:r>
      <w:ins w:id="162" w:author="Author">
        <w:r w:rsidR="00656294" w:rsidRPr="005B65E3">
          <w:rPr>
            <w:lang w:val="ru-RU"/>
          </w:rPr>
          <w:t>Продолжение</w:t>
        </w:r>
        <w:r w:rsidR="00656294" w:rsidRPr="003561A6">
          <w:rPr>
            <w:lang w:val="ru-RU"/>
          </w:rPr>
          <w:t xml:space="preserve"> </w:t>
        </w:r>
        <w:r w:rsidR="00656294" w:rsidRPr="005B65E3">
          <w:rPr>
            <w:lang w:val="ru-RU"/>
          </w:rPr>
          <w:t>сотрудничества</w:t>
        </w:r>
        <w:r w:rsidR="00656294" w:rsidRPr="003561A6">
          <w:rPr>
            <w:lang w:val="ru-RU"/>
          </w:rPr>
          <w:t xml:space="preserve"> </w:t>
        </w:r>
        <w:r w:rsidR="00656294" w:rsidRPr="005B65E3">
          <w:rPr>
            <w:lang w:val="ru-RU"/>
          </w:rPr>
          <w:t>МСЭ</w:t>
        </w:r>
        <w:r w:rsidR="00656294" w:rsidRPr="003561A6">
          <w:rPr>
            <w:lang w:val="ru-RU"/>
          </w:rPr>
          <w:t xml:space="preserve"> </w:t>
        </w:r>
        <w:r w:rsidR="00656294" w:rsidRPr="005B65E3">
          <w:rPr>
            <w:lang w:val="ru-RU"/>
          </w:rPr>
          <w:t>с</w:t>
        </w:r>
        <w:r w:rsidR="00656294" w:rsidRPr="003561A6">
          <w:rPr>
            <w:lang w:val="ru-RU"/>
          </w:rPr>
          <w:t xml:space="preserve"> </w:t>
        </w:r>
        <w:r w:rsidR="00656294" w:rsidRPr="005B65E3">
          <w:rPr>
            <w:lang w:val="ru-RU"/>
          </w:rPr>
          <w:t>шестью</w:t>
        </w:r>
        <w:r w:rsidR="00656294" w:rsidRPr="003561A6">
          <w:rPr>
            <w:lang w:val="ru-RU"/>
          </w:rPr>
          <w:t xml:space="preserve"> </w:t>
        </w:r>
        <w:r w:rsidR="00656294" w:rsidRPr="005B65E3">
          <w:rPr>
            <w:lang w:val="ru-RU"/>
          </w:rPr>
          <w:t>региональными</w:t>
        </w:r>
        <w:r w:rsidR="00656294" w:rsidRPr="003561A6">
          <w:rPr>
            <w:lang w:val="ru-RU"/>
          </w:rPr>
          <w:t xml:space="preserve"> </w:t>
        </w:r>
        <w:r w:rsidR="00656294" w:rsidRPr="005B65E3">
          <w:rPr>
            <w:lang w:val="ru-RU"/>
          </w:rPr>
          <w:t>организациями</w:t>
        </w:r>
        <w:r w:rsidR="00361798">
          <w:rPr>
            <w:lang w:val="ru-RU"/>
          </w:rPr>
          <w:t>;</w:t>
        </w:r>
      </w:ins>
    </w:p>
    <w:p w:rsidR="00AC628E" w:rsidRPr="00656294" w:rsidRDefault="00AC628E" w:rsidP="00AC628E">
      <w:pPr>
        <w:pStyle w:val="enumlev2"/>
        <w:rPr>
          <w:ins w:id="163" w:author="Author"/>
          <w:lang w:val="ru-RU"/>
          <w:rPrChange w:id="164" w:author="Author">
            <w:rPr>
              <w:ins w:id="165" w:author="Author"/>
            </w:rPr>
          </w:rPrChange>
        </w:rPr>
      </w:pPr>
      <w:r w:rsidRPr="00656294">
        <w:rPr>
          <w:lang w:val="ru-RU"/>
          <w:rPrChange w:id="166" w:author="Author">
            <w:rPr/>
          </w:rPrChange>
        </w:rPr>
        <w:t>•</w:t>
      </w:r>
      <w:r w:rsidRPr="00656294">
        <w:rPr>
          <w:lang w:val="ru-RU"/>
          <w:rPrChange w:id="167" w:author="Author">
            <w:rPr/>
          </w:rPrChange>
        </w:rPr>
        <w:tab/>
      </w:r>
      <w:ins w:id="168" w:author="Author">
        <w:r w:rsidR="00656294">
          <w:rPr>
            <w:lang w:val="ru-RU"/>
          </w:rPr>
          <w:t>Максимальное сокращение затрат на репрографию</w:t>
        </w:r>
        <w:r w:rsidR="00361798">
          <w:rPr>
            <w:lang w:val="ru-RU"/>
          </w:rPr>
          <w:t>;</w:t>
        </w:r>
      </w:ins>
    </w:p>
    <w:p w:rsidR="00AC628E" w:rsidRPr="00656294" w:rsidRDefault="00AC628E" w:rsidP="00AC628E">
      <w:pPr>
        <w:pStyle w:val="enumlev2"/>
        <w:rPr>
          <w:ins w:id="169" w:author="Author"/>
          <w:lang w:val="ru-RU"/>
          <w:rPrChange w:id="170" w:author="Author">
            <w:rPr>
              <w:ins w:id="171" w:author="Author"/>
            </w:rPr>
          </w:rPrChange>
        </w:rPr>
      </w:pPr>
      <w:r w:rsidRPr="00656294">
        <w:rPr>
          <w:lang w:val="ru-RU"/>
          <w:rPrChange w:id="172" w:author="Author">
            <w:rPr/>
          </w:rPrChange>
        </w:rPr>
        <w:t>•</w:t>
      </w:r>
      <w:r w:rsidRPr="00656294">
        <w:rPr>
          <w:lang w:val="ru-RU"/>
          <w:rPrChange w:id="173" w:author="Author">
            <w:rPr/>
          </w:rPrChange>
        </w:rPr>
        <w:tab/>
      </w:r>
      <w:ins w:id="174" w:author="Author">
        <w:r w:rsidR="00656294" w:rsidRPr="005B65E3">
          <w:rPr>
            <w:lang w:val="ru-RU"/>
          </w:rPr>
          <w:t>Пересмотр политики в области письменного перевода и использование альтернативных процедур письменного перевода</w:t>
        </w:r>
        <w:r w:rsidR="00361798">
          <w:rPr>
            <w:lang w:val="ru-RU"/>
          </w:rPr>
          <w:t>;</w:t>
        </w:r>
      </w:ins>
    </w:p>
    <w:p w:rsidR="00AC628E" w:rsidRPr="00335CA6" w:rsidRDefault="00AC628E">
      <w:pPr>
        <w:pStyle w:val="enumlev2"/>
        <w:rPr>
          <w:ins w:id="175" w:author="Author"/>
          <w:lang w:val="ru-RU"/>
          <w:rPrChange w:id="176" w:author="Author">
            <w:rPr>
              <w:ins w:id="177" w:author="Author"/>
            </w:rPr>
          </w:rPrChange>
        </w:rPr>
      </w:pPr>
      <w:r w:rsidRPr="00335CA6">
        <w:rPr>
          <w:lang w:val="ru-RU"/>
          <w:rPrChange w:id="178" w:author="Author">
            <w:rPr/>
          </w:rPrChange>
        </w:rPr>
        <w:t>•</w:t>
      </w:r>
      <w:r w:rsidRPr="00335CA6">
        <w:rPr>
          <w:lang w:val="ru-RU"/>
          <w:rPrChange w:id="179" w:author="Author">
            <w:rPr/>
          </w:rPrChange>
        </w:rPr>
        <w:tab/>
      </w:r>
      <w:ins w:id="180" w:author="Author">
        <w:r w:rsidR="00335CA6" w:rsidRPr="005B65E3">
          <w:rPr>
            <w:lang w:val="ru-RU"/>
          </w:rPr>
          <w:t xml:space="preserve">Оценка собраний региональных исследовательских комиссий, чтобы избежать накладок с </w:t>
        </w:r>
        <w:r w:rsidR="00335CA6">
          <w:rPr>
            <w:lang w:val="ru-RU"/>
          </w:rPr>
          <w:t xml:space="preserve">собраниями </w:t>
        </w:r>
        <w:r w:rsidR="00335CA6" w:rsidRPr="005B65E3">
          <w:rPr>
            <w:lang w:val="ru-RU"/>
          </w:rPr>
          <w:t>существующи</w:t>
        </w:r>
        <w:r w:rsidR="00335CA6">
          <w:rPr>
            <w:lang w:val="ru-RU"/>
          </w:rPr>
          <w:t>х</w:t>
        </w:r>
        <w:r w:rsidR="00335CA6" w:rsidRPr="005B65E3">
          <w:rPr>
            <w:lang w:val="ru-RU"/>
          </w:rPr>
          <w:t xml:space="preserve"> рабочи</w:t>
        </w:r>
        <w:r w:rsidR="00335CA6">
          <w:rPr>
            <w:lang w:val="ru-RU"/>
          </w:rPr>
          <w:t>х</w:t>
        </w:r>
        <w:r w:rsidR="00335CA6" w:rsidRPr="005B65E3">
          <w:rPr>
            <w:lang w:val="ru-RU"/>
          </w:rPr>
          <w:t xml:space="preserve"> групп и комитет</w:t>
        </w:r>
        <w:r w:rsidR="00335CA6">
          <w:rPr>
            <w:lang w:val="ru-RU"/>
          </w:rPr>
          <w:t>ов</w:t>
        </w:r>
        <w:r w:rsidR="00335CA6" w:rsidRPr="005B65E3">
          <w:rPr>
            <w:lang w:val="ru-RU"/>
          </w:rPr>
          <w:t xml:space="preserve"> шести региональных организаций</w:t>
        </w:r>
        <w:r w:rsidR="00361798">
          <w:rPr>
            <w:lang w:val="ru-RU"/>
          </w:rPr>
          <w:t>;</w:t>
        </w:r>
      </w:ins>
    </w:p>
    <w:p w:rsidR="00AC628E" w:rsidRPr="00335CA6" w:rsidRDefault="00AC628E" w:rsidP="00AC628E">
      <w:pPr>
        <w:pStyle w:val="enumlev2"/>
        <w:rPr>
          <w:ins w:id="181" w:author="Author"/>
          <w:lang w:val="ru-RU"/>
          <w:rPrChange w:id="182" w:author="Author">
            <w:rPr>
              <w:ins w:id="183" w:author="Author"/>
            </w:rPr>
          </w:rPrChange>
        </w:rPr>
      </w:pPr>
      <w:r w:rsidRPr="00335CA6">
        <w:rPr>
          <w:lang w:val="ru-RU"/>
          <w:rPrChange w:id="184" w:author="Author">
            <w:rPr/>
          </w:rPrChange>
        </w:rPr>
        <w:t>•</w:t>
      </w:r>
      <w:r w:rsidRPr="00335CA6">
        <w:rPr>
          <w:lang w:val="ru-RU"/>
          <w:rPrChange w:id="185" w:author="Author">
            <w:rPr/>
          </w:rPrChange>
        </w:rPr>
        <w:tab/>
      </w:r>
      <w:ins w:id="186" w:author="Author">
        <w:r w:rsidR="00335CA6" w:rsidRPr="005B65E3">
          <w:rPr>
            <w:lang w:val="ru-RU"/>
          </w:rPr>
          <w:t xml:space="preserve">Требование о подаче запроса на официальную поездку </w:t>
        </w:r>
        <w:r w:rsidR="00335CA6">
          <w:rPr>
            <w:lang w:val="ru-RU"/>
          </w:rPr>
          <w:t xml:space="preserve">по возможности </w:t>
        </w:r>
        <w:r w:rsidR="00335CA6" w:rsidRPr="005B65E3">
          <w:rPr>
            <w:lang w:val="ru-RU"/>
          </w:rPr>
          <w:t>за 30 дней</w:t>
        </w:r>
        <w:r w:rsidR="00361798">
          <w:rPr>
            <w:lang w:val="ru-RU"/>
          </w:rPr>
          <w:t>;</w:t>
        </w:r>
      </w:ins>
    </w:p>
    <w:p w:rsidR="00EF6BC6" w:rsidRDefault="00AC628E" w:rsidP="00591D70">
      <w:pPr>
        <w:pStyle w:val="enumlev2"/>
        <w:rPr>
          <w:lang w:val="ru-RU"/>
        </w:rPr>
      </w:pPr>
      <w:r w:rsidRPr="00335CA6">
        <w:rPr>
          <w:lang w:val="ru-RU"/>
          <w:rPrChange w:id="187" w:author="Author">
            <w:rPr/>
          </w:rPrChange>
        </w:rPr>
        <w:t>•</w:t>
      </w:r>
      <w:r w:rsidRPr="00335CA6">
        <w:rPr>
          <w:lang w:val="ru-RU"/>
          <w:rPrChange w:id="188" w:author="Author">
            <w:rPr/>
          </w:rPrChange>
        </w:rPr>
        <w:tab/>
      </w:r>
      <w:ins w:id="189" w:author="Author">
        <w:r w:rsidR="00335CA6" w:rsidRPr="005B65E3">
          <w:rPr>
            <w:lang w:val="ru-RU"/>
          </w:rPr>
          <w:t>Использование</w:t>
        </w:r>
        <w:r w:rsidR="00335CA6" w:rsidRPr="00335CA6">
          <w:rPr>
            <w:lang w:val="ru-RU"/>
          </w:rPr>
          <w:t xml:space="preserve"> </w:t>
        </w:r>
        <w:r w:rsidR="00335CA6" w:rsidRPr="005B65E3">
          <w:rPr>
            <w:lang w:val="ru-RU"/>
          </w:rPr>
          <w:t>сканнера</w:t>
        </w:r>
        <w:r w:rsidR="00335CA6" w:rsidRPr="00335CA6">
          <w:rPr>
            <w:lang w:val="ru-RU"/>
          </w:rPr>
          <w:t xml:space="preserve"> </w:t>
        </w:r>
        <w:r w:rsidR="00335CA6" w:rsidRPr="005B65E3">
          <w:rPr>
            <w:lang w:val="ru-RU"/>
          </w:rPr>
          <w:t>и</w:t>
        </w:r>
        <w:r w:rsidR="00335CA6" w:rsidRPr="00335CA6">
          <w:rPr>
            <w:lang w:val="ru-RU"/>
          </w:rPr>
          <w:t xml:space="preserve"> </w:t>
        </w:r>
        <w:r w:rsidR="00335CA6" w:rsidRPr="005B65E3">
          <w:rPr>
            <w:lang w:val="ru-RU"/>
          </w:rPr>
          <w:t>электронной</w:t>
        </w:r>
        <w:r w:rsidR="00335CA6" w:rsidRPr="00335CA6">
          <w:rPr>
            <w:lang w:val="ru-RU"/>
          </w:rPr>
          <w:t xml:space="preserve"> </w:t>
        </w:r>
        <w:r w:rsidR="00335CA6" w:rsidRPr="005B65E3">
          <w:rPr>
            <w:lang w:val="ru-RU"/>
          </w:rPr>
          <w:t>почты</w:t>
        </w:r>
        <w:r w:rsidR="00335CA6" w:rsidRPr="00335CA6">
          <w:rPr>
            <w:lang w:val="ru-RU"/>
          </w:rPr>
          <w:t xml:space="preserve"> </w:t>
        </w:r>
        <w:r w:rsidR="00335CA6" w:rsidRPr="005B65E3">
          <w:rPr>
            <w:lang w:val="ru-RU"/>
          </w:rPr>
          <w:t>вместо</w:t>
        </w:r>
        <w:r w:rsidR="00335CA6" w:rsidRPr="00335CA6">
          <w:rPr>
            <w:lang w:val="ru-RU"/>
          </w:rPr>
          <w:t xml:space="preserve"> </w:t>
        </w:r>
        <w:r w:rsidR="00335CA6" w:rsidRPr="005B65E3">
          <w:rPr>
            <w:lang w:val="ru-RU"/>
          </w:rPr>
          <w:t>факса</w:t>
        </w:r>
        <w:r w:rsidR="00335CA6" w:rsidRPr="00335CA6">
          <w:rPr>
            <w:lang w:val="ru-RU"/>
          </w:rPr>
          <w:t xml:space="preserve"> </w:t>
        </w:r>
        <w:r w:rsidR="00335CA6" w:rsidRPr="005B65E3">
          <w:rPr>
            <w:lang w:val="ru-RU"/>
          </w:rPr>
          <w:t>и</w:t>
        </w:r>
        <w:r w:rsidR="00335CA6" w:rsidRPr="00335CA6">
          <w:rPr>
            <w:lang w:val="ru-RU"/>
          </w:rPr>
          <w:t xml:space="preserve"> </w:t>
        </w:r>
        <w:r w:rsidR="00335CA6" w:rsidRPr="005B65E3">
          <w:rPr>
            <w:lang w:val="ru-RU"/>
          </w:rPr>
          <w:t>обычной</w:t>
        </w:r>
        <w:r w:rsidR="00335CA6" w:rsidRPr="00335CA6">
          <w:rPr>
            <w:lang w:val="ru-RU"/>
          </w:rPr>
          <w:t xml:space="preserve"> </w:t>
        </w:r>
        <w:r w:rsidR="00335CA6" w:rsidRPr="005B65E3">
          <w:rPr>
            <w:lang w:val="ru-RU"/>
          </w:rPr>
          <w:t>почты</w:t>
        </w:r>
        <w:r w:rsidR="00335CA6">
          <w:rPr>
            <w:lang w:val="ru-RU"/>
          </w:rPr>
          <w:t>, когда это практически возможно.</w:t>
        </w:r>
      </w:ins>
    </w:p>
    <w:p w:rsidR="00B73BBD" w:rsidRPr="001D1880" w:rsidRDefault="00B73BBD" w:rsidP="00B73BBD">
      <w:pPr>
        <w:pStyle w:val="enumlev1"/>
        <w:rPr>
          <w:lang w:val="ru-RU"/>
        </w:rPr>
      </w:pPr>
      <w:r w:rsidRPr="00CE098A">
        <w:rPr>
          <w:lang w:val="ru-RU"/>
        </w:rPr>
        <w:t>21)</w:t>
      </w:r>
      <w:r w:rsidRPr="00CE098A">
        <w:rPr>
          <w:lang w:val="ru-RU"/>
        </w:rPr>
        <w:tab/>
      </w:r>
      <w:r w:rsidRPr="00F04BF1">
        <w:rPr>
          <w:lang w:val="ru-RU"/>
        </w:rPr>
        <w:t>Любые</w:t>
      </w:r>
      <w:r w:rsidRPr="00CE098A">
        <w:rPr>
          <w:lang w:val="ru-RU"/>
        </w:rPr>
        <w:t xml:space="preserve"> дополнительные меры, принятые Советом.</w:t>
      </w:r>
    </w:p>
    <w:p w:rsidR="005A7790" w:rsidRPr="00B73BBD" w:rsidRDefault="005A7790">
      <w:pPr>
        <w:pStyle w:val="Reasons"/>
        <w:rPr>
          <w:lang w:val="ru-RU"/>
        </w:rPr>
      </w:pPr>
    </w:p>
    <w:p w:rsidR="00276E4A" w:rsidRPr="003561A6" w:rsidRDefault="00276E4A" w:rsidP="001F5AC4">
      <w:pPr>
        <w:spacing w:before="360"/>
        <w:jc w:val="center"/>
        <w:rPr>
          <w:lang w:val="ru-RU"/>
        </w:rPr>
      </w:pPr>
      <w:r w:rsidRPr="003561A6">
        <w:rPr>
          <w:lang w:val="ru-RU"/>
        </w:rPr>
        <w:t>*****************</w:t>
      </w:r>
    </w:p>
    <w:p w:rsidR="00AC628E" w:rsidRPr="006546B6" w:rsidRDefault="006546B6" w:rsidP="00AC628E">
      <w:pPr>
        <w:pStyle w:val="DecNo"/>
        <w:rPr>
          <w:lang w:val="ru-RU"/>
        </w:rPr>
      </w:pPr>
      <w:r>
        <w:rPr>
          <w:lang w:val="ru-RU"/>
        </w:rPr>
        <w:t>предлагаемый пересмотр</w:t>
      </w:r>
      <w:r w:rsidR="00AC628E" w:rsidRPr="006546B6">
        <w:rPr>
          <w:lang w:val="ru-RU"/>
        </w:rPr>
        <w:t xml:space="preserve"> </w:t>
      </w:r>
      <w:r>
        <w:rPr>
          <w:lang w:val="ru-RU"/>
        </w:rPr>
        <w:t>РЕШЕНИя</w:t>
      </w:r>
      <w:r w:rsidR="00AC628E" w:rsidRPr="006546B6">
        <w:rPr>
          <w:lang w:val="ru-RU"/>
        </w:rPr>
        <w:t xml:space="preserve"> 11 (</w:t>
      </w:r>
      <w:r w:rsidR="00AC628E" w:rsidRPr="001D1880">
        <w:rPr>
          <w:lang w:val="ru-RU"/>
        </w:rPr>
        <w:t>ГВАДАЛАХАРА</w:t>
      </w:r>
      <w:r w:rsidR="00AC628E" w:rsidRPr="006546B6">
        <w:rPr>
          <w:lang w:val="ru-RU"/>
        </w:rPr>
        <w:t>, 2010</w:t>
      </w:r>
      <w:r w:rsidR="00AC628E" w:rsidRPr="00A40771">
        <w:rPr>
          <w:lang w:val="en-US"/>
        </w:rPr>
        <w:t> </w:t>
      </w:r>
      <w:r w:rsidR="00AC628E" w:rsidRPr="001D1880">
        <w:rPr>
          <w:lang w:val="ru-RU"/>
        </w:rPr>
        <w:t>Г</w:t>
      </w:r>
      <w:r w:rsidR="00AC628E" w:rsidRPr="006546B6">
        <w:rPr>
          <w:lang w:val="ru-RU"/>
        </w:rPr>
        <w:t>.)</w:t>
      </w:r>
    </w:p>
    <w:p w:rsidR="00AC628E" w:rsidRPr="001D1880" w:rsidRDefault="00AC628E" w:rsidP="00AC628E">
      <w:pPr>
        <w:pStyle w:val="Dectitle"/>
        <w:rPr>
          <w:lang w:val="ru-RU"/>
        </w:rPr>
      </w:pPr>
      <w:r w:rsidRPr="001D1880">
        <w:rPr>
          <w:lang w:val="ru-RU"/>
        </w:rPr>
        <w:t>Создание рабочих групп Совета и управление ими</w:t>
      </w:r>
    </w:p>
    <w:p w:rsidR="00AC628E" w:rsidRPr="003561A6" w:rsidRDefault="00AC628E" w:rsidP="00AC628E">
      <w:pPr>
        <w:pStyle w:val="Heading1"/>
        <w:rPr>
          <w:lang w:val="ru-RU"/>
        </w:rPr>
      </w:pPr>
      <w:r w:rsidRPr="003561A6">
        <w:rPr>
          <w:lang w:val="ru-RU"/>
        </w:rPr>
        <w:t>1</w:t>
      </w:r>
      <w:r w:rsidRPr="003561A6">
        <w:rPr>
          <w:lang w:val="ru-RU"/>
        </w:rPr>
        <w:tab/>
      </w:r>
      <w:r w:rsidR="006400CC" w:rsidRPr="003561A6">
        <w:rPr>
          <w:lang w:val="ru-RU"/>
        </w:rPr>
        <w:t>Введение</w:t>
      </w:r>
    </w:p>
    <w:p w:rsidR="00AC628E" w:rsidRPr="006546B6" w:rsidRDefault="006546B6" w:rsidP="00591D70">
      <w:pPr>
        <w:rPr>
          <w:lang w:val="ru-RU"/>
        </w:rPr>
      </w:pPr>
      <w:r>
        <w:rPr>
          <w:lang w:val="ru-RU"/>
        </w:rPr>
        <w:t>Полномочная</w:t>
      </w:r>
      <w:r w:rsidRPr="006546B6">
        <w:rPr>
          <w:lang w:val="ru-RU"/>
        </w:rPr>
        <w:t xml:space="preserve"> </w:t>
      </w:r>
      <w:r>
        <w:rPr>
          <w:lang w:val="ru-RU"/>
        </w:rPr>
        <w:t>конференция</w:t>
      </w:r>
      <w:r w:rsidRPr="006546B6">
        <w:rPr>
          <w:lang w:val="ru-RU"/>
        </w:rPr>
        <w:t xml:space="preserve"> </w:t>
      </w:r>
      <w:r>
        <w:rPr>
          <w:lang w:val="ru-RU"/>
        </w:rPr>
        <w:t>МСЭ</w:t>
      </w:r>
      <w:r w:rsidRPr="006546B6">
        <w:rPr>
          <w:lang w:val="ru-RU"/>
        </w:rPr>
        <w:t xml:space="preserve"> 2010 </w:t>
      </w:r>
      <w:r>
        <w:rPr>
          <w:lang w:val="ru-RU"/>
        </w:rPr>
        <w:t>года</w:t>
      </w:r>
      <w:r w:rsidRPr="006546B6">
        <w:rPr>
          <w:lang w:val="ru-RU"/>
        </w:rPr>
        <w:t xml:space="preserve"> </w:t>
      </w:r>
      <w:r>
        <w:rPr>
          <w:lang w:val="ru-RU"/>
        </w:rPr>
        <w:t>приняла</w:t>
      </w:r>
      <w:r w:rsidRPr="006546B6">
        <w:rPr>
          <w:lang w:val="ru-RU"/>
        </w:rPr>
        <w:t xml:space="preserve"> </w:t>
      </w:r>
      <w:r>
        <w:rPr>
          <w:lang w:val="ru-RU"/>
        </w:rPr>
        <w:t>Решение</w:t>
      </w:r>
      <w:r w:rsidRPr="006546B6">
        <w:rPr>
          <w:lang w:val="ru-RU"/>
        </w:rPr>
        <w:t xml:space="preserve"> 11, </w:t>
      </w:r>
      <w:r>
        <w:rPr>
          <w:lang w:val="ru-RU"/>
        </w:rPr>
        <w:t>касающееся</w:t>
      </w:r>
      <w:r w:rsidRPr="006546B6">
        <w:rPr>
          <w:lang w:val="ru-RU"/>
        </w:rPr>
        <w:t xml:space="preserve"> </w:t>
      </w:r>
      <w:r>
        <w:rPr>
          <w:lang w:val="ru-RU"/>
        </w:rPr>
        <w:t>создания рабочих групп Совета и управления ими. Но</w:t>
      </w:r>
      <w:r w:rsidRPr="006546B6">
        <w:rPr>
          <w:lang w:val="ru-RU"/>
        </w:rPr>
        <w:t xml:space="preserve"> </w:t>
      </w:r>
      <w:r>
        <w:rPr>
          <w:lang w:val="ru-RU"/>
        </w:rPr>
        <w:t>Совет</w:t>
      </w:r>
      <w:r w:rsidRPr="006546B6">
        <w:rPr>
          <w:lang w:val="ru-RU"/>
        </w:rPr>
        <w:t xml:space="preserve"> </w:t>
      </w:r>
      <w:r>
        <w:rPr>
          <w:lang w:val="ru-RU"/>
        </w:rPr>
        <w:t>не</w:t>
      </w:r>
      <w:r w:rsidRPr="006546B6">
        <w:rPr>
          <w:lang w:val="ru-RU"/>
        </w:rPr>
        <w:t xml:space="preserve"> </w:t>
      </w:r>
      <w:r>
        <w:rPr>
          <w:lang w:val="ru-RU"/>
        </w:rPr>
        <w:t>в</w:t>
      </w:r>
      <w:r w:rsidRPr="006546B6">
        <w:rPr>
          <w:lang w:val="ru-RU"/>
        </w:rPr>
        <w:t xml:space="preserve"> </w:t>
      </w:r>
      <w:r>
        <w:rPr>
          <w:lang w:val="ru-RU"/>
        </w:rPr>
        <w:t>полной</w:t>
      </w:r>
      <w:r w:rsidRPr="006546B6">
        <w:rPr>
          <w:lang w:val="ru-RU"/>
        </w:rPr>
        <w:t xml:space="preserve"> </w:t>
      </w:r>
      <w:r>
        <w:rPr>
          <w:lang w:val="ru-RU"/>
        </w:rPr>
        <w:t>мере</w:t>
      </w:r>
      <w:r w:rsidRPr="006546B6">
        <w:rPr>
          <w:lang w:val="ru-RU"/>
        </w:rPr>
        <w:t xml:space="preserve"> </w:t>
      </w:r>
      <w:r>
        <w:rPr>
          <w:lang w:val="ru-RU"/>
        </w:rPr>
        <w:t xml:space="preserve">внедрил те меры, которые требуются согласно пунктам 4 и 5 раздела </w:t>
      </w:r>
      <w:r w:rsidRPr="006546B6">
        <w:rPr>
          <w:i/>
          <w:iCs/>
          <w:lang w:val="ru-RU"/>
        </w:rPr>
        <w:t>решает</w:t>
      </w:r>
      <w:r>
        <w:rPr>
          <w:lang w:val="ru-RU"/>
        </w:rPr>
        <w:t xml:space="preserve"> Решения 11</w:t>
      </w:r>
      <w:r w:rsidR="00AC628E" w:rsidRPr="006546B6">
        <w:rPr>
          <w:lang w:val="ru-RU"/>
        </w:rPr>
        <w:t xml:space="preserve"> (</w:t>
      </w:r>
      <w:r>
        <w:rPr>
          <w:lang w:val="ru-RU"/>
        </w:rPr>
        <w:t>Гвадалахара</w:t>
      </w:r>
      <w:r w:rsidR="00AC628E" w:rsidRPr="006546B6">
        <w:rPr>
          <w:lang w:val="ru-RU"/>
        </w:rPr>
        <w:t>, 2010</w:t>
      </w:r>
      <w:r>
        <w:rPr>
          <w:lang w:val="ru-RU"/>
        </w:rPr>
        <w:t xml:space="preserve"> г.</w:t>
      </w:r>
      <w:r w:rsidR="00591D70">
        <w:rPr>
          <w:lang w:val="ru-RU"/>
        </w:rPr>
        <w:t>).</w:t>
      </w:r>
    </w:p>
    <w:p w:rsidR="00AC628E" w:rsidRPr="001B338B" w:rsidRDefault="00AC628E" w:rsidP="006546B6">
      <w:pPr>
        <w:pStyle w:val="Heading1"/>
        <w:rPr>
          <w:lang w:val="ru-RU"/>
        </w:rPr>
      </w:pPr>
      <w:r w:rsidRPr="001B338B">
        <w:rPr>
          <w:lang w:val="ru-RU"/>
        </w:rPr>
        <w:t>2</w:t>
      </w:r>
      <w:r w:rsidRPr="001B338B">
        <w:rPr>
          <w:lang w:val="ru-RU"/>
        </w:rPr>
        <w:tab/>
      </w:r>
      <w:r w:rsidR="006546B6">
        <w:rPr>
          <w:lang w:val="ru-RU"/>
        </w:rPr>
        <w:t>Предложение</w:t>
      </w:r>
    </w:p>
    <w:p w:rsidR="00AC628E" w:rsidRPr="003561A6" w:rsidRDefault="006546B6" w:rsidP="002B41F8">
      <w:pPr>
        <w:rPr>
          <w:lang w:val="ru-RU"/>
        </w:rPr>
      </w:pPr>
      <w:r>
        <w:rPr>
          <w:lang w:val="ru-RU"/>
        </w:rPr>
        <w:t>С</w:t>
      </w:r>
      <w:r w:rsidRPr="00480854">
        <w:rPr>
          <w:lang w:val="ru-RU"/>
        </w:rPr>
        <w:t xml:space="preserve"> </w:t>
      </w:r>
      <w:r>
        <w:rPr>
          <w:lang w:val="ru-RU"/>
        </w:rPr>
        <w:t>учетом</w:t>
      </w:r>
      <w:r w:rsidRPr="00480854">
        <w:rPr>
          <w:lang w:val="ru-RU"/>
        </w:rPr>
        <w:t xml:space="preserve"> </w:t>
      </w:r>
      <w:r>
        <w:rPr>
          <w:lang w:val="ru-RU"/>
        </w:rPr>
        <w:t>тех</w:t>
      </w:r>
      <w:r w:rsidRPr="00480854">
        <w:rPr>
          <w:lang w:val="ru-RU"/>
        </w:rPr>
        <w:t xml:space="preserve"> </w:t>
      </w:r>
      <w:r>
        <w:rPr>
          <w:lang w:val="ru-RU"/>
        </w:rPr>
        <w:t>вопросов</w:t>
      </w:r>
      <w:r w:rsidRPr="00480854">
        <w:rPr>
          <w:lang w:val="ru-RU"/>
        </w:rPr>
        <w:t xml:space="preserve">, </w:t>
      </w:r>
      <w:r>
        <w:rPr>
          <w:lang w:val="ru-RU"/>
        </w:rPr>
        <w:t>которые</w:t>
      </w:r>
      <w:r w:rsidRPr="00480854">
        <w:rPr>
          <w:lang w:val="ru-RU"/>
        </w:rPr>
        <w:t xml:space="preserve"> </w:t>
      </w:r>
      <w:r>
        <w:rPr>
          <w:lang w:val="ru-RU"/>
        </w:rPr>
        <w:t>изложены</w:t>
      </w:r>
      <w:r w:rsidRPr="00480854">
        <w:rPr>
          <w:lang w:val="ru-RU"/>
        </w:rPr>
        <w:t xml:space="preserve"> </w:t>
      </w:r>
      <w:r>
        <w:rPr>
          <w:lang w:val="ru-RU"/>
        </w:rPr>
        <w:t>в</w:t>
      </w:r>
      <w:r w:rsidRPr="00480854">
        <w:rPr>
          <w:lang w:val="ru-RU"/>
        </w:rPr>
        <w:t xml:space="preserve"> </w:t>
      </w:r>
      <w:r>
        <w:rPr>
          <w:lang w:val="ru-RU"/>
        </w:rPr>
        <w:t>разделе</w:t>
      </w:r>
      <w:r w:rsidRPr="00480854">
        <w:rPr>
          <w:lang w:val="ru-RU"/>
        </w:rPr>
        <w:t xml:space="preserve"> </w:t>
      </w:r>
      <w:r w:rsidRPr="006546B6">
        <w:rPr>
          <w:i/>
          <w:iCs/>
          <w:lang w:val="ru-RU"/>
        </w:rPr>
        <w:t>учитывая</w:t>
      </w:r>
      <w:r w:rsidRPr="00480854">
        <w:rPr>
          <w:i/>
          <w:iCs/>
          <w:lang w:val="ru-RU"/>
        </w:rPr>
        <w:t xml:space="preserve"> </w:t>
      </w:r>
      <w:r w:rsidRPr="006546B6">
        <w:rPr>
          <w:i/>
          <w:iCs/>
          <w:lang w:val="ru-RU"/>
        </w:rPr>
        <w:t>далее</w:t>
      </w:r>
      <w:r w:rsidRPr="00480854">
        <w:rPr>
          <w:lang w:val="ru-RU"/>
        </w:rPr>
        <w:t xml:space="preserve"> </w:t>
      </w:r>
      <w:r>
        <w:rPr>
          <w:lang w:val="ru-RU"/>
        </w:rPr>
        <w:t>Решения</w:t>
      </w:r>
      <w:r w:rsidR="00061944" w:rsidRPr="00480854">
        <w:rPr>
          <w:lang w:val="ru-RU"/>
        </w:rPr>
        <w:t xml:space="preserve"> 11, </w:t>
      </w:r>
      <w:r w:rsidR="002B41F8">
        <w:rPr>
          <w:lang w:val="ru-RU"/>
        </w:rPr>
        <w:t>ч</w:t>
      </w:r>
      <w:r w:rsidR="00061944">
        <w:rPr>
          <w:lang w:val="ru-RU"/>
        </w:rPr>
        <w:t>лены</w:t>
      </w:r>
      <w:r w:rsidR="00061944" w:rsidRPr="00480854">
        <w:rPr>
          <w:lang w:val="ru-RU"/>
        </w:rPr>
        <w:t xml:space="preserve"> </w:t>
      </w:r>
      <w:r w:rsidR="00061944">
        <w:rPr>
          <w:lang w:val="ru-RU"/>
        </w:rPr>
        <w:t>АТСЭ</w:t>
      </w:r>
      <w:r w:rsidR="00061944" w:rsidRPr="00480854">
        <w:rPr>
          <w:lang w:val="ru-RU"/>
        </w:rPr>
        <w:t xml:space="preserve"> </w:t>
      </w:r>
      <w:r w:rsidR="00061944">
        <w:rPr>
          <w:lang w:val="ru-RU"/>
        </w:rPr>
        <w:t>предлагают</w:t>
      </w:r>
      <w:r w:rsidR="00061944" w:rsidRPr="00480854">
        <w:rPr>
          <w:lang w:val="ru-RU"/>
        </w:rPr>
        <w:t xml:space="preserve"> </w:t>
      </w:r>
      <w:r w:rsidR="00061944">
        <w:rPr>
          <w:lang w:val="ru-RU"/>
        </w:rPr>
        <w:t>пересмотр</w:t>
      </w:r>
      <w:r w:rsidR="00061944" w:rsidRPr="00480854">
        <w:rPr>
          <w:lang w:val="ru-RU"/>
        </w:rPr>
        <w:t xml:space="preserve"> </w:t>
      </w:r>
      <w:r w:rsidR="00061944">
        <w:rPr>
          <w:lang w:val="ru-RU"/>
        </w:rPr>
        <w:t>Решения</w:t>
      </w:r>
      <w:r w:rsidR="00061944" w:rsidRPr="00480854">
        <w:rPr>
          <w:lang w:val="ru-RU"/>
        </w:rPr>
        <w:t xml:space="preserve"> 11</w:t>
      </w:r>
      <w:r w:rsidR="00480854" w:rsidRPr="00480854">
        <w:rPr>
          <w:lang w:val="ru-RU"/>
        </w:rPr>
        <w:t xml:space="preserve">, </w:t>
      </w:r>
      <w:r w:rsidR="00480854">
        <w:rPr>
          <w:lang w:val="ru-RU"/>
        </w:rPr>
        <w:t>с</w:t>
      </w:r>
      <w:r w:rsidR="00480854" w:rsidRPr="00480854">
        <w:rPr>
          <w:lang w:val="ru-RU"/>
        </w:rPr>
        <w:t xml:space="preserve"> </w:t>
      </w:r>
      <w:r w:rsidR="00480854">
        <w:rPr>
          <w:lang w:val="ru-RU"/>
        </w:rPr>
        <w:t>тем</w:t>
      </w:r>
      <w:r w:rsidR="00480854" w:rsidRPr="00480854">
        <w:rPr>
          <w:lang w:val="ru-RU"/>
        </w:rPr>
        <w:t xml:space="preserve"> </w:t>
      </w:r>
      <w:r w:rsidR="00480854">
        <w:rPr>
          <w:lang w:val="ru-RU"/>
        </w:rPr>
        <w:t>чтобы</w:t>
      </w:r>
      <w:r w:rsidR="00480854" w:rsidRPr="00480854">
        <w:rPr>
          <w:lang w:val="ru-RU"/>
        </w:rPr>
        <w:t xml:space="preserve"> </w:t>
      </w:r>
      <w:r w:rsidR="00480854">
        <w:rPr>
          <w:lang w:val="ru-RU"/>
        </w:rPr>
        <w:t>дать</w:t>
      </w:r>
      <w:r w:rsidR="00480854" w:rsidRPr="00480854">
        <w:rPr>
          <w:lang w:val="ru-RU"/>
        </w:rPr>
        <w:t xml:space="preserve"> </w:t>
      </w:r>
      <w:r w:rsidR="00480854">
        <w:rPr>
          <w:lang w:val="ru-RU"/>
        </w:rPr>
        <w:t>Совету</w:t>
      </w:r>
      <w:r w:rsidR="00480854" w:rsidRPr="00480854">
        <w:rPr>
          <w:lang w:val="ru-RU"/>
        </w:rPr>
        <w:t xml:space="preserve"> </w:t>
      </w:r>
      <w:r w:rsidR="00480854">
        <w:rPr>
          <w:lang w:val="ru-RU"/>
        </w:rPr>
        <w:t>более четкие инструкции по выполнению Решения</w:t>
      </w:r>
      <w:r w:rsidR="00480854" w:rsidRPr="003561A6">
        <w:rPr>
          <w:lang w:val="ru-RU"/>
        </w:rPr>
        <w:t xml:space="preserve"> 11. </w:t>
      </w:r>
    </w:p>
    <w:p w:rsidR="005A7790" w:rsidRPr="003561A6" w:rsidRDefault="00B73BBD">
      <w:pPr>
        <w:pStyle w:val="Proposal"/>
      </w:pPr>
      <w:r w:rsidRPr="00480854">
        <w:rPr>
          <w:lang w:val="en-US"/>
        </w:rPr>
        <w:t>MOD</w:t>
      </w:r>
      <w:r w:rsidRPr="003561A6">
        <w:tab/>
      </w:r>
      <w:r w:rsidRPr="00480854">
        <w:rPr>
          <w:lang w:val="en-US"/>
        </w:rPr>
        <w:t>ACP</w:t>
      </w:r>
      <w:r w:rsidRPr="003561A6">
        <w:t>/67</w:t>
      </w:r>
      <w:r w:rsidRPr="00480854">
        <w:rPr>
          <w:lang w:val="en-US"/>
        </w:rPr>
        <w:t>A</w:t>
      </w:r>
      <w:r w:rsidRPr="003561A6">
        <w:t>1/8</w:t>
      </w:r>
    </w:p>
    <w:p w:rsidR="00B73BBD" w:rsidRPr="003561A6" w:rsidRDefault="00B73BBD" w:rsidP="00B73BBD">
      <w:pPr>
        <w:pStyle w:val="DecNo"/>
        <w:rPr>
          <w:lang w:val="ru-RU"/>
        </w:rPr>
      </w:pPr>
      <w:r w:rsidRPr="001D1880">
        <w:rPr>
          <w:lang w:val="ru-RU"/>
        </w:rPr>
        <w:t>РЕШЕНИЕ</w:t>
      </w:r>
      <w:r w:rsidRPr="003561A6">
        <w:rPr>
          <w:lang w:val="ru-RU"/>
        </w:rPr>
        <w:t xml:space="preserve"> 11 (</w:t>
      </w:r>
      <w:del w:id="190" w:author="Author">
        <w:r w:rsidRPr="001D1880" w:rsidDel="00AC628E">
          <w:rPr>
            <w:lang w:val="ru-RU"/>
          </w:rPr>
          <w:delText>ГВАДАЛАХАРА</w:delText>
        </w:r>
        <w:r w:rsidRPr="003561A6" w:rsidDel="00AC628E">
          <w:rPr>
            <w:lang w:val="ru-RU"/>
          </w:rPr>
          <w:delText>, 2010</w:delText>
        </w:r>
      </w:del>
      <w:ins w:id="191" w:author="Author">
        <w:r w:rsidR="00AC628E">
          <w:rPr>
            <w:lang w:val="ru-RU"/>
          </w:rPr>
          <w:t>пусан</w:t>
        </w:r>
        <w:r w:rsidR="00AC628E" w:rsidRPr="003561A6">
          <w:rPr>
            <w:lang w:val="ru-RU"/>
          </w:rPr>
          <w:t xml:space="preserve"> 2014</w:t>
        </w:r>
      </w:ins>
      <w:r w:rsidRPr="00DE34E1">
        <w:t> </w:t>
      </w:r>
      <w:r w:rsidRPr="001D1880">
        <w:rPr>
          <w:lang w:val="ru-RU"/>
        </w:rPr>
        <w:t>Г</w:t>
      </w:r>
      <w:r w:rsidRPr="003561A6">
        <w:rPr>
          <w:lang w:val="ru-RU"/>
        </w:rPr>
        <w:t>.)</w:t>
      </w:r>
    </w:p>
    <w:p w:rsidR="00B73BBD" w:rsidRPr="001D1880" w:rsidRDefault="00B73BBD" w:rsidP="00B73BBD">
      <w:pPr>
        <w:pStyle w:val="Dectitle"/>
        <w:rPr>
          <w:lang w:val="ru-RU"/>
        </w:rPr>
      </w:pPr>
      <w:r w:rsidRPr="001D1880">
        <w:rPr>
          <w:lang w:val="ru-RU"/>
        </w:rPr>
        <w:t>Создание</w:t>
      </w:r>
      <w:r w:rsidRPr="003561A6">
        <w:rPr>
          <w:lang w:val="ru-RU"/>
        </w:rPr>
        <w:t xml:space="preserve"> </w:t>
      </w:r>
      <w:r w:rsidRPr="001D1880">
        <w:rPr>
          <w:lang w:val="ru-RU"/>
        </w:rPr>
        <w:t>рабочих</w:t>
      </w:r>
      <w:r w:rsidRPr="003561A6">
        <w:rPr>
          <w:lang w:val="ru-RU"/>
        </w:rPr>
        <w:t xml:space="preserve"> </w:t>
      </w:r>
      <w:r w:rsidRPr="001D1880">
        <w:rPr>
          <w:lang w:val="ru-RU"/>
        </w:rPr>
        <w:t>групп</w:t>
      </w:r>
      <w:r w:rsidRPr="003561A6">
        <w:rPr>
          <w:lang w:val="ru-RU"/>
        </w:rPr>
        <w:t xml:space="preserve"> </w:t>
      </w:r>
      <w:r w:rsidRPr="001D1880">
        <w:rPr>
          <w:lang w:val="ru-RU"/>
        </w:rPr>
        <w:t>Совета и управление ими</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192" w:author="Author">
        <w:r w:rsidRPr="00BC1659" w:rsidDel="00AC628E">
          <w:rPr>
            <w:lang w:val="ru-RU"/>
          </w:rPr>
          <w:delText>Гвадалахара, 2010</w:delText>
        </w:r>
      </w:del>
      <w:ins w:id="193" w:author="Author">
        <w:r w:rsidR="00AC628E">
          <w:rPr>
            <w:lang w:val="ru-RU"/>
          </w:rPr>
          <w:t>Пусан</w:t>
        </w:r>
        <w:proofErr w:type="spellEnd"/>
        <w:r w:rsidR="00AC628E">
          <w:rPr>
            <w:lang w:val="ru-RU"/>
          </w:rPr>
          <w:t>, 2014</w:t>
        </w:r>
      </w:ins>
      <w:r w:rsidRPr="00BC1659">
        <w:rPr>
          <w:lang w:val="ru-RU"/>
        </w:rPr>
        <w:t> г.),</w:t>
      </w:r>
    </w:p>
    <w:p w:rsidR="00B73BBD" w:rsidRPr="00114409" w:rsidRDefault="00B73BBD" w:rsidP="00B73BBD">
      <w:pPr>
        <w:pStyle w:val="Call"/>
        <w:rPr>
          <w:lang w:val="ru-RU"/>
        </w:rPr>
      </w:pPr>
      <w:r w:rsidRPr="001D1880">
        <w:rPr>
          <w:lang w:val="ru-RU"/>
        </w:rPr>
        <w:lastRenderedPageBreak/>
        <w:t>учитывая</w:t>
      </w:r>
      <w:r w:rsidRPr="00591D70">
        <w:rPr>
          <w:i w:val="0"/>
          <w:iCs/>
          <w:lang w:val="ru-RU"/>
        </w:rPr>
        <w:t>,</w:t>
      </w:r>
    </w:p>
    <w:p w:rsidR="00B73BBD" w:rsidRPr="00BC1659" w:rsidRDefault="00B73BBD" w:rsidP="00B73BBD">
      <w:pPr>
        <w:rPr>
          <w:lang w:val="ru-RU"/>
        </w:rPr>
      </w:pPr>
      <w:r w:rsidRPr="00BC1659">
        <w:rPr>
          <w:i/>
          <w:iCs/>
          <w:lang w:val="ru-RU"/>
        </w:rPr>
        <w:t>a)</w:t>
      </w:r>
      <w:r w:rsidRPr="00BC1659">
        <w:rPr>
          <w:i/>
          <w:iCs/>
          <w:lang w:val="ru-RU"/>
        </w:rPr>
        <w:tab/>
      </w:r>
      <w:r w:rsidRPr="00BC1659">
        <w:rPr>
          <w:lang w:val="ru-RU"/>
        </w:rPr>
        <w:t>что цели Союза изложены в Статье 1 Устава МСЭ;</w:t>
      </w:r>
    </w:p>
    <w:p w:rsidR="00B73BBD" w:rsidRPr="00BC1659" w:rsidRDefault="00B73BBD" w:rsidP="00B73BBD">
      <w:pPr>
        <w:rPr>
          <w:lang w:val="ru-RU"/>
        </w:rPr>
      </w:pPr>
      <w:r w:rsidRPr="00DE34E1">
        <w:rPr>
          <w:i/>
          <w:iCs/>
        </w:rPr>
        <w:t>b</w:t>
      </w:r>
      <w:r w:rsidRPr="001D1880">
        <w:rPr>
          <w:i/>
          <w:iCs/>
          <w:lang w:val="ru-RU"/>
        </w:rPr>
        <w:t>)</w:t>
      </w:r>
      <w:r w:rsidRPr="00BC1659">
        <w:rPr>
          <w:lang w:val="ru-RU"/>
        </w:rPr>
        <w:tab/>
      </w:r>
      <w:proofErr w:type="gramStart"/>
      <w:r w:rsidRPr="00BC1659">
        <w:rPr>
          <w:lang w:val="ru-RU"/>
        </w:rPr>
        <w:t>что</w:t>
      </w:r>
      <w:proofErr w:type="gramEnd"/>
      <w:r w:rsidRPr="00BC1659">
        <w:rPr>
          <w:lang w:val="ru-RU"/>
        </w:rPr>
        <w:t xml:space="preserve"> в Статье 7 Устава указывается, что Совет действует от имени Полномочной конференции;</w:t>
      </w:r>
    </w:p>
    <w:p w:rsidR="00B73BBD" w:rsidRPr="00BC1659" w:rsidRDefault="00B73BBD" w:rsidP="00B73BBD">
      <w:pPr>
        <w:rPr>
          <w:lang w:val="ru-RU"/>
        </w:rPr>
      </w:pPr>
      <w:r w:rsidRPr="00BC1659">
        <w:rPr>
          <w:i/>
          <w:iCs/>
          <w:lang w:val="ru-RU"/>
        </w:rPr>
        <w:t>c)</w:t>
      </w:r>
      <w:r w:rsidRPr="00BC1659">
        <w:rPr>
          <w:lang w:val="ru-RU"/>
        </w:rPr>
        <w:tab/>
        <w:t>что в Статье 10 Устава указывается, что в период между полномочными конференциями Совет действует в качестве руководящего органа Союза от имени Полномочной конференции в пределах прав, предоставленных ему последней;</w:t>
      </w:r>
    </w:p>
    <w:p w:rsidR="00AC628E" w:rsidRDefault="00B73BBD" w:rsidP="00B73BBD">
      <w:pPr>
        <w:rPr>
          <w:lang w:val="ru-RU"/>
        </w:rPr>
      </w:pPr>
      <w:r w:rsidRPr="00DE34E1">
        <w:rPr>
          <w:i/>
          <w:iCs/>
        </w:rPr>
        <w:t>d</w:t>
      </w:r>
      <w:r w:rsidRPr="001D1880">
        <w:rPr>
          <w:i/>
          <w:iCs/>
          <w:lang w:val="ru-RU"/>
        </w:rPr>
        <w:t>)</w:t>
      </w:r>
      <w:r w:rsidRPr="00BC1659">
        <w:rPr>
          <w:lang w:val="ru-RU"/>
        </w:rPr>
        <w:tab/>
        <w:t>что в Резолюции 71 (</w:t>
      </w:r>
      <w:proofErr w:type="spellStart"/>
      <w:r w:rsidRPr="00BC1659">
        <w:rPr>
          <w:lang w:val="ru-RU"/>
        </w:rPr>
        <w:t>Пересм</w:t>
      </w:r>
      <w:proofErr w:type="spellEnd"/>
      <w:r w:rsidRPr="00BC1659">
        <w:rPr>
          <w:lang w:val="ru-RU"/>
        </w:rPr>
        <w:t xml:space="preserve">. </w:t>
      </w:r>
      <w:del w:id="194" w:author="Author">
        <w:r w:rsidRPr="00BC1659" w:rsidDel="00AC628E">
          <w:rPr>
            <w:lang w:val="ru-RU"/>
          </w:rPr>
          <w:delText>Гвадалахара, 2010</w:delText>
        </w:r>
      </w:del>
      <w:proofErr w:type="spellStart"/>
      <w:ins w:id="195" w:author="Author">
        <w:r w:rsidR="00AC628E">
          <w:rPr>
            <w:lang w:val="ru-RU"/>
          </w:rPr>
          <w:t>Пусан</w:t>
        </w:r>
        <w:proofErr w:type="spellEnd"/>
        <w:r w:rsidR="00AC628E">
          <w:rPr>
            <w:lang w:val="ru-RU"/>
          </w:rPr>
          <w:t>, 2014</w:t>
        </w:r>
      </w:ins>
      <w:r w:rsidRPr="00BC1659">
        <w:rPr>
          <w:lang w:val="ru-RU"/>
        </w:rPr>
        <w:t> г.) данной конференции о Стратегическом плане Союза на 2012</w:t>
      </w:r>
      <w:r w:rsidRPr="00BC1659">
        <w:rPr>
          <w:lang w:val="ru-RU"/>
        </w:rPr>
        <w:sym w:font="Symbol" w:char="F02D"/>
      </w:r>
      <w:r w:rsidRPr="00BC1659">
        <w:rPr>
          <w:lang w:val="ru-RU"/>
        </w:rPr>
        <w:t>2015 годы определяются ключевые вопросы, цели, стратегии и приоритеты Союза в целом, для каждого Сектора и для Генерального секретариата</w:t>
      </w:r>
      <w:ins w:id="196" w:author="Author">
        <w:r w:rsidR="00AC628E">
          <w:rPr>
            <w:lang w:val="ru-RU"/>
          </w:rPr>
          <w:t>;</w:t>
        </w:r>
      </w:ins>
    </w:p>
    <w:p w:rsidR="00B73BBD" w:rsidRPr="00A74701" w:rsidRDefault="00AC628E" w:rsidP="00A74701">
      <w:pPr>
        <w:rPr>
          <w:lang w:val="ru-RU"/>
          <w:rPrChange w:id="197" w:author="Author">
            <w:rPr/>
          </w:rPrChange>
        </w:rPr>
      </w:pPr>
      <w:ins w:id="198" w:author="Author">
        <w:r>
          <w:t>e</w:t>
        </w:r>
        <w:r w:rsidRPr="00A74701">
          <w:rPr>
            <w:lang w:val="ru-RU"/>
            <w:rPrChange w:id="199" w:author="Author">
              <w:rPr/>
            </w:rPrChange>
          </w:rPr>
          <w:t>)</w:t>
        </w:r>
        <w:r w:rsidRPr="00A74701">
          <w:rPr>
            <w:lang w:val="ru-RU"/>
            <w:rPrChange w:id="200" w:author="Author">
              <w:rPr/>
            </w:rPrChange>
          </w:rPr>
          <w:tab/>
        </w:r>
        <w:proofErr w:type="gramStart"/>
        <w:r w:rsidR="00A74701">
          <w:rPr>
            <w:lang w:val="ru-RU"/>
          </w:rPr>
          <w:t>что</w:t>
        </w:r>
        <w:proofErr w:type="gramEnd"/>
        <w:r w:rsidR="00A74701" w:rsidRPr="00A74701">
          <w:rPr>
            <w:lang w:val="ru-RU"/>
          </w:rPr>
          <w:t xml:space="preserve"> </w:t>
        </w:r>
        <w:r w:rsidR="00A74701">
          <w:rPr>
            <w:lang w:val="ru-RU"/>
          </w:rPr>
          <w:t>Совет</w:t>
        </w:r>
        <w:r w:rsidR="00A74701" w:rsidRPr="00A74701">
          <w:rPr>
            <w:lang w:val="ru-RU"/>
          </w:rPr>
          <w:t xml:space="preserve"> </w:t>
        </w:r>
        <w:r w:rsidR="00A74701">
          <w:rPr>
            <w:lang w:val="ru-RU"/>
          </w:rPr>
          <w:t>МСЭ</w:t>
        </w:r>
        <w:r w:rsidR="00A74701" w:rsidRPr="00A74701">
          <w:rPr>
            <w:lang w:val="ru-RU"/>
          </w:rPr>
          <w:t xml:space="preserve"> </w:t>
        </w:r>
        <w:r w:rsidR="00A74701">
          <w:rPr>
            <w:lang w:val="ru-RU"/>
          </w:rPr>
          <w:t>принял</w:t>
        </w:r>
        <w:r w:rsidR="00A74701" w:rsidRPr="00A74701">
          <w:rPr>
            <w:lang w:val="ru-RU"/>
          </w:rPr>
          <w:t xml:space="preserve"> </w:t>
        </w:r>
        <w:r w:rsidR="00A74701">
          <w:rPr>
            <w:lang w:val="ru-RU"/>
          </w:rPr>
          <w:t>на</w:t>
        </w:r>
        <w:r w:rsidR="00A74701" w:rsidRPr="00A74701">
          <w:rPr>
            <w:lang w:val="ru-RU"/>
          </w:rPr>
          <w:t xml:space="preserve"> </w:t>
        </w:r>
        <w:r w:rsidR="00A74701">
          <w:rPr>
            <w:lang w:val="ru-RU"/>
          </w:rPr>
          <w:t>своей</w:t>
        </w:r>
        <w:r w:rsidR="00A74701" w:rsidRPr="00A74701">
          <w:rPr>
            <w:lang w:val="ru-RU"/>
          </w:rPr>
          <w:t xml:space="preserve"> </w:t>
        </w:r>
        <w:r w:rsidR="00A74701">
          <w:rPr>
            <w:lang w:val="ru-RU"/>
          </w:rPr>
          <w:t>сессии</w:t>
        </w:r>
        <w:r w:rsidR="00A74701" w:rsidRPr="00A74701">
          <w:rPr>
            <w:lang w:val="ru-RU"/>
          </w:rPr>
          <w:t xml:space="preserve"> 2011 </w:t>
        </w:r>
        <w:r w:rsidR="00A74701">
          <w:rPr>
            <w:lang w:val="ru-RU"/>
          </w:rPr>
          <w:t>года</w:t>
        </w:r>
        <w:r w:rsidR="00A74701" w:rsidRPr="00A74701">
          <w:rPr>
            <w:lang w:val="ru-RU"/>
          </w:rPr>
          <w:t xml:space="preserve"> </w:t>
        </w:r>
        <w:r w:rsidR="00A74701">
          <w:rPr>
            <w:lang w:val="ru-RU"/>
          </w:rPr>
          <w:t>Резолюцию</w:t>
        </w:r>
        <w:r w:rsidR="00A74701" w:rsidRPr="00A74701">
          <w:rPr>
            <w:lang w:val="ru-RU"/>
          </w:rPr>
          <w:t xml:space="preserve"> </w:t>
        </w:r>
        <w:r w:rsidRPr="00A74701">
          <w:rPr>
            <w:color w:val="231F20"/>
            <w:lang w:val="ru-RU"/>
            <w:rPrChange w:id="201" w:author="Author">
              <w:rPr>
                <w:color w:val="231F20"/>
              </w:rPr>
            </w:rPrChange>
          </w:rPr>
          <w:t xml:space="preserve">1333 </w:t>
        </w:r>
        <w:r w:rsidR="00A74701" w:rsidRPr="00A74701">
          <w:rPr>
            <w:color w:val="000000"/>
            <w:lang w:val="ru-RU"/>
            <w:rPrChange w:id="202" w:author="Author">
              <w:rPr>
                <w:color w:val="000000"/>
              </w:rPr>
            </w:rPrChange>
          </w:rPr>
          <w:t>"Руководящие принципы по созданию рабочих групп Совета, управлению ими и прекращению их деятельности"</w:t>
        </w:r>
      </w:ins>
      <w:r w:rsidR="00B73BBD" w:rsidRPr="00A74701">
        <w:rPr>
          <w:lang w:val="ru-RU"/>
          <w:rPrChange w:id="203" w:author="Author">
            <w:rPr/>
          </w:rPrChange>
        </w:rPr>
        <w:t>,</w:t>
      </w:r>
    </w:p>
    <w:p w:rsidR="00B73BBD" w:rsidRPr="00114409" w:rsidRDefault="00B73BBD" w:rsidP="00B73BBD">
      <w:pPr>
        <w:pStyle w:val="Call"/>
        <w:rPr>
          <w:lang w:val="ru-RU"/>
        </w:rPr>
      </w:pPr>
      <w:r w:rsidRPr="001D1880">
        <w:rPr>
          <w:lang w:val="ru-RU"/>
        </w:rPr>
        <w:t>учитывая далее</w:t>
      </w:r>
      <w:r w:rsidRPr="00591D70">
        <w:rPr>
          <w:i w:val="0"/>
          <w:iCs/>
          <w:lang w:val="ru-RU"/>
        </w:rPr>
        <w:t>,</w:t>
      </w:r>
    </w:p>
    <w:p w:rsidR="00B73BBD" w:rsidRPr="00BC1659" w:rsidRDefault="00B73BBD" w:rsidP="00B73BBD">
      <w:pPr>
        <w:rPr>
          <w:lang w:val="ru-RU"/>
        </w:rPr>
      </w:pPr>
      <w:r w:rsidRPr="00BC1659">
        <w:rPr>
          <w:i/>
          <w:iCs/>
          <w:lang w:val="ru-RU"/>
        </w:rPr>
        <w:t>a)</w:t>
      </w:r>
      <w:r w:rsidRPr="00BC1659">
        <w:rPr>
          <w:i/>
          <w:iCs/>
          <w:lang w:val="ru-RU"/>
        </w:rPr>
        <w:tab/>
      </w:r>
      <w:r w:rsidRPr="00BC1659">
        <w:rPr>
          <w:lang w:val="ru-RU"/>
        </w:rPr>
        <w:t>что существующее расписание работы Совета и рабочих групп приводит к значительной нагрузке для ресурсов Государств-Членов и Членов Секторов;</w:t>
      </w:r>
    </w:p>
    <w:p w:rsidR="00B73BBD" w:rsidRPr="00BC1659" w:rsidRDefault="00B73BBD" w:rsidP="00B73BBD">
      <w:pPr>
        <w:rPr>
          <w:lang w:val="ru-RU"/>
        </w:rPr>
      </w:pPr>
      <w:r w:rsidRPr="00DE34E1">
        <w:rPr>
          <w:i/>
          <w:iCs/>
        </w:rPr>
        <w:t>b</w:t>
      </w:r>
      <w:r w:rsidRPr="001D1880">
        <w:rPr>
          <w:i/>
          <w:iCs/>
          <w:lang w:val="ru-RU"/>
        </w:rPr>
        <w:t>)</w:t>
      </w:r>
      <w:r w:rsidRPr="00BC1659">
        <w:rPr>
          <w:lang w:val="ru-RU"/>
        </w:rPr>
        <w:tab/>
      </w:r>
      <w:proofErr w:type="gramStart"/>
      <w:r w:rsidRPr="00BC1659">
        <w:rPr>
          <w:lang w:val="ru-RU"/>
        </w:rPr>
        <w:t>что</w:t>
      </w:r>
      <w:proofErr w:type="gramEnd"/>
      <w:r w:rsidRPr="00BC1659">
        <w:rPr>
          <w:lang w:val="ru-RU"/>
        </w:rPr>
        <w:t xml:space="preserve"> напряженная экономическая ситуация в мире приводит также к дальнейшему росту спроса на виды деятельности Союза и привлекает внимание к ограниченным ресурсам, поступающим от Государств-Членов и Членов Секторов;</w:t>
      </w:r>
    </w:p>
    <w:p w:rsidR="00B73BBD" w:rsidRPr="00BC1659" w:rsidRDefault="00B73BBD" w:rsidP="00B73BBD">
      <w:pPr>
        <w:rPr>
          <w:lang w:val="ru-RU"/>
        </w:rPr>
      </w:pPr>
      <w:r w:rsidRPr="00BC1659">
        <w:rPr>
          <w:i/>
          <w:iCs/>
          <w:lang w:val="ru-RU"/>
        </w:rPr>
        <w:t>c)</w:t>
      </w:r>
      <w:r w:rsidRPr="00BC1659">
        <w:rPr>
          <w:i/>
          <w:iCs/>
          <w:lang w:val="ru-RU"/>
        </w:rPr>
        <w:tab/>
      </w:r>
      <w:r w:rsidRPr="00BC1659">
        <w:rPr>
          <w:lang w:val="ru-RU"/>
        </w:rPr>
        <w:t>что в результате экономического кризиса, в условиях которого оказался Союз, Государства-Члены и Члены Секторов, имеется насущная необходимость поиска инновационных путей рационализации внутренних затрат, оптимизации ресурсов и повышения эффективности,</w:t>
      </w:r>
    </w:p>
    <w:p w:rsidR="00B73BBD" w:rsidRPr="00114409" w:rsidRDefault="00B73BBD" w:rsidP="00B73BBD">
      <w:pPr>
        <w:pStyle w:val="Call"/>
        <w:rPr>
          <w:lang w:val="ru-RU"/>
        </w:rPr>
      </w:pPr>
      <w:r w:rsidRPr="001D1880">
        <w:rPr>
          <w:lang w:val="ru-RU"/>
        </w:rPr>
        <w:t>решает</w:t>
      </w:r>
      <w:r w:rsidRPr="00591D70">
        <w:rPr>
          <w:i w:val="0"/>
          <w:iCs/>
          <w:lang w:val="ru-RU"/>
        </w:rPr>
        <w:t>,</w:t>
      </w:r>
    </w:p>
    <w:p w:rsidR="00B73BBD" w:rsidRPr="00BC1659" w:rsidRDefault="00B73BBD" w:rsidP="00B73BBD">
      <w:pPr>
        <w:rPr>
          <w:lang w:val="ru-RU"/>
        </w:rPr>
      </w:pPr>
      <w:r w:rsidRPr="00BC1659">
        <w:rPr>
          <w:lang w:val="ru-RU"/>
        </w:rPr>
        <w:t>1</w:t>
      </w:r>
      <w:r w:rsidRPr="00BC1659">
        <w:rPr>
          <w:lang w:val="ru-RU"/>
        </w:rPr>
        <w:tab/>
        <w:t>что Совету следует принимать решения о создании рабочих групп на основе ключевых вопросов, целей, стратегий и приоритетов, установленных в Резолюции 71 (</w:t>
      </w:r>
      <w:proofErr w:type="spellStart"/>
      <w:r w:rsidRPr="00BC1659">
        <w:rPr>
          <w:lang w:val="ru-RU"/>
        </w:rPr>
        <w:t>Пересм</w:t>
      </w:r>
      <w:proofErr w:type="spellEnd"/>
      <w:r w:rsidRPr="00BC1659">
        <w:rPr>
          <w:lang w:val="ru-RU"/>
        </w:rPr>
        <w:t>. Гвадалахара, 2010 г.)</w:t>
      </w:r>
      <w:r w:rsidRPr="00BC1659">
        <w:rPr>
          <w:rStyle w:val="FootnoteReference"/>
          <w:lang w:val="ru-RU"/>
        </w:rPr>
        <w:footnoteReference w:customMarkFollows="1" w:id="2"/>
        <w:t>1</w:t>
      </w:r>
      <w:r w:rsidRPr="00BC1659">
        <w:rPr>
          <w:lang w:val="ru-RU"/>
        </w:rPr>
        <w:t>;</w:t>
      </w:r>
    </w:p>
    <w:p w:rsidR="00B73BBD" w:rsidRPr="00BC1659" w:rsidRDefault="00B73BBD" w:rsidP="00B73BBD">
      <w:pPr>
        <w:rPr>
          <w:lang w:val="ru-RU"/>
        </w:rPr>
      </w:pPr>
      <w:r w:rsidRPr="00BC1659">
        <w:rPr>
          <w:lang w:val="ru-RU"/>
        </w:rPr>
        <w:t>2</w:t>
      </w:r>
      <w:r w:rsidRPr="00BC1659">
        <w:rPr>
          <w:lang w:val="ru-RU"/>
        </w:rPr>
        <w:tab/>
        <w:t>что Совету следует принимать решения о мандатах и рабочих процедурах рабочих групп в соответствии с Правилами процедуры Совета;</w:t>
      </w:r>
    </w:p>
    <w:p w:rsidR="00B73BBD" w:rsidRPr="00BC1659" w:rsidRDefault="00B73BBD" w:rsidP="00B73BBD">
      <w:pPr>
        <w:rPr>
          <w:lang w:val="ru-RU"/>
        </w:rPr>
      </w:pPr>
      <w:r w:rsidRPr="00BC1659">
        <w:rPr>
          <w:lang w:val="ru-RU"/>
        </w:rPr>
        <w:t>3</w:t>
      </w:r>
      <w:r w:rsidRPr="00BC1659">
        <w:rPr>
          <w:lang w:val="ru-RU"/>
        </w:rPr>
        <w:tab/>
        <w:t>что Совету следует принимать решения о руководящем составе рабочих групп;</w:t>
      </w:r>
    </w:p>
    <w:p w:rsidR="00B73BBD" w:rsidRPr="00BC1659" w:rsidDel="00AC628E" w:rsidRDefault="00B73BBD" w:rsidP="00B73BBD">
      <w:pPr>
        <w:rPr>
          <w:del w:id="204" w:author="Author"/>
          <w:lang w:val="ru-RU"/>
        </w:rPr>
      </w:pPr>
      <w:del w:id="205" w:author="Author">
        <w:r w:rsidRPr="00BC1659" w:rsidDel="00AC628E">
          <w:rPr>
            <w:lang w:val="ru-RU"/>
          </w:rPr>
          <w:delText>4</w:delText>
        </w:r>
        <w:r w:rsidRPr="00BC1659" w:rsidDel="00AC628E">
          <w:rPr>
            <w:lang w:val="ru-RU"/>
          </w:rPr>
          <w:tab/>
          <w:delText>что Совету следует на основе критериев, которые должны быть приняты на его очередной сессии 2011 года, принять решение о прекращении деятельности рабочих групп в соответствии с обстоятельствами, при которых прекращение деятельности является целесообразным, в том числе с завершением выполнения задач в рамках своего мандата, изменившимися требованиями, необходимостью избегать дублирования работы, а также по бюджетным причинам;</w:delText>
        </w:r>
      </w:del>
    </w:p>
    <w:p w:rsidR="00DC6C17" w:rsidRPr="00774A88" w:rsidRDefault="00DC6C17">
      <w:pPr>
        <w:rPr>
          <w:ins w:id="206" w:author="Author"/>
          <w:lang w:val="ru-RU"/>
          <w:rPrChange w:id="207" w:author="Author">
            <w:rPr>
              <w:ins w:id="208" w:author="Author"/>
            </w:rPr>
          </w:rPrChange>
        </w:rPr>
      </w:pPr>
      <w:ins w:id="209" w:author="Author">
        <w:r w:rsidRPr="00774A88">
          <w:rPr>
            <w:lang w:val="ru-RU"/>
            <w:rPrChange w:id="210" w:author="Author">
              <w:rPr/>
            </w:rPrChange>
          </w:rPr>
          <w:t>4</w:t>
        </w:r>
        <w:r w:rsidRPr="00774A88">
          <w:rPr>
            <w:lang w:val="ru-RU"/>
            <w:rPrChange w:id="211" w:author="Author">
              <w:rPr/>
            </w:rPrChange>
          </w:rPr>
          <w:tab/>
        </w:r>
        <w:r w:rsidR="00774A88">
          <w:rPr>
            <w:lang w:val="ru-RU"/>
          </w:rPr>
          <w:t>что</w:t>
        </w:r>
        <w:r w:rsidR="00585E87">
          <w:rPr>
            <w:lang w:val="ru-RU"/>
          </w:rPr>
          <w:t xml:space="preserve">, насколько это возможно, </w:t>
        </w:r>
        <w:r w:rsidR="00774A88">
          <w:rPr>
            <w:lang w:val="ru-RU"/>
          </w:rPr>
          <w:t>Совету</w:t>
        </w:r>
        <w:r w:rsidR="00774A88" w:rsidRPr="00774A88">
          <w:rPr>
            <w:lang w:val="ru-RU"/>
          </w:rPr>
          <w:t xml:space="preserve"> </w:t>
        </w:r>
        <w:r w:rsidR="00774A88">
          <w:rPr>
            <w:lang w:val="ru-RU"/>
          </w:rPr>
          <w:t>следует</w:t>
        </w:r>
        <w:r w:rsidR="00774A88" w:rsidRPr="00774A88">
          <w:rPr>
            <w:lang w:val="ru-RU"/>
          </w:rPr>
          <w:t xml:space="preserve"> </w:t>
        </w:r>
        <w:r w:rsidR="00774A88">
          <w:rPr>
            <w:lang w:val="ru-RU"/>
          </w:rPr>
          <w:t>объединить вместе существующие рабочие группы в целях уменьшения их количества и сокращения продолжительности собраний</w:t>
        </w:r>
        <w:r w:rsidRPr="00774A88">
          <w:rPr>
            <w:lang w:val="ru-RU"/>
            <w:rPrChange w:id="212" w:author="Author">
              <w:rPr>
                <w:color w:val="0000FF"/>
                <w:u w:val="single"/>
              </w:rPr>
            </w:rPrChange>
          </w:rPr>
          <w:t>;</w:t>
        </w:r>
      </w:ins>
    </w:p>
    <w:p w:rsidR="00DC6C17" w:rsidRDefault="00B73BBD" w:rsidP="00B73BBD">
      <w:pPr>
        <w:rPr>
          <w:ins w:id="213" w:author="Author"/>
          <w:lang w:val="ru-RU"/>
        </w:rPr>
      </w:pPr>
      <w:r w:rsidRPr="00BC1659">
        <w:rPr>
          <w:lang w:val="ru-RU"/>
        </w:rPr>
        <w:t>5</w:t>
      </w:r>
      <w:r w:rsidRPr="00BC1659">
        <w:rPr>
          <w:lang w:val="ru-RU"/>
        </w:rPr>
        <w:tab/>
        <w:t>что, насколько это возможно, Совету следует включать собрания рабочих групп в повестку дня и график распределения времени ежегодных сессий Совета</w:t>
      </w:r>
      <w:ins w:id="214" w:author="Author">
        <w:r w:rsidR="00E65E8D">
          <w:rPr>
            <w:lang w:val="ru-RU"/>
          </w:rPr>
          <w:t>;</w:t>
        </w:r>
      </w:ins>
    </w:p>
    <w:p w:rsidR="00DC6C17" w:rsidRPr="00C80CA4" w:rsidRDefault="00DC6C17">
      <w:pPr>
        <w:widowControl w:val="0"/>
        <w:rPr>
          <w:ins w:id="215" w:author="Author"/>
          <w:lang w:val="ru-RU"/>
          <w:rPrChange w:id="216" w:author="Author">
            <w:rPr>
              <w:ins w:id="217" w:author="Author"/>
              <w:color w:val="0000FF"/>
              <w:u w:val="single"/>
            </w:rPr>
          </w:rPrChange>
        </w:rPr>
      </w:pPr>
      <w:ins w:id="218" w:author="Author">
        <w:r w:rsidRPr="00C80CA4">
          <w:rPr>
            <w:lang w:val="ru-RU"/>
            <w:rPrChange w:id="219" w:author="Author">
              <w:rPr/>
            </w:rPrChange>
          </w:rPr>
          <w:t>6</w:t>
        </w:r>
        <w:r w:rsidRPr="00C80CA4">
          <w:rPr>
            <w:lang w:val="ru-RU"/>
            <w:rPrChange w:id="220" w:author="Author">
              <w:rPr/>
            </w:rPrChange>
          </w:rPr>
          <w:tab/>
        </w:r>
        <w:r w:rsidR="00C80CA4">
          <w:rPr>
            <w:lang w:val="ru-RU"/>
          </w:rPr>
          <w:t>что</w:t>
        </w:r>
        <w:r w:rsidR="00C80CA4" w:rsidRPr="00C80CA4">
          <w:rPr>
            <w:lang w:val="ru-RU"/>
          </w:rPr>
          <w:t xml:space="preserve"> </w:t>
        </w:r>
        <w:r w:rsidR="00C80CA4">
          <w:rPr>
            <w:lang w:val="ru-RU"/>
          </w:rPr>
          <w:t>при</w:t>
        </w:r>
        <w:r w:rsidR="00C80CA4" w:rsidRPr="00C80CA4">
          <w:rPr>
            <w:lang w:val="ru-RU"/>
          </w:rPr>
          <w:t xml:space="preserve"> </w:t>
        </w:r>
        <w:r w:rsidR="00C80CA4">
          <w:rPr>
            <w:lang w:val="ru-RU"/>
          </w:rPr>
          <w:t>отсутствии</w:t>
        </w:r>
        <w:r w:rsidR="00C80CA4" w:rsidRPr="00C80CA4">
          <w:rPr>
            <w:lang w:val="ru-RU"/>
          </w:rPr>
          <w:t xml:space="preserve"> </w:t>
        </w:r>
        <w:r w:rsidR="00C80CA4">
          <w:rPr>
            <w:lang w:val="ru-RU"/>
          </w:rPr>
          <w:t>возможности</w:t>
        </w:r>
        <w:r w:rsidR="00C80CA4" w:rsidRPr="00C80CA4">
          <w:rPr>
            <w:lang w:val="ru-RU"/>
          </w:rPr>
          <w:t xml:space="preserve"> </w:t>
        </w:r>
        <w:r w:rsidR="00C80CA4">
          <w:rPr>
            <w:lang w:val="ru-RU"/>
          </w:rPr>
          <w:t>выполнения</w:t>
        </w:r>
        <w:r w:rsidR="00C80CA4" w:rsidRPr="00C80CA4">
          <w:rPr>
            <w:lang w:val="ru-RU"/>
          </w:rPr>
          <w:t xml:space="preserve"> </w:t>
        </w:r>
        <w:r w:rsidR="00C80CA4">
          <w:rPr>
            <w:lang w:val="ru-RU"/>
          </w:rPr>
          <w:t>пункта</w:t>
        </w:r>
        <w:r w:rsidR="00C80CA4" w:rsidRPr="00C80CA4">
          <w:rPr>
            <w:lang w:val="ru-RU"/>
          </w:rPr>
          <w:t xml:space="preserve"> 5) </w:t>
        </w:r>
        <w:r w:rsidR="00C80CA4">
          <w:rPr>
            <w:lang w:val="ru-RU"/>
          </w:rPr>
          <w:t>раздела</w:t>
        </w:r>
        <w:r w:rsidR="00C80CA4" w:rsidRPr="00C80CA4">
          <w:rPr>
            <w:lang w:val="ru-RU"/>
          </w:rPr>
          <w:t xml:space="preserve"> </w:t>
        </w:r>
        <w:r w:rsidR="00C80CA4" w:rsidRPr="00C80CA4">
          <w:rPr>
            <w:i/>
            <w:iCs/>
            <w:lang w:val="ru-RU"/>
            <w:rPrChange w:id="221" w:author="Author">
              <w:rPr>
                <w:lang w:val="ru-RU"/>
              </w:rPr>
            </w:rPrChange>
          </w:rPr>
          <w:t>решает</w:t>
        </w:r>
        <w:r w:rsidR="00C80CA4" w:rsidRPr="00C80CA4">
          <w:rPr>
            <w:lang w:val="ru-RU"/>
          </w:rPr>
          <w:t xml:space="preserve">, </w:t>
        </w:r>
        <w:r w:rsidR="00C80CA4">
          <w:rPr>
            <w:lang w:val="ru-RU"/>
          </w:rPr>
          <w:t>выше</w:t>
        </w:r>
        <w:r w:rsidR="00C80CA4" w:rsidRPr="00C80CA4">
          <w:rPr>
            <w:lang w:val="ru-RU"/>
          </w:rPr>
          <w:t xml:space="preserve">, </w:t>
        </w:r>
        <w:r w:rsidR="00C80CA4">
          <w:rPr>
            <w:lang w:val="ru-RU"/>
          </w:rPr>
          <w:t>собрания</w:t>
        </w:r>
        <w:r w:rsidR="00C80CA4" w:rsidRPr="00C80CA4">
          <w:rPr>
            <w:lang w:val="ru-RU"/>
          </w:rPr>
          <w:t xml:space="preserve"> </w:t>
        </w:r>
        <w:r w:rsidR="00C80CA4">
          <w:rPr>
            <w:lang w:val="ru-RU"/>
          </w:rPr>
          <w:t>различных</w:t>
        </w:r>
        <w:r w:rsidR="00C80CA4" w:rsidRPr="00C80CA4">
          <w:rPr>
            <w:lang w:val="ru-RU"/>
          </w:rPr>
          <w:t xml:space="preserve"> </w:t>
        </w:r>
        <w:r w:rsidR="00C80CA4">
          <w:rPr>
            <w:lang w:val="ru-RU"/>
          </w:rPr>
          <w:t>групп</w:t>
        </w:r>
        <w:r w:rsidR="00C80CA4" w:rsidRPr="00C80CA4">
          <w:rPr>
            <w:lang w:val="ru-RU"/>
          </w:rPr>
          <w:t xml:space="preserve"> </w:t>
        </w:r>
        <w:r w:rsidR="00C80CA4">
          <w:rPr>
            <w:lang w:val="ru-RU"/>
          </w:rPr>
          <w:t>следует</w:t>
        </w:r>
        <w:r w:rsidR="00C80CA4" w:rsidRPr="00C80CA4">
          <w:rPr>
            <w:lang w:val="ru-RU"/>
          </w:rPr>
          <w:t xml:space="preserve"> </w:t>
        </w:r>
        <w:r w:rsidR="00C80CA4">
          <w:rPr>
            <w:lang w:val="ru-RU"/>
          </w:rPr>
          <w:t>проводить</w:t>
        </w:r>
        <w:r w:rsidR="00C80CA4" w:rsidRPr="00C80CA4">
          <w:rPr>
            <w:lang w:val="ru-RU"/>
          </w:rPr>
          <w:t xml:space="preserve"> </w:t>
        </w:r>
        <w:r w:rsidR="00C80CA4">
          <w:rPr>
            <w:lang w:val="ru-RU"/>
          </w:rPr>
          <w:t xml:space="preserve">максимально приближенно по времени и месту, с тем чтобы они </w:t>
        </w:r>
        <w:r w:rsidR="00C80CA4">
          <w:rPr>
            <w:lang w:val="ru-RU"/>
          </w:rPr>
          <w:lastRenderedPageBreak/>
          <w:t>проходили поочередно или одно за другим единым блоком</w:t>
        </w:r>
        <w:r w:rsidRPr="00C80CA4">
          <w:rPr>
            <w:lang w:val="ru-RU"/>
            <w:rPrChange w:id="222" w:author="Author">
              <w:rPr>
                <w:color w:val="0000FF"/>
                <w:u w:val="single"/>
              </w:rPr>
            </w:rPrChange>
          </w:rPr>
          <w:t>;</w:t>
        </w:r>
      </w:ins>
    </w:p>
    <w:p w:rsidR="00B73BBD" w:rsidRPr="00C80CA4" w:rsidRDefault="00DC6C17">
      <w:pPr>
        <w:rPr>
          <w:lang w:val="ru-RU"/>
          <w:rPrChange w:id="223" w:author="Author">
            <w:rPr/>
          </w:rPrChange>
        </w:rPr>
      </w:pPr>
      <w:ins w:id="224" w:author="Author">
        <w:r w:rsidRPr="00C80CA4">
          <w:rPr>
            <w:lang w:val="ru-RU"/>
            <w:rPrChange w:id="225" w:author="Author">
              <w:rPr/>
            </w:rPrChange>
          </w:rPr>
          <w:t>7</w:t>
        </w:r>
        <w:r w:rsidRPr="00C80CA4">
          <w:rPr>
            <w:lang w:val="ru-RU"/>
            <w:rPrChange w:id="226" w:author="Author">
              <w:rPr/>
            </w:rPrChange>
          </w:rPr>
          <w:tab/>
        </w:r>
        <w:r w:rsidR="00C80CA4">
          <w:rPr>
            <w:lang w:val="ru-RU"/>
          </w:rPr>
          <w:t>что</w:t>
        </w:r>
        <w:r w:rsidR="00C80CA4" w:rsidRPr="00C80CA4">
          <w:rPr>
            <w:lang w:val="ru-RU"/>
          </w:rPr>
          <w:t xml:space="preserve"> </w:t>
        </w:r>
        <w:r w:rsidR="00C80CA4">
          <w:rPr>
            <w:lang w:val="ru-RU"/>
          </w:rPr>
          <w:t>Совету</w:t>
        </w:r>
        <w:r w:rsidR="00C80CA4" w:rsidRPr="00C80CA4">
          <w:rPr>
            <w:lang w:val="ru-RU"/>
          </w:rPr>
          <w:t xml:space="preserve"> </w:t>
        </w:r>
        <w:r w:rsidR="00C80CA4">
          <w:rPr>
            <w:lang w:val="ru-RU"/>
          </w:rPr>
          <w:t>следует</w:t>
        </w:r>
        <w:r w:rsidR="00C80CA4" w:rsidRPr="00C80CA4">
          <w:rPr>
            <w:lang w:val="ru-RU"/>
          </w:rPr>
          <w:t xml:space="preserve"> </w:t>
        </w:r>
        <w:r w:rsidR="00C80CA4">
          <w:rPr>
            <w:lang w:val="ru-RU"/>
          </w:rPr>
          <w:t>рассмотреть</w:t>
        </w:r>
        <w:r w:rsidR="00C80CA4" w:rsidRPr="00C80CA4">
          <w:rPr>
            <w:lang w:val="ru-RU"/>
          </w:rPr>
          <w:t xml:space="preserve"> </w:t>
        </w:r>
        <w:r w:rsidR="00C80CA4">
          <w:rPr>
            <w:lang w:val="ru-RU"/>
          </w:rPr>
          <w:t>результаты</w:t>
        </w:r>
        <w:r w:rsidR="00C80CA4" w:rsidRPr="00C80CA4">
          <w:rPr>
            <w:lang w:val="ru-RU"/>
          </w:rPr>
          <w:t xml:space="preserve"> </w:t>
        </w:r>
        <w:r w:rsidR="00C80CA4">
          <w:rPr>
            <w:lang w:val="ru-RU"/>
          </w:rPr>
          <w:t>этих</w:t>
        </w:r>
        <w:r w:rsidR="00C80CA4" w:rsidRPr="00C80CA4">
          <w:rPr>
            <w:lang w:val="ru-RU"/>
          </w:rPr>
          <w:t xml:space="preserve"> </w:t>
        </w:r>
        <w:r w:rsidR="00C80CA4">
          <w:rPr>
            <w:lang w:val="ru-RU"/>
          </w:rPr>
          <w:t>мер</w:t>
        </w:r>
        <w:r w:rsidR="00C80CA4" w:rsidRPr="00C80CA4">
          <w:rPr>
            <w:lang w:val="ru-RU"/>
          </w:rPr>
          <w:t xml:space="preserve"> </w:t>
        </w:r>
        <w:r w:rsidR="00C80CA4">
          <w:rPr>
            <w:lang w:val="ru-RU"/>
          </w:rPr>
          <w:t>на</w:t>
        </w:r>
        <w:r w:rsidR="00C80CA4" w:rsidRPr="00C80CA4">
          <w:rPr>
            <w:lang w:val="ru-RU"/>
          </w:rPr>
          <w:t xml:space="preserve"> </w:t>
        </w:r>
        <w:r w:rsidR="00C80CA4">
          <w:rPr>
            <w:lang w:val="ru-RU"/>
          </w:rPr>
          <w:t>своей</w:t>
        </w:r>
        <w:r w:rsidR="00C80CA4" w:rsidRPr="00C80CA4">
          <w:rPr>
            <w:lang w:val="ru-RU"/>
          </w:rPr>
          <w:t xml:space="preserve"> </w:t>
        </w:r>
        <w:r w:rsidR="00C80CA4">
          <w:rPr>
            <w:lang w:val="ru-RU"/>
          </w:rPr>
          <w:t>очередной</w:t>
        </w:r>
        <w:r w:rsidR="00C80CA4" w:rsidRPr="00C80CA4">
          <w:rPr>
            <w:lang w:val="ru-RU"/>
          </w:rPr>
          <w:t xml:space="preserve"> </w:t>
        </w:r>
        <w:r w:rsidR="00C80CA4">
          <w:rPr>
            <w:lang w:val="ru-RU"/>
          </w:rPr>
          <w:t>сессии</w:t>
        </w:r>
        <w:r w:rsidR="00C80CA4" w:rsidRPr="00C80CA4">
          <w:rPr>
            <w:lang w:val="ru-RU"/>
          </w:rPr>
          <w:t xml:space="preserve"> 2016 </w:t>
        </w:r>
        <w:r w:rsidR="00C80CA4">
          <w:rPr>
            <w:lang w:val="ru-RU"/>
          </w:rPr>
          <w:t>года</w:t>
        </w:r>
      </w:ins>
      <w:r w:rsidR="00B73BBD" w:rsidRPr="00C80CA4">
        <w:rPr>
          <w:lang w:val="ru-RU"/>
          <w:rPrChange w:id="227" w:author="Author">
            <w:rPr/>
          </w:rPrChange>
        </w:rPr>
        <w:t>.</w:t>
      </w:r>
    </w:p>
    <w:p w:rsidR="005A7790" w:rsidRPr="00C80CA4" w:rsidRDefault="005A7790">
      <w:pPr>
        <w:pStyle w:val="Reasons"/>
        <w:rPr>
          <w:lang w:val="ru-RU"/>
          <w:rPrChange w:id="228" w:author="Author">
            <w:rPr/>
          </w:rPrChange>
        </w:rPr>
      </w:pPr>
    </w:p>
    <w:p w:rsidR="00DC6C17" w:rsidRPr="003561A6" w:rsidRDefault="00DC6C17" w:rsidP="00DC6C17">
      <w:pPr>
        <w:spacing w:before="720"/>
        <w:jc w:val="center"/>
        <w:rPr>
          <w:lang w:val="ru-RU"/>
        </w:rPr>
      </w:pPr>
      <w:r w:rsidRPr="003561A6">
        <w:rPr>
          <w:lang w:val="ru-RU"/>
        </w:rPr>
        <w:t>*****************</w:t>
      </w:r>
    </w:p>
    <w:p w:rsidR="00DC6C17" w:rsidRDefault="00D65DA2" w:rsidP="001F5AC4">
      <w:pPr>
        <w:pStyle w:val="ResNo"/>
        <w:keepNext/>
        <w:keepLines/>
        <w:rPr>
          <w:lang w:val="ru-RU"/>
        </w:rPr>
      </w:pPr>
      <w:r>
        <w:rPr>
          <w:lang w:val="ru-RU"/>
        </w:rPr>
        <w:t>предлагаемый пересмотр</w:t>
      </w:r>
      <w:r w:rsidR="00DC6C17" w:rsidRPr="003561A6">
        <w:rPr>
          <w:lang w:val="ru-RU"/>
        </w:rPr>
        <w:t xml:space="preserve"> </w:t>
      </w:r>
      <w:r w:rsidR="00DC6C17">
        <w:rPr>
          <w:lang w:val="ru-RU"/>
        </w:rPr>
        <w:t>РЕЗОЛЮЦИ</w:t>
      </w:r>
      <w:r>
        <w:rPr>
          <w:lang w:val="ru-RU"/>
        </w:rPr>
        <w:t>и</w:t>
      </w:r>
      <w:r w:rsidR="00DC6C17" w:rsidRPr="003561A6">
        <w:rPr>
          <w:lang w:val="ru-RU"/>
        </w:rPr>
        <w:t xml:space="preserve"> 22 (</w:t>
      </w:r>
      <w:r w:rsidR="00DC6C17">
        <w:rPr>
          <w:lang w:val="ru-RU"/>
        </w:rPr>
        <w:t>Пересм</w:t>
      </w:r>
      <w:r w:rsidR="00DC6C17" w:rsidRPr="003561A6">
        <w:rPr>
          <w:lang w:val="ru-RU"/>
        </w:rPr>
        <w:t xml:space="preserve">. </w:t>
      </w:r>
      <w:r w:rsidR="00DC6C17">
        <w:rPr>
          <w:lang w:val="ru-RU"/>
        </w:rPr>
        <w:t>Анталия, 2006 г.)</w:t>
      </w:r>
    </w:p>
    <w:p w:rsidR="00DC6C17" w:rsidRPr="00D016F8" w:rsidRDefault="00DC6C17" w:rsidP="001F5AC4">
      <w:pPr>
        <w:pStyle w:val="Restitle"/>
        <w:keepNext/>
        <w:rPr>
          <w:lang w:val="ru-RU"/>
        </w:rPr>
      </w:pPr>
      <w:r w:rsidRPr="00D016F8">
        <w:rPr>
          <w:lang w:val="ru-RU"/>
        </w:rPr>
        <w:t xml:space="preserve">Распределение доходов от предоставления </w:t>
      </w:r>
      <w:r w:rsidRPr="00D016F8">
        <w:rPr>
          <w:lang w:val="ru-RU"/>
        </w:rPr>
        <w:br/>
        <w:t>услуг международной электросвязи</w:t>
      </w:r>
    </w:p>
    <w:p w:rsidR="00DC6C17" w:rsidRPr="001B338B" w:rsidRDefault="00DC6C17" w:rsidP="00591D70">
      <w:pPr>
        <w:pStyle w:val="Heading1"/>
        <w:rPr>
          <w:lang w:val="ru-RU" w:eastAsia="zh-CN"/>
        </w:rPr>
      </w:pPr>
      <w:r w:rsidRPr="001B338B">
        <w:rPr>
          <w:rFonts w:hint="eastAsia"/>
          <w:lang w:val="ru-RU" w:eastAsia="zh-CN"/>
        </w:rPr>
        <w:t>1</w:t>
      </w:r>
      <w:r w:rsidRPr="001B338B">
        <w:rPr>
          <w:lang w:val="ru-RU" w:eastAsia="zh-CN"/>
        </w:rPr>
        <w:tab/>
      </w:r>
      <w:r w:rsidR="006400CC" w:rsidRPr="001B338B">
        <w:rPr>
          <w:lang w:val="ru-RU"/>
        </w:rPr>
        <w:t>Введение</w:t>
      </w:r>
    </w:p>
    <w:p w:rsidR="00DC6C17" w:rsidRPr="00EC2D7B" w:rsidRDefault="00EC2D7B" w:rsidP="00591D70">
      <w:pPr>
        <w:rPr>
          <w:lang w:val="ru-RU" w:eastAsia="zh-CN"/>
        </w:rPr>
      </w:pPr>
      <w:r>
        <w:rPr>
          <w:lang w:val="ru-RU" w:eastAsia="zh-CN"/>
        </w:rPr>
        <w:t>В</w:t>
      </w:r>
      <w:r w:rsidRPr="003561A6">
        <w:rPr>
          <w:lang w:val="ru-RU" w:eastAsia="zh-CN"/>
        </w:rPr>
        <w:t xml:space="preserve"> </w:t>
      </w:r>
      <w:r>
        <w:rPr>
          <w:lang w:val="ru-RU" w:eastAsia="zh-CN"/>
        </w:rPr>
        <w:t>Резолюции</w:t>
      </w:r>
      <w:r w:rsidRPr="003561A6">
        <w:rPr>
          <w:lang w:val="ru-RU" w:eastAsia="zh-CN"/>
        </w:rPr>
        <w:t xml:space="preserve"> 22 (</w:t>
      </w:r>
      <w:proofErr w:type="spellStart"/>
      <w:r>
        <w:rPr>
          <w:lang w:val="ru-RU" w:eastAsia="zh-CN"/>
        </w:rPr>
        <w:t>Пересм</w:t>
      </w:r>
      <w:proofErr w:type="spellEnd"/>
      <w:r w:rsidRPr="003561A6">
        <w:rPr>
          <w:lang w:val="ru-RU" w:eastAsia="zh-CN"/>
        </w:rPr>
        <w:t xml:space="preserve">. </w:t>
      </w:r>
      <w:r>
        <w:rPr>
          <w:lang w:val="ru-RU" w:eastAsia="zh-CN"/>
        </w:rPr>
        <w:t>Анталия</w:t>
      </w:r>
      <w:r w:rsidRPr="003561A6">
        <w:rPr>
          <w:lang w:val="ru-RU" w:eastAsia="zh-CN"/>
        </w:rPr>
        <w:t xml:space="preserve">, 2006 </w:t>
      </w:r>
      <w:r>
        <w:rPr>
          <w:lang w:val="ru-RU" w:eastAsia="zh-CN"/>
        </w:rPr>
        <w:t>г</w:t>
      </w:r>
      <w:r w:rsidRPr="003561A6">
        <w:rPr>
          <w:lang w:val="ru-RU" w:eastAsia="zh-CN"/>
        </w:rPr>
        <w:t xml:space="preserve">.) </w:t>
      </w:r>
      <w:r>
        <w:rPr>
          <w:lang w:val="ru-RU" w:eastAsia="zh-CN"/>
        </w:rPr>
        <w:t>ПК</w:t>
      </w:r>
      <w:r w:rsidRPr="00EC2D7B">
        <w:rPr>
          <w:lang w:val="ru-RU" w:eastAsia="zh-CN"/>
        </w:rPr>
        <w:t xml:space="preserve"> </w:t>
      </w:r>
      <w:r>
        <w:rPr>
          <w:lang w:val="ru-RU" w:eastAsia="zh-CN"/>
        </w:rPr>
        <w:t>содержится</w:t>
      </w:r>
      <w:r w:rsidRPr="00EC2D7B">
        <w:rPr>
          <w:lang w:val="ru-RU" w:eastAsia="zh-CN"/>
        </w:rPr>
        <w:t xml:space="preserve"> </w:t>
      </w:r>
      <w:r>
        <w:rPr>
          <w:lang w:val="ru-RU" w:eastAsia="zh-CN"/>
        </w:rPr>
        <w:t>настоятельная</w:t>
      </w:r>
      <w:r w:rsidRPr="00EC2D7B">
        <w:rPr>
          <w:lang w:val="ru-RU" w:eastAsia="zh-CN"/>
        </w:rPr>
        <w:t xml:space="preserve"> </w:t>
      </w:r>
      <w:r>
        <w:rPr>
          <w:lang w:val="ru-RU" w:eastAsia="zh-CN"/>
        </w:rPr>
        <w:t>просьба</w:t>
      </w:r>
      <w:r w:rsidRPr="00EC2D7B">
        <w:rPr>
          <w:lang w:val="ru-RU" w:eastAsia="zh-CN"/>
        </w:rPr>
        <w:t xml:space="preserve"> </w:t>
      </w:r>
      <w:r>
        <w:rPr>
          <w:lang w:val="ru-RU" w:eastAsia="zh-CN"/>
        </w:rPr>
        <w:t>к</w:t>
      </w:r>
      <w:r w:rsidRPr="00EC2D7B">
        <w:rPr>
          <w:lang w:val="ru-RU" w:eastAsia="zh-CN"/>
        </w:rPr>
        <w:t xml:space="preserve"> </w:t>
      </w:r>
      <w:r>
        <w:rPr>
          <w:lang w:val="ru-RU" w:eastAsia="zh-CN"/>
        </w:rPr>
        <w:t>МСЭ</w:t>
      </w:r>
      <w:r w:rsidRPr="00EC2D7B">
        <w:rPr>
          <w:lang w:val="ru-RU" w:eastAsia="zh-CN"/>
        </w:rPr>
        <w:t>-</w:t>
      </w:r>
      <w:r>
        <w:rPr>
          <w:lang w:val="ru-RU" w:eastAsia="zh-CN"/>
        </w:rPr>
        <w:t>Т</w:t>
      </w:r>
      <w:r w:rsidRPr="00EC2D7B">
        <w:rPr>
          <w:lang w:val="ru-RU" w:eastAsia="zh-CN"/>
        </w:rPr>
        <w:t xml:space="preserve"> </w:t>
      </w:r>
      <w:r>
        <w:rPr>
          <w:lang w:val="ru-RU" w:eastAsia="zh-CN"/>
        </w:rPr>
        <w:t>ускорить</w:t>
      </w:r>
      <w:r w:rsidRPr="00EC2D7B">
        <w:rPr>
          <w:lang w:val="ru-RU" w:eastAsia="zh-CN"/>
        </w:rPr>
        <w:t xml:space="preserve"> </w:t>
      </w:r>
      <w:r>
        <w:rPr>
          <w:lang w:val="ru-RU" w:eastAsia="zh-CN"/>
        </w:rPr>
        <w:t>свою</w:t>
      </w:r>
      <w:r w:rsidRPr="00EC2D7B">
        <w:rPr>
          <w:lang w:val="ru-RU" w:eastAsia="zh-CN"/>
        </w:rPr>
        <w:t xml:space="preserve"> </w:t>
      </w:r>
      <w:r>
        <w:rPr>
          <w:lang w:val="ru-RU" w:eastAsia="zh-CN"/>
        </w:rPr>
        <w:t>работу</w:t>
      </w:r>
      <w:r w:rsidRPr="00EC2D7B">
        <w:rPr>
          <w:lang w:val="ru-RU" w:eastAsia="zh-CN"/>
        </w:rPr>
        <w:t xml:space="preserve"> </w:t>
      </w:r>
      <w:r>
        <w:rPr>
          <w:lang w:val="ru-RU" w:eastAsia="zh-CN"/>
        </w:rPr>
        <w:t>по</w:t>
      </w:r>
      <w:r w:rsidRPr="00EC2D7B">
        <w:rPr>
          <w:lang w:val="ru-RU" w:eastAsia="zh-CN"/>
        </w:rPr>
        <w:t xml:space="preserve"> </w:t>
      </w:r>
      <w:r>
        <w:rPr>
          <w:lang w:val="ru-RU" w:eastAsia="zh-CN"/>
        </w:rPr>
        <w:t>завершению</w:t>
      </w:r>
      <w:r w:rsidRPr="00EC2D7B">
        <w:rPr>
          <w:lang w:val="ru-RU" w:eastAsia="zh-CN"/>
        </w:rPr>
        <w:t xml:space="preserve"> </w:t>
      </w:r>
      <w:r>
        <w:rPr>
          <w:lang w:val="ru-RU" w:eastAsia="zh-CN"/>
        </w:rPr>
        <w:t>исследования</w:t>
      </w:r>
      <w:r w:rsidRPr="00EC2D7B">
        <w:rPr>
          <w:lang w:val="ru-RU" w:eastAsia="zh-CN"/>
        </w:rPr>
        <w:t xml:space="preserve"> </w:t>
      </w:r>
      <w:r>
        <w:rPr>
          <w:lang w:val="ru-RU" w:eastAsia="zh-CN"/>
        </w:rPr>
        <w:t>по</w:t>
      </w:r>
      <w:r w:rsidRPr="00EC2D7B">
        <w:rPr>
          <w:lang w:val="ru-RU" w:eastAsia="zh-CN"/>
        </w:rPr>
        <w:t xml:space="preserve"> </w:t>
      </w:r>
      <w:r>
        <w:rPr>
          <w:lang w:val="ru-RU" w:eastAsia="zh-CN"/>
        </w:rPr>
        <w:t>вопросу</w:t>
      </w:r>
      <w:r w:rsidRPr="00EC2D7B">
        <w:rPr>
          <w:lang w:val="ru-RU" w:eastAsia="zh-CN"/>
        </w:rPr>
        <w:t xml:space="preserve"> </w:t>
      </w:r>
      <w:r>
        <w:rPr>
          <w:lang w:val="ru-RU" w:eastAsia="zh-CN"/>
        </w:rPr>
        <w:t>о</w:t>
      </w:r>
      <w:r w:rsidRPr="00EC2D7B">
        <w:rPr>
          <w:lang w:val="ru-RU" w:eastAsia="zh-CN"/>
        </w:rPr>
        <w:t xml:space="preserve"> </w:t>
      </w:r>
      <w:r>
        <w:rPr>
          <w:lang w:val="ru-RU" w:eastAsia="zh-CN"/>
        </w:rPr>
        <w:t>применении</w:t>
      </w:r>
      <w:r w:rsidRPr="00EC2D7B">
        <w:rPr>
          <w:lang w:val="ru-RU" w:eastAsia="zh-CN"/>
        </w:rPr>
        <w:t xml:space="preserve"> </w:t>
      </w:r>
      <w:r>
        <w:rPr>
          <w:lang w:val="ru-RU" w:eastAsia="zh-CN"/>
        </w:rPr>
        <w:t>понятия</w:t>
      </w:r>
      <w:r w:rsidRPr="00EC2D7B">
        <w:rPr>
          <w:lang w:val="ru-RU" w:eastAsia="zh-CN"/>
        </w:rPr>
        <w:t xml:space="preserve"> </w:t>
      </w:r>
      <w:r>
        <w:rPr>
          <w:lang w:val="ru-RU" w:eastAsia="zh-CN"/>
        </w:rPr>
        <w:t>сетевых</w:t>
      </w:r>
      <w:r w:rsidRPr="00EC2D7B">
        <w:rPr>
          <w:lang w:val="ru-RU" w:eastAsia="zh-CN"/>
        </w:rPr>
        <w:t xml:space="preserve"> </w:t>
      </w:r>
      <w:r>
        <w:rPr>
          <w:lang w:val="ru-RU" w:eastAsia="zh-CN"/>
        </w:rPr>
        <w:t>внешних</w:t>
      </w:r>
      <w:r w:rsidRPr="00EC2D7B">
        <w:rPr>
          <w:lang w:val="ru-RU" w:eastAsia="zh-CN"/>
        </w:rPr>
        <w:t xml:space="preserve"> </w:t>
      </w:r>
      <w:r>
        <w:rPr>
          <w:lang w:val="ru-RU" w:eastAsia="zh-CN"/>
        </w:rPr>
        <w:t>факторов</w:t>
      </w:r>
      <w:r w:rsidRPr="00EC2D7B">
        <w:rPr>
          <w:lang w:val="ru-RU" w:eastAsia="zh-CN"/>
        </w:rPr>
        <w:t xml:space="preserve"> </w:t>
      </w:r>
      <w:r>
        <w:rPr>
          <w:lang w:val="ru-RU" w:eastAsia="zh-CN"/>
        </w:rPr>
        <w:t>для</w:t>
      </w:r>
      <w:r w:rsidRPr="00EC2D7B">
        <w:rPr>
          <w:lang w:val="ru-RU" w:eastAsia="zh-CN"/>
        </w:rPr>
        <w:t xml:space="preserve"> </w:t>
      </w:r>
      <w:r>
        <w:rPr>
          <w:lang w:val="ru-RU" w:eastAsia="zh-CN"/>
        </w:rPr>
        <w:t>международного</w:t>
      </w:r>
      <w:r w:rsidRPr="00EC2D7B">
        <w:rPr>
          <w:lang w:val="ru-RU" w:eastAsia="zh-CN"/>
        </w:rPr>
        <w:t xml:space="preserve"> </w:t>
      </w:r>
      <w:r>
        <w:rPr>
          <w:lang w:val="ru-RU" w:eastAsia="zh-CN"/>
        </w:rPr>
        <w:t>трафика</w:t>
      </w:r>
      <w:r w:rsidRPr="00EC2D7B">
        <w:rPr>
          <w:lang w:val="ru-RU" w:eastAsia="zh-CN"/>
        </w:rPr>
        <w:t xml:space="preserve"> </w:t>
      </w:r>
      <w:r>
        <w:rPr>
          <w:lang w:val="ru-RU" w:eastAsia="zh-CN"/>
        </w:rPr>
        <w:t>в</w:t>
      </w:r>
      <w:r w:rsidRPr="00EC2D7B">
        <w:rPr>
          <w:lang w:val="ru-RU" w:eastAsia="zh-CN"/>
        </w:rPr>
        <w:t xml:space="preserve"> </w:t>
      </w:r>
      <w:r>
        <w:rPr>
          <w:lang w:val="ru-RU" w:eastAsia="zh-CN"/>
        </w:rPr>
        <w:t>отношении</w:t>
      </w:r>
      <w:r w:rsidRPr="00EC2D7B">
        <w:rPr>
          <w:lang w:val="ru-RU" w:eastAsia="zh-CN"/>
        </w:rPr>
        <w:t xml:space="preserve"> </w:t>
      </w:r>
      <w:r>
        <w:rPr>
          <w:lang w:val="ru-RU" w:eastAsia="zh-CN"/>
        </w:rPr>
        <w:t>услуг</w:t>
      </w:r>
      <w:r w:rsidRPr="00EC2D7B">
        <w:rPr>
          <w:lang w:val="ru-RU" w:eastAsia="zh-CN"/>
        </w:rPr>
        <w:t xml:space="preserve"> </w:t>
      </w:r>
      <w:r>
        <w:rPr>
          <w:lang w:val="ru-RU" w:eastAsia="zh-CN"/>
        </w:rPr>
        <w:t>как</w:t>
      </w:r>
      <w:r w:rsidRPr="00EC2D7B">
        <w:rPr>
          <w:lang w:val="ru-RU" w:eastAsia="zh-CN"/>
        </w:rPr>
        <w:t xml:space="preserve"> </w:t>
      </w:r>
      <w:r>
        <w:rPr>
          <w:lang w:val="ru-RU" w:eastAsia="zh-CN"/>
        </w:rPr>
        <w:t>фиксированной</w:t>
      </w:r>
      <w:r w:rsidRPr="00EC2D7B">
        <w:rPr>
          <w:lang w:val="ru-RU" w:eastAsia="zh-CN"/>
        </w:rPr>
        <w:t xml:space="preserve">, </w:t>
      </w:r>
      <w:r>
        <w:rPr>
          <w:lang w:val="ru-RU" w:eastAsia="zh-CN"/>
        </w:rPr>
        <w:t>так</w:t>
      </w:r>
      <w:r w:rsidRPr="00EC2D7B">
        <w:rPr>
          <w:lang w:val="ru-RU" w:eastAsia="zh-CN"/>
        </w:rPr>
        <w:t xml:space="preserve"> </w:t>
      </w:r>
      <w:r>
        <w:rPr>
          <w:lang w:val="ru-RU" w:eastAsia="zh-CN"/>
        </w:rPr>
        <w:t>и</w:t>
      </w:r>
      <w:r w:rsidRPr="00EC2D7B">
        <w:rPr>
          <w:lang w:val="ru-RU" w:eastAsia="zh-CN"/>
        </w:rPr>
        <w:t xml:space="preserve"> </w:t>
      </w:r>
      <w:r>
        <w:rPr>
          <w:lang w:val="ru-RU" w:eastAsia="zh-CN"/>
        </w:rPr>
        <w:t>подвижной</w:t>
      </w:r>
      <w:r w:rsidRPr="00EC2D7B">
        <w:rPr>
          <w:lang w:val="ru-RU" w:eastAsia="zh-CN"/>
        </w:rPr>
        <w:t xml:space="preserve"> </w:t>
      </w:r>
      <w:r>
        <w:rPr>
          <w:lang w:val="ru-RU" w:eastAsia="zh-CN"/>
        </w:rPr>
        <w:t>связи</w:t>
      </w:r>
      <w:r w:rsidRPr="00EC2D7B">
        <w:rPr>
          <w:lang w:val="ru-RU" w:eastAsia="zh-CN"/>
        </w:rPr>
        <w:t>.</w:t>
      </w:r>
      <w:r>
        <w:rPr>
          <w:lang w:val="ru-RU" w:eastAsia="zh-CN"/>
        </w:rPr>
        <w:t xml:space="preserve"> </w:t>
      </w:r>
    </w:p>
    <w:p w:rsidR="00DC6C17" w:rsidRPr="00940581" w:rsidRDefault="00EC2D7B" w:rsidP="00591D70">
      <w:pPr>
        <w:rPr>
          <w:lang w:val="ru-RU" w:eastAsia="zh-CN"/>
        </w:rPr>
      </w:pPr>
      <w:r>
        <w:rPr>
          <w:lang w:val="ru-RU" w:eastAsia="zh-CN"/>
        </w:rPr>
        <w:t>ВАСЭ</w:t>
      </w:r>
      <w:r w:rsidRPr="00EC2D7B">
        <w:rPr>
          <w:lang w:val="ru-RU" w:eastAsia="zh-CN"/>
        </w:rPr>
        <w:t xml:space="preserve">-08 </w:t>
      </w:r>
      <w:r>
        <w:rPr>
          <w:lang w:val="ru-RU" w:eastAsia="zh-CN"/>
        </w:rPr>
        <w:t>утвердила</w:t>
      </w:r>
      <w:r w:rsidRPr="00EC2D7B">
        <w:rPr>
          <w:lang w:val="ru-RU" w:eastAsia="zh-CN"/>
        </w:rPr>
        <w:t xml:space="preserve"> </w:t>
      </w:r>
      <w:r>
        <w:rPr>
          <w:lang w:val="ru-RU" w:eastAsia="zh-CN"/>
        </w:rPr>
        <w:t>Рекомендацию</w:t>
      </w:r>
      <w:r w:rsidRPr="00EC2D7B">
        <w:rPr>
          <w:lang w:val="ru-RU" w:eastAsia="zh-CN"/>
        </w:rPr>
        <w:t xml:space="preserve"> </w:t>
      </w:r>
      <w:r>
        <w:rPr>
          <w:lang w:val="ru-RU" w:eastAsia="zh-CN"/>
        </w:rPr>
        <w:t>МСЭ</w:t>
      </w:r>
      <w:r w:rsidRPr="00EC2D7B">
        <w:rPr>
          <w:lang w:val="ru-RU" w:eastAsia="zh-CN"/>
        </w:rPr>
        <w:t>-</w:t>
      </w:r>
      <w:r>
        <w:rPr>
          <w:lang w:val="ru-RU" w:eastAsia="zh-CN"/>
        </w:rPr>
        <w:t>Т</w:t>
      </w:r>
      <w:r w:rsidRPr="00EC2D7B">
        <w:rPr>
          <w:lang w:val="ru-RU" w:eastAsia="zh-CN"/>
        </w:rPr>
        <w:t xml:space="preserve"> </w:t>
      </w:r>
      <w:r w:rsidR="00DC6C17" w:rsidRPr="000074DB">
        <w:rPr>
          <w:lang w:eastAsia="zh-CN"/>
        </w:rPr>
        <w:t>D</w:t>
      </w:r>
      <w:r w:rsidR="00DC6C17" w:rsidRPr="00EC2D7B">
        <w:rPr>
          <w:lang w:val="ru-RU" w:eastAsia="zh-CN"/>
        </w:rPr>
        <w:t xml:space="preserve">.156 </w:t>
      </w:r>
      <w:r>
        <w:rPr>
          <w:lang w:val="ru-RU" w:eastAsia="zh-CN"/>
        </w:rPr>
        <w:t>по сетевым внешним факторам, в которую</w:t>
      </w:r>
      <w:r w:rsidR="00940581">
        <w:rPr>
          <w:lang w:val="ru-RU" w:eastAsia="zh-CN"/>
        </w:rPr>
        <w:t xml:space="preserve"> в мае 2010 го</w:t>
      </w:r>
      <w:r>
        <w:rPr>
          <w:lang w:val="ru-RU" w:eastAsia="zh-CN"/>
        </w:rPr>
        <w:t xml:space="preserve">да и в сентябре 2012 года были внесены поправки в целях разъяснения вопросов практического выполнения этой рекомендации и представления метода расчета надбавки за сетевые внешние факторы, соответственно. </w:t>
      </w:r>
    </w:p>
    <w:p w:rsidR="00DC6C17" w:rsidRPr="00940581" w:rsidRDefault="00EC2D7B" w:rsidP="00591D70">
      <w:pPr>
        <w:rPr>
          <w:lang w:val="ru-RU" w:eastAsia="zh-CN"/>
        </w:rPr>
      </w:pPr>
      <w:r>
        <w:rPr>
          <w:lang w:val="ru-RU" w:eastAsia="zh-CN"/>
        </w:rPr>
        <w:t>Новое</w:t>
      </w:r>
      <w:r w:rsidRPr="00940581">
        <w:rPr>
          <w:lang w:val="ru-RU" w:eastAsia="zh-CN"/>
        </w:rPr>
        <w:t xml:space="preserve"> </w:t>
      </w:r>
      <w:r>
        <w:rPr>
          <w:lang w:val="ru-RU" w:eastAsia="zh-CN"/>
        </w:rPr>
        <w:t>Мнение</w:t>
      </w:r>
      <w:r w:rsidRPr="00940581">
        <w:rPr>
          <w:lang w:val="ru-RU" w:eastAsia="zh-CN"/>
        </w:rPr>
        <w:t xml:space="preserve">, </w:t>
      </w:r>
      <w:r>
        <w:rPr>
          <w:lang w:val="ru-RU" w:eastAsia="zh-CN"/>
        </w:rPr>
        <w:t>принятое</w:t>
      </w:r>
      <w:r w:rsidRPr="00940581">
        <w:rPr>
          <w:lang w:val="ru-RU" w:eastAsia="zh-CN"/>
        </w:rPr>
        <w:t xml:space="preserve"> </w:t>
      </w:r>
      <w:r>
        <w:rPr>
          <w:lang w:val="ru-RU" w:eastAsia="zh-CN"/>
        </w:rPr>
        <w:t>ВАСЭ</w:t>
      </w:r>
      <w:r w:rsidRPr="00940581">
        <w:rPr>
          <w:lang w:val="ru-RU" w:eastAsia="zh-CN"/>
        </w:rPr>
        <w:t xml:space="preserve">-12, </w:t>
      </w:r>
      <w:r>
        <w:rPr>
          <w:lang w:val="ru-RU" w:eastAsia="zh-CN"/>
        </w:rPr>
        <w:t>содержит</w:t>
      </w:r>
      <w:r w:rsidRPr="00940581">
        <w:rPr>
          <w:lang w:val="ru-RU" w:eastAsia="zh-CN"/>
        </w:rPr>
        <w:t xml:space="preserve"> </w:t>
      </w:r>
      <w:r>
        <w:rPr>
          <w:lang w:val="ru-RU" w:eastAsia="zh-CN"/>
        </w:rPr>
        <w:t>призыв</w:t>
      </w:r>
      <w:r w:rsidRPr="00940581">
        <w:rPr>
          <w:lang w:val="ru-RU" w:eastAsia="zh-CN"/>
        </w:rPr>
        <w:t xml:space="preserve"> </w:t>
      </w:r>
      <w:r>
        <w:rPr>
          <w:lang w:val="ru-RU" w:eastAsia="zh-CN"/>
        </w:rPr>
        <w:t>к</w:t>
      </w:r>
      <w:r w:rsidRPr="00940581">
        <w:rPr>
          <w:lang w:val="ru-RU" w:eastAsia="zh-CN"/>
        </w:rPr>
        <w:t xml:space="preserve"> </w:t>
      </w:r>
      <w:r w:rsidR="00940581">
        <w:rPr>
          <w:lang w:val="ru-RU" w:eastAsia="zh-CN"/>
        </w:rPr>
        <w:t>заинтересованным</w:t>
      </w:r>
      <w:r w:rsidRPr="00940581">
        <w:rPr>
          <w:lang w:val="ru-RU" w:eastAsia="zh-CN"/>
        </w:rPr>
        <w:t xml:space="preserve"> </w:t>
      </w:r>
      <w:r>
        <w:rPr>
          <w:lang w:val="ru-RU" w:eastAsia="zh-CN"/>
        </w:rPr>
        <w:t>Государствам</w:t>
      </w:r>
      <w:r w:rsidRPr="00940581">
        <w:rPr>
          <w:lang w:val="ru-RU" w:eastAsia="zh-CN"/>
        </w:rPr>
        <w:t xml:space="preserve"> – </w:t>
      </w:r>
      <w:r>
        <w:rPr>
          <w:lang w:val="ru-RU" w:eastAsia="zh-CN"/>
        </w:rPr>
        <w:t>Членам</w:t>
      </w:r>
      <w:r w:rsidRPr="00940581">
        <w:rPr>
          <w:lang w:val="ru-RU" w:eastAsia="zh-CN"/>
        </w:rPr>
        <w:t xml:space="preserve"> </w:t>
      </w:r>
      <w:r>
        <w:rPr>
          <w:lang w:val="ru-RU" w:eastAsia="zh-CN"/>
        </w:rPr>
        <w:t>МСЭ</w:t>
      </w:r>
      <w:r w:rsidRPr="00940581">
        <w:rPr>
          <w:lang w:val="ru-RU" w:eastAsia="zh-CN"/>
        </w:rPr>
        <w:t xml:space="preserve"> </w:t>
      </w:r>
      <w:r>
        <w:rPr>
          <w:lang w:val="ru-RU" w:eastAsia="zh-CN"/>
        </w:rPr>
        <w:t>принять</w:t>
      </w:r>
      <w:r w:rsidRPr="00940581">
        <w:rPr>
          <w:lang w:val="ru-RU" w:eastAsia="zh-CN"/>
        </w:rPr>
        <w:t xml:space="preserve"> </w:t>
      </w:r>
      <w:r>
        <w:rPr>
          <w:lang w:val="ru-RU" w:eastAsia="zh-CN"/>
        </w:rPr>
        <w:t>во</w:t>
      </w:r>
      <w:r w:rsidRPr="00940581">
        <w:rPr>
          <w:lang w:val="ru-RU" w:eastAsia="zh-CN"/>
        </w:rPr>
        <w:t xml:space="preserve"> </w:t>
      </w:r>
      <w:r>
        <w:rPr>
          <w:lang w:val="ru-RU" w:eastAsia="zh-CN"/>
        </w:rPr>
        <w:t>внимание</w:t>
      </w:r>
      <w:r w:rsidRPr="00940581">
        <w:rPr>
          <w:lang w:val="ru-RU" w:eastAsia="zh-CN"/>
        </w:rPr>
        <w:t xml:space="preserve"> </w:t>
      </w:r>
      <w:r>
        <w:rPr>
          <w:lang w:val="ru-RU" w:eastAsia="zh-CN"/>
        </w:rPr>
        <w:t>прогресс</w:t>
      </w:r>
      <w:r w:rsidRPr="00940581">
        <w:rPr>
          <w:lang w:val="ru-RU" w:eastAsia="zh-CN"/>
        </w:rPr>
        <w:t xml:space="preserve">, </w:t>
      </w:r>
      <w:r>
        <w:rPr>
          <w:lang w:val="ru-RU" w:eastAsia="zh-CN"/>
        </w:rPr>
        <w:t>достигнутый</w:t>
      </w:r>
      <w:r w:rsidRPr="00940581">
        <w:rPr>
          <w:lang w:val="ru-RU" w:eastAsia="zh-CN"/>
        </w:rPr>
        <w:t xml:space="preserve"> </w:t>
      </w:r>
      <w:r>
        <w:rPr>
          <w:lang w:val="ru-RU" w:eastAsia="zh-CN"/>
        </w:rPr>
        <w:t>до</w:t>
      </w:r>
      <w:r w:rsidRPr="00940581">
        <w:rPr>
          <w:lang w:val="ru-RU" w:eastAsia="zh-CN"/>
        </w:rPr>
        <w:t xml:space="preserve"> </w:t>
      </w:r>
      <w:r>
        <w:rPr>
          <w:lang w:val="ru-RU" w:eastAsia="zh-CN"/>
        </w:rPr>
        <w:t>настоящего</w:t>
      </w:r>
      <w:r w:rsidRPr="00940581">
        <w:rPr>
          <w:lang w:val="ru-RU" w:eastAsia="zh-CN"/>
        </w:rPr>
        <w:t xml:space="preserve"> </w:t>
      </w:r>
      <w:r>
        <w:rPr>
          <w:lang w:val="ru-RU" w:eastAsia="zh-CN"/>
        </w:rPr>
        <w:t>времени</w:t>
      </w:r>
      <w:r w:rsidRPr="00940581">
        <w:rPr>
          <w:lang w:val="ru-RU" w:eastAsia="zh-CN"/>
        </w:rPr>
        <w:t xml:space="preserve"> </w:t>
      </w:r>
      <w:r>
        <w:rPr>
          <w:lang w:val="ru-RU" w:eastAsia="zh-CN"/>
        </w:rPr>
        <w:t>в</w:t>
      </w:r>
      <w:r w:rsidRPr="00940581">
        <w:rPr>
          <w:lang w:val="ru-RU" w:eastAsia="zh-CN"/>
        </w:rPr>
        <w:t xml:space="preserve"> </w:t>
      </w:r>
      <w:r>
        <w:rPr>
          <w:lang w:val="ru-RU" w:eastAsia="zh-CN"/>
        </w:rPr>
        <w:t>рамках</w:t>
      </w:r>
      <w:r w:rsidRPr="00940581">
        <w:rPr>
          <w:lang w:val="ru-RU" w:eastAsia="zh-CN"/>
        </w:rPr>
        <w:t xml:space="preserve"> 3-</w:t>
      </w:r>
      <w:r>
        <w:rPr>
          <w:lang w:val="ru-RU" w:eastAsia="zh-CN"/>
        </w:rPr>
        <w:t>й</w:t>
      </w:r>
      <w:r w:rsidRPr="00940581">
        <w:rPr>
          <w:lang w:val="ru-RU" w:eastAsia="zh-CN"/>
        </w:rPr>
        <w:t xml:space="preserve"> </w:t>
      </w:r>
      <w:r>
        <w:rPr>
          <w:lang w:val="ru-RU" w:eastAsia="zh-CN"/>
        </w:rPr>
        <w:t>Исследовательской</w:t>
      </w:r>
      <w:r w:rsidRPr="00940581">
        <w:rPr>
          <w:lang w:val="ru-RU" w:eastAsia="zh-CN"/>
        </w:rPr>
        <w:t xml:space="preserve"> </w:t>
      </w:r>
      <w:r>
        <w:rPr>
          <w:lang w:val="ru-RU" w:eastAsia="zh-CN"/>
        </w:rPr>
        <w:t>комиссии</w:t>
      </w:r>
      <w:r w:rsidRPr="00940581">
        <w:rPr>
          <w:lang w:val="ru-RU" w:eastAsia="zh-CN"/>
        </w:rPr>
        <w:t xml:space="preserve"> </w:t>
      </w:r>
      <w:r>
        <w:rPr>
          <w:lang w:val="ru-RU" w:eastAsia="zh-CN"/>
        </w:rPr>
        <w:t>МСЭ</w:t>
      </w:r>
      <w:r w:rsidRPr="00940581">
        <w:rPr>
          <w:lang w:val="ru-RU" w:eastAsia="zh-CN"/>
        </w:rPr>
        <w:t>-</w:t>
      </w:r>
      <w:r>
        <w:rPr>
          <w:lang w:val="ru-RU" w:eastAsia="zh-CN"/>
        </w:rPr>
        <w:t>Т</w:t>
      </w:r>
      <w:r w:rsidRPr="00940581">
        <w:rPr>
          <w:lang w:val="ru-RU" w:eastAsia="zh-CN"/>
        </w:rPr>
        <w:t xml:space="preserve">, </w:t>
      </w:r>
      <w:r>
        <w:rPr>
          <w:lang w:val="ru-RU" w:eastAsia="zh-CN"/>
        </w:rPr>
        <w:t>рассмотреть</w:t>
      </w:r>
      <w:r w:rsidRPr="00940581">
        <w:rPr>
          <w:lang w:val="ru-RU" w:eastAsia="zh-CN"/>
        </w:rPr>
        <w:t xml:space="preserve"> </w:t>
      </w:r>
      <w:r w:rsidR="00940581">
        <w:rPr>
          <w:lang w:val="ru-RU" w:eastAsia="zh-CN"/>
        </w:rPr>
        <w:t>и</w:t>
      </w:r>
      <w:r w:rsidR="00940581" w:rsidRPr="00940581">
        <w:rPr>
          <w:lang w:val="ru-RU" w:eastAsia="zh-CN"/>
        </w:rPr>
        <w:t xml:space="preserve">, </w:t>
      </w:r>
      <w:r w:rsidR="00940581">
        <w:rPr>
          <w:lang w:val="ru-RU" w:eastAsia="zh-CN"/>
        </w:rPr>
        <w:t>возможно</w:t>
      </w:r>
      <w:r w:rsidR="00940581" w:rsidRPr="00940581">
        <w:rPr>
          <w:lang w:val="ru-RU" w:eastAsia="zh-CN"/>
        </w:rPr>
        <w:t xml:space="preserve">, </w:t>
      </w:r>
      <w:r w:rsidR="00940581">
        <w:rPr>
          <w:lang w:val="ru-RU" w:eastAsia="zh-CN"/>
        </w:rPr>
        <w:t>снять</w:t>
      </w:r>
      <w:r w:rsidR="00940581" w:rsidRPr="00940581">
        <w:rPr>
          <w:lang w:val="ru-RU" w:eastAsia="zh-CN"/>
        </w:rPr>
        <w:t xml:space="preserve"> </w:t>
      </w:r>
      <w:r w:rsidR="00940581">
        <w:rPr>
          <w:lang w:val="ru-RU" w:eastAsia="zh-CN"/>
        </w:rPr>
        <w:t>оговорки</w:t>
      </w:r>
      <w:r w:rsidR="00940581" w:rsidRPr="00940581">
        <w:rPr>
          <w:lang w:val="ru-RU" w:eastAsia="zh-CN"/>
        </w:rPr>
        <w:t xml:space="preserve"> </w:t>
      </w:r>
      <w:r w:rsidR="00940581">
        <w:rPr>
          <w:lang w:val="ru-RU" w:eastAsia="zh-CN"/>
        </w:rPr>
        <w:t>в</w:t>
      </w:r>
      <w:r w:rsidR="00940581" w:rsidRPr="00940581">
        <w:rPr>
          <w:lang w:val="ru-RU" w:eastAsia="zh-CN"/>
        </w:rPr>
        <w:t xml:space="preserve"> </w:t>
      </w:r>
      <w:r w:rsidR="00940581">
        <w:rPr>
          <w:lang w:val="ru-RU" w:eastAsia="zh-CN"/>
        </w:rPr>
        <w:t>отношении</w:t>
      </w:r>
      <w:r w:rsidR="00940581" w:rsidRPr="00940581">
        <w:rPr>
          <w:lang w:val="ru-RU" w:eastAsia="zh-CN"/>
        </w:rPr>
        <w:t xml:space="preserve"> </w:t>
      </w:r>
      <w:r w:rsidR="00940581">
        <w:rPr>
          <w:lang w:val="ru-RU" w:eastAsia="zh-CN"/>
        </w:rPr>
        <w:t>Рекомендации</w:t>
      </w:r>
      <w:r w:rsidR="00940581" w:rsidRPr="00940581">
        <w:rPr>
          <w:lang w:val="ru-RU" w:eastAsia="zh-CN"/>
        </w:rPr>
        <w:t xml:space="preserve"> </w:t>
      </w:r>
      <w:r w:rsidR="00940581">
        <w:rPr>
          <w:lang w:val="ru-RU" w:eastAsia="zh-CN"/>
        </w:rPr>
        <w:t>МСЭ</w:t>
      </w:r>
      <w:r w:rsidR="00940581" w:rsidRPr="00940581">
        <w:rPr>
          <w:lang w:val="ru-RU" w:eastAsia="zh-CN"/>
        </w:rPr>
        <w:t>-</w:t>
      </w:r>
      <w:r w:rsidR="00940581">
        <w:rPr>
          <w:lang w:val="ru-RU" w:eastAsia="zh-CN"/>
        </w:rPr>
        <w:t>Т</w:t>
      </w:r>
      <w:r w:rsidR="00940581" w:rsidRPr="00940581">
        <w:rPr>
          <w:lang w:val="ru-RU" w:eastAsia="zh-CN"/>
        </w:rPr>
        <w:t xml:space="preserve"> </w:t>
      </w:r>
      <w:r w:rsidR="00DC6C17" w:rsidRPr="000074DB">
        <w:rPr>
          <w:lang w:eastAsia="zh-CN"/>
        </w:rPr>
        <w:t>D</w:t>
      </w:r>
      <w:r w:rsidR="00DC6C17" w:rsidRPr="00940581">
        <w:rPr>
          <w:lang w:val="ru-RU" w:eastAsia="zh-CN"/>
        </w:rPr>
        <w:t xml:space="preserve">.156, </w:t>
      </w:r>
      <w:r w:rsidR="00940581">
        <w:rPr>
          <w:lang w:val="ru-RU" w:eastAsia="zh-CN"/>
        </w:rPr>
        <w:t xml:space="preserve">и в нем Государствам-Членам предлагается </w:t>
      </w:r>
      <w:r w:rsidR="00940581" w:rsidRPr="00C567D2">
        <w:rPr>
          <w:lang w:val="ru-RU"/>
        </w:rPr>
        <w:t xml:space="preserve">принять все необходимые меры для фактического </w:t>
      </w:r>
      <w:r w:rsidR="00940581">
        <w:rPr>
          <w:lang w:val="ru-RU"/>
        </w:rPr>
        <w:t>выполнения</w:t>
      </w:r>
      <w:r w:rsidR="00940581" w:rsidRPr="00C567D2">
        <w:rPr>
          <w:lang w:val="ru-RU"/>
        </w:rPr>
        <w:t xml:space="preserve"> </w:t>
      </w:r>
      <w:r w:rsidR="00940581">
        <w:rPr>
          <w:lang w:val="ru-RU"/>
        </w:rPr>
        <w:t xml:space="preserve">этой </w:t>
      </w:r>
      <w:r w:rsidR="00940581" w:rsidRPr="00C567D2">
        <w:rPr>
          <w:lang w:val="ru-RU"/>
        </w:rPr>
        <w:t>Рекомендации</w:t>
      </w:r>
      <w:r w:rsidR="00940581">
        <w:rPr>
          <w:lang w:val="ru-RU"/>
        </w:rPr>
        <w:t xml:space="preserve">. </w:t>
      </w:r>
    </w:p>
    <w:p w:rsidR="005D536B" w:rsidRPr="00940581" w:rsidRDefault="005D536B" w:rsidP="00591D70">
      <w:pPr>
        <w:pStyle w:val="Heading1"/>
        <w:rPr>
          <w:lang w:val="ru-RU" w:eastAsia="zh-CN"/>
        </w:rPr>
      </w:pPr>
      <w:r w:rsidRPr="00940581">
        <w:rPr>
          <w:lang w:val="ru-RU" w:eastAsia="zh-CN"/>
        </w:rPr>
        <w:t>2</w:t>
      </w:r>
      <w:r w:rsidRPr="00940581">
        <w:rPr>
          <w:lang w:val="ru-RU" w:eastAsia="zh-CN"/>
        </w:rPr>
        <w:tab/>
      </w:r>
      <w:r w:rsidRPr="001B338B">
        <w:rPr>
          <w:lang w:val="ru-RU"/>
        </w:rPr>
        <w:t>Предложение</w:t>
      </w:r>
    </w:p>
    <w:p w:rsidR="00DC6C17" w:rsidRPr="00940581" w:rsidRDefault="00940581" w:rsidP="002B41F8">
      <w:pPr>
        <w:rPr>
          <w:lang w:val="ru-RU"/>
        </w:rPr>
      </w:pPr>
      <w:r w:rsidRPr="00591D70">
        <w:rPr>
          <w:lang w:val="ru-RU"/>
        </w:rPr>
        <w:t xml:space="preserve">С учетом вышеизложенного, </w:t>
      </w:r>
      <w:r w:rsidR="002B41F8">
        <w:rPr>
          <w:lang w:val="ru-RU"/>
        </w:rPr>
        <w:t>ч</w:t>
      </w:r>
      <w:r w:rsidRPr="00591D70">
        <w:rPr>
          <w:lang w:val="ru-RU"/>
        </w:rPr>
        <w:t xml:space="preserve">лены АТСЭ предлагают обновить Резолюцию </w:t>
      </w:r>
      <w:r w:rsidR="00DC6C17" w:rsidRPr="00591D70">
        <w:rPr>
          <w:lang w:val="ru-RU"/>
        </w:rPr>
        <w:t>22 (</w:t>
      </w:r>
      <w:proofErr w:type="spellStart"/>
      <w:r w:rsidRPr="00591D70">
        <w:rPr>
          <w:lang w:val="ru-RU"/>
        </w:rPr>
        <w:t>Пересм</w:t>
      </w:r>
      <w:proofErr w:type="spellEnd"/>
      <w:r w:rsidRPr="00591D70">
        <w:rPr>
          <w:lang w:val="ru-RU"/>
        </w:rPr>
        <w:t>.</w:t>
      </w:r>
      <w:r w:rsidR="00DC6C17" w:rsidRPr="00591D70">
        <w:rPr>
          <w:lang w:val="ru-RU"/>
        </w:rPr>
        <w:t xml:space="preserve"> </w:t>
      </w:r>
      <w:r w:rsidRPr="00591D70">
        <w:rPr>
          <w:lang w:val="ru-RU"/>
        </w:rPr>
        <w:t xml:space="preserve">Анталия, </w:t>
      </w:r>
      <w:r w:rsidR="00DC6C17" w:rsidRPr="00591D70">
        <w:rPr>
          <w:lang w:val="ru-RU"/>
        </w:rPr>
        <w:t>2006</w:t>
      </w:r>
      <w:r w:rsidRPr="00591D70">
        <w:rPr>
          <w:lang w:val="ru-RU"/>
        </w:rPr>
        <w:t> г.</w:t>
      </w:r>
      <w:r w:rsidR="00DC6C17" w:rsidRPr="00591D70">
        <w:rPr>
          <w:lang w:val="ru-RU"/>
        </w:rPr>
        <w:t xml:space="preserve">) </w:t>
      </w:r>
      <w:r w:rsidRPr="00591D70">
        <w:rPr>
          <w:lang w:val="ru-RU"/>
        </w:rPr>
        <w:t>ПК для отражения прогресса,</w:t>
      </w:r>
      <w:r w:rsidR="00C1362B" w:rsidRPr="00591D70">
        <w:rPr>
          <w:lang w:val="ru-RU"/>
        </w:rPr>
        <w:t xml:space="preserve"> </w:t>
      </w:r>
      <w:r w:rsidRPr="00591D70">
        <w:rPr>
          <w:lang w:val="ru-RU"/>
        </w:rPr>
        <w:t>достигнутого до настоящего времени в рамках 3-й Исследовательской комиссии МСЭ-Т, и Мнения 1, принятого ВАСЭ-12</w:t>
      </w:r>
      <w:r w:rsidR="00DC6C17" w:rsidRPr="00591D70">
        <w:rPr>
          <w:rFonts w:hint="eastAsia"/>
          <w:lang w:val="ru-RU"/>
        </w:rPr>
        <w:t>:</w:t>
      </w:r>
    </w:p>
    <w:p w:rsidR="005A7790" w:rsidRDefault="00B73BBD">
      <w:pPr>
        <w:pStyle w:val="Proposal"/>
      </w:pPr>
      <w:r>
        <w:t>MOD</w:t>
      </w:r>
      <w:r>
        <w:tab/>
        <w:t>ACP/67A1/9</w:t>
      </w:r>
    </w:p>
    <w:p w:rsidR="00B73BBD" w:rsidRDefault="00B73BBD" w:rsidP="00B73BBD">
      <w:pPr>
        <w:pStyle w:val="ResNo"/>
        <w:rPr>
          <w:lang w:val="ru-RU"/>
        </w:rPr>
      </w:pPr>
      <w:r>
        <w:rPr>
          <w:lang w:val="ru-RU"/>
        </w:rPr>
        <w:t xml:space="preserve">РЕЗОЛЮЦИЯ </w:t>
      </w:r>
      <w:r w:rsidRPr="00B73BBD">
        <w:rPr>
          <w:lang w:val="ru-RU"/>
        </w:rPr>
        <w:t>22</w:t>
      </w:r>
      <w:r>
        <w:rPr>
          <w:lang w:val="ru-RU"/>
        </w:rPr>
        <w:t xml:space="preserve"> (Пересм. </w:t>
      </w:r>
      <w:del w:id="229" w:author="Author">
        <w:r w:rsidDel="00DC6C17">
          <w:rPr>
            <w:lang w:val="ru-RU"/>
          </w:rPr>
          <w:delText>Анталия, 2006</w:delText>
        </w:r>
      </w:del>
      <w:ins w:id="230" w:author="Author">
        <w:r w:rsidR="00DC6C17">
          <w:rPr>
            <w:lang w:val="ru-RU"/>
          </w:rPr>
          <w:t>пусан, 2014</w:t>
        </w:r>
      </w:ins>
      <w:r>
        <w:rPr>
          <w:lang w:val="ru-RU"/>
        </w:rPr>
        <w:t> г.)</w:t>
      </w:r>
    </w:p>
    <w:p w:rsidR="00B73BBD" w:rsidRPr="00D016F8" w:rsidRDefault="00B73BBD" w:rsidP="00B73BBD">
      <w:pPr>
        <w:pStyle w:val="Restitle"/>
        <w:rPr>
          <w:lang w:val="ru-RU"/>
        </w:rPr>
      </w:pPr>
      <w:r w:rsidRPr="00D016F8">
        <w:rPr>
          <w:lang w:val="ru-RU"/>
        </w:rPr>
        <w:t xml:space="preserve">Распределение доходов от предоставления </w:t>
      </w:r>
      <w:r w:rsidRPr="00D016F8">
        <w:rPr>
          <w:lang w:val="ru-RU"/>
        </w:rPr>
        <w:br/>
        <w:t>услуг международной электросвязи</w:t>
      </w:r>
    </w:p>
    <w:p w:rsidR="00B73BBD" w:rsidRPr="00D016F8" w:rsidRDefault="00B73BBD" w:rsidP="00B73BBD">
      <w:pPr>
        <w:pStyle w:val="Normalaftertitle"/>
        <w:rPr>
          <w:lang w:val="ru-RU"/>
        </w:rPr>
      </w:pPr>
      <w:r w:rsidRPr="00D016F8">
        <w:rPr>
          <w:lang w:val="ru-RU"/>
        </w:rPr>
        <w:lastRenderedPageBreak/>
        <w:t>Полномочная конференция Международного союза электросвязи (</w:t>
      </w:r>
      <w:proofErr w:type="spellStart"/>
      <w:del w:id="231" w:author="Author">
        <w:r w:rsidRPr="00D016F8" w:rsidDel="00DC6C17">
          <w:rPr>
            <w:lang w:val="ru-RU"/>
          </w:rPr>
          <w:delText>Анталия, 2006</w:delText>
        </w:r>
      </w:del>
      <w:ins w:id="232" w:author="Author">
        <w:r w:rsidR="00DC6C17">
          <w:rPr>
            <w:lang w:val="ru-RU"/>
          </w:rPr>
          <w:t>Пусан</w:t>
        </w:r>
        <w:proofErr w:type="spellEnd"/>
        <w:r w:rsidR="00DC6C17">
          <w:rPr>
            <w:lang w:val="ru-RU"/>
          </w:rPr>
          <w:t>, 2014</w:t>
        </w:r>
      </w:ins>
      <w:r>
        <w:rPr>
          <w:lang w:val="ru-RU"/>
        </w:rPr>
        <w:t> г.</w:t>
      </w:r>
      <w:r w:rsidRPr="00D016F8">
        <w:rPr>
          <w:lang w:val="ru-RU"/>
        </w:rPr>
        <w:t>),</w:t>
      </w:r>
    </w:p>
    <w:p w:rsidR="00B73BBD" w:rsidRPr="00D016F8" w:rsidRDefault="00B73BBD" w:rsidP="00B73BBD">
      <w:pPr>
        <w:pStyle w:val="Call"/>
        <w:rPr>
          <w:lang w:val="ru-RU"/>
        </w:rPr>
      </w:pPr>
      <w:r w:rsidRPr="00D016F8">
        <w:rPr>
          <w:lang w:val="ru-RU"/>
        </w:rPr>
        <w:t>учитывая</w:t>
      </w:r>
    </w:p>
    <w:p w:rsidR="00B73BBD" w:rsidRPr="00D016F8" w:rsidRDefault="00B73BBD" w:rsidP="00B73BBD">
      <w:pPr>
        <w:rPr>
          <w:lang w:val="ru-RU"/>
        </w:rPr>
      </w:pPr>
      <w:proofErr w:type="gramStart"/>
      <w:r w:rsidRPr="00D016F8">
        <w:rPr>
          <w:i/>
          <w:iCs/>
          <w:lang w:val="ru-RU"/>
        </w:rPr>
        <w:t>а)</w:t>
      </w:r>
      <w:r w:rsidRPr="00D016F8">
        <w:rPr>
          <w:lang w:val="ru-RU"/>
        </w:rPr>
        <w:tab/>
      </w:r>
      <w:proofErr w:type="gramEnd"/>
      <w:r w:rsidRPr="00D016F8">
        <w:rPr>
          <w:lang w:val="ru-RU"/>
        </w:rPr>
        <w:t>важность электросвязи/информационно-коммуникационных технологий (ИКТ) для социально-экономического развития всех стран;</w:t>
      </w:r>
    </w:p>
    <w:p w:rsidR="00B73BBD" w:rsidRPr="00D016F8" w:rsidRDefault="00B73BBD" w:rsidP="00B73BBD">
      <w:pPr>
        <w:rPr>
          <w:lang w:val="ru-RU"/>
        </w:rPr>
      </w:pPr>
      <w:r w:rsidRPr="00D016F8">
        <w:rPr>
          <w:i/>
          <w:iCs/>
          <w:lang w:val="ru-RU"/>
        </w:rPr>
        <w:t>b)</w:t>
      </w:r>
      <w:r w:rsidRPr="00D016F8">
        <w:rPr>
          <w:i/>
          <w:iCs/>
          <w:lang w:val="ru-RU"/>
        </w:rPr>
        <w:tab/>
      </w:r>
      <w:r w:rsidRPr="00D016F8">
        <w:rPr>
          <w:iCs/>
          <w:lang w:val="ru-RU"/>
        </w:rPr>
        <w:t xml:space="preserve">основную роль, которую постоянно играет </w:t>
      </w:r>
      <w:r w:rsidRPr="00D016F8">
        <w:rPr>
          <w:lang w:val="ru-RU"/>
        </w:rPr>
        <w:t>МСЭ в стимулировании повсеместного развития электросвязи/ИКТ;</w:t>
      </w:r>
    </w:p>
    <w:p w:rsidR="00B73BBD" w:rsidRPr="00D016F8" w:rsidRDefault="00B73BBD" w:rsidP="00B73BBD">
      <w:pPr>
        <w:rPr>
          <w:lang w:val="ru-RU"/>
        </w:rPr>
      </w:pPr>
      <w:r w:rsidRPr="00D016F8">
        <w:rPr>
          <w:i/>
          <w:lang w:val="ru-RU"/>
        </w:rPr>
        <w:t>c)</w:t>
      </w:r>
      <w:r w:rsidRPr="00D016F8">
        <w:rPr>
          <w:i/>
          <w:lang w:val="ru-RU"/>
        </w:rPr>
        <w:tab/>
      </w:r>
      <w:r w:rsidRPr="00D016F8">
        <w:rPr>
          <w:lang w:val="ru-RU"/>
        </w:rPr>
        <w:t>увеличивающиеся в современных условиях диспропорции между развитыми и развивающимися странами в области экономического роста и технологического прогресса;</w:t>
      </w:r>
    </w:p>
    <w:p w:rsidR="00B73BBD" w:rsidRPr="00D016F8" w:rsidRDefault="00B73BBD" w:rsidP="00B73BBD">
      <w:pPr>
        <w:rPr>
          <w:i/>
          <w:lang w:val="ru-RU"/>
        </w:rPr>
      </w:pPr>
      <w:r w:rsidRPr="00D016F8">
        <w:rPr>
          <w:i/>
          <w:lang w:val="ru-RU"/>
        </w:rPr>
        <w:t>d)</w:t>
      </w:r>
      <w:r w:rsidRPr="00D016F8">
        <w:rPr>
          <w:i/>
          <w:lang w:val="ru-RU"/>
        </w:rPr>
        <w:tab/>
      </w:r>
      <w:r w:rsidRPr="00D016F8">
        <w:rPr>
          <w:lang w:val="ru-RU"/>
        </w:rPr>
        <w:t>что Независимая комиссия по всемирному развитию электросвязи в своем отчете "Недостающее звено" рекомендовала, среди прочего, чтобы Государства-Члены рассмотрели вопрос о выделении небольшой части доходов, поступающих за осуществление соединений между развивающимися и промышленно развитыми странами, на электросвязь в развивающихся странах;</w:t>
      </w:r>
    </w:p>
    <w:p w:rsidR="00B73BBD" w:rsidRPr="00D016F8" w:rsidRDefault="00B73BBD" w:rsidP="00B73BBD">
      <w:pPr>
        <w:rPr>
          <w:lang w:val="ru-RU"/>
        </w:rPr>
      </w:pPr>
      <w:r w:rsidRPr="00D016F8">
        <w:rPr>
          <w:i/>
          <w:lang w:val="ru-RU"/>
        </w:rPr>
        <w:t>e)</w:t>
      </w:r>
      <w:r w:rsidRPr="00D016F8">
        <w:rPr>
          <w:lang w:val="ru-RU"/>
        </w:rPr>
        <w:tab/>
        <w:t>что Рекомендация D.150 Сектора стандартизации электросвязи (МСЭ</w:t>
      </w:r>
      <w:r>
        <w:rPr>
          <w:rFonts w:ascii="Tms Rmn" w:hAnsi="Tms Rmn"/>
          <w:lang w:val="ru-RU"/>
        </w:rPr>
        <w:t>­</w:t>
      </w:r>
      <w:r w:rsidRPr="00D016F8">
        <w:rPr>
          <w:lang w:val="ru-RU"/>
        </w:rPr>
        <w:t>Т), предусматривающая распределение расчетных поступлений от международного трафика между оконечными странами на основе принципа 50/50, была изменена так, чтобы обеспечить распределение в другой пропорции, когда имеет место разница в затратах на предоставление и использование услуг электросвязи, даже если МСЭ-Т не получил какой-либо информации по ее выполнению;</w:t>
      </w:r>
    </w:p>
    <w:p w:rsidR="00B73BBD" w:rsidRPr="00D016F8" w:rsidRDefault="00B73BBD" w:rsidP="00B73BBD">
      <w:pPr>
        <w:rPr>
          <w:lang w:val="ru-RU"/>
        </w:rPr>
      </w:pPr>
      <w:r w:rsidRPr="00D016F8">
        <w:rPr>
          <w:i/>
          <w:lang w:val="ru-RU"/>
        </w:rPr>
        <w:t>f)</w:t>
      </w:r>
      <w:r w:rsidRPr="00D016F8">
        <w:rPr>
          <w:i/>
          <w:lang w:val="ru-RU"/>
        </w:rPr>
        <w:tab/>
      </w:r>
      <w:r w:rsidRPr="00D016F8">
        <w:rPr>
          <w:lang w:val="ru-RU"/>
        </w:rPr>
        <w:t>Резолюцию 3 (Мельбурн, 1988</w:t>
      </w:r>
      <w:r>
        <w:rPr>
          <w:lang w:val="ru-RU"/>
        </w:rPr>
        <w:t> г.</w:t>
      </w:r>
      <w:r w:rsidRPr="00D016F8">
        <w:rPr>
          <w:lang w:val="ru-RU"/>
        </w:rPr>
        <w:t>), принятую на Всемирной административной конференции по телеграфии и телефонии;</w:t>
      </w:r>
    </w:p>
    <w:p w:rsidR="00B73BBD" w:rsidRPr="00D016F8" w:rsidRDefault="00B73BBD" w:rsidP="00B73BBD">
      <w:pPr>
        <w:rPr>
          <w:lang w:val="ru-RU"/>
        </w:rPr>
      </w:pPr>
      <w:r w:rsidRPr="00D016F8">
        <w:rPr>
          <w:i/>
          <w:iCs/>
          <w:lang w:val="ru-RU"/>
        </w:rPr>
        <w:t>g)</w:t>
      </w:r>
      <w:r w:rsidRPr="00D016F8">
        <w:rPr>
          <w:i/>
          <w:iCs/>
          <w:lang w:val="ru-RU"/>
        </w:rPr>
        <w:tab/>
      </w:r>
      <w:r w:rsidRPr="00D016F8">
        <w:rPr>
          <w:lang w:val="ru-RU"/>
        </w:rPr>
        <w:t>что МСЭ, в соответствии с Резолюцией 23 (Ницца, 1989</w:t>
      </w:r>
      <w:r>
        <w:rPr>
          <w:lang w:val="ru-RU"/>
        </w:rPr>
        <w:t> г.</w:t>
      </w:r>
      <w:r w:rsidRPr="00D016F8">
        <w:rPr>
          <w:lang w:val="ru-RU"/>
        </w:rPr>
        <w:t xml:space="preserve">) Полномочной конференции и для выполнения рекомендации, содержащейся в отчете "Недостающее звено", провел изучение затрат на предоставление и </w:t>
      </w:r>
      <w:r w:rsidRPr="004672F3">
        <w:rPr>
          <w:lang w:val="ru-RU"/>
        </w:rPr>
        <w:t>использование</w:t>
      </w:r>
      <w:r w:rsidRPr="00D016F8">
        <w:rPr>
          <w:lang w:val="ru-RU"/>
        </w:rPr>
        <w:t xml:space="preserve"> услуг международной электросвязи между развивающимися и промышленно развитыми странами и определил, что затраты на предоставление услуг электросвязи гораздо выше в развивающихся, чем в развитых странах, что применительно и к настоящему времени;</w:t>
      </w:r>
    </w:p>
    <w:p w:rsidR="00B73BBD" w:rsidRPr="00D016F8" w:rsidRDefault="00B73BBD" w:rsidP="00B73BBD">
      <w:pPr>
        <w:rPr>
          <w:lang w:val="ru-RU"/>
        </w:rPr>
      </w:pPr>
      <w:r w:rsidRPr="00D016F8">
        <w:rPr>
          <w:i/>
          <w:iCs/>
          <w:lang w:val="ru-RU"/>
        </w:rPr>
        <w:t>h)</w:t>
      </w:r>
      <w:r w:rsidRPr="00D016F8">
        <w:rPr>
          <w:i/>
          <w:iCs/>
          <w:lang w:val="ru-RU"/>
        </w:rPr>
        <w:tab/>
      </w:r>
      <w:r w:rsidRPr="00D016F8">
        <w:rPr>
          <w:iCs/>
          <w:lang w:val="ru-RU"/>
        </w:rPr>
        <w:t xml:space="preserve">что </w:t>
      </w:r>
      <w:r w:rsidRPr="00D016F8">
        <w:rPr>
          <w:lang w:val="ru-RU"/>
        </w:rPr>
        <w:t>МСЭ</w:t>
      </w:r>
      <w:r w:rsidRPr="00D016F8">
        <w:rPr>
          <w:lang w:val="ru-RU"/>
        </w:rPr>
        <w:noBreakHyphen/>
        <w:t>Т провел необходимые исследования с целью завершения составления Рекомендации D.140, в которой для каждого случая установлены принципы определения расчетных такс на основе затрат, а также доли расчетных такс,</w:t>
      </w:r>
    </w:p>
    <w:p w:rsidR="00C00B3B" w:rsidRPr="00591D70" w:rsidRDefault="00C00B3B" w:rsidP="00591D70">
      <w:pPr>
        <w:pStyle w:val="Call"/>
        <w:rPr>
          <w:ins w:id="233" w:author="Author"/>
          <w:lang w:val="ru-RU"/>
          <w:rPrChange w:id="234" w:author="Author">
            <w:rPr>
              <w:ins w:id="235" w:author="Author"/>
              <w:i w:val="0"/>
              <w:szCs w:val="24"/>
            </w:rPr>
          </w:rPrChange>
        </w:rPr>
      </w:pPr>
      <w:ins w:id="236" w:author="Author">
        <w:r w:rsidRPr="00591D70">
          <w:rPr>
            <w:lang w:val="ru-RU"/>
          </w:rPr>
          <w:t>учитывая далее</w:t>
        </w:r>
      </w:ins>
    </w:p>
    <w:p w:rsidR="00C00B3B" w:rsidRPr="00591D70" w:rsidRDefault="00C00B3B">
      <w:pPr>
        <w:rPr>
          <w:ins w:id="237" w:author="Author"/>
          <w:lang w:val="ru-RU"/>
          <w:rPrChange w:id="238" w:author="Author">
            <w:rPr>
              <w:ins w:id="239" w:author="Author"/>
            </w:rPr>
          </w:rPrChange>
        </w:rPr>
      </w:pPr>
      <w:ins w:id="240" w:author="Author">
        <w:r w:rsidRPr="002C2CB3">
          <w:rPr>
            <w:i/>
          </w:rPr>
          <w:t>a</w:t>
        </w:r>
        <w:r w:rsidRPr="00C00B3B">
          <w:rPr>
            <w:i/>
            <w:lang w:val="ru-RU"/>
            <w:rPrChange w:id="241" w:author="Author">
              <w:rPr>
                <w:i/>
              </w:rPr>
            </w:rPrChange>
          </w:rPr>
          <w:t>)</w:t>
        </w:r>
        <w:r w:rsidRPr="00C00B3B">
          <w:rPr>
            <w:lang w:val="ru-RU"/>
            <w:rPrChange w:id="242" w:author="Author">
              <w:rPr/>
            </w:rPrChange>
          </w:rPr>
          <w:tab/>
        </w:r>
        <w:proofErr w:type="gramStart"/>
        <w:r>
          <w:rPr>
            <w:lang w:val="ru-RU"/>
          </w:rPr>
          <w:t>утверждение</w:t>
        </w:r>
        <w:proofErr w:type="gramEnd"/>
        <w:r>
          <w:rPr>
            <w:lang w:val="ru-RU"/>
          </w:rPr>
          <w:t xml:space="preserve"> Всемирной ассамблеей по стандартизации электросвязи (Йоханнесбург, 2008 г.) </w:t>
        </w:r>
        <w:r w:rsidRPr="00591D70">
          <w:rPr>
            <w:lang w:val="ru-RU"/>
          </w:rPr>
          <w:t>(</w:t>
        </w:r>
        <w:r>
          <w:rPr>
            <w:lang w:val="ru-RU"/>
          </w:rPr>
          <w:t>ВАСЭ</w:t>
        </w:r>
        <w:r w:rsidRPr="00591D70">
          <w:rPr>
            <w:lang w:val="ru-RU"/>
          </w:rPr>
          <w:t xml:space="preserve">-08) </w:t>
        </w:r>
        <w:r>
          <w:rPr>
            <w:lang w:val="ru-RU"/>
          </w:rPr>
          <w:t>Рекомендации</w:t>
        </w:r>
        <w:r w:rsidRPr="00591D70">
          <w:rPr>
            <w:lang w:val="ru-RU"/>
          </w:rPr>
          <w:t xml:space="preserve"> </w:t>
        </w:r>
        <w:r>
          <w:rPr>
            <w:lang w:val="ru-RU"/>
          </w:rPr>
          <w:t>МСЭ-Т</w:t>
        </w:r>
        <w:r w:rsidRPr="00591D70">
          <w:rPr>
            <w:lang w:val="ru-RU"/>
            <w:rPrChange w:id="243" w:author="Author">
              <w:rPr/>
            </w:rPrChange>
          </w:rPr>
          <w:t xml:space="preserve"> </w:t>
        </w:r>
        <w:r w:rsidRPr="002C2CB3">
          <w:t>D</w:t>
        </w:r>
        <w:r w:rsidRPr="00591D70">
          <w:rPr>
            <w:lang w:val="ru-RU"/>
            <w:rPrChange w:id="244" w:author="Author">
              <w:rPr/>
            </w:rPrChange>
          </w:rPr>
          <w:t>.156;</w:t>
        </w:r>
      </w:ins>
    </w:p>
    <w:p w:rsidR="00C00B3B" w:rsidRPr="0034490F" w:rsidRDefault="00C00B3B" w:rsidP="00C00B3B">
      <w:pPr>
        <w:rPr>
          <w:ins w:id="245" w:author="Author"/>
          <w:lang w:val="ru-RU"/>
          <w:rPrChange w:id="246" w:author="Author">
            <w:rPr>
              <w:ins w:id="247" w:author="Author"/>
            </w:rPr>
          </w:rPrChange>
        </w:rPr>
      </w:pPr>
      <w:ins w:id="248" w:author="Author">
        <w:r w:rsidRPr="002C2CB3">
          <w:rPr>
            <w:i/>
            <w:lang w:eastAsia="zh-CN"/>
          </w:rPr>
          <w:t>b</w:t>
        </w:r>
        <w:r w:rsidRPr="0034490F">
          <w:rPr>
            <w:i/>
            <w:lang w:val="ru-RU"/>
            <w:rPrChange w:id="249" w:author="Author">
              <w:rPr>
                <w:i/>
              </w:rPr>
            </w:rPrChange>
          </w:rPr>
          <w:t>)</w:t>
        </w:r>
        <w:r w:rsidRPr="0034490F">
          <w:rPr>
            <w:lang w:val="ru-RU"/>
            <w:rPrChange w:id="250" w:author="Author">
              <w:rPr/>
            </w:rPrChange>
          </w:rPr>
          <w:tab/>
        </w:r>
        <w:proofErr w:type="gramStart"/>
        <w:r w:rsidRPr="00C567D2">
          <w:rPr>
            <w:lang w:val="ru-RU"/>
          </w:rPr>
          <w:t>утверждение</w:t>
        </w:r>
        <w:proofErr w:type="gramEnd"/>
        <w:r w:rsidRPr="00C567D2">
          <w:rPr>
            <w:lang w:val="ru-RU"/>
          </w:rPr>
          <w:t xml:space="preserve"> 3-й Исследовательской комиссией Сектора стандартизации электросвязи МСЭ (МСЭ-</w:t>
        </w:r>
        <w:r w:rsidRPr="005F2855">
          <w:t>T</w:t>
        </w:r>
        <w:r w:rsidRPr="00C567D2">
          <w:rPr>
            <w:lang w:val="ru-RU"/>
          </w:rPr>
          <w:t xml:space="preserve">) в мае 2010 года Приложения </w:t>
        </w:r>
        <w:r w:rsidRPr="005F2855">
          <w:t>A</w:t>
        </w:r>
        <w:r w:rsidRPr="00C567D2">
          <w:rPr>
            <w:lang w:val="ru-RU"/>
          </w:rPr>
          <w:t xml:space="preserve"> к</w:t>
        </w:r>
        <w:r w:rsidRPr="005F2855">
          <w:t> </w:t>
        </w:r>
        <w:r w:rsidRPr="00C567D2">
          <w:rPr>
            <w:lang w:val="ru-RU"/>
          </w:rPr>
          <w:t>Рекомендации МСЭ-</w:t>
        </w:r>
        <w:r w:rsidRPr="005F2855">
          <w:t>T</w:t>
        </w:r>
        <w:r w:rsidRPr="00C567D2">
          <w:rPr>
            <w:lang w:val="ru-RU"/>
          </w:rPr>
          <w:t xml:space="preserve"> </w:t>
        </w:r>
        <w:r w:rsidRPr="005F2855">
          <w:t>D</w:t>
        </w:r>
        <w:r w:rsidRPr="00C567D2">
          <w:rPr>
            <w:lang w:val="ru-RU"/>
          </w:rPr>
          <w:t>.156</w:t>
        </w:r>
        <w:r w:rsidRPr="0034490F">
          <w:rPr>
            <w:lang w:val="ru-RU"/>
            <w:rPrChange w:id="251" w:author="Author">
              <w:rPr/>
            </w:rPrChange>
          </w:rPr>
          <w:t>;</w:t>
        </w:r>
      </w:ins>
    </w:p>
    <w:p w:rsidR="00C00B3B" w:rsidRPr="00C00B3B" w:rsidRDefault="00C00B3B">
      <w:pPr>
        <w:rPr>
          <w:ins w:id="252" w:author="Author"/>
          <w:lang w:val="ru-RU" w:eastAsia="zh-CN"/>
          <w:rPrChange w:id="253" w:author="Author">
            <w:rPr>
              <w:ins w:id="254" w:author="Author"/>
              <w:lang w:eastAsia="zh-CN"/>
            </w:rPr>
          </w:rPrChange>
        </w:rPr>
      </w:pPr>
      <w:ins w:id="255" w:author="Author">
        <w:r>
          <w:rPr>
            <w:rFonts w:eastAsiaTheme="minorEastAsia" w:hint="eastAsia"/>
            <w:i/>
            <w:lang w:eastAsia="zh-CN"/>
          </w:rPr>
          <w:t>c</w:t>
        </w:r>
        <w:r w:rsidRPr="00C00B3B">
          <w:rPr>
            <w:i/>
            <w:lang w:val="ru-RU"/>
            <w:rPrChange w:id="256" w:author="Author">
              <w:rPr>
                <w:i/>
              </w:rPr>
            </w:rPrChange>
          </w:rPr>
          <w:t>)</w:t>
        </w:r>
        <w:r w:rsidRPr="00C00B3B">
          <w:rPr>
            <w:lang w:val="ru-RU"/>
            <w:rPrChange w:id="257" w:author="Author">
              <w:rPr/>
            </w:rPrChange>
          </w:rPr>
          <w:tab/>
        </w:r>
        <w:r>
          <w:rPr>
            <w:lang w:val="ru-RU"/>
          </w:rPr>
          <w:t>Мнение</w:t>
        </w:r>
        <w:r w:rsidRPr="00C00B3B">
          <w:rPr>
            <w:lang w:val="ru-RU"/>
          </w:rPr>
          <w:t xml:space="preserve"> 1, </w:t>
        </w:r>
        <w:r>
          <w:rPr>
            <w:lang w:val="ru-RU"/>
          </w:rPr>
          <w:t>принятое</w:t>
        </w:r>
        <w:r w:rsidRPr="00C00B3B">
          <w:rPr>
            <w:lang w:val="ru-RU"/>
          </w:rPr>
          <w:t xml:space="preserve"> </w:t>
        </w:r>
        <w:r>
          <w:rPr>
            <w:lang w:val="ru-RU"/>
          </w:rPr>
          <w:t>ВАСЭ</w:t>
        </w:r>
        <w:r w:rsidRPr="00C00B3B">
          <w:rPr>
            <w:lang w:val="ru-RU"/>
          </w:rPr>
          <w:t xml:space="preserve">-12, </w:t>
        </w:r>
        <w:r>
          <w:rPr>
            <w:lang w:val="ru-RU"/>
          </w:rPr>
          <w:t>в</w:t>
        </w:r>
        <w:r w:rsidRPr="00C00B3B">
          <w:rPr>
            <w:lang w:val="ru-RU"/>
          </w:rPr>
          <w:t xml:space="preserve"> </w:t>
        </w:r>
        <w:r>
          <w:rPr>
            <w:lang w:val="ru-RU"/>
          </w:rPr>
          <w:t>котором</w:t>
        </w:r>
        <w:r w:rsidRPr="00C00B3B">
          <w:rPr>
            <w:lang w:val="ru-RU"/>
          </w:rPr>
          <w:t xml:space="preserve"> </w:t>
        </w:r>
        <w:r>
          <w:rPr>
            <w:lang w:val="ru-RU"/>
          </w:rPr>
          <w:t>содержится</w:t>
        </w:r>
        <w:r w:rsidRPr="00C00B3B">
          <w:rPr>
            <w:lang w:val="ru-RU"/>
          </w:rPr>
          <w:t xml:space="preserve"> </w:t>
        </w:r>
        <w:r>
          <w:rPr>
            <w:lang w:val="ru-RU"/>
          </w:rPr>
          <w:t>призыв принять во внимание прогресс, достигнутый до настоящего времени в рамках 3-й Исследовательской комиссии</w:t>
        </w:r>
        <w:r w:rsidRPr="00C00B3B">
          <w:rPr>
            <w:lang w:val="ru-RU" w:eastAsia="zh-CN"/>
            <w:rPrChange w:id="258" w:author="Author">
              <w:rPr>
                <w:lang w:eastAsia="zh-CN"/>
              </w:rPr>
            </w:rPrChange>
          </w:rPr>
          <w:t>,</w:t>
        </w:r>
      </w:ins>
    </w:p>
    <w:p w:rsidR="00B73BBD" w:rsidRPr="004672F3" w:rsidRDefault="00B73BBD" w:rsidP="00B73BBD">
      <w:pPr>
        <w:pStyle w:val="Call"/>
        <w:rPr>
          <w:i w:val="0"/>
          <w:iCs/>
          <w:lang w:val="ru-RU"/>
        </w:rPr>
      </w:pPr>
      <w:r w:rsidRPr="004672F3">
        <w:rPr>
          <w:lang w:val="ru-RU"/>
        </w:rPr>
        <w:lastRenderedPageBreak/>
        <w:t>признавая</w:t>
      </w:r>
      <w:r w:rsidRPr="004672F3">
        <w:rPr>
          <w:i w:val="0"/>
          <w:iCs/>
          <w:lang w:val="ru-RU"/>
        </w:rPr>
        <w:t>,</w:t>
      </w:r>
    </w:p>
    <w:p w:rsidR="00B73BBD" w:rsidRPr="00D016F8" w:rsidRDefault="00B73BBD" w:rsidP="00B73BBD">
      <w:pPr>
        <w:rPr>
          <w:lang w:val="ru-RU"/>
        </w:rPr>
      </w:pPr>
      <w:proofErr w:type="gramStart"/>
      <w:r w:rsidRPr="00D016F8">
        <w:rPr>
          <w:i/>
          <w:iCs/>
          <w:lang w:val="ru-RU"/>
        </w:rPr>
        <w:t>а)</w:t>
      </w:r>
      <w:r w:rsidRPr="00D016F8">
        <w:rPr>
          <w:i/>
          <w:iCs/>
          <w:lang w:val="ru-RU"/>
        </w:rPr>
        <w:tab/>
      </w:r>
      <w:proofErr w:type="gramEnd"/>
      <w:r w:rsidRPr="00D016F8">
        <w:rPr>
          <w:lang w:val="ru-RU"/>
        </w:rPr>
        <w:t>что сохраняющийся низкий уровень социально-экономического развития значительной части мира является одной из наиболее серьезных проблем не только для соответствующих стран, но и для всего международного сообщества в целом;</w:t>
      </w:r>
    </w:p>
    <w:p w:rsidR="00B73BBD" w:rsidRPr="00D016F8" w:rsidRDefault="00B73BBD" w:rsidP="00B73BBD">
      <w:pPr>
        <w:rPr>
          <w:i/>
          <w:iCs/>
          <w:lang w:val="ru-RU"/>
        </w:rPr>
      </w:pPr>
      <w:r w:rsidRPr="00D016F8">
        <w:rPr>
          <w:i/>
          <w:iCs/>
          <w:lang w:val="ru-RU"/>
        </w:rPr>
        <w:t>b)</w:t>
      </w:r>
      <w:r w:rsidRPr="00D016F8">
        <w:rPr>
          <w:i/>
          <w:iCs/>
          <w:lang w:val="ru-RU"/>
        </w:rPr>
        <w:tab/>
      </w:r>
      <w:r w:rsidRPr="00D016F8">
        <w:rPr>
          <w:lang w:val="ru-RU"/>
        </w:rPr>
        <w:t>что развитие инфраструктуры и услуг электросвязи/ИКТ является непременным условием социально-экономического развития;</w:t>
      </w:r>
    </w:p>
    <w:p w:rsidR="00B73BBD" w:rsidRPr="00D016F8" w:rsidRDefault="00B73BBD" w:rsidP="00B73BBD">
      <w:pPr>
        <w:rPr>
          <w:lang w:val="ru-RU"/>
        </w:rPr>
      </w:pPr>
      <w:proofErr w:type="gramStart"/>
      <w:r w:rsidRPr="00D016F8">
        <w:rPr>
          <w:i/>
          <w:iCs/>
          <w:lang w:val="ru-RU"/>
        </w:rPr>
        <w:t>с)</w:t>
      </w:r>
      <w:r w:rsidRPr="00D016F8">
        <w:rPr>
          <w:i/>
          <w:iCs/>
          <w:lang w:val="ru-RU"/>
        </w:rPr>
        <w:tab/>
      </w:r>
      <w:proofErr w:type="gramEnd"/>
      <w:r w:rsidRPr="00D016F8">
        <w:rPr>
          <w:lang w:val="ru-RU"/>
        </w:rPr>
        <w:t>что отсутствие равноправия в доступе к средствам электросвязи во всем мире приводит к увеличению разрыва между развитым и развивающимся миром в области экономического роста и технологического прогресса;</w:t>
      </w:r>
    </w:p>
    <w:p w:rsidR="00B73BBD" w:rsidRPr="00D016F8" w:rsidRDefault="00B73BBD" w:rsidP="00B73BBD">
      <w:pPr>
        <w:rPr>
          <w:lang w:val="ru-RU"/>
        </w:rPr>
      </w:pPr>
      <w:r w:rsidRPr="00D016F8">
        <w:rPr>
          <w:i/>
          <w:iCs/>
          <w:lang w:val="ru-RU"/>
        </w:rPr>
        <w:t>d)</w:t>
      </w:r>
      <w:r w:rsidRPr="00D016F8">
        <w:rPr>
          <w:i/>
          <w:iCs/>
          <w:lang w:val="ru-RU"/>
        </w:rPr>
        <w:tab/>
      </w:r>
      <w:r w:rsidRPr="00D016F8">
        <w:rPr>
          <w:lang w:val="ru-RU"/>
        </w:rPr>
        <w:t>что имеется тенденция к снижению затрат на передачу международной электросвязи и коммутацию, что способствует снижению уровней расчетных такс, особенно между развитыми странами, но что условия для снижения такс неодинаковы в различных странах мира;</w:t>
      </w:r>
    </w:p>
    <w:p w:rsidR="00B73BBD" w:rsidRPr="00D016F8" w:rsidRDefault="00B73BBD" w:rsidP="00B73BBD">
      <w:pPr>
        <w:rPr>
          <w:lang w:val="ru-RU"/>
        </w:rPr>
      </w:pPr>
      <w:proofErr w:type="gramStart"/>
      <w:r w:rsidRPr="00D016F8">
        <w:rPr>
          <w:i/>
          <w:iCs/>
          <w:lang w:val="ru-RU"/>
        </w:rPr>
        <w:t>е)</w:t>
      </w:r>
      <w:r w:rsidRPr="00D016F8">
        <w:rPr>
          <w:i/>
          <w:iCs/>
          <w:lang w:val="ru-RU"/>
        </w:rPr>
        <w:tab/>
      </w:r>
      <w:proofErr w:type="gramEnd"/>
      <w:r w:rsidRPr="00D016F8">
        <w:rPr>
          <w:lang w:val="ru-RU"/>
        </w:rPr>
        <w:t>что повсеместное повышение качества работы сети электросвязи и уровня доступа к телефонным услугам до уровней, существующих в развитых странах, будет в значительной степени содействовать достижению экономического равновесия и снижению существующего дисбаланса между установлением соединения и затратам на него,</w:t>
      </w:r>
    </w:p>
    <w:p w:rsidR="00B73BBD" w:rsidRPr="00D016F8" w:rsidRDefault="00B73BBD" w:rsidP="00B73BBD">
      <w:pPr>
        <w:pStyle w:val="Call"/>
        <w:rPr>
          <w:lang w:val="ru-RU"/>
        </w:rPr>
      </w:pPr>
      <w:r w:rsidRPr="00D016F8">
        <w:rPr>
          <w:lang w:val="ru-RU"/>
        </w:rPr>
        <w:t>напоминая</w:t>
      </w:r>
    </w:p>
    <w:p w:rsidR="00B73BBD" w:rsidRPr="00D016F8" w:rsidRDefault="00B73BBD" w:rsidP="00B73BBD">
      <w:pPr>
        <w:rPr>
          <w:lang w:val="ru-RU"/>
        </w:rPr>
      </w:pPr>
      <w:proofErr w:type="gramStart"/>
      <w:r w:rsidRPr="00D016F8">
        <w:rPr>
          <w:i/>
          <w:iCs/>
          <w:lang w:val="ru-RU"/>
        </w:rPr>
        <w:t>а)</w:t>
      </w:r>
      <w:r w:rsidRPr="00D016F8">
        <w:rPr>
          <w:i/>
          <w:iCs/>
          <w:lang w:val="ru-RU"/>
        </w:rPr>
        <w:tab/>
      </w:r>
      <w:proofErr w:type="gramEnd"/>
      <w:r w:rsidRPr="00D016F8">
        <w:rPr>
          <w:lang w:val="ru-RU"/>
        </w:rPr>
        <w:t>соответствующие резолюции, относящиеся к различным конференциям по развитию, в особенности содержащиеся в них заявления о признании необходимости обращать особое внимание на нужды наименее развитых стран при разработке программ сотрудничества в области развития;</w:t>
      </w:r>
    </w:p>
    <w:p w:rsidR="00B73BBD" w:rsidRPr="00D016F8" w:rsidRDefault="00B73BBD" w:rsidP="00B73BBD">
      <w:pPr>
        <w:rPr>
          <w:lang w:val="ru-RU"/>
        </w:rPr>
      </w:pPr>
      <w:r w:rsidRPr="00D016F8">
        <w:rPr>
          <w:i/>
          <w:iCs/>
          <w:lang w:val="ru-RU"/>
        </w:rPr>
        <w:t>b)</w:t>
      </w:r>
      <w:r w:rsidRPr="00D016F8">
        <w:rPr>
          <w:i/>
          <w:iCs/>
          <w:lang w:val="ru-RU"/>
        </w:rPr>
        <w:tab/>
      </w:r>
      <w:r w:rsidRPr="00D016F8">
        <w:rPr>
          <w:lang w:val="ru-RU"/>
        </w:rPr>
        <w:t>рекомендацию отчета "Недостающее звено" о том, что Государства-Члены должны рассмотреть возможность изменения своих расчетных процедур для международного трафика на участках между развивающимися и промышленно развитыми странами так, чтобы небольшая часть доходов, поступающих за осуществление соединений, использовалась на цели развития;</w:t>
      </w:r>
    </w:p>
    <w:p w:rsidR="00B73BBD" w:rsidRPr="00D016F8" w:rsidRDefault="00B73BBD" w:rsidP="00B73BBD">
      <w:pPr>
        <w:rPr>
          <w:lang w:val="ru-RU"/>
        </w:rPr>
      </w:pPr>
      <w:r w:rsidRPr="00D016F8">
        <w:rPr>
          <w:i/>
          <w:iCs/>
          <w:lang w:val="ru-RU"/>
        </w:rPr>
        <w:t>c)</w:t>
      </w:r>
      <w:r w:rsidRPr="00D016F8">
        <w:rPr>
          <w:lang w:val="ru-RU"/>
        </w:rPr>
        <w:tab/>
        <w:t>Рекомендацию 3 (Киото, 1994</w:t>
      </w:r>
      <w:r>
        <w:rPr>
          <w:lang w:val="ru-RU"/>
        </w:rPr>
        <w:t> г.</w:t>
      </w:r>
      <w:r w:rsidRPr="00D016F8">
        <w:rPr>
          <w:lang w:val="ru-RU"/>
        </w:rPr>
        <w:t>) Полномочной конференции, в которой рекомендуется, чтобы развитые страны учитывали просьбы развивающихся стран о предоставлении им режима благоприятствования при решении служебных, коммерческих или других вопросов, относящихся к электросвязи, помогая тем самым прийти к желаемому экономическому равновесию, способствующему ослаблению существующей в мире напряженности,</w:t>
      </w:r>
    </w:p>
    <w:p w:rsidR="00B73BBD" w:rsidRPr="004672F3" w:rsidRDefault="00B73BBD" w:rsidP="00B73BBD">
      <w:pPr>
        <w:pStyle w:val="Call"/>
        <w:rPr>
          <w:i w:val="0"/>
          <w:iCs/>
          <w:lang w:val="ru-RU"/>
        </w:rPr>
      </w:pPr>
      <w:r w:rsidRPr="004672F3">
        <w:rPr>
          <w:lang w:val="ru-RU"/>
        </w:rPr>
        <w:t>отмечая</w:t>
      </w:r>
      <w:r w:rsidRPr="004672F3">
        <w:rPr>
          <w:i w:val="0"/>
          <w:iCs/>
          <w:lang w:val="ru-RU"/>
        </w:rPr>
        <w:t>,</w:t>
      </w:r>
    </w:p>
    <w:p w:rsidR="00B73BBD" w:rsidRPr="00D016F8" w:rsidRDefault="00B73BBD" w:rsidP="00B73BBD">
      <w:pPr>
        <w:rPr>
          <w:lang w:val="ru-RU"/>
        </w:rPr>
      </w:pPr>
      <w:proofErr w:type="gramStart"/>
      <w:r w:rsidRPr="00D016F8">
        <w:rPr>
          <w:i/>
          <w:iCs/>
          <w:lang w:val="ru-RU"/>
        </w:rPr>
        <w:t>а)</w:t>
      </w:r>
      <w:r w:rsidRPr="00D016F8">
        <w:rPr>
          <w:i/>
          <w:iCs/>
          <w:lang w:val="ru-RU"/>
        </w:rPr>
        <w:tab/>
      </w:r>
      <w:proofErr w:type="gramEnd"/>
      <w:r w:rsidRPr="00D016F8">
        <w:rPr>
          <w:lang w:val="ru-RU"/>
        </w:rPr>
        <w:t>что понятие сетевых внешних факторов могло бы применяться к международному трафику между развивающимися и развитыми странами;</w:t>
      </w:r>
    </w:p>
    <w:p w:rsidR="00B73BBD" w:rsidRPr="00D016F8" w:rsidRDefault="00B73BBD" w:rsidP="00B73BBD">
      <w:pPr>
        <w:rPr>
          <w:i/>
          <w:iCs/>
          <w:lang w:val="ru-RU"/>
        </w:rPr>
      </w:pPr>
      <w:r w:rsidRPr="00D016F8">
        <w:rPr>
          <w:i/>
          <w:iCs/>
          <w:lang w:val="ru-RU"/>
        </w:rPr>
        <w:t>b)</w:t>
      </w:r>
      <w:r w:rsidRPr="00D016F8">
        <w:rPr>
          <w:i/>
          <w:iCs/>
          <w:lang w:val="ru-RU"/>
        </w:rPr>
        <w:tab/>
      </w:r>
      <w:r w:rsidRPr="00D016F8">
        <w:rPr>
          <w:iCs/>
          <w:lang w:val="ru-RU"/>
        </w:rPr>
        <w:t xml:space="preserve">что </w:t>
      </w:r>
      <w:r w:rsidRPr="00D016F8">
        <w:rPr>
          <w:lang w:val="ru-RU"/>
        </w:rPr>
        <w:t>информация, связанная с понятием сетевых внешних факторов и их возможного применения к международному трафику, содержится в Отчете МСЭ-T;</w:t>
      </w:r>
    </w:p>
    <w:p w:rsidR="00B73BBD" w:rsidRPr="00D016F8" w:rsidRDefault="00B73BBD" w:rsidP="00B73BBD">
      <w:pPr>
        <w:rPr>
          <w:i/>
          <w:iCs/>
          <w:lang w:val="ru-RU"/>
        </w:rPr>
      </w:pPr>
      <w:proofErr w:type="gramStart"/>
      <w:r w:rsidRPr="00D016F8">
        <w:rPr>
          <w:i/>
          <w:iCs/>
          <w:lang w:val="ru-RU"/>
        </w:rPr>
        <w:t>с)</w:t>
      </w:r>
      <w:r w:rsidRPr="00D016F8">
        <w:rPr>
          <w:i/>
          <w:iCs/>
          <w:lang w:val="ru-RU"/>
        </w:rPr>
        <w:tab/>
      </w:r>
      <w:proofErr w:type="gramEnd"/>
      <w:r w:rsidRPr="00D016F8">
        <w:rPr>
          <w:lang w:val="ru-RU"/>
        </w:rPr>
        <w:t>что в случае применения концепции сетевых внешних факторов и при выполнении некоторых условий, расчетные поступле</w:t>
      </w:r>
      <w:r w:rsidRPr="00D016F8">
        <w:rPr>
          <w:lang w:val="ru-RU"/>
        </w:rPr>
        <w:lastRenderedPageBreak/>
        <w:t>ния, возможно, было бы целесообразно распределять не по принципу 50/50, а на другой основе, с тем чтобы для обеспечения учета величины сетевого внешнего фактора доля, подлежащая оплате развитыми странами, была более высокой;</w:t>
      </w:r>
    </w:p>
    <w:p w:rsidR="00B73BBD" w:rsidRPr="00D016F8" w:rsidRDefault="00B73BBD" w:rsidP="00B73BBD">
      <w:pPr>
        <w:rPr>
          <w:lang w:val="ru-RU"/>
        </w:rPr>
      </w:pPr>
      <w:r w:rsidRPr="00D016F8">
        <w:rPr>
          <w:i/>
          <w:iCs/>
          <w:lang w:val="ru-RU"/>
        </w:rPr>
        <w:t>d)</w:t>
      </w:r>
      <w:r w:rsidRPr="00D016F8">
        <w:rPr>
          <w:i/>
          <w:iCs/>
          <w:lang w:val="ru-RU"/>
        </w:rPr>
        <w:tab/>
      </w:r>
      <w:r>
        <w:rPr>
          <w:lang w:val="ru-RU"/>
        </w:rPr>
        <w:t>что в настоящее время МСЭ</w:t>
      </w:r>
      <w:r w:rsidRPr="00CE098A">
        <w:rPr>
          <w:lang w:val="ru-RU"/>
        </w:rPr>
        <w:t>-</w:t>
      </w:r>
      <w:r w:rsidRPr="00D016F8">
        <w:rPr>
          <w:lang w:val="ru-RU"/>
        </w:rPr>
        <w:t>T изучает возможность применения сетевых внешних факторов к международному трафику,</w:t>
      </w:r>
    </w:p>
    <w:p w:rsidR="00B73BBD" w:rsidRPr="00D016F8" w:rsidRDefault="00B73BBD" w:rsidP="00B73BBD">
      <w:pPr>
        <w:pStyle w:val="Call"/>
        <w:rPr>
          <w:lang w:val="ru-RU"/>
        </w:rPr>
      </w:pPr>
      <w:r w:rsidRPr="00D016F8">
        <w:rPr>
          <w:lang w:val="ru-RU"/>
        </w:rPr>
        <w:t xml:space="preserve">решает </w:t>
      </w:r>
      <w:r w:rsidRPr="004672F3">
        <w:rPr>
          <w:lang w:val="ru-RU"/>
        </w:rPr>
        <w:t>настоятельно</w:t>
      </w:r>
      <w:r w:rsidRPr="00D016F8">
        <w:rPr>
          <w:lang w:val="ru-RU"/>
        </w:rPr>
        <w:t xml:space="preserve"> просить Сектор стандартизации электросвязи</w:t>
      </w:r>
    </w:p>
    <w:p w:rsidR="00B73BBD" w:rsidRPr="00D016F8" w:rsidDel="00DC6C17" w:rsidRDefault="00B73BBD" w:rsidP="00B73BBD">
      <w:pPr>
        <w:rPr>
          <w:del w:id="259" w:author="Author"/>
          <w:lang w:val="ru-RU"/>
        </w:rPr>
      </w:pPr>
      <w:del w:id="260" w:author="Author">
        <w:r w:rsidRPr="00D016F8" w:rsidDel="00DC6C17">
          <w:rPr>
            <w:lang w:val="ru-RU"/>
          </w:rPr>
          <w:delText>1</w:delText>
        </w:r>
        <w:r w:rsidRPr="00D016F8" w:rsidDel="00DC6C17">
          <w:rPr>
            <w:lang w:val="ru-RU"/>
          </w:rPr>
          <w:tab/>
          <w:delText>ускорить свою работу по завершению исследования по вопросу о применении понятия сетевых внешних факторов для международного трафика в отношении услуг как фиксированной, так и подвижной связи;</w:delText>
        </w:r>
      </w:del>
    </w:p>
    <w:p w:rsidR="00B73BBD" w:rsidRPr="00D016F8" w:rsidRDefault="00DC6C17" w:rsidP="00B73BBD">
      <w:pPr>
        <w:spacing w:before="0"/>
        <w:rPr>
          <w:lang w:val="ru-RU"/>
        </w:rPr>
      </w:pPr>
      <w:ins w:id="261" w:author="Author">
        <w:r>
          <w:rPr>
            <w:lang w:val="ru-RU"/>
          </w:rPr>
          <w:t>1</w:t>
        </w:r>
      </w:ins>
      <w:del w:id="262" w:author="Author">
        <w:r w:rsidR="00B73BBD" w:rsidRPr="00D016F8" w:rsidDel="00DC6C17">
          <w:rPr>
            <w:lang w:val="ru-RU"/>
          </w:rPr>
          <w:delText>2</w:delText>
        </w:r>
      </w:del>
      <w:r w:rsidR="00B73BBD" w:rsidRPr="00D016F8">
        <w:rPr>
          <w:lang w:val="ru-RU"/>
        </w:rPr>
        <w:tab/>
        <w:t>довести до конца свою работу по разработке соответствующих методик расчета затрат для услуг как фиксированной, так и подвижной связи;</w:t>
      </w:r>
    </w:p>
    <w:p w:rsidR="00B73BBD" w:rsidRPr="00D016F8" w:rsidRDefault="00DC6C17" w:rsidP="00B73BBD">
      <w:pPr>
        <w:rPr>
          <w:lang w:val="ru-RU"/>
        </w:rPr>
      </w:pPr>
      <w:ins w:id="263" w:author="Author">
        <w:r>
          <w:rPr>
            <w:lang w:val="ru-RU"/>
          </w:rPr>
          <w:t>2</w:t>
        </w:r>
      </w:ins>
      <w:del w:id="264" w:author="Author">
        <w:r w:rsidR="00B73BBD" w:rsidRPr="00D016F8" w:rsidDel="00DC6C17">
          <w:rPr>
            <w:lang w:val="ru-RU"/>
          </w:rPr>
          <w:delText>3</w:delText>
        </w:r>
      </w:del>
      <w:r w:rsidR="00B73BBD" w:rsidRPr="00D016F8">
        <w:rPr>
          <w:lang w:val="ru-RU"/>
        </w:rPr>
        <w:tab/>
        <w:t>согласовать переходные мероприятия, которые могут предоставить некоторую гибкость, учитывая ситуацию в развивающихся странах и быстрое изменение среды международной электросвязи;</w:t>
      </w:r>
    </w:p>
    <w:p w:rsidR="00B73BBD" w:rsidRPr="00D016F8" w:rsidRDefault="00DC6C17" w:rsidP="00B73BBD">
      <w:pPr>
        <w:rPr>
          <w:lang w:val="ru-RU"/>
        </w:rPr>
      </w:pPr>
      <w:ins w:id="265" w:author="Author">
        <w:r>
          <w:rPr>
            <w:lang w:val="ru-RU"/>
          </w:rPr>
          <w:t>3</w:t>
        </w:r>
      </w:ins>
      <w:del w:id="266" w:author="Author">
        <w:r w:rsidR="00B73BBD" w:rsidRPr="00D016F8" w:rsidDel="00DC6C17">
          <w:rPr>
            <w:lang w:val="ru-RU"/>
          </w:rPr>
          <w:delText>4</w:delText>
        </w:r>
      </w:del>
      <w:r w:rsidR="00B73BBD" w:rsidRPr="00D016F8">
        <w:rPr>
          <w:lang w:val="ru-RU"/>
        </w:rPr>
        <w:tab/>
        <w:t>принимать во внимание в первоочередном порядке интересы всех пользователей электросвязи,</w:t>
      </w:r>
    </w:p>
    <w:p w:rsidR="00B73BBD" w:rsidRPr="00D016F8" w:rsidRDefault="00B73BBD" w:rsidP="00B73BBD">
      <w:pPr>
        <w:pStyle w:val="Call"/>
        <w:rPr>
          <w:lang w:val="ru-RU"/>
        </w:rPr>
      </w:pPr>
      <w:r w:rsidRPr="00D016F8">
        <w:rPr>
          <w:lang w:val="ru-RU"/>
        </w:rPr>
        <w:t>предлагает администрациям Государств-Членов</w:t>
      </w:r>
    </w:p>
    <w:p w:rsidR="00B73BBD" w:rsidRPr="00D016F8" w:rsidRDefault="00B73BBD" w:rsidP="00B73BBD">
      <w:pPr>
        <w:rPr>
          <w:lang w:val="ru-RU"/>
        </w:rPr>
      </w:pPr>
      <w:r w:rsidRPr="00D016F8">
        <w:rPr>
          <w:lang w:val="ru-RU"/>
        </w:rPr>
        <w:t>1</w:t>
      </w:r>
      <w:r w:rsidRPr="00D016F8">
        <w:rPr>
          <w:lang w:val="ru-RU"/>
        </w:rPr>
        <w:tab/>
        <w:t>представлять Генеральному секретариату всю информацию, необходимую для выполнения настоящей Резолюции;</w:t>
      </w:r>
    </w:p>
    <w:p w:rsidR="00B73BBD" w:rsidRPr="003561A6" w:rsidRDefault="00B73BBD" w:rsidP="00B73BBD">
      <w:pPr>
        <w:rPr>
          <w:lang w:val="ru-RU"/>
        </w:rPr>
      </w:pPr>
      <w:r w:rsidRPr="003561A6">
        <w:rPr>
          <w:lang w:val="ru-RU"/>
        </w:rPr>
        <w:t>2</w:t>
      </w:r>
      <w:r w:rsidRPr="003561A6">
        <w:rPr>
          <w:lang w:val="ru-RU"/>
        </w:rPr>
        <w:tab/>
      </w:r>
      <w:del w:id="267" w:author="Author">
        <w:r w:rsidRPr="00D016F8" w:rsidDel="00DC6C17">
          <w:rPr>
            <w:lang w:val="ru-RU"/>
          </w:rPr>
          <w:delText>содействовать</w:delText>
        </w:r>
        <w:r w:rsidRPr="003561A6" w:rsidDel="00DC6C17">
          <w:rPr>
            <w:lang w:val="ru-RU"/>
          </w:rPr>
          <w:delText xml:space="preserve"> </w:delText>
        </w:r>
        <w:r w:rsidRPr="00D016F8" w:rsidDel="00DC6C17">
          <w:rPr>
            <w:lang w:val="ru-RU"/>
          </w:rPr>
          <w:delText>работе</w:delText>
        </w:r>
        <w:r w:rsidRPr="003561A6" w:rsidDel="00DC6C17">
          <w:rPr>
            <w:lang w:val="ru-RU"/>
          </w:rPr>
          <w:delText xml:space="preserve"> </w:delText>
        </w:r>
        <w:r w:rsidRPr="00D016F8" w:rsidDel="00DC6C17">
          <w:rPr>
            <w:lang w:val="ru-RU"/>
          </w:rPr>
          <w:delText>МСЭ</w:delText>
        </w:r>
        <w:r w:rsidRPr="003561A6" w:rsidDel="00DC6C17">
          <w:rPr>
            <w:lang w:val="ru-RU"/>
          </w:rPr>
          <w:delText>-</w:delText>
        </w:r>
        <w:r w:rsidRPr="00D016F8" w:rsidDel="00DC6C17">
          <w:rPr>
            <w:lang w:val="ru-RU"/>
          </w:rPr>
          <w:delText>Т</w:delText>
        </w:r>
        <w:r w:rsidRPr="003561A6" w:rsidDel="00DC6C17">
          <w:rPr>
            <w:lang w:val="ru-RU"/>
          </w:rPr>
          <w:delText xml:space="preserve"> </w:delText>
        </w:r>
        <w:r w:rsidRPr="00D016F8" w:rsidDel="00DC6C17">
          <w:rPr>
            <w:lang w:val="ru-RU"/>
          </w:rPr>
          <w:delText>по</w:delText>
        </w:r>
        <w:r w:rsidRPr="003561A6" w:rsidDel="00DC6C17">
          <w:rPr>
            <w:lang w:val="ru-RU"/>
          </w:rPr>
          <w:delText xml:space="preserve"> </w:delText>
        </w:r>
        <w:r w:rsidRPr="00D016F8" w:rsidDel="00DC6C17">
          <w:rPr>
            <w:lang w:val="ru-RU"/>
          </w:rPr>
          <w:delText>вопросу</w:delText>
        </w:r>
        <w:r w:rsidRPr="003561A6" w:rsidDel="00DC6C17">
          <w:rPr>
            <w:lang w:val="ru-RU"/>
          </w:rPr>
          <w:delText xml:space="preserve"> </w:delText>
        </w:r>
        <w:r w:rsidRPr="00D016F8" w:rsidDel="00DC6C17">
          <w:rPr>
            <w:lang w:val="ru-RU"/>
          </w:rPr>
          <w:delText>о</w:delText>
        </w:r>
        <w:r w:rsidRPr="003561A6" w:rsidDel="00DC6C17">
          <w:rPr>
            <w:lang w:val="ru-RU"/>
          </w:rPr>
          <w:delText xml:space="preserve"> </w:delText>
        </w:r>
        <w:r w:rsidRPr="00D016F8" w:rsidDel="00DC6C17">
          <w:rPr>
            <w:lang w:val="ru-RU"/>
          </w:rPr>
          <w:delText>сетевых</w:delText>
        </w:r>
        <w:r w:rsidRPr="003561A6" w:rsidDel="00DC6C17">
          <w:rPr>
            <w:lang w:val="ru-RU"/>
          </w:rPr>
          <w:delText xml:space="preserve"> </w:delText>
        </w:r>
        <w:r w:rsidRPr="00D016F8" w:rsidDel="00DC6C17">
          <w:rPr>
            <w:lang w:val="ru-RU"/>
          </w:rPr>
          <w:delText>внешних</w:delText>
        </w:r>
        <w:r w:rsidRPr="003561A6" w:rsidDel="00DC6C17">
          <w:rPr>
            <w:lang w:val="ru-RU"/>
          </w:rPr>
          <w:delText xml:space="preserve"> </w:delText>
        </w:r>
        <w:r w:rsidRPr="00D016F8" w:rsidDel="00DC6C17">
          <w:rPr>
            <w:lang w:val="ru-RU"/>
          </w:rPr>
          <w:delText>факторах</w:delText>
        </w:r>
        <w:r w:rsidRPr="003561A6" w:rsidDel="00DC6C17">
          <w:rPr>
            <w:lang w:val="ru-RU"/>
          </w:rPr>
          <w:delText xml:space="preserve"> </w:delText>
        </w:r>
        <w:r w:rsidRPr="00D016F8" w:rsidDel="00DC6C17">
          <w:rPr>
            <w:lang w:val="ru-RU"/>
          </w:rPr>
          <w:delText>с</w:delText>
        </w:r>
        <w:r w:rsidRPr="003561A6" w:rsidDel="00DC6C17">
          <w:rPr>
            <w:lang w:val="ru-RU"/>
          </w:rPr>
          <w:delText xml:space="preserve"> </w:delText>
        </w:r>
        <w:r w:rsidRPr="00D016F8" w:rsidDel="00DC6C17">
          <w:rPr>
            <w:lang w:val="ru-RU"/>
          </w:rPr>
          <w:delText>целью</w:delText>
        </w:r>
        <w:r w:rsidRPr="003561A6" w:rsidDel="00DC6C17">
          <w:rPr>
            <w:lang w:val="ru-RU"/>
          </w:rPr>
          <w:delText xml:space="preserve"> </w:delText>
        </w:r>
        <w:r w:rsidRPr="00D016F8" w:rsidDel="00DC6C17">
          <w:rPr>
            <w:lang w:val="ru-RU"/>
          </w:rPr>
          <w:delText>завершения</w:delText>
        </w:r>
        <w:r w:rsidRPr="003561A6" w:rsidDel="00DC6C17">
          <w:rPr>
            <w:lang w:val="ru-RU"/>
          </w:rPr>
          <w:delText xml:space="preserve"> </w:delText>
        </w:r>
        <w:r w:rsidRPr="00D016F8" w:rsidDel="00DC6C17">
          <w:rPr>
            <w:lang w:val="ru-RU"/>
          </w:rPr>
          <w:delText>необходимых</w:delText>
        </w:r>
        <w:r w:rsidRPr="003561A6" w:rsidDel="00DC6C17">
          <w:rPr>
            <w:lang w:val="ru-RU"/>
          </w:rPr>
          <w:delText xml:space="preserve"> </w:delText>
        </w:r>
        <w:r w:rsidRPr="00D016F8" w:rsidDel="00DC6C17">
          <w:rPr>
            <w:lang w:val="ru-RU"/>
          </w:rPr>
          <w:delText>исследований</w:delText>
        </w:r>
        <w:r w:rsidRPr="003561A6" w:rsidDel="00DC6C17">
          <w:rPr>
            <w:lang w:val="ru-RU"/>
          </w:rPr>
          <w:delText xml:space="preserve">, </w:delText>
        </w:r>
        <w:r w:rsidRPr="00D016F8" w:rsidDel="00DC6C17">
          <w:rPr>
            <w:lang w:val="ru-RU"/>
          </w:rPr>
          <w:delText>обращая</w:delText>
        </w:r>
        <w:r w:rsidRPr="003561A6" w:rsidDel="00DC6C17">
          <w:rPr>
            <w:lang w:val="ru-RU"/>
          </w:rPr>
          <w:delText xml:space="preserve"> </w:delText>
        </w:r>
        <w:r w:rsidRPr="00D016F8" w:rsidDel="00DC6C17">
          <w:rPr>
            <w:lang w:val="ru-RU"/>
          </w:rPr>
          <w:delText>должное</w:delText>
        </w:r>
        <w:r w:rsidRPr="003561A6" w:rsidDel="00DC6C17">
          <w:rPr>
            <w:lang w:val="ru-RU"/>
          </w:rPr>
          <w:delText xml:space="preserve"> </w:delText>
        </w:r>
        <w:r w:rsidRPr="00D016F8" w:rsidDel="00DC6C17">
          <w:rPr>
            <w:lang w:val="ru-RU"/>
          </w:rPr>
          <w:delText>внимание</w:delText>
        </w:r>
        <w:r w:rsidRPr="003561A6" w:rsidDel="00DC6C17">
          <w:rPr>
            <w:lang w:val="ru-RU"/>
          </w:rPr>
          <w:delText xml:space="preserve"> </w:delText>
        </w:r>
        <w:r w:rsidRPr="00D016F8" w:rsidDel="00DC6C17">
          <w:rPr>
            <w:lang w:val="ru-RU"/>
          </w:rPr>
          <w:delText>на</w:delText>
        </w:r>
        <w:r w:rsidRPr="003561A6" w:rsidDel="00DC6C17">
          <w:rPr>
            <w:lang w:val="ru-RU"/>
          </w:rPr>
          <w:delText xml:space="preserve"> </w:delText>
        </w:r>
        <w:r w:rsidRPr="00D016F8" w:rsidDel="00DC6C17">
          <w:rPr>
            <w:lang w:val="ru-RU"/>
          </w:rPr>
          <w:delText>законные</w:delText>
        </w:r>
        <w:r w:rsidRPr="003561A6" w:rsidDel="00DC6C17">
          <w:rPr>
            <w:lang w:val="ru-RU"/>
          </w:rPr>
          <w:delText xml:space="preserve"> </w:delText>
        </w:r>
        <w:r w:rsidRPr="00D016F8" w:rsidDel="00DC6C17">
          <w:rPr>
            <w:lang w:val="ru-RU"/>
          </w:rPr>
          <w:delText>интересы</w:delText>
        </w:r>
        <w:r w:rsidRPr="003561A6" w:rsidDel="00DC6C17">
          <w:rPr>
            <w:lang w:val="ru-RU"/>
          </w:rPr>
          <w:delText xml:space="preserve"> </w:delText>
        </w:r>
        <w:r w:rsidRPr="00D016F8" w:rsidDel="00DC6C17">
          <w:rPr>
            <w:lang w:val="ru-RU"/>
          </w:rPr>
          <w:delText>всех</w:delText>
        </w:r>
        <w:r w:rsidRPr="003561A6" w:rsidDel="00DC6C17">
          <w:rPr>
            <w:lang w:val="ru-RU"/>
          </w:rPr>
          <w:delText xml:space="preserve"> </w:delText>
        </w:r>
        <w:r w:rsidRPr="00D016F8" w:rsidDel="00DC6C17">
          <w:rPr>
            <w:lang w:val="ru-RU"/>
          </w:rPr>
          <w:delText>заинтересованных</w:delText>
        </w:r>
        <w:r w:rsidRPr="003561A6" w:rsidDel="00DC6C17">
          <w:rPr>
            <w:lang w:val="ru-RU"/>
          </w:rPr>
          <w:delText xml:space="preserve"> </w:delText>
        </w:r>
        <w:r w:rsidRPr="00D016F8" w:rsidDel="00DC6C17">
          <w:rPr>
            <w:lang w:val="ru-RU"/>
          </w:rPr>
          <w:delText>сторон</w:delText>
        </w:r>
      </w:del>
      <w:ins w:id="268" w:author="Author">
        <w:r w:rsidR="00700564">
          <w:rPr>
            <w:lang w:val="ru-RU"/>
          </w:rPr>
          <w:t>рассмотреть Мнение 1, принятое ВАСЭ-12</w:t>
        </w:r>
      </w:ins>
      <w:r w:rsidRPr="003561A6">
        <w:rPr>
          <w:lang w:val="ru-RU"/>
        </w:rPr>
        <w:t>,</w:t>
      </w:r>
    </w:p>
    <w:p w:rsidR="00B73BBD" w:rsidRPr="00D016F8" w:rsidRDefault="00B73BBD" w:rsidP="00B73BBD">
      <w:pPr>
        <w:pStyle w:val="Call"/>
        <w:rPr>
          <w:lang w:val="ru-RU"/>
        </w:rPr>
      </w:pPr>
      <w:r w:rsidRPr="00D016F8">
        <w:rPr>
          <w:lang w:val="ru-RU"/>
        </w:rPr>
        <w:t>поручает Генеральному секретарю и Директору Бюро стандартизации электросвязи</w:t>
      </w:r>
    </w:p>
    <w:p w:rsidR="00B73BBD" w:rsidRPr="00D016F8" w:rsidRDefault="00B73BBD" w:rsidP="00B73BBD">
      <w:pPr>
        <w:rPr>
          <w:lang w:val="ru-RU"/>
        </w:rPr>
      </w:pPr>
      <w:r w:rsidRPr="00D016F8">
        <w:rPr>
          <w:lang w:val="ru-RU"/>
        </w:rPr>
        <w:t>контролировать достигнутый прогресс и представлять Совету отчет по этому вопросу,</w:t>
      </w:r>
    </w:p>
    <w:p w:rsidR="00B73BBD" w:rsidRPr="00D016F8" w:rsidRDefault="00B73BBD" w:rsidP="00B73BBD">
      <w:pPr>
        <w:pStyle w:val="Call"/>
        <w:rPr>
          <w:lang w:val="ru-RU"/>
        </w:rPr>
      </w:pPr>
      <w:r w:rsidRPr="00D016F8">
        <w:rPr>
          <w:lang w:val="ru-RU"/>
        </w:rPr>
        <w:t>поручает Директору Бюро стандартизации электросвязи</w:t>
      </w:r>
    </w:p>
    <w:p w:rsidR="00B73BBD" w:rsidRPr="00D016F8" w:rsidRDefault="00B73BBD" w:rsidP="00B73BBD">
      <w:pPr>
        <w:rPr>
          <w:lang w:val="ru-RU"/>
        </w:rPr>
      </w:pPr>
      <w:r w:rsidRPr="00D016F8">
        <w:rPr>
          <w:lang w:val="ru-RU"/>
        </w:rPr>
        <w:t>представить Совету отчет о выполнении настоящей Резолюции,</w:t>
      </w:r>
    </w:p>
    <w:p w:rsidR="00B73BBD" w:rsidRPr="00D016F8" w:rsidRDefault="00B73BBD" w:rsidP="00B73BBD">
      <w:pPr>
        <w:pStyle w:val="Call"/>
        <w:rPr>
          <w:lang w:val="ru-RU"/>
        </w:rPr>
      </w:pPr>
      <w:r w:rsidRPr="004672F3">
        <w:rPr>
          <w:lang w:val="ru-RU"/>
        </w:rPr>
        <w:t>поручает</w:t>
      </w:r>
      <w:r w:rsidRPr="00D016F8">
        <w:rPr>
          <w:lang w:val="ru-RU"/>
        </w:rPr>
        <w:t xml:space="preserve"> Совету</w:t>
      </w:r>
    </w:p>
    <w:p w:rsidR="00B73BBD" w:rsidRPr="00D016F8" w:rsidRDefault="00B73BBD" w:rsidP="00B73BBD">
      <w:pPr>
        <w:rPr>
          <w:lang w:val="ru-RU"/>
        </w:rPr>
      </w:pPr>
      <w:r w:rsidRPr="00D016F8">
        <w:rPr>
          <w:lang w:val="ru-RU"/>
        </w:rPr>
        <w:t>1</w:t>
      </w:r>
      <w:r w:rsidRPr="00D016F8">
        <w:rPr>
          <w:lang w:val="ru-RU"/>
        </w:rPr>
        <w:tab/>
        <w:t>рассматривать достигнутые результаты и принимать все необходимые меры для содействия достижению целей настоящей Резолюции;</w:t>
      </w:r>
    </w:p>
    <w:p w:rsidR="00B73BBD" w:rsidRPr="004672F3" w:rsidRDefault="00B73BBD" w:rsidP="00B73BBD">
      <w:pPr>
        <w:rPr>
          <w:lang w:val="ru-RU"/>
        </w:rPr>
      </w:pPr>
      <w:r w:rsidRPr="00D016F8">
        <w:rPr>
          <w:lang w:val="ru-RU"/>
        </w:rPr>
        <w:t>2</w:t>
      </w:r>
      <w:r w:rsidRPr="00D016F8">
        <w:rPr>
          <w:lang w:val="ru-RU"/>
        </w:rPr>
        <w:tab/>
        <w:t>представить отчет на Полномочную конференцию о ходе выполнения настоящей Резолюции.</w:t>
      </w:r>
    </w:p>
    <w:p w:rsidR="005A7790" w:rsidRPr="00B73BBD" w:rsidRDefault="005A7790">
      <w:pPr>
        <w:pStyle w:val="Reasons"/>
        <w:rPr>
          <w:lang w:val="ru-RU"/>
        </w:rPr>
      </w:pPr>
    </w:p>
    <w:p w:rsidR="00DC6C17" w:rsidRPr="003561A6" w:rsidRDefault="00DC6C17" w:rsidP="00DC6C17">
      <w:pPr>
        <w:spacing w:before="840"/>
        <w:jc w:val="center"/>
        <w:rPr>
          <w:lang w:val="ru-RU"/>
        </w:rPr>
      </w:pPr>
      <w:r w:rsidRPr="003561A6">
        <w:rPr>
          <w:lang w:val="ru-RU"/>
        </w:rPr>
        <w:t>*****************</w:t>
      </w:r>
    </w:p>
    <w:p w:rsidR="00DC6C17" w:rsidRPr="00A40771" w:rsidRDefault="00D132BB" w:rsidP="00D132BB">
      <w:pPr>
        <w:pStyle w:val="ResNo"/>
        <w:rPr>
          <w:lang w:val="ru-RU"/>
        </w:rPr>
      </w:pPr>
      <w:r>
        <w:rPr>
          <w:lang w:val="ru-RU"/>
        </w:rPr>
        <w:t>предлагаемый пересмотр</w:t>
      </w:r>
      <w:r w:rsidR="00DC6C17" w:rsidRPr="003561A6">
        <w:rPr>
          <w:lang w:val="ru-RU"/>
        </w:rPr>
        <w:t xml:space="preserve"> РЕЗОЛЮЦИ</w:t>
      </w:r>
      <w:r>
        <w:rPr>
          <w:lang w:val="ru-RU"/>
        </w:rPr>
        <w:t>и</w:t>
      </w:r>
      <w:r w:rsidR="00DC6C17" w:rsidRPr="003561A6">
        <w:rPr>
          <w:lang w:val="ru-RU"/>
        </w:rPr>
        <w:t xml:space="preserve"> 123 (Пересм. </w:t>
      </w:r>
      <w:r w:rsidR="00DC6C17" w:rsidRPr="00A40771">
        <w:rPr>
          <w:lang w:val="ru-RU"/>
        </w:rPr>
        <w:t>Гвадалахара, 2010</w:t>
      </w:r>
      <w:r w:rsidR="00DC6C17" w:rsidRPr="005E57C7">
        <w:t> </w:t>
      </w:r>
      <w:r w:rsidR="00DC6C17" w:rsidRPr="00A40771">
        <w:rPr>
          <w:lang w:val="ru-RU"/>
        </w:rPr>
        <w:t>г.)</w:t>
      </w:r>
    </w:p>
    <w:p w:rsidR="00DC6C17" w:rsidRPr="00BC1659" w:rsidRDefault="00DC6C17" w:rsidP="00DC6C17">
      <w:pPr>
        <w:pStyle w:val="Restitle"/>
        <w:rPr>
          <w:lang w:val="ru-RU"/>
        </w:rPr>
      </w:pPr>
      <w:r w:rsidRPr="00BC1659">
        <w:rPr>
          <w:lang w:val="ru-RU"/>
        </w:rPr>
        <w:t xml:space="preserve">Преодоление разрыва в стандартизации </w:t>
      </w:r>
      <w:r w:rsidRPr="00BC1659">
        <w:rPr>
          <w:lang w:val="ru-RU"/>
        </w:rPr>
        <w:br/>
        <w:t>между развивающимися и развитыми странами</w:t>
      </w:r>
    </w:p>
    <w:p w:rsidR="00DC6C17" w:rsidRPr="003561A6" w:rsidRDefault="00DC6C17" w:rsidP="000805D6">
      <w:pPr>
        <w:pStyle w:val="Heading1"/>
        <w:rPr>
          <w:lang w:val="ru-RU"/>
        </w:rPr>
      </w:pPr>
      <w:r w:rsidRPr="003561A6">
        <w:rPr>
          <w:lang w:val="ru-RU"/>
        </w:rPr>
        <w:lastRenderedPageBreak/>
        <w:t>1</w:t>
      </w:r>
      <w:r w:rsidRPr="003561A6">
        <w:rPr>
          <w:lang w:val="ru-RU"/>
        </w:rPr>
        <w:tab/>
      </w:r>
      <w:r w:rsidR="006400CC" w:rsidRPr="003561A6">
        <w:rPr>
          <w:lang w:val="ru-RU"/>
        </w:rPr>
        <w:t>Введение</w:t>
      </w:r>
    </w:p>
    <w:p w:rsidR="00DC6C17" w:rsidRPr="00E65E8D" w:rsidRDefault="00D95319" w:rsidP="0051490B">
      <w:pPr>
        <w:rPr>
          <w:lang w:val="ru-RU"/>
        </w:rPr>
      </w:pPr>
      <w:r>
        <w:rPr>
          <w:lang w:val="ru-RU"/>
        </w:rPr>
        <w:t>В</w:t>
      </w:r>
      <w:r w:rsidRPr="00D95319">
        <w:rPr>
          <w:lang w:val="ru-RU"/>
        </w:rPr>
        <w:t xml:space="preserve"> </w:t>
      </w:r>
      <w:r>
        <w:rPr>
          <w:lang w:val="ru-RU"/>
        </w:rPr>
        <w:t>Стратегическом</w:t>
      </w:r>
      <w:r w:rsidRPr="00D95319">
        <w:rPr>
          <w:lang w:val="ru-RU"/>
        </w:rPr>
        <w:t xml:space="preserve"> </w:t>
      </w:r>
      <w:r>
        <w:rPr>
          <w:lang w:val="ru-RU"/>
        </w:rPr>
        <w:t>плане</w:t>
      </w:r>
      <w:r w:rsidRPr="00D95319">
        <w:rPr>
          <w:lang w:val="ru-RU"/>
        </w:rPr>
        <w:t xml:space="preserve"> </w:t>
      </w:r>
      <w:r>
        <w:rPr>
          <w:lang w:val="ru-RU"/>
        </w:rPr>
        <w:t>Союза</w:t>
      </w:r>
      <w:r w:rsidRPr="00D95319">
        <w:rPr>
          <w:lang w:val="ru-RU"/>
        </w:rPr>
        <w:t xml:space="preserve"> </w:t>
      </w:r>
      <w:r>
        <w:rPr>
          <w:lang w:val="ru-RU"/>
        </w:rPr>
        <w:t>на</w:t>
      </w:r>
      <w:r w:rsidRPr="00D95319">
        <w:rPr>
          <w:lang w:val="ru-RU"/>
        </w:rPr>
        <w:t xml:space="preserve"> 2011−2015 </w:t>
      </w:r>
      <w:r w:rsidR="0051490B">
        <w:rPr>
          <w:lang w:val="ru-RU"/>
        </w:rPr>
        <w:t>годы</w:t>
      </w:r>
      <w:r w:rsidRPr="00D95319">
        <w:rPr>
          <w:lang w:val="ru-RU"/>
        </w:rPr>
        <w:t xml:space="preserve"> </w:t>
      </w:r>
      <w:r>
        <w:rPr>
          <w:lang w:val="ru-RU"/>
        </w:rPr>
        <w:t>одна</w:t>
      </w:r>
      <w:r w:rsidRPr="00D95319">
        <w:rPr>
          <w:lang w:val="ru-RU"/>
        </w:rPr>
        <w:t xml:space="preserve"> </w:t>
      </w:r>
      <w:r>
        <w:rPr>
          <w:lang w:val="ru-RU"/>
        </w:rPr>
        <w:t>из</w:t>
      </w:r>
      <w:r w:rsidRPr="00D95319">
        <w:rPr>
          <w:lang w:val="ru-RU"/>
        </w:rPr>
        <w:t xml:space="preserve"> </w:t>
      </w:r>
      <w:r>
        <w:rPr>
          <w:lang w:val="ru-RU"/>
        </w:rPr>
        <w:t>трех</w:t>
      </w:r>
      <w:r w:rsidRPr="00D95319">
        <w:rPr>
          <w:lang w:val="ru-RU"/>
        </w:rPr>
        <w:t xml:space="preserve"> </w:t>
      </w:r>
      <w:r>
        <w:rPr>
          <w:lang w:val="ru-RU"/>
        </w:rPr>
        <w:t>основных</w:t>
      </w:r>
      <w:r w:rsidRPr="00D95319">
        <w:rPr>
          <w:lang w:val="ru-RU"/>
        </w:rPr>
        <w:t xml:space="preserve"> </w:t>
      </w:r>
      <w:r>
        <w:rPr>
          <w:lang w:val="ru-RU"/>
        </w:rPr>
        <w:t>стратегических</w:t>
      </w:r>
      <w:r w:rsidRPr="00D95319">
        <w:rPr>
          <w:lang w:val="ru-RU"/>
        </w:rPr>
        <w:t xml:space="preserve"> </w:t>
      </w:r>
      <w:r>
        <w:rPr>
          <w:lang w:val="ru-RU"/>
        </w:rPr>
        <w:t>целей</w:t>
      </w:r>
      <w:r w:rsidRPr="00D95319">
        <w:rPr>
          <w:lang w:val="ru-RU"/>
        </w:rPr>
        <w:t xml:space="preserve"> </w:t>
      </w:r>
      <w:r>
        <w:rPr>
          <w:lang w:val="ru-RU"/>
        </w:rPr>
        <w:t>МСЭ</w:t>
      </w:r>
      <w:r w:rsidR="0051490B">
        <w:rPr>
          <w:lang w:val="ru-RU"/>
        </w:rPr>
        <w:noBreakHyphen/>
      </w:r>
      <w:r>
        <w:rPr>
          <w:lang w:val="ru-RU"/>
        </w:rPr>
        <w:t>Т</w:t>
      </w:r>
      <w:r w:rsidRPr="00D95319">
        <w:rPr>
          <w:lang w:val="ru-RU"/>
        </w:rPr>
        <w:t xml:space="preserve"> </w:t>
      </w:r>
      <w:r>
        <w:rPr>
          <w:lang w:val="ru-RU"/>
        </w:rPr>
        <w:t>состоит</w:t>
      </w:r>
      <w:r w:rsidRPr="00D95319">
        <w:rPr>
          <w:lang w:val="ru-RU"/>
        </w:rPr>
        <w:t xml:space="preserve"> </w:t>
      </w:r>
      <w:r>
        <w:rPr>
          <w:lang w:val="ru-RU"/>
        </w:rPr>
        <w:t>в</w:t>
      </w:r>
      <w:r w:rsidRPr="00D95319">
        <w:rPr>
          <w:lang w:val="ru-RU"/>
        </w:rPr>
        <w:t xml:space="preserve"> "</w:t>
      </w:r>
      <w:r w:rsidRPr="00204330">
        <w:rPr>
          <w:lang w:val="ru-RU"/>
        </w:rPr>
        <w:t>оказани</w:t>
      </w:r>
      <w:r>
        <w:rPr>
          <w:lang w:val="ru-RU"/>
        </w:rPr>
        <w:t>и</w:t>
      </w:r>
      <w:r w:rsidRPr="00D95319">
        <w:rPr>
          <w:lang w:val="ru-RU"/>
        </w:rPr>
        <w:t xml:space="preserve"> </w:t>
      </w:r>
      <w:r w:rsidRPr="00204330">
        <w:rPr>
          <w:lang w:val="ru-RU"/>
        </w:rPr>
        <w:t>помощи</w:t>
      </w:r>
      <w:r w:rsidRPr="00D95319">
        <w:rPr>
          <w:lang w:val="ru-RU"/>
        </w:rPr>
        <w:t xml:space="preserve"> </w:t>
      </w:r>
      <w:r w:rsidRPr="00204330">
        <w:rPr>
          <w:lang w:val="ru-RU"/>
        </w:rPr>
        <w:t>в</w:t>
      </w:r>
      <w:r w:rsidRPr="00D95319">
        <w:rPr>
          <w:lang w:val="ru-RU"/>
        </w:rPr>
        <w:t xml:space="preserve"> </w:t>
      </w:r>
      <w:r w:rsidRPr="00204330">
        <w:rPr>
          <w:lang w:val="ru-RU"/>
        </w:rPr>
        <w:t>преодолении</w:t>
      </w:r>
      <w:r w:rsidRPr="00D95319">
        <w:rPr>
          <w:lang w:val="ru-RU"/>
        </w:rPr>
        <w:t xml:space="preserve"> </w:t>
      </w:r>
      <w:r w:rsidRPr="00204330">
        <w:rPr>
          <w:lang w:val="ru-RU"/>
        </w:rPr>
        <w:t>разрыва</w:t>
      </w:r>
      <w:r w:rsidRPr="00D95319">
        <w:rPr>
          <w:lang w:val="ru-RU"/>
        </w:rPr>
        <w:t xml:space="preserve"> </w:t>
      </w:r>
      <w:r w:rsidRPr="00204330">
        <w:rPr>
          <w:lang w:val="ru-RU"/>
        </w:rPr>
        <w:t>в</w:t>
      </w:r>
      <w:r w:rsidRPr="00D95319">
        <w:rPr>
          <w:lang w:val="ru-RU"/>
        </w:rPr>
        <w:t xml:space="preserve"> </w:t>
      </w:r>
      <w:r w:rsidRPr="00204330">
        <w:rPr>
          <w:lang w:val="ru-RU"/>
        </w:rPr>
        <w:t>стандартизации</w:t>
      </w:r>
      <w:r w:rsidRPr="00D95319">
        <w:rPr>
          <w:lang w:val="ru-RU"/>
        </w:rPr>
        <w:t xml:space="preserve"> </w:t>
      </w:r>
      <w:r w:rsidRPr="00204330">
        <w:rPr>
          <w:lang w:val="ru-RU"/>
        </w:rPr>
        <w:t>между</w:t>
      </w:r>
      <w:r w:rsidRPr="00D95319">
        <w:rPr>
          <w:lang w:val="ru-RU"/>
        </w:rPr>
        <w:t xml:space="preserve"> </w:t>
      </w:r>
      <w:r w:rsidRPr="00204330">
        <w:rPr>
          <w:lang w:val="ru-RU"/>
        </w:rPr>
        <w:t>развитыми</w:t>
      </w:r>
      <w:r w:rsidRPr="00D95319">
        <w:rPr>
          <w:lang w:val="ru-RU"/>
        </w:rPr>
        <w:t xml:space="preserve"> </w:t>
      </w:r>
      <w:r w:rsidRPr="00204330">
        <w:rPr>
          <w:lang w:val="ru-RU"/>
        </w:rPr>
        <w:t>и</w:t>
      </w:r>
      <w:r w:rsidRPr="00D95319">
        <w:rPr>
          <w:lang w:val="ru-RU"/>
        </w:rPr>
        <w:t xml:space="preserve"> </w:t>
      </w:r>
      <w:r w:rsidRPr="00204330">
        <w:rPr>
          <w:lang w:val="ru-RU"/>
        </w:rPr>
        <w:t>развивающимися</w:t>
      </w:r>
      <w:r w:rsidRPr="00D95319">
        <w:rPr>
          <w:lang w:val="ru-RU"/>
        </w:rPr>
        <w:t xml:space="preserve"> </w:t>
      </w:r>
      <w:r w:rsidRPr="00204330">
        <w:rPr>
          <w:lang w:val="ru-RU"/>
        </w:rPr>
        <w:t>странами</w:t>
      </w:r>
      <w:r w:rsidRPr="00D95319">
        <w:rPr>
          <w:lang w:val="ru-RU"/>
        </w:rPr>
        <w:t>".</w:t>
      </w:r>
      <w:r>
        <w:rPr>
          <w:lang w:val="ru-RU"/>
        </w:rPr>
        <w:t xml:space="preserve"> Это</w:t>
      </w:r>
      <w:r w:rsidRPr="00E65E8D">
        <w:rPr>
          <w:lang w:val="ru-RU"/>
        </w:rPr>
        <w:t xml:space="preserve"> </w:t>
      </w:r>
      <w:r>
        <w:rPr>
          <w:lang w:val="ru-RU"/>
        </w:rPr>
        <w:t>также</w:t>
      </w:r>
      <w:r w:rsidRPr="00E65E8D">
        <w:rPr>
          <w:lang w:val="ru-RU"/>
        </w:rPr>
        <w:t xml:space="preserve"> </w:t>
      </w:r>
      <w:r>
        <w:rPr>
          <w:lang w:val="ru-RU"/>
        </w:rPr>
        <w:t>одна</w:t>
      </w:r>
      <w:r w:rsidRPr="00E65E8D">
        <w:rPr>
          <w:lang w:val="ru-RU"/>
        </w:rPr>
        <w:t xml:space="preserve"> </w:t>
      </w:r>
      <w:r>
        <w:rPr>
          <w:lang w:val="ru-RU"/>
        </w:rPr>
        <w:t>из</w:t>
      </w:r>
      <w:r w:rsidRPr="00E65E8D">
        <w:rPr>
          <w:lang w:val="ru-RU"/>
        </w:rPr>
        <w:t xml:space="preserve"> </w:t>
      </w:r>
      <w:r>
        <w:rPr>
          <w:lang w:val="ru-RU"/>
        </w:rPr>
        <w:t>четырех</w:t>
      </w:r>
      <w:r w:rsidRPr="00E65E8D">
        <w:rPr>
          <w:lang w:val="ru-RU"/>
        </w:rPr>
        <w:t xml:space="preserve"> </w:t>
      </w:r>
      <w:r>
        <w:rPr>
          <w:lang w:val="ru-RU"/>
        </w:rPr>
        <w:t>задач</w:t>
      </w:r>
      <w:r w:rsidRPr="00E65E8D">
        <w:rPr>
          <w:lang w:val="ru-RU"/>
        </w:rPr>
        <w:t xml:space="preserve"> </w:t>
      </w:r>
      <w:r>
        <w:rPr>
          <w:lang w:val="ru-RU"/>
        </w:rPr>
        <w:t>Сектора</w:t>
      </w:r>
      <w:r w:rsidRPr="00E65E8D">
        <w:rPr>
          <w:lang w:val="ru-RU"/>
        </w:rPr>
        <w:t xml:space="preserve">. </w:t>
      </w:r>
    </w:p>
    <w:p w:rsidR="00DC6C17" w:rsidRPr="003561A6" w:rsidRDefault="00FE69D9" w:rsidP="00FE69D9">
      <w:pPr>
        <w:rPr>
          <w:lang w:val="ru-RU"/>
        </w:rPr>
      </w:pPr>
      <w:r>
        <w:rPr>
          <w:lang w:val="ru-RU"/>
        </w:rPr>
        <w:t xml:space="preserve">В проекте четырехгодичного скользящего Оперативного плана МСЭ-Т на период 2015−2018 годов отмечается: </w:t>
      </w:r>
      <w:r w:rsidR="00DC6C17" w:rsidRPr="00FE69D9">
        <w:rPr>
          <w:lang w:val="ru-RU"/>
        </w:rPr>
        <w:t>"</w:t>
      </w:r>
      <w:r w:rsidRPr="00FE69D9">
        <w:rPr>
          <w:i/>
          <w:iCs/>
          <w:lang w:val="ru-RU"/>
        </w:rPr>
        <w:t>Вторая часть стратегической цели МСЭ-</w:t>
      </w:r>
      <w:r w:rsidRPr="00FE69D9">
        <w:rPr>
          <w:i/>
          <w:iCs/>
        </w:rPr>
        <w:t>T</w:t>
      </w:r>
      <w:r w:rsidRPr="00FE69D9">
        <w:rPr>
          <w:i/>
          <w:iCs/>
          <w:lang w:val="ru-RU"/>
        </w:rPr>
        <w:t xml:space="preserve"> состоит в том, чтобы преодолевать разрыв между стандартами, а именно – привлекать к участию в разработке стандартов как можно больше Государств</w:t>
      </w:r>
      <w:r w:rsidR="00E65E8D">
        <w:rPr>
          <w:i/>
          <w:iCs/>
          <w:lang w:val="ru-RU"/>
        </w:rPr>
        <w:t xml:space="preserve"> </w:t>
      </w:r>
      <w:r w:rsidR="00E65E8D" w:rsidRPr="00E65E8D">
        <w:rPr>
          <w:i/>
          <w:iCs/>
          <w:lang w:val="ru-RU"/>
        </w:rPr>
        <w:t>–</w:t>
      </w:r>
      <w:r w:rsidR="00E65E8D">
        <w:rPr>
          <w:i/>
          <w:iCs/>
          <w:lang w:val="ru-RU"/>
        </w:rPr>
        <w:t xml:space="preserve"> </w:t>
      </w:r>
      <w:r w:rsidRPr="00FE69D9">
        <w:rPr>
          <w:i/>
          <w:iCs/>
          <w:lang w:val="ru-RU"/>
        </w:rPr>
        <w:t>Членов МСЭ. МСЭ-</w:t>
      </w:r>
      <w:r w:rsidRPr="00FE69D9">
        <w:rPr>
          <w:i/>
          <w:iCs/>
        </w:rPr>
        <w:t>T</w:t>
      </w:r>
      <w:r w:rsidRPr="00FE69D9">
        <w:rPr>
          <w:i/>
          <w:iCs/>
          <w:lang w:val="ru-RU"/>
        </w:rPr>
        <w:t xml:space="preserve"> удалось добиться ощутимого успеха в этой области, учитывая, что после 2006 года в этой работе принимали участие более 40 новых стран, которые до этого никогда не участвовали в работе Сектора стандартизации. В частности, существенно возросло участие Африканского региона в работе собраний исследовательских комиссий МСЭ-</w:t>
      </w:r>
      <w:r w:rsidRPr="00FE69D9">
        <w:rPr>
          <w:i/>
          <w:iCs/>
        </w:rPr>
        <w:t>T</w:t>
      </w:r>
      <w:r w:rsidRPr="00FE69D9">
        <w:rPr>
          <w:i/>
          <w:iCs/>
          <w:lang w:val="ru-RU"/>
        </w:rPr>
        <w:t>. В 2013 году на 40 процентов возросло количество делегатов и членов, пользующихся возможностями дистанционного участия для работы в собраниях МСЭ-</w:t>
      </w:r>
      <w:r w:rsidRPr="00FE69D9">
        <w:rPr>
          <w:i/>
          <w:iCs/>
        </w:rPr>
        <w:t>T</w:t>
      </w:r>
      <w:r w:rsidRPr="00FE69D9">
        <w:rPr>
          <w:i/>
          <w:iCs/>
          <w:lang w:val="ru-RU"/>
        </w:rPr>
        <w:t>. В 2013 году более 3000 человек принимали дистанционное участие в работе более 600 собраний, обеспечивавших возможности для такого участия</w:t>
      </w:r>
      <w:r>
        <w:rPr>
          <w:lang w:val="ru-RU"/>
        </w:rPr>
        <w:t xml:space="preserve">". </w:t>
      </w:r>
    </w:p>
    <w:p w:rsidR="00DC6C17" w:rsidRPr="003561A6" w:rsidRDefault="00A002A4" w:rsidP="0051490B">
      <w:pPr>
        <w:rPr>
          <w:lang w:val="ru-RU"/>
        </w:rPr>
      </w:pPr>
      <w:r>
        <w:rPr>
          <w:lang w:val="ru-RU"/>
        </w:rPr>
        <w:t>Отмеченный</w:t>
      </w:r>
      <w:r w:rsidRPr="00A002A4">
        <w:rPr>
          <w:lang w:val="ru-RU"/>
        </w:rPr>
        <w:t xml:space="preserve"> </w:t>
      </w:r>
      <w:r>
        <w:rPr>
          <w:lang w:val="ru-RU"/>
        </w:rPr>
        <w:t>выше</w:t>
      </w:r>
      <w:r w:rsidRPr="00A002A4">
        <w:rPr>
          <w:lang w:val="ru-RU"/>
        </w:rPr>
        <w:t xml:space="preserve"> </w:t>
      </w:r>
      <w:r>
        <w:rPr>
          <w:lang w:val="ru-RU"/>
        </w:rPr>
        <w:t>результат</w:t>
      </w:r>
      <w:r w:rsidRPr="00A002A4">
        <w:rPr>
          <w:lang w:val="ru-RU"/>
        </w:rPr>
        <w:t xml:space="preserve"> </w:t>
      </w:r>
      <w:r>
        <w:rPr>
          <w:lang w:val="ru-RU"/>
        </w:rPr>
        <w:t>впечатляет</w:t>
      </w:r>
      <w:r w:rsidRPr="00A002A4">
        <w:rPr>
          <w:lang w:val="ru-RU"/>
        </w:rPr>
        <w:t xml:space="preserve">, </w:t>
      </w:r>
      <w:r>
        <w:rPr>
          <w:lang w:val="ru-RU"/>
        </w:rPr>
        <w:t>и</w:t>
      </w:r>
      <w:r w:rsidRPr="00A002A4">
        <w:rPr>
          <w:lang w:val="ru-RU"/>
        </w:rPr>
        <w:t xml:space="preserve"> </w:t>
      </w:r>
      <w:r>
        <w:rPr>
          <w:lang w:val="ru-RU"/>
        </w:rPr>
        <w:t>его</w:t>
      </w:r>
      <w:r w:rsidRPr="00A002A4">
        <w:rPr>
          <w:lang w:val="ru-RU"/>
        </w:rPr>
        <w:t xml:space="preserve"> </w:t>
      </w:r>
      <w:r>
        <w:rPr>
          <w:lang w:val="ru-RU"/>
        </w:rPr>
        <w:t>следует</w:t>
      </w:r>
      <w:r w:rsidRPr="00A002A4">
        <w:rPr>
          <w:lang w:val="ru-RU"/>
        </w:rPr>
        <w:t xml:space="preserve"> </w:t>
      </w:r>
      <w:r w:rsidR="0051490B">
        <w:rPr>
          <w:lang w:val="ru-RU"/>
        </w:rPr>
        <w:t>подтвердить</w:t>
      </w:r>
      <w:r>
        <w:rPr>
          <w:lang w:val="ru-RU"/>
        </w:rPr>
        <w:t xml:space="preserve"> в предстоящий период. ВАСЭ-12 утвердила перес</w:t>
      </w:r>
      <w:r w:rsidR="0051490B">
        <w:rPr>
          <w:lang w:val="ru-RU"/>
        </w:rPr>
        <w:t xml:space="preserve">мотренную Резолюцию </w:t>
      </w:r>
      <w:r>
        <w:rPr>
          <w:lang w:val="ru-RU"/>
        </w:rPr>
        <w:t xml:space="preserve">44 "Преодоление разрыва в стандартизации", в которой три Резолюции − </w:t>
      </w:r>
      <w:r w:rsidR="00DC6C17" w:rsidRPr="00A002A4">
        <w:rPr>
          <w:lang w:val="ru-RU"/>
        </w:rPr>
        <w:t xml:space="preserve">17, 44 </w:t>
      </w:r>
      <w:r>
        <w:rPr>
          <w:lang w:val="ru-RU"/>
        </w:rPr>
        <w:t>и</w:t>
      </w:r>
      <w:r w:rsidR="00DC6C17" w:rsidRPr="00A002A4">
        <w:rPr>
          <w:lang w:val="ru-RU"/>
        </w:rPr>
        <w:t xml:space="preserve"> 54 </w:t>
      </w:r>
      <w:r>
        <w:rPr>
          <w:lang w:val="ru-RU"/>
        </w:rPr>
        <w:t xml:space="preserve">– соединены вместе в рамках общего плана действий по выполнению задачи </w:t>
      </w:r>
      <w:r w:rsidR="0051490B">
        <w:rPr>
          <w:lang w:val="ru-RU"/>
        </w:rPr>
        <w:t>преодоления</w:t>
      </w:r>
      <w:r>
        <w:rPr>
          <w:lang w:val="ru-RU"/>
        </w:rPr>
        <w:t xml:space="preserve"> разрыва в стандартизации и оказания поддержки развивающимся странам. Это</w:t>
      </w:r>
      <w:r w:rsidRPr="00A002A4">
        <w:rPr>
          <w:lang w:val="ru-RU"/>
        </w:rPr>
        <w:t xml:space="preserve"> </w:t>
      </w:r>
      <w:r>
        <w:rPr>
          <w:lang w:val="ru-RU"/>
        </w:rPr>
        <w:t>вновь</w:t>
      </w:r>
      <w:r w:rsidRPr="00A002A4">
        <w:rPr>
          <w:lang w:val="ru-RU"/>
        </w:rPr>
        <w:t xml:space="preserve"> </w:t>
      </w:r>
      <w:r>
        <w:rPr>
          <w:lang w:val="ru-RU"/>
        </w:rPr>
        <w:t xml:space="preserve">подтверждает, что важная задача МСЭ в предстоящий период состоит в продолжении программы по преодолению разрыва в стандартизации. </w:t>
      </w:r>
    </w:p>
    <w:p w:rsidR="00DC6C17" w:rsidRPr="0051490B" w:rsidRDefault="00A002A4" w:rsidP="0036787F">
      <w:pPr>
        <w:rPr>
          <w:lang w:val="ru-RU"/>
        </w:rPr>
      </w:pPr>
      <w:r>
        <w:rPr>
          <w:lang w:val="ru-RU"/>
        </w:rPr>
        <w:t>Людские ресурсы в области ИКТ/электросвязи играют важну</w:t>
      </w:r>
      <w:r w:rsidR="0051490B">
        <w:rPr>
          <w:lang w:val="ru-RU"/>
        </w:rPr>
        <w:t>ю роль в процессе развития ИКТ/э</w:t>
      </w:r>
      <w:r>
        <w:rPr>
          <w:lang w:val="ru-RU"/>
        </w:rPr>
        <w:t xml:space="preserve">лектросвязи. Поэтому развитие человеческого потенциала должно </w:t>
      </w:r>
      <w:r w:rsidR="0051490B">
        <w:rPr>
          <w:lang w:val="ru-RU"/>
        </w:rPr>
        <w:t>стать</w:t>
      </w:r>
      <w:r>
        <w:rPr>
          <w:lang w:val="ru-RU"/>
        </w:rPr>
        <w:t xml:space="preserve"> одним из основных видов деятельности в рамках преодоления разрыва в стандартизации. Ожидается, что МСЭ будет содействовать развивающимся странам в выполнении этой задачи, с тем чтобы </w:t>
      </w:r>
      <w:r w:rsidR="0051490B">
        <w:rPr>
          <w:lang w:val="ru-RU"/>
        </w:rPr>
        <w:t xml:space="preserve">в процессе развития ИКТ/электросвязи у них могли </w:t>
      </w:r>
      <w:r w:rsidR="0036787F">
        <w:rPr>
          <w:lang w:val="ru-RU"/>
        </w:rPr>
        <w:t>появиться</w:t>
      </w:r>
      <w:r>
        <w:rPr>
          <w:lang w:val="ru-RU"/>
        </w:rPr>
        <w:t xml:space="preserve"> более </w:t>
      </w:r>
      <w:r w:rsidR="0051490B">
        <w:rPr>
          <w:lang w:val="ru-RU"/>
        </w:rPr>
        <w:t>крепкие</w:t>
      </w:r>
      <w:r>
        <w:rPr>
          <w:lang w:val="ru-RU"/>
        </w:rPr>
        <w:t xml:space="preserve"> человеческие ресурсы</w:t>
      </w:r>
      <w:r w:rsidR="0051490B">
        <w:rPr>
          <w:lang w:val="ru-RU"/>
        </w:rPr>
        <w:t xml:space="preserve">. </w:t>
      </w:r>
    </w:p>
    <w:p w:rsidR="00DC6C17" w:rsidRPr="001B338B" w:rsidRDefault="000805D6" w:rsidP="000805D6">
      <w:pPr>
        <w:pStyle w:val="Heading1"/>
        <w:rPr>
          <w:lang w:val="ru-RU"/>
        </w:rPr>
      </w:pPr>
      <w:r w:rsidRPr="001B338B">
        <w:rPr>
          <w:lang w:val="ru-RU"/>
        </w:rPr>
        <w:t>2</w:t>
      </w:r>
      <w:r w:rsidRPr="001B338B">
        <w:rPr>
          <w:lang w:val="ru-RU"/>
        </w:rPr>
        <w:tab/>
      </w:r>
      <w:r w:rsidR="005D536B">
        <w:rPr>
          <w:lang w:val="ru-RU"/>
        </w:rPr>
        <w:t>Предложение</w:t>
      </w:r>
    </w:p>
    <w:p w:rsidR="00DC6C17" w:rsidRPr="0051490B" w:rsidRDefault="0051490B" w:rsidP="002B41F8">
      <w:pPr>
        <w:rPr>
          <w:lang w:val="ru-RU"/>
        </w:rPr>
      </w:pPr>
      <w:r>
        <w:rPr>
          <w:lang w:val="ru-RU"/>
        </w:rPr>
        <w:t>С</w:t>
      </w:r>
      <w:r w:rsidRPr="0051490B">
        <w:rPr>
          <w:lang w:val="ru-RU"/>
        </w:rPr>
        <w:t xml:space="preserve"> </w:t>
      </w:r>
      <w:r>
        <w:rPr>
          <w:lang w:val="ru-RU"/>
        </w:rPr>
        <w:t>учетом</w:t>
      </w:r>
      <w:r w:rsidRPr="0051490B">
        <w:rPr>
          <w:lang w:val="ru-RU"/>
        </w:rPr>
        <w:t xml:space="preserve"> </w:t>
      </w:r>
      <w:r>
        <w:rPr>
          <w:lang w:val="ru-RU"/>
        </w:rPr>
        <w:t>вышеизложенного</w:t>
      </w:r>
      <w:r w:rsidRPr="0051490B">
        <w:rPr>
          <w:lang w:val="ru-RU"/>
        </w:rPr>
        <w:t xml:space="preserve">, </w:t>
      </w:r>
      <w:r w:rsidR="002B41F8">
        <w:rPr>
          <w:lang w:val="ru-RU"/>
        </w:rPr>
        <w:t>ч</w:t>
      </w:r>
      <w:r>
        <w:rPr>
          <w:lang w:val="ru-RU"/>
        </w:rPr>
        <w:t>лены</w:t>
      </w:r>
      <w:r w:rsidRPr="0051490B">
        <w:rPr>
          <w:lang w:val="ru-RU"/>
        </w:rPr>
        <w:t xml:space="preserve"> </w:t>
      </w:r>
      <w:r>
        <w:rPr>
          <w:lang w:val="ru-RU"/>
        </w:rPr>
        <w:t>АТСЭ</w:t>
      </w:r>
      <w:r w:rsidRPr="0051490B">
        <w:rPr>
          <w:lang w:val="ru-RU"/>
        </w:rPr>
        <w:t xml:space="preserve"> </w:t>
      </w:r>
      <w:r>
        <w:rPr>
          <w:lang w:val="ru-RU"/>
        </w:rPr>
        <w:t>предлагают</w:t>
      </w:r>
      <w:r w:rsidRPr="0051490B">
        <w:rPr>
          <w:lang w:val="ru-RU"/>
        </w:rPr>
        <w:t xml:space="preserve"> </w:t>
      </w:r>
      <w:r>
        <w:rPr>
          <w:lang w:val="ru-RU"/>
        </w:rPr>
        <w:t>следующий</w:t>
      </w:r>
      <w:r w:rsidRPr="0051490B">
        <w:rPr>
          <w:lang w:val="ru-RU"/>
        </w:rPr>
        <w:t xml:space="preserve"> </w:t>
      </w:r>
      <w:r>
        <w:rPr>
          <w:lang w:val="ru-RU"/>
        </w:rPr>
        <w:t>пересмотр</w:t>
      </w:r>
      <w:r w:rsidRPr="0051490B">
        <w:rPr>
          <w:lang w:val="ru-RU"/>
        </w:rPr>
        <w:t xml:space="preserve"> </w:t>
      </w:r>
      <w:r>
        <w:rPr>
          <w:lang w:val="ru-RU"/>
        </w:rPr>
        <w:t>Резолюции</w:t>
      </w:r>
      <w:r w:rsidRPr="0051490B">
        <w:rPr>
          <w:lang w:val="ru-RU"/>
        </w:rPr>
        <w:t xml:space="preserve"> </w:t>
      </w:r>
      <w:r w:rsidR="00DC6C17" w:rsidRPr="0051490B">
        <w:rPr>
          <w:lang w:val="ru-RU"/>
        </w:rPr>
        <w:t>123 (</w:t>
      </w:r>
      <w:proofErr w:type="spellStart"/>
      <w:r>
        <w:rPr>
          <w:lang w:val="ru-RU"/>
        </w:rPr>
        <w:t>Пересм</w:t>
      </w:r>
      <w:proofErr w:type="spellEnd"/>
      <w:r w:rsidR="00DC6C17" w:rsidRPr="0051490B">
        <w:rPr>
          <w:lang w:val="ru-RU"/>
        </w:rPr>
        <w:t xml:space="preserve">. </w:t>
      </w:r>
      <w:r>
        <w:rPr>
          <w:lang w:val="ru-RU"/>
        </w:rPr>
        <w:t>Гвадалахара</w:t>
      </w:r>
      <w:r w:rsidR="00DC6C17" w:rsidRPr="0051490B">
        <w:rPr>
          <w:lang w:val="ru-RU"/>
        </w:rPr>
        <w:t>, 2010</w:t>
      </w:r>
      <w:r>
        <w:rPr>
          <w:lang w:val="ru-RU"/>
        </w:rPr>
        <w:t xml:space="preserve"> г.</w:t>
      </w:r>
      <w:r w:rsidR="00DC6C17" w:rsidRPr="0051490B">
        <w:rPr>
          <w:lang w:val="ru-RU"/>
        </w:rPr>
        <w:t>):</w:t>
      </w:r>
    </w:p>
    <w:p w:rsidR="005A7790" w:rsidRDefault="00B73BBD">
      <w:pPr>
        <w:pStyle w:val="Proposal"/>
      </w:pPr>
      <w:r>
        <w:t>MOD</w:t>
      </w:r>
      <w:r>
        <w:tab/>
        <w:t>ACP/67A1/10</w:t>
      </w:r>
    </w:p>
    <w:p w:rsidR="00B73BBD" w:rsidRPr="004672F3" w:rsidRDefault="00B73BBD" w:rsidP="00B73BBD">
      <w:pPr>
        <w:pStyle w:val="ResNo"/>
        <w:rPr>
          <w:lang w:val="ru-RU"/>
        </w:rPr>
      </w:pPr>
      <w:r w:rsidRPr="004672F3">
        <w:rPr>
          <w:lang w:val="ru-RU"/>
        </w:rPr>
        <w:t xml:space="preserve">РЕЗОЛЮЦИЯ </w:t>
      </w:r>
      <w:r w:rsidRPr="00B73BBD">
        <w:rPr>
          <w:lang w:val="ru-RU"/>
        </w:rPr>
        <w:t>123</w:t>
      </w:r>
      <w:r w:rsidRPr="004672F3">
        <w:rPr>
          <w:lang w:val="ru-RU"/>
        </w:rPr>
        <w:t xml:space="preserve"> (Пересм. </w:t>
      </w:r>
      <w:del w:id="269" w:author="Author">
        <w:r w:rsidRPr="004672F3" w:rsidDel="000805D6">
          <w:rPr>
            <w:lang w:val="ru-RU"/>
          </w:rPr>
          <w:delText>Гвадалахара, 2010</w:delText>
        </w:r>
      </w:del>
      <w:ins w:id="270" w:author="Author">
        <w:r w:rsidR="000805D6">
          <w:rPr>
            <w:lang w:val="ru-RU"/>
          </w:rPr>
          <w:t>пусан, 2014</w:t>
        </w:r>
      </w:ins>
      <w:r w:rsidRPr="005E57C7">
        <w:t> </w:t>
      </w:r>
      <w:r w:rsidRPr="004672F3">
        <w:rPr>
          <w:lang w:val="ru-RU"/>
        </w:rPr>
        <w:t>г.)</w:t>
      </w:r>
    </w:p>
    <w:p w:rsidR="00B73BBD" w:rsidRPr="00BC1659" w:rsidRDefault="00B73BBD" w:rsidP="00B73BBD">
      <w:pPr>
        <w:pStyle w:val="Restitle"/>
        <w:rPr>
          <w:lang w:val="ru-RU"/>
        </w:rPr>
      </w:pPr>
      <w:r w:rsidRPr="00BC1659">
        <w:rPr>
          <w:lang w:val="ru-RU"/>
        </w:rPr>
        <w:t xml:space="preserve">Преодоление разрыва в стандартизации </w:t>
      </w:r>
      <w:r w:rsidRPr="00BC1659">
        <w:rPr>
          <w:lang w:val="ru-RU"/>
        </w:rPr>
        <w:br/>
        <w:t>между развивающимися и развитыми странами</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271" w:author="Author">
        <w:r w:rsidRPr="00BC1659" w:rsidDel="000805D6">
          <w:rPr>
            <w:lang w:val="ru-RU"/>
          </w:rPr>
          <w:delText>Гвадалахара, 2010</w:delText>
        </w:r>
      </w:del>
      <w:ins w:id="272" w:author="Author">
        <w:r w:rsidR="000805D6">
          <w:rPr>
            <w:lang w:val="ru-RU"/>
          </w:rPr>
          <w:t>Пусан</w:t>
        </w:r>
        <w:proofErr w:type="spellEnd"/>
        <w:r w:rsidR="000805D6">
          <w:rPr>
            <w:lang w:val="ru-RU"/>
          </w:rPr>
          <w:t>, 2014</w:t>
        </w:r>
      </w:ins>
      <w:r w:rsidRPr="00BC1659">
        <w:rPr>
          <w:lang w:val="ru-RU"/>
        </w:rPr>
        <w:t> г.),</w:t>
      </w:r>
    </w:p>
    <w:p w:rsidR="00B73BBD" w:rsidRPr="00BC1659" w:rsidRDefault="00B73BBD" w:rsidP="00B73BBD">
      <w:pPr>
        <w:pStyle w:val="Call"/>
        <w:rPr>
          <w:i w:val="0"/>
          <w:iCs/>
          <w:lang w:val="ru-RU"/>
        </w:rPr>
      </w:pPr>
      <w:r w:rsidRPr="00BC1659">
        <w:rPr>
          <w:lang w:val="ru-RU"/>
        </w:rPr>
        <w:lastRenderedPageBreak/>
        <w:t>напоминая</w:t>
      </w:r>
    </w:p>
    <w:p w:rsidR="00B73BBD" w:rsidRPr="00BC1659" w:rsidRDefault="00B73BBD" w:rsidP="00B73BBD">
      <w:pPr>
        <w:rPr>
          <w:lang w:val="ru-RU"/>
        </w:rPr>
      </w:pPr>
      <w:r w:rsidRPr="00BC1659">
        <w:rPr>
          <w:lang w:val="ru-RU"/>
        </w:rPr>
        <w:t>Резолюцию 123 (</w:t>
      </w:r>
      <w:proofErr w:type="spellStart"/>
      <w:r w:rsidRPr="00BC1659">
        <w:rPr>
          <w:lang w:val="ru-RU"/>
        </w:rPr>
        <w:t>Пересм</w:t>
      </w:r>
      <w:proofErr w:type="spellEnd"/>
      <w:r w:rsidRPr="00BC1659">
        <w:rPr>
          <w:lang w:val="ru-RU"/>
        </w:rPr>
        <w:t xml:space="preserve">. </w:t>
      </w:r>
      <w:del w:id="273" w:author="Author">
        <w:r w:rsidRPr="00BC1659" w:rsidDel="000805D6">
          <w:rPr>
            <w:lang w:val="ru-RU"/>
          </w:rPr>
          <w:delText>Анталия, 2006</w:delText>
        </w:r>
      </w:del>
      <w:proofErr w:type="spellStart"/>
      <w:ins w:id="274" w:author="Author">
        <w:r w:rsidR="000805D6">
          <w:rPr>
            <w:lang w:val="ru-RU"/>
          </w:rPr>
          <w:t>Пусан</w:t>
        </w:r>
        <w:proofErr w:type="spellEnd"/>
        <w:r w:rsidR="000805D6">
          <w:rPr>
            <w:lang w:val="ru-RU"/>
          </w:rPr>
          <w:t>, 2014</w:t>
        </w:r>
      </w:ins>
      <w:r w:rsidRPr="00BC1659">
        <w:rPr>
          <w:lang w:val="ru-RU"/>
        </w:rPr>
        <w:t> г.) Полномочной конференции,</w:t>
      </w:r>
    </w:p>
    <w:p w:rsidR="00B73BBD" w:rsidRPr="004672F3" w:rsidRDefault="00B73BBD" w:rsidP="00B73BBD">
      <w:pPr>
        <w:pStyle w:val="Call"/>
        <w:rPr>
          <w:i w:val="0"/>
          <w:iCs/>
          <w:lang w:val="ru-RU"/>
        </w:rPr>
      </w:pPr>
      <w:r w:rsidRPr="004672F3">
        <w:rPr>
          <w:lang w:val="ru-RU"/>
        </w:rPr>
        <w:t>учитывая</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lang w:val="ru-RU"/>
        </w:rPr>
        <w:tab/>
      </w:r>
      <w:proofErr w:type="gramEnd"/>
      <w:r w:rsidRPr="00BC1659">
        <w:rPr>
          <w:lang w:val="ru-RU"/>
        </w:rPr>
        <w:t>что "</w:t>
      </w:r>
      <w:r w:rsidRPr="00BC1659">
        <w:rPr>
          <w:i/>
          <w:iCs/>
          <w:lang w:val="ru-RU"/>
        </w:rPr>
        <w:t>Союз, в частности, облегчает международную стандартизацию электросвязи с удовлетворительным качеством обслуживания</w:t>
      </w:r>
      <w:r w:rsidRPr="00BC1659">
        <w:rPr>
          <w:lang w:val="ru-RU"/>
        </w:rPr>
        <w:t>" (п. 13 Статьи 1 Устава МСЭ);</w:t>
      </w:r>
    </w:p>
    <w:p w:rsidR="00B73BBD" w:rsidRPr="00BC1659" w:rsidRDefault="00B73BBD" w:rsidP="00B73BBD">
      <w:pPr>
        <w:rPr>
          <w:lang w:val="ru-RU"/>
        </w:rPr>
      </w:pPr>
      <w:r w:rsidRPr="005E57C7">
        <w:rPr>
          <w:i/>
          <w:iCs/>
        </w:rPr>
        <w:t>b</w:t>
      </w:r>
      <w:r w:rsidRPr="004672F3">
        <w:rPr>
          <w:i/>
          <w:iCs/>
          <w:lang w:val="ru-RU"/>
        </w:rPr>
        <w:t>)</w:t>
      </w:r>
      <w:r w:rsidRPr="00BC1659">
        <w:rPr>
          <w:lang w:val="ru-RU"/>
        </w:rPr>
        <w:tab/>
      </w:r>
      <w:proofErr w:type="gramStart"/>
      <w:r w:rsidRPr="00BC1659">
        <w:rPr>
          <w:lang w:val="ru-RU"/>
        </w:rPr>
        <w:t>что</w:t>
      </w:r>
      <w:proofErr w:type="gramEnd"/>
      <w:r w:rsidRPr="00BC1659">
        <w:rPr>
          <w:lang w:val="ru-RU"/>
        </w:rPr>
        <w:t xml:space="preserve"> в связи с функциями и структурой Сектора стандартизации электросвязи (МСЭ</w:t>
      </w:r>
      <w:r w:rsidRPr="00BC1659">
        <w:rPr>
          <w:lang w:val="ru-RU"/>
        </w:rPr>
        <w:noBreakHyphen/>
        <w:t>Т) в Статье 17 Устава указывается на необходимость учета "</w:t>
      </w:r>
      <w:r w:rsidRPr="00BC1659">
        <w:rPr>
          <w:i/>
          <w:iCs/>
          <w:lang w:val="ru-RU"/>
        </w:rPr>
        <w:t>особых интересов развивающихся стран… в выполнении целей Союза…</w:t>
      </w:r>
      <w:r w:rsidRPr="00BC1659">
        <w:rPr>
          <w:lang w:val="ru-RU"/>
        </w:rPr>
        <w:t>";</w:t>
      </w:r>
    </w:p>
    <w:p w:rsidR="000805D6" w:rsidRDefault="00B73BBD" w:rsidP="008D6E3B">
      <w:pPr>
        <w:rPr>
          <w:bCs/>
          <w:iCs/>
          <w:lang w:val="ru-RU"/>
        </w:rPr>
      </w:pPr>
      <w:r w:rsidRPr="004672F3">
        <w:rPr>
          <w:i/>
          <w:iCs/>
          <w:lang w:val="ru-RU"/>
        </w:rPr>
        <w:t>с)</w:t>
      </w:r>
      <w:r w:rsidRPr="00BC1659">
        <w:rPr>
          <w:lang w:val="ru-RU"/>
        </w:rPr>
        <w:tab/>
      </w:r>
      <w:r w:rsidRPr="002D48DA">
        <w:rPr>
          <w:lang w:val="ru-RU"/>
        </w:rPr>
        <w:t xml:space="preserve">что </w:t>
      </w:r>
      <w:del w:id="275" w:author="Author">
        <w:r w:rsidRPr="002D48DA" w:rsidDel="000805D6">
          <w:rPr>
            <w:lang w:val="ru-RU"/>
          </w:rPr>
          <w:delText>в соответствии со Стратегическим планом Союза на 2012–2015 годы</w:delText>
        </w:r>
      </w:del>
      <w:ins w:id="276" w:author="Author">
        <w:r w:rsidR="00D75279">
          <w:rPr>
            <w:lang w:val="ru-RU"/>
          </w:rPr>
          <w:t>за последний период задачи МСЭ-Т включали</w:t>
        </w:r>
      </w:ins>
      <w:del w:id="277" w:author="Author">
        <w:r w:rsidRPr="00D75279" w:rsidDel="00D75279">
          <w:rPr>
            <w:lang w:val="ru-RU"/>
          </w:rPr>
          <w:delText xml:space="preserve"> </w:delText>
        </w:r>
        <w:r w:rsidRPr="002D48DA" w:rsidDel="00D75279">
          <w:rPr>
            <w:lang w:val="ru-RU"/>
            <w:rPrChange w:id="278" w:author="Author">
              <w:rPr>
                <w:highlight w:val="yellow"/>
                <w:lang w:val="ru-RU"/>
              </w:rPr>
            </w:rPrChange>
          </w:rPr>
          <w:delText>МСЭ</w:delText>
        </w:r>
        <w:r w:rsidRPr="002D48DA" w:rsidDel="00D75279">
          <w:rPr>
            <w:lang w:val="ru-RU"/>
            <w:rPrChange w:id="279" w:author="Author">
              <w:rPr>
                <w:highlight w:val="yellow"/>
                <w:lang w:val="ru-RU"/>
              </w:rPr>
            </w:rPrChange>
          </w:rPr>
          <w:noBreakHyphen/>
          <w:delText>Т должен осуществлять</w:delText>
        </w:r>
        <w:r w:rsidRPr="00BC1659" w:rsidDel="00D75279">
          <w:rPr>
            <w:lang w:val="ru-RU"/>
          </w:rPr>
          <w:delText xml:space="preserve"> свою</w:delText>
        </w:r>
      </w:del>
      <w:r w:rsidRPr="00BC1659">
        <w:rPr>
          <w:lang w:val="ru-RU"/>
        </w:rPr>
        <w:t xml:space="preserve"> деятельность "</w:t>
      </w:r>
      <w:r w:rsidRPr="00BC1659">
        <w:rPr>
          <w:i/>
          <w:iCs/>
          <w:lang w:val="ru-RU"/>
        </w:rPr>
        <w:t>для предоставления поддержки и помощи развивающимся странам в преодолении разрыва в стандартизации, в том что касается вопросов стандартизации, инфраструктуры и приложений информационно-коммуникационных сетей и соответствующих учебных материалов для создания потенциала, принимая во внимание характеристики среды электросвязи в развивающихся странах</w:t>
      </w:r>
      <w:r w:rsidRPr="00BC1659">
        <w:rPr>
          <w:bCs/>
          <w:iCs/>
          <w:lang w:val="ru-RU"/>
        </w:rPr>
        <w:t>"</w:t>
      </w:r>
      <w:ins w:id="280" w:author="Author">
        <w:r w:rsidR="000805D6">
          <w:rPr>
            <w:bCs/>
            <w:iCs/>
            <w:lang w:val="ru-RU"/>
          </w:rPr>
          <w:t>;</w:t>
        </w:r>
      </w:ins>
    </w:p>
    <w:p w:rsidR="000805D6" w:rsidRPr="002D48DA" w:rsidRDefault="000805D6" w:rsidP="00591D70">
      <w:pPr>
        <w:rPr>
          <w:ins w:id="281" w:author="Author"/>
          <w:lang w:val="ru-RU" w:eastAsia="ko-KR"/>
          <w:rPrChange w:id="282" w:author="Author">
            <w:rPr>
              <w:ins w:id="283" w:author="Author"/>
              <w:lang w:eastAsia="ko-KR"/>
            </w:rPr>
          </w:rPrChange>
        </w:rPr>
      </w:pPr>
      <w:ins w:id="284" w:author="Author">
        <w:r>
          <w:rPr>
            <w:i/>
          </w:rPr>
          <w:t>d</w:t>
        </w:r>
        <w:r w:rsidRPr="002D48DA">
          <w:rPr>
            <w:i/>
            <w:lang w:val="ru-RU"/>
            <w:rPrChange w:id="285" w:author="Author">
              <w:rPr>
                <w:bCs/>
                <w:i/>
              </w:rPr>
            </w:rPrChange>
          </w:rPr>
          <w:t>)</w:t>
        </w:r>
        <w:r w:rsidRPr="002D48DA">
          <w:rPr>
            <w:i/>
            <w:lang w:val="ru-RU"/>
            <w:rPrChange w:id="286" w:author="Author">
              <w:rPr>
                <w:bCs/>
                <w:i/>
              </w:rPr>
            </w:rPrChange>
          </w:rPr>
          <w:tab/>
        </w:r>
        <w:proofErr w:type="gramStart"/>
        <w:r w:rsidR="00D75279">
          <w:rPr>
            <w:lang w:val="ru-RU"/>
          </w:rPr>
          <w:t>что</w:t>
        </w:r>
        <w:proofErr w:type="gramEnd"/>
        <w:r w:rsidR="00D75279">
          <w:rPr>
            <w:lang w:val="ru-RU"/>
          </w:rPr>
          <w:t xml:space="preserve"> одной из стратегических целей и одним из целевых показателей Союза на 2016−2019 годы является "о</w:t>
        </w:r>
        <w:r w:rsidR="00D75279" w:rsidRPr="005B65E3">
          <w:rPr>
            <w:lang w:val="ru-RU"/>
          </w:rPr>
          <w:t>ткрытость</w:t>
        </w:r>
        <w:r w:rsidR="00D75279" w:rsidRPr="002D48DA">
          <w:rPr>
            <w:lang w:val="ru-RU"/>
          </w:rPr>
          <w:t xml:space="preserve"> – </w:t>
        </w:r>
        <w:r w:rsidR="00D75279">
          <w:rPr>
            <w:lang w:val="ru-RU"/>
          </w:rPr>
          <w:t>с</w:t>
        </w:r>
        <w:r w:rsidR="00D75279" w:rsidRPr="005B65E3">
          <w:rPr>
            <w:lang w:val="ru-RU"/>
          </w:rPr>
          <w:t>ократить</w:t>
        </w:r>
        <w:r w:rsidR="00D75279" w:rsidRPr="002D48DA">
          <w:rPr>
            <w:lang w:val="ru-RU"/>
          </w:rPr>
          <w:t xml:space="preserve"> </w:t>
        </w:r>
        <w:r w:rsidR="00D75279" w:rsidRPr="005B65E3">
          <w:rPr>
            <w:lang w:val="ru-RU"/>
          </w:rPr>
          <w:t>цифровой</w:t>
        </w:r>
        <w:r w:rsidR="00D75279" w:rsidRPr="002D48DA">
          <w:rPr>
            <w:lang w:val="ru-RU"/>
          </w:rPr>
          <w:t xml:space="preserve"> </w:t>
        </w:r>
        <w:r w:rsidR="00D75279" w:rsidRPr="005B65E3">
          <w:rPr>
            <w:lang w:val="ru-RU"/>
          </w:rPr>
          <w:t>разрыв</w:t>
        </w:r>
        <w:r w:rsidR="00D75279" w:rsidRPr="002D48DA">
          <w:rPr>
            <w:lang w:val="ru-RU"/>
          </w:rPr>
          <w:t xml:space="preserve"> </w:t>
        </w:r>
        <w:r w:rsidR="00D75279">
          <w:rPr>
            <w:lang w:val="ru-RU"/>
          </w:rPr>
          <w:t>для</w:t>
        </w:r>
        <w:r w:rsidR="00D75279" w:rsidRPr="002D48DA">
          <w:rPr>
            <w:lang w:val="ru-RU"/>
          </w:rPr>
          <w:t xml:space="preserve"> </w:t>
        </w:r>
        <w:r w:rsidR="00D75279" w:rsidRPr="005B65E3">
          <w:rPr>
            <w:lang w:val="ru-RU"/>
          </w:rPr>
          <w:t>обеспеч</w:t>
        </w:r>
        <w:r w:rsidR="00D75279">
          <w:rPr>
            <w:lang w:val="ru-RU"/>
          </w:rPr>
          <w:t>ения</w:t>
        </w:r>
        <w:r w:rsidR="00D75279" w:rsidRPr="002D48DA">
          <w:rPr>
            <w:lang w:val="ru-RU"/>
          </w:rPr>
          <w:t xml:space="preserve"> </w:t>
        </w:r>
        <w:r w:rsidR="00D75279" w:rsidRPr="005B65E3">
          <w:rPr>
            <w:lang w:val="ru-RU"/>
          </w:rPr>
          <w:t>широкополосн</w:t>
        </w:r>
        <w:r w:rsidR="00D75279">
          <w:rPr>
            <w:lang w:val="ru-RU"/>
          </w:rPr>
          <w:t>ой</w:t>
        </w:r>
        <w:r w:rsidR="00D75279" w:rsidRPr="002D48DA">
          <w:rPr>
            <w:lang w:val="ru-RU"/>
          </w:rPr>
          <w:t xml:space="preserve"> </w:t>
        </w:r>
        <w:r w:rsidR="00D75279" w:rsidRPr="005B65E3">
          <w:rPr>
            <w:lang w:val="ru-RU"/>
          </w:rPr>
          <w:t>связ</w:t>
        </w:r>
        <w:r w:rsidR="00D75279">
          <w:rPr>
            <w:lang w:val="ru-RU"/>
          </w:rPr>
          <w:t>и</w:t>
        </w:r>
        <w:r w:rsidR="00D75279" w:rsidRPr="002D48DA">
          <w:rPr>
            <w:lang w:val="ru-RU"/>
          </w:rPr>
          <w:t xml:space="preserve"> </w:t>
        </w:r>
        <w:r w:rsidR="00D75279" w:rsidRPr="005B65E3">
          <w:rPr>
            <w:lang w:val="ru-RU"/>
          </w:rPr>
          <w:t>для</w:t>
        </w:r>
        <w:r w:rsidR="00D75279" w:rsidRPr="002D48DA">
          <w:rPr>
            <w:lang w:val="ru-RU"/>
          </w:rPr>
          <w:t xml:space="preserve"> </w:t>
        </w:r>
        <w:r w:rsidR="00D75279" w:rsidRPr="005B65E3">
          <w:rPr>
            <w:lang w:val="ru-RU"/>
          </w:rPr>
          <w:t>всех</w:t>
        </w:r>
        <w:r w:rsidR="00D75279">
          <w:rPr>
            <w:lang w:val="ru-RU"/>
          </w:rPr>
          <w:t>";</w:t>
        </w:r>
      </w:ins>
    </w:p>
    <w:p w:rsidR="00B73BBD" w:rsidRPr="002D48DA" w:rsidRDefault="000805D6" w:rsidP="00591D70">
      <w:pPr>
        <w:rPr>
          <w:lang w:val="ru-RU"/>
          <w:rPrChange w:id="287" w:author="Author">
            <w:rPr/>
          </w:rPrChange>
        </w:rPr>
      </w:pPr>
      <w:ins w:id="288" w:author="Author">
        <w:r w:rsidRPr="00081199">
          <w:rPr>
            <w:lang w:eastAsia="ko-KR"/>
          </w:rPr>
          <w:t>e</w:t>
        </w:r>
        <w:r w:rsidRPr="002D48DA">
          <w:rPr>
            <w:lang w:val="ru-RU" w:eastAsia="ko-KR"/>
            <w:rPrChange w:id="289" w:author="Author">
              <w:rPr>
                <w:lang w:eastAsia="ko-KR"/>
              </w:rPr>
            </w:rPrChange>
          </w:rPr>
          <w:t>)</w:t>
        </w:r>
        <w:r w:rsidRPr="002D48DA">
          <w:rPr>
            <w:lang w:val="ru-RU" w:eastAsia="ko-KR"/>
            <w:rPrChange w:id="290" w:author="Author">
              <w:rPr>
                <w:lang w:eastAsia="ko-KR"/>
              </w:rPr>
            </w:rPrChange>
          </w:rPr>
          <w:tab/>
        </w:r>
        <w:proofErr w:type="gramStart"/>
        <w:r w:rsidR="00D75279">
          <w:rPr>
            <w:lang w:val="ru-RU" w:eastAsia="ko-KR"/>
          </w:rPr>
          <w:t>что</w:t>
        </w:r>
        <w:proofErr w:type="gramEnd"/>
        <w:r w:rsidR="00D75279" w:rsidRPr="002D48DA">
          <w:rPr>
            <w:lang w:val="ru-RU" w:eastAsia="ko-KR"/>
          </w:rPr>
          <w:t xml:space="preserve"> </w:t>
        </w:r>
        <w:r w:rsidR="00D75279">
          <w:rPr>
            <w:lang w:val="ru-RU" w:eastAsia="ko-KR"/>
          </w:rPr>
          <w:t>в</w:t>
        </w:r>
        <w:r w:rsidR="00D75279" w:rsidRPr="002D48DA">
          <w:rPr>
            <w:lang w:val="ru-RU" w:eastAsia="ko-KR"/>
          </w:rPr>
          <w:t xml:space="preserve"> </w:t>
        </w:r>
        <w:r w:rsidR="00D75279">
          <w:rPr>
            <w:lang w:val="ru-RU" w:eastAsia="ko-KR"/>
          </w:rPr>
          <w:t>рамках</w:t>
        </w:r>
        <w:r w:rsidR="00D75279" w:rsidRPr="002D48DA">
          <w:rPr>
            <w:lang w:val="ru-RU" w:eastAsia="ko-KR"/>
          </w:rPr>
          <w:t xml:space="preserve"> </w:t>
        </w:r>
        <w:r w:rsidR="00D75279">
          <w:rPr>
            <w:lang w:val="ru-RU" w:eastAsia="ko-KR"/>
          </w:rPr>
          <w:t>Стратегического</w:t>
        </w:r>
        <w:r w:rsidR="00D75279" w:rsidRPr="002D48DA">
          <w:rPr>
            <w:lang w:val="ru-RU" w:eastAsia="ko-KR"/>
          </w:rPr>
          <w:t xml:space="preserve"> </w:t>
        </w:r>
        <w:r w:rsidR="00D75279">
          <w:rPr>
            <w:lang w:val="ru-RU" w:eastAsia="ko-KR"/>
          </w:rPr>
          <w:t>плана</w:t>
        </w:r>
        <w:r w:rsidR="00D75279" w:rsidRPr="002D48DA">
          <w:rPr>
            <w:lang w:val="ru-RU" w:eastAsia="ko-KR"/>
          </w:rPr>
          <w:t xml:space="preserve"> </w:t>
        </w:r>
        <w:r w:rsidR="00D75279">
          <w:rPr>
            <w:lang w:val="ru-RU" w:eastAsia="ko-KR"/>
          </w:rPr>
          <w:t>Союза</w:t>
        </w:r>
        <w:r w:rsidR="00D75279" w:rsidRPr="002D48DA">
          <w:rPr>
            <w:lang w:val="ru-RU" w:eastAsia="ko-KR"/>
          </w:rPr>
          <w:t xml:space="preserve"> </w:t>
        </w:r>
        <w:r w:rsidR="00D75279">
          <w:rPr>
            <w:lang w:val="ru-RU" w:eastAsia="ko-KR"/>
          </w:rPr>
          <w:t>на</w:t>
        </w:r>
        <w:r w:rsidR="00D75279" w:rsidRPr="002D48DA">
          <w:rPr>
            <w:lang w:val="ru-RU" w:eastAsia="ko-KR"/>
          </w:rPr>
          <w:t xml:space="preserve"> 2016−2019 </w:t>
        </w:r>
        <w:r w:rsidR="00D75279">
          <w:rPr>
            <w:lang w:val="ru-RU" w:eastAsia="ko-KR"/>
          </w:rPr>
          <w:t>годы</w:t>
        </w:r>
        <w:r w:rsidR="00D75279" w:rsidRPr="002D48DA">
          <w:rPr>
            <w:lang w:val="ru-RU" w:eastAsia="ko-KR"/>
          </w:rPr>
          <w:t xml:space="preserve"> </w:t>
        </w:r>
        <w:r w:rsidR="00D75279">
          <w:rPr>
            <w:lang w:val="ru-RU" w:eastAsia="ko-KR"/>
          </w:rPr>
          <w:t>МСЭ</w:t>
        </w:r>
        <w:r w:rsidR="00D75279" w:rsidRPr="002D48DA">
          <w:rPr>
            <w:lang w:val="ru-RU" w:eastAsia="ko-KR"/>
          </w:rPr>
          <w:t>-</w:t>
        </w:r>
        <w:r w:rsidR="00D75279">
          <w:rPr>
            <w:lang w:val="ru-RU" w:eastAsia="ko-KR"/>
          </w:rPr>
          <w:t>Т</w:t>
        </w:r>
        <w:r w:rsidR="00D75279" w:rsidRPr="002D48DA">
          <w:rPr>
            <w:lang w:val="ru-RU" w:eastAsia="ko-KR"/>
          </w:rPr>
          <w:t xml:space="preserve"> </w:t>
        </w:r>
        <w:r w:rsidR="00D75279">
          <w:rPr>
            <w:lang w:val="ru-RU" w:eastAsia="ko-KR"/>
          </w:rPr>
          <w:t>должен</w:t>
        </w:r>
        <w:r w:rsidR="00D75279" w:rsidRPr="002D48DA">
          <w:rPr>
            <w:lang w:val="ru-RU" w:eastAsia="ko-KR"/>
          </w:rPr>
          <w:t xml:space="preserve"> </w:t>
        </w:r>
        <w:r w:rsidR="00D75279">
          <w:rPr>
            <w:lang w:val="ru-RU" w:eastAsia="ko-KR"/>
          </w:rPr>
          <w:t>работать</w:t>
        </w:r>
        <w:r w:rsidR="00D75279" w:rsidRPr="002D48DA">
          <w:rPr>
            <w:lang w:val="ru-RU" w:eastAsia="ko-KR"/>
          </w:rPr>
          <w:t xml:space="preserve"> </w:t>
        </w:r>
        <w:r w:rsidR="00D75279">
          <w:rPr>
            <w:lang w:val="ru-RU" w:eastAsia="ko-KR"/>
          </w:rPr>
          <w:t>над</w:t>
        </w:r>
        <w:r w:rsidR="00D75279" w:rsidRPr="002D48DA">
          <w:rPr>
            <w:lang w:val="ru-RU" w:eastAsia="ko-KR"/>
          </w:rPr>
          <w:t xml:space="preserve"> </w:t>
        </w:r>
        <w:r w:rsidR="00D75279">
          <w:rPr>
            <w:lang w:val="ru-RU" w:eastAsia="ko-KR"/>
          </w:rPr>
          <w:t>тем</w:t>
        </w:r>
        <w:r w:rsidR="00D75279" w:rsidRPr="002D48DA">
          <w:rPr>
            <w:lang w:val="ru-RU" w:eastAsia="ko-KR"/>
          </w:rPr>
          <w:t xml:space="preserve">, </w:t>
        </w:r>
        <w:r w:rsidR="00D75279">
          <w:rPr>
            <w:lang w:val="ru-RU" w:eastAsia="ko-KR"/>
          </w:rPr>
          <w:t>чтобы</w:t>
        </w:r>
        <w:r w:rsidR="00D75279" w:rsidRPr="002D48DA">
          <w:rPr>
            <w:lang w:val="ru-RU" w:eastAsia="ko-KR"/>
          </w:rPr>
          <w:t xml:space="preserve"> "</w:t>
        </w:r>
        <w:r w:rsidR="00871526" w:rsidRPr="002D48DA">
          <w:rPr>
            <w:lang w:val="ru-RU" w:eastAsia="ko-KR"/>
          </w:rPr>
          <w:t xml:space="preserve">поддерживать активное участие и </w:t>
        </w:r>
        <w:r w:rsidR="00871526" w:rsidRPr="002D48DA">
          <w:rPr>
            <w:bCs/>
            <w:lang w:val="ru-RU"/>
          </w:rPr>
          <w:t xml:space="preserve">содействовать активному участию членов, оказывая особую поддержку развивающимся странам в определении и принятии стандартов электросвязи/ИКТ (Рекомендаций МСЭ-Т) в целях преодоления разрыва </w:t>
        </w:r>
        <w:r w:rsidR="00871526">
          <w:rPr>
            <w:bCs/>
            <w:lang w:val="ru-RU"/>
          </w:rPr>
          <w:t xml:space="preserve">в </w:t>
        </w:r>
        <w:r w:rsidR="00871526" w:rsidRPr="002D48DA">
          <w:rPr>
            <w:bCs/>
            <w:lang w:val="ru-RU"/>
          </w:rPr>
          <w:t>стандартизации между развитыми и развивающимися странами</w:t>
        </w:r>
        <w:r w:rsidR="00871526">
          <w:rPr>
            <w:bCs/>
            <w:lang w:val="ru-RU"/>
          </w:rPr>
          <w:t>"</w:t>
        </w:r>
      </w:ins>
      <w:r w:rsidR="00B73BBD" w:rsidRPr="002D48DA">
        <w:rPr>
          <w:lang w:val="ru-RU"/>
          <w:rPrChange w:id="291" w:author="Author">
            <w:rPr/>
          </w:rPrChange>
        </w:rPr>
        <w:t>,</w:t>
      </w:r>
    </w:p>
    <w:p w:rsidR="00B73BBD" w:rsidRPr="004672F3" w:rsidRDefault="00B73BBD" w:rsidP="00B73BBD">
      <w:pPr>
        <w:pStyle w:val="Call"/>
        <w:rPr>
          <w:i w:val="0"/>
          <w:iCs/>
          <w:lang w:val="ru-RU"/>
        </w:rPr>
      </w:pPr>
      <w:r w:rsidRPr="004672F3">
        <w:rPr>
          <w:lang w:val="ru-RU"/>
        </w:rPr>
        <w:t>учитывая далее</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lang w:val="ru-RU"/>
        </w:rPr>
        <w:tab/>
      </w:r>
      <w:proofErr w:type="gramEnd"/>
      <w:r w:rsidRPr="00BC1659">
        <w:rPr>
          <w:lang w:val="ru-RU"/>
        </w:rPr>
        <w:t>что Всемирная ассамблея по стандартизации электросвязи приняла Резолюци</w:t>
      </w:r>
      <w:ins w:id="292" w:author="Author">
        <w:r w:rsidR="000805D6">
          <w:rPr>
            <w:lang w:val="ru-RU"/>
          </w:rPr>
          <w:t>ю</w:t>
        </w:r>
      </w:ins>
      <w:del w:id="293" w:author="Author">
        <w:r w:rsidRPr="00BC1659" w:rsidDel="000805D6">
          <w:rPr>
            <w:lang w:val="ru-RU"/>
          </w:rPr>
          <w:delText>и</w:delText>
        </w:r>
      </w:del>
      <w:r w:rsidRPr="00BC1659">
        <w:rPr>
          <w:lang w:val="ru-RU"/>
        </w:rPr>
        <w:t> </w:t>
      </w:r>
      <w:del w:id="294" w:author="Author">
        <w:r w:rsidRPr="00BC1659" w:rsidDel="000805D6">
          <w:rPr>
            <w:lang w:val="ru-RU"/>
          </w:rPr>
          <w:delText xml:space="preserve">17, 44, 53 и </w:delText>
        </w:r>
      </w:del>
      <w:r w:rsidRPr="00BC1659">
        <w:rPr>
          <w:lang w:val="ru-RU"/>
        </w:rPr>
        <w:t>54 (</w:t>
      </w:r>
      <w:proofErr w:type="spellStart"/>
      <w:r w:rsidRPr="00BC1659">
        <w:rPr>
          <w:lang w:val="ru-RU"/>
        </w:rPr>
        <w:t>Пересм</w:t>
      </w:r>
      <w:proofErr w:type="spellEnd"/>
      <w:r w:rsidRPr="00BC1659">
        <w:rPr>
          <w:lang w:val="ru-RU"/>
        </w:rPr>
        <w:t>. Йоханнесбург, 2008 г.) по оказанию помощи в преодолении разрыва в стандартизации между развивающимися и развитыми странами;</w:t>
      </w:r>
    </w:p>
    <w:p w:rsidR="00B73BBD" w:rsidRPr="004672F3" w:rsidRDefault="00B73BBD" w:rsidP="00B73BBD">
      <w:pPr>
        <w:rPr>
          <w:lang w:val="ru-RU"/>
        </w:rPr>
      </w:pPr>
      <w:r w:rsidRPr="005E57C7">
        <w:rPr>
          <w:i/>
          <w:iCs/>
        </w:rPr>
        <w:t>b</w:t>
      </w:r>
      <w:r w:rsidRPr="004672F3">
        <w:rPr>
          <w:i/>
          <w:iCs/>
          <w:lang w:val="ru-RU"/>
        </w:rPr>
        <w:t>)</w:t>
      </w:r>
      <w:r w:rsidRPr="004672F3">
        <w:rPr>
          <w:lang w:val="ru-RU"/>
        </w:rPr>
        <w:tab/>
      </w:r>
      <w:proofErr w:type="gramStart"/>
      <w:r w:rsidRPr="004672F3">
        <w:rPr>
          <w:lang w:val="ru-RU"/>
        </w:rPr>
        <w:t>что</w:t>
      </w:r>
      <w:proofErr w:type="gramEnd"/>
      <w:r w:rsidRPr="004672F3">
        <w:rPr>
          <w:lang w:val="ru-RU"/>
        </w:rPr>
        <w:t xml:space="preserve"> Всемирная конференция по развитию электросвязи приняла Резолюцию</w:t>
      </w:r>
      <w:r w:rsidRPr="00BC1659">
        <w:t> </w:t>
      </w:r>
      <w:r w:rsidRPr="004672F3">
        <w:rPr>
          <w:lang w:val="ru-RU"/>
        </w:rPr>
        <w:t>47 (</w:t>
      </w:r>
      <w:proofErr w:type="spellStart"/>
      <w:r w:rsidRPr="004672F3">
        <w:rPr>
          <w:lang w:val="ru-RU"/>
        </w:rPr>
        <w:t>Пересм</w:t>
      </w:r>
      <w:proofErr w:type="spellEnd"/>
      <w:r w:rsidRPr="004672F3">
        <w:rPr>
          <w:lang w:val="ru-RU"/>
        </w:rPr>
        <w:t xml:space="preserve">. </w:t>
      </w:r>
      <w:del w:id="295" w:author="Author">
        <w:r w:rsidRPr="004672F3" w:rsidDel="000805D6">
          <w:rPr>
            <w:lang w:val="ru-RU"/>
          </w:rPr>
          <w:delText>Хайдарабад, 2010</w:delText>
        </w:r>
      </w:del>
      <w:ins w:id="296" w:author="Author">
        <w:r w:rsidR="000805D6">
          <w:rPr>
            <w:lang w:val="ru-RU"/>
          </w:rPr>
          <w:t>Дубай, 2014</w:t>
        </w:r>
      </w:ins>
      <w:r w:rsidRPr="00BC1659">
        <w:t> </w:t>
      </w:r>
      <w:r w:rsidRPr="004672F3">
        <w:rPr>
          <w:lang w:val="ru-RU"/>
        </w:rPr>
        <w:t>г.), в которой предлагается принять участие в деятельности по повышению степени понимания и эффективности применения Рекомендаций МСЭ-Т и Сектора радиосвязи МСЭ (МСЭ-</w:t>
      </w:r>
      <w:r w:rsidRPr="00BC1659">
        <w:t>R</w:t>
      </w:r>
      <w:r w:rsidRPr="004672F3">
        <w:rPr>
          <w:lang w:val="ru-RU"/>
        </w:rPr>
        <w:t>) в развивающихся странах, и Резолюцию</w:t>
      </w:r>
      <w:r w:rsidRPr="00BC1659">
        <w:t> </w:t>
      </w:r>
      <w:r w:rsidRPr="004672F3">
        <w:rPr>
          <w:lang w:val="ru-RU"/>
        </w:rPr>
        <w:t>37 (</w:t>
      </w:r>
      <w:proofErr w:type="spellStart"/>
      <w:r w:rsidRPr="004672F3">
        <w:rPr>
          <w:lang w:val="ru-RU"/>
        </w:rPr>
        <w:t>Пересм</w:t>
      </w:r>
      <w:proofErr w:type="spellEnd"/>
      <w:r w:rsidRPr="004672F3">
        <w:rPr>
          <w:lang w:val="ru-RU"/>
        </w:rPr>
        <w:t xml:space="preserve">. </w:t>
      </w:r>
      <w:del w:id="297" w:author="Author">
        <w:r w:rsidRPr="004672F3" w:rsidDel="000805D6">
          <w:rPr>
            <w:lang w:val="ru-RU"/>
          </w:rPr>
          <w:delText>Хайдарабад, 2010</w:delText>
        </w:r>
      </w:del>
      <w:ins w:id="298" w:author="Author">
        <w:r w:rsidR="000805D6">
          <w:rPr>
            <w:lang w:val="ru-RU"/>
          </w:rPr>
          <w:t>Дубай, 2014</w:t>
        </w:r>
      </w:ins>
      <w:r w:rsidRPr="00BC1659">
        <w:t> </w:t>
      </w:r>
      <w:r w:rsidRPr="004672F3">
        <w:rPr>
          <w:lang w:val="ru-RU"/>
        </w:rPr>
        <w:t>г.), в которой признается необходимость создания цифровых возможностей в развивающихся странах,</w:t>
      </w:r>
    </w:p>
    <w:p w:rsidR="00B73BBD" w:rsidRPr="004672F3" w:rsidRDefault="00B73BBD" w:rsidP="00B73BBD">
      <w:pPr>
        <w:pStyle w:val="Call"/>
        <w:rPr>
          <w:i w:val="0"/>
          <w:iCs/>
          <w:lang w:val="ru-RU"/>
        </w:rPr>
      </w:pPr>
      <w:r w:rsidRPr="004672F3">
        <w:rPr>
          <w:lang w:val="ru-RU"/>
        </w:rPr>
        <w:t>напоминая</w:t>
      </w:r>
      <w:r w:rsidRPr="004672F3">
        <w:rPr>
          <w:i w:val="0"/>
          <w:iCs/>
          <w:lang w:val="ru-RU"/>
        </w:rPr>
        <w:t>,</w:t>
      </w:r>
    </w:p>
    <w:p w:rsidR="00B73BBD" w:rsidRPr="00BC1659" w:rsidRDefault="00B73BBD" w:rsidP="00B73BBD">
      <w:pPr>
        <w:rPr>
          <w:lang w:val="ru-RU"/>
        </w:rPr>
      </w:pPr>
      <w:r w:rsidRPr="00BC1659">
        <w:rPr>
          <w:lang w:val="ru-RU"/>
        </w:rPr>
        <w:t xml:space="preserve">что в Женевском плане действий и Тунисской программе для информационного общества Всемирной встречи на высшем уровне по вопросам информационного общества (ВВУИО) подчеркивается </w:t>
      </w:r>
      <w:r w:rsidRPr="004672F3">
        <w:rPr>
          <w:lang w:val="ru-RU"/>
        </w:rPr>
        <w:t>важность</w:t>
      </w:r>
      <w:r w:rsidR="00F00847">
        <w:rPr>
          <w:lang w:val="ru-RU"/>
        </w:rPr>
        <w:t xml:space="preserve"> усилий по преодолению цифрового разрыва</w:t>
      </w:r>
      <w:r w:rsidRPr="00BC1659">
        <w:rPr>
          <w:lang w:val="ru-RU"/>
        </w:rPr>
        <w:t xml:space="preserve"> и разрывов в развитии,</w:t>
      </w:r>
    </w:p>
    <w:p w:rsidR="00B73BBD" w:rsidRPr="00BC1659" w:rsidRDefault="00B73BBD" w:rsidP="00B73BBD">
      <w:pPr>
        <w:pStyle w:val="Call"/>
        <w:rPr>
          <w:lang w:val="ru-RU"/>
        </w:rPr>
      </w:pPr>
      <w:r w:rsidRPr="004672F3">
        <w:rPr>
          <w:lang w:val="ru-RU"/>
        </w:rPr>
        <w:lastRenderedPageBreak/>
        <w:t>отмечая</w:t>
      </w:r>
    </w:p>
    <w:p w:rsidR="000805D6" w:rsidRPr="003561A6" w:rsidRDefault="000805D6" w:rsidP="0036787F">
      <w:pPr>
        <w:rPr>
          <w:lang w:val="ru-RU"/>
        </w:rPr>
      </w:pPr>
      <w:r w:rsidRPr="00BC1659">
        <w:rPr>
          <w:lang w:val="ru-RU"/>
        </w:rPr>
        <w:t xml:space="preserve">следующие </w:t>
      </w:r>
      <w:del w:id="299" w:author="Author">
        <w:r w:rsidRPr="002D48DA" w:rsidDel="00871526">
          <w:rPr>
            <w:lang w:val="ru-RU"/>
            <w:rPrChange w:id="300" w:author="Author">
              <w:rPr>
                <w:highlight w:val="yellow"/>
                <w:lang w:val="ru-RU"/>
              </w:rPr>
            </w:rPrChange>
          </w:rPr>
          <w:delText>цели</w:delText>
        </w:r>
        <w:r w:rsidRPr="00BC1659" w:rsidDel="00871526">
          <w:rPr>
            <w:lang w:val="ru-RU"/>
          </w:rPr>
          <w:delText xml:space="preserve"> </w:delText>
        </w:r>
      </w:del>
      <w:ins w:id="301" w:author="Author">
        <w:r w:rsidR="00871526">
          <w:rPr>
            <w:lang w:val="ru-RU"/>
          </w:rPr>
          <w:t>конечные результаты</w:t>
        </w:r>
        <w:r w:rsidR="00871526" w:rsidRPr="00BC1659">
          <w:rPr>
            <w:lang w:val="ru-RU"/>
          </w:rPr>
          <w:t xml:space="preserve"> </w:t>
        </w:r>
      </w:ins>
      <w:r w:rsidRPr="00BC1659">
        <w:rPr>
          <w:lang w:val="ru-RU"/>
        </w:rPr>
        <w:t xml:space="preserve">МСЭ-Т, указанные в Стратегическом плане Союза на </w:t>
      </w:r>
      <w:del w:id="302" w:author="Author">
        <w:r w:rsidRPr="00BC1659" w:rsidDel="000805D6">
          <w:rPr>
            <w:lang w:val="ru-RU"/>
          </w:rPr>
          <w:delText>2012</w:delText>
        </w:r>
        <w:r w:rsidRPr="00BC1659" w:rsidDel="000805D6">
          <w:rPr>
            <w:lang w:val="ru-RU"/>
          </w:rPr>
          <w:sym w:font="Symbol" w:char="F02D"/>
        </w:r>
        <w:r w:rsidRPr="00BC1659" w:rsidDel="000805D6">
          <w:rPr>
            <w:lang w:val="ru-RU"/>
          </w:rPr>
          <w:delText>2015</w:delText>
        </w:r>
      </w:del>
      <w:ins w:id="303" w:author="Author">
        <w:r>
          <w:rPr>
            <w:lang w:val="ru-RU"/>
          </w:rPr>
          <w:t>2016−2019</w:t>
        </w:r>
      </w:ins>
      <w:r w:rsidRPr="00BC1659">
        <w:rPr>
          <w:lang w:val="ru-RU"/>
        </w:rPr>
        <w:t> годы, который принят в Резолюции 71 (</w:t>
      </w:r>
      <w:proofErr w:type="spellStart"/>
      <w:r w:rsidRPr="00BC1659">
        <w:rPr>
          <w:lang w:val="ru-RU"/>
        </w:rPr>
        <w:t>Пересм</w:t>
      </w:r>
      <w:proofErr w:type="spellEnd"/>
      <w:r w:rsidRPr="00BC1659">
        <w:rPr>
          <w:lang w:val="ru-RU"/>
        </w:rPr>
        <w:t xml:space="preserve">. </w:t>
      </w:r>
      <w:del w:id="304" w:author="Author">
        <w:r w:rsidRPr="00BC1659" w:rsidDel="000805D6">
          <w:rPr>
            <w:lang w:val="ru-RU"/>
          </w:rPr>
          <w:delText>Гвадалахара, 2010</w:delText>
        </w:r>
      </w:del>
      <w:proofErr w:type="spellStart"/>
      <w:ins w:id="305" w:author="Author">
        <w:r>
          <w:rPr>
            <w:lang w:val="ru-RU"/>
          </w:rPr>
          <w:t>Пусан</w:t>
        </w:r>
        <w:proofErr w:type="spellEnd"/>
        <w:r w:rsidRPr="003561A6">
          <w:rPr>
            <w:lang w:val="ru-RU"/>
          </w:rPr>
          <w:t>, 2014</w:t>
        </w:r>
      </w:ins>
      <w:r w:rsidRPr="000805D6">
        <w:t> </w:t>
      </w:r>
      <w:r w:rsidRPr="00BC1659">
        <w:rPr>
          <w:lang w:val="ru-RU"/>
        </w:rPr>
        <w:t>г</w:t>
      </w:r>
      <w:r w:rsidRPr="003561A6">
        <w:rPr>
          <w:lang w:val="ru-RU"/>
        </w:rPr>
        <w:t xml:space="preserve">.) </w:t>
      </w:r>
      <w:r w:rsidRPr="00BC1659">
        <w:rPr>
          <w:lang w:val="ru-RU"/>
        </w:rPr>
        <w:t>настоящей</w:t>
      </w:r>
      <w:r w:rsidRPr="003561A6">
        <w:rPr>
          <w:lang w:val="ru-RU"/>
        </w:rPr>
        <w:t xml:space="preserve"> </w:t>
      </w:r>
      <w:r w:rsidR="0036787F">
        <w:rPr>
          <w:lang w:val="ru-RU"/>
        </w:rPr>
        <w:t>К</w:t>
      </w:r>
      <w:r w:rsidRPr="00BC1659">
        <w:rPr>
          <w:lang w:val="ru-RU"/>
        </w:rPr>
        <w:t>онференци</w:t>
      </w:r>
      <w:r w:rsidR="0036787F">
        <w:rPr>
          <w:lang w:val="ru-RU"/>
        </w:rPr>
        <w:t>и</w:t>
      </w:r>
      <w:r w:rsidRPr="003561A6">
        <w:rPr>
          <w:lang w:val="ru-RU"/>
        </w:rPr>
        <w:t>:</w:t>
      </w:r>
    </w:p>
    <w:p w:rsidR="000805D6" w:rsidRPr="00467753" w:rsidRDefault="000805D6">
      <w:pPr>
        <w:pStyle w:val="enumlev1"/>
        <w:rPr>
          <w:ins w:id="306" w:author="Author"/>
          <w:lang w:val="ru-RU"/>
          <w:rPrChange w:id="307" w:author="Author">
            <w:rPr>
              <w:ins w:id="308" w:author="Author"/>
            </w:rPr>
          </w:rPrChange>
        </w:rPr>
        <w:pPrChange w:id="309" w:author="Author">
          <w:pPr/>
        </w:pPrChange>
      </w:pPr>
      <w:ins w:id="310" w:author="Author">
        <w:r w:rsidRPr="00467753">
          <w:rPr>
            <w:rFonts w:eastAsia="BatangChe"/>
            <w:lang w:val="ru-RU"/>
            <w:rPrChange w:id="311" w:author="Author">
              <w:rPr>
                <w:rFonts w:eastAsia="BatangChe"/>
              </w:rPr>
            </w:rPrChange>
          </w:rPr>
          <w:t>•</w:t>
        </w:r>
        <w:r w:rsidRPr="00467753">
          <w:rPr>
            <w:rFonts w:eastAsia="BatangChe"/>
            <w:lang w:val="ru-RU"/>
            <w:rPrChange w:id="312" w:author="Author">
              <w:rPr>
                <w:rFonts w:eastAsia="BatangChe"/>
              </w:rPr>
            </w:rPrChange>
          </w:rPr>
          <w:tab/>
        </w:r>
        <w:r w:rsidR="00467753">
          <w:rPr>
            <w:szCs w:val="22"/>
            <w:lang w:val="ru-RU"/>
          </w:rPr>
          <w:t>б</w:t>
        </w:r>
        <w:r w:rsidR="00467753" w:rsidRPr="00467753">
          <w:rPr>
            <w:szCs w:val="22"/>
            <w:lang w:val="ru-RU"/>
            <w:rPrChange w:id="313" w:author="Author">
              <w:rPr>
                <w:sz w:val="20"/>
                <w:lang w:val="ru-RU"/>
              </w:rPr>
            </w:rPrChange>
          </w:rPr>
          <w:t xml:space="preserve">олее широкое участие в процессе стандартизации МСЭ-Т, включая участие в собраниях, представление вкладов, занятие руководящих постов и принятие собраний/семинаров-практикумов, в особенности в </w:t>
        </w:r>
        <w:proofErr w:type="gramStart"/>
        <w:r w:rsidR="00467753">
          <w:rPr>
            <w:szCs w:val="22"/>
            <w:lang w:val="ru-RU"/>
          </w:rPr>
          <w:t>том</w:t>
        </w:r>
        <w:proofErr w:type="gramEnd"/>
        <w:r w:rsidR="00467753">
          <w:rPr>
            <w:szCs w:val="22"/>
            <w:lang w:val="ru-RU"/>
          </w:rPr>
          <w:t xml:space="preserve"> что касается </w:t>
        </w:r>
        <w:r w:rsidR="00467753" w:rsidRPr="00467753">
          <w:rPr>
            <w:szCs w:val="22"/>
            <w:lang w:val="ru-RU"/>
            <w:rPrChange w:id="314" w:author="Author">
              <w:rPr>
                <w:sz w:val="20"/>
                <w:lang w:val="ru-RU"/>
              </w:rPr>
            </w:rPrChange>
          </w:rPr>
          <w:t>развивающихся стран</w:t>
        </w:r>
        <w:r w:rsidRPr="00467753">
          <w:rPr>
            <w:lang w:val="ru-RU"/>
            <w:rPrChange w:id="315" w:author="Author">
              <w:rPr/>
            </w:rPrChange>
          </w:rPr>
          <w:t>,</w:t>
        </w:r>
      </w:ins>
    </w:p>
    <w:p w:rsidR="000805D6" w:rsidRPr="00467753" w:rsidRDefault="00467753">
      <w:pPr>
        <w:pStyle w:val="Call"/>
        <w:rPr>
          <w:ins w:id="316" w:author="Author"/>
          <w:lang w:val="ru-RU"/>
          <w:rPrChange w:id="317" w:author="Author">
            <w:rPr>
              <w:ins w:id="318" w:author="Author"/>
            </w:rPr>
          </w:rPrChange>
        </w:rPr>
        <w:pPrChange w:id="319" w:author="Author">
          <w:pPr/>
        </w:pPrChange>
      </w:pPr>
      <w:ins w:id="320" w:author="Author">
        <w:r>
          <w:rPr>
            <w:lang w:val="ru-RU"/>
          </w:rPr>
          <w:t>отмечая далее</w:t>
        </w:r>
        <w:r w:rsidRPr="00591D70">
          <w:rPr>
            <w:i w:val="0"/>
            <w:iCs/>
            <w:lang w:val="ru-RU"/>
          </w:rPr>
          <w:t>,</w:t>
        </w:r>
      </w:ins>
    </w:p>
    <w:p w:rsidR="000805D6" w:rsidRPr="00467753" w:rsidRDefault="00467753" w:rsidP="00591D70">
      <w:pPr>
        <w:rPr>
          <w:ins w:id="321" w:author="Author"/>
          <w:lang w:val="ru-RU"/>
          <w:rPrChange w:id="322" w:author="Author">
            <w:rPr>
              <w:ins w:id="323" w:author="Author"/>
              <w:rFonts w:ascii="Times New Roman" w:hAnsi="Times New Roman"/>
              <w:szCs w:val="24"/>
            </w:rPr>
          </w:rPrChange>
        </w:rPr>
      </w:pPr>
      <w:ins w:id="324" w:author="Author">
        <w:r>
          <w:rPr>
            <w:lang w:val="ru-RU"/>
          </w:rPr>
          <w:t xml:space="preserve">что все еще необходимы следующие </w:t>
        </w:r>
        <w:r w:rsidR="007D7BF6">
          <w:rPr>
            <w:lang w:val="ru-RU"/>
          </w:rPr>
          <w:t xml:space="preserve">постоянные </w:t>
        </w:r>
        <w:r>
          <w:rPr>
            <w:lang w:val="ru-RU"/>
          </w:rPr>
          <w:t>действия:</w:t>
        </w:r>
      </w:ins>
    </w:p>
    <w:p w:rsidR="00B73BBD" w:rsidRPr="004672F3" w:rsidRDefault="00B73BBD" w:rsidP="00B73BBD">
      <w:pPr>
        <w:pStyle w:val="enumlev1"/>
        <w:rPr>
          <w:lang w:val="ru-RU"/>
        </w:rPr>
      </w:pPr>
      <w:r w:rsidRPr="00CE098A">
        <w:rPr>
          <w:lang w:val="ru-RU"/>
        </w:rPr>
        <w:t>•</w:t>
      </w:r>
      <w:r w:rsidRPr="00CE098A">
        <w:rPr>
          <w:lang w:val="ru-RU"/>
        </w:rPr>
        <w:tab/>
      </w:r>
      <w:r w:rsidRPr="004672F3">
        <w:rPr>
          <w:lang w:val="ru-RU"/>
        </w:rPr>
        <w:t>разрабатывать функционально совместимые, недискриминационные международные стандарты (Рекомендации МСЭ-Т);</w:t>
      </w:r>
    </w:p>
    <w:p w:rsidR="00B73BBD" w:rsidRPr="004672F3" w:rsidRDefault="00B73BBD" w:rsidP="00B73BBD">
      <w:pPr>
        <w:pStyle w:val="enumlev1"/>
        <w:rPr>
          <w:lang w:val="ru-RU"/>
        </w:rPr>
      </w:pPr>
      <w:r w:rsidRPr="004672F3">
        <w:rPr>
          <w:lang w:val="ru-RU"/>
        </w:rPr>
        <w:t>•</w:t>
      </w:r>
      <w:r w:rsidRPr="004672F3">
        <w:rPr>
          <w:lang w:val="ru-RU"/>
        </w:rPr>
        <w:tab/>
        <w:t>содействовать в преодолении разрыва в стандартизации между развитыми и развивающимися странами;</w:t>
      </w:r>
    </w:p>
    <w:p w:rsidR="00B73BBD" w:rsidRPr="00CE098A" w:rsidRDefault="00B73BBD" w:rsidP="00B73BBD">
      <w:pPr>
        <w:pStyle w:val="enumlev1"/>
        <w:rPr>
          <w:lang w:val="ru-RU"/>
        </w:rPr>
      </w:pPr>
      <w:r w:rsidRPr="004672F3">
        <w:rPr>
          <w:lang w:val="ru-RU"/>
        </w:rPr>
        <w:t>•</w:t>
      </w:r>
      <w:r w:rsidRPr="004672F3">
        <w:rPr>
          <w:lang w:val="ru-RU"/>
        </w:rPr>
        <w:tab/>
        <w:t>расширять международное сотрудничество между международными и региональными органами</w:t>
      </w:r>
      <w:r w:rsidRPr="00CE098A">
        <w:rPr>
          <w:lang w:val="ru-RU"/>
        </w:rPr>
        <w:t xml:space="preserve"> по стандартизации и содействовать такому сотрудничеству;</w:t>
      </w:r>
    </w:p>
    <w:p w:rsidR="00B73BBD" w:rsidRPr="00BC1659" w:rsidDel="000805D6" w:rsidRDefault="00B73BBD" w:rsidP="00B73BBD">
      <w:pPr>
        <w:rPr>
          <w:del w:id="325" w:author="Author"/>
          <w:lang w:val="ru-RU"/>
        </w:rPr>
      </w:pPr>
      <w:del w:id="326" w:author="Author">
        <w:r w:rsidRPr="00BC1659" w:rsidDel="000805D6">
          <w:rPr>
            <w:lang w:val="ru-RU"/>
          </w:rPr>
          <w:delText xml:space="preserve">и следующую стратегическую цель Сектора развития электросвязи (МСЭ-D), указанную в Стратегическом плане Союза на 2012–2015 годы, </w:delText>
        </w:r>
        <w:r w:rsidRPr="004672F3" w:rsidDel="000805D6">
          <w:rPr>
            <w:lang w:val="ru-RU"/>
          </w:rPr>
          <w:delText>принятом</w:delText>
        </w:r>
        <w:r w:rsidRPr="00BC1659" w:rsidDel="000805D6">
          <w:rPr>
            <w:lang w:val="ru-RU"/>
          </w:rPr>
          <w:delText xml:space="preserve"> в Резолюции 71 (Пересм. Гвадалахара, 2010 г.):</w:delText>
        </w:r>
      </w:del>
    </w:p>
    <w:p w:rsidR="00B73BBD" w:rsidRPr="00CE098A" w:rsidRDefault="00B73BBD" w:rsidP="00B73BBD">
      <w:pPr>
        <w:pStyle w:val="enumlev1"/>
        <w:rPr>
          <w:lang w:val="ru-RU"/>
        </w:rPr>
      </w:pPr>
      <w:r w:rsidRPr="00CE098A">
        <w:rPr>
          <w:lang w:val="ru-RU"/>
        </w:rPr>
        <w:t>•</w:t>
      </w:r>
      <w:r w:rsidRPr="00CE098A">
        <w:rPr>
          <w:lang w:val="ru-RU"/>
        </w:rPr>
        <w:tab/>
      </w:r>
      <w:r w:rsidRPr="004672F3">
        <w:rPr>
          <w:lang w:val="ru-RU"/>
        </w:rPr>
        <w:t>оказывать</w:t>
      </w:r>
      <w:r w:rsidRPr="00CE098A">
        <w:rPr>
          <w:lang w:val="ru-RU"/>
        </w:rPr>
        <w:t xml:space="preserve"> помощь разви</w:t>
      </w:r>
      <w:r w:rsidR="00F00847">
        <w:rPr>
          <w:lang w:val="ru-RU"/>
        </w:rPr>
        <w:t>вающимся странам в преодолении цифрового разрыва</w:t>
      </w:r>
      <w:r w:rsidRPr="00CE098A">
        <w:rPr>
          <w:lang w:val="ru-RU"/>
        </w:rPr>
        <w:t xml:space="preserve"> путем обеспечения широкого социально-экономического развития на базе электросвязи/ИКТ,</w:t>
      </w:r>
    </w:p>
    <w:p w:rsidR="00B73BBD" w:rsidRPr="00BC1659" w:rsidRDefault="00B73BBD" w:rsidP="00B73BBD">
      <w:pPr>
        <w:pStyle w:val="Call"/>
        <w:rPr>
          <w:lang w:val="ru-RU"/>
        </w:rPr>
      </w:pPr>
      <w:r w:rsidRPr="004672F3">
        <w:rPr>
          <w:lang w:val="ru-RU"/>
        </w:rPr>
        <w:t>признавая</w:t>
      </w:r>
    </w:p>
    <w:p w:rsidR="00B73BBD" w:rsidRPr="00BC1659" w:rsidRDefault="00B73BBD" w:rsidP="00B73BBD">
      <w:pPr>
        <w:rPr>
          <w:lang w:val="ru-RU"/>
        </w:rPr>
      </w:pPr>
      <w:proofErr w:type="gramStart"/>
      <w:r w:rsidRPr="004672F3">
        <w:rPr>
          <w:i/>
          <w:iCs/>
          <w:lang w:val="ru-RU"/>
        </w:rPr>
        <w:t>а)</w:t>
      </w:r>
      <w:r w:rsidRPr="00BC1659">
        <w:rPr>
          <w:lang w:val="ru-RU"/>
        </w:rPr>
        <w:tab/>
      </w:r>
      <w:proofErr w:type="gramEnd"/>
      <w:r w:rsidRPr="00BC1659">
        <w:rPr>
          <w:lang w:val="ru-RU"/>
        </w:rPr>
        <w:t xml:space="preserve">сохраняющуюся нехватку в развивающихся </w:t>
      </w:r>
      <w:r w:rsidRPr="00467753">
        <w:rPr>
          <w:lang w:val="ru-RU"/>
        </w:rPr>
        <w:t xml:space="preserve">странах </w:t>
      </w:r>
      <w:ins w:id="327" w:author="Author">
        <w:r w:rsidR="00467753">
          <w:rPr>
            <w:lang w:val="ru-RU"/>
          </w:rPr>
          <w:t xml:space="preserve">квалифицированных </w:t>
        </w:r>
      </w:ins>
      <w:r w:rsidRPr="00467753">
        <w:rPr>
          <w:lang w:val="ru-RU"/>
          <w:rPrChange w:id="328" w:author="Author">
            <w:rPr>
              <w:highlight w:val="yellow"/>
              <w:lang w:val="ru-RU"/>
            </w:rPr>
          </w:rPrChange>
        </w:rPr>
        <w:t>людских</w:t>
      </w:r>
      <w:r w:rsidRPr="00BC1659">
        <w:rPr>
          <w:lang w:val="ru-RU"/>
        </w:rPr>
        <w:t xml:space="preserve"> ресурсов в области стандартизации, приводящую к низкому уровню участия развивающихся стран в собраниях МСЭ</w:t>
      </w:r>
      <w:r w:rsidRPr="00BC1659">
        <w:rPr>
          <w:lang w:val="ru-RU"/>
        </w:rPr>
        <w:noBreakHyphen/>
        <w:t>Т и МСЭ</w:t>
      </w:r>
      <w:r w:rsidRPr="00BC1659">
        <w:rPr>
          <w:lang w:val="ru-RU"/>
        </w:rPr>
        <w:noBreakHyphen/>
        <w:t>R, несмотря на наблюдаемое в последнее время улучшение в отношении такого участия, и, соответственно, в процессе разработки стандартов, что создает трудности при толковании Рекомендаций МСЭ</w:t>
      </w:r>
      <w:r w:rsidRPr="00BC1659">
        <w:rPr>
          <w:lang w:val="ru-RU"/>
        </w:rPr>
        <w:noBreakHyphen/>
        <w:t>R и МСЭ</w:t>
      </w:r>
      <w:r w:rsidRPr="00BC1659">
        <w:rPr>
          <w:lang w:val="ru-RU"/>
        </w:rPr>
        <w:noBreakHyphen/>
        <w:t>Т;</w:t>
      </w:r>
    </w:p>
    <w:p w:rsidR="00B73BBD" w:rsidRPr="00BC1659" w:rsidRDefault="00B73BBD" w:rsidP="00B73BBD">
      <w:pPr>
        <w:rPr>
          <w:lang w:val="ru-RU"/>
        </w:rPr>
      </w:pPr>
      <w:r w:rsidRPr="005E57C7">
        <w:rPr>
          <w:i/>
          <w:iCs/>
        </w:rPr>
        <w:t>b</w:t>
      </w:r>
      <w:r w:rsidRPr="004672F3">
        <w:rPr>
          <w:i/>
          <w:iCs/>
          <w:lang w:val="ru-RU"/>
        </w:rPr>
        <w:t>)</w:t>
      </w:r>
      <w:r w:rsidRPr="00BC1659">
        <w:rPr>
          <w:lang w:val="ru-RU"/>
        </w:rPr>
        <w:tab/>
      </w:r>
      <w:proofErr w:type="gramStart"/>
      <w:r w:rsidRPr="00BC1659">
        <w:rPr>
          <w:lang w:val="ru-RU"/>
        </w:rPr>
        <w:t>постоянно</w:t>
      </w:r>
      <w:proofErr w:type="gramEnd"/>
      <w:r w:rsidRPr="00BC1659">
        <w:rPr>
          <w:lang w:val="ru-RU"/>
        </w:rPr>
        <w:t xml:space="preserve"> стоящие задачи, связанные с созданием потенциала, в частности в развивающихся странах, в свете стремительных технологических инноваций и расширяющейся конвергенции услуг;</w:t>
      </w:r>
    </w:p>
    <w:p w:rsidR="00B73BBD" w:rsidRPr="00BC1659" w:rsidRDefault="00B73BBD" w:rsidP="00B73BBD">
      <w:pPr>
        <w:rPr>
          <w:lang w:val="ru-RU"/>
        </w:rPr>
      </w:pPr>
      <w:r w:rsidRPr="005E57C7">
        <w:rPr>
          <w:i/>
          <w:iCs/>
        </w:rPr>
        <w:t>c</w:t>
      </w:r>
      <w:r w:rsidRPr="004672F3">
        <w:rPr>
          <w:i/>
          <w:iCs/>
          <w:lang w:val="ru-RU"/>
        </w:rPr>
        <w:t>)</w:t>
      </w:r>
      <w:r w:rsidRPr="00BC1659">
        <w:rPr>
          <w:i/>
          <w:lang w:val="ru-RU"/>
        </w:rPr>
        <w:tab/>
      </w:r>
      <w:r w:rsidRPr="00BC1659">
        <w:rPr>
          <w:lang w:val="ru-RU"/>
        </w:rPr>
        <w:t>ограниченное участие представителей от развивающихся стран в видах деятельности МСЭ по стандартизации либо из-за неосведомленности об этой деятельности, трудностей в доступе к информации, недостаточной подготовки людских ресурсов в вопросах, связанных со стандартизацией, либо в связи с отсутствием финансовых ресурсов для поездок в места проведения собраний, что представляет собой факторы, влияющие на расширение существующего разрыва в знаниях;</w:t>
      </w:r>
    </w:p>
    <w:p w:rsidR="00B73BBD" w:rsidRPr="00BC1659" w:rsidRDefault="00B73BBD" w:rsidP="00B73BBD">
      <w:pPr>
        <w:rPr>
          <w:lang w:val="ru-RU"/>
        </w:rPr>
      </w:pPr>
      <w:r w:rsidRPr="005E57C7">
        <w:rPr>
          <w:i/>
          <w:iCs/>
        </w:rPr>
        <w:t>d</w:t>
      </w:r>
      <w:r w:rsidRPr="004672F3">
        <w:rPr>
          <w:i/>
          <w:iCs/>
          <w:lang w:val="ru-RU"/>
        </w:rPr>
        <w:t>)</w:t>
      </w:r>
      <w:r w:rsidRPr="00BC1659">
        <w:rPr>
          <w:i/>
          <w:lang w:val="ru-RU"/>
        </w:rPr>
        <w:tab/>
      </w:r>
      <w:proofErr w:type="gramStart"/>
      <w:r w:rsidRPr="00BC1659">
        <w:rPr>
          <w:lang w:val="ru-RU"/>
        </w:rPr>
        <w:t>что</w:t>
      </w:r>
      <w:proofErr w:type="gramEnd"/>
      <w:r w:rsidRPr="00BC1659">
        <w:rPr>
          <w:lang w:val="ru-RU"/>
        </w:rPr>
        <w:t xml:space="preserve"> технологические потребности и реалии различны в разных странах и регионах, и во многих случаях развивающиеся страны не имеют возможностей или механизмов для ознакомления с ними;</w:t>
      </w:r>
    </w:p>
    <w:p w:rsidR="00B73BBD" w:rsidRPr="00BC1659" w:rsidRDefault="00B73BBD" w:rsidP="00B73BBD">
      <w:pPr>
        <w:rPr>
          <w:lang w:val="ru-RU"/>
        </w:rPr>
      </w:pPr>
      <w:r w:rsidRPr="005E57C7">
        <w:rPr>
          <w:i/>
          <w:iCs/>
        </w:rPr>
        <w:t>e</w:t>
      </w:r>
      <w:r w:rsidRPr="004672F3">
        <w:rPr>
          <w:i/>
          <w:iCs/>
          <w:lang w:val="ru-RU"/>
        </w:rPr>
        <w:t>)</w:t>
      </w:r>
      <w:r w:rsidRPr="00BC1659">
        <w:rPr>
          <w:i/>
          <w:lang w:val="ru-RU"/>
        </w:rPr>
        <w:tab/>
      </w:r>
      <w:proofErr w:type="gramStart"/>
      <w:r w:rsidRPr="00BC1659">
        <w:rPr>
          <w:lang w:val="ru-RU"/>
        </w:rPr>
        <w:t>что</w:t>
      </w:r>
      <w:proofErr w:type="gramEnd"/>
      <w:r w:rsidRPr="00BC1659">
        <w:rPr>
          <w:lang w:val="ru-RU"/>
        </w:rPr>
        <w:t xml:space="preserve"> при выполнении положений Приложения к Резолюции 44 (</w:t>
      </w:r>
      <w:proofErr w:type="spellStart"/>
      <w:r w:rsidRPr="00BC1659">
        <w:rPr>
          <w:lang w:val="ru-RU"/>
        </w:rPr>
        <w:t>Пересм</w:t>
      </w:r>
      <w:proofErr w:type="spellEnd"/>
      <w:r w:rsidRPr="00BC1659">
        <w:rPr>
          <w:lang w:val="ru-RU"/>
        </w:rPr>
        <w:t xml:space="preserve">. </w:t>
      </w:r>
      <w:del w:id="329" w:author="Author">
        <w:r w:rsidRPr="00BC1659" w:rsidDel="000805D6">
          <w:rPr>
            <w:lang w:val="ru-RU"/>
          </w:rPr>
          <w:delText>Йоханнесбург, 2008</w:delText>
        </w:r>
      </w:del>
      <w:ins w:id="330" w:author="Author">
        <w:r w:rsidR="000805D6">
          <w:rPr>
            <w:lang w:val="ru-RU"/>
          </w:rPr>
          <w:t>Дубай, 2012</w:t>
        </w:r>
      </w:ins>
      <w:r w:rsidRPr="00BC1659">
        <w:rPr>
          <w:lang w:val="ru-RU"/>
        </w:rPr>
        <w:t> г.) и Резолюци</w:t>
      </w:r>
      <w:del w:id="331" w:author="Author">
        <w:r w:rsidRPr="00BC1659" w:rsidDel="000805D6">
          <w:rPr>
            <w:lang w:val="ru-RU"/>
          </w:rPr>
          <w:delText>й</w:delText>
        </w:r>
      </w:del>
      <w:ins w:id="332" w:author="Author">
        <w:r w:rsidR="000805D6">
          <w:rPr>
            <w:lang w:val="ru-RU"/>
          </w:rPr>
          <w:t>и</w:t>
        </w:r>
      </w:ins>
      <w:r w:rsidRPr="00BC1659">
        <w:rPr>
          <w:lang w:val="ru-RU"/>
        </w:rPr>
        <w:t> </w:t>
      </w:r>
      <w:del w:id="333" w:author="Author">
        <w:r w:rsidRPr="00BC1659" w:rsidDel="000805D6">
          <w:rPr>
            <w:lang w:val="ru-RU"/>
          </w:rPr>
          <w:delText xml:space="preserve">17, 53 и </w:delText>
        </w:r>
      </w:del>
      <w:r w:rsidRPr="00BC1659">
        <w:rPr>
          <w:lang w:val="ru-RU"/>
        </w:rPr>
        <w:t>54 (</w:t>
      </w:r>
      <w:proofErr w:type="spellStart"/>
      <w:r w:rsidRPr="00BC1659">
        <w:rPr>
          <w:lang w:val="ru-RU"/>
        </w:rPr>
        <w:t>Пересм</w:t>
      </w:r>
      <w:proofErr w:type="spellEnd"/>
      <w:r w:rsidRPr="00BC1659">
        <w:rPr>
          <w:lang w:val="ru-RU"/>
        </w:rPr>
        <w:t xml:space="preserve">. </w:t>
      </w:r>
      <w:del w:id="334" w:author="Author">
        <w:r w:rsidRPr="00BC1659" w:rsidDel="000805D6">
          <w:rPr>
            <w:lang w:val="ru-RU"/>
          </w:rPr>
          <w:delText>Йоханнесбург, 2008</w:delText>
        </w:r>
      </w:del>
      <w:ins w:id="335" w:author="Author">
        <w:r w:rsidR="000805D6">
          <w:rPr>
            <w:lang w:val="ru-RU"/>
          </w:rPr>
          <w:t>Дубай, 2012</w:t>
        </w:r>
      </w:ins>
      <w:r w:rsidRPr="00BC1659">
        <w:rPr>
          <w:lang w:val="ru-RU"/>
        </w:rPr>
        <w:t> г.) МСЭ принимаются меры в рамках МСЭ-Т по содействию в сокращении разрыва в стандартизации между развивающимися и развитыми странами,</w:t>
      </w:r>
    </w:p>
    <w:p w:rsidR="00B73BBD" w:rsidRPr="004672F3" w:rsidRDefault="00B73BBD" w:rsidP="00B73BBD">
      <w:pPr>
        <w:pStyle w:val="Call"/>
        <w:rPr>
          <w:i w:val="0"/>
          <w:iCs/>
          <w:lang w:val="ru-RU"/>
        </w:rPr>
      </w:pPr>
      <w:r w:rsidRPr="004672F3">
        <w:rPr>
          <w:lang w:val="ru-RU"/>
        </w:rPr>
        <w:lastRenderedPageBreak/>
        <w:t>принимая во внимание</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lang w:val="ru-RU"/>
        </w:rPr>
        <w:tab/>
      </w:r>
      <w:proofErr w:type="gramEnd"/>
      <w:r w:rsidRPr="00BC1659">
        <w:rPr>
          <w:lang w:val="ru-RU"/>
        </w:rPr>
        <w:t>что развивающиеся страны могли бы воспользоваться более высоким уровнем применения и разработки стандартов;</w:t>
      </w:r>
    </w:p>
    <w:p w:rsidR="00B73BBD" w:rsidRPr="00BC1659" w:rsidRDefault="00B73BBD" w:rsidP="00B73BBD">
      <w:pPr>
        <w:rPr>
          <w:lang w:val="ru-RU"/>
        </w:rPr>
      </w:pPr>
      <w:r w:rsidRPr="005E57C7">
        <w:rPr>
          <w:i/>
          <w:iCs/>
        </w:rPr>
        <w:t>b</w:t>
      </w:r>
      <w:r w:rsidRPr="004672F3">
        <w:rPr>
          <w:i/>
          <w:iCs/>
          <w:lang w:val="ru-RU"/>
        </w:rPr>
        <w:t>)</w:t>
      </w:r>
      <w:r w:rsidRPr="00BC1659">
        <w:rPr>
          <w:lang w:val="ru-RU"/>
        </w:rPr>
        <w:tab/>
      </w:r>
      <w:proofErr w:type="gramStart"/>
      <w:r w:rsidRPr="00BC1659">
        <w:rPr>
          <w:lang w:val="ru-RU"/>
        </w:rPr>
        <w:t>что</w:t>
      </w:r>
      <w:proofErr w:type="gramEnd"/>
      <w:r w:rsidRPr="00BC1659">
        <w:rPr>
          <w:lang w:val="ru-RU"/>
        </w:rPr>
        <w:t xml:space="preserve"> деятельность МСЭ-Т и МСЭ-R и рынок электросвязи/информационно-коммуникационных технологий (ИКТ) могли бы также воспользоваться преимуществами более полного участия развивающихся стран в разработке стандартов и в применении стандартов;</w:t>
      </w:r>
    </w:p>
    <w:p w:rsidR="00B73BBD" w:rsidRPr="00BC1659" w:rsidRDefault="00B73BBD" w:rsidP="00B73BBD">
      <w:pPr>
        <w:rPr>
          <w:lang w:val="ru-RU"/>
        </w:rPr>
      </w:pPr>
      <w:proofErr w:type="gramStart"/>
      <w:r w:rsidRPr="004672F3">
        <w:rPr>
          <w:i/>
          <w:iCs/>
          <w:lang w:val="ru-RU"/>
        </w:rPr>
        <w:t>с)</w:t>
      </w:r>
      <w:r w:rsidRPr="00BC1659">
        <w:rPr>
          <w:lang w:val="ru-RU"/>
        </w:rPr>
        <w:tab/>
      </w:r>
      <w:proofErr w:type="gramEnd"/>
      <w:r w:rsidRPr="00BC1659">
        <w:rPr>
          <w:lang w:val="ru-RU"/>
        </w:rPr>
        <w:t>что инициативы по оказанию помощи в преодолении разрыва в стандартизации изначально присущи Союзу и составляют его высокоприоритетные задачи;</w:t>
      </w:r>
    </w:p>
    <w:p w:rsidR="00B73BBD" w:rsidRPr="00BC1659" w:rsidRDefault="00B73BBD" w:rsidP="00B73BBD">
      <w:pPr>
        <w:rPr>
          <w:lang w:val="ru-RU"/>
        </w:rPr>
      </w:pPr>
      <w:r w:rsidRPr="005E57C7">
        <w:rPr>
          <w:i/>
          <w:iCs/>
        </w:rPr>
        <w:t>d</w:t>
      </w:r>
      <w:r w:rsidRPr="004672F3">
        <w:rPr>
          <w:i/>
          <w:iCs/>
          <w:lang w:val="ru-RU"/>
        </w:rPr>
        <w:t>)</w:t>
      </w:r>
      <w:r w:rsidRPr="00BC1659">
        <w:rPr>
          <w:i/>
          <w:lang w:val="ru-RU"/>
        </w:rPr>
        <w:tab/>
      </w:r>
      <w:proofErr w:type="gramStart"/>
      <w:r w:rsidRPr="00BC1659">
        <w:rPr>
          <w:lang w:val="ru-RU"/>
        </w:rPr>
        <w:t>что</w:t>
      </w:r>
      <w:proofErr w:type="gramEnd"/>
      <w:r w:rsidRPr="00BC1659">
        <w:rPr>
          <w:lang w:val="ru-RU"/>
        </w:rPr>
        <w:t xml:space="preserve"> хотя МСЭ предпринимает усилия по сокращению разрыва в стандартизации, между развивающимися и развитыми странами остаются существенные различия в знаниях стандартов и управлении ими,</w:t>
      </w:r>
    </w:p>
    <w:p w:rsidR="00B73BBD" w:rsidRPr="00BC1659" w:rsidRDefault="00B73BBD" w:rsidP="00B73BBD">
      <w:pPr>
        <w:pStyle w:val="Call"/>
        <w:rPr>
          <w:lang w:val="ru-RU"/>
        </w:rPr>
      </w:pPr>
      <w:r w:rsidRPr="00BC1659">
        <w:rPr>
          <w:lang w:val="ru-RU"/>
        </w:rPr>
        <w:t>решает поручить Генеральному секретарю и Директорам трех Бюро</w:t>
      </w:r>
    </w:p>
    <w:p w:rsidR="00B73BBD" w:rsidRPr="00BC1659" w:rsidRDefault="00B73BBD" w:rsidP="00B73BBD">
      <w:pPr>
        <w:rPr>
          <w:lang w:val="ru-RU"/>
        </w:rPr>
      </w:pPr>
      <w:r w:rsidRPr="00BC1659">
        <w:rPr>
          <w:lang w:val="ru-RU"/>
        </w:rPr>
        <w:t>1</w:t>
      </w:r>
      <w:r w:rsidRPr="00BC1659">
        <w:rPr>
          <w:lang w:val="ru-RU"/>
        </w:rPr>
        <w:tab/>
        <w:t xml:space="preserve">тесно сотрудничать между собой в выполнении настоящей Резолюции и последующей деятельности в связи с ней, Резолюции МСЭ-R 7 (Женева, </w:t>
      </w:r>
      <w:del w:id="336" w:author="Author">
        <w:r w:rsidRPr="00BC1659" w:rsidDel="000805D6">
          <w:rPr>
            <w:lang w:val="ru-RU"/>
          </w:rPr>
          <w:delText>2007</w:delText>
        </w:r>
      </w:del>
      <w:ins w:id="337" w:author="Author">
        <w:r w:rsidR="000805D6">
          <w:rPr>
            <w:lang w:val="ru-RU"/>
          </w:rPr>
          <w:t>2012</w:t>
        </w:r>
      </w:ins>
      <w:r w:rsidRPr="00BC1659">
        <w:rPr>
          <w:lang w:val="ru-RU"/>
        </w:rPr>
        <w:t> г.) Ассамблеи радиосвязи, Резолюци</w:t>
      </w:r>
      <w:del w:id="338" w:author="Author">
        <w:r w:rsidRPr="00BC1659" w:rsidDel="00A1767E">
          <w:rPr>
            <w:lang w:val="ru-RU"/>
          </w:rPr>
          <w:delText>й</w:delText>
        </w:r>
      </w:del>
      <w:ins w:id="339" w:author="Author">
        <w:r w:rsidR="00A1767E">
          <w:rPr>
            <w:lang w:val="ru-RU"/>
          </w:rPr>
          <w:t>и</w:t>
        </w:r>
      </w:ins>
      <w:r w:rsidRPr="00BC1659">
        <w:rPr>
          <w:lang w:val="ru-RU"/>
        </w:rPr>
        <w:t> </w:t>
      </w:r>
      <w:del w:id="340" w:author="Author">
        <w:r w:rsidRPr="00BC1659" w:rsidDel="00A1767E">
          <w:rPr>
            <w:lang w:val="ru-RU"/>
          </w:rPr>
          <w:delText xml:space="preserve">17, 44 и </w:delText>
        </w:r>
      </w:del>
      <w:r w:rsidRPr="00BC1659">
        <w:rPr>
          <w:lang w:val="ru-RU"/>
        </w:rPr>
        <w:t>54 (</w:t>
      </w:r>
      <w:proofErr w:type="spellStart"/>
      <w:r w:rsidRPr="00BC1659">
        <w:rPr>
          <w:lang w:val="ru-RU"/>
        </w:rPr>
        <w:t>Пересм</w:t>
      </w:r>
      <w:proofErr w:type="spellEnd"/>
      <w:r w:rsidRPr="00BC1659">
        <w:rPr>
          <w:lang w:val="ru-RU"/>
        </w:rPr>
        <w:t xml:space="preserve">. </w:t>
      </w:r>
      <w:del w:id="341" w:author="Author">
        <w:r w:rsidRPr="00BC1659" w:rsidDel="00A1767E">
          <w:rPr>
            <w:lang w:val="ru-RU"/>
          </w:rPr>
          <w:delText>Йоханнесбург, 2008</w:delText>
        </w:r>
      </w:del>
      <w:ins w:id="342" w:author="Author">
        <w:r w:rsidR="00A1767E">
          <w:rPr>
            <w:lang w:val="ru-RU"/>
          </w:rPr>
          <w:t>Дубай, 2012</w:t>
        </w:r>
      </w:ins>
      <w:r w:rsidRPr="00BC1659">
        <w:rPr>
          <w:lang w:val="ru-RU"/>
        </w:rPr>
        <w:t> г.) ВАСЭ, а также Резолюции 47 (</w:t>
      </w:r>
      <w:proofErr w:type="spellStart"/>
      <w:r w:rsidRPr="00BC1659">
        <w:rPr>
          <w:lang w:val="ru-RU"/>
        </w:rPr>
        <w:t>Пересм</w:t>
      </w:r>
      <w:proofErr w:type="spellEnd"/>
      <w:r w:rsidRPr="00BC1659">
        <w:rPr>
          <w:lang w:val="ru-RU"/>
        </w:rPr>
        <w:t xml:space="preserve">. </w:t>
      </w:r>
      <w:del w:id="343" w:author="Author">
        <w:r w:rsidRPr="00BC1659" w:rsidDel="00A1767E">
          <w:rPr>
            <w:lang w:val="ru-RU"/>
          </w:rPr>
          <w:delText>Хайдарабад, 2010</w:delText>
        </w:r>
      </w:del>
      <w:ins w:id="344" w:author="Author">
        <w:r w:rsidR="00A1767E">
          <w:rPr>
            <w:lang w:val="ru-RU"/>
          </w:rPr>
          <w:t>Дубай, 2014</w:t>
        </w:r>
      </w:ins>
      <w:r w:rsidRPr="00BC1659">
        <w:rPr>
          <w:lang w:val="ru-RU"/>
        </w:rPr>
        <w:t> г.) ВКРЭ и активизировать деятельность, направленную на сокращение разрыва в стандартизации между развивающимися и развитыми странами;</w:t>
      </w:r>
    </w:p>
    <w:p w:rsidR="00B73BBD" w:rsidRPr="00BC1659" w:rsidRDefault="00B73BBD" w:rsidP="00B73BBD">
      <w:pPr>
        <w:rPr>
          <w:lang w:val="ru-RU"/>
        </w:rPr>
      </w:pPr>
      <w:r w:rsidRPr="00BC1659">
        <w:rPr>
          <w:lang w:val="ru-RU"/>
        </w:rPr>
        <w:t>2</w:t>
      </w:r>
      <w:r w:rsidRPr="00BC1659">
        <w:rPr>
          <w:lang w:val="ru-RU"/>
        </w:rPr>
        <w:tab/>
        <w:t>поддерживать механизмы тесной координации деятельности между тремя Секторами на регио</w:t>
      </w:r>
      <w:r w:rsidR="00F00847">
        <w:rPr>
          <w:lang w:val="ru-RU"/>
        </w:rPr>
        <w:t>нальном уровне для преодоления цифрового разрыва</w:t>
      </w:r>
      <w:r w:rsidRPr="00BC1659">
        <w:rPr>
          <w:lang w:val="ru-RU"/>
        </w:rPr>
        <w:t xml:space="preserve"> путем осуществления деятельности региональных отделений МСЭ с этой целью;</w:t>
      </w:r>
    </w:p>
    <w:p w:rsidR="00A1767E" w:rsidRPr="00E6640A" w:rsidRDefault="00A1767E" w:rsidP="008D6E3B">
      <w:pPr>
        <w:rPr>
          <w:ins w:id="345" w:author="Author"/>
          <w:lang w:val="ru-RU"/>
          <w:rPrChange w:id="346" w:author="Author">
            <w:rPr>
              <w:ins w:id="347" w:author="Author"/>
              <w:lang w:val="en-US"/>
            </w:rPr>
          </w:rPrChange>
        </w:rPr>
      </w:pPr>
      <w:ins w:id="348" w:author="Author">
        <w:r w:rsidRPr="00E6640A">
          <w:rPr>
            <w:lang w:val="ru-RU"/>
            <w:rPrChange w:id="349" w:author="Author">
              <w:rPr>
                <w:lang w:val="en-US"/>
              </w:rPr>
            </w:rPrChange>
          </w:rPr>
          <w:t>3</w:t>
        </w:r>
        <w:r w:rsidRPr="00E6640A">
          <w:rPr>
            <w:lang w:val="ru-RU"/>
            <w:rPrChange w:id="350" w:author="Author">
              <w:rPr>
                <w:lang w:val="en-US"/>
              </w:rPr>
            </w:rPrChange>
          </w:rPr>
          <w:tab/>
        </w:r>
        <w:r w:rsidR="00E6640A">
          <w:rPr>
            <w:lang w:val="ru-RU"/>
          </w:rPr>
          <w:t>предоставлять</w:t>
        </w:r>
        <w:r w:rsidR="00E6640A" w:rsidRPr="00E6640A">
          <w:rPr>
            <w:lang w:val="ru-RU"/>
          </w:rPr>
          <w:t xml:space="preserve"> </w:t>
        </w:r>
        <w:r w:rsidR="00E6640A">
          <w:rPr>
            <w:lang w:val="ru-RU"/>
          </w:rPr>
          <w:t>Государствам</w:t>
        </w:r>
        <w:r w:rsidR="00E6640A" w:rsidRPr="00E6640A">
          <w:rPr>
            <w:lang w:val="ru-RU"/>
          </w:rPr>
          <w:t>-</w:t>
        </w:r>
        <w:r w:rsidR="00E6640A">
          <w:rPr>
            <w:lang w:val="ru-RU"/>
          </w:rPr>
          <w:t>Членам</w:t>
        </w:r>
        <w:r w:rsidR="00E6640A" w:rsidRPr="00E6640A">
          <w:rPr>
            <w:lang w:val="ru-RU"/>
          </w:rPr>
          <w:t xml:space="preserve"> </w:t>
        </w:r>
        <w:r w:rsidR="00E6640A">
          <w:rPr>
            <w:lang w:val="ru-RU"/>
          </w:rPr>
          <w:t>из</w:t>
        </w:r>
        <w:r w:rsidR="00E6640A" w:rsidRPr="00E6640A">
          <w:rPr>
            <w:lang w:val="ru-RU"/>
          </w:rPr>
          <w:t xml:space="preserve"> </w:t>
        </w:r>
        <w:r w:rsidR="00E6640A">
          <w:rPr>
            <w:lang w:val="ru-RU"/>
          </w:rPr>
          <w:t>числа</w:t>
        </w:r>
        <w:r w:rsidR="00E6640A" w:rsidRPr="00E6640A">
          <w:rPr>
            <w:lang w:val="ru-RU"/>
          </w:rPr>
          <w:t xml:space="preserve"> </w:t>
        </w:r>
        <w:r w:rsidR="00E6640A">
          <w:rPr>
            <w:lang w:val="ru-RU"/>
          </w:rPr>
          <w:t>развивающихся</w:t>
        </w:r>
        <w:r w:rsidR="00E6640A" w:rsidRPr="00E6640A">
          <w:rPr>
            <w:lang w:val="ru-RU"/>
          </w:rPr>
          <w:t xml:space="preserve"> </w:t>
        </w:r>
        <w:r w:rsidR="00E6640A">
          <w:rPr>
            <w:lang w:val="ru-RU"/>
          </w:rPr>
          <w:t>стран</w:t>
        </w:r>
        <w:r w:rsidR="00E6640A" w:rsidRPr="00E6640A">
          <w:rPr>
            <w:lang w:val="ru-RU"/>
          </w:rPr>
          <w:t xml:space="preserve"> </w:t>
        </w:r>
        <w:r w:rsidR="00E6640A">
          <w:rPr>
            <w:lang w:val="ru-RU"/>
          </w:rPr>
          <w:t>помощь</w:t>
        </w:r>
        <w:r w:rsidR="00E6640A" w:rsidRPr="00E6640A">
          <w:rPr>
            <w:lang w:val="ru-RU"/>
          </w:rPr>
          <w:t xml:space="preserve"> </w:t>
        </w:r>
        <w:r w:rsidR="00E6640A">
          <w:rPr>
            <w:lang w:val="ru-RU"/>
          </w:rPr>
          <w:t>в</w:t>
        </w:r>
        <w:r w:rsidR="00E6640A" w:rsidRPr="00E6640A">
          <w:rPr>
            <w:lang w:val="ru-RU"/>
          </w:rPr>
          <w:t xml:space="preserve"> </w:t>
        </w:r>
        <w:r w:rsidR="00E6640A">
          <w:rPr>
            <w:lang w:val="ru-RU"/>
          </w:rPr>
          <w:t>более эффективном укреплении человеческого потенциала в области стандартизации;</w:t>
        </w:r>
      </w:ins>
    </w:p>
    <w:p w:rsidR="00B73BBD" w:rsidRPr="00BC1659" w:rsidRDefault="00B73BBD" w:rsidP="00B73BBD">
      <w:pPr>
        <w:rPr>
          <w:lang w:val="ru-RU"/>
        </w:rPr>
      </w:pPr>
      <w:del w:id="351" w:author="Author">
        <w:r w:rsidRPr="00BC1659" w:rsidDel="00A1767E">
          <w:rPr>
            <w:lang w:val="ru-RU"/>
          </w:rPr>
          <w:delText>3</w:delText>
        </w:r>
      </w:del>
      <w:ins w:id="352" w:author="Author">
        <w:r w:rsidR="00A1767E">
          <w:rPr>
            <w:lang w:val="ru-RU"/>
          </w:rPr>
          <w:t>4</w:t>
        </w:r>
      </w:ins>
      <w:r w:rsidRPr="00BC1659">
        <w:rPr>
          <w:lang w:val="ru-RU"/>
        </w:rPr>
        <w:tab/>
        <w:t>выявлять возможности и средства для оказания поддержки участию представителей развивающихся стран в собраниях трех Секторов МСЭ и распространению информации о стандартизации;</w:t>
      </w:r>
    </w:p>
    <w:p w:rsidR="00B73BBD" w:rsidRPr="00BC1659" w:rsidRDefault="00B73BBD" w:rsidP="00B73BBD">
      <w:pPr>
        <w:rPr>
          <w:lang w:val="ru-RU"/>
        </w:rPr>
      </w:pPr>
      <w:del w:id="353" w:author="Author">
        <w:r w:rsidRPr="00BC1659" w:rsidDel="00A1767E">
          <w:rPr>
            <w:lang w:val="ru-RU"/>
          </w:rPr>
          <w:delText>4</w:delText>
        </w:r>
      </w:del>
      <w:ins w:id="354" w:author="Author">
        <w:r w:rsidR="00A1767E">
          <w:rPr>
            <w:lang w:val="ru-RU"/>
          </w:rPr>
          <w:t>5</w:t>
        </w:r>
      </w:ins>
      <w:r w:rsidRPr="00BC1659">
        <w:rPr>
          <w:lang w:val="ru-RU"/>
        </w:rPr>
        <w:tab/>
        <w:t>далее развивать сотрудничество с соответствующими региональными организациями для оказания им поддержки в работе, проводимой в этой области;</w:t>
      </w:r>
    </w:p>
    <w:p w:rsidR="00B73BBD" w:rsidRPr="00BC1659" w:rsidRDefault="00B73BBD" w:rsidP="00B73BBD">
      <w:pPr>
        <w:rPr>
          <w:lang w:val="ru-RU"/>
        </w:rPr>
      </w:pPr>
      <w:del w:id="355" w:author="Author">
        <w:r w:rsidRPr="00BC1659" w:rsidDel="00A1767E">
          <w:rPr>
            <w:lang w:val="ru-RU"/>
          </w:rPr>
          <w:delText>5</w:delText>
        </w:r>
      </w:del>
      <w:ins w:id="356" w:author="Author">
        <w:r w:rsidR="00A1767E">
          <w:rPr>
            <w:lang w:val="ru-RU"/>
          </w:rPr>
          <w:t>6</w:t>
        </w:r>
      </w:ins>
      <w:r w:rsidRPr="00BC1659">
        <w:rPr>
          <w:lang w:val="ru-RU"/>
        </w:rPr>
        <w:tab/>
        <w:t>укреплять механизмы отчетности, связанной с выполнением Плана действий, который относится к Резолюции 44 (</w:t>
      </w:r>
      <w:proofErr w:type="spellStart"/>
      <w:r w:rsidRPr="00BC1659">
        <w:rPr>
          <w:lang w:val="ru-RU"/>
        </w:rPr>
        <w:t>Пересм</w:t>
      </w:r>
      <w:proofErr w:type="spellEnd"/>
      <w:r w:rsidRPr="00BC1659">
        <w:rPr>
          <w:lang w:val="ru-RU"/>
        </w:rPr>
        <w:t xml:space="preserve">. </w:t>
      </w:r>
      <w:del w:id="357" w:author="Author">
        <w:r w:rsidRPr="00BC1659" w:rsidDel="00A1767E">
          <w:rPr>
            <w:lang w:val="ru-RU"/>
          </w:rPr>
          <w:delText>Йоханнесбург, 2008</w:delText>
        </w:r>
      </w:del>
      <w:ins w:id="358" w:author="Author">
        <w:r w:rsidR="00A1767E">
          <w:rPr>
            <w:lang w:val="ru-RU"/>
          </w:rPr>
          <w:t>Дубай, 2012</w:t>
        </w:r>
      </w:ins>
      <w:r w:rsidRPr="00BC1659">
        <w:rPr>
          <w:lang w:val="ru-RU"/>
        </w:rPr>
        <w:t> г.), например с помощью ежегодных оперативных планов,</w:t>
      </w:r>
    </w:p>
    <w:p w:rsidR="00B73BBD" w:rsidRPr="00BC1659" w:rsidRDefault="00B73BBD" w:rsidP="00B73BBD">
      <w:pPr>
        <w:pStyle w:val="Call"/>
        <w:rPr>
          <w:i w:val="0"/>
          <w:iCs/>
          <w:lang w:val="ru-RU"/>
        </w:rPr>
      </w:pPr>
      <w:r w:rsidRPr="00BC1659">
        <w:rPr>
          <w:lang w:val="ru-RU"/>
        </w:rPr>
        <w:t xml:space="preserve">предлагает </w:t>
      </w:r>
      <w:r w:rsidRPr="004672F3">
        <w:rPr>
          <w:lang w:val="ru-RU"/>
        </w:rPr>
        <w:t>Государствам</w:t>
      </w:r>
      <w:r w:rsidRPr="00BC1659">
        <w:rPr>
          <w:lang w:val="ru-RU"/>
        </w:rPr>
        <w:t>-Членам и Членам Секторов</w:t>
      </w:r>
    </w:p>
    <w:p w:rsidR="00B73BBD" w:rsidRDefault="00B73BBD" w:rsidP="00B73BBD">
      <w:pPr>
        <w:rPr>
          <w:lang w:val="ru-RU"/>
        </w:rPr>
      </w:pPr>
      <w:r w:rsidRPr="00BC1659">
        <w:rPr>
          <w:lang w:val="ru-RU"/>
        </w:rPr>
        <w:t>делать добровольные взносы (финансовые и в натуральной форме) в фонд для преодоления разрыва в стандартизации и принять конкретные меры по оказанию поддержки действиям МСЭ и инициативам трех его Секторов и его региональных отделений в этой области.</w:t>
      </w:r>
    </w:p>
    <w:p w:rsidR="005A7790" w:rsidRDefault="005A7790">
      <w:pPr>
        <w:pStyle w:val="Reasons"/>
        <w:rPr>
          <w:lang w:val="ru-RU"/>
        </w:rPr>
      </w:pPr>
    </w:p>
    <w:p w:rsidR="00A1767E" w:rsidRPr="003561A6" w:rsidRDefault="00A1767E" w:rsidP="00A1767E">
      <w:pPr>
        <w:spacing w:before="720"/>
        <w:jc w:val="center"/>
        <w:rPr>
          <w:lang w:val="ru-RU"/>
        </w:rPr>
      </w:pPr>
      <w:r w:rsidRPr="003561A6">
        <w:rPr>
          <w:lang w:val="ru-RU"/>
        </w:rPr>
        <w:lastRenderedPageBreak/>
        <w:t>*****************</w:t>
      </w:r>
    </w:p>
    <w:p w:rsidR="00A1767E" w:rsidRPr="00A40771" w:rsidRDefault="00EC0F06" w:rsidP="001F5AC4">
      <w:pPr>
        <w:pStyle w:val="ResNo"/>
        <w:keepNext/>
        <w:keepLines/>
        <w:rPr>
          <w:lang w:val="ru-RU"/>
        </w:rPr>
      </w:pPr>
      <w:r>
        <w:rPr>
          <w:lang w:val="ru-RU"/>
        </w:rPr>
        <w:t>предлагаемый пересмотр</w:t>
      </w:r>
      <w:r w:rsidRPr="003561A6">
        <w:rPr>
          <w:lang w:val="ru-RU"/>
        </w:rPr>
        <w:t xml:space="preserve"> РЕЗОЛЮЦИ</w:t>
      </w:r>
      <w:r>
        <w:rPr>
          <w:lang w:val="ru-RU"/>
        </w:rPr>
        <w:t>и</w:t>
      </w:r>
      <w:r w:rsidR="00A1767E" w:rsidRPr="003561A6">
        <w:rPr>
          <w:lang w:val="ru-RU"/>
        </w:rPr>
        <w:t xml:space="preserve"> 131 (Пересм. </w:t>
      </w:r>
      <w:r w:rsidR="00A1767E" w:rsidRPr="00A40771">
        <w:rPr>
          <w:lang w:val="ru-RU"/>
        </w:rPr>
        <w:t>Гвадалахара, 2010</w:t>
      </w:r>
      <w:r w:rsidR="00A1767E" w:rsidRPr="009B7CF5">
        <w:t> </w:t>
      </w:r>
      <w:r w:rsidR="00A1767E" w:rsidRPr="00A40771">
        <w:rPr>
          <w:lang w:val="ru-RU"/>
        </w:rPr>
        <w:t>г.)</w:t>
      </w:r>
    </w:p>
    <w:p w:rsidR="00A1767E" w:rsidRPr="00BC1659" w:rsidRDefault="00A1767E" w:rsidP="00A1767E">
      <w:pPr>
        <w:pStyle w:val="Restitle"/>
        <w:rPr>
          <w:lang w:val="ru-RU"/>
        </w:rPr>
      </w:pPr>
      <w:r w:rsidRPr="00BC1659">
        <w:rPr>
          <w:lang w:val="ru-RU"/>
        </w:rPr>
        <w:t>Индекс возможностей в области информационно-коммуникационных технологий</w:t>
      </w:r>
      <w:r>
        <w:rPr>
          <w:lang w:val="ru-RU"/>
        </w:rPr>
        <w:t xml:space="preserve"> и </w:t>
      </w:r>
      <w:r w:rsidRPr="00BC1659">
        <w:rPr>
          <w:lang w:val="ru-RU"/>
        </w:rPr>
        <w:t>показатели возможности установления соединений в сообществах</w:t>
      </w:r>
    </w:p>
    <w:p w:rsidR="00A1767E" w:rsidRPr="001B338B" w:rsidRDefault="00A1767E" w:rsidP="00591D70">
      <w:pPr>
        <w:pStyle w:val="Heading1"/>
        <w:rPr>
          <w:lang w:val="ru-RU" w:eastAsia="zh-CN"/>
        </w:rPr>
      </w:pPr>
      <w:r w:rsidRPr="001B338B">
        <w:rPr>
          <w:rFonts w:hint="eastAsia"/>
          <w:lang w:val="ru-RU" w:eastAsia="zh-CN"/>
        </w:rPr>
        <w:t>1</w:t>
      </w:r>
      <w:r w:rsidRPr="001B338B">
        <w:rPr>
          <w:lang w:val="ru-RU" w:eastAsia="zh-CN"/>
        </w:rPr>
        <w:tab/>
      </w:r>
      <w:r w:rsidR="006400CC" w:rsidRPr="001B338B">
        <w:rPr>
          <w:lang w:val="ru-RU"/>
        </w:rPr>
        <w:t>Введение</w:t>
      </w:r>
    </w:p>
    <w:p w:rsidR="00A1767E" w:rsidRPr="003561A6" w:rsidRDefault="00EC0F06" w:rsidP="00591D70">
      <w:pPr>
        <w:rPr>
          <w:lang w:val="ru-RU" w:eastAsia="zh-CN"/>
        </w:rPr>
      </w:pPr>
      <w:r w:rsidRPr="00EC0F06">
        <w:rPr>
          <w:lang w:val="ru-RU" w:eastAsia="zh-CN"/>
        </w:rPr>
        <w:t>10-</w:t>
      </w:r>
      <w:r>
        <w:rPr>
          <w:lang w:val="ru-RU" w:eastAsia="zh-CN"/>
        </w:rPr>
        <w:t>е</w:t>
      </w:r>
      <w:r w:rsidRPr="00EC0F06">
        <w:rPr>
          <w:lang w:val="ru-RU" w:eastAsia="zh-CN"/>
        </w:rPr>
        <w:t xml:space="preserve"> </w:t>
      </w:r>
      <w:r w:rsidRPr="00EC0F06">
        <w:rPr>
          <w:color w:val="000000"/>
          <w:lang w:val="ru-RU"/>
        </w:rPr>
        <w:t xml:space="preserve">Собрание по всемирным показателям в области электросвязи </w:t>
      </w:r>
      <w:r w:rsidRPr="00EC0F06">
        <w:rPr>
          <w:lang w:val="ru-RU" w:eastAsia="zh-CN"/>
        </w:rPr>
        <w:t>(</w:t>
      </w:r>
      <w:r w:rsidR="00A1767E" w:rsidRPr="00D11FF2">
        <w:rPr>
          <w:lang w:eastAsia="zh-CN"/>
        </w:rPr>
        <w:t>WTIM</w:t>
      </w:r>
      <w:r w:rsidRPr="00EC0F06">
        <w:rPr>
          <w:lang w:val="ru-RU" w:eastAsia="zh-CN"/>
        </w:rPr>
        <w:t xml:space="preserve">), </w:t>
      </w:r>
      <w:r>
        <w:rPr>
          <w:lang w:val="ru-RU" w:eastAsia="zh-CN"/>
        </w:rPr>
        <w:t>проходившее</w:t>
      </w:r>
      <w:r w:rsidRPr="00EC0F06">
        <w:rPr>
          <w:lang w:val="ru-RU" w:eastAsia="zh-CN"/>
        </w:rPr>
        <w:t xml:space="preserve"> </w:t>
      </w:r>
      <w:r>
        <w:rPr>
          <w:lang w:val="ru-RU" w:eastAsia="zh-CN"/>
        </w:rPr>
        <w:t>в</w:t>
      </w:r>
      <w:r w:rsidRPr="00EC0F06">
        <w:rPr>
          <w:lang w:val="ru-RU" w:eastAsia="zh-CN"/>
        </w:rPr>
        <w:t xml:space="preserve"> </w:t>
      </w:r>
      <w:r>
        <w:rPr>
          <w:lang w:val="ru-RU" w:eastAsia="zh-CN"/>
        </w:rPr>
        <w:t>Бангкоке</w:t>
      </w:r>
      <w:r w:rsidRPr="00EC0F06">
        <w:rPr>
          <w:lang w:val="ru-RU" w:eastAsia="zh-CN"/>
        </w:rPr>
        <w:t xml:space="preserve"> </w:t>
      </w:r>
      <w:r>
        <w:rPr>
          <w:lang w:val="ru-RU" w:eastAsia="zh-CN"/>
        </w:rPr>
        <w:t>по</w:t>
      </w:r>
      <w:r w:rsidRPr="00EC0F06">
        <w:rPr>
          <w:lang w:val="ru-RU" w:eastAsia="zh-CN"/>
        </w:rPr>
        <w:t xml:space="preserve"> </w:t>
      </w:r>
      <w:r>
        <w:rPr>
          <w:lang w:val="ru-RU" w:eastAsia="zh-CN"/>
        </w:rPr>
        <w:t>теме</w:t>
      </w:r>
      <w:r w:rsidRPr="00EC0F06">
        <w:rPr>
          <w:lang w:val="ru-RU" w:eastAsia="zh-CN"/>
        </w:rPr>
        <w:t xml:space="preserve"> </w:t>
      </w:r>
      <w:r>
        <w:rPr>
          <w:lang w:val="ru-RU" w:eastAsia="zh-CN"/>
        </w:rPr>
        <w:t>координации</w:t>
      </w:r>
      <w:r w:rsidRPr="00EC0F06">
        <w:rPr>
          <w:lang w:val="ru-RU" w:eastAsia="zh-CN"/>
        </w:rPr>
        <w:t xml:space="preserve"> </w:t>
      </w:r>
      <w:r>
        <w:rPr>
          <w:lang w:val="ru-RU" w:eastAsia="zh-CN"/>
        </w:rPr>
        <w:t>статистических</w:t>
      </w:r>
      <w:r w:rsidRPr="00EC0F06">
        <w:rPr>
          <w:lang w:val="ru-RU" w:eastAsia="zh-CN"/>
        </w:rPr>
        <w:t xml:space="preserve"> </w:t>
      </w:r>
      <w:r>
        <w:rPr>
          <w:lang w:val="ru-RU" w:eastAsia="zh-CN"/>
        </w:rPr>
        <w:t>данных</w:t>
      </w:r>
      <w:r w:rsidRPr="00EC0F06">
        <w:rPr>
          <w:lang w:val="ru-RU" w:eastAsia="zh-CN"/>
        </w:rPr>
        <w:t xml:space="preserve"> </w:t>
      </w:r>
      <w:r>
        <w:rPr>
          <w:lang w:val="ru-RU" w:eastAsia="zh-CN"/>
        </w:rPr>
        <w:t>в</w:t>
      </w:r>
      <w:r w:rsidRPr="00EC0F06">
        <w:rPr>
          <w:lang w:val="ru-RU" w:eastAsia="zh-CN"/>
        </w:rPr>
        <w:t xml:space="preserve"> </w:t>
      </w:r>
      <w:r>
        <w:rPr>
          <w:lang w:val="ru-RU" w:eastAsia="zh-CN"/>
        </w:rPr>
        <w:t>области</w:t>
      </w:r>
      <w:r w:rsidRPr="00EC0F06">
        <w:rPr>
          <w:lang w:val="ru-RU" w:eastAsia="zh-CN"/>
        </w:rPr>
        <w:t xml:space="preserve"> </w:t>
      </w:r>
      <w:r>
        <w:rPr>
          <w:lang w:val="ru-RU" w:eastAsia="zh-CN"/>
        </w:rPr>
        <w:t>ИКТ</w:t>
      </w:r>
      <w:r w:rsidRPr="00EC0F06">
        <w:rPr>
          <w:lang w:val="ru-RU" w:eastAsia="zh-CN"/>
        </w:rPr>
        <w:t xml:space="preserve">, </w:t>
      </w:r>
      <w:r>
        <w:rPr>
          <w:lang w:val="ru-RU" w:eastAsia="zh-CN"/>
        </w:rPr>
        <w:t>рекомендовало</w:t>
      </w:r>
      <w:r w:rsidRPr="00EC0F06">
        <w:rPr>
          <w:lang w:val="ru-RU" w:eastAsia="zh-CN"/>
        </w:rPr>
        <w:t xml:space="preserve"> </w:t>
      </w:r>
      <w:r>
        <w:rPr>
          <w:lang w:val="ru-RU" w:eastAsia="zh-CN"/>
        </w:rPr>
        <w:t>Государствам</w:t>
      </w:r>
      <w:r w:rsidRPr="00EC0F06">
        <w:rPr>
          <w:lang w:val="ru-RU" w:eastAsia="zh-CN"/>
        </w:rPr>
        <w:t>-</w:t>
      </w:r>
      <w:r>
        <w:rPr>
          <w:lang w:val="ru-RU" w:eastAsia="zh-CN"/>
        </w:rPr>
        <w:t>Членам</w:t>
      </w:r>
      <w:r w:rsidRPr="00EC0F06">
        <w:rPr>
          <w:lang w:val="ru-RU" w:eastAsia="zh-CN"/>
        </w:rPr>
        <w:t xml:space="preserve"> </w:t>
      </w:r>
      <w:r>
        <w:rPr>
          <w:lang w:val="ru-RU" w:eastAsia="zh-CN"/>
        </w:rPr>
        <w:t>самим</w:t>
      </w:r>
      <w:r w:rsidRPr="00EC0F06">
        <w:rPr>
          <w:lang w:val="ru-RU" w:eastAsia="zh-CN"/>
        </w:rPr>
        <w:t xml:space="preserve"> </w:t>
      </w:r>
      <w:r>
        <w:rPr>
          <w:lang w:val="ru-RU" w:eastAsia="zh-CN"/>
        </w:rPr>
        <w:t>создавать</w:t>
      </w:r>
      <w:r w:rsidRPr="00EC0F06">
        <w:rPr>
          <w:lang w:val="ru-RU" w:eastAsia="zh-CN"/>
        </w:rPr>
        <w:t xml:space="preserve"> </w:t>
      </w:r>
      <w:r>
        <w:rPr>
          <w:lang w:val="ru-RU" w:eastAsia="zh-CN"/>
        </w:rPr>
        <w:t>собственные</w:t>
      </w:r>
      <w:r w:rsidRPr="00EC0F06">
        <w:rPr>
          <w:lang w:val="ru-RU" w:eastAsia="zh-CN"/>
        </w:rPr>
        <w:t xml:space="preserve"> </w:t>
      </w:r>
      <w:r>
        <w:rPr>
          <w:lang w:val="ru-RU" w:eastAsia="zh-CN"/>
        </w:rPr>
        <w:t>модели</w:t>
      </w:r>
      <w:r w:rsidRPr="00EC0F06">
        <w:rPr>
          <w:lang w:val="ru-RU" w:eastAsia="zh-CN"/>
        </w:rPr>
        <w:t xml:space="preserve"> </w:t>
      </w:r>
      <w:r>
        <w:rPr>
          <w:lang w:val="ru-RU" w:eastAsia="zh-CN"/>
        </w:rPr>
        <w:t>национальной</w:t>
      </w:r>
      <w:r w:rsidRPr="00EC0F06">
        <w:rPr>
          <w:lang w:val="ru-RU" w:eastAsia="zh-CN"/>
        </w:rPr>
        <w:t xml:space="preserve"> </w:t>
      </w:r>
      <w:r>
        <w:rPr>
          <w:lang w:val="ru-RU" w:eastAsia="zh-CN"/>
        </w:rPr>
        <w:t>координации</w:t>
      </w:r>
      <w:r w:rsidRPr="00EC0F06">
        <w:rPr>
          <w:lang w:val="ru-RU" w:eastAsia="zh-CN"/>
        </w:rPr>
        <w:t xml:space="preserve"> </w:t>
      </w:r>
      <w:r>
        <w:rPr>
          <w:lang w:val="ru-RU" w:eastAsia="zh-CN"/>
        </w:rPr>
        <w:t>статистических</w:t>
      </w:r>
      <w:r w:rsidRPr="00EC0F06">
        <w:rPr>
          <w:lang w:val="ru-RU" w:eastAsia="zh-CN"/>
        </w:rPr>
        <w:t xml:space="preserve"> </w:t>
      </w:r>
      <w:r>
        <w:rPr>
          <w:lang w:val="ru-RU" w:eastAsia="zh-CN"/>
        </w:rPr>
        <w:t>данных</w:t>
      </w:r>
      <w:r w:rsidRPr="00EC0F06">
        <w:rPr>
          <w:lang w:val="ru-RU" w:eastAsia="zh-CN"/>
        </w:rPr>
        <w:t xml:space="preserve"> </w:t>
      </w:r>
      <w:r>
        <w:rPr>
          <w:lang w:val="ru-RU" w:eastAsia="zh-CN"/>
        </w:rPr>
        <w:t>в</w:t>
      </w:r>
      <w:r w:rsidRPr="00EC0F06">
        <w:rPr>
          <w:lang w:val="ru-RU" w:eastAsia="zh-CN"/>
        </w:rPr>
        <w:t xml:space="preserve"> </w:t>
      </w:r>
      <w:r>
        <w:rPr>
          <w:lang w:val="ru-RU" w:eastAsia="zh-CN"/>
        </w:rPr>
        <w:t>области</w:t>
      </w:r>
      <w:r w:rsidRPr="00EC0F06">
        <w:rPr>
          <w:lang w:val="ru-RU" w:eastAsia="zh-CN"/>
        </w:rPr>
        <w:t xml:space="preserve"> </w:t>
      </w:r>
      <w:r>
        <w:rPr>
          <w:lang w:val="ru-RU" w:eastAsia="zh-CN"/>
        </w:rPr>
        <w:t>ИКТ</w:t>
      </w:r>
      <w:r w:rsidRPr="00EC0F06">
        <w:rPr>
          <w:lang w:val="ru-RU" w:eastAsia="zh-CN"/>
        </w:rPr>
        <w:t xml:space="preserve"> </w:t>
      </w:r>
      <w:r>
        <w:rPr>
          <w:lang w:val="ru-RU" w:eastAsia="zh-CN"/>
        </w:rPr>
        <w:t>и</w:t>
      </w:r>
      <w:r w:rsidRPr="00EC0F06">
        <w:rPr>
          <w:lang w:val="ru-RU" w:eastAsia="zh-CN"/>
        </w:rPr>
        <w:t xml:space="preserve"> </w:t>
      </w:r>
      <w:r>
        <w:rPr>
          <w:lang w:val="ru-RU" w:eastAsia="zh-CN"/>
        </w:rPr>
        <w:t>указывать</w:t>
      </w:r>
      <w:r w:rsidRPr="00EC0F06">
        <w:rPr>
          <w:lang w:val="ru-RU" w:eastAsia="zh-CN"/>
        </w:rPr>
        <w:t xml:space="preserve"> </w:t>
      </w:r>
      <w:r>
        <w:rPr>
          <w:lang w:val="ru-RU" w:eastAsia="zh-CN"/>
        </w:rPr>
        <w:t>БРЭ</w:t>
      </w:r>
      <w:r w:rsidRPr="00EC0F06">
        <w:rPr>
          <w:lang w:val="ru-RU" w:eastAsia="zh-CN"/>
        </w:rPr>
        <w:t xml:space="preserve"> </w:t>
      </w:r>
      <w:r>
        <w:rPr>
          <w:lang w:val="ru-RU" w:eastAsia="zh-CN"/>
        </w:rPr>
        <w:t>в</w:t>
      </w:r>
      <w:r w:rsidRPr="00EC0F06">
        <w:rPr>
          <w:lang w:val="ru-RU" w:eastAsia="zh-CN"/>
        </w:rPr>
        <w:t xml:space="preserve"> </w:t>
      </w:r>
      <w:r>
        <w:rPr>
          <w:lang w:val="ru-RU" w:eastAsia="zh-CN"/>
        </w:rPr>
        <w:t>качестве</w:t>
      </w:r>
      <w:r w:rsidRPr="00EC0F06">
        <w:rPr>
          <w:lang w:val="ru-RU" w:eastAsia="zh-CN"/>
        </w:rPr>
        <w:t xml:space="preserve"> </w:t>
      </w:r>
      <w:r>
        <w:rPr>
          <w:lang w:val="ru-RU" w:eastAsia="zh-CN"/>
        </w:rPr>
        <w:t>надежного</w:t>
      </w:r>
      <w:r w:rsidRPr="00EC0F06">
        <w:rPr>
          <w:lang w:val="ru-RU" w:eastAsia="zh-CN"/>
        </w:rPr>
        <w:t xml:space="preserve"> </w:t>
      </w:r>
      <w:r>
        <w:rPr>
          <w:lang w:val="ru-RU" w:eastAsia="zh-CN"/>
        </w:rPr>
        <w:t>любой</w:t>
      </w:r>
      <w:r w:rsidRPr="00EC0F06">
        <w:rPr>
          <w:lang w:val="ru-RU" w:eastAsia="zh-CN"/>
        </w:rPr>
        <w:t xml:space="preserve"> </w:t>
      </w:r>
      <w:r>
        <w:rPr>
          <w:lang w:val="ru-RU" w:eastAsia="zh-CN"/>
        </w:rPr>
        <w:t>источник</w:t>
      </w:r>
      <w:r w:rsidRPr="00EC0F06">
        <w:rPr>
          <w:lang w:val="ru-RU" w:eastAsia="zh-CN"/>
        </w:rPr>
        <w:t xml:space="preserve">, </w:t>
      </w:r>
      <w:r>
        <w:rPr>
          <w:lang w:val="ru-RU" w:eastAsia="zh-CN"/>
        </w:rPr>
        <w:t>который</w:t>
      </w:r>
      <w:r w:rsidRPr="00EC0F06">
        <w:rPr>
          <w:lang w:val="ru-RU" w:eastAsia="zh-CN"/>
        </w:rPr>
        <w:t xml:space="preserve"> </w:t>
      </w:r>
      <w:r>
        <w:rPr>
          <w:lang w:val="ru-RU" w:eastAsia="zh-CN"/>
        </w:rPr>
        <w:t>соответствующее</w:t>
      </w:r>
      <w:r w:rsidRPr="00EC0F06">
        <w:rPr>
          <w:lang w:val="ru-RU" w:eastAsia="zh-CN"/>
        </w:rPr>
        <w:t xml:space="preserve"> </w:t>
      </w:r>
      <w:r>
        <w:rPr>
          <w:lang w:val="ru-RU" w:eastAsia="zh-CN"/>
        </w:rPr>
        <w:t>Государство</w:t>
      </w:r>
      <w:r w:rsidRPr="00EC0F06">
        <w:rPr>
          <w:lang w:val="ru-RU" w:eastAsia="zh-CN"/>
        </w:rPr>
        <w:t>-</w:t>
      </w:r>
      <w:r>
        <w:rPr>
          <w:lang w:val="ru-RU" w:eastAsia="zh-CN"/>
        </w:rPr>
        <w:t>Член</w:t>
      </w:r>
      <w:r w:rsidRPr="00EC0F06">
        <w:rPr>
          <w:lang w:val="ru-RU" w:eastAsia="zh-CN"/>
        </w:rPr>
        <w:t xml:space="preserve"> </w:t>
      </w:r>
      <w:r>
        <w:rPr>
          <w:lang w:val="ru-RU" w:eastAsia="zh-CN"/>
        </w:rPr>
        <w:t>считает</w:t>
      </w:r>
      <w:r w:rsidRPr="00EC0F06">
        <w:rPr>
          <w:lang w:val="ru-RU" w:eastAsia="zh-CN"/>
        </w:rPr>
        <w:t xml:space="preserve"> </w:t>
      </w:r>
      <w:r>
        <w:rPr>
          <w:lang w:val="ru-RU" w:eastAsia="zh-CN"/>
        </w:rPr>
        <w:t>таковым</w:t>
      </w:r>
      <w:r w:rsidRPr="00EC0F06">
        <w:rPr>
          <w:lang w:val="ru-RU" w:eastAsia="zh-CN"/>
        </w:rPr>
        <w:t>.</w:t>
      </w:r>
      <w:r>
        <w:rPr>
          <w:lang w:val="ru-RU" w:eastAsia="zh-CN"/>
        </w:rPr>
        <w:t xml:space="preserve"> </w:t>
      </w:r>
    </w:p>
    <w:p w:rsidR="00A1767E" w:rsidRPr="00521625" w:rsidRDefault="00EC0F06" w:rsidP="00591D70">
      <w:pPr>
        <w:rPr>
          <w:lang w:val="ru-RU" w:eastAsia="zh-CN"/>
        </w:rPr>
      </w:pPr>
      <w:r>
        <w:rPr>
          <w:lang w:val="ru-RU" w:eastAsia="zh-CN"/>
        </w:rPr>
        <w:t>В</w:t>
      </w:r>
      <w:r w:rsidRPr="00F32F19">
        <w:rPr>
          <w:lang w:val="ru-RU" w:eastAsia="zh-CN"/>
        </w:rPr>
        <w:t xml:space="preserve"> </w:t>
      </w:r>
      <w:r>
        <w:rPr>
          <w:lang w:val="ru-RU" w:eastAsia="zh-CN"/>
        </w:rPr>
        <w:t>Резолюции</w:t>
      </w:r>
      <w:r w:rsidR="00A1767E" w:rsidRPr="00F32F19">
        <w:rPr>
          <w:lang w:val="ru-RU" w:eastAsia="zh-CN"/>
        </w:rPr>
        <w:t xml:space="preserve"> 8 (</w:t>
      </w:r>
      <w:proofErr w:type="spellStart"/>
      <w:r>
        <w:rPr>
          <w:lang w:val="ru-RU" w:eastAsia="zh-CN"/>
        </w:rPr>
        <w:t>Пересм</w:t>
      </w:r>
      <w:proofErr w:type="spellEnd"/>
      <w:r w:rsidRPr="00F32F19">
        <w:rPr>
          <w:lang w:val="ru-RU" w:eastAsia="zh-CN"/>
        </w:rPr>
        <w:t>.</w:t>
      </w:r>
      <w:r w:rsidR="00A1767E" w:rsidRPr="00F32F19">
        <w:rPr>
          <w:lang w:val="ru-RU" w:eastAsia="zh-CN"/>
        </w:rPr>
        <w:t xml:space="preserve"> </w:t>
      </w:r>
      <w:r>
        <w:rPr>
          <w:lang w:val="ru-RU" w:eastAsia="zh-CN"/>
        </w:rPr>
        <w:t>Дубай</w:t>
      </w:r>
      <w:r w:rsidR="00A1767E" w:rsidRPr="00521625">
        <w:rPr>
          <w:lang w:val="ru-RU" w:eastAsia="zh-CN"/>
        </w:rPr>
        <w:t>, 2014</w:t>
      </w:r>
      <w:r w:rsidRPr="00521625">
        <w:rPr>
          <w:lang w:val="ru-RU" w:eastAsia="zh-CN"/>
        </w:rPr>
        <w:t xml:space="preserve"> </w:t>
      </w:r>
      <w:r>
        <w:rPr>
          <w:lang w:val="ru-RU" w:eastAsia="zh-CN"/>
        </w:rPr>
        <w:t>г</w:t>
      </w:r>
      <w:r w:rsidRPr="00521625">
        <w:rPr>
          <w:lang w:val="ru-RU" w:eastAsia="zh-CN"/>
        </w:rPr>
        <w:t>.</w:t>
      </w:r>
      <w:r w:rsidR="00A1767E" w:rsidRPr="00521625">
        <w:rPr>
          <w:lang w:val="ru-RU" w:eastAsia="zh-CN"/>
        </w:rPr>
        <w:t xml:space="preserve">) </w:t>
      </w:r>
      <w:r>
        <w:rPr>
          <w:lang w:val="ru-RU" w:eastAsia="zh-CN"/>
        </w:rPr>
        <w:t>и</w:t>
      </w:r>
      <w:r w:rsidRPr="00521625">
        <w:rPr>
          <w:lang w:val="ru-RU" w:eastAsia="zh-CN"/>
        </w:rPr>
        <w:t xml:space="preserve"> </w:t>
      </w:r>
      <w:r>
        <w:rPr>
          <w:lang w:val="ru-RU" w:eastAsia="zh-CN"/>
        </w:rPr>
        <w:t>Программе</w:t>
      </w:r>
      <w:r w:rsidRPr="00521625">
        <w:rPr>
          <w:lang w:val="ru-RU" w:eastAsia="zh-CN"/>
        </w:rPr>
        <w:t xml:space="preserve"> 4 </w:t>
      </w:r>
      <w:proofErr w:type="spellStart"/>
      <w:r>
        <w:rPr>
          <w:lang w:val="ru-RU" w:eastAsia="zh-CN"/>
        </w:rPr>
        <w:t>Дубайского</w:t>
      </w:r>
      <w:proofErr w:type="spellEnd"/>
      <w:r w:rsidRPr="00521625">
        <w:rPr>
          <w:lang w:val="ru-RU" w:eastAsia="zh-CN"/>
        </w:rPr>
        <w:t xml:space="preserve"> </w:t>
      </w:r>
      <w:r>
        <w:rPr>
          <w:lang w:val="ru-RU" w:eastAsia="zh-CN"/>
        </w:rPr>
        <w:t>плана</w:t>
      </w:r>
      <w:r w:rsidRPr="00521625">
        <w:rPr>
          <w:lang w:val="ru-RU" w:eastAsia="zh-CN"/>
        </w:rPr>
        <w:t xml:space="preserve"> </w:t>
      </w:r>
      <w:r>
        <w:rPr>
          <w:lang w:val="ru-RU" w:eastAsia="zh-CN"/>
        </w:rPr>
        <w:t>действий</w:t>
      </w:r>
      <w:r w:rsidRPr="00521625">
        <w:rPr>
          <w:lang w:val="ru-RU" w:eastAsia="zh-CN"/>
        </w:rPr>
        <w:t xml:space="preserve">, </w:t>
      </w:r>
      <w:r>
        <w:rPr>
          <w:lang w:val="ru-RU" w:eastAsia="zh-CN"/>
        </w:rPr>
        <w:t>утвержденного</w:t>
      </w:r>
      <w:r w:rsidRPr="00521625">
        <w:rPr>
          <w:lang w:val="ru-RU" w:eastAsia="zh-CN"/>
        </w:rPr>
        <w:t xml:space="preserve"> </w:t>
      </w:r>
      <w:r>
        <w:rPr>
          <w:lang w:val="ru-RU" w:eastAsia="zh-CN"/>
        </w:rPr>
        <w:t>ВКРЭ</w:t>
      </w:r>
      <w:r w:rsidRPr="00521625">
        <w:rPr>
          <w:lang w:val="ru-RU" w:eastAsia="zh-CN"/>
        </w:rPr>
        <w:t xml:space="preserve">-14, </w:t>
      </w:r>
      <w:r>
        <w:rPr>
          <w:lang w:val="ru-RU" w:eastAsia="zh-CN"/>
        </w:rPr>
        <w:t>содержится</w:t>
      </w:r>
      <w:r w:rsidRPr="00521625">
        <w:rPr>
          <w:lang w:val="ru-RU" w:eastAsia="zh-CN"/>
        </w:rPr>
        <w:t xml:space="preserve"> </w:t>
      </w:r>
      <w:r>
        <w:rPr>
          <w:lang w:val="ru-RU" w:eastAsia="zh-CN"/>
        </w:rPr>
        <w:t>призыв</w:t>
      </w:r>
      <w:r w:rsidRPr="00521625">
        <w:rPr>
          <w:lang w:val="ru-RU" w:eastAsia="zh-CN"/>
        </w:rPr>
        <w:t xml:space="preserve"> </w:t>
      </w:r>
      <w:r>
        <w:rPr>
          <w:lang w:val="ru-RU" w:eastAsia="zh-CN"/>
        </w:rPr>
        <w:t>к</w:t>
      </w:r>
      <w:r w:rsidRPr="00521625">
        <w:rPr>
          <w:lang w:val="ru-RU" w:eastAsia="zh-CN"/>
        </w:rPr>
        <w:t xml:space="preserve"> </w:t>
      </w:r>
      <w:r>
        <w:rPr>
          <w:lang w:val="ru-RU" w:eastAsia="zh-CN"/>
        </w:rPr>
        <w:t>БРЭ</w:t>
      </w:r>
      <w:r w:rsidRPr="00521625">
        <w:rPr>
          <w:lang w:val="ru-RU" w:eastAsia="zh-CN"/>
        </w:rPr>
        <w:t xml:space="preserve"> </w:t>
      </w:r>
      <w:r w:rsidR="00521625">
        <w:rPr>
          <w:lang w:val="ru-RU" w:eastAsia="zh-CN"/>
        </w:rPr>
        <w:t>полагаться</w:t>
      </w:r>
      <w:r w:rsidR="00521625" w:rsidRPr="00521625">
        <w:rPr>
          <w:lang w:val="ru-RU" w:eastAsia="zh-CN"/>
        </w:rPr>
        <w:t xml:space="preserve">, </w:t>
      </w:r>
      <w:r w:rsidR="00521625">
        <w:rPr>
          <w:lang w:val="ru-RU" w:eastAsia="zh-CN"/>
        </w:rPr>
        <w:t>главным</w:t>
      </w:r>
      <w:r w:rsidR="00521625" w:rsidRPr="00521625">
        <w:rPr>
          <w:lang w:val="ru-RU" w:eastAsia="zh-CN"/>
        </w:rPr>
        <w:t xml:space="preserve"> </w:t>
      </w:r>
      <w:r w:rsidR="00521625">
        <w:rPr>
          <w:lang w:val="ru-RU" w:eastAsia="zh-CN"/>
        </w:rPr>
        <w:t>образом</w:t>
      </w:r>
      <w:r w:rsidR="00521625" w:rsidRPr="00521625">
        <w:rPr>
          <w:lang w:val="ru-RU" w:eastAsia="zh-CN"/>
        </w:rPr>
        <w:t xml:space="preserve">, </w:t>
      </w:r>
      <w:r w:rsidR="00521625">
        <w:rPr>
          <w:lang w:val="ru-RU" w:eastAsia="zh-CN"/>
        </w:rPr>
        <w:t>на</w:t>
      </w:r>
      <w:r w:rsidR="00521625" w:rsidRPr="00521625">
        <w:rPr>
          <w:lang w:val="ru-RU" w:eastAsia="zh-CN"/>
        </w:rPr>
        <w:t xml:space="preserve"> </w:t>
      </w:r>
      <w:r w:rsidR="00521625">
        <w:rPr>
          <w:lang w:val="ru-RU" w:eastAsia="zh-CN"/>
        </w:rPr>
        <w:t>официальные</w:t>
      </w:r>
      <w:r w:rsidR="00521625" w:rsidRPr="00521625">
        <w:rPr>
          <w:lang w:val="ru-RU" w:eastAsia="zh-CN"/>
        </w:rPr>
        <w:t xml:space="preserve"> </w:t>
      </w:r>
      <w:r w:rsidR="00521625">
        <w:rPr>
          <w:lang w:val="ru-RU" w:eastAsia="zh-CN"/>
        </w:rPr>
        <w:t>данные</w:t>
      </w:r>
      <w:r w:rsidR="00521625" w:rsidRPr="00521625">
        <w:rPr>
          <w:lang w:val="ru-RU" w:eastAsia="zh-CN"/>
        </w:rPr>
        <w:t xml:space="preserve"> </w:t>
      </w:r>
      <w:r w:rsidR="00521625">
        <w:rPr>
          <w:lang w:val="ru-RU" w:eastAsia="zh-CN"/>
        </w:rPr>
        <w:t>для</w:t>
      </w:r>
      <w:r w:rsidR="00521625" w:rsidRPr="00521625">
        <w:rPr>
          <w:lang w:val="ru-RU" w:eastAsia="zh-CN"/>
        </w:rPr>
        <w:t xml:space="preserve"> </w:t>
      </w:r>
      <w:r w:rsidR="00521625">
        <w:rPr>
          <w:lang w:val="ru-RU" w:eastAsia="zh-CN"/>
        </w:rPr>
        <w:t>разработки</w:t>
      </w:r>
      <w:r w:rsidR="00521625" w:rsidRPr="00521625">
        <w:rPr>
          <w:lang w:val="ru-RU" w:eastAsia="zh-CN"/>
        </w:rPr>
        <w:t xml:space="preserve"> </w:t>
      </w:r>
      <w:r w:rsidR="00521625">
        <w:rPr>
          <w:lang w:val="ru-RU" w:eastAsia="zh-CN"/>
        </w:rPr>
        <w:t>международных</w:t>
      </w:r>
      <w:r w:rsidR="00521625" w:rsidRPr="00521625">
        <w:rPr>
          <w:lang w:val="ru-RU" w:eastAsia="zh-CN"/>
        </w:rPr>
        <w:t xml:space="preserve"> </w:t>
      </w:r>
      <w:r w:rsidR="00521625">
        <w:rPr>
          <w:lang w:val="ru-RU" w:eastAsia="zh-CN"/>
        </w:rPr>
        <w:t>стандартов</w:t>
      </w:r>
      <w:r w:rsidR="00521625" w:rsidRPr="00521625">
        <w:rPr>
          <w:lang w:val="ru-RU" w:eastAsia="zh-CN"/>
        </w:rPr>
        <w:t xml:space="preserve">, </w:t>
      </w:r>
      <w:r w:rsidR="00521625">
        <w:rPr>
          <w:lang w:val="ru-RU" w:eastAsia="zh-CN"/>
        </w:rPr>
        <w:t>определений</w:t>
      </w:r>
      <w:r w:rsidR="00521625" w:rsidRPr="00521625">
        <w:rPr>
          <w:lang w:val="ru-RU" w:eastAsia="zh-CN"/>
        </w:rPr>
        <w:t xml:space="preserve"> </w:t>
      </w:r>
      <w:r w:rsidR="00521625">
        <w:rPr>
          <w:lang w:val="ru-RU" w:eastAsia="zh-CN"/>
        </w:rPr>
        <w:t>и</w:t>
      </w:r>
      <w:r w:rsidR="00521625" w:rsidRPr="00521625">
        <w:rPr>
          <w:lang w:val="ru-RU" w:eastAsia="zh-CN"/>
        </w:rPr>
        <w:t xml:space="preserve"> </w:t>
      </w:r>
      <w:r w:rsidR="00521625">
        <w:rPr>
          <w:lang w:val="ru-RU" w:eastAsia="zh-CN"/>
        </w:rPr>
        <w:t>методик</w:t>
      </w:r>
      <w:r w:rsidR="00521625" w:rsidRPr="00521625">
        <w:rPr>
          <w:lang w:val="ru-RU" w:eastAsia="zh-CN"/>
        </w:rPr>
        <w:t xml:space="preserve">, </w:t>
      </w:r>
      <w:r w:rsidR="00521625">
        <w:rPr>
          <w:lang w:val="ru-RU" w:eastAsia="zh-CN"/>
        </w:rPr>
        <w:t>касающихся</w:t>
      </w:r>
      <w:r w:rsidR="00521625" w:rsidRPr="00521625">
        <w:rPr>
          <w:lang w:val="ru-RU" w:eastAsia="zh-CN"/>
        </w:rPr>
        <w:t xml:space="preserve"> </w:t>
      </w:r>
      <w:r w:rsidR="00521625">
        <w:rPr>
          <w:lang w:val="ru-RU" w:eastAsia="zh-CN"/>
        </w:rPr>
        <w:t>статистических данных</w:t>
      </w:r>
      <w:r w:rsidR="00521625" w:rsidRPr="00521625">
        <w:rPr>
          <w:lang w:val="ru-RU" w:eastAsia="zh-CN"/>
        </w:rPr>
        <w:t xml:space="preserve"> </w:t>
      </w:r>
      <w:r w:rsidR="00F32F19">
        <w:rPr>
          <w:lang w:val="ru-RU" w:eastAsia="zh-CN"/>
        </w:rPr>
        <w:t>по</w:t>
      </w:r>
      <w:r w:rsidR="00521625" w:rsidRPr="00521625">
        <w:rPr>
          <w:lang w:val="ru-RU" w:eastAsia="zh-CN"/>
        </w:rPr>
        <w:t xml:space="preserve"> </w:t>
      </w:r>
      <w:r w:rsidR="00521625">
        <w:rPr>
          <w:lang w:val="ru-RU" w:eastAsia="zh-CN"/>
        </w:rPr>
        <w:t>электросвязи</w:t>
      </w:r>
      <w:r w:rsidR="00521625" w:rsidRPr="00521625">
        <w:rPr>
          <w:lang w:val="ru-RU" w:eastAsia="zh-CN"/>
        </w:rPr>
        <w:t>/</w:t>
      </w:r>
      <w:r w:rsidR="00521625">
        <w:rPr>
          <w:lang w:val="ru-RU" w:eastAsia="zh-CN"/>
        </w:rPr>
        <w:t>ИКТ</w:t>
      </w:r>
      <w:r w:rsidR="00521625" w:rsidRPr="00521625">
        <w:rPr>
          <w:lang w:val="ru-RU" w:eastAsia="zh-CN"/>
        </w:rPr>
        <w:t>.</w:t>
      </w:r>
    </w:p>
    <w:p w:rsidR="00A1767E" w:rsidRPr="003561A6" w:rsidRDefault="00102212" w:rsidP="00591D70">
      <w:pPr>
        <w:rPr>
          <w:lang w:val="ru-RU"/>
        </w:rPr>
      </w:pPr>
      <w:r>
        <w:rPr>
          <w:lang w:val="ru-RU"/>
        </w:rPr>
        <w:t>МСЭ</w:t>
      </w:r>
      <w:r w:rsidRPr="00102212">
        <w:rPr>
          <w:lang w:val="ru-RU"/>
        </w:rPr>
        <w:t xml:space="preserve"> </w:t>
      </w:r>
      <w:r>
        <w:rPr>
          <w:lang w:val="ru-RU"/>
        </w:rPr>
        <w:t>продолжит</w:t>
      </w:r>
      <w:r w:rsidRPr="00102212">
        <w:rPr>
          <w:lang w:val="ru-RU"/>
        </w:rPr>
        <w:t xml:space="preserve"> сбор и распространение качественных показателей и статистических данных, которыми измеряются достижения в использовании и внедрении ИКТ</w:t>
      </w:r>
      <w:r>
        <w:rPr>
          <w:lang w:val="ru-RU"/>
        </w:rPr>
        <w:t>,</w:t>
      </w:r>
      <w:r w:rsidRPr="00102212">
        <w:rPr>
          <w:lang w:val="ru-RU"/>
        </w:rPr>
        <w:t xml:space="preserve"> которые позволяют проводить их сопоставительный анализ</w:t>
      </w:r>
      <w:r>
        <w:rPr>
          <w:lang w:val="ru-RU"/>
        </w:rPr>
        <w:t xml:space="preserve"> и которые служат одним из ключевых факторов содействия </w:t>
      </w:r>
      <w:r w:rsidRPr="00102212">
        <w:rPr>
          <w:lang w:val="ru-RU"/>
        </w:rPr>
        <w:t>социально-экономическо</w:t>
      </w:r>
      <w:r>
        <w:rPr>
          <w:lang w:val="ru-RU"/>
        </w:rPr>
        <w:t>му</w:t>
      </w:r>
      <w:r w:rsidRPr="00102212">
        <w:rPr>
          <w:lang w:val="ru-RU"/>
        </w:rPr>
        <w:t xml:space="preserve"> рост</w:t>
      </w:r>
      <w:r>
        <w:rPr>
          <w:lang w:val="ru-RU"/>
        </w:rPr>
        <w:t>у</w:t>
      </w:r>
      <w:r w:rsidRPr="00102212">
        <w:rPr>
          <w:lang w:val="ru-RU"/>
        </w:rPr>
        <w:t>. Они также служат для мониторинга цифрового разрыва и прогресса в достижении согласованных на международном уровне целей в рамках повестки дня в области развития на период после 2015 года</w:t>
      </w:r>
      <w:r w:rsidR="00591D70">
        <w:rPr>
          <w:lang w:val="ru-RU"/>
        </w:rPr>
        <w:t>.</w:t>
      </w:r>
    </w:p>
    <w:p w:rsidR="005D536B" w:rsidRPr="001B338B" w:rsidRDefault="005D536B" w:rsidP="00591D70">
      <w:pPr>
        <w:pStyle w:val="Heading1"/>
        <w:rPr>
          <w:lang w:val="ru-RU" w:eastAsia="zh-CN"/>
        </w:rPr>
      </w:pPr>
      <w:r w:rsidRPr="001B338B">
        <w:rPr>
          <w:lang w:val="ru-RU" w:eastAsia="zh-CN"/>
        </w:rPr>
        <w:t>2</w:t>
      </w:r>
      <w:r w:rsidRPr="001B338B">
        <w:rPr>
          <w:lang w:val="ru-RU" w:eastAsia="zh-CN"/>
        </w:rPr>
        <w:tab/>
      </w:r>
      <w:r w:rsidRPr="001B338B">
        <w:rPr>
          <w:lang w:val="ru-RU"/>
        </w:rPr>
        <w:t>Предложения</w:t>
      </w:r>
    </w:p>
    <w:p w:rsidR="00A1767E" w:rsidRPr="003561A6" w:rsidRDefault="00B70948" w:rsidP="00591D70">
      <w:pPr>
        <w:rPr>
          <w:lang w:val="ru-RU" w:eastAsia="zh-CN"/>
        </w:rPr>
      </w:pPr>
      <w:r>
        <w:rPr>
          <w:lang w:val="ru-RU" w:eastAsia="zh-CN"/>
        </w:rPr>
        <w:t>Члены</w:t>
      </w:r>
      <w:r w:rsidRPr="00B70948">
        <w:rPr>
          <w:lang w:val="ru-RU" w:eastAsia="zh-CN"/>
        </w:rPr>
        <w:t xml:space="preserve"> </w:t>
      </w:r>
      <w:r>
        <w:rPr>
          <w:lang w:val="ru-RU" w:eastAsia="zh-CN"/>
        </w:rPr>
        <w:t>АТСЭ</w:t>
      </w:r>
      <w:r w:rsidRPr="00B70948">
        <w:rPr>
          <w:lang w:val="ru-RU" w:eastAsia="zh-CN"/>
        </w:rPr>
        <w:t xml:space="preserve"> </w:t>
      </w:r>
      <w:r>
        <w:rPr>
          <w:lang w:val="ru-RU" w:eastAsia="zh-CN"/>
        </w:rPr>
        <w:t>предлагают</w:t>
      </w:r>
      <w:r w:rsidRPr="00B70948">
        <w:rPr>
          <w:lang w:val="ru-RU" w:eastAsia="zh-CN"/>
        </w:rPr>
        <w:t xml:space="preserve"> </w:t>
      </w:r>
      <w:r>
        <w:rPr>
          <w:lang w:val="ru-RU" w:eastAsia="zh-CN"/>
        </w:rPr>
        <w:t>обновить</w:t>
      </w:r>
      <w:r w:rsidRPr="00B70948">
        <w:rPr>
          <w:lang w:val="ru-RU" w:eastAsia="zh-CN"/>
        </w:rPr>
        <w:t xml:space="preserve"> </w:t>
      </w:r>
      <w:r>
        <w:rPr>
          <w:lang w:val="ru-RU" w:eastAsia="zh-CN"/>
        </w:rPr>
        <w:t>Резолюцию</w:t>
      </w:r>
      <w:r w:rsidRPr="00B70948">
        <w:rPr>
          <w:lang w:val="ru-RU" w:eastAsia="zh-CN"/>
        </w:rPr>
        <w:t xml:space="preserve"> </w:t>
      </w:r>
      <w:r w:rsidR="00A1767E" w:rsidRPr="00B70948">
        <w:rPr>
          <w:lang w:val="ru-RU" w:eastAsia="zh-CN"/>
        </w:rPr>
        <w:t>131 (</w:t>
      </w:r>
      <w:proofErr w:type="spellStart"/>
      <w:r>
        <w:rPr>
          <w:lang w:val="ru-RU" w:eastAsia="zh-CN"/>
        </w:rPr>
        <w:t>Пересм</w:t>
      </w:r>
      <w:proofErr w:type="spellEnd"/>
      <w:r w:rsidR="00A1767E" w:rsidRPr="00B70948">
        <w:rPr>
          <w:lang w:val="ru-RU" w:eastAsia="zh-CN"/>
        </w:rPr>
        <w:t xml:space="preserve">. </w:t>
      </w:r>
      <w:r>
        <w:rPr>
          <w:lang w:val="ru-RU"/>
        </w:rPr>
        <w:t>Гвадалахара</w:t>
      </w:r>
      <w:r w:rsidR="00A1767E" w:rsidRPr="003561A6">
        <w:rPr>
          <w:lang w:val="ru-RU"/>
        </w:rPr>
        <w:t>, 2010</w:t>
      </w:r>
      <w:r w:rsidRPr="003561A6">
        <w:rPr>
          <w:lang w:val="ru-RU"/>
        </w:rPr>
        <w:t xml:space="preserve"> </w:t>
      </w:r>
      <w:r>
        <w:rPr>
          <w:lang w:val="ru-RU"/>
        </w:rPr>
        <w:t>г</w:t>
      </w:r>
      <w:r w:rsidRPr="003561A6">
        <w:rPr>
          <w:lang w:val="ru-RU"/>
        </w:rPr>
        <w:t>.</w:t>
      </w:r>
      <w:r w:rsidR="00A1767E" w:rsidRPr="003561A6">
        <w:rPr>
          <w:lang w:val="ru-RU" w:eastAsia="zh-CN"/>
        </w:rPr>
        <w:t xml:space="preserve">) </w:t>
      </w:r>
      <w:r>
        <w:rPr>
          <w:lang w:val="ru-RU" w:eastAsia="zh-CN"/>
        </w:rPr>
        <w:t>ПК</w:t>
      </w:r>
      <w:r w:rsidRPr="00B70948">
        <w:rPr>
          <w:lang w:val="ru-RU" w:eastAsia="zh-CN"/>
        </w:rPr>
        <w:t xml:space="preserve">, </w:t>
      </w:r>
      <w:r>
        <w:rPr>
          <w:lang w:val="ru-RU" w:eastAsia="zh-CN"/>
        </w:rPr>
        <w:t>чтобы</w:t>
      </w:r>
      <w:r w:rsidRPr="00B70948">
        <w:rPr>
          <w:lang w:val="ru-RU" w:eastAsia="zh-CN"/>
        </w:rPr>
        <w:t xml:space="preserve"> </w:t>
      </w:r>
      <w:r>
        <w:rPr>
          <w:lang w:val="ru-RU" w:eastAsia="zh-CN"/>
        </w:rPr>
        <w:t>отразить</w:t>
      </w:r>
      <w:r w:rsidRPr="00B70948">
        <w:rPr>
          <w:lang w:val="ru-RU" w:eastAsia="zh-CN"/>
        </w:rPr>
        <w:t xml:space="preserve"> </w:t>
      </w:r>
      <w:r>
        <w:rPr>
          <w:lang w:val="ru-RU" w:eastAsia="zh-CN"/>
        </w:rPr>
        <w:t>достигнутый</w:t>
      </w:r>
      <w:r w:rsidRPr="00B70948">
        <w:rPr>
          <w:lang w:val="ru-RU" w:eastAsia="zh-CN"/>
        </w:rPr>
        <w:t xml:space="preserve"> </w:t>
      </w:r>
      <w:r>
        <w:rPr>
          <w:lang w:val="ru-RU" w:eastAsia="zh-CN"/>
        </w:rPr>
        <w:t>до</w:t>
      </w:r>
      <w:r w:rsidRPr="00B70948">
        <w:rPr>
          <w:lang w:val="ru-RU" w:eastAsia="zh-CN"/>
        </w:rPr>
        <w:t xml:space="preserve"> </w:t>
      </w:r>
      <w:r>
        <w:rPr>
          <w:lang w:val="ru-RU" w:eastAsia="zh-CN"/>
        </w:rPr>
        <w:t>настоящего</w:t>
      </w:r>
      <w:r w:rsidRPr="00B70948">
        <w:rPr>
          <w:lang w:val="ru-RU" w:eastAsia="zh-CN"/>
        </w:rPr>
        <w:t xml:space="preserve"> </w:t>
      </w:r>
      <w:r>
        <w:rPr>
          <w:lang w:val="ru-RU" w:eastAsia="zh-CN"/>
        </w:rPr>
        <w:t>времени</w:t>
      </w:r>
      <w:r w:rsidRPr="00B70948">
        <w:rPr>
          <w:lang w:val="ru-RU" w:eastAsia="zh-CN"/>
        </w:rPr>
        <w:t xml:space="preserve"> </w:t>
      </w:r>
      <w:r>
        <w:rPr>
          <w:lang w:val="ru-RU" w:eastAsia="zh-CN"/>
        </w:rPr>
        <w:t>прогресс</w:t>
      </w:r>
      <w:r w:rsidRPr="00B70948">
        <w:rPr>
          <w:lang w:val="ru-RU" w:eastAsia="zh-CN"/>
        </w:rPr>
        <w:t xml:space="preserve"> </w:t>
      </w:r>
      <w:r>
        <w:rPr>
          <w:lang w:val="ru-RU" w:eastAsia="zh-CN"/>
        </w:rPr>
        <w:t>в</w:t>
      </w:r>
      <w:r w:rsidRPr="00B70948">
        <w:rPr>
          <w:lang w:val="ru-RU" w:eastAsia="zh-CN"/>
        </w:rPr>
        <w:t xml:space="preserve"> </w:t>
      </w:r>
      <w:r>
        <w:rPr>
          <w:lang w:val="ru-RU" w:eastAsia="zh-CN"/>
        </w:rPr>
        <w:t>выполнении</w:t>
      </w:r>
      <w:r w:rsidRPr="00B70948">
        <w:rPr>
          <w:lang w:val="ru-RU" w:eastAsia="zh-CN"/>
        </w:rPr>
        <w:t xml:space="preserve"> </w:t>
      </w:r>
      <w:r>
        <w:rPr>
          <w:lang w:val="ru-RU" w:eastAsia="zh-CN"/>
        </w:rPr>
        <w:t>Резолюции</w:t>
      </w:r>
      <w:r w:rsidRPr="00B70948">
        <w:rPr>
          <w:lang w:val="ru-RU" w:eastAsia="zh-CN"/>
        </w:rPr>
        <w:t xml:space="preserve"> </w:t>
      </w:r>
      <w:r w:rsidR="00A1767E" w:rsidRPr="00B70948">
        <w:rPr>
          <w:lang w:val="ru-RU" w:eastAsia="zh-CN"/>
        </w:rPr>
        <w:t>8 (</w:t>
      </w:r>
      <w:proofErr w:type="spellStart"/>
      <w:r>
        <w:rPr>
          <w:lang w:val="ru-RU" w:eastAsia="zh-CN"/>
        </w:rPr>
        <w:t>Пересм</w:t>
      </w:r>
      <w:proofErr w:type="spellEnd"/>
      <w:r>
        <w:rPr>
          <w:lang w:val="ru-RU" w:eastAsia="zh-CN"/>
        </w:rPr>
        <w:t xml:space="preserve">. Дубай, 2014 г.) и Программы 4 </w:t>
      </w:r>
      <w:proofErr w:type="spellStart"/>
      <w:r>
        <w:rPr>
          <w:lang w:val="ru-RU" w:eastAsia="zh-CN"/>
        </w:rPr>
        <w:t>Дубайского</w:t>
      </w:r>
      <w:proofErr w:type="spellEnd"/>
      <w:r>
        <w:rPr>
          <w:lang w:val="ru-RU" w:eastAsia="zh-CN"/>
        </w:rPr>
        <w:t xml:space="preserve"> плана действий, утвержденного ВКРЭ-14: </w:t>
      </w:r>
    </w:p>
    <w:p w:rsidR="005A7790" w:rsidRDefault="00B73BBD">
      <w:pPr>
        <w:pStyle w:val="Proposal"/>
      </w:pPr>
      <w:r>
        <w:t>MOD</w:t>
      </w:r>
      <w:r>
        <w:tab/>
        <w:t>ACP/67A1/11</w:t>
      </w:r>
    </w:p>
    <w:p w:rsidR="00B73BBD" w:rsidRPr="004672F3" w:rsidRDefault="00B73BBD" w:rsidP="00B73BBD">
      <w:pPr>
        <w:pStyle w:val="ResNo"/>
        <w:rPr>
          <w:lang w:val="ru-RU"/>
        </w:rPr>
      </w:pPr>
      <w:r w:rsidRPr="004672F3">
        <w:rPr>
          <w:lang w:val="ru-RU"/>
        </w:rPr>
        <w:t xml:space="preserve">РЕЗОЛЮЦИЯ </w:t>
      </w:r>
      <w:r w:rsidRPr="00B73BBD">
        <w:rPr>
          <w:lang w:val="ru-RU"/>
        </w:rPr>
        <w:t>131</w:t>
      </w:r>
      <w:r w:rsidRPr="004672F3">
        <w:rPr>
          <w:lang w:val="ru-RU"/>
        </w:rPr>
        <w:t xml:space="preserve"> (Пересм. </w:t>
      </w:r>
      <w:del w:id="359" w:author="Author">
        <w:r w:rsidRPr="004672F3" w:rsidDel="00A1767E">
          <w:rPr>
            <w:lang w:val="ru-RU"/>
          </w:rPr>
          <w:delText>Гвадалахара, 2010</w:delText>
        </w:r>
      </w:del>
      <w:ins w:id="360" w:author="Author">
        <w:r w:rsidR="00A1767E">
          <w:rPr>
            <w:lang w:val="ru-RU"/>
          </w:rPr>
          <w:t>пусан, 2014</w:t>
        </w:r>
      </w:ins>
      <w:r w:rsidRPr="009B7CF5">
        <w:t> </w:t>
      </w:r>
      <w:r w:rsidRPr="004672F3">
        <w:rPr>
          <w:lang w:val="ru-RU"/>
        </w:rPr>
        <w:t>г.)</w:t>
      </w:r>
    </w:p>
    <w:p w:rsidR="00B73BBD" w:rsidRPr="00BC1659" w:rsidRDefault="00B73BBD" w:rsidP="00B73BBD">
      <w:pPr>
        <w:pStyle w:val="Restitle"/>
        <w:rPr>
          <w:lang w:val="ru-RU"/>
        </w:rPr>
      </w:pPr>
      <w:r w:rsidRPr="00BC1659">
        <w:rPr>
          <w:lang w:val="ru-RU"/>
        </w:rPr>
        <w:lastRenderedPageBreak/>
        <w:t>Индекс возможностей в области информационно-коммуникационных технологий</w:t>
      </w:r>
      <w:r w:rsidRPr="004672F3">
        <w:rPr>
          <w:rStyle w:val="FootnoteReference"/>
          <w:b w:val="0"/>
          <w:bCs/>
          <w:lang w:val="ru-RU"/>
        </w:rPr>
        <w:footnoteReference w:customMarkFollows="1" w:id="3"/>
        <w:t>1</w:t>
      </w:r>
      <w:r w:rsidRPr="00BC1659">
        <w:rPr>
          <w:lang w:val="ru-RU"/>
        </w:rPr>
        <w:t xml:space="preserve"> и показатели возможности установления соединений в сообществах</w:t>
      </w:r>
      <w:r w:rsidRPr="00BC1659">
        <w:rPr>
          <w:rStyle w:val="FootnoteReference"/>
          <w:b w:val="0"/>
          <w:lang w:val="ru-RU"/>
        </w:rPr>
        <w:footnoteReference w:customMarkFollows="1" w:id="4"/>
        <w:t>2</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ins w:id="361" w:author="Author">
        <w:r w:rsidR="00A1767E">
          <w:rPr>
            <w:lang w:val="ru-RU"/>
          </w:rPr>
          <w:t>Пусан</w:t>
        </w:r>
        <w:proofErr w:type="spellEnd"/>
        <w:r w:rsidR="00A1767E">
          <w:rPr>
            <w:lang w:val="ru-RU"/>
          </w:rPr>
          <w:t>, 2014</w:t>
        </w:r>
      </w:ins>
      <w:del w:id="362" w:author="Author">
        <w:r w:rsidRPr="00BC1659" w:rsidDel="00A1767E">
          <w:rPr>
            <w:lang w:val="ru-RU"/>
          </w:rPr>
          <w:delText>Гвадалахара, 2010</w:delText>
        </w:r>
      </w:del>
      <w:r w:rsidRPr="00BC1659">
        <w:rPr>
          <w:lang w:val="ru-RU"/>
        </w:rPr>
        <w:t> г.),</w:t>
      </w:r>
    </w:p>
    <w:p w:rsidR="00B73BBD" w:rsidRPr="004672F3" w:rsidRDefault="00B73BBD" w:rsidP="00B73BBD">
      <w:pPr>
        <w:pStyle w:val="Call"/>
        <w:rPr>
          <w:i w:val="0"/>
          <w:iCs/>
          <w:lang w:val="ru-RU"/>
        </w:rPr>
      </w:pPr>
      <w:r w:rsidRPr="004672F3">
        <w:rPr>
          <w:lang w:val="ru-RU"/>
        </w:rPr>
        <w:t>отдавая себе отчет в том</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i/>
          <w:lang w:val="ru-RU"/>
        </w:rPr>
        <w:tab/>
      </w:r>
      <w:proofErr w:type="gramEnd"/>
      <w:r w:rsidRPr="00BC1659">
        <w:rPr>
          <w:lang w:val="ru-RU"/>
        </w:rPr>
        <w:t xml:space="preserve">что технологические инновации, </w:t>
      </w:r>
      <w:proofErr w:type="spellStart"/>
      <w:r w:rsidRPr="00BC1659">
        <w:rPr>
          <w:lang w:val="ru-RU"/>
        </w:rPr>
        <w:t>цифровизация</w:t>
      </w:r>
      <w:proofErr w:type="spellEnd"/>
      <w:r w:rsidRPr="00BC1659">
        <w:rPr>
          <w:lang w:val="ru-RU"/>
        </w:rPr>
        <w:t>, электросвязь/информационно-коммуникационные технологии (ИКТ) существенно развились и продолжили изменять то, как люди осуществляют доступ к знаниям и общаются друг с другом;</w:t>
      </w:r>
    </w:p>
    <w:p w:rsidR="00B73BBD" w:rsidRPr="00BC1659" w:rsidRDefault="00B73BBD" w:rsidP="00B73BBD">
      <w:pPr>
        <w:rPr>
          <w:lang w:val="ru-RU"/>
        </w:rPr>
      </w:pPr>
      <w:r w:rsidRPr="00E83960">
        <w:rPr>
          <w:i/>
          <w:iCs/>
        </w:rPr>
        <w:t>b</w:t>
      </w:r>
      <w:r w:rsidRPr="004672F3">
        <w:rPr>
          <w:i/>
          <w:iCs/>
          <w:lang w:val="ru-RU"/>
        </w:rPr>
        <w:t>)</w:t>
      </w:r>
      <w:r w:rsidRPr="00BC1659">
        <w:rPr>
          <w:i/>
          <w:lang w:val="ru-RU"/>
        </w:rPr>
        <w:tab/>
      </w:r>
      <w:proofErr w:type="gramStart"/>
      <w:r w:rsidRPr="00BC1659">
        <w:rPr>
          <w:lang w:val="ru-RU"/>
        </w:rPr>
        <w:t>что</w:t>
      </w:r>
      <w:proofErr w:type="gramEnd"/>
      <w:r w:rsidRPr="00BC1659">
        <w:rPr>
          <w:lang w:val="ru-RU"/>
        </w:rPr>
        <w:t xml:space="preserve"> все еще существует постоянная необходимость обращаться с призывом к распространению знаний и развитию навыков среди всех групп населения в целях достижения более высокого уровня экономического, социального и культурного развития и повышения уровня жизни граждан всего мира;</w:t>
      </w:r>
    </w:p>
    <w:p w:rsidR="00B73BBD" w:rsidRPr="00BC1659" w:rsidRDefault="00B73BBD" w:rsidP="00B73BBD">
      <w:pPr>
        <w:rPr>
          <w:lang w:val="ru-RU"/>
        </w:rPr>
      </w:pPr>
      <w:proofErr w:type="gramStart"/>
      <w:r w:rsidRPr="004672F3">
        <w:rPr>
          <w:i/>
          <w:iCs/>
          <w:lang w:val="ru-RU"/>
        </w:rPr>
        <w:t>с)</w:t>
      </w:r>
      <w:r w:rsidRPr="00BC1659">
        <w:rPr>
          <w:i/>
          <w:lang w:val="ru-RU"/>
        </w:rPr>
        <w:tab/>
      </w:r>
      <w:proofErr w:type="gramEnd"/>
      <w:r w:rsidRPr="00BC1659">
        <w:rPr>
          <w:lang w:val="ru-RU"/>
        </w:rPr>
        <w:t>что каждое Государство-Член стремится выработать собственную политику и регулирование с целью как можно</w:t>
      </w:r>
      <w:r w:rsidR="00F32F19">
        <w:rPr>
          <w:lang w:val="ru-RU"/>
        </w:rPr>
        <w:t xml:space="preserve"> более эффективного сокращения цифрового разрыва</w:t>
      </w:r>
      <w:r w:rsidRPr="00BC1659">
        <w:rPr>
          <w:lang w:val="ru-RU"/>
        </w:rPr>
        <w:t xml:space="preserve"> между теми, кто имеет доступ к связи и информации, и теми, кто этого доступа не имеет,</w:t>
      </w:r>
    </w:p>
    <w:p w:rsidR="00B73BBD" w:rsidRPr="004672F3" w:rsidRDefault="00B73BBD" w:rsidP="00B73BBD">
      <w:pPr>
        <w:pStyle w:val="Call"/>
        <w:rPr>
          <w:i w:val="0"/>
          <w:iCs/>
          <w:lang w:val="ru-RU"/>
        </w:rPr>
      </w:pPr>
      <w:r w:rsidRPr="004672F3">
        <w:rPr>
          <w:lang w:val="ru-RU"/>
        </w:rPr>
        <w:t>признавая</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i/>
          <w:lang w:val="ru-RU"/>
        </w:rPr>
        <w:tab/>
      </w:r>
      <w:proofErr w:type="gramEnd"/>
      <w:r w:rsidRPr="00BC1659">
        <w:rPr>
          <w:lang w:val="ru-RU"/>
        </w:rPr>
        <w:t>что результаты Всемирной встречи на высшем уровне по вопросам информационного общества (ВВУИО) предоставили возможность определить г</w:t>
      </w:r>
      <w:r w:rsidR="00F32F19">
        <w:rPr>
          <w:lang w:val="ru-RU"/>
        </w:rPr>
        <w:t>лобальную стратегию сокращения цифрового разрыва</w:t>
      </w:r>
      <w:r w:rsidRPr="00BC1659">
        <w:rPr>
          <w:lang w:val="ru-RU"/>
        </w:rPr>
        <w:t xml:space="preserve"> в целях развития;</w:t>
      </w:r>
    </w:p>
    <w:p w:rsidR="00B73BBD" w:rsidRPr="00BC1659" w:rsidRDefault="00B73BBD" w:rsidP="00B73BBD">
      <w:pPr>
        <w:rPr>
          <w:lang w:val="ru-RU"/>
        </w:rPr>
      </w:pPr>
      <w:r w:rsidRPr="00BC1659">
        <w:rPr>
          <w:i/>
          <w:iCs/>
          <w:lang w:val="ru-RU"/>
        </w:rPr>
        <w:t>b)</w:t>
      </w:r>
      <w:r w:rsidRPr="00BC1659">
        <w:rPr>
          <w:lang w:val="ru-RU"/>
        </w:rPr>
        <w:tab/>
        <w:t>что результатом глобального партнерства по измерению ИКТ в целях развития стало соглашение по определению свода основных показателей для количественной оценки ИКТ в целях развития, о котором говорится в п. 115 Тунисской программы для информационного общества,</w:t>
      </w:r>
    </w:p>
    <w:p w:rsidR="00B73BBD" w:rsidRPr="004672F3" w:rsidRDefault="00B73BBD" w:rsidP="00B73BBD">
      <w:pPr>
        <w:pStyle w:val="Call"/>
        <w:rPr>
          <w:i w:val="0"/>
          <w:iCs/>
          <w:lang w:val="ru-RU"/>
        </w:rPr>
      </w:pPr>
      <w:r w:rsidRPr="004672F3">
        <w:rPr>
          <w:lang w:val="ru-RU"/>
        </w:rPr>
        <w:t>учитывая</w:t>
      </w:r>
      <w:r w:rsidRPr="004672F3">
        <w:rPr>
          <w:i w:val="0"/>
          <w:iCs/>
          <w:lang w:val="ru-RU"/>
        </w:rPr>
        <w:t>,</w:t>
      </w:r>
    </w:p>
    <w:p w:rsidR="00B73BBD" w:rsidRPr="00BC1659" w:rsidRDefault="00B73BBD" w:rsidP="00B73BBD">
      <w:pPr>
        <w:rPr>
          <w:lang w:val="ru-RU"/>
        </w:rPr>
      </w:pPr>
      <w:proofErr w:type="gramStart"/>
      <w:r w:rsidRPr="00BC1659">
        <w:rPr>
          <w:i/>
          <w:iCs/>
          <w:lang w:val="ru-RU"/>
        </w:rPr>
        <w:t>а)</w:t>
      </w:r>
      <w:r w:rsidRPr="00BC1659">
        <w:rPr>
          <w:lang w:val="ru-RU"/>
        </w:rPr>
        <w:tab/>
      </w:r>
      <w:proofErr w:type="gramEnd"/>
      <w:r w:rsidRPr="00BC1659">
        <w:rPr>
          <w:lang w:val="ru-RU"/>
        </w:rPr>
        <w:t>что в Женевском плане действий, принятом на ВВУИО, предусмотрено следующее: "</w:t>
      </w:r>
      <w:r w:rsidRPr="00BC1659">
        <w:rPr>
          <w:i/>
          <w:iCs/>
          <w:lang w:val="ru-RU"/>
        </w:rPr>
        <w:t>В сотрудничестве с каждой заинтересованной страной разработать и ввести сводный индекс показателей развития ИКТ (цифровых возможностей). Его можно было бы публиковать ежегодно или раз в два года в Отчете о развитии ИКТ. В индексе приводились бы статистические данные, а в отчете представлялись аналитические исследования принятой в них политики и результатов ее проведения в зависимости от национальных особенностей, в том числе данные гендерного анализа</w:t>
      </w:r>
      <w:r w:rsidRPr="00BC1659">
        <w:rPr>
          <w:lang w:val="ru-RU"/>
        </w:rPr>
        <w:t>";</w:t>
      </w:r>
    </w:p>
    <w:p w:rsidR="00B73BBD" w:rsidRPr="00BC1659" w:rsidRDefault="00B73BBD" w:rsidP="00B73BBD">
      <w:pPr>
        <w:rPr>
          <w:lang w:val="ru-RU"/>
        </w:rPr>
      </w:pPr>
      <w:r w:rsidRPr="00BC1659">
        <w:rPr>
          <w:i/>
          <w:iCs/>
          <w:lang w:val="ru-RU"/>
        </w:rPr>
        <w:t>b)</w:t>
      </w:r>
      <w:r w:rsidRPr="00BC1659">
        <w:rPr>
          <w:i/>
          <w:iCs/>
          <w:lang w:val="ru-RU"/>
        </w:rPr>
        <w:tab/>
      </w:r>
      <w:r w:rsidRPr="00BC1659">
        <w:rPr>
          <w:lang w:val="ru-RU"/>
        </w:rPr>
        <w:t xml:space="preserve">что основные заинтересованные стороны, включая МСЭ (представленный Сектором развития электросвязи МСЭ (МСЭ-D)), </w:t>
      </w:r>
      <w:r w:rsidRPr="00BC1659">
        <w:rPr>
          <w:lang w:val="ru-RU"/>
        </w:rPr>
        <w:lastRenderedPageBreak/>
        <w:t>которые принимали участие в количественной оценке статистических данных по информационному обществу, объединили усилия с целью создания "Глобального партнерства по измерению ИКТ в целях развития";</w:t>
      </w:r>
    </w:p>
    <w:p w:rsidR="00B73BBD" w:rsidRPr="00BC1659" w:rsidRDefault="00B73BBD" w:rsidP="00B73BBD">
      <w:pPr>
        <w:rPr>
          <w:lang w:val="ru-RU"/>
        </w:rPr>
      </w:pPr>
      <w:r w:rsidRPr="00BC1659">
        <w:rPr>
          <w:i/>
          <w:iCs/>
          <w:lang w:val="ru-RU"/>
        </w:rPr>
        <w:t>c)</w:t>
      </w:r>
      <w:r w:rsidRPr="00BC1659">
        <w:rPr>
          <w:lang w:val="ru-RU"/>
        </w:rPr>
        <w:tab/>
        <w:t>содержание Резолюции 8 (</w:t>
      </w:r>
      <w:proofErr w:type="spellStart"/>
      <w:r w:rsidRPr="00BC1659">
        <w:rPr>
          <w:lang w:val="ru-RU"/>
        </w:rPr>
        <w:t>Пересм</w:t>
      </w:r>
      <w:proofErr w:type="spellEnd"/>
      <w:r w:rsidRPr="00BC1659">
        <w:rPr>
          <w:lang w:val="ru-RU"/>
        </w:rPr>
        <w:t xml:space="preserve">. </w:t>
      </w:r>
      <w:del w:id="363" w:author="Author">
        <w:r w:rsidRPr="00BC1659" w:rsidDel="00A1767E">
          <w:rPr>
            <w:lang w:val="ru-RU"/>
          </w:rPr>
          <w:delText>Хайдарабад, 2010</w:delText>
        </w:r>
      </w:del>
      <w:ins w:id="364" w:author="Author">
        <w:r w:rsidR="00A1767E">
          <w:rPr>
            <w:lang w:val="ru-RU"/>
          </w:rPr>
          <w:t>Дубай, 2014</w:t>
        </w:r>
      </w:ins>
      <w:r w:rsidRPr="00BC1659">
        <w:rPr>
          <w:lang w:val="ru-RU"/>
        </w:rPr>
        <w:t> г.) Всемирной конференции по развитию электросвязи (ВКРЭ), а также Программы </w:t>
      </w:r>
      <w:del w:id="365" w:author="Author">
        <w:r w:rsidRPr="00BC1659" w:rsidDel="00A1767E">
          <w:rPr>
            <w:lang w:val="ru-RU"/>
          </w:rPr>
          <w:delText>3</w:delText>
        </w:r>
      </w:del>
      <w:ins w:id="366" w:author="Author">
        <w:r w:rsidR="00A1767E">
          <w:rPr>
            <w:lang w:val="ru-RU"/>
          </w:rPr>
          <w:t>4</w:t>
        </w:r>
      </w:ins>
      <w:r w:rsidR="00A1767E">
        <w:rPr>
          <w:lang w:val="ru-RU"/>
        </w:rPr>
        <w:t xml:space="preserve"> </w:t>
      </w:r>
      <w:del w:id="367" w:author="Author">
        <w:r w:rsidRPr="00BC1659" w:rsidDel="00A1767E">
          <w:rPr>
            <w:lang w:val="ru-RU"/>
          </w:rPr>
          <w:delText>Хайдарабадского</w:delText>
        </w:r>
      </w:del>
      <w:proofErr w:type="spellStart"/>
      <w:ins w:id="368" w:author="Author">
        <w:r w:rsidR="00A1767E">
          <w:rPr>
            <w:lang w:val="ru-RU"/>
          </w:rPr>
          <w:t>Дубайского</w:t>
        </w:r>
      </w:ins>
      <w:proofErr w:type="spellEnd"/>
      <w:r w:rsidR="00A1767E">
        <w:rPr>
          <w:lang w:val="ru-RU"/>
        </w:rPr>
        <w:t xml:space="preserve"> </w:t>
      </w:r>
      <w:r w:rsidRPr="00BC1659">
        <w:rPr>
          <w:lang w:val="ru-RU"/>
        </w:rPr>
        <w:t xml:space="preserve">плана действий относительно сбора и распространения информации и статистических данных по электросвязи/ИКТ, при </w:t>
      </w:r>
      <w:proofErr w:type="spellStart"/>
      <w:r w:rsidRPr="00BC1659">
        <w:rPr>
          <w:lang w:val="ru-RU"/>
        </w:rPr>
        <w:t>уделении</w:t>
      </w:r>
      <w:proofErr w:type="spellEnd"/>
      <w:r w:rsidRPr="00BC1659">
        <w:rPr>
          <w:lang w:val="ru-RU"/>
        </w:rPr>
        <w:t xml:space="preserve"> особого внимания сбору информации и статистических данных в Бюро развития электросвязи (БРЭ), с тем чтобы не допустить дублирования в этой области;</w:t>
      </w:r>
    </w:p>
    <w:p w:rsidR="00B73BBD" w:rsidRPr="00BC1659" w:rsidRDefault="00B73BBD" w:rsidP="00B73BBD">
      <w:pPr>
        <w:rPr>
          <w:lang w:val="ru-RU"/>
        </w:rPr>
      </w:pPr>
      <w:r w:rsidRPr="00BC1659">
        <w:rPr>
          <w:i/>
          <w:iCs/>
          <w:lang w:val="ru-RU"/>
        </w:rPr>
        <w:t>d)</w:t>
      </w:r>
      <w:r w:rsidRPr="00BC1659">
        <w:rPr>
          <w:lang w:val="ru-RU"/>
        </w:rPr>
        <w:tab/>
        <w:t>что в Программе </w:t>
      </w:r>
      <w:ins w:id="369" w:author="Author">
        <w:r w:rsidR="00F32F19">
          <w:rPr>
            <w:lang w:val="ru-RU"/>
          </w:rPr>
          <w:t>4</w:t>
        </w:r>
      </w:ins>
      <w:del w:id="370" w:author="Author">
        <w:r w:rsidRPr="00BC1659" w:rsidDel="00F32F19">
          <w:rPr>
            <w:lang w:val="ru-RU"/>
          </w:rPr>
          <w:delText>3</w:delText>
        </w:r>
      </w:del>
      <w:r w:rsidRPr="00BC1659">
        <w:rPr>
          <w:lang w:val="ru-RU"/>
        </w:rPr>
        <w:t xml:space="preserve"> </w:t>
      </w:r>
      <w:del w:id="371" w:author="Author">
        <w:r w:rsidRPr="00BC1659" w:rsidDel="00A1767E">
          <w:rPr>
            <w:lang w:val="ru-RU"/>
          </w:rPr>
          <w:delText>Хайдарабадского</w:delText>
        </w:r>
      </w:del>
      <w:proofErr w:type="spellStart"/>
      <w:ins w:id="372" w:author="Author">
        <w:r w:rsidR="00A1767E">
          <w:rPr>
            <w:lang w:val="ru-RU"/>
          </w:rPr>
          <w:t>Дубайского</w:t>
        </w:r>
      </w:ins>
      <w:proofErr w:type="spellEnd"/>
      <w:r w:rsidR="00A1767E">
        <w:rPr>
          <w:lang w:val="ru-RU"/>
        </w:rPr>
        <w:t xml:space="preserve"> </w:t>
      </w:r>
      <w:r w:rsidRPr="00BC1659">
        <w:rPr>
          <w:lang w:val="ru-RU"/>
        </w:rPr>
        <w:t>плана</w:t>
      </w:r>
      <w:r>
        <w:rPr>
          <w:lang w:val="ru-RU"/>
        </w:rPr>
        <w:t xml:space="preserve"> действий ВКРЭ обратилась к МСЭ</w:t>
      </w:r>
      <w:r>
        <w:rPr>
          <w:lang w:val="ru-RU"/>
        </w:rPr>
        <w:noBreakHyphen/>
      </w:r>
      <w:r w:rsidRPr="00BC1659">
        <w:rPr>
          <w:lang w:val="ru-RU"/>
        </w:rPr>
        <w:t>D с призывом осуществлять:</w:t>
      </w:r>
    </w:p>
    <w:p w:rsidR="00B73BBD" w:rsidRPr="00CE098A" w:rsidDel="00A1767E" w:rsidRDefault="00B73BBD" w:rsidP="00B73BBD">
      <w:pPr>
        <w:pStyle w:val="enumlev1"/>
        <w:rPr>
          <w:del w:id="373" w:author="Author"/>
          <w:lang w:val="ru-RU"/>
        </w:rPr>
      </w:pPr>
      <w:del w:id="374" w:author="Author">
        <w:r w:rsidRPr="00CE098A" w:rsidDel="00A1767E">
          <w:rPr>
            <w:lang w:val="ru-RU"/>
          </w:rPr>
          <w:delText>–</w:delText>
        </w:r>
        <w:r w:rsidRPr="00CE098A" w:rsidDel="00A1767E">
          <w:rPr>
            <w:lang w:val="ru-RU"/>
          </w:rPr>
          <w:tab/>
          <w:delText>сбор и своевременное распространение информации и статистических данных, включая, в случае необходимости, данные в разбивке по полу;</w:delText>
        </w:r>
      </w:del>
    </w:p>
    <w:p w:rsidR="00B73BBD" w:rsidRPr="00CE098A" w:rsidDel="00A1767E" w:rsidRDefault="00B73BBD" w:rsidP="00B73BBD">
      <w:pPr>
        <w:pStyle w:val="enumlev1"/>
        <w:rPr>
          <w:del w:id="375" w:author="Author"/>
          <w:lang w:val="ru-RU"/>
        </w:rPr>
      </w:pPr>
      <w:del w:id="376" w:author="Author">
        <w:r w:rsidRPr="00CE098A" w:rsidDel="00A1767E">
          <w:rPr>
            <w:lang w:val="ru-RU"/>
          </w:rPr>
          <w:delText>–</w:delText>
        </w:r>
        <w:r w:rsidRPr="00CE098A" w:rsidDel="00A1767E">
          <w:rPr>
            <w:lang w:val="ru-RU"/>
          </w:rPr>
          <w:tab/>
          <w:delText>анализ тенденций в области электросвязи/ИКТ и подготовку отчетов по региональным и глобальным исследованиям;</w:delText>
        </w:r>
      </w:del>
    </w:p>
    <w:p w:rsidR="00B73BBD" w:rsidRPr="00CE098A" w:rsidDel="00A1767E" w:rsidRDefault="00B73BBD" w:rsidP="00B73BBD">
      <w:pPr>
        <w:pStyle w:val="enumlev1"/>
        <w:rPr>
          <w:del w:id="377" w:author="Author"/>
          <w:lang w:val="ru-RU"/>
        </w:rPr>
      </w:pPr>
      <w:del w:id="378" w:author="Author">
        <w:r w:rsidRPr="00CE098A" w:rsidDel="00A1767E">
          <w:rPr>
            <w:lang w:val="ru-RU"/>
          </w:rPr>
          <w:delText>–</w:delText>
        </w:r>
        <w:r w:rsidRPr="00CE098A" w:rsidDel="00A1767E">
          <w:rPr>
            <w:lang w:val="ru-RU"/>
          </w:rPr>
          <w:tab/>
          <w:delText>сопоставительный анализ достижений в области ИКТ и выяснение размеров цифрового разрыва (с использованием таких инструментов, как Индекс развития ИКТ и Корзина цен на услуги ИКТ);</w:delText>
        </w:r>
      </w:del>
    </w:p>
    <w:p w:rsidR="00B73BBD" w:rsidRPr="00CE098A" w:rsidDel="00A1767E" w:rsidRDefault="00B73BBD" w:rsidP="00B73BBD">
      <w:pPr>
        <w:pStyle w:val="enumlev1"/>
        <w:rPr>
          <w:del w:id="379" w:author="Author"/>
          <w:lang w:val="ru-RU"/>
        </w:rPr>
      </w:pPr>
      <w:del w:id="380" w:author="Author">
        <w:r w:rsidRPr="00CE098A" w:rsidDel="00A1767E">
          <w:rPr>
            <w:lang w:val="ru-RU"/>
          </w:rPr>
          <w:delText>–</w:delText>
        </w:r>
        <w:r w:rsidRPr="00CE098A" w:rsidDel="00A1767E">
          <w:rPr>
            <w:lang w:val="ru-RU"/>
          </w:rPr>
          <w:tab/>
        </w:r>
        <w:r w:rsidRPr="004672F3" w:rsidDel="00A1767E">
          <w:rPr>
            <w:lang w:val="ru-RU"/>
          </w:rPr>
          <w:delText>разработку</w:delText>
        </w:r>
        <w:r w:rsidRPr="00CE098A" w:rsidDel="00A1767E">
          <w:rPr>
            <w:lang w:val="ru-RU"/>
          </w:rPr>
          <w:delText xml:space="preserve"> международных стандартов и методик по статистическим данным в области ИКТ;</w:delText>
        </w:r>
      </w:del>
    </w:p>
    <w:p w:rsidR="00B73BBD" w:rsidRPr="00CE098A" w:rsidDel="00A1767E" w:rsidRDefault="00B73BBD" w:rsidP="00B73BBD">
      <w:pPr>
        <w:pStyle w:val="enumlev1"/>
        <w:rPr>
          <w:del w:id="381" w:author="Author"/>
          <w:lang w:val="ru-RU"/>
        </w:rPr>
      </w:pPr>
      <w:del w:id="382" w:author="Author">
        <w:r w:rsidRPr="00CE098A" w:rsidDel="00A1767E">
          <w:rPr>
            <w:lang w:val="ru-RU"/>
          </w:rPr>
          <w:delText>–</w:delText>
        </w:r>
        <w:r w:rsidRPr="00CE098A" w:rsidDel="00A1767E">
          <w:rPr>
            <w:lang w:val="ru-RU"/>
          </w:rPr>
          <w:tab/>
          <w:delText>содействие мониторингу согласованных на международном уровне целей и задач (таких, как Цели развития тысячелетия (ЦРТ) и контрольные показатели ВВУИО);</w:delText>
        </w:r>
      </w:del>
    </w:p>
    <w:p w:rsidR="00B73BBD" w:rsidRPr="00CE098A" w:rsidDel="00A1767E" w:rsidRDefault="00B73BBD" w:rsidP="00B73BBD">
      <w:pPr>
        <w:pStyle w:val="enumlev1"/>
        <w:rPr>
          <w:del w:id="383" w:author="Author"/>
          <w:lang w:val="ru-RU"/>
        </w:rPr>
      </w:pPr>
      <w:del w:id="384" w:author="Author">
        <w:r w:rsidRPr="00CE098A" w:rsidDel="00A1767E">
          <w:rPr>
            <w:lang w:val="ru-RU"/>
          </w:rPr>
          <w:delText>–</w:delText>
        </w:r>
        <w:r w:rsidRPr="00CE098A" w:rsidDel="00A1767E">
          <w:rPr>
            <w:lang w:val="ru-RU"/>
          </w:rPr>
          <w:tab/>
          <w:delText>сохранение ведущей роли в Глобальном партнерстве по измерению ИКТ в целях развития;</w:delText>
        </w:r>
      </w:del>
    </w:p>
    <w:p w:rsidR="00B73BBD" w:rsidRPr="00CE098A" w:rsidDel="00A1767E" w:rsidRDefault="00B73BBD" w:rsidP="00B73BBD">
      <w:pPr>
        <w:pStyle w:val="enumlev1"/>
        <w:rPr>
          <w:del w:id="385" w:author="Author"/>
          <w:lang w:val="ru-RU"/>
        </w:rPr>
      </w:pPr>
      <w:del w:id="386" w:author="Author">
        <w:r w:rsidRPr="00CE098A" w:rsidDel="00A1767E">
          <w:rPr>
            <w:lang w:val="ru-RU"/>
          </w:rPr>
          <w:delText>–</w:delText>
        </w:r>
        <w:r w:rsidRPr="00CE098A" w:rsidDel="00A1767E">
          <w:rPr>
            <w:lang w:val="ru-RU"/>
          </w:rPr>
          <w:tab/>
          <w:delText>предоставление помощи Государствам-Членам в области создания потенциала и технической помощи в сфере измерения ИКТ;</w:delText>
        </w:r>
      </w:del>
    </w:p>
    <w:p w:rsidR="00A1767E" w:rsidRPr="00226B91" w:rsidRDefault="00A1767E" w:rsidP="00A1767E">
      <w:pPr>
        <w:pStyle w:val="enumlev1"/>
        <w:rPr>
          <w:ins w:id="387" w:author="Author"/>
          <w:lang w:val="ru-RU"/>
        </w:rPr>
      </w:pPr>
      <w:ins w:id="388" w:author="Author">
        <w:r w:rsidRPr="00A1767E">
          <w:rPr>
            <w:lang w:val="ru-RU"/>
          </w:rPr>
          <w:t>–</w:t>
        </w:r>
        <w:r w:rsidRPr="00226B91">
          <w:rPr>
            <w:lang w:val="ru-RU"/>
          </w:rPr>
          <w:tab/>
          <w:t>сбор, согласование и распространение данных и официальной статистической информации по электросвязи/ИКТ с использованием различных источников данных и инструментов распространения, таких как База данных МСЭ по всемирным показателям в области электросвязи/ИКТ (WTI), онлайновый портал МСЭ "Око ИКТ", портал данных ООН и другие;</w:t>
        </w:r>
      </w:ins>
    </w:p>
    <w:p w:rsidR="00A1767E" w:rsidRPr="00226B91" w:rsidRDefault="00A1767E" w:rsidP="00A1767E">
      <w:pPr>
        <w:pStyle w:val="enumlev1"/>
        <w:rPr>
          <w:ins w:id="389" w:author="Author"/>
          <w:lang w:val="ru-RU"/>
        </w:rPr>
      </w:pPr>
      <w:ins w:id="390" w:author="Author">
        <w:r w:rsidRPr="00A1767E">
          <w:rPr>
            <w:lang w:val="ru-RU"/>
          </w:rPr>
          <w:t>–</w:t>
        </w:r>
        <w:r w:rsidRPr="00226B91">
          <w:rPr>
            <w:lang w:val="ru-RU"/>
          </w:rPr>
          <w:tab/>
          <w:t>анализ тенденций в области электросвязи/ИКТ и подготовк</w:t>
        </w:r>
        <w:r w:rsidR="00A617CF">
          <w:rPr>
            <w:lang w:val="ru-RU"/>
          </w:rPr>
          <w:t>у</w:t>
        </w:r>
        <w:r w:rsidRPr="00226B91">
          <w:rPr>
            <w:lang w:val="ru-RU"/>
          </w:rPr>
          <w:t xml:space="preserve"> отчетов по региональным и глобальным исследованиям, </w:t>
        </w:r>
        <w:proofErr w:type="gramStart"/>
        <w:r w:rsidRPr="00226B91">
          <w:rPr>
            <w:lang w:val="ru-RU"/>
          </w:rPr>
          <w:t>например</w:t>
        </w:r>
        <w:proofErr w:type="gramEnd"/>
        <w:r w:rsidRPr="00226B91">
          <w:rPr>
            <w:lang w:val="ru-RU"/>
          </w:rPr>
          <w:t xml:space="preserve"> отчет</w:t>
        </w:r>
        <w:r w:rsidR="00A617CF">
          <w:rPr>
            <w:lang w:val="ru-RU"/>
          </w:rPr>
          <w:t>а</w:t>
        </w:r>
        <w:r w:rsidRPr="00226B91">
          <w:rPr>
            <w:lang w:val="ru-RU"/>
          </w:rPr>
          <w:t xml:space="preserve"> "Измерение информационного общества" (MIS), а также статистически</w:t>
        </w:r>
        <w:r w:rsidR="00A617CF">
          <w:rPr>
            <w:lang w:val="ru-RU"/>
          </w:rPr>
          <w:t>х</w:t>
        </w:r>
        <w:r w:rsidRPr="00226B91">
          <w:rPr>
            <w:lang w:val="ru-RU"/>
          </w:rPr>
          <w:t xml:space="preserve"> и аналитически</w:t>
        </w:r>
        <w:r w:rsidR="00A617CF">
          <w:rPr>
            <w:lang w:val="ru-RU"/>
          </w:rPr>
          <w:t>х</w:t>
        </w:r>
        <w:r w:rsidRPr="00226B91">
          <w:rPr>
            <w:lang w:val="ru-RU"/>
          </w:rPr>
          <w:t xml:space="preserve"> свод</w:t>
        </w:r>
        <w:r w:rsidR="00A617CF">
          <w:rPr>
            <w:lang w:val="ru-RU"/>
          </w:rPr>
          <w:t>ок</w:t>
        </w:r>
        <w:r w:rsidRPr="00226B91">
          <w:rPr>
            <w:lang w:val="ru-RU"/>
          </w:rPr>
          <w:t>;</w:t>
        </w:r>
      </w:ins>
    </w:p>
    <w:p w:rsidR="00A1767E" w:rsidRPr="00226B91" w:rsidRDefault="00A1767E" w:rsidP="00A1767E">
      <w:pPr>
        <w:pStyle w:val="enumlev1"/>
        <w:rPr>
          <w:ins w:id="391" w:author="Author"/>
          <w:lang w:val="ru-RU"/>
        </w:rPr>
      </w:pPr>
      <w:ins w:id="392" w:author="Author">
        <w:r w:rsidRPr="00A1767E">
          <w:rPr>
            <w:lang w:val="ru-RU"/>
          </w:rPr>
          <w:t>–</w:t>
        </w:r>
        <w:r w:rsidRPr="00226B91">
          <w:rPr>
            <w:lang w:val="ru-RU"/>
          </w:rPr>
          <w:tab/>
          <w:t>сопоставительный анализ достижений в области электросвязи/ИКТ и уточнение размеров цифрового разрыва (с использованием таких инструментов, как индекс развития ИКТ и корзина цен на услуги ИКТ), а также измерение воздействия ИКТ на развитие и гендерный цифровой разрыв;</w:t>
        </w:r>
      </w:ins>
    </w:p>
    <w:p w:rsidR="00A1767E" w:rsidRPr="00226B91" w:rsidRDefault="00A1767E" w:rsidP="00A1767E">
      <w:pPr>
        <w:pStyle w:val="enumlev1"/>
        <w:rPr>
          <w:ins w:id="393" w:author="Author"/>
          <w:lang w:val="ru-RU"/>
        </w:rPr>
      </w:pPr>
      <w:ins w:id="394" w:author="Author">
        <w:r w:rsidRPr="00A1767E">
          <w:rPr>
            <w:lang w:val="ru-RU"/>
          </w:rPr>
          <w:t>–</w:t>
        </w:r>
        <w:r w:rsidRPr="00226B91">
          <w:rPr>
            <w:lang w:val="ru-RU"/>
          </w:rPr>
          <w:tab/>
          <w:t>разработк</w:t>
        </w:r>
        <w:r w:rsidR="00A617CF">
          <w:rPr>
            <w:lang w:val="ru-RU"/>
          </w:rPr>
          <w:t>у</w:t>
        </w:r>
        <w:r w:rsidRPr="00226B91">
          <w:rPr>
            <w:lang w:val="ru-RU"/>
          </w:rPr>
          <w:t xml:space="preserve"> национальных стандартов, определений и методик в области статистики электросвязи/ИКТ в тесном сотрудничестве с другими региональными и международными организациями, включая Организацию Объединенных Наций, </w:t>
        </w:r>
        <w:proofErr w:type="spellStart"/>
        <w:r w:rsidRPr="00226B91">
          <w:rPr>
            <w:lang w:val="ru-RU"/>
          </w:rPr>
          <w:t>Евростат</w:t>
        </w:r>
        <w:proofErr w:type="spellEnd"/>
        <w:r w:rsidRPr="00226B91">
          <w:rPr>
            <w:lang w:val="ru-RU"/>
          </w:rPr>
          <w:t>, ОЭСР и Партнерство по измерению ИКТ в целях развития, для рассмотрения Статистической комиссией Организации Объединенных Наций;</w:t>
        </w:r>
      </w:ins>
    </w:p>
    <w:p w:rsidR="00A1767E" w:rsidRPr="00226B91" w:rsidRDefault="00A1767E" w:rsidP="00A1767E">
      <w:pPr>
        <w:pStyle w:val="enumlev1"/>
        <w:rPr>
          <w:ins w:id="395" w:author="Author"/>
          <w:lang w:val="ru-RU"/>
        </w:rPr>
      </w:pPr>
      <w:ins w:id="396" w:author="Author">
        <w:r w:rsidRPr="00A1767E">
          <w:rPr>
            <w:lang w:val="ru-RU"/>
          </w:rPr>
          <w:t>–</w:t>
        </w:r>
        <w:r w:rsidRPr="00226B91">
          <w:rPr>
            <w:lang w:val="ru-RU"/>
          </w:rPr>
          <w:tab/>
          <w:t>обеспечение для членов МСЭ и других национальных и международных заинтересованных сторон глобального форума в целях обсуждения вопросов измерения информационного общества путем организации Симпозиума по всемирным показателям в области электросвязи/ИКТ и через его соответствующие группы экспертов в области статистики;</w:t>
        </w:r>
      </w:ins>
    </w:p>
    <w:p w:rsidR="00A1767E" w:rsidRPr="00226B91" w:rsidRDefault="00A1767E">
      <w:pPr>
        <w:pStyle w:val="enumlev1"/>
        <w:rPr>
          <w:ins w:id="397" w:author="Author"/>
          <w:lang w:val="ru-RU"/>
        </w:rPr>
      </w:pPr>
      <w:ins w:id="398" w:author="Author">
        <w:r w:rsidRPr="00A1767E">
          <w:rPr>
            <w:lang w:val="ru-RU"/>
          </w:rPr>
          <w:t>–</w:t>
        </w:r>
        <w:r w:rsidRPr="00226B91">
          <w:rPr>
            <w:lang w:val="ru-RU"/>
          </w:rPr>
          <w:tab/>
        </w:r>
        <w:r w:rsidR="0091229A">
          <w:rPr>
            <w:lang w:val="ru-RU"/>
          </w:rPr>
          <w:t>содействие</w:t>
        </w:r>
        <w:r w:rsidRPr="00226B91">
          <w:rPr>
            <w:lang w:val="ru-RU"/>
          </w:rPr>
          <w:t xml:space="preserve"> Государств</w:t>
        </w:r>
        <w:r w:rsidR="0091229A">
          <w:rPr>
            <w:lang w:val="ru-RU"/>
          </w:rPr>
          <w:t>ам</w:t>
        </w:r>
        <w:r w:rsidRPr="00226B91">
          <w:rPr>
            <w:lang w:val="ru-RU"/>
          </w:rPr>
          <w:t>-Член</w:t>
        </w:r>
        <w:r w:rsidR="0091229A">
          <w:rPr>
            <w:lang w:val="ru-RU"/>
          </w:rPr>
          <w:t>ам</w:t>
        </w:r>
        <w:r w:rsidRPr="00226B91">
          <w:rPr>
            <w:lang w:val="ru-RU"/>
          </w:rPr>
          <w:t xml:space="preserve"> </w:t>
        </w:r>
        <w:r w:rsidR="0091229A">
          <w:rPr>
            <w:lang w:val="ru-RU"/>
          </w:rPr>
          <w:t>в</w:t>
        </w:r>
        <w:r w:rsidRPr="00226B91">
          <w:rPr>
            <w:lang w:val="ru-RU"/>
          </w:rPr>
          <w:t xml:space="preserve"> объединени</w:t>
        </w:r>
        <w:r w:rsidR="0091229A">
          <w:rPr>
            <w:lang w:val="ru-RU"/>
          </w:rPr>
          <w:t>и</w:t>
        </w:r>
        <w:r w:rsidRPr="00226B91">
          <w:rPr>
            <w:lang w:val="ru-RU"/>
          </w:rPr>
          <w:t xml:space="preserve"> различных заинтересованных сторон </w:t>
        </w:r>
        <w:r w:rsidR="00F32F19">
          <w:rPr>
            <w:lang w:val="ru-RU"/>
          </w:rPr>
          <w:t>из</w:t>
        </w:r>
        <w:r w:rsidRPr="00226B91">
          <w:rPr>
            <w:lang w:val="ru-RU"/>
          </w:rPr>
          <w:t xml:space="preserve"> правительств, научных кругов и гражданского общества для повышения понимания на национальном уровне значения производства и распространения высококачественных данных для целей политики;</w:t>
        </w:r>
      </w:ins>
    </w:p>
    <w:p w:rsidR="00A1767E" w:rsidRPr="00226B91" w:rsidRDefault="00A1767E" w:rsidP="00A1767E">
      <w:pPr>
        <w:pStyle w:val="enumlev1"/>
        <w:rPr>
          <w:ins w:id="399" w:author="Author"/>
          <w:lang w:val="ru-RU"/>
        </w:rPr>
      </w:pPr>
      <w:ins w:id="400" w:author="Author">
        <w:r w:rsidRPr="00A1767E">
          <w:rPr>
            <w:lang w:val="ru-RU"/>
          </w:rPr>
          <w:t>–</w:t>
        </w:r>
        <w:r w:rsidRPr="00226B91">
          <w:rPr>
            <w:lang w:val="ru-RU"/>
          </w:rPr>
          <w:tab/>
          <w:t xml:space="preserve">внесение вклада в мониторинг </w:t>
        </w:r>
        <w:proofErr w:type="gramStart"/>
        <w:r w:rsidRPr="00226B91">
          <w:rPr>
            <w:lang w:val="ru-RU"/>
          </w:rPr>
          <w:t>достижения</w:t>
        </w:r>
        <w:proofErr w:type="gramEnd"/>
        <w:r w:rsidRPr="00226B91">
          <w:rPr>
            <w:lang w:val="ru-RU"/>
          </w:rPr>
          <w:t xml:space="preserve"> согласованных на международном уровне целей и целевых показателей, включая ЦРТ и целевые показатели ВВУИО, а также целевых показателей, установленных Комиссией по широкополосной связи, и разработк</w:t>
        </w:r>
        <w:r w:rsidR="00F00847">
          <w:rPr>
            <w:lang w:val="ru-RU"/>
          </w:rPr>
          <w:t>у</w:t>
        </w:r>
        <w:r w:rsidRPr="00226B91">
          <w:rPr>
            <w:lang w:val="ru-RU"/>
          </w:rPr>
          <w:t xml:space="preserve"> соответствующих систем измерения;</w:t>
        </w:r>
      </w:ins>
    </w:p>
    <w:p w:rsidR="00A1767E" w:rsidRPr="00226B91" w:rsidRDefault="00A1767E" w:rsidP="00A1767E">
      <w:pPr>
        <w:pStyle w:val="enumlev1"/>
        <w:rPr>
          <w:ins w:id="401" w:author="Author"/>
          <w:lang w:val="ru-RU"/>
        </w:rPr>
      </w:pPr>
      <w:ins w:id="402" w:author="Author">
        <w:r w:rsidRPr="00A1767E">
          <w:rPr>
            <w:lang w:val="ru-RU"/>
          </w:rPr>
          <w:lastRenderedPageBreak/>
          <w:t>–</w:t>
        </w:r>
        <w:r w:rsidRPr="00226B91">
          <w:rPr>
            <w:lang w:val="ru-RU"/>
          </w:rPr>
          <w:tab/>
          <w:t>сохранение лидирующей роли в глобальном Партнерстве по измерению ИКТ в целях развития и его соответствующих целевых группах;</w:t>
        </w:r>
      </w:ins>
    </w:p>
    <w:p w:rsidR="00A1767E" w:rsidRPr="00226B91" w:rsidRDefault="00A1767E" w:rsidP="00A1767E">
      <w:pPr>
        <w:pStyle w:val="enumlev1"/>
        <w:rPr>
          <w:ins w:id="403" w:author="Author"/>
          <w:lang w:val="ru-RU"/>
        </w:rPr>
      </w:pPr>
      <w:ins w:id="404" w:author="Author">
        <w:r w:rsidRPr="00A1767E">
          <w:rPr>
            <w:lang w:val="ru-RU"/>
          </w:rPr>
          <w:t>–</w:t>
        </w:r>
        <w:r w:rsidRPr="00226B91">
          <w:rPr>
            <w:lang w:val="ru-RU"/>
          </w:rPr>
          <w:tab/>
          <w:t xml:space="preserve">предоставление Государствам-Членам помощи </w:t>
        </w:r>
        <w:r w:rsidR="00F32F19">
          <w:rPr>
            <w:lang w:val="ru-RU"/>
          </w:rPr>
          <w:t xml:space="preserve">в создании </w:t>
        </w:r>
        <w:r w:rsidRPr="00226B91">
          <w:rPr>
            <w:lang w:val="ru-RU"/>
          </w:rPr>
          <w:t>потенциала и технической помощи для сбора статистических данных по электросвязи/ИКТ, в частности путем проведения национальных обследований, учебных семинаров-практикумов, а также подготовки методических руководств и справочников.</w:t>
        </w:r>
      </w:ins>
    </w:p>
    <w:p w:rsidR="00B73BBD" w:rsidRPr="00BC1659" w:rsidRDefault="00B73BBD" w:rsidP="00B73BBD">
      <w:pPr>
        <w:rPr>
          <w:lang w:val="ru-RU"/>
        </w:rPr>
      </w:pPr>
      <w:proofErr w:type="gramStart"/>
      <w:r w:rsidRPr="00BC1659">
        <w:rPr>
          <w:i/>
          <w:iCs/>
          <w:lang w:val="ru-RU"/>
        </w:rPr>
        <w:t>е)</w:t>
      </w:r>
      <w:r w:rsidRPr="00BC1659">
        <w:rPr>
          <w:i/>
          <w:iCs/>
          <w:lang w:val="ru-RU"/>
        </w:rPr>
        <w:tab/>
      </w:r>
      <w:proofErr w:type="gramEnd"/>
      <w:r w:rsidRPr="00BC1659">
        <w:rPr>
          <w:lang w:val="ru-RU"/>
        </w:rPr>
        <w:t>решения ВВУИО, относящиеся к показателям ИКТ, в особенности следующие пункты Тунисской программы:</w:t>
      </w:r>
    </w:p>
    <w:p w:rsidR="00B73BBD" w:rsidRPr="00CE098A" w:rsidRDefault="00B73BBD" w:rsidP="00B73BBD">
      <w:pPr>
        <w:pStyle w:val="enumlev1"/>
        <w:rPr>
          <w:lang w:val="ru-RU"/>
        </w:rPr>
      </w:pPr>
      <w:r w:rsidRPr="00CE098A">
        <w:rPr>
          <w:lang w:val="ru-RU"/>
        </w:rPr>
        <w:t>•</w:t>
      </w:r>
      <w:r w:rsidRPr="00CE098A">
        <w:rPr>
          <w:lang w:val="ru-RU"/>
        </w:rPr>
        <w:tab/>
        <w:t>п.</w:t>
      </w:r>
      <w:r w:rsidRPr="00BC1659">
        <w:t> </w:t>
      </w:r>
      <w:r w:rsidRPr="00CE098A">
        <w:rPr>
          <w:lang w:val="ru-RU"/>
        </w:rPr>
        <w:t>113, в котором содержится призыв к разработке надлежащих показателей и ориентиров, в том числе показателей возможности установления соединений в сообществ</w:t>
      </w:r>
      <w:r w:rsidR="00F00847">
        <w:rPr>
          <w:lang w:val="ru-RU"/>
        </w:rPr>
        <w:t>ах, с целью отражения величины цифрового разрыва</w:t>
      </w:r>
      <w:r w:rsidRPr="00CE098A">
        <w:rPr>
          <w:lang w:val="ru-RU"/>
        </w:rPr>
        <w:t xml:space="preserve"> как в национальном, так и в международном масштабе, к проведению его регулярной оценки и отслеживанию мировых достижений в использовании ИКТ для реализации согласованных на международном уровне целей и задач в области развития, включая Цели развития тысячелетия;</w:t>
      </w:r>
    </w:p>
    <w:p w:rsidR="00B73BBD" w:rsidRPr="00CE098A" w:rsidRDefault="00B73BBD" w:rsidP="00B73BBD">
      <w:pPr>
        <w:pStyle w:val="enumlev1"/>
        <w:rPr>
          <w:lang w:val="ru-RU"/>
        </w:rPr>
      </w:pPr>
      <w:r w:rsidRPr="00CE098A">
        <w:rPr>
          <w:lang w:val="ru-RU"/>
        </w:rPr>
        <w:t>•</w:t>
      </w:r>
      <w:r w:rsidRPr="00CE098A">
        <w:rPr>
          <w:lang w:val="ru-RU"/>
        </w:rPr>
        <w:tab/>
        <w:t>п.</w:t>
      </w:r>
      <w:r w:rsidRPr="00BC1659">
        <w:t> </w:t>
      </w:r>
      <w:r w:rsidRPr="00CE098A">
        <w:rPr>
          <w:lang w:val="ru-RU"/>
        </w:rPr>
        <w:t>114, в котором признается важность разработки показателей</w:t>
      </w:r>
      <w:r w:rsidR="00F00847">
        <w:rPr>
          <w:lang w:val="ru-RU"/>
        </w:rPr>
        <w:t xml:space="preserve"> ИКТ для количественной оценки цифрового разрыва</w:t>
      </w:r>
      <w:r w:rsidRPr="00CE098A">
        <w:rPr>
          <w:lang w:val="ru-RU"/>
        </w:rPr>
        <w:t xml:space="preserve"> и отмечается создание Партнерства по измерению ИКТ в целях развития;</w:t>
      </w:r>
    </w:p>
    <w:p w:rsidR="00B73BBD" w:rsidRPr="00CE098A" w:rsidRDefault="00B73BBD" w:rsidP="00B73BBD">
      <w:pPr>
        <w:pStyle w:val="enumlev1"/>
        <w:rPr>
          <w:lang w:val="ru-RU"/>
        </w:rPr>
      </w:pPr>
      <w:r w:rsidRPr="00CE098A">
        <w:rPr>
          <w:lang w:val="ru-RU"/>
        </w:rPr>
        <w:t>•</w:t>
      </w:r>
      <w:r w:rsidRPr="00CE098A">
        <w:rPr>
          <w:lang w:val="ru-RU"/>
        </w:rPr>
        <w:tab/>
        <w:t>п.</w:t>
      </w:r>
      <w:r w:rsidRPr="00BC1659">
        <w:t> </w:t>
      </w:r>
      <w:r w:rsidRPr="00CE098A">
        <w:rPr>
          <w:lang w:val="ru-RU"/>
        </w:rPr>
        <w:t>115, в котором отмечается введение индекса возможностей в области ИКТ и индекса цифровых возможностей, которые основываются на общем своде основных показателей в области ИКТ, определенных в рамках Глобального партнерства по измерению ИКТ в целях развития;</w:t>
      </w:r>
    </w:p>
    <w:p w:rsidR="00B73BBD" w:rsidRPr="00CE098A" w:rsidRDefault="00B73BBD" w:rsidP="00B73BBD">
      <w:pPr>
        <w:pStyle w:val="enumlev1"/>
        <w:rPr>
          <w:lang w:val="ru-RU"/>
        </w:rPr>
      </w:pPr>
      <w:r w:rsidRPr="00CE098A">
        <w:rPr>
          <w:lang w:val="ru-RU"/>
        </w:rPr>
        <w:t>•</w:t>
      </w:r>
      <w:r w:rsidRPr="00CE098A">
        <w:rPr>
          <w:lang w:val="ru-RU"/>
        </w:rPr>
        <w:tab/>
        <w:t>п.</w:t>
      </w:r>
      <w:r w:rsidRPr="00BC1659">
        <w:t> </w:t>
      </w:r>
      <w:r w:rsidRPr="00CE098A">
        <w:rPr>
          <w:lang w:val="ru-RU"/>
        </w:rPr>
        <w:t>116, в котором подчеркивается необходимость учитывать различные уровни развития и национальные условия;</w:t>
      </w:r>
    </w:p>
    <w:p w:rsidR="00B73BBD" w:rsidRPr="00CE098A" w:rsidRDefault="00B73BBD" w:rsidP="00B73BBD">
      <w:pPr>
        <w:pStyle w:val="enumlev1"/>
        <w:rPr>
          <w:lang w:val="ru-RU"/>
        </w:rPr>
      </w:pPr>
      <w:r w:rsidRPr="00CE098A">
        <w:rPr>
          <w:lang w:val="ru-RU"/>
        </w:rPr>
        <w:t>•</w:t>
      </w:r>
      <w:r w:rsidRPr="00CE098A">
        <w:rPr>
          <w:lang w:val="ru-RU"/>
        </w:rPr>
        <w:tab/>
        <w:t>п. 117, в котором содержится призыв к дальнейшей разработке этих показателей в сотрудничестве с глобальным партнерством с целью обеспечения экономической эффективности и недопущения дублирования деятельности в этой области;</w:t>
      </w:r>
    </w:p>
    <w:p w:rsidR="00B73BBD" w:rsidRPr="00CE098A" w:rsidRDefault="00B73BBD" w:rsidP="00B73BBD">
      <w:pPr>
        <w:pStyle w:val="enumlev1"/>
        <w:rPr>
          <w:lang w:val="ru-RU"/>
        </w:rPr>
      </w:pPr>
      <w:r w:rsidRPr="00CE098A">
        <w:rPr>
          <w:lang w:val="ru-RU"/>
        </w:rPr>
        <w:t>•</w:t>
      </w:r>
      <w:r w:rsidRPr="00CE098A">
        <w:rPr>
          <w:lang w:val="ru-RU"/>
        </w:rPr>
        <w:tab/>
        <w:t>п. 118, в котором международному сообществу предлагается укрепить статистический потенциал развивающихся стран, оказывая надлежащую поддержку на национальном и региональном уровнях,</w:t>
      </w:r>
    </w:p>
    <w:p w:rsidR="00B73BBD" w:rsidRPr="004672F3" w:rsidRDefault="00B73BBD" w:rsidP="00B73BBD">
      <w:pPr>
        <w:pStyle w:val="Call"/>
        <w:rPr>
          <w:i w:val="0"/>
          <w:iCs/>
          <w:lang w:val="ru-RU"/>
        </w:rPr>
      </w:pPr>
      <w:r w:rsidRPr="004672F3">
        <w:rPr>
          <w:lang w:val="ru-RU"/>
        </w:rPr>
        <w:t>признавая далее</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i/>
          <w:lang w:val="ru-RU"/>
        </w:rPr>
        <w:tab/>
      </w:r>
      <w:proofErr w:type="gramEnd"/>
      <w:r w:rsidRPr="00BC1659">
        <w:rPr>
          <w:lang w:val="ru-RU"/>
        </w:rPr>
        <w:t>что в целях обеспечения своего населения более скоростным доступом к услугам электросвязи/ИКТ многие страны продолжают проводить государственную политику по обеспечению возможности установления соединений в тех сообществах, которые в недостаточной степени обслуживаются средствами электросвязи;</w:t>
      </w:r>
    </w:p>
    <w:p w:rsidR="00B73BBD" w:rsidRPr="00BC1659" w:rsidRDefault="00B73BBD" w:rsidP="00B73BBD">
      <w:pPr>
        <w:rPr>
          <w:lang w:val="ru-RU"/>
        </w:rPr>
      </w:pPr>
      <w:r w:rsidRPr="00E83960">
        <w:rPr>
          <w:i/>
          <w:iCs/>
        </w:rPr>
        <w:t>b</w:t>
      </w:r>
      <w:r w:rsidRPr="004672F3">
        <w:rPr>
          <w:i/>
          <w:iCs/>
          <w:lang w:val="ru-RU"/>
        </w:rPr>
        <w:t>)</w:t>
      </w:r>
      <w:r w:rsidRPr="00BC1659">
        <w:rPr>
          <w:i/>
          <w:lang w:val="ru-RU"/>
        </w:rPr>
        <w:tab/>
      </w:r>
      <w:proofErr w:type="gramStart"/>
      <w:r w:rsidRPr="00BC1659">
        <w:rPr>
          <w:lang w:val="ru-RU"/>
        </w:rPr>
        <w:t>что</w:t>
      </w:r>
      <w:proofErr w:type="gramEnd"/>
      <w:r w:rsidRPr="00BC1659">
        <w:rPr>
          <w:lang w:val="ru-RU"/>
        </w:rPr>
        <w:t xml:space="preserve"> подход, предусматривающий обеспечение универсального обслуживания посредством возможности установления соединений в сообществах и широкополосного доступа вместо стремления к обеспечению в краткосрочной перспективе каждого домашнего хозяйства телефонной линией, стал одной из основных целей МСЭ,</w:t>
      </w:r>
    </w:p>
    <w:p w:rsidR="00B73BBD" w:rsidRPr="004672F3" w:rsidRDefault="00B73BBD" w:rsidP="00B73BBD">
      <w:pPr>
        <w:pStyle w:val="Call"/>
        <w:rPr>
          <w:i w:val="0"/>
          <w:iCs/>
          <w:lang w:val="ru-RU"/>
        </w:rPr>
      </w:pPr>
      <w:r w:rsidRPr="004672F3">
        <w:rPr>
          <w:lang w:val="ru-RU"/>
        </w:rPr>
        <w:lastRenderedPageBreak/>
        <w:t>памятуя</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i/>
          <w:lang w:val="ru-RU"/>
        </w:rPr>
        <w:tab/>
      </w:r>
      <w:proofErr w:type="gramEnd"/>
      <w:r w:rsidRPr="00BC1659">
        <w:rPr>
          <w:lang w:val="ru-RU"/>
        </w:rPr>
        <w:t>что с целью обеспечения государственных директивных органов каждой страны надлежащей информацией МСЭ-D должен продолжать стремиться собирать и периодически публиковать разного рода статистические данные, которые дают определенное представление о степени прогресса и о распространении услуг электросвязи/ИКТ в различных регионах мира;</w:t>
      </w:r>
    </w:p>
    <w:p w:rsidR="00B73BBD" w:rsidRPr="00BC1659" w:rsidRDefault="00B73BBD" w:rsidP="00B73BBD">
      <w:pPr>
        <w:rPr>
          <w:lang w:val="ru-RU"/>
        </w:rPr>
      </w:pPr>
      <w:r w:rsidRPr="00E83960">
        <w:rPr>
          <w:i/>
          <w:iCs/>
        </w:rPr>
        <w:t>b</w:t>
      </w:r>
      <w:r w:rsidRPr="004672F3">
        <w:rPr>
          <w:i/>
          <w:iCs/>
          <w:lang w:val="ru-RU"/>
        </w:rPr>
        <w:t>)</w:t>
      </w:r>
      <w:r w:rsidRPr="00BC1659">
        <w:rPr>
          <w:i/>
          <w:lang w:val="ru-RU"/>
        </w:rPr>
        <w:tab/>
      </w:r>
      <w:proofErr w:type="gramStart"/>
      <w:r w:rsidRPr="00BC1659">
        <w:rPr>
          <w:lang w:val="ru-RU"/>
        </w:rPr>
        <w:t>что</w:t>
      </w:r>
      <w:proofErr w:type="gramEnd"/>
      <w:r w:rsidRPr="00BC1659">
        <w:rPr>
          <w:lang w:val="ru-RU"/>
        </w:rPr>
        <w:t xml:space="preserve"> согласно руководящим указаниям Полномочной конференции необходимо обеспечить, по мере возможности, полное соответствие политики и стратегии Союза постоянно меняющейся среде электросвязи,</w:t>
      </w:r>
    </w:p>
    <w:p w:rsidR="00B73BBD" w:rsidRPr="004672F3" w:rsidRDefault="00B73BBD" w:rsidP="00B73BBD">
      <w:pPr>
        <w:pStyle w:val="Call"/>
        <w:rPr>
          <w:i w:val="0"/>
          <w:iCs/>
          <w:lang w:val="ru-RU"/>
        </w:rPr>
      </w:pPr>
      <w:r w:rsidRPr="004672F3">
        <w:rPr>
          <w:lang w:val="ru-RU"/>
        </w:rPr>
        <w:t>отмечая</w:t>
      </w:r>
      <w:r w:rsidRPr="004672F3">
        <w:rPr>
          <w:i w:val="0"/>
          <w:iCs/>
          <w:lang w:val="ru-RU"/>
        </w:rPr>
        <w:t>,</w:t>
      </w:r>
    </w:p>
    <w:p w:rsidR="00B73BBD" w:rsidRPr="00BC1659" w:rsidRDefault="00B73BBD" w:rsidP="00B73BBD">
      <w:pPr>
        <w:rPr>
          <w:lang w:val="ru-RU"/>
        </w:rPr>
      </w:pPr>
      <w:proofErr w:type="gramStart"/>
      <w:r w:rsidRPr="004672F3">
        <w:rPr>
          <w:i/>
          <w:iCs/>
          <w:lang w:val="ru-RU"/>
        </w:rPr>
        <w:t>а)</w:t>
      </w:r>
      <w:r w:rsidRPr="00BC1659">
        <w:rPr>
          <w:lang w:val="ru-RU"/>
        </w:rPr>
        <w:tab/>
      </w:r>
      <w:proofErr w:type="gramEnd"/>
      <w:r w:rsidRPr="00BC1659">
        <w:rPr>
          <w:lang w:val="ru-RU"/>
        </w:rPr>
        <w:t>что Женевский план действий, принятый на ВВУИО, определяет надлежащие показатели и надлежащие ориентиры, включая показатели возможности установления соединений в сообществах, как элементы последующих мер и оценки этого Плана;</w:t>
      </w:r>
    </w:p>
    <w:p w:rsidR="00B73BBD" w:rsidRPr="00BC1659" w:rsidRDefault="00B73BBD" w:rsidP="00B73BBD">
      <w:pPr>
        <w:rPr>
          <w:lang w:val="ru-RU"/>
        </w:rPr>
      </w:pPr>
      <w:r w:rsidRPr="00E83960">
        <w:rPr>
          <w:i/>
          <w:iCs/>
        </w:rPr>
        <w:t>b</w:t>
      </w:r>
      <w:r w:rsidRPr="004672F3">
        <w:rPr>
          <w:i/>
          <w:iCs/>
          <w:lang w:val="ru-RU"/>
        </w:rPr>
        <w:t>)</w:t>
      </w:r>
      <w:r w:rsidRPr="00BC1659">
        <w:rPr>
          <w:lang w:val="ru-RU"/>
        </w:rPr>
        <w:tab/>
      </w:r>
      <w:proofErr w:type="gramStart"/>
      <w:r w:rsidRPr="00BC1659">
        <w:rPr>
          <w:lang w:val="ru-RU"/>
        </w:rPr>
        <w:t>что</w:t>
      </w:r>
      <w:proofErr w:type="gramEnd"/>
      <w:r w:rsidRPr="00BC1659">
        <w:rPr>
          <w:lang w:val="ru-RU"/>
        </w:rPr>
        <w:t xml:space="preserve"> МСЭ-D был разработан единый Индекс развития ИКТ (IDI), который ежегодно публикуется с 2009 года;</w:t>
      </w:r>
    </w:p>
    <w:p w:rsidR="00B73BBD" w:rsidRPr="00BC1659" w:rsidRDefault="00B73BBD" w:rsidP="00B73BBD">
      <w:pPr>
        <w:rPr>
          <w:lang w:val="ru-RU"/>
        </w:rPr>
      </w:pPr>
      <w:proofErr w:type="gramStart"/>
      <w:r w:rsidRPr="004672F3">
        <w:rPr>
          <w:i/>
          <w:iCs/>
          <w:lang w:val="ru-RU"/>
        </w:rPr>
        <w:t>с)</w:t>
      </w:r>
      <w:r w:rsidRPr="00BC1659">
        <w:rPr>
          <w:i/>
          <w:iCs/>
          <w:lang w:val="ru-RU"/>
        </w:rPr>
        <w:tab/>
      </w:r>
      <w:proofErr w:type="gramEnd"/>
      <w:r w:rsidRPr="00BC1659">
        <w:rPr>
          <w:lang w:val="ru-RU"/>
        </w:rPr>
        <w:t>что в Резолюции 8 (</w:t>
      </w:r>
      <w:proofErr w:type="spellStart"/>
      <w:r w:rsidRPr="00BC1659">
        <w:rPr>
          <w:lang w:val="ru-RU"/>
        </w:rPr>
        <w:t>Пересм</w:t>
      </w:r>
      <w:proofErr w:type="spellEnd"/>
      <w:r w:rsidRPr="00BC1659">
        <w:rPr>
          <w:lang w:val="ru-RU"/>
        </w:rPr>
        <w:t xml:space="preserve">. </w:t>
      </w:r>
      <w:del w:id="405" w:author="Author">
        <w:r w:rsidRPr="00BC1659" w:rsidDel="00486D26">
          <w:rPr>
            <w:lang w:val="ru-RU"/>
          </w:rPr>
          <w:delText>Хайдарабад, 2010</w:delText>
        </w:r>
      </w:del>
      <w:ins w:id="406" w:author="Author">
        <w:r w:rsidR="00486D26">
          <w:rPr>
            <w:lang w:val="ru-RU"/>
          </w:rPr>
          <w:t>Дубай, 2014</w:t>
        </w:r>
      </w:ins>
      <w:r w:rsidRPr="00BC1659">
        <w:rPr>
          <w:lang w:val="ru-RU"/>
        </w:rPr>
        <w:t> г.) Директору БРЭ поручается осуществлять разработку и сбор показателей возможности установления соединений в сообществах и принимать участие в разработке ключевых показателей для оценки усилий по созданию информационного общества и, тем са</w:t>
      </w:r>
      <w:r w:rsidR="00F00847">
        <w:rPr>
          <w:lang w:val="ru-RU"/>
        </w:rPr>
        <w:t>мым, для демонстрации масштаба цифрового разрыва</w:t>
      </w:r>
      <w:r w:rsidRPr="00BC1659">
        <w:rPr>
          <w:lang w:val="ru-RU"/>
        </w:rPr>
        <w:t>,</w:t>
      </w:r>
    </w:p>
    <w:p w:rsidR="00B73BBD" w:rsidRPr="004672F3" w:rsidRDefault="00B73BBD" w:rsidP="00B73BBD">
      <w:pPr>
        <w:pStyle w:val="Call"/>
        <w:rPr>
          <w:lang w:val="ru-RU"/>
        </w:rPr>
      </w:pPr>
      <w:r w:rsidRPr="004672F3">
        <w:rPr>
          <w:lang w:val="ru-RU"/>
        </w:rPr>
        <w:t>решает поручить Генеральному секретарю и Директору Бюро развития электросвязи</w:t>
      </w:r>
    </w:p>
    <w:p w:rsidR="00B73BBD" w:rsidRPr="00BC1659" w:rsidRDefault="00B73BBD" w:rsidP="00B73BBD">
      <w:pPr>
        <w:rPr>
          <w:lang w:val="ru-RU"/>
        </w:rPr>
      </w:pPr>
      <w:r w:rsidRPr="00BC1659">
        <w:rPr>
          <w:lang w:val="ru-RU"/>
        </w:rPr>
        <w:t>продолжать, если это обосновано, содействовать принятию мер, необходимых для обеспечения того, чтобы показатели возможности установления соединений в сообществах учитывались на региональных и всемирных собраниях, созываемых с целью оценки и принятия последующих мер в отношении Женевского плана действий и Тунисской программы,</w:t>
      </w:r>
    </w:p>
    <w:p w:rsidR="00B73BBD" w:rsidRPr="004672F3" w:rsidRDefault="00B73BBD" w:rsidP="00B73BBD">
      <w:pPr>
        <w:pStyle w:val="Call"/>
        <w:rPr>
          <w:lang w:val="ru-RU"/>
        </w:rPr>
      </w:pPr>
      <w:r w:rsidRPr="004672F3">
        <w:rPr>
          <w:lang w:val="ru-RU"/>
        </w:rPr>
        <w:t>поручает Директору Бюро развития электросвязи</w:t>
      </w:r>
    </w:p>
    <w:p w:rsidR="00B73BBD" w:rsidRPr="004672F3" w:rsidRDefault="00B73BBD">
      <w:pPr>
        <w:rPr>
          <w:lang w:val="ru-RU"/>
        </w:rPr>
      </w:pPr>
      <w:r w:rsidRPr="00BC1659">
        <w:rPr>
          <w:lang w:val="ru-RU"/>
        </w:rPr>
        <w:t>1</w:t>
      </w:r>
      <w:r w:rsidRPr="00BC1659">
        <w:rPr>
          <w:lang w:val="ru-RU"/>
        </w:rPr>
        <w:tab/>
        <w:t xml:space="preserve">и далее </w:t>
      </w:r>
      <w:r w:rsidRPr="004672F3">
        <w:rPr>
          <w:lang w:val="ru-RU"/>
        </w:rPr>
        <w:t>содействовать</w:t>
      </w:r>
      <w:r w:rsidR="004C1EEA">
        <w:rPr>
          <w:lang w:val="ru-RU"/>
        </w:rPr>
        <w:t xml:space="preserve"> </w:t>
      </w:r>
      <w:r w:rsidRPr="004672F3">
        <w:rPr>
          <w:lang w:val="ru-RU"/>
        </w:rPr>
        <w:t>принятию статистических данных МСЭ</w:t>
      </w:r>
      <w:ins w:id="407" w:author="Author">
        <w:r w:rsidR="004C1EEA">
          <w:rPr>
            <w:lang w:val="ru-RU"/>
          </w:rPr>
          <w:t xml:space="preserve"> на основе, в первую очередь, официальных данных, предоставленных Государствами-Членами</w:t>
        </w:r>
      </w:ins>
      <w:r w:rsidR="00486D26" w:rsidRPr="00486D26">
        <w:rPr>
          <w:lang w:val="ru-RU"/>
        </w:rPr>
        <w:t xml:space="preserve">, </w:t>
      </w:r>
      <w:r w:rsidRPr="004672F3">
        <w:rPr>
          <w:lang w:val="ru-RU"/>
        </w:rPr>
        <w:t>и регулярно их публиковать;</w:t>
      </w:r>
    </w:p>
    <w:p w:rsidR="00B73BBD" w:rsidRPr="004672F3" w:rsidRDefault="00B73BBD">
      <w:pPr>
        <w:rPr>
          <w:lang w:val="ru-RU"/>
        </w:rPr>
      </w:pPr>
      <w:r w:rsidRPr="004672F3">
        <w:rPr>
          <w:lang w:val="ru-RU"/>
        </w:rPr>
        <w:t>2</w:t>
      </w:r>
      <w:r w:rsidRPr="004672F3">
        <w:rPr>
          <w:lang w:val="ru-RU"/>
        </w:rPr>
        <w:tab/>
        <w:t>способствовать деятельности, необходимой для определения и принятия новых показателей</w:t>
      </w:r>
      <w:ins w:id="408" w:author="Author">
        <w:r w:rsidR="004C1EEA">
          <w:rPr>
            <w:lang w:val="ru-RU"/>
          </w:rPr>
          <w:t>, в том числе показателей в области электронных приложений,</w:t>
        </w:r>
      </w:ins>
      <w:r w:rsidR="00486D26" w:rsidRPr="004C1EEA">
        <w:rPr>
          <w:lang w:val="ru-RU"/>
          <w:rPrChange w:id="409" w:author="Author">
            <w:rPr/>
          </w:rPrChange>
        </w:rPr>
        <w:t xml:space="preserve"> </w:t>
      </w:r>
      <w:r w:rsidRPr="004672F3">
        <w:rPr>
          <w:lang w:val="ru-RU"/>
        </w:rPr>
        <w:t>с целью измерения реального воздействия ИКТ на развитие стран;</w:t>
      </w:r>
    </w:p>
    <w:p w:rsidR="00B73BBD" w:rsidRPr="00BC1659" w:rsidRDefault="00B73BBD" w:rsidP="00B73BBD">
      <w:pPr>
        <w:rPr>
          <w:lang w:val="ru-RU"/>
        </w:rPr>
      </w:pPr>
      <w:r w:rsidRPr="004672F3">
        <w:rPr>
          <w:lang w:val="ru-RU"/>
        </w:rPr>
        <w:t>3</w:t>
      </w:r>
      <w:r w:rsidRPr="004672F3">
        <w:rPr>
          <w:lang w:val="ru-RU"/>
        </w:rPr>
        <w:tab/>
        <w:t>с тем чтобы в полной</w:t>
      </w:r>
      <w:r w:rsidRPr="00BC1659">
        <w:rPr>
          <w:lang w:val="ru-RU"/>
        </w:rPr>
        <w:t xml:space="preserve"> мере выполнить Резолюцию 8 (</w:t>
      </w:r>
      <w:proofErr w:type="spellStart"/>
      <w:r w:rsidRPr="00BC1659">
        <w:rPr>
          <w:lang w:val="ru-RU"/>
        </w:rPr>
        <w:t>Пересм</w:t>
      </w:r>
      <w:proofErr w:type="spellEnd"/>
      <w:r w:rsidRPr="00BC1659">
        <w:rPr>
          <w:lang w:val="ru-RU"/>
        </w:rPr>
        <w:t xml:space="preserve">. </w:t>
      </w:r>
      <w:del w:id="410" w:author="Author">
        <w:r w:rsidRPr="00BC1659" w:rsidDel="00486D26">
          <w:rPr>
            <w:lang w:val="ru-RU"/>
          </w:rPr>
          <w:delText>Хайдарабад, 2010</w:delText>
        </w:r>
      </w:del>
      <w:ins w:id="411" w:author="Author">
        <w:r w:rsidR="00486D26">
          <w:rPr>
            <w:lang w:val="ru-RU"/>
          </w:rPr>
          <w:t>Дубай, 2014</w:t>
        </w:r>
      </w:ins>
      <w:r w:rsidRPr="00BC1659">
        <w:rPr>
          <w:lang w:val="ru-RU"/>
        </w:rPr>
        <w:t> г.), продолжать проводить семинар для Государств-Членов и экспертов для разработки существующих показателей и систематического анализа их методик, начиная этот анализ в соответствии с Резолюцией 8 (</w:t>
      </w:r>
      <w:proofErr w:type="spellStart"/>
      <w:r w:rsidRPr="00BC1659">
        <w:rPr>
          <w:lang w:val="ru-RU"/>
        </w:rPr>
        <w:t>Пересм</w:t>
      </w:r>
      <w:proofErr w:type="spellEnd"/>
      <w:r w:rsidRPr="00BC1659">
        <w:rPr>
          <w:lang w:val="ru-RU"/>
        </w:rPr>
        <w:t xml:space="preserve">. </w:t>
      </w:r>
      <w:del w:id="412" w:author="Author">
        <w:r w:rsidRPr="00BC1659" w:rsidDel="00486D26">
          <w:rPr>
            <w:lang w:val="ru-RU"/>
          </w:rPr>
          <w:delText>Хайдарабад, 2010</w:delText>
        </w:r>
      </w:del>
      <w:ins w:id="413" w:author="Author">
        <w:r w:rsidR="00486D26">
          <w:rPr>
            <w:lang w:val="ru-RU"/>
          </w:rPr>
          <w:t>Дубай, 2014</w:t>
        </w:r>
      </w:ins>
      <w:r w:rsidRPr="00BC1659">
        <w:rPr>
          <w:lang w:val="ru-RU"/>
        </w:rPr>
        <w:t> г.), и, в зависимости от случая, для составления любых других показателей, которые смогут потребоваться;</w:t>
      </w:r>
    </w:p>
    <w:p w:rsidR="00B73BBD" w:rsidRPr="004672F3" w:rsidRDefault="00B73BBD" w:rsidP="00B73BBD">
      <w:pPr>
        <w:rPr>
          <w:lang w:val="ru-RU"/>
        </w:rPr>
      </w:pPr>
      <w:r w:rsidRPr="00BC1659">
        <w:rPr>
          <w:lang w:val="ru-RU"/>
        </w:rPr>
        <w:t>4</w:t>
      </w:r>
      <w:r w:rsidRPr="00BC1659">
        <w:rPr>
          <w:lang w:val="ru-RU"/>
        </w:rPr>
        <w:tab/>
        <w:t xml:space="preserve">созывать </w:t>
      </w:r>
      <w:r w:rsidRPr="004672F3">
        <w:rPr>
          <w:lang w:val="ru-RU"/>
        </w:rPr>
        <w:t>конференцию по показателям ИКТ не реже чем раз в два года;</w:t>
      </w:r>
    </w:p>
    <w:p w:rsidR="00B73BBD" w:rsidRPr="004672F3" w:rsidRDefault="00B73BBD" w:rsidP="00B73BBD">
      <w:pPr>
        <w:rPr>
          <w:lang w:val="ru-RU"/>
        </w:rPr>
      </w:pPr>
      <w:r w:rsidRPr="004672F3">
        <w:rPr>
          <w:lang w:val="ru-RU"/>
        </w:rPr>
        <w:lastRenderedPageBreak/>
        <w:t>5</w:t>
      </w:r>
      <w:r w:rsidRPr="004672F3">
        <w:rPr>
          <w:lang w:val="ru-RU"/>
        </w:rPr>
        <w:tab/>
        <w:t>оказывать необходимую поддержку в выполнении Резолюции 8 (</w:t>
      </w:r>
      <w:proofErr w:type="spellStart"/>
      <w:r w:rsidRPr="004672F3">
        <w:rPr>
          <w:lang w:val="ru-RU"/>
        </w:rPr>
        <w:t>Пересм</w:t>
      </w:r>
      <w:proofErr w:type="spellEnd"/>
      <w:r w:rsidRPr="004672F3">
        <w:rPr>
          <w:lang w:val="ru-RU"/>
        </w:rPr>
        <w:t xml:space="preserve">. </w:t>
      </w:r>
      <w:del w:id="414" w:author="Author">
        <w:r w:rsidRPr="004672F3" w:rsidDel="00486D26">
          <w:rPr>
            <w:lang w:val="ru-RU"/>
          </w:rPr>
          <w:delText>Хайдарабад, 2010</w:delText>
        </w:r>
      </w:del>
      <w:ins w:id="415" w:author="Author">
        <w:r w:rsidR="00486D26">
          <w:rPr>
            <w:lang w:val="ru-RU"/>
          </w:rPr>
          <w:t>Дубай, 2014</w:t>
        </w:r>
      </w:ins>
      <w:r w:rsidRPr="00E83960">
        <w:t> </w:t>
      </w:r>
      <w:r w:rsidRPr="004672F3">
        <w:rPr>
          <w:lang w:val="ru-RU"/>
        </w:rPr>
        <w:t>г.) и подчеркивать важность реализации решений ВВУИО в отношении упомянутых показателей, а также продолжать не допускать дублирования в статистической работе в этой области;</w:t>
      </w:r>
    </w:p>
    <w:p w:rsidR="00B73BBD" w:rsidRPr="00BC1659" w:rsidRDefault="00B73BBD" w:rsidP="00B73BBD">
      <w:pPr>
        <w:rPr>
          <w:lang w:val="ru-RU"/>
        </w:rPr>
      </w:pPr>
      <w:r w:rsidRPr="004672F3">
        <w:rPr>
          <w:lang w:val="ru-RU"/>
        </w:rPr>
        <w:t>6</w:t>
      </w:r>
      <w:r w:rsidRPr="004672F3">
        <w:rPr>
          <w:lang w:val="ru-RU"/>
        </w:rPr>
        <w:tab/>
        <w:t>продолжать работать для содействия</w:t>
      </w:r>
      <w:r w:rsidRPr="00BC1659">
        <w:rPr>
          <w:lang w:val="ru-RU"/>
        </w:rPr>
        <w:t xml:space="preserve"> применению единого индекса ИКТ </w:t>
      </w:r>
      <w:ins w:id="416" w:author="Author">
        <w:r w:rsidR="004C1EEA">
          <w:rPr>
            <w:lang w:val="ru-RU"/>
          </w:rPr>
          <w:t>с использованием имеющихся методик, признанных на международном уровне,</w:t>
        </w:r>
      </w:ins>
      <w:r w:rsidR="00486D26" w:rsidRPr="00BC1659">
        <w:rPr>
          <w:lang w:val="ru-RU"/>
        </w:rPr>
        <w:t xml:space="preserve"> </w:t>
      </w:r>
      <w:r w:rsidRPr="00BC1659">
        <w:rPr>
          <w:lang w:val="ru-RU"/>
        </w:rPr>
        <w:t xml:space="preserve">как способа реакции МСЭ на положения </w:t>
      </w:r>
      <w:proofErr w:type="gramStart"/>
      <w:r w:rsidRPr="00BC1659">
        <w:rPr>
          <w:lang w:val="ru-RU"/>
        </w:rPr>
        <w:t>пункта</w:t>
      </w:r>
      <w:proofErr w:type="gramEnd"/>
      <w:r w:rsidRPr="00BC1659">
        <w:rPr>
          <w:lang w:val="ru-RU"/>
        </w:rPr>
        <w:t xml:space="preserve"> </w:t>
      </w:r>
      <w:r w:rsidRPr="00BC1659">
        <w:rPr>
          <w:i/>
          <w:lang w:val="ru-RU"/>
        </w:rPr>
        <w:t>а)</w:t>
      </w:r>
      <w:r w:rsidRPr="00BC1659">
        <w:rPr>
          <w:lang w:val="ru-RU"/>
        </w:rPr>
        <w:t xml:space="preserve"> раздела </w:t>
      </w:r>
      <w:r w:rsidRPr="00BC1659">
        <w:rPr>
          <w:i/>
          <w:iCs/>
          <w:lang w:val="ru-RU"/>
        </w:rPr>
        <w:t>учитывая</w:t>
      </w:r>
      <w:r w:rsidRPr="00BC1659">
        <w:rPr>
          <w:lang w:val="ru-RU"/>
        </w:rPr>
        <w:t>,</w:t>
      </w:r>
      <w:r w:rsidRPr="00BC1659">
        <w:rPr>
          <w:i/>
          <w:iCs/>
          <w:lang w:val="ru-RU"/>
        </w:rPr>
        <w:t xml:space="preserve"> </w:t>
      </w:r>
      <w:r w:rsidRPr="00BC1659">
        <w:rPr>
          <w:lang w:val="ru-RU"/>
        </w:rPr>
        <w:t>выше;</w:t>
      </w:r>
    </w:p>
    <w:p w:rsidR="00B73BBD" w:rsidRPr="004672F3" w:rsidRDefault="00B73BBD" w:rsidP="00B73BBD">
      <w:pPr>
        <w:rPr>
          <w:lang w:val="ru-RU"/>
        </w:rPr>
      </w:pPr>
      <w:r w:rsidRPr="00BC1659">
        <w:rPr>
          <w:lang w:val="ru-RU"/>
        </w:rPr>
        <w:t>7</w:t>
      </w:r>
      <w:r w:rsidRPr="00BC1659">
        <w:rPr>
          <w:lang w:val="ru-RU"/>
        </w:rPr>
        <w:tab/>
        <w:t xml:space="preserve">сотрудничать с соответствующими международными органами, особенно с теми, которые участвуют в </w:t>
      </w:r>
      <w:r w:rsidRPr="004672F3">
        <w:rPr>
          <w:lang w:val="ru-RU"/>
        </w:rPr>
        <w:t>Партнерстве по измерению ИКТ в целях развития, с целью выполнения настоящей Резолюции;</w:t>
      </w:r>
    </w:p>
    <w:p w:rsidR="00B73BBD" w:rsidRPr="004672F3" w:rsidRDefault="00B73BBD" w:rsidP="00B73BBD">
      <w:pPr>
        <w:rPr>
          <w:lang w:val="ru-RU"/>
        </w:rPr>
      </w:pPr>
      <w:r w:rsidRPr="004672F3">
        <w:rPr>
          <w:lang w:val="ru-RU"/>
        </w:rPr>
        <w:t>8</w:t>
      </w:r>
      <w:r w:rsidRPr="004672F3">
        <w:rPr>
          <w:lang w:val="ru-RU"/>
        </w:rPr>
        <w:tab/>
        <w:t>осуществлять разработку показателей возможности установления соединений в сообществах и представлять результаты на ежегодной основе;</w:t>
      </w:r>
    </w:p>
    <w:p w:rsidR="00B73BBD" w:rsidRPr="00BC1659" w:rsidRDefault="00B73BBD" w:rsidP="00B73BBD">
      <w:pPr>
        <w:rPr>
          <w:lang w:val="ru-RU"/>
        </w:rPr>
      </w:pPr>
      <w:r w:rsidRPr="004672F3">
        <w:rPr>
          <w:lang w:val="ru-RU"/>
        </w:rPr>
        <w:t>9</w:t>
      </w:r>
      <w:r w:rsidRPr="004672F3">
        <w:rPr>
          <w:lang w:val="ru-RU"/>
        </w:rPr>
        <w:tab/>
        <w:t>принять практику сбора данных и ввести единый индекс ИКТ, с тем чтобы отражать изменения в доступе</w:t>
      </w:r>
      <w:r w:rsidRPr="00BC1659">
        <w:rPr>
          <w:lang w:val="ru-RU"/>
        </w:rPr>
        <w:t xml:space="preserve"> и использовании ИКТ, а также предложить Государствам-Членам принимать участие в таких процессах,</w:t>
      </w:r>
    </w:p>
    <w:p w:rsidR="00B73BBD" w:rsidRPr="004672F3" w:rsidRDefault="00B73BBD" w:rsidP="00B73BBD">
      <w:pPr>
        <w:pStyle w:val="Call"/>
        <w:rPr>
          <w:lang w:val="ru-RU"/>
        </w:rPr>
      </w:pPr>
      <w:r w:rsidRPr="004672F3">
        <w:rPr>
          <w:lang w:val="ru-RU"/>
        </w:rPr>
        <w:t>поручает Генеральному секретарю</w:t>
      </w:r>
    </w:p>
    <w:p w:rsidR="00B73BBD" w:rsidRPr="004672F3" w:rsidRDefault="00B73BBD" w:rsidP="00B73BBD">
      <w:pPr>
        <w:rPr>
          <w:lang w:val="ru-RU"/>
        </w:rPr>
      </w:pPr>
      <w:r w:rsidRPr="004672F3">
        <w:rPr>
          <w:lang w:val="ru-RU"/>
        </w:rPr>
        <w:t>представить отчет следующей полномочной конференции о прогрессе, достигнутом в выполнении настоящей Резолюции,</w:t>
      </w:r>
    </w:p>
    <w:p w:rsidR="00B73BBD" w:rsidRPr="004672F3" w:rsidRDefault="00B73BBD" w:rsidP="00B73BBD">
      <w:pPr>
        <w:pStyle w:val="Call"/>
        <w:rPr>
          <w:lang w:val="ru-RU"/>
        </w:rPr>
      </w:pPr>
      <w:r w:rsidRPr="004672F3">
        <w:rPr>
          <w:lang w:val="ru-RU"/>
        </w:rPr>
        <w:t>предлагает Государствам-Членам</w:t>
      </w:r>
    </w:p>
    <w:p w:rsidR="00B73BBD" w:rsidRPr="004672F3" w:rsidRDefault="00B73BBD" w:rsidP="00B73BBD">
      <w:pPr>
        <w:rPr>
          <w:lang w:val="ru-RU"/>
        </w:rPr>
      </w:pPr>
      <w:r w:rsidRPr="004672F3">
        <w:rPr>
          <w:lang w:val="ru-RU"/>
        </w:rPr>
        <w:t>1</w:t>
      </w:r>
      <w:r w:rsidRPr="004672F3">
        <w:rPr>
          <w:lang w:val="ru-RU"/>
        </w:rPr>
        <w:tab/>
        <w:t>принять участие в представлении для МСЭ-</w:t>
      </w:r>
      <w:r w:rsidRPr="00E83960">
        <w:t>D</w:t>
      </w:r>
      <w:r w:rsidRPr="004672F3">
        <w:rPr>
          <w:lang w:val="ru-RU"/>
        </w:rPr>
        <w:t xml:space="preserve"> национальных статистических данных по возможностям установления соединений в сообществах;</w:t>
      </w:r>
    </w:p>
    <w:p w:rsidR="00B73BBD" w:rsidRDefault="00B73BBD" w:rsidP="00B73BBD">
      <w:pPr>
        <w:rPr>
          <w:lang w:val="ru-RU"/>
        </w:rPr>
      </w:pPr>
      <w:r w:rsidRPr="004672F3">
        <w:rPr>
          <w:lang w:val="ru-RU"/>
        </w:rPr>
        <w:t>2</w:t>
      </w:r>
      <w:r w:rsidRPr="004672F3">
        <w:rPr>
          <w:lang w:val="ru-RU"/>
        </w:rPr>
        <w:tab/>
        <w:t>активно участвовать в этой деятельности, предоставляя МСЭ-</w:t>
      </w:r>
      <w:r w:rsidRPr="00E83960">
        <w:t>D</w:t>
      </w:r>
      <w:r w:rsidRPr="004672F3">
        <w:rPr>
          <w:lang w:val="ru-RU"/>
        </w:rPr>
        <w:t xml:space="preserve"> информацию, которая запрашивается с целью составления контрольных показателей по электросвязи/ИКТ, в том числе единого индекса ИКТ.</w:t>
      </w:r>
    </w:p>
    <w:p w:rsidR="005A7790" w:rsidRPr="00B73BBD" w:rsidRDefault="005A7790">
      <w:pPr>
        <w:pStyle w:val="Reasons"/>
        <w:rPr>
          <w:lang w:val="ru-RU"/>
        </w:rPr>
      </w:pPr>
    </w:p>
    <w:p w:rsidR="00486D26" w:rsidRPr="003561A6" w:rsidRDefault="00486D26" w:rsidP="001F5AC4">
      <w:pPr>
        <w:jc w:val="center"/>
        <w:rPr>
          <w:lang w:val="ru-RU"/>
        </w:rPr>
      </w:pPr>
      <w:r w:rsidRPr="003561A6">
        <w:rPr>
          <w:lang w:val="ru-RU"/>
        </w:rPr>
        <w:t>*****************</w:t>
      </w:r>
    </w:p>
    <w:p w:rsidR="00486D26" w:rsidRPr="00AC362E" w:rsidRDefault="00D96278" w:rsidP="00D96278">
      <w:pPr>
        <w:pStyle w:val="ResNo"/>
        <w:keepNext/>
        <w:rPr>
          <w:lang w:val="ru-RU"/>
        </w:rPr>
      </w:pPr>
      <w:r>
        <w:rPr>
          <w:lang w:val="ru-RU"/>
        </w:rPr>
        <w:t>предлагаемый пересмотр</w:t>
      </w:r>
      <w:r w:rsidR="00486D26" w:rsidRPr="003561A6">
        <w:rPr>
          <w:lang w:val="ru-RU"/>
        </w:rPr>
        <w:t xml:space="preserve"> </w:t>
      </w:r>
      <w:r w:rsidR="00486D26" w:rsidRPr="00AC362E">
        <w:rPr>
          <w:lang w:val="ru-RU"/>
        </w:rPr>
        <w:t>РЕЗОЛЮЦИ</w:t>
      </w:r>
      <w:r>
        <w:rPr>
          <w:lang w:val="ru-RU"/>
        </w:rPr>
        <w:t>и</w:t>
      </w:r>
      <w:r w:rsidR="00486D26" w:rsidRPr="003561A6">
        <w:rPr>
          <w:lang w:val="ru-RU"/>
        </w:rPr>
        <w:t xml:space="preserve"> 136 (</w:t>
      </w:r>
      <w:r w:rsidR="00486D26" w:rsidRPr="00AC362E">
        <w:rPr>
          <w:lang w:val="ru-RU"/>
        </w:rPr>
        <w:t>Пересм</w:t>
      </w:r>
      <w:r w:rsidR="00486D26" w:rsidRPr="003561A6">
        <w:rPr>
          <w:lang w:val="ru-RU"/>
        </w:rPr>
        <w:t xml:space="preserve">. </w:t>
      </w:r>
      <w:r w:rsidR="00486D26" w:rsidRPr="00AC362E">
        <w:rPr>
          <w:lang w:val="ru-RU"/>
        </w:rPr>
        <w:t>Гвадалахара, 2010</w:t>
      </w:r>
      <w:r w:rsidR="00486D26" w:rsidRPr="00486D26">
        <w:rPr>
          <w:lang w:val="ru-RU"/>
        </w:rPr>
        <w:t> </w:t>
      </w:r>
      <w:r w:rsidR="00486D26" w:rsidRPr="00AC362E">
        <w:rPr>
          <w:lang w:val="ru-RU"/>
        </w:rPr>
        <w:t>г.)</w:t>
      </w:r>
    </w:p>
    <w:p w:rsidR="00486D26" w:rsidRPr="00BC1659" w:rsidRDefault="00486D26" w:rsidP="00486D26">
      <w:pPr>
        <w:pStyle w:val="Restitle"/>
        <w:rPr>
          <w:lang w:val="ru-RU"/>
        </w:rPr>
      </w:pPr>
      <w:r w:rsidRPr="00BC1659">
        <w:rPr>
          <w:lang w:val="ru-RU"/>
        </w:rPr>
        <w:t>Использование электросвязи/информационно-коммуникационных технологий в</w:t>
      </w:r>
      <w:r>
        <w:rPr>
          <w:lang w:val="en-US"/>
        </w:rPr>
        <w:t> </w:t>
      </w:r>
      <w:r w:rsidRPr="00BC1659">
        <w:rPr>
          <w:lang w:val="ru-RU"/>
        </w:rPr>
        <w:t>целях мониторинга и управления в чрезвычайных ситуациях и в случаях бедствий для их раннего предупреждения, предотвращения, смягчения их последствий и</w:t>
      </w:r>
      <w:r>
        <w:rPr>
          <w:lang w:val="en-US"/>
        </w:rPr>
        <w:t> </w:t>
      </w:r>
      <w:r w:rsidRPr="00BC1659">
        <w:rPr>
          <w:lang w:val="ru-RU"/>
        </w:rPr>
        <w:t>оказания помощи</w:t>
      </w:r>
    </w:p>
    <w:p w:rsidR="00486D26" w:rsidRPr="005D2BA2" w:rsidRDefault="00486D26" w:rsidP="00486D26">
      <w:pPr>
        <w:pStyle w:val="Heading1"/>
        <w:rPr>
          <w:lang w:val="ru-RU"/>
        </w:rPr>
      </w:pPr>
      <w:r w:rsidRPr="005D2BA2">
        <w:rPr>
          <w:lang w:val="ru-RU"/>
        </w:rPr>
        <w:t>1</w:t>
      </w:r>
      <w:r w:rsidRPr="005D2BA2">
        <w:rPr>
          <w:lang w:val="ru-RU"/>
        </w:rPr>
        <w:tab/>
      </w:r>
      <w:r w:rsidR="006400CC" w:rsidRPr="005D2BA2">
        <w:rPr>
          <w:lang w:val="ru-RU"/>
        </w:rPr>
        <w:t>Введение</w:t>
      </w:r>
    </w:p>
    <w:p w:rsidR="00486D26" w:rsidRPr="003561A6" w:rsidRDefault="00D96278" w:rsidP="00D96278">
      <w:pPr>
        <w:rPr>
          <w:lang w:val="ru-RU"/>
        </w:rPr>
      </w:pPr>
      <w:r>
        <w:rPr>
          <w:lang w:val="ru-RU"/>
        </w:rPr>
        <w:t>В</w:t>
      </w:r>
      <w:r w:rsidRPr="00D96278">
        <w:rPr>
          <w:lang w:val="ru-RU"/>
        </w:rPr>
        <w:t xml:space="preserve"> </w:t>
      </w:r>
      <w:r>
        <w:rPr>
          <w:lang w:val="ru-RU"/>
        </w:rPr>
        <w:t>настоящее</w:t>
      </w:r>
      <w:r w:rsidRPr="00D96278">
        <w:rPr>
          <w:lang w:val="ru-RU"/>
        </w:rPr>
        <w:t xml:space="preserve"> </w:t>
      </w:r>
      <w:r>
        <w:rPr>
          <w:lang w:val="ru-RU"/>
        </w:rPr>
        <w:t>время</w:t>
      </w:r>
      <w:r w:rsidRPr="00D96278">
        <w:rPr>
          <w:lang w:val="ru-RU"/>
        </w:rPr>
        <w:t xml:space="preserve"> </w:t>
      </w:r>
      <w:r>
        <w:rPr>
          <w:lang w:val="ru-RU"/>
        </w:rPr>
        <w:t>бедствия</w:t>
      </w:r>
      <w:r w:rsidRPr="00D96278">
        <w:rPr>
          <w:lang w:val="ru-RU"/>
        </w:rPr>
        <w:t xml:space="preserve">, </w:t>
      </w:r>
      <w:r>
        <w:rPr>
          <w:lang w:val="ru-RU"/>
        </w:rPr>
        <w:t>к</w:t>
      </w:r>
      <w:r w:rsidRPr="00D96278">
        <w:rPr>
          <w:lang w:val="ru-RU"/>
        </w:rPr>
        <w:t xml:space="preserve"> </w:t>
      </w:r>
      <w:r>
        <w:rPr>
          <w:lang w:val="ru-RU"/>
        </w:rPr>
        <w:t>числу</w:t>
      </w:r>
      <w:r w:rsidRPr="00D96278">
        <w:rPr>
          <w:lang w:val="ru-RU"/>
        </w:rPr>
        <w:t xml:space="preserve"> </w:t>
      </w:r>
      <w:r>
        <w:rPr>
          <w:lang w:val="ru-RU"/>
        </w:rPr>
        <w:t>которых</w:t>
      </w:r>
      <w:r w:rsidRPr="00D96278">
        <w:rPr>
          <w:lang w:val="ru-RU"/>
        </w:rPr>
        <w:t xml:space="preserve"> </w:t>
      </w:r>
      <w:r>
        <w:rPr>
          <w:lang w:val="ru-RU"/>
        </w:rPr>
        <w:t>относятся</w:t>
      </w:r>
      <w:r w:rsidR="00486D26" w:rsidRPr="00D96278">
        <w:rPr>
          <w:lang w:val="ru-RU"/>
        </w:rPr>
        <w:t xml:space="preserve">, </w:t>
      </w:r>
      <w:r>
        <w:rPr>
          <w:lang w:val="ru-RU"/>
        </w:rPr>
        <w:t>не</w:t>
      </w:r>
      <w:r w:rsidRPr="00D96278">
        <w:rPr>
          <w:lang w:val="ru-RU"/>
        </w:rPr>
        <w:t xml:space="preserve"> </w:t>
      </w:r>
      <w:r>
        <w:rPr>
          <w:lang w:val="ru-RU"/>
        </w:rPr>
        <w:t>ограничиваясь</w:t>
      </w:r>
      <w:r w:rsidRPr="00D96278">
        <w:rPr>
          <w:lang w:val="ru-RU"/>
        </w:rPr>
        <w:t xml:space="preserve"> </w:t>
      </w:r>
      <w:r>
        <w:rPr>
          <w:lang w:val="ru-RU"/>
        </w:rPr>
        <w:t>ими</w:t>
      </w:r>
      <w:r w:rsidRPr="00D96278">
        <w:rPr>
          <w:lang w:val="ru-RU"/>
        </w:rPr>
        <w:t xml:space="preserve">, </w:t>
      </w:r>
      <w:r>
        <w:rPr>
          <w:lang w:val="ru-RU"/>
        </w:rPr>
        <w:t>цунами</w:t>
      </w:r>
      <w:r w:rsidRPr="00D96278">
        <w:rPr>
          <w:lang w:val="ru-RU"/>
        </w:rPr>
        <w:t xml:space="preserve">, </w:t>
      </w:r>
      <w:r>
        <w:rPr>
          <w:lang w:val="ru-RU"/>
        </w:rPr>
        <w:t>землетрясения</w:t>
      </w:r>
      <w:r w:rsidRPr="00D96278">
        <w:rPr>
          <w:lang w:val="ru-RU"/>
        </w:rPr>
        <w:t xml:space="preserve"> </w:t>
      </w:r>
      <w:r>
        <w:rPr>
          <w:lang w:val="ru-RU"/>
        </w:rPr>
        <w:t>и</w:t>
      </w:r>
      <w:r w:rsidRPr="00D96278">
        <w:rPr>
          <w:lang w:val="ru-RU"/>
        </w:rPr>
        <w:t xml:space="preserve"> </w:t>
      </w:r>
      <w:r>
        <w:rPr>
          <w:lang w:val="ru-RU"/>
        </w:rPr>
        <w:t>ураганы</w:t>
      </w:r>
      <w:r w:rsidRPr="00D96278">
        <w:rPr>
          <w:lang w:val="ru-RU"/>
        </w:rPr>
        <w:t>,</w:t>
      </w:r>
      <w:r>
        <w:rPr>
          <w:lang w:val="ru-RU"/>
        </w:rPr>
        <w:t xml:space="preserve"> наносят серьезный </w:t>
      </w:r>
      <w:r>
        <w:rPr>
          <w:lang w:val="ru-RU"/>
        </w:rPr>
        <w:lastRenderedPageBreak/>
        <w:t xml:space="preserve">ущерб многим людям во всем мире. Для того чтобы заниматься решением таких вопросов и обеспечить лучшую жизнь для всех, важно укреплять сотрудничество между странами и регионами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 </w:t>
      </w:r>
    </w:p>
    <w:p w:rsidR="00486D26" w:rsidRPr="003561A6" w:rsidRDefault="00BC5D11" w:rsidP="00FA2A11">
      <w:pPr>
        <w:rPr>
          <w:lang w:val="ru-RU"/>
        </w:rPr>
      </w:pPr>
      <w:r>
        <w:rPr>
          <w:lang w:val="ru-RU"/>
        </w:rPr>
        <w:t>Кроме</w:t>
      </w:r>
      <w:r w:rsidRPr="00AA0DAC">
        <w:rPr>
          <w:lang w:val="ru-RU"/>
        </w:rPr>
        <w:t xml:space="preserve"> </w:t>
      </w:r>
      <w:r>
        <w:rPr>
          <w:lang w:val="ru-RU"/>
        </w:rPr>
        <w:t>того</w:t>
      </w:r>
      <w:r w:rsidRPr="00AA0DAC">
        <w:rPr>
          <w:lang w:val="ru-RU"/>
        </w:rPr>
        <w:t xml:space="preserve">, </w:t>
      </w:r>
      <w:r>
        <w:rPr>
          <w:lang w:val="ru-RU"/>
        </w:rPr>
        <w:t>применение</w:t>
      </w:r>
      <w:r w:rsidRPr="00AA0DAC">
        <w:rPr>
          <w:lang w:val="ru-RU"/>
        </w:rPr>
        <w:t xml:space="preserve"> </w:t>
      </w:r>
      <w:r>
        <w:rPr>
          <w:lang w:val="ru-RU"/>
        </w:rPr>
        <w:t>науки</w:t>
      </w:r>
      <w:r w:rsidRPr="00AA0DAC">
        <w:rPr>
          <w:lang w:val="ru-RU"/>
        </w:rPr>
        <w:t xml:space="preserve"> </w:t>
      </w:r>
      <w:r>
        <w:rPr>
          <w:lang w:val="ru-RU"/>
        </w:rPr>
        <w:t>и</w:t>
      </w:r>
      <w:r w:rsidRPr="00AA0DAC">
        <w:rPr>
          <w:lang w:val="ru-RU"/>
        </w:rPr>
        <w:t xml:space="preserve"> </w:t>
      </w:r>
      <w:r>
        <w:rPr>
          <w:lang w:val="ru-RU"/>
        </w:rPr>
        <w:t>современных</w:t>
      </w:r>
      <w:r w:rsidRPr="00AA0DAC">
        <w:rPr>
          <w:lang w:val="ru-RU"/>
        </w:rPr>
        <w:t xml:space="preserve"> </w:t>
      </w:r>
      <w:r>
        <w:rPr>
          <w:lang w:val="ru-RU"/>
        </w:rPr>
        <w:t>технологий</w:t>
      </w:r>
      <w:r w:rsidRPr="00AA0DAC">
        <w:rPr>
          <w:lang w:val="ru-RU"/>
        </w:rPr>
        <w:t xml:space="preserve"> </w:t>
      </w:r>
      <w:r>
        <w:rPr>
          <w:lang w:val="ru-RU"/>
        </w:rPr>
        <w:t>электросвязи</w:t>
      </w:r>
      <w:r w:rsidRPr="00AA0DAC">
        <w:rPr>
          <w:lang w:val="ru-RU"/>
        </w:rPr>
        <w:t xml:space="preserve"> </w:t>
      </w:r>
      <w:r>
        <w:rPr>
          <w:lang w:val="ru-RU"/>
        </w:rPr>
        <w:t>играет</w:t>
      </w:r>
      <w:r w:rsidRPr="00AA0DAC">
        <w:rPr>
          <w:lang w:val="ru-RU"/>
        </w:rPr>
        <w:t xml:space="preserve"> </w:t>
      </w:r>
      <w:r>
        <w:rPr>
          <w:lang w:val="ru-RU"/>
        </w:rPr>
        <w:t>важную</w:t>
      </w:r>
      <w:r w:rsidRPr="00AA0DAC">
        <w:rPr>
          <w:lang w:val="ru-RU"/>
        </w:rPr>
        <w:t xml:space="preserve"> </w:t>
      </w:r>
      <w:r>
        <w:rPr>
          <w:lang w:val="ru-RU"/>
        </w:rPr>
        <w:t>роль</w:t>
      </w:r>
      <w:r w:rsidRPr="00AA0DAC">
        <w:rPr>
          <w:lang w:val="ru-RU"/>
        </w:rPr>
        <w:t xml:space="preserve"> </w:t>
      </w:r>
      <w:r>
        <w:rPr>
          <w:lang w:val="ru-RU"/>
        </w:rPr>
        <w:t>при</w:t>
      </w:r>
      <w:r w:rsidRPr="00AA0DAC">
        <w:rPr>
          <w:lang w:val="ru-RU"/>
        </w:rPr>
        <w:t xml:space="preserve"> </w:t>
      </w:r>
      <w:r>
        <w:rPr>
          <w:lang w:val="ru-RU"/>
        </w:rPr>
        <w:t>оповещении</w:t>
      </w:r>
      <w:r w:rsidRPr="00AA0DAC">
        <w:rPr>
          <w:lang w:val="ru-RU"/>
        </w:rPr>
        <w:t xml:space="preserve"> </w:t>
      </w:r>
      <w:r>
        <w:rPr>
          <w:lang w:val="ru-RU"/>
        </w:rPr>
        <w:t>и</w:t>
      </w:r>
      <w:r w:rsidRPr="00AA0DAC">
        <w:rPr>
          <w:lang w:val="ru-RU"/>
        </w:rPr>
        <w:t xml:space="preserve"> </w:t>
      </w:r>
      <w:r>
        <w:rPr>
          <w:lang w:val="ru-RU"/>
        </w:rPr>
        <w:t>предупреждении</w:t>
      </w:r>
      <w:r w:rsidRPr="00AA0DAC">
        <w:rPr>
          <w:lang w:val="ru-RU"/>
        </w:rPr>
        <w:t xml:space="preserve"> </w:t>
      </w:r>
      <w:r>
        <w:rPr>
          <w:lang w:val="ru-RU"/>
        </w:rPr>
        <w:t>о</w:t>
      </w:r>
      <w:r w:rsidRPr="00AA0DAC">
        <w:rPr>
          <w:lang w:val="ru-RU"/>
        </w:rPr>
        <w:t xml:space="preserve"> </w:t>
      </w:r>
      <w:r>
        <w:rPr>
          <w:lang w:val="ru-RU"/>
        </w:rPr>
        <w:t>природных</w:t>
      </w:r>
      <w:r w:rsidRPr="00AA0DAC">
        <w:rPr>
          <w:lang w:val="ru-RU"/>
        </w:rPr>
        <w:t xml:space="preserve"> </w:t>
      </w:r>
      <w:r>
        <w:rPr>
          <w:lang w:val="ru-RU"/>
        </w:rPr>
        <w:t>катаклизмах</w:t>
      </w:r>
      <w:r w:rsidRPr="00AA0DAC">
        <w:rPr>
          <w:lang w:val="ru-RU"/>
        </w:rPr>
        <w:t xml:space="preserve">, </w:t>
      </w:r>
      <w:r>
        <w:rPr>
          <w:lang w:val="ru-RU"/>
        </w:rPr>
        <w:t>содействии</w:t>
      </w:r>
      <w:r w:rsidRPr="00AA0DAC">
        <w:rPr>
          <w:lang w:val="ru-RU"/>
        </w:rPr>
        <w:t xml:space="preserve"> </w:t>
      </w:r>
      <w:r w:rsidR="00AA0DAC">
        <w:rPr>
          <w:lang w:val="ru-RU"/>
        </w:rPr>
        <w:t>предотвращению</w:t>
      </w:r>
      <w:r w:rsidRPr="00AA0DAC">
        <w:rPr>
          <w:lang w:val="ru-RU"/>
        </w:rPr>
        <w:t xml:space="preserve"> </w:t>
      </w:r>
      <w:r>
        <w:rPr>
          <w:lang w:val="ru-RU"/>
        </w:rPr>
        <w:t>бедствий</w:t>
      </w:r>
      <w:r w:rsidRPr="00AA0DAC">
        <w:rPr>
          <w:lang w:val="ru-RU"/>
        </w:rPr>
        <w:t xml:space="preserve">, </w:t>
      </w:r>
      <w:r>
        <w:rPr>
          <w:lang w:val="ru-RU"/>
        </w:rPr>
        <w:t>смягчению</w:t>
      </w:r>
      <w:r w:rsidRPr="00AA0DAC">
        <w:rPr>
          <w:lang w:val="ru-RU"/>
        </w:rPr>
        <w:t xml:space="preserve"> </w:t>
      </w:r>
      <w:r>
        <w:rPr>
          <w:lang w:val="ru-RU"/>
        </w:rPr>
        <w:t>их</w:t>
      </w:r>
      <w:r w:rsidRPr="00AA0DAC">
        <w:rPr>
          <w:lang w:val="ru-RU"/>
        </w:rPr>
        <w:t xml:space="preserve"> </w:t>
      </w:r>
      <w:r>
        <w:rPr>
          <w:lang w:val="ru-RU"/>
        </w:rPr>
        <w:t>последствий</w:t>
      </w:r>
      <w:r w:rsidRPr="00AA0DAC">
        <w:rPr>
          <w:lang w:val="ru-RU"/>
        </w:rPr>
        <w:t xml:space="preserve"> </w:t>
      </w:r>
      <w:r>
        <w:rPr>
          <w:lang w:val="ru-RU"/>
        </w:rPr>
        <w:t>и</w:t>
      </w:r>
      <w:r w:rsidRPr="00AA0DAC">
        <w:rPr>
          <w:lang w:val="ru-RU"/>
        </w:rPr>
        <w:t xml:space="preserve"> </w:t>
      </w:r>
      <w:r w:rsidR="00AA0DAC">
        <w:rPr>
          <w:lang w:val="ru-RU"/>
        </w:rPr>
        <w:t>о</w:t>
      </w:r>
      <w:r>
        <w:rPr>
          <w:lang w:val="ru-RU"/>
        </w:rPr>
        <w:t>казанию</w:t>
      </w:r>
      <w:r w:rsidRPr="00AA0DAC">
        <w:rPr>
          <w:lang w:val="ru-RU"/>
        </w:rPr>
        <w:t xml:space="preserve"> </w:t>
      </w:r>
      <w:r>
        <w:rPr>
          <w:lang w:val="ru-RU"/>
        </w:rPr>
        <w:t>помощи</w:t>
      </w:r>
      <w:r w:rsidR="00AA0DAC" w:rsidRPr="00AA0DAC">
        <w:rPr>
          <w:lang w:val="ru-RU"/>
        </w:rPr>
        <w:t xml:space="preserve">, </w:t>
      </w:r>
      <w:r w:rsidR="00AA0DAC">
        <w:rPr>
          <w:lang w:val="ru-RU"/>
        </w:rPr>
        <w:t>а</w:t>
      </w:r>
      <w:r w:rsidR="00AA0DAC" w:rsidRPr="00AA0DAC">
        <w:rPr>
          <w:lang w:val="ru-RU"/>
        </w:rPr>
        <w:t xml:space="preserve"> </w:t>
      </w:r>
      <w:r w:rsidR="00AA0DAC">
        <w:rPr>
          <w:lang w:val="ru-RU"/>
        </w:rPr>
        <w:t>также</w:t>
      </w:r>
      <w:r w:rsidR="00AA0DAC" w:rsidRPr="00AA0DAC">
        <w:rPr>
          <w:lang w:val="ru-RU"/>
        </w:rPr>
        <w:t xml:space="preserve"> </w:t>
      </w:r>
      <w:r w:rsidR="00AA0DAC">
        <w:rPr>
          <w:lang w:val="ru-RU"/>
        </w:rPr>
        <w:t>при</w:t>
      </w:r>
      <w:r w:rsidR="00AA0DAC" w:rsidRPr="00AA0DAC">
        <w:rPr>
          <w:lang w:val="ru-RU"/>
        </w:rPr>
        <w:t xml:space="preserve"> </w:t>
      </w:r>
      <w:r w:rsidR="00AA0DAC">
        <w:rPr>
          <w:lang w:val="ru-RU"/>
        </w:rPr>
        <w:t>восстановительных</w:t>
      </w:r>
      <w:r w:rsidR="00AA0DAC" w:rsidRPr="00AA0DAC">
        <w:rPr>
          <w:lang w:val="ru-RU"/>
        </w:rPr>
        <w:t xml:space="preserve"> </w:t>
      </w:r>
      <w:r w:rsidR="00AA0DAC">
        <w:rPr>
          <w:lang w:val="ru-RU"/>
        </w:rPr>
        <w:t>работах</w:t>
      </w:r>
      <w:r w:rsidR="00AA0DAC" w:rsidRPr="00AA0DAC">
        <w:rPr>
          <w:lang w:val="ru-RU"/>
        </w:rPr>
        <w:t xml:space="preserve">, </w:t>
      </w:r>
      <w:r w:rsidR="00AA0DAC">
        <w:rPr>
          <w:lang w:val="ru-RU"/>
        </w:rPr>
        <w:t>особенно</w:t>
      </w:r>
      <w:r w:rsidR="00AA0DAC" w:rsidRPr="00AA0DAC">
        <w:rPr>
          <w:lang w:val="ru-RU"/>
        </w:rPr>
        <w:t xml:space="preserve"> </w:t>
      </w:r>
      <w:r w:rsidR="00AA0DAC">
        <w:rPr>
          <w:lang w:val="ru-RU"/>
        </w:rPr>
        <w:t>в</w:t>
      </w:r>
      <w:r w:rsidR="00AA0DAC" w:rsidRPr="00AA0DAC">
        <w:rPr>
          <w:lang w:val="ru-RU"/>
        </w:rPr>
        <w:t xml:space="preserve"> </w:t>
      </w:r>
      <w:r w:rsidR="00AA0DAC">
        <w:rPr>
          <w:lang w:val="ru-RU"/>
        </w:rPr>
        <w:t>развивающихся</w:t>
      </w:r>
      <w:r w:rsidR="00AA0DAC" w:rsidRPr="00AA0DAC">
        <w:rPr>
          <w:lang w:val="ru-RU"/>
        </w:rPr>
        <w:t xml:space="preserve"> </w:t>
      </w:r>
      <w:r w:rsidR="00AA0DAC">
        <w:rPr>
          <w:lang w:val="ru-RU"/>
        </w:rPr>
        <w:t>странах</w:t>
      </w:r>
      <w:r w:rsidR="00AA0DAC" w:rsidRPr="00AA0DAC">
        <w:rPr>
          <w:lang w:val="ru-RU"/>
        </w:rPr>
        <w:t xml:space="preserve">, </w:t>
      </w:r>
      <w:r w:rsidR="00AA0DAC">
        <w:rPr>
          <w:lang w:val="ru-RU"/>
        </w:rPr>
        <w:t>страдающих</w:t>
      </w:r>
      <w:r w:rsidR="00AA0DAC" w:rsidRPr="00AA0DAC">
        <w:rPr>
          <w:lang w:val="ru-RU"/>
        </w:rPr>
        <w:t xml:space="preserve"> </w:t>
      </w:r>
      <w:r w:rsidR="00AA0DAC">
        <w:rPr>
          <w:lang w:val="ru-RU"/>
        </w:rPr>
        <w:t>от</w:t>
      </w:r>
      <w:r w:rsidR="00AA0DAC" w:rsidRPr="00AA0DAC">
        <w:rPr>
          <w:lang w:val="ru-RU"/>
        </w:rPr>
        <w:t xml:space="preserve"> </w:t>
      </w:r>
      <w:r w:rsidR="00AA0DAC">
        <w:rPr>
          <w:lang w:val="ru-RU"/>
        </w:rPr>
        <w:t>бедствий</w:t>
      </w:r>
      <w:r w:rsidR="00AA0DAC" w:rsidRPr="00AA0DAC">
        <w:rPr>
          <w:lang w:val="ru-RU"/>
        </w:rPr>
        <w:t>.</w:t>
      </w:r>
      <w:r w:rsidR="00AA0DAC">
        <w:rPr>
          <w:lang w:val="ru-RU"/>
        </w:rPr>
        <w:t xml:space="preserve"> Применение</w:t>
      </w:r>
      <w:r w:rsidR="00AA0DAC" w:rsidRPr="00AA0DAC">
        <w:rPr>
          <w:lang w:val="ru-RU"/>
        </w:rPr>
        <w:t xml:space="preserve"> </w:t>
      </w:r>
      <w:r w:rsidR="00AA0DAC">
        <w:rPr>
          <w:lang w:val="ru-RU"/>
        </w:rPr>
        <w:t>этих</w:t>
      </w:r>
      <w:r w:rsidR="00AA0DAC" w:rsidRPr="00AA0DAC">
        <w:rPr>
          <w:lang w:val="ru-RU"/>
        </w:rPr>
        <w:t xml:space="preserve"> </w:t>
      </w:r>
      <w:r w:rsidR="00AA0DAC">
        <w:rPr>
          <w:lang w:val="ru-RU"/>
        </w:rPr>
        <w:t>передовых</w:t>
      </w:r>
      <w:r w:rsidR="00AA0DAC" w:rsidRPr="00AA0DAC">
        <w:rPr>
          <w:lang w:val="ru-RU"/>
        </w:rPr>
        <w:t xml:space="preserve"> </w:t>
      </w:r>
      <w:r w:rsidR="00AA0DAC">
        <w:rPr>
          <w:lang w:val="ru-RU"/>
        </w:rPr>
        <w:t>технологий</w:t>
      </w:r>
      <w:r w:rsidR="00AA0DAC" w:rsidRPr="00AA0DAC">
        <w:rPr>
          <w:lang w:val="ru-RU"/>
        </w:rPr>
        <w:t xml:space="preserve"> </w:t>
      </w:r>
      <w:r w:rsidR="00AA0DAC">
        <w:rPr>
          <w:lang w:val="ru-RU"/>
        </w:rPr>
        <w:t>все</w:t>
      </w:r>
      <w:r w:rsidR="00AA0DAC" w:rsidRPr="00AA0DAC">
        <w:rPr>
          <w:lang w:val="ru-RU"/>
        </w:rPr>
        <w:t xml:space="preserve"> </w:t>
      </w:r>
      <w:r w:rsidR="00AA0DAC">
        <w:rPr>
          <w:lang w:val="ru-RU"/>
        </w:rPr>
        <w:t>еще</w:t>
      </w:r>
      <w:r w:rsidR="00AA0DAC" w:rsidRPr="00AA0DAC">
        <w:rPr>
          <w:lang w:val="ru-RU"/>
        </w:rPr>
        <w:t xml:space="preserve"> </w:t>
      </w:r>
      <w:r w:rsidR="00AA0DAC">
        <w:rPr>
          <w:lang w:val="ru-RU"/>
        </w:rPr>
        <w:t>вызывает</w:t>
      </w:r>
      <w:r w:rsidR="00AA0DAC" w:rsidRPr="00AA0DAC">
        <w:rPr>
          <w:lang w:val="ru-RU"/>
        </w:rPr>
        <w:t xml:space="preserve"> </w:t>
      </w:r>
      <w:r w:rsidR="00AA0DAC">
        <w:rPr>
          <w:lang w:val="ru-RU"/>
        </w:rPr>
        <w:t>сложности</w:t>
      </w:r>
      <w:r w:rsidR="00AA0DAC" w:rsidRPr="00AA0DAC">
        <w:rPr>
          <w:lang w:val="ru-RU"/>
        </w:rPr>
        <w:t xml:space="preserve"> </w:t>
      </w:r>
      <w:r w:rsidR="00AA0DAC">
        <w:rPr>
          <w:lang w:val="ru-RU"/>
        </w:rPr>
        <w:t>для</w:t>
      </w:r>
      <w:r w:rsidR="00AA0DAC" w:rsidRPr="00AA0DAC">
        <w:rPr>
          <w:lang w:val="ru-RU"/>
        </w:rPr>
        <w:t xml:space="preserve"> </w:t>
      </w:r>
      <w:r w:rsidR="00AA0DAC">
        <w:rPr>
          <w:lang w:val="ru-RU"/>
        </w:rPr>
        <w:t>развивающихся</w:t>
      </w:r>
      <w:r w:rsidR="00AA0DAC" w:rsidRPr="00AA0DAC">
        <w:rPr>
          <w:lang w:val="ru-RU"/>
        </w:rPr>
        <w:t xml:space="preserve"> </w:t>
      </w:r>
      <w:r w:rsidR="00AA0DAC">
        <w:rPr>
          <w:lang w:val="ru-RU"/>
        </w:rPr>
        <w:t>стран</w:t>
      </w:r>
      <w:r w:rsidR="00AA0DAC" w:rsidRPr="00AA0DAC">
        <w:rPr>
          <w:lang w:val="ru-RU"/>
        </w:rPr>
        <w:t>.</w:t>
      </w:r>
      <w:r w:rsidR="00AA0DAC">
        <w:rPr>
          <w:lang w:val="ru-RU"/>
        </w:rPr>
        <w:t xml:space="preserve"> Поэтому</w:t>
      </w:r>
      <w:r w:rsidR="00AA0DAC" w:rsidRPr="00AA0DAC">
        <w:rPr>
          <w:lang w:val="ru-RU"/>
        </w:rPr>
        <w:t xml:space="preserve"> </w:t>
      </w:r>
      <w:r w:rsidR="00AA0DAC">
        <w:rPr>
          <w:lang w:val="ru-RU"/>
        </w:rPr>
        <w:t>для развивающихся стран также необходима программа</w:t>
      </w:r>
      <w:r w:rsidR="00AA0DAC" w:rsidRPr="00AA0DAC">
        <w:rPr>
          <w:lang w:val="ru-RU"/>
        </w:rPr>
        <w:t xml:space="preserve"> </w:t>
      </w:r>
      <w:r w:rsidR="00AA0DAC">
        <w:rPr>
          <w:lang w:val="ru-RU"/>
        </w:rPr>
        <w:t>подготовки</w:t>
      </w:r>
      <w:r w:rsidR="00AA0DAC" w:rsidRPr="00AA0DAC">
        <w:rPr>
          <w:lang w:val="ru-RU"/>
        </w:rPr>
        <w:t xml:space="preserve"> </w:t>
      </w:r>
      <w:r w:rsidR="00AA0DAC">
        <w:rPr>
          <w:lang w:val="ru-RU"/>
        </w:rPr>
        <w:t>по</w:t>
      </w:r>
      <w:r w:rsidR="00AA0DAC" w:rsidRPr="00AA0DAC">
        <w:rPr>
          <w:lang w:val="ru-RU"/>
        </w:rPr>
        <w:t xml:space="preserve"> </w:t>
      </w:r>
      <w:r w:rsidR="00AA0DAC">
        <w:rPr>
          <w:lang w:val="ru-RU"/>
        </w:rPr>
        <w:t>техническим</w:t>
      </w:r>
      <w:r w:rsidR="00AA0DAC" w:rsidRPr="00AA0DAC">
        <w:rPr>
          <w:lang w:val="ru-RU"/>
        </w:rPr>
        <w:t xml:space="preserve"> </w:t>
      </w:r>
      <w:r w:rsidR="00AA0DAC">
        <w:rPr>
          <w:lang w:val="ru-RU"/>
        </w:rPr>
        <w:t>и</w:t>
      </w:r>
      <w:r w:rsidR="00AA0DAC" w:rsidRPr="00AA0DAC">
        <w:rPr>
          <w:lang w:val="ru-RU"/>
        </w:rPr>
        <w:t xml:space="preserve"> </w:t>
      </w:r>
      <w:r w:rsidR="00AA0DAC">
        <w:rPr>
          <w:lang w:val="ru-RU"/>
        </w:rPr>
        <w:t>эксплуатационным</w:t>
      </w:r>
      <w:r w:rsidR="00AA0DAC" w:rsidRPr="00AA0DAC">
        <w:rPr>
          <w:lang w:val="ru-RU"/>
        </w:rPr>
        <w:t xml:space="preserve"> </w:t>
      </w:r>
      <w:r w:rsidR="00AA0DAC">
        <w:rPr>
          <w:lang w:val="ru-RU"/>
        </w:rPr>
        <w:t>аспектам</w:t>
      </w:r>
      <w:r w:rsidR="00AA0DAC" w:rsidRPr="00AA0DAC">
        <w:rPr>
          <w:lang w:val="ru-RU"/>
        </w:rPr>
        <w:t xml:space="preserve"> </w:t>
      </w:r>
      <w:r w:rsidR="00AA0DAC">
        <w:rPr>
          <w:lang w:val="ru-RU"/>
        </w:rPr>
        <w:t xml:space="preserve">сети </w:t>
      </w:r>
      <w:r w:rsidR="00FA2A11">
        <w:rPr>
          <w:lang w:val="ru-RU"/>
        </w:rPr>
        <w:t>для</w:t>
      </w:r>
      <w:r w:rsidR="00AA0DAC">
        <w:rPr>
          <w:lang w:val="ru-RU"/>
        </w:rPr>
        <w:t xml:space="preserve"> мониторинга и управления в чрезвычайных ситуациях и в случаях бедствий. </w:t>
      </w:r>
    </w:p>
    <w:p w:rsidR="00486D26" w:rsidRPr="001B338B" w:rsidRDefault="00486D26" w:rsidP="00486D26">
      <w:pPr>
        <w:pStyle w:val="Heading1"/>
        <w:rPr>
          <w:lang w:val="ru-RU"/>
        </w:rPr>
      </w:pPr>
      <w:r w:rsidRPr="001B338B">
        <w:rPr>
          <w:lang w:val="ru-RU"/>
        </w:rPr>
        <w:t>2</w:t>
      </w:r>
      <w:r w:rsidRPr="001B338B">
        <w:rPr>
          <w:lang w:val="ru-RU"/>
        </w:rPr>
        <w:tab/>
      </w:r>
      <w:r w:rsidR="005D536B">
        <w:rPr>
          <w:lang w:val="ru-RU"/>
        </w:rPr>
        <w:t>Предложение</w:t>
      </w:r>
    </w:p>
    <w:p w:rsidR="00486D26" w:rsidRPr="00AA0DAC" w:rsidRDefault="00AA0DAC" w:rsidP="002B41F8">
      <w:pPr>
        <w:rPr>
          <w:lang w:val="ru-RU"/>
        </w:rPr>
      </w:pPr>
      <w:r>
        <w:rPr>
          <w:lang w:val="ru-RU"/>
        </w:rPr>
        <w:t>В</w:t>
      </w:r>
      <w:r w:rsidRPr="00AA0DAC">
        <w:rPr>
          <w:lang w:val="ru-RU"/>
        </w:rPr>
        <w:t xml:space="preserve"> </w:t>
      </w:r>
      <w:r>
        <w:rPr>
          <w:lang w:val="ru-RU"/>
        </w:rPr>
        <w:t>связи</w:t>
      </w:r>
      <w:r w:rsidRPr="00AA0DAC">
        <w:rPr>
          <w:lang w:val="ru-RU"/>
        </w:rPr>
        <w:t xml:space="preserve"> </w:t>
      </w:r>
      <w:r>
        <w:rPr>
          <w:lang w:val="ru-RU"/>
        </w:rPr>
        <w:t>с</w:t>
      </w:r>
      <w:r w:rsidRPr="00AA0DAC">
        <w:rPr>
          <w:lang w:val="ru-RU"/>
        </w:rPr>
        <w:t xml:space="preserve"> </w:t>
      </w:r>
      <w:r>
        <w:rPr>
          <w:lang w:val="ru-RU"/>
        </w:rPr>
        <w:t>вышеизложенным</w:t>
      </w:r>
      <w:r w:rsidRPr="00AA0DAC">
        <w:rPr>
          <w:lang w:val="ru-RU"/>
        </w:rPr>
        <w:t xml:space="preserve">, </w:t>
      </w:r>
      <w:r w:rsidR="002B41F8">
        <w:rPr>
          <w:lang w:val="ru-RU"/>
        </w:rPr>
        <w:t>ч</w:t>
      </w:r>
      <w:r>
        <w:rPr>
          <w:lang w:val="ru-RU"/>
        </w:rPr>
        <w:t>лены</w:t>
      </w:r>
      <w:r w:rsidRPr="00AA0DAC">
        <w:rPr>
          <w:lang w:val="ru-RU"/>
        </w:rPr>
        <w:t xml:space="preserve"> </w:t>
      </w:r>
      <w:r>
        <w:rPr>
          <w:lang w:val="ru-RU"/>
        </w:rPr>
        <w:t>АТСЭ</w:t>
      </w:r>
      <w:r w:rsidRPr="00AA0DAC">
        <w:rPr>
          <w:lang w:val="ru-RU"/>
        </w:rPr>
        <w:t xml:space="preserve"> </w:t>
      </w:r>
      <w:r>
        <w:rPr>
          <w:lang w:val="ru-RU"/>
        </w:rPr>
        <w:t>предлагают</w:t>
      </w:r>
      <w:r w:rsidRPr="00AA0DAC">
        <w:rPr>
          <w:lang w:val="ru-RU"/>
        </w:rPr>
        <w:t xml:space="preserve"> </w:t>
      </w:r>
      <w:r>
        <w:rPr>
          <w:lang w:val="ru-RU"/>
        </w:rPr>
        <w:t>следующи</w:t>
      </w:r>
      <w:r w:rsidR="00F12DFA">
        <w:rPr>
          <w:lang w:val="ru-RU"/>
        </w:rPr>
        <w:t>й</w:t>
      </w:r>
      <w:r w:rsidRPr="00AA0DAC">
        <w:rPr>
          <w:lang w:val="ru-RU"/>
        </w:rPr>
        <w:t xml:space="preserve"> </w:t>
      </w:r>
      <w:r>
        <w:rPr>
          <w:lang w:val="ru-RU"/>
        </w:rPr>
        <w:t>пересмотр</w:t>
      </w:r>
      <w:r w:rsidRPr="00AA0DAC">
        <w:rPr>
          <w:lang w:val="ru-RU"/>
        </w:rPr>
        <w:t xml:space="preserve"> </w:t>
      </w:r>
      <w:r>
        <w:rPr>
          <w:lang w:val="ru-RU"/>
        </w:rPr>
        <w:t>Резолюции</w:t>
      </w:r>
      <w:r w:rsidRPr="00AA0DAC">
        <w:rPr>
          <w:lang w:val="ru-RU"/>
        </w:rPr>
        <w:t xml:space="preserve"> </w:t>
      </w:r>
      <w:r w:rsidR="00486D26" w:rsidRPr="00AA0DAC">
        <w:rPr>
          <w:lang w:val="ru-RU"/>
        </w:rPr>
        <w:t>136</w:t>
      </w:r>
      <w:r>
        <w:rPr>
          <w:lang w:val="ru-RU"/>
        </w:rPr>
        <w:t xml:space="preserve">: </w:t>
      </w:r>
    </w:p>
    <w:p w:rsidR="005A7790" w:rsidRDefault="00B73BBD">
      <w:pPr>
        <w:pStyle w:val="Proposal"/>
      </w:pPr>
      <w:r>
        <w:t>MOD</w:t>
      </w:r>
      <w:r>
        <w:tab/>
        <w:t>ACP/67A1/12</w:t>
      </w:r>
    </w:p>
    <w:p w:rsidR="00B73BBD" w:rsidRPr="00AC362E" w:rsidRDefault="00B73BBD" w:rsidP="00B73BBD">
      <w:pPr>
        <w:pStyle w:val="ResNo"/>
        <w:rPr>
          <w:lang w:val="ru-RU"/>
        </w:rPr>
      </w:pPr>
      <w:r w:rsidRPr="00AC362E">
        <w:rPr>
          <w:lang w:val="ru-RU"/>
        </w:rPr>
        <w:t xml:space="preserve">РЕЗОЛЮЦИЯ </w:t>
      </w:r>
      <w:r w:rsidRPr="00B73BBD">
        <w:rPr>
          <w:lang w:val="ru-RU"/>
        </w:rPr>
        <w:t>136</w:t>
      </w:r>
      <w:r w:rsidRPr="00AC362E">
        <w:rPr>
          <w:lang w:val="ru-RU"/>
        </w:rPr>
        <w:t xml:space="preserve"> (Пересм. </w:t>
      </w:r>
      <w:del w:id="417" w:author="Author">
        <w:r w:rsidRPr="00AC362E" w:rsidDel="00486D26">
          <w:rPr>
            <w:lang w:val="ru-RU"/>
          </w:rPr>
          <w:delText>Гвадалахара, 2010</w:delText>
        </w:r>
      </w:del>
      <w:ins w:id="418" w:author="Author">
        <w:r w:rsidR="00486D26">
          <w:rPr>
            <w:lang w:val="ru-RU"/>
          </w:rPr>
          <w:t>пусан, 2014</w:t>
        </w:r>
      </w:ins>
      <w:r w:rsidRPr="001E12B2">
        <w:t> </w:t>
      </w:r>
      <w:r w:rsidRPr="00AC362E">
        <w:rPr>
          <w:lang w:val="ru-RU"/>
        </w:rPr>
        <w:t>г.)</w:t>
      </w:r>
    </w:p>
    <w:p w:rsidR="00B73BBD" w:rsidRPr="00BC1659" w:rsidRDefault="00B73BBD" w:rsidP="00B73BBD">
      <w:pPr>
        <w:pStyle w:val="Restitle"/>
        <w:rPr>
          <w:lang w:val="ru-RU"/>
        </w:rPr>
      </w:pPr>
      <w:r w:rsidRPr="00BC1659">
        <w:rPr>
          <w:lang w:val="ru-RU"/>
        </w:rPr>
        <w:t>Использование электросвязи/информационно-коммуникационных технологий в</w:t>
      </w:r>
      <w:r>
        <w:rPr>
          <w:lang w:val="en-US"/>
        </w:rPr>
        <w:t> </w:t>
      </w:r>
      <w:r w:rsidRPr="00BC1659">
        <w:rPr>
          <w:lang w:val="ru-RU"/>
        </w:rPr>
        <w:t>целях мониторинга и управления в чрезвычайных ситуациях и в случаях бедствий для их раннего предупреждения, предотвращения, смягчения их последствий и</w:t>
      </w:r>
      <w:r>
        <w:rPr>
          <w:lang w:val="en-US"/>
        </w:rPr>
        <w:t> </w:t>
      </w:r>
      <w:r w:rsidRPr="00BC1659">
        <w:rPr>
          <w:lang w:val="ru-RU"/>
        </w:rPr>
        <w:t>оказания помощи</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419" w:author="Author">
        <w:r w:rsidRPr="00BC1659" w:rsidDel="00486D26">
          <w:rPr>
            <w:lang w:val="ru-RU"/>
          </w:rPr>
          <w:delText>Гвадалахара, 2010</w:delText>
        </w:r>
      </w:del>
      <w:ins w:id="420" w:author="Author">
        <w:r w:rsidR="00486D26">
          <w:rPr>
            <w:lang w:val="ru-RU"/>
          </w:rPr>
          <w:t>Пусан</w:t>
        </w:r>
        <w:proofErr w:type="spellEnd"/>
        <w:r w:rsidR="00486D26">
          <w:rPr>
            <w:lang w:val="ru-RU"/>
          </w:rPr>
          <w:t>, 2014</w:t>
        </w:r>
      </w:ins>
      <w:r w:rsidRPr="00BC1659">
        <w:rPr>
          <w:lang w:val="ru-RU"/>
        </w:rPr>
        <w:t> г.),</w:t>
      </w:r>
    </w:p>
    <w:p w:rsidR="00B73BBD" w:rsidRPr="00BC1659" w:rsidRDefault="00B73BBD" w:rsidP="00B73BBD">
      <w:pPr>
        <w:pStyle w:val="Call"/>
        <w:rPr>
          <w:lang w:val="ru-RU"/>
        </w:rPr>
      </w:pPr>
      <w:r w:rsidRPr="00BC1659">
        <w:rPr>
          <w:lang w:val="ru-RU"/>
        </w:rPr>
        <w:t>напоминая</w:t>
      </w:r>
    </w:p>
    <w:p w:rsidR="00B73BBD" w:rsidRDefault="00B73BBD" w:rsidP="00B73BBD">
      <w:pPr>
        <w:rPr>
          <w:lang w:val="ru-RU"/>
        </w:rPr>
      </w:pPr>
      <w:r w:rsidRPr="001E12B2">
        <w:rPr>
          <w:i/>
          <w:iCs/>
        </w:rPr>
        <w:t>a</w:t>
      </w:r>
      <w:r w:rsidRPr="00AC362E">
        <w:rPr>
          <w:i/>
          <w:iCs/>
          <w:lang w:val="ru-RU"/>
        </w:rPr>
        <w:t>)</w:t>
      </w:r>
      <w:r w:rsidRPr="00BC1659">
        <w:rPr>
          <w:lang w:val="ru-RU"/>
        </w:rPr>
        <w:tab/>
        <w:t>Резолюцию 36 (</w:t>
      </w:r>
      <w:proofErr w:type="spellStart"/>
      <w:r w:rsidRPr="00BC1659">
        <w:rPr>
          <w:lang w:val="ru-RU"/>
        </w:rPr>
        <w:t>Пересм</w:t>
      </w:r>
      <w:proofErr w:type="spellEnd"/>
      <w:r w:rsidRPr="00BC1659">
        <w:rPr>
          <w:lang w:val="ru-RU"/>
        </w:rPr>
        <w:t>. Гвадалахара, 2010 г.) настоящей конференции об электросвязи/информационно-коммуникационных технологиях (ИКТ) на службе гуманитарной помощи;</w:t>
      </w:r>
    </w:p>
    <w:p w:rsidR="00B73BBD" w:rsidRPr="00864100" w:rsidRDefault="00B73BBD" w:rsidP="00B73BBD">
      <w:pPr>
        <w:rPr>
          <w:lang w:val="ru-RU"/>
        </w:rPr>
      </w:pPr>
      <w:r w:rsidRPr="001E12B2">
        <w:rPr>
          <w:i/>
          <w:iCs/>
        </w:rPr>
        <w:t>b</w:t>
      </w:r>
      <w:r w:rsidRPr="00AC362E">
        <w:rPr>
          <w:i/>
          <w:iCs/>
          <w:lang w:val="ru-RU"/>
        </w:rPr>
        <w:t>)</w:t>
      </w:r>
      <w:r w:rsidRPr="00BC1659">
        <w:rPr>
          <w:lang w:val="ru-RU"/>
        </w:rPr>
        <w:tab/>
      </w:r>
      <w:r>
        <w:rPr>
          <w:lang w:val="ru-RU"/>
        </w:rPr>
        <w:t>Резолюцию 182 (Гвадалахара, 2010 г.) настоящей конференции о роли электросвязи/ИКТ в изменении климата и защите окружающей среды;</w:t>
      </w:r>
    </w:p>
    <w:p w:rsidR="00B73BBD" w:rsidRPr="00BC1659" w:rsidRDefault="00B73BBD" w:rsidP="00B73BBD">
      <w:pPr>
        <w:rPr>
          <w:lang w:val="ru-RU"/>
        </w:rPr>
      </w:pPr>
      <w:r w:rsidRPr="00864100">
        <w:rPr>
          <w:i/>
          <w:iCs/>
          <w:lang w:val="en-US"/>
        </w:rPr>
        <w:t>c</w:t>
      </w:r>
      <w:r w:rsidRPr="00405420">
        <w:rPr>
          <w:i/>
          <w:iCs/>
          <w:lang w:val="ru-RU"/>
        </w:rPr>
        <w:t>)</w:t>
      </w:r>
      <w:r w:rsidRPr="00405420">
        <w:rPr>
          <w:lang w:val="ru-RU"/>
        </w:rPr>
        <w:tab/>
      </w:r>
      <w:r w:rsidRPr="00BC1659">
        <w:rPr>
          <w:lang w:val="ru-RU"/>
        </w:rPr>
        <w:t>Резолюцию 34 (</w:t>
      </w:r>
      <w:proofErr w:type="spellStart"/>
      <w:r w:rsidRPr="00BC1659">
        <w:rPr>
          <w:lang w:val="ru-RU"/>
        </w:rPr>
        <w:t>Пересм</w:t>
      </w:r>
      <w:proofErr w:type="spellEnd"/>
      <w:r w:rsidRPr="00BC1659">
        <w:rPr>
          <w:lang w:val="ru-RU"/>
        </w:rPr>
        <w:t>. Хайдарабад, 2010 г.) Всемирной конференции по развитию электросвязи (ВКРЭ) о роли электросвязи/информационно-коммуникационных технологий в обеспечении подготовле</w:t>
      </w:r>
      <w:r>
        <w:rPr>
          <w:lang w:val="ru-RU"/>
        </w:rPr>
        <w:t>нности к бедствиям, при раннем п</w:t>
      </w:r>
      <w:r w:rsidRPr="00BC1659">
        <w:rPr>
          <w:lang w:val="ru-RU"/>
        </w:rPr>
        <w:t>редупреждении, спасании, смягчении последствий бедствий, а также при оказании помощи и принятии мер реагирования;</w:t>
      </w:r>
    </w:p>
    <w:p w:rsidR="00B73BBD" w:rsidRPr="00BC1659" w:rsidRDefault="00B73BBD" w:rsidP="00B73BBD">
      <w:pPr>
        <w:rPr>
          <w:lang w:val="ru-RU"/>
        </w:rPr>
      </w:pPr>
      <w:r>
        <w:rPr>
          <w:i/>
          <w:iCs/>
          <w:lang w:val="en-US"/>
        </w:rPr>
        <w:t>d</w:t>
      </w:r>
      <w:r w:rsidRPr="00BC1659">
        <w:rPr>
          <w:i/>
          <w:iCs/>
          <w:lang w:val="ru-RU"/>
        </w:rPr>
        <w:t>)</w:t>
      </w:r>
      <w:r w:rsidRPr="00BC1659">
        <w:rPr>
          <w:lang w:val="ru-RU"/>
        </w:rPr>
        <w:tab/>
        <w:t>Резолюцию 48 (</w:t>
      </w:r>
      <w:proofErr w:type="spellStart"/>
      <w:r w:rsidRPr="00BC1659">
        <w:rPr>
          <w:lang w:val="ru-RU"/>
        </w:rPr>
        <w:t>Пересм</w:t>
      </w:r>
      <w:proofErr w:type="spellEnd"/>
      <w:r w:rsidRPr="00BC1659">
        <w:rPr>
          <w:lang w:val="ru-RU"/>
        </w:rPr>
        <w:t>. Хайдарабад, 2010 г.) ВКРЭ об укреплении сотрудничества регуляторных органов в области электросвязи;</w:t>
      </w:r>
    </w:p>
    <w:p w:rsidR="00B73BBD" w:rsidRPr="00BC1659" w:rsidRDefault="00B73BBD" w:rsidP="00B73BBD">
      <w:pPr>
        <w:rPr>
          <w:lang w:val="ru-RU"/>
        </w:rPr>
      </w:pPr>
      <w:r w:rsidRPr="001E12B2">
        <w:rPr>
          <w:i/>
          <w:iCs/>
        </w:rPr>
        <w:lastRenderedPageBreak/>
        <w:t>e</w:t>
      </w:r>
      <w:r w:rsidRPr="00AC362E">
        <w:rPr>
          <w:i/>
          <w:iCs/>
          <w:lang w:val="ru-RU"/>
        </w:rPr>
        <w:t>)</w:t>
      </w:r>
      <w:r w:rsidRPr="00BC1659">
        <w:rPr>
          <w:lang w:val="ru-RU"/>
        </w:rPr>
        <w:tab/>
        <w:t>Резолюцию 644 (</w:t>
      </w:r>
      <w:proofErr w:type="spellStart"/>
      <w:r w:rsidRPr="00BC1659">
        <w:rPr>
          <w:lang w:val="ru-RU"/>
        </w:rPr>
        <w:t>Пересм</w:t>
      </w:r>
      <w:proofErr w:type="spellEnd"/>
      <w:r w:rsidRPr="00BC1659">
        <w:rPr>
          <w:lang w:val="ru-RU"/>
        </w:rPr>
        <w:t>. ВКР-07) Всемирной конференции радиосвязи (ВКР) об использовании ресурсов электросвязи для смягчения последствий бедствий и для спасательных операций;</w:t>
      </w:r>
    </w:p>
    <w:p w:rsidR="00B73BBD" w:rsidRPr="00BC1659" w:rsidRDefault="00B73BBD" w:rsidP="00B73BBD">
      <w:pPr>
        <w:rPr>
          <w:lang w:val="ru-RU"/>
        </w:rPr>
      </w:pPr>
      <w:r w:rsidRPr="001E12B2">
        <w:rPr>
          <w:i/>
          <w:iCs/>
        </w:rPr>
        <w:t>f</w:t>
      </w:r>
      <w:r w:rsidRPr="00AC362E">
        <w:rPr>
          <w:i/>
          <w:iCs/>
          <w:lang w:val="ru-RU"/>
        </w:rPr>
        <w:t>)</w:t>
      </w:r>
      <w:r w:rsidRPr="00BC1659">
        <w:rPr>
          <w:lang w:val="ru-RU"/>
        </w:rPr>
        <w:tab/>
        <w:t xml:space="preserve">Резолюцию 646 (ВКР-03) </w:t>
      </w:r>
      <w:r>
        <w:rPr>
          <w:lang w:val="ru-RU"/>
        </w:rPr>
        <w:t xml:space="preserve">ВКР </w:t>
      </w:r>
      <w:r w:rsidRPr="00BC1659">
        <w:rPr>
          <w:lang w:val="ru-RU"/>
        </w:rPr>
        <w:t>об обеспечении общественной безопасности и оказании помощи при бедствиях; и</w:t>
      </w:r>
    </w:p>
    <w:p w:rsidR="00B73BBD" w:rsidRPr="00BC1659" w:rsidRDefault="00B73BBD" w:rsidP="00B73BBD">
      <w:pPr>
        <w:rPr>
          <w:lang w:val="ru-RU"/>
        </w:rPr>
      </w:pPr>
      <w:r w:rsidRPr="001E12B2">
        <w:rPr>
          <w:i/>
          <w:iCs/>
        </w:rPr>
        <w:t>g</w:t>
      </w:r>
      <w:r w:rsidRPr="00AC362E">
        <w:rPr>
          <w:i/>
          <w:iCs/>
          <w:lang w:val="ru-RU"/>
        </w:rPr>
        <w:t>)</w:t>
      </w:r>
      <w:r>
        <w:rPr>
          <w:lang w:val="ru-RU"/>
        </w:rPr>
        <w:tab/>
        <w:t>Резолюцию 673 (ВКР-</w:t>
      </w:r>
      <w:r w:rsidRPr="00BC1659">
        <w:rPr>
          <w:lang w:val="ru-RU"/>
        </w:rPr>
        <w:t xml:space="preserve">07) </w:t>
      </w:r>
      <w:r>
        <w:rPr>
          <w:lang w:val="ru-RU"/>
        </w:rPr>
        <w:t xml:space="preserve">ВКР </w:t>
      </w:r>
      <w:r w:rsidRPr="00BC1659">
        <w:rPr>
          <w:lang w:val="ru-RU"/>
        </w:rPr>
        <w:t>об использовании радиосвязи для применений наблюдения Земли;</w:t>
      </w:r>
    </w:p>
    <w:p w:rsidR="00B73BBD" w:rsidRPr="00BC1659" w:rsidRDefault="00B73BBD" w:rsidP="00B73BBD">
      <w:pPr>
        <w:rPr>
          <w:lang w:val="ru-RU"/>
        </w:rPr>
      </w:pPr>
      <w:r>
        <w:rPr>
          <w:i/>
          <w:iCs/>
          <w:lang w:val="en-US"/>
        </w:rPr>
        <w:t>h</w:t>
      </w:r>
      <w:r w:rsidRPr="00BC1659">
        <w:rPr>
          <w:i/>
          <w:iCs/>
          <w:lang w:val="ru-RU"/>
        </w:rPr>
        <w:t>)</w:t>
      </w:r>
      <w:r w:rsidRPr="00BC1659">
        <w:rPr>
          <w:i/>
          <w:iCs/>
          <w:lang w:val="ru-RU"/>
        </w:rPr>
        <w:tab/>
      </w:r>
      <w:proofErr w:type="gramStart"/>
      <w:r w:rsidRPr="00BC1659">
        <w:rPr>
          <w:lang w:val="ru-RU"/>
        </w:rPr>
        <w:t>о</w:t>
      </w:r>
      <w:proofErr w:type="gramEnd"/>
      <w:r w:rsidRPr="00BC1659">
        <w:rPr>
          <w:lang w:val="ru-RU"/>
        </w:rPr>
        <w:t xml:space="preserve"> механизмах координации использования средств электросвязи/ИКТ в чрезвычайных ситуациях, созданных Управлением Организации Объединенных Наций по координации гуманитарных вопросов,</w:t>
      </w:r>
    </w:p>
    <w:p w:rsidR="00B73BBD" w:rsidRPr="00BC1659" w:rsidRDefault="00B73BBD" w:rsidP="00B73BBD">
      <w:pPr>
        <w:pStyle w:val="Call"/>
        <w:rPr>
          <w:lang w:val="ru-RU"/>
        </w:rPr>
      </w:pPr>
      <w:r w:rsidRPr="00BC1659">
        <w:rPr>
          <w:lang w:val="ru-RU"/>
        </w:rPr>
        <w:t xml:space="preserve">принимая во </w:t>
      </w:r>
      <w:r w:rsidRPr="00AC362E">
        <w:rPr>
          <w:lang w:val="ru-RU"/>
        </w:rPr>
        <w:t>внимание</w:t>
      </w:r>
    </w:p>
    <w:p w:rsidR="00B73BBD" w:rsidRPr="00BC1659" w:rsidRDefault="00B73BBD" w:rsidP="00B73BBD">
      <w:pPr>
        <w:rPr>
          <w:lang w:val="ru-RU"/>
        </w:rPr>
      </w:pPr>
      <w:r w:rsidRPr="00BC1659">
        <w:rPr>
          <w:lang w:val="ru-RU"/>
        </w:rPr>
        <w:t>резолюцию 60/125 о международном сотрудничестве в области гуманитарной помощи в случае стихийных бедствий – от оказания гуманитарной помощи до развития, принятую Генеральной Ассамблеей Организации Объединенных Наций в марте 2006 года;</w:t>
      </w:r>
    </w:p>
    <w:p w:rsidR="00B73BBD" w:rsidRPr="00BC1659" w:rsidRDefault="00B73BBD" w:rsidP="00B73BBD">
      <w:pPr>
        <w:pStyle w:val="Call"/>
        <w:rPr>
          <w:lang w:val="ru-RU"/>
        </w:rPr>
      </w:pPr>
      <w:r w:rsidRPr="00BC1659">
        <w:rPr>
          <w:lang w:val="ru-RU"/>
        </w:rPr>
        <w:t>отмечая</w:t>
      </w:r>
    </w:p>
    <w:p w:rsidR="00B73BBD" w:rsidRPr="00BC1659" w:rsidRDefault="00B73BBD" w:rsidP="00B73BBD">
      <w:pPr>
        <w:rPr>
          <w:lang w:val="ru-RU"/>
        </w:rPr>
      </w:pPr>
      <w:r w:rsidRPr="001E12B2">
        <w:rPr>
          <w:i/>
          <w:iCs/>
        </w:rPr>
        <w:t>a</w:t>
      </w:r>
      <w:r w:rsidRPr="00AC362E">
        <w:rPr>
          <w:i/>
          <w:iCs/>
          <w:lang w:val="ru-RU"/>
        </w:rPr>
        <w:t>)</w:t>
      </w:r>
      <w:r w:rsidRPr="00BC1659">
        <w:rPr>
          <w:lang w:val="ru-RU"/>
        </w:rPr>
        <w:tab/>
        <w:t>п. 51 Женевской Декларации принципов, принятой на Всемирной встрече на высшем уровне по вопросам информационного общества (ВВУИО), относительно использования приложений на базе ИКТ для предотвращения бедствий;</w:t>
      </w:r>
    </w:p>
    <w:p w:rsidR="00B73BBD" w:rsidRPr="00BC1659" w:rsidRDefault="00B73BBD" w:rsidP="00B73BBD">
      <w:pPr>
        <w:rPr>
          <w:lang w:val="ru-RU"/>
        </w:rPr>
      </w:pPr>
      <w:r w:rsidRPr="001E12B2">
        <w:rPr>
          <w:i/>
          <w:iCs/>
        </w:rPr>
        <w:t>b</w:t>
      </w:r>
      <w:r w:rsidRPr="00AC362E">
        <w:rPr>
          <w:i/>
          <w:iCs/>
          <w:lang w:val="ru-RU"/>
        </w:rPr>
        <w:t>)</w:t>
      </w:r>
      <w:r w:rsidRPr="00BC1659">
        <w:rPr>
          <w:lang w:val="ru-RU"/>
        </w:rPr>
        <w:tab/>
        <w:t>что в п. 20 c) Женевского плана действий, принятого на ВВУИО, относительно электронной охраны окружающей среды содержится призыв к созданию систем мониторинга с использованием ИКТ для прогнозирования и мониторинга воздействия стихийных и антропогенных бедствий, особенно в развивающихся странах, наименее развитых странах и малых странах;</w:t>
      </w:r>
    </w:p>
    <w:p w:rsidR="00B73BBD" w:rsidRPr="00BC1659" w:rsidRDefault="00B73BBD" w:rsidP="00B73BBD">
      <w:pPr>
        <w:rPr>
          <w:lang w:val="ru-RU"/>
        </w:rPr>
      </w:pPr>
      <w:r w:rsidRPr="001E12B2">
        <w:rPr>
          <w:i/>
          <w:iCs/>
        </w:rPr>
        <w:t>c</w:t>
      </w:r>
      <w:r w:rsidRPr="00AC362E">
        <w:rPr>
          <w:i/>
          <w:iCs/>
          <w:lang w:val="ru-RU"/>
        </w:rPr>
        <w:t>)</w:t>
      </w:r>
      <w:r w:rsidRPr="00BC1659">
        <w:rPr>
          <w:lang w:val="ru-RU"/>
        </w:rPr>
        <w:tab/>
        <w:t>п. 30 Тунисского обязательства, принятого на ВВУИО, о смягчении последствий бедствий;</w:t>
      </w:r>
    </w:p>
    <w:p w:rsidR="00B73BBD" w:rsidRPr="00BC1659" w:rsidRDefault="00B73BBD" w:rsidP="00B73BBD">
      <w:pPr>
        <w:rPr>
          <w:lang w:val="ru-RU"/>
        </w:rPr>
      </w:pPr>
      <w:r w:rsidRPr="00BC1659">
        <w:rPr>
          <w:i/>
          <w:iCs/>
          <w:lang w:val="ru-RU"/>
        </w:rPr>
        <w:t>d)</w:t>
      </w:r>
      <w:r w:rsidRPr="00BC1659">
        <w:rPr>
          <w:lang w:val="ru-RU"/>
        </w:rPr>
        <w:tab/>
        <w:t>п. 91 Тунисской программы для информационного общества, принятой на ВВУИО, о смягчении последствий бедствий;</w:t>
      </w:r>
    </w:p>
    <w:p w:rsidR="00B73BBD" w:rsidRPr="00BC1659" w:rsidRDefault="00B73BBD" w:rsidP="00B73BBD">
      <w:pPr>
        <w:rPr>
          <w:lang w:val="ru-RU"/>
        </w:rPr>
      </w:pPr>
      <w:r w:rsidRPr="00BC1659">
        <w:rPr>
          <w:i/>
          <w:iCs/>
          <w:lang w:val="ru-RU"/>
        </w:rPr>
        <w:t>e)</w:t>
      </w:r>
      <w:r w:rsidRPr="00BC1659">
        <w:rPr>
          <w:lang w:val="ru-RU"/>
        </w:rPr>
        <w:tab/>
        <w:t>эффективную координационную работу, проводимую под руководством Сектора стандартизации электросвязи МСЭ Координационной партнерской группой по электросвязи, используемой в целях оказания помощи в случаях бедствий и смягчения их последствий,</w:t>
      </w:r>
    </w:p>
    <w:p w:rsidR="00B73BBD" w:rsidRPr="00BC1659" w:rsidRDefault="00B73BBD" w:rsidP="00B73BBD">
      <w:pPr>
        <w:pStyle w:val="Call"/>
        <w:rPr>
          <w:lang w:val="ru-RU"/>
        </w:rPr>
      </w:pPr>
      <w:r w:rsidRPr="00BC1659">
        <w:rPr>
          <w:lang w:val="ru-RU"/>
        </w:rPr>
        <w:t>учитывая</w:t>
      </w:r>
    </w:p>
    <w:p w:rsidR="00B73BBD" w:rsidRPr="00BC1659" w:rsidRDefault="00B73BBD" w:rsidP="00B73BBD">
      <w:pPr>
        <w:rPr>
          <w:lang w:val="ru-RU"/>
        </w:rPr>
      </w:pPr>
      <w:r w:rsidRPr="001E12B2">
        <w:rPr>
          <w:i/>
          <w:iCs/>
        </w:rPr>
        <w:t>a</w:t>
      </w:r>
      <w:r w:rsidRPr="00AC362E">
        <w:rPr>
          <w:i/>
          <w:iCs/>
          <w:lang w:val="ru-RU"/>
        </w:rPr>
        <w:t>)</w:t>
      </w:r>
      <w:r w:rsidRPr="00BC1659">
        <w:rPr>
          <w:lang w:val="ru-RU"/>
        </w:rPr>
        <w:tab/>
        <w:t>разрушения, причиняемые бедствиями</w:t>
      </w:r>
      <w:ins w:id="421" w:author="Author">
        <w:r w:rsidR="00C03E87">
          <w:rPr>
            <w:lang w:val="ru-RU"/>
          </w:rPr>
          <w:t>,</w:t>
        </w:r>
        <w:r w:rsidR="00C03E87" w:rsidRPr="00C03E87">
          <w:rPr>
            <w:lang w:val="ru-RU"/>
          </w:rPr>
          <w:t xml:space="preserve"> </w:t>
        </w:r>
        <w:r w:rsidR="00C03E87">
          <w:rPr>
            <w:lang w:val="ru-RU"/>
          </w:rPr>
          <w:t>к</w:t>
        </w:r>
        <w:r w:rsidR="00C03E87" w:rsidRPr="00D96278">
          <w:rPr>
            <w:lang w:val="ru-RU"/>
          </w:rPr>
          <w:t xml:space="preserve"> </w:t>
        </w:r>
        <w:r w:rsidR="00C03E87">
          <w:rPr>
            <w:lang w:val="ru-RU"/>
          </w:rPr>
          <w:t>числу</w:t>
        </w:r>
        <w:r w:rsidR="00C03E87" w:rsidRPr="00D96278">
          <w:rPr>
            <w:lang w:val="ru-RU"/>
          </w:rPr>
          <w:t xml:space="preserve"> </w:t>
        </w:r>
        <w:r w:rsidR="00C03E87">
          <w:rPr>
            <w:lang w:val="ru-RU"/>
          </w:rPr>
          <w:t>которых</w:t>
        </w:r>
        <w:r w:rsidR="00C03E87" w:rsidRPr="00D96278">
          <w:rPr>
            <w:lang w:val="ru-RU"/>
          </w:rPr>
          <w:t xml:space="preserve"> </w:t>
        </w:r>
        <w:r w:rsidR="00C03E87">
          <w:rPr>
            <w:lang w:val="ru-RU"/>
          </w:rPr>
          <w:t>относятся</w:t>
        </w:r>
        <w:r w:rsidR="00C03E87" w:rsidRPr="00D96278">
          <w:rPr>
            <w:lang w:val="ru-RU"/>
          </w:rPr>
          <w:t xml:space="preserve">, </w:t>
        </w:r>
        <w:r w:rsidR="00C03E87">
          <w:rPr>
            <w:lang w:val="ru-RU"/>
          </w:rPr>
          <w:t>не</w:t>
        </w:r>
        <w:r w:rsidR="00C03E87" w:rsidRPr="00D96278">
          <w:rPr>
            <w:lang w:val="ru-RU"/>
          </w:rPr>
          <w:t xml:space="preserve"> </w:t>
        </w:r>
        <w:r w:rsidR="00C03E87">
          <w:rPr>
            <w:lang w:val="ru-RU"/>
          </w:rPr>
          <w:t>ограничиваясь</w:t>
        </w:r>
        <w:r w:rsidR="00C03E87" w:rsidRPr="00D96278">
          <w:rPr>
            <w:lang w:val="ru-RU"/>
          </w:rPr>
          <w:t xml:space="preserve"> </w:t>
        </w:r>
        <w:r w:rsidR="00C03E87">
          <w:rPr>
            <w:lang w:val="ru-RU"/>
          </w:rPr>
          <w:t>ими</w:t>
        </w:r>
        <w:r w:rsidR="00C03E87" w:rsidRPr="00D96278">
          <w:rPr>
            <w:lang w:val="ru-RU"/>
          </w:rPr>
          <w:t xml:space="preserve">, </w:t>
        </w:r>
        <w:r w:rsidR="00C03E87">
          <w:rPr>
            <w:lang w:val="ru-RU"/>
          </w:rPr>
          <w:t>цунами</w:t>
        </w:r>
        <w:r w:rsidR="00C03E87" w:rsidRPr="00D96278">
          <w:rPr>
            <w:lang w:val="ru-RU"/>
          </w:rPr>
          <w:t xml:space="preserve">, </w:t>
        </w:r>
        <w:r w:rsidR="00C03E87">
          <w:rPr>
            <w:lang w:val="ru-RU"/>
          </w:rPr>
          <w:t>землетрясения</w:t>
        </w:r>
        <w:r w:rsidR="00C03E87" w:rsidRPr="00D96278">
          <w:rPr>
            <w:lang w:val="ru-RU"/>
          </w:rPr>
          <w:t xml:space="preserve"> </w:t>
        </w:r>
        <w:r w:rsidR="00C03E87">
          <w:rPr>
            <w:lang w:val="ru-RU"/>
          </w:rPr>
          <w:t>и</w:t>
        </w:r>
        <w:r w:rsidR="00C03E87" w:rsidRPr="00D96278">
          <w:rPr>
            <w:lang w:val="ru-RU"/>
          </w:rPr>
          <w:t xml:space="preserve"> </w:t>
        </w:r>
        <w:r w:rsidR="00C03E87">
          <w:rPr>
            <w:lang w:val="ru-RU"/>
          </w:rPr>
          <w:t>ураганы,</w:t>
        </w:r>
      </w:ins>
      <w:r w:rsidRPr="00BC1659">
        <w:rPr>
          <w:lang w:val="ru-RU"/>
        </w:rPr>
        <w:t xml:space="preserve"> по всему миру, особенно в развивающихся странах, которые могут пострадать несоизмеримо больше ввиду отсутствия инфраструктуры и которые поэтому должны получать наибольшие преимущества от информации по вопросам предотвращения бедствий, смягчения их последствий и действий по оказанию помощи;</w:t>
      </w:r>
    </w:p>
    <w:p w:rsidR="00B73BBD" w:rsidRPr="00BC1659" w:rsidRDefault="00B73BBD">
      <w:pPr>
        <w:rPr>
          <w:lang w:val="ru-RU"/>
        </w:rPr>
      </w:pPr>
      <w:r w:rsidRPr="00C03E87">
        <w:rPr>
          <w:i/>
          <w:iCs/>
        </w:rPr>
        <w:t>b</w:t>
      </w:r>
      <w:r w:rsidRPr="00C03E87">
        <w:rPr>
          <w:i/>
          <w:iCs/>
          <w:lang w:val="ru-RU"/>
        </w:rPr>
        <w:t>)</w:t>
      </w:r>
      <w:r w:rsidRPr="00C03E87">
        <w:rPr>
          <w:lang w:val="ru-RU"/>
        </w:rPr>
        <w:tab/>
      </w:r>
      <w:del w:id="422" w:author="Author">
        <w:r w:rsidRPr="00C03E87" w:rsidDel="00C03E87">
          <w:rPr>
            <w:lang w:val="ru-RU"/>
          </w:rPr>
          <w:delText xml:space="preserve">потенциал </w:delText>
        </w:r>
      </w:del>
      <w:proofErr w:type="gramStart"/>
      <w:ins w:id="423" w:author="Author">
        <w:r w:rsidR="00C03E87">
          <w:rPr>
            <w:lang w:val="ru-RU"/>
          </w:rPr>
          <w:t>что</w:t>
        </w:r>
        <w:proofErr w:type="gramEnd"/>
        <w:r w:rsidR="00C03E87" w:rsidRPr="00C03E87">
          <w:rPr>
            <w:lang w:val="ru-RU"/>
          </w:rPr>
          <w:t xml:space="preserve"> </w:t>
        </w:r>
      </w:ins>
      <w:r w:rsidRPr="00C03E87">
        <w:rPr>
          <w:lang w:val="ru-RU"/>
        </w:rPr>
        <w:t>современны</w:t>
      </w:r>
      <w:ins w:id="424" w:author="Author">
        <w:r w:rsidR="00C03E87">
          <w:rPr>
            <w:lang w:val="ru-RU"/>
          </w:rPr>
          <w:t>е</w:t>
        </w:r>
      </w:ins>
      <w:del w:id="425" w:author="Author">
        <w:r w:rsidRPr="00C03E87" w:rsidDel="00C03E87">
          <w:rPr>
            <w:lang w:val="ru-RU"/>
          </w:rPr>
          <w:delText>х</w:delText>
        </w:r>
      </w:del>
      <w:r w:rsidRPr="00C03E87">
        <w:rPr>
          <w:lang w:val="ru-RU"/>
        </w:rPr>
        <w:t xml:space="preserve"> средств</w:t>
      </w:r>
      <w:ins w:id="426" w:author="Author">
        <w:r w:rsidR="00C03E87">
          <w:rPr>
            <w:lang w:val="ru-RU"/>
          </w:rPr>
          <w:t>а</w:t>
        </w:r>
      </w:ins>
      <w:r w:rsidRPr="00C03E87">
        <w:rPr>
          <w:lang w:val="ru-RU"/>
        </w:rPr>
        <w:t xml:space="preserve"> электросвязи/ИКТ </w:t>
      </w:r>
      <w:ins w:id="427" w:author="Author">
        <w:r w:rsidR="00C03E87">
          <w:rPr>
            <w:lang w:val="ru-RU"/>
          </w:rPr>
          <w:t xml:space="preserve">играют важную роль в раннем предупреждении бедствий, </w:t>
        </w:r>
      </w:ins>
      <w:del w:id="428" w:author="Author">
        <w:r w:rsidRPr="00C03E87" w:rsidDel="00C03E87">
          <w:rPr>
            <w:lang w:val="ru-RU"/>
          </w:rPr>
          <w:delText>в</w:delText>
        </w:r>
      </w:del>
      <w:r w:rsidRPr="00C03E87">
        <w:rPr>
          <w:lang w:val="ru-RU"/>
        </w:rPr>
        <w:t xml:space="preserve"> </w:t>
      </w:r>
      <w:del w:id="429" w:author="Author">
        <w:r w:rsidRPr="00C03E87" w:rsidDel="00C03E87">
          <w:rPr>
            <w:lang w:val="ru-RU"/>
          </w:rPr>
          <w:delText xml:space="preserve">области </w:delText>
        </w:r>
      </w:del>
      <w:r w:rsidRPr="00C03E87">
        <w:rPr>
          <w:lang w:val="ru-RU"/>
        </w:rPr>
        <w:t>содейств</w:t>
      </w:r>
      <w:ins w:id="430" w:author="Author">
        <w:r w:rsidR="00C03E87">
          <w:rPr>
            <w:lang w:val="ru-RU"/>
          </w:rPr>
          <w:t>уют</w:t>
        </w:r>
      </w:ins>
      <w:del w:id="431" w:author="Author">
        <w:r w:rsidRPr="00C03E87" w:rsidDel="00C03E87">
          <w:rPr>
            <w:lang w:val="ru-RU"/>
          </w:rPr>
          <w:delText>ия</w:delText>
        </w:r>
      </w:del>
      <w:r w:rsidRPr="00C03E87">
        <w:rPr>
          <w:lang w:val="ru-RU"/>
        </w:rPr>
        <w:t xml:space="preserve"> предотвращению бедствий, смягчению их последствий и действи</w:t>
      </w:r>
      <w:ins w:id="432" w:author="Author">
        <w:r w:rsidR="00C03E87">
          <w:rPr>
            <w:lang w:val="ru-RU"/>
          </w:rPr>
          <w:t>ям</w:t>
        </w:r>
      </w:ins>
      <w:del w:id="433" w:author="Author">
        <w:r w:rsidRPr="00C03E87" w:rsidDel="00C03E87">
          <w:rPr>
            <w:lang w:val="ru-RU"/>
          </w:rPr>
          <w:delText>й</w:delText>
        </w:r>
      </w:del>
      <w:r w:rsidRPr="00C03E87">
        <w:rPr>
          <w:lang w:val="ru-RU"/>
        </w:rPr>
        <w:t xml:space="preserve"> по оказанию помощи</w:t>
      </w:r>
      <w:ins w:id="434" w:author="Author">
        <w:r w:rsidR="00C03E87">
          <w:rPr>
            <w:lang w:val="ru-RU"/>
          </w:rPr>
          <w:t xml:space="preserve"> и восстановлению</w:t>
        </w:r>
      </w:ins>
      <w:r w:rsidRPr="00C03E87">
        <w:rPr>
          <w:lang w:val="ru-RU"/>
        </w:rPr>
        <w:t>;</w:t>
      </w:r>
    </w:p>
    <w:p w:rsidR="00B73BBD" w:rsidRPr="00BC1659" w:rsidRDefault="00B73BBD" w:rsidP="00B73BBD">
      <w:pPr>
        <w:rPr>
          <w:lang w:val="ru-RU"/>
        </w:rPr>
      </w:pPr>
      <w:r w:rsidRPr="001E12B2">
        <w:rPr>
          <w:i/>
          <w:iCs/>
        </w:rPr>
        <w:t>c</w:t>
      </w:r>
      <w:r w:rsidRPr="00AC362E">
        <w:rPr>
          <w:i/>
          <w:iCs/>
          <w:lang w:val="ru-RU"/>
        </w:rPr>
        <w:t>)</w:t>
      </w:r>
      <w:r w:rsidRPr="00BC1659">
        <w:rPr>
          <w:lang w:val="ru-RU"/>
        </w:rPr>
        <w:tab/>
      </w:r>
      <w:proofErr w:type="gramStart"/>
      <w:r w:rsidRPr="00BC1659">
        <w:rPr>
          <w:lang w:val="ru-RU"/>
        </w:rPr>
        <w:t>продолжающееся</w:t>
      </w:r>
      <w:proofErr w:type="gramEnd"/>
      <w:r w:rsidRPr="00BC1659">
        <w:rPr>
          <w:lang w:val="ru-RU"/>
        </w:rPr>
        <w:t xml:space="preserve"> сотрудничество между исследовательскими комиссиями МСЭ и другими организациями по разработке </w:t>
      </w:r>
      <w:r w:rsidRPr="00BC1659">
        <w:rPr>
          <w:lang w:val="ru-RU"/>
        </w:rPr>
        <w:lastRenderedPageBreak/>
        <w:t>стандартов, которые занимаются вопросами электросвязи в чрезвычайных ситуациях, а также системами оповещения и предупреждения,</w:t>
      </w:r>
    </w:p>
    <w:p w:rsidR="00B73BBD" w:rsidRPr="00BC1659" w:rsidRDefault="00B73BBD" w:rsidP="00B73BBD">
      <w:pPr>
        <w:pStyle w:val="Call"/>
        <w:rPr>
          <w:lang w:val="ru-RU"/>
        </w:rPr>
      </w:pPr>
      <w:r w:rsidRPr="00BC1659">
        <w:rPr>
          <w:lang w:val="ru-RU"/>
        </w:rPr>
        <w:t>признавая</w:t>
      </w:r>
    </w:p>
    <w:p w:rsidR="00B73BBD" w:rsidRPr="00BC1659" w:rsidRDefault="00B73BBD" w:rsidP="00B73BBD">
      <w:pPr>
        <w:rPr>
          <w:lang w:val="ru-RU"/>
        </w:rPr>
      </w:pPr>
      <w:r w:rsidRPr="001E12B2">
        <w:rPr>
          <w:i/>
          <w:iCs/>
        </w:rPr>
        <w:t>a</w:t>
      </w:r>
      <w:r w:rsidRPr="00AC362E">
        <w:rPr>
          <w:i/>
          <w:iCs/>
          <w:lang w:val="ru-RU"/>
        </w:rPr>
        <w:t>)</w:t>
      </w:r>
      <w:r w:rsidRPr="00BC1659">
        <w:rPr>
          <w:lang w:val="ru-RU"/>
        </w:rPr>
        <w:tab/>
      </w:r>
      <w:proofErr w:type="gramStart"/>
      <w:r w:rsidRPr="00BC1659">
        <w:rPr>
          <w:lang w:val="ru-RU"/>
        </w:rPr>
        <w:t>деятельность</w:t>
      </w:r>
      <w:proofErr w:type="gramEnd"/>
      <w:r w:rsidRPr="00BC1659">
        <w:rPr>
          <w:lang w:val="ru-RU"/>
        </w:rPr>
        <w:t>, проводимую на международном и региональном уровнях в рамках МСЭ и других соответствующих организаций в целях формирования согласованных на международном уровне средств, обеспечивающих функционирование систем общественной безопасности и оказания помощи при бедствиях на согласованной и координируемой основе;</w:t>
      </w:r>
    </w:p>
    <w:p w:rsidR="00B73BBD" w:rsidRPr="00BC1659" w:rsidRDefault="00B73BBD" w:rsidP="00B73BBD">
      <w:pPr>
        <w:rPr>
          <w:lang w:val="ru-RU"/>
        </w:rPr>
      </w:pPr>
      <w:r w:rsidRPr="00BC1659">
        <w:rPr>
          <w:i/>
          <w:iCs/>
          <w:lang w:val="ru-RU"/>
        </w:rPr>
        <w:t>b)</w:t>
      </w:r>
      <w:r w:rsidRPr="00BC1659">
        <w:rPr>
          <w:i/>
          <w:iCs/>
          <w:lang w:val="ru-RU"/>
        </w:rPr>
        <w:tab/>
      </w:r>
      <w:r w:rsidRPr="00BC1659">
        <w:rPr>
          <w:lang w:val="ru-RU"/>
        </w:rPr>
        <w:t>продолжающуюся разработку в МСЭ на основе координации с Организацией Объединенных Наций и другими специализированными учреждениями системы Организации Объединенных Наций руководящих указаний по применению международного стандарта информационного содержания для предупреждения общественности с помощью всех средств массовой информации при любых ситуациях бедствий и чрезвычайных ситуациях;</w:t>
      </w:r>
    </w:p>
    <w:p w:rsidR="00B73BBD" w:rsidRPr="00BC1659" w:rsidRDefault="00B73BBD" w:rsidP="00B73BBD">
      <w:pPr>
        <w:rPr>
          <w:lang w:val="ru-RU"/>
        </w:rPr>
      </w:pPr>
      <w:r w:rsidRPr="00BC1659">
        <w:rPr>
          <w:i/>
          <w:iCs/>
          <w:lang w:val="ru-RU"/>
        </w:rPr>
        <w:t>c)</w:t>
      </w:r>
      <w:r w:rsidRPr="00BC1659">
        <w:rPr>
          <w:lang w:val="ru-RU"/>
        </w:rPr>
        <w:tab/>
        <w:t>вклад частного сектора в усилия по предотвращению чрезвычайных ситуаций и бедствий, смягчению их последствий и оказанию помощи, который демонстрирует свою эффективность;</w:t>
      </w:r>
    </w:p>
    <w:p w:rsidR="00B73BBD" w:rsidRPr="00BC1659" w:rsidRDefault="00B73BBD" w:rsidP="00B73BBD">
      <w:pPr>
        <w:rPr>
          <w:lang w:val="ru-RU"/>
        </w:rPr>
      </w:pPr>
      <w:r w:rsidRPr="00BC1659">
        <w:rPr>
          <w:i/>
          <w:iCs/>
          <w:lang w:val="ru-RU"/>
        </w:rPr>
        <w:t>d)</w:t>
      </w:r>
      <w:r w:rsidRPr="00BC1659">
        <w:rPr>
          <w:lang w:val="ru-RU"/>
        </w:rPr>
        <w:tab/>
        <w:t>необходимость общего понимания того, какие компоненты сетевой инфраструктуры требуются для обеспечения оперативно устанавливаемых, функционально совместимых, надежных средств электросвязи в рамках операций по оказанию гуманитарной помощи и оказанию помощи при бедствиях;</w:t>
      </w:r>
    </w:p>
    <w:p w:rsidR="00B73BBD" w:rsidRPr="00BC1659" w:rsidRDefault="00B73BBD" w:rsidP="00B73BBD">
      <w:pPr>
        <w:rPr>
          <w:lang w:val="ru-RU"/>
        </w:rPr>
      </w:pPr>
      <w:r w:rsidRPr="00BC1659">
        <w:rPr>
          <w:i/>
          <w:iCs/>
          <w:lang w:val="ru-RU"/>
        </w:rPr>
        <w:t>e)</w:t>
      </w:r>
      <w:r w:rsidRPr="00BC1659">
        <w:rPr>
          <w:lang w:val="ru-RU"/>
        </w:rPr>
        <w:tab/>
        <w:t>важность работы по созданию основанных на стандартах систем контроля и всемирных систем раннего предупреждения на базе электросвязи/ИКТ, связанных с национальными и региональными сетями и содействующих реагированию на чрезвычайные ситуации и бедствия во всем мире, особенно в районах с высоким уровнем риска;</w:t>
      </w:r>
    </w:p>
    <w:p w:rsidR="00B73BBD" w:rsidRPr="00BC1659" w:rsidRDefault="00B73BBD" w:rsidP="00B73BBD">
      <w:pPr>
        <w:rPr>
          <w:lang w:val="ru-RU"/>
        </w:rPr>
      </w:pPr>
      <w:r w:rsidRPr="00BC1659">
        <w:rPr>
          <w:i/>
          <w:iCs/>
          <w:lang w:val="ru-RU"/>
        </w:rPr>
        <w:t>f)</w:t>
      </w:r>
      <w:r w:rsidRPr="00BC1659">
        <w:rPr>
          <w:lang w:val="ru-RU"/>
        </w:rPr>
        <w:tab/>
        <w:t>роль, которую Сектор развития электросвязи МСЭ может играть, используя такие средства, как Глобальный симпозиум для регуляторных органов, в составлении и распространении подборки примеров передового опыта в области национального регулирования в сфере электросвязи/ИКТ для предотвращения бедствий, смягчения их последствий и оказания помощи,</w:t>
      </w:r>
    </w:p>
    <w:p w:rsidR="00B73BBD" w:rsidRPr="00AC362E" w:rsidRDefault="00B73BBD" w:rsidP="00B73BBD">
      <w:pPr>
        <w:pStyle w:val="Call"/>
        <w:rPr>
          <w:i w:val="0"/>
          <w:iCs/>
          <w:lang w:val="ru-RU"/>
        </w:rPr>
      </w:pPr>
      <w:r w:rsidRPr="00AC362E">
        <w:rPr>
          <w:lang w:val="ru-RU"/>
        </w:rPr>
        <w:t>будучи убеждена</w:t>
      </w:r>
      <w:r w:rsidRPr="00AC362E">
        <w:rPr>
          <w:i w:val="0"/>
          <w:iCs/>
          <w:lang w:val="ru-RU"/>
        </w:rPr>
        <w:t>,</w:t>
      </w:r>
    </w:p>
    <w:p w:rsidR="00B73BBD" w:rsidRPr="00BC1659" w:rsidRDefault="00B73BBD" w:rsidP="00B73BBD">
      <w:pPr>
        <w:rPr>
          <w:lang w:val="ru-RU"/>
        </w:rPr>
      </w:pPr>
      <w:r w:rsidRPr="00BC1659">
        <w:rPr>
          <w:lang w:val="ru-RU"/>
        </w:rPr>
        <w:t xml:space="preserve">что международный стандарт для сообщения информации в целях оповещения и предупреждения может содействовать оказанию эффективной и </w:t>
      </w:r>
      <w:proofErr w:type="gramStart"/>
      <w:r w:rsidRPr="00BC1659">
        <w:rPr>
          <w:lang w:val="ru-RU"/>
        </w:rPr>
        <w:t>надлежащей гуманитарной помощи</w:t>
      </w:r>
      <w:proofErr w:type="gramEnd"/>
      <w:r w:rsidRPr="00BC1659">
        <w:rPr>
          <w:lang w:val="ru-RU"/>
        </w:rPr>
        <w:t xml:space="preserve"> и смягчению последствий бедствий, особенно в развивающихся странах,</w:t>
      </w:r>
    </w:p>
    <w:p w:rsidR="00B73BBD" w:rsidRPr="005A4A0A" w:rsidRDefault="00B73BBD" w:rsidP="001B338B">
      <w:pPr>
        <w:pStyle w:val="Call"/>
        <w:rPr>
          <w:lang w:val="ru-RU"/>
          <w:rPrChange w:id="435" w:author="Author">
            <w:rPr/>
          </w:rPrChange>
        </w:rPr>
      </w:pPr>
      <w:r w:rsidRPr="00BC1659">
        <w:rPr>
          <w:lang w:val="ru-RU"/>
        </w:rPr>
        <w:t>решает</w:t>
      </w:r>
      <w:r w:rsidRPr="005A4A0A">
        <w:rPr>
          <w:lang w:val="ru-RU"/>
          <w:rPrChange w:id="436" w:author="Author">
            <w:rPr/>
          </w:rPrChange>
        </w:rPr>
        <w:t xml:space="preserve"> </w:t>
      </w:r>
      <w:r w:rsidRPr="00BC1659">
        <w:rPr>
          <w:lang w:val="ru-RU"/>
        </w:rPr>
        <w:t>поручить</w:t>
      </w:r>
      <w:r w:rsidRPr="005A4A0A">
        <w:rPr>
          <w:lang w:val="ru-RU"/>
          <w:rPrChange w:id="437" w:author="Author">
            <w:rPr/>
          </w:rPrChange>
        </w:rPr>
        <w:t xml:space="preserve"> </w:t>
      </w:r>
      <w:r w:rsidRPr="00AC362E">
        <w:rPr>
          <w:lang w:val="ru-RU"/>
        </w:rPr>
        <w:t>Директорам</w:t>
      </w:r>
      <w:r w:rsidRPr="005A4A0A">
        <w:rPr>
          <w:lang w:val="ru-RU"/>
          <w:rPrChange w:id="438" w:author="Author">
            <w:rPr/>
          </w:rPrChange>
        </w:rPr>
        <w:t xml:space="preserve"> </w:t>
      </w:r>
      <w:r w:rsidRPr="00BC1659">
        <w:rPr>
          <w:lang w:val="ru-RU"/>
        </w:rPr>
        <w:t>Бюро</w:t>
      </w:r>
      <w:r w:rsidR="00486D26" w:rsidRPr="005A4A0A">
        <w:rPr>
          <w:lang w:val="ru-RU"/>
          <w:rPrChange w:id="439" w:author="Author">
            <w:rPr/>
          </w:rPrChange>
        </w:rPr>
        <w:t xml:space="preserve"> </w:t>
      </w:r>
      <w:ins w:id="440" w:author="Author">
        <w:r w:rsidR="005A4A0A">
          <w:rPr>
            <w:lang w:val="ru-RU"/>
          </w:rPr>
          <w:t>и консультативным группам трех Секторов</w:t>
        </w:r>
      </w:ins>
    </w:p>
    <w:p w:rsidR="00B73BBD" w:rsidRPr="00BC1659" w:rsidRDefault="00B73BBD">
      <w:pPr>
        <w:rPr>
          <w:lang w:val="ru-RU"/>
        </w:rPr>
      </w:pPr>
      <w:r w:rsidRPr="00BC1659">
        <w:rPr>
          <w:lang w:val="ru-RU"/>
        </w:rPr>
        <w:t>1</w:t>
      </w:r>
      <w:r w:rsidRPr="00BC1659">
        <w:rPr>
          <w:lang w:val="ru-RU"/>
        </w:rPr>
        <w:tab/>
        <w:t xml:space="preserve">продолжать технические исследования и с помощью </w:t>
      </w:r>
      <w:ins w:id="441" w:author="Author">
        <w:r w:rsidR="005A4A0A">
          <w:rPr>
            <w:lang w:val="ru-RU"/>
          </w:rPr>
          <w:t xml:space="preserve">соответствующих </w:t>
        </w:r>
      </w:ins>
      <w:r w:rsidRPr="00BC1659">
        <w:rPr>
          <w:lang w:val="ru-RU"/>
        </w:rPr>
        <w:t xml:space="preserve">исследовательских </w:t>
      </w:r>
      <w:r w:rsidRPr="005A4A0A">
        <w:rPr>
          <w:lang w:val="ru-RU"/>
          <w:rPrChange w:id="442" w:author="Author">
            <w:rPr>
              <w:highlight w:val="yellow"/>
              <w:lang w:val="ru-RU"/>
            </w:rPr>
          </w:rPrChange>
        </w:rPr>
        <w:t>комиссий МСЭ</w:t>
      </w:r>
      <w:r w:rsidRPr="00BC1659">
        <w:rPr>
          <w:lang w:val="ru-RU"/>
        </w:rPr>
        <w:t xml:space="preserve"> разработать рекомендации по мере необходимости, касающиеся реализации технических и эксплуатационных аспектов усовершенствованных решений, отвечающих потребностям электросвязи/ИКТ для обеспечения общественной безопасности и оказания помощи при бед</w:t>
      </w:r>
      <w:r w:rsidRPr="00BC1659">
        <w:rPr>
          <w:lang w:val="ru-RU"/>
        </w:rPr>
        <w:lastRenderedPageBreak/>
        <w:t>ствиях, принимая во внимание возможности, развитие и любые исходящие из этого переходные требования существующих систем, в частности таких систем во многих развивающихся странах, для национальных и международных операций;</w:t>
      </w:r>
    </w:p>
    <w:p w:rsidR="00486D26" w:rsidRPr="005A4A0A" w:rsidRDefault="00486D26">
      <w:pPr>
        <w:rPr>
          <w:lang w:val="ru-RU"/>
          <w:rPrChange w:id="443" w:author="Author">
            <w:rPr/>
          </w:rPrChange>
        </w:rPr>
      </w:pPr>
      <w:ins w:id="444" w:author="Author">
        <w:r w:rsidRPr="005A4A0A">
          <w:rPr>
            <w:lang w:val="ru-RU"/>
            <w:rPrChange w:id="445" w:author="Author">
              <w:rPr/>
            </w:rPrChange>
          </w:rPr>
          <w:t>2</w:t>
        </w:r>
        <w:r w:rsidRPr="005A4A0A">
          <w:rPr>
            <w:lang w:val="ru-RU"/>
            <w:rPrChange w:id="446" w:author="Author">
              <w:rPr/>
            </w:rPrChange>
          </w:rPr>
          <w:tab/>
        </w:r>
        <w:r w:rsidR="005A4A0A">
          <w:rPr>
            <w:lang w:val="ru-RU"/>
          </w:rPr>
          <w:t>осуществлять</w:t>
        </w:r>
        <w:r w:rsidR="005A4A0A" w:rsidRPr="005A4A0A">
          <w:rPr>
            <w:lang w:val="ru-RU"/>
          </w:rPr>
          <w:t xml:space="preserve"> </w:t>
        </w:r>
        <w:r w:rsidR="005A4A0A">
          <w:rPr>
            <w:lang w:val="ru-RU"/>
          </w:rPr>
          <w:t>программы</w:t>
        </w:r>
        <w:r w:rsidR="005A4A0A" w:rsidRPr="005A4A0A">
          <w:rPr>
            <w:lang w:val="ru-RU"/>
          </w:rPr>
          <w:t xml:space="preserve"> </w:t>
        </w:r>
        <w:r w:rsidR="005A4A0A">
          <w:rPr>
            <w:lang w:val="ru-RU"/>
          </w:rPr>
          <w:t>подготовки</w:t>
        </w:r>
        <w:r w:rsidR="005A4A0A" w:rsidRPr="005A4A0A">
          <w:rPr>
            <w:lang w:val="ru-RU"/>
          </w:rPr>
          <w:t xml:space="preserve"> </w:t>
        </w:r>
        <w:r w:rsidR="005A4A0A">
          <w:rPr>
            <w:lang w:val="ru-RU"/>
          </w:rPr>
          <w:t>преподавателей</w:t>
        </w:r>
        <w:r w:rsidR="005A4A0A" w:rsidRPr="005A4A0A">
          <w:rPr>
            <w:lang w:val="ru-RU"/>
          </w:rPr>
          <w:t xml:space="preserve"> </w:t>
        </w:r>
        <w:r w:rsidR="005A4A0A">
          <w:rPr>
            <w:lang w:val="ru-RU"/>
          </w:rPr>
          <w:t>для соответствующих</w:t>
        </w:r>
        <w:r w:rsidR="005A4A0A" w:rsidRPr="005A4A0A">
          <w:rPr>
            <w:lang w:val="ru-RU"/>
          </w:rPr>
          <w:t xml:space="preserve"> </w:t>
        </w:r>
        <w:r w:rsidR="005A4A0A">
          <w:rPr>
            <w:lang w:val="ru-RU"/>
          </w:rPr>
          <w:t>организаций</w:t>
        </w:r>
        <w:r w:rsidR="005A4A0A" w:rsidRPr="005A4A0A">
          <w:rPr>
            <w:lang w:val="ru-RU"/>
          </w:rPr>
          <w:t xml:space="preserve"> </w:t>
        </w:r>
        <w:r w:rsidR="005A4A0A">
          <w:rPr>
            <w:lang w:val="ru-RU"/>
          </w:rPr>
          <w:t>и</w:t>
        </w:r>
        <w:r w:rsidR="005A4A0A" w:rsidRPr="005A4A0A">
          <w:rPr>
            <w:lang w:val="ru-RU"/>
          </w:rPr>
          <w:t xml:space="preserve"> </w:t>
        </w:r>
        <w:r w:rsidR="005A4A0A">
          <w:rPr>
            <w:lang w:val="ru-RU"/>
          </w:rPr>
          <w:t>объединений</w:t>
        </w:r>
        <w:r w:rsidR="005A4A0A" w:rsidRPr="005A4A0A">
          <w:rPr>
            <w:lang w:val="ru-RU"/>
          </w:rPr>
          <w:t xml:space="preserve">, </w:t>
        </w:r>
        <w:r w:rsidR="005A4A0A">
          <w:rPr>
            <w:lang w:val="ru-RU"/>
          </w:rPr>
          <w:t>особенно</w:t>
        </w:r>
        <w:r w:rsidR="005A4A0A" w:rsidRPr="005A4A0A">
          <w:rPr>
            <w:lang w:val="ru-RU"/>
          </w:rPr>
          <w:t xml:space="preserve"> </w:t>
        </w:r>
        <w:r w:rsidR="005A4A0A">
          <w:rPr>
            <w:lang w:val="ru-RU"/>
          </w:rPr>
          <w:t>в</w:t>
        </w:r>
        <w:r w:rsidR="005A4A0A" w:rsidRPr="005A4A0A">
          <w:rPr>
            <w:lang w:val="ru-RU"/>
          </w:rPr>
          <w:t xml:space="preserve"> </w:t>
        </w:r>
        <w:r w:rsidR="005A4A0A">
          <w:rPr>
            <w:lang w:val="ru-RU"/>
          </w:rPr>
          <w:t>развивающихся</w:t>
        </w:r>
        <w:r w:rsidR="005A4A0A" w:rsidRPr="005A4A0A">
          <w:rPr>
            <w:lang w:val="ru-RU"/>
          </w:rPr>
          <w:t xml:space="preserve"> </w:t>
        </w:r>
        <w:r w:rsidR="005A4A0A">
          <w:rPr>
            <w:lang w:val="ru-RU"/>
          </w:rPr>
          <w:t>странах</w:t>
        </w:r>
        <w:r w:rsidR="005A4A0A" w:rsidRPr="005A4A0A">
          <w:rPr>
            <w:lang w:val="ru-RU"/>
          </w:rPr>
          <w:t xml:space="preserve">, </w:t>
        </w:r>
        <w:r w:rsidR="005A4A0A">
          <w:rPr>
            <w:lang w:val="ru-RU"/>
          </w:rPr>
          <w:t xml:space="preserve">в области технических и эксплуатационных аспектов сети </w:t>
        </w:r>
        <w:r w:rsidR="00FA2A11">
          <w:rPr>
            <w:lang w:val="ru-RU"/>
          </w:rPr>
          <w:t>для</w:t>
        </w:r>
        <w:r w:rsidR="005A4A0A">
          <w:rPr>
            <w:lang w:val="ru-RU"/>
          </w:rPr>
          <w:t xml:space="preserve"> мониторинга и управления в чрезвычайных ситуациях и в случаях бедствий</w:t>
        </w:r>
        <w:r w:rsidRPr="005A4A0A">
          <w:rPr>
            <w:lang w:val="ru-RU"/>
            <w:rPrChange w:id="447" w:author="Author">
              <w:rPr/>
            </w:rPrChange>
          </w:rPr>
          <w:t>;</w:t>
        </w:r>
      </w:ins>
    </w:p>
    <w:p w:rsidR="00B73BBD" w:rsidRPr="00BC1659" w:rsidRDefault="00B73BBD" w:rsidP="00B73BBD">
      <w:pPr>
        <w:rPr>
          <w:lang w:val="ru-RU"/>
        </w:rPr>
      </w:pPr>
      <w:del w:id="448" w:author="Author">
        <w:r w:rsidRPr="00BC1659" w:rsidDel="00486D26">
          <w:rPr>
            <w:lang w:val="ru-RU"/>
          </w:rPr>
          <w:delText>2</w:delText>
        </w:r>
      </w:del>
      <w:ins w:id="449" w:author="Author">
        <w:r w:rsidR="00486D26">
          <w:rPr>
            <w:lang w:val="ru-RU"/>
          </w:rPr>
          <w:t>3</w:t>
        </w:r>
      </w:ins>
      <w:r w:rsidRPr="00BC1659">
        <w:rPr>
          <w:lang w:val="ru-RU"/>
        </w:rPr>
        <w:tab/>
        <w:t>поддерживать на национальном, региональном и международном уровнях разработку надежных, комплексных, рассчитанных на все опасные факторы систем раннего предупреждения о чрезвычайных ситуациях и бедствиях, смягчения их последствий и оказания помощи, включая системы контроля и управления, связанные с использованием электросвязи/ИКТ (например, дистанционное зондирование), при сотрудничестве с другими международными организациями в целях обеспечения координации на глобальном и региональном уровнях;</w:t>
      </w:r>
    </w:p>
    <w:p w:rsidR="00B73BBD" w:rsidRPr="00BC1659" w:rsidRDefault="00B73BBD" w:rsidP="00B73BBD">
      <w:pPr>
        <w:rPr>
          <w:lang w:val="ru-RU"/>
        </w:rPr>
      </w:pPr>
      <w:del w:id="450" w:author="Author">
        <w:r w:rsidRPr="00BC1659" w:rsidDel="00486D26">
          <w:rPr>
            <w:lang w:val="ru-RU"/>
          </w:rPr>
          <w:delText>3</w:delText>
        </w:r>
      </w:del>
      <w:ins w:id="451" w:author="Author">
        <w:r w:rsidR="00486D26">
          <w:rPr>
            <w:lang w:val="ru-RU"/>
          </w:rPr>
          <w:t>4</w:t>
        </w:r>
      </w:ins>
      <w:r w:rsidRPr="00BC1659">
        <w:rPr>
          <w:lang w:val="ru-RU"/>
        </w:rPr>
        <w:tab/>
        <w:t>содействовать внедрению соответствующими органами, ответственными за оповещение об опасности, международного стандарта информационного содержания для предупреждения общественности при любых ситуациях бедствий и чрезвычайных ситуациях с помощью всех средств массовой информации в соответствии с руководящими указаниями, постоянно разрабатываемыми всеми Секторами МСЭ</w:t>
      </w:r>
      <w:ins w:id="452" w:author="Author">
        <w:r w:rsidR="005A4A0A">
          <w:rPr>
            <w:lang w:val="ru-RU"/>
          </w:rPr>
          <w:t xml:space="preserve"> с помощью соответствующих исследовательских комиссий МСЭ</w:t>
        </w:r>
      </w:ins>
      <w:r w:rsidRPr="00BC1659">
        <w:rPr>
          <w:lang w:val="ru-RU"/>
        </w:rPr>
        <w:t>;</w:t>
      </w:r>
    </w:p>
    <w:p w:rsidR="00B73BBD" w:rsidRPr="00BC1659" w:rsidRDefault="00B73BBD" w:rsidP="00B73BBD">
      <w:pPr>
        <w:rPr>
          <w:lang w:val="ru-RU"/>
        </w:rPr>
      </w:pPr>
      <w:del w:id="453" w:author="Author">
        <w:r w:rsidRPr="00BC1659" w:rsidDel="00486D26">
          <w:rPr>
            <w:lang w:val="ru-RU"/>
          </w:rPr>
          <w:delText>4</w:delText>
        </w:r>
      </w:del>
      <w:ins w:id="454" w:author="Author">
        <w:r w:rsidR="00486D26">
          <w:rPr>
            <w:lang w:val="ru-RU"/>
          </w:rPr>
          <w:t>5</w:t>
        </w:r>
      </w:ins>
      <w:r w:rsidRPr="00BC1659">
        <w:rPr>
          <w:lang w:val="ru-RU"/>
        </w:rPr>
        <w:tab/>
        <w:t>продолжать сотрудничать с организациями, которые работают в области стандартов, охватывающих электросвязь/ИКТ в чрезвычайных ситуациях и сообщения информации в целях оповещения и предупреждения, чтобы изучить вопрос о надлежащем включении таких стандартов в работу МСЭ и об их распространении, особенно в развивающихся странах,</w:t>
      </w:r>
    </w:p>
    <w:p w:rsidR="00B73BBD" w:rsidRPr="00BC1659" w:rsidRDefault="00B73BBD" w:rsidP="00B73BBD">
      <w:pPr>
        <w:pStyle w:val="Call"/>
        <w:rPr>
          <w:lang w:val="ru-RU"/>
        </w:rPr>
      </w:pPr>
      <w:r w:rsidRPr="00BC1659">
        <w:rPr>
          <w:lang w:val="ru-RU"/>
        </w:rPr>
        <w:t>призывает Государства-Члены</w:t>
      </w:r>
    </w:p>
    <w:p w:rsidR="00B73BBD" w:rsidRPr="00BC1659" w:rsidRDefault="00B73BBD" w:rsidP="00B73BBD">
      <w:pPr>
        <w:rPr>
          <w:lang w:val="ru-RU"/>
        </w:rPr>
      </w:pPr>
      <w:r w:rsidRPr="00BC1659">
        <w:rPr>
          <w:lang w:val="ru-RU"/>
        </w:rPr>
        <w:t>1</w:t>
      </w:r>
      <w:r w:rsidRPr="00BC1659">
        <w:rPr>
          <w:lang w:val="ru-RU"/>
        </w:rPr>
        <w:tab/>
        <w:t>в чрезвычайных ситуациях и в случаях оказания помощи при бедствиях удовлетворять временные потребности в спектре в дополнение к тем, которые могут быть обычно предоставлены по соглашениям с заинтересованными администрациями, опираясь вместе с тем на международную помощь в целях координации и управления использованием спектра в соответствии с действующей нормативно-правовой базой в каждой стране;</w:t>
      </w:r>
    </w:p>
    <w:p w:rsidR="00B73BBD" w:rsidRPr="00BC1659" w:rsidRDefault="00B73BBD" w:rsidP="006A7A25">
      <w:pPr>
        <w:rPr>
          <w:lang w:val="ru-RU"/>
        </w:rPr>
      </w:pPr>
      <w:r w:rsidRPr="00BC1659">
        <w:rPr>
          <w:lang w:val="ru-RU"/>
        </w:rPr>
        <w:t>2</w:t>
      </w:r>
      <w:r w:rsidRPr="00BC1659">
        <w:rPr>
          <w:lang w:val="ru-RU"/>
        </w:rPr>
        <w:tab/>
        <w:t xml:space="preserve">работать в тесном взаимодействии с Генеральным секретарем, Директорами Бюро, применяя также механизмы координации использования средств электросвязи/ИКТ в чрезвычайных ситуациях Организации </w:t>
      </w:r>
      <w:r w:rsidRPr="00AC362E">
        <w:rPr>
          <w:lang w:val="ru-RU"/>
        </w:rPr>
        <w:t>Объединенных</w:t>
      </w:r>
      <w:r w:rsidRPr="00BC1659">
        <w:rPr>
          <w:lang w:val="ru-RU"/>
        </w:rPr>
        <w:t xml:space="preserve"> Наций</w:t>
      </w:r>
      <w:ins w:id="455" w:author="Author">
        <w:r w:rsidR="006A7A25">
          <w:rPr>
            <w:lang w:val="ru-RU"/>
          </w:rPr>
          <w:t>, а также с другими Государствами-Членами</w:t>
        </w:r>
      </w:ins>
      <w:r w:rsidR="00486D26" w:rsidRPr="00486D26">
        <w:rPr>
          <w:lang w:val="ru-RU"/>
        </w:rPr>
        <w:t xml:space="preserve"> </w:t>
      </w:r>
      <w:r w:rsidRPr="00BC1659">
        <w:rPr>
          <w:lang w:val="ru-RU"/>
        </w:rPr>
        <w:t>в целях разработки и распространения инструментов, процедур и передового опыта для обеспечения эффективной координации и функционирования средств электросвязи/ИКТ в случае бедствий;</w:t>
      </w:r>
    </w:p>
    <w:p w:rsidR="00B73BBD" w:rsidRPr="00BC1659" w:rsidRDefault="00B73BBD" w:rsidP="00B73BBD">
      <w:pPr>
        <w:rPr>
          <w:lang w:val="ru-RU"/>
        </w:rPr>
      </w:pPr>
      <w:r w:rsidRPr="00BC1659">
        <w:rPr>
          <w:lang w:val="ru-RU"/>
        </w:rPr>
        <w:t>3</w:t>
      </w:r>
      <w:r w:rsidRPr="00BC1659">
        <w:rPr>
          <w:lang w:val="ru-RU"/>
        </w:rPr>
        <w:tab/>
        <w:t xml:space="preserve">содействовать использованию организациями по чрезвычайным ситуациям в максимально возможной степени как существующих, так и </w:t>
      </w:r>
      <w:proofErr w:type="gramStart"/>
      <w:r w:rsidRPr="00BC1659">
        <w:rPr>
          <w:lang w:val="ru-RU"/>
        </w:rPr>
        <w:t>новых технологий</w:t>
      </w:r>
      <w:proofErr w:type="gramEnd"/>
      <w:r w:rsidRPr="00BC1659">
        <w:rPr>
          <w:lang w:val="ru-RU"/>
        </w:rPr>
        <w:t xml:space="preserve"> и решений (спутниковых и наземных) </w:t>
      </w:r>
      <w:r w:rsidRPr="00BC1659">
        <w:rPr>
          <w:lang w:val="ru-RU"/>
        </w:rPr>
        <w:lastRenderedPageBreak/>
        <w:t>для удовлетворения потребностей в функциональной совместимости и достижения целей общественной безопасности и оказания помощи при бедствиях;</w:t>
      </w:r>
    </w:p>
    <w:p w:rsidR="00B73BBD" w:rsidRPr="00BC1659" w:rsidRDefault="00B73BBD" w:rsidP="00B73BBD">
      <w:pPr>
        <w:rPr>
          <w:lang w:val="ru-RU"/>
        </w:rPr>
      </w:pPr>
      <w:r w:rsidRPr="00BC1659">
        <w:rPr>
          <w:lang w:val="ru-RU"/>
        </w:rPr>
        <w:t>4</w:t>
      </w:r>
      <w:r w:rsidRPr="00BC1659">
        <w:rPr>
          <w:lang w:val="ru-RU"/>
        </w:rPr>
        <w:tab/>
        <w:t>создавать и поддерживать национальные и региональные центры профессионального мастерства по исследованиям, предварительному планированию, предварительной установке оборудования и введению в действие ресурсов электросвязи/ИКТ для координации гуманитарной помощи и оказания помощи при бедствиях,</w:t>
      </w:r>
    </w:p>
    <w:p w:rsidR="00B73BBD" w:rsidRPr="00BC1659" w:rsidRDefault="00B73BBD" w:rsidP="00B73BBD">
      <w:pPr>
        <w:pStyle w:val="Call"/>
        <w:rPr>
          <w:lang w:val="ru-RU"/>
        </w:rPr>
      </w:pPr>
      <w:r w:rsidRPr="00BC1659">
        <w:rPr>
          <w:lang w:val="ru-RU"/>
        </w:rPr>
        <w:t>предлагает Генеральному секретарю</w:t>
      </w:r>
    </w:p>
    <w:p w:rsidR="00B73BBD" w:rsidRPr="00AC362E" w:rsidRDefault="00B73BBD" w:rsidP="00B73BBD">
      <w:pPr>
        <w:rPr>
          <w:lang w:val="ru-RU"/>
        </w:rPr>
      </w:pPr>
      <w:r w:rsidRPr="00BC1659">
        <w:rPr>
          <w:lang w:val="ru-RU"/>
        </w:rPr>
        <w:t>довести настоящую Резолюцию до сведения Организации Объединенных Наций и, в частности Управления Организации Объединенных Наций по координации гуманитарных вопросов.</w:t>
      </w:r>
    </w:p>
    <w:p w:rsidR="005A7790" w:rsidRPr="00B73BBD" w:rsidRDefault="005A7790">
      <w:pPr>
        <w:pStyle w:val="Reasons"/>
        <w:rPr>
          <w:lang w:val="ru-RU"/>
        </w:rPr>
      </w:pPr>
    </w:p>
    <w:p w:rsidR="00486D26" w:rsidRPr="003561A6" w:rsidRDefault="00486D26" w:rsidP="00486D26">
      <w:pPr>
        <w:spacing w:before="600"/>
        <w:jc w:val="center"/>
        <w:rPr>
          <w:lang w:val="ru-RU"/>
        </w:rPr>
      </w:pPr>
      <w:r w:rsidRPr="003561A6">
        <w:rPr>
          <w:lang w:val="ru-RU"/>
        </w:rPr>
        <w:t>*****************</w:t>
      </w:r>
    </w:p>
    <w:p w:rsidR="00486D26" w:rsidRPr="00AC362E" w:rsidRDefault="00772406" w:rsidP="001F5AC4">
      <w:pPr>
        <w:pStyle w:val="ResNo"/>
        <w:keepNext/>
        <w:keepLines/>
        <w:rPr>
          <w:lang w:val="ru-RU"/>
        </w:rPr>
      </w:pPr>
      <w:r>
        <w:rPr>
          <w:lang w:val="ru-RU"/>
        </w:rPr>
        <w:t>предлагаемый пересмотр</w:t>
      </w:r>
      <w:r w:rsidR="00486D26" w:rsidRPr="003561A6">
        <w:rPr>
          <w:lang w:val="ru-RU"/>
        </w:rPr>
        <w:t xml:space="preserve"> </w:t>
      </w:r>
      <w:r w:rsidR="00486D26" w:rsidRPr="00AC362E">
        <w:rPr>
          <w:lang w:val="ru-RU"/>
        </w:rPr>
        <w:t>РЕЗОЛЮЦИ</w:t>
      </w:r>
      <w:r>
        <w:rPr>
          <w:lang w:val="ru-RU"/>
        </w:rPr>
        <w:t>и</w:t>
      </w:r>
      <w:r w:rsidR="00486D26" w:rsidRPr="003561A6">
        <w:rPr>
          <w:lang w:val="ru-RU"/>
        </w:rPr>
        <w:t xml:space="preserve"> 137 (</w:t>
      </w:r>
      <w:r w:rsidR="00486D26" w:rsidRPr="00AC362E">
        <w:rPr>
          <w:lang w:val="ru-RU"/>
        </w:rPr>
        <w:t>Пересм</w:t>
      </w:r>
      <w:r w:rsidR="00486D26" w:rsidRPr="003561A6">
        <w:rPr>
          <w:lang w:val="ru-RU"/>
        </w:rPr>
        <w:t xml:space="preserve">. </w:t>
      </w:r>
      <w:r w:rsidR="00486D26" w:rsidRPr="00AC362E">
        <w:rPr>
          <w:lang w:val="ru-RU"/>
        </w:rPr>
        <w:t>Гвадалахара, 2010</w:t>
      </w:r>
      <w:r w:rsidR="00486D26" w:rsidRPr="00486D26">
        <w:rPr>
          <w:lang w:val="ru-RU"/>
        </w:rPr>
        <w:t> </w:t>
      </w:r>
      <w:r w:rsidR="00486D26" w:rsidRPr="00AC362E">
        <w:rPr>
          <w:lang w:val="ru-RU"/>
        </w:rPr>
        <w:t>г.)</w:t>
      </w:r>
    </w:p>
    <w:p w:rsidR="00486D26" w:rsidRPr="00BC1659" w:rsidRDefault="00486D26" w:rsidP="001F5AC4">
      <w:pPr>
        <w:pStyle w:val="Restitle"/>
        <w:keepNext/>
        <w:keepLines/>
        <w:rPr>
          <w:lang w:val="ru-RU"/>
        </w:rPr>
      </w:pPr>
      <w:r w:rsidRPr="00BC1659">
        <w:rPr>
          <w:lang w:val="ru-RU"/>
        </w:rPr>
        <w:t>Развертывание сетей последующих поколений</w:t>
      </w:r>
      <w:r w:rsidRPr="001E12B2">
        <w:rPr>
          <w:lang w:val="ru-RU"/>
        </w:rPr>
        <w:t xml:space="preserve"> </w:t>
      </w:r>
      <w:r w:rsidRPr="00BC1659">
        <w:rPr>
          <w:lang w:val="ru-RU"/>
        </w:rPr>
        <w:t>в развивающихся странах</w:t>
      </w:r>
      <w:r w:rsidRPr="00BC1659">
        <w:rPr>
          <w:rStyle w:val="FootnoteReference"/>
          <w:b w:val="0"/>
          <w:lang w:val="ru-RU"/>
        </w:rPr>
        <w:footnoteReference w:customMarkFollows="1" w:id="5"/>
        <w:t>1</w:t>
      </w:r>
    </w:p>
    <w:p w:rsidR="00486D26" w:rsidRPr="005D2BA2" w:rsidRDefault="00486D26" w:rsidP="00486D26">
      <w:pPr>
        <w:pStyle w:val="Heading1"/>
        <w:rPr>
          <w:lang w:val="ru-RU"/>
        </w:rPr>
      </w:pPr>
      <w:r w:rsidRPr="005D2BA2">
        <w:rPr>
          <w:lang w:val="ru-RU"/>
        </w:rPr>
        <w:t>1</w:t>
      </w:r>
      <w:r w:rsidRPr="005D2BA2">
        <w:rPr>
          <w:lang w:val="ru-RU"/>
        </w:rPr>
        <w:tab/>
      </w:r>
      <w:r w:rsidR="006400CC" w:rsidRPr="005D2BA2">
        <w:rPr>
          <w:lang w:val="ru-RU"/>
        </w:rPr>
        <w:t>Введение</w:t>
      </w:r>
    </w:p>
    <w:p w:rsidR="00486D26" w:rsidRPr="003561A6" w:rsidRDefault="003561A6" w:rsidP="00FA2A11">
      <w:pPr>
        <w:rPr>
          <w:lang w:val="ru-RU"/>
        </w:rPr>
      </w:pPr>
      <w:r>
        <w:rPr>
          <w:lang w:val="ru-RU"/>
        </w:rPr>
        <w:t>За</w:t>
      </w:r>
      <w:r w:rsidRPr="003561A6">
        <w:rPr>
          <w:lang w:val="ru-RU"/>
        </w:rPr>
        <w:t xml:space="preserve"> </w:t>
      </w:r>
      <w:r>
        <w:rPr>
          <w:lang w:val="ru-RU"/>
        </w:rPr>
        <w:t>последние</w:t>
      </w:r>
      <w:r w:rsidRPr="003561A6">
        <w:rPr>
          <w:lang w:val="ru-RU"/>
        </w:rPr>
        <w:t xml:space="preserve"> </w:t>
      </w:r>
      <w:r>
        <w:rPr>
          <w:lang w:val="ru-RU"/>
        </w:rPr>
        <w:t>четыре</w:t>
      </w:r>
      <w:r w:rsidRPr="003561A6">
        <w:rPr>
          <w:lang w:val="ru-RU"/>
        </w:rPr>
        <w:t xml:space="preserve"> </w:t>
      </w:r>
      <w:r>
        <w:rPr>
          <w:lang w:val="ru-RU"/>
        </w:rPr>
        <w:t>года</w:t>
      </w:r>
      <w:r w:rsidRPr="003561A6">
        <w:rPr>
          <w:lang w:val="ru-RU"/>
        </w:rPr>
        <w:t xml:space="preserve"> </w:t>
      </w:r>
      <w:r>
        <w:rPr>
          <w:lang w:val="ru-RU"/>
        </w:rPr>
        <w:t>после</w:t>
      </w:r>
      <w:r w:rsidRPr="003561A6">
        <w:rPr>
          <w:lang w:val="ru-RU"/>
        </w:rPr>
        <w:t xml:space="preserve"> 2010 </w:t>
      </w:r>
      <w:r>
        <w:rPr>
          <w:lang w:val="ru-RU"/>
        </w:rPr>
        <w:t>года</w:t>
      </w:r>
      <w:r w:rsidRPr="003561A6">
        <w:rPr>
          <w:lang w:val="ru-RU"/>
        </w:rPr>
        <w:t xml:space="preserve"> </w:t>
      </w:r>
      <w:r>
        <w:rPr>
          <w:lang w:val="ru-RU"/>
        </w:rPr>
        <w:t>многие</w:t>
      </w:r>
      <w:r w:rsidRPr="003561A6">
        <w:rPr>
          <w:lang w:val="ru-RU"/>
        </w:rPr>
        <w:t xml:space="preserve"> </w:t>
      </w:r>
      <w:r>
        <w:rPr>
          <w:lang w:val="ru-RU"/>
        </w:rPr>
        <w:t>развивающиеся</w:t>
      </w:r>
      <w:r w:rsidRPr="003561A6">
        <w:rPr>
          <w:lang w:val="ru-RU"/>
        </w:rPr>
        <w:t xml:space="preserve"> </w:t>
      </w:r>
      <w:r>
        <w:rPr>
          <w:lang w:val="ru-RU"/>
        </w:rPr>
        <w:t>страны</w:t>
      </w:r>
      <w:r w:rsidRPr="003561A6">
        <w:rPr>
          <w:lang w:val="ru-RU"/>
        </w:rPr>
        <w:t xml:space="preserve"> </w:t>
      </w:r>
      <w:r>
        <w:rPr>
          <w:lang w:val="ru-RU"/>
        </w:rPr>
        <w:t>оперативно</w:t>
      </w:r>
      <w:r w:rsidRPr="003561A6">
        <w:rPr>
          <w:lang w:val="ru-RU"/>
        </w:rPr>
        <w:t xml:space="preserve"> </w:t>
      </w:r>
      <w:r>
        <w:rPr>
          <w:lang w:val="ru-RU"/>
        </w:rPr>
        <w:t>развернули</w:t>
      </w:r>
      <w:r w:rsidRPr="003561A6">
        <w:rPr>
          <w:lang w:val="ru-RU"/>
        </w:rPr>
        <w:t xml:space="preserve"> </w:t>
      </w:r>
      <w:r>
        <w:rPr>
          <w:lang w:val="ru-RU"/>
        </w:rPr>
        <w:t>сеть</w:t>
      </w:r>
      <w:r w:rsidRPr="003561A6">
        <w:rPr>
          <w:lang w:val="ru-RU"/>
        </w:rPr>
        <w:t xml:space="preserve"> </w:t>
      </w:r>
      <w:r>
        <w:rPr>
          <w:lang w:val="ru-RU"/>
        </w:rPr>
        <w:t>СПП</w:t>
      </w:r>
      <w:r w:rsidRPr="003561A6">
        <w:rPr>
          <w:lang w:val="ru-RU"/>
        </w:rPr>
        <w:t xml:space="preserve"> </w:t>
      </w:r>
      <w:r>
        <w:rPr>
          <w:lang w:val="ru-RU"/>
        </w:rPr>
        <w:t>с</w:t>
      </w:r>
      <w:r w:rsidRPr="003561A6">
        <w:rPr>
          <w:lang w:val="ru-RU"/>
        </w:rPr>
        <w:t xml:space="preserve"> </w:t>
      </w:r>
      <w:r>
        <w:rPr>
          <w:lang w:val="ru-RU"/>
        </w:rPr>
        <w:t>целью</w:t>
      </w:r>
      <w:r w:rsidRPr="003561A6">
        <w:rPr>
          <w:lang w:val="ru-RU"/>
        </w:rPr>
        <w:t xml:space="preserve"> </w:t>
      </w:r>
      <w:r>
        <w:rPr>
          <w:lang w:val="ru-RU"/>
        </w:rPr>
        <w:t>дальнейшего</w:t>
      </w:r>
      <w:r w:rsidRPr="003561A6">
        <w:rPr>
          <w:lang w:val="ru-RU"/>
        </w:rPr>
        <w:t xml:space="preserve"> </w:t>
      </w:r>
      <w:r>
        <w:rPr>
          <w:lang w:val="ru-RU"/>
        </w:rPr>
        <w:t>ввода</w:t>
      </w:r>
      <w:r w:rsidRPr="003561A6">
        <w:rPr>
          <w:lang w:val="ru-RU"/>
        </w:rPr>
        <w:t xml:space="preserve"> </w:t>
      </w:r>
      <w:r>
        <w:rPr>
          <w:lang w:val="ru-RU"/>
        </w:rPr>
        <w:t>в</w:t>
      </w:r>
      <w:r w:rsidRPr="003561A6">
        <w:rPr>
          <w:lang w:val="ru-RU"/>
        </w:rPr>
        <w:t xml:space="preserve"> </w:t>
      </w:r>
      <w:r>
        <w:rPr>
          <w:lang w:val="ru-RU"/>
        </w:rPr>
        <w:t>действие</w:t>
      </w:r>
      <w:r w:rsidRPr="003561A6">
        <w:rPr>
          <w:lang w:val="ru-RU"/>
        </w:rPr>
        <w:t xml:space="preserve"> </w:t>
      </w:r>
      <w:r>
        <w:rPr>
          <w:lang w:val="ru-RU"/>
        </w:rPr>
        <w:t>широкополосной</w:t>
      </w:r>
      <w:r w:rsidRPr="003561A6">
        <w:rPr>
          <w:lang w:val="ru-RU"/>
        </w:rPr>
        <w:t xml:space="preserve"> </w:t>
      </w:r>
      <w:r>
        <w:rPr>
          <w:lang w:val="ru-RU"/>
        </w:rPr>
        <w:t>связи</w:t>
      </w:r>
      <w:r w:rsidRPr="003561A6">
        <w:rPr>
          <w:lang w:val="ru-RU"/>
        </w:rPr>
        <w:t xml:space="preserve">, </w:t>
      </w:r>
      <w:r>
        <w:rPr>
          <w:lang w:val="ru-RU"/>
        </w:rPr>
        <w:t>особенно</w:t>
      </w:r>
      <w:r w:rsidRPr="003561A6">
        <w:rPr>
          <w:lang w:val="ru-RU"/>
        </w:rPr>
        <w:t xml:space="preserve"> </w:t>
      </w:r>
      <w:r>
        <w:rPr>
          <w:lang w:val="ru-RU"/>
        </w:rPr>
        <w:t>в</w:t>
      </w:r>
      <w:r w:rsidRPr="003561A6">
        <w:rPr>
          <w:lang w:val="ru-RU"/>
        </w:rPr>
        <w:t xml:space="preserve"> </w:t>
      </w:r>
      <w:r>
        <w:rPr>
          <w:lang w:val="ru-RU"/>
        </w:rPr>
        <w:t>сельских</w:t>
      </w:r>
      <w:r w:rsidRPr="003561A6">
        <w:rPr>
          <w:lang w:val="ru-RU"/>
        </w:rPr>
        <w:t xml:space="preserve"> </w:t>
      </w:r>
      <w:r>
        <w:rPr>
          <w:lang w:val="ru-RU"/>
        </w:rPr>
        <w:t>и</w:t>
      </w:r>
      <w:r w:rsidRPr="003561A6">
        <w:rPr>
          <w:lang w:val="ru-RU"/>
        </w:rPr>
        <w:t xml:space="preserve"> </w:t>
      </w:r>
      <w:r>
        <w:rPr>
          <w:lang w:val="ru-RU"/>
        </w:rPr>
        <w:t>отдаленных</w:t>
      </w:r>
      <w:r w:rsidRPr="003561A6">
        <w:rPr>
          <w:lang w:val="ru-RU"/>
        </w:rPr>
        <w:t xml:space="preserve"> </w:t>
      </w:r>
      <w:r>
        <w:rPr>
          <w:lang w:val="ru-RU"/>
        </w:rPr>
        <w:t>районах</w:t>
      </w:r>
      <w:r w:rsidRPr="003561A6">
        <w:rPr>
          <w:lang w:val="ru-RU"/>
        </w:rPr>
        <w:t xml:space="preserve">. </w:t>
      </w:r>
      <w:r>
        <w:rPr>
          <w:lang w:val="ru-RU"/>
        </w:rPr>
        <w:t>СПП</w:t>
      </w:r>
      <w:r w:rsidRPr="003561A6">
        <w:rPr>
          <w:lang w:val="ru-RU"/>
        </w:rPr>
        <w:t xml:space="preserve"> </w:t>
      </w:r>
      <w:r>
        <w:rPr>
          <w:lang w:val="ru-RU"/>
        </w:rPr>
        <w:t>продемонстрировали</w:t>
      </w:r>
      <w:r w:rsidRPr="003561A6">
        <w:rPr>
          <w:lang w:val="ru-RU"/>
        </w:rPr>
        <w:t xml:space="preserve"> </w:t>
      </w:r>
      <w:r>
        <w:rPr>
          <w:lang w:val="ru-RU"/>
        </w:rPr>
        <w:t>свою</w:t>
      </w:r>
      <w:r w:rsidRPr="003561A6">
        <w:rPr>
          <w:lang w:val="ru-RU"/>
        </w:rPr>
        <w:t xml:space="preserve"> </w:t>
      </w:r>
      <w:r>
        <w:rPr>
          <w:lang w:val="ru-RU"/>
        </w:rPr>
        <w:t>пользу</w:t>
      </w:r>
      <w:r w:rsidRPr="003561A6">
        <w:rPr>
          <w:lang w:val="ru-RU"/>
        </w:rPr>
        <w:t xml:space="preserve"> </w:t>
      </w:r>
      <w:r>
        <w:rPr>
          <w:lang w:val="ru-RU"/>
        </w:rPr>
        <w:t xml:space="preserve">в том </w:t>
      </w:r>
      <w:r w:rsidR="00FA2A11">
        <w:rPr>
          <w:lang w:val="ru-RU"/>
        </w:rPr>
        <w:t>смысле</w:t>
      </w:r>
      <w:r>
        <w:rPr>
          <w:lang w:val="ru-RU"/>
        </w:rPr>
        <w:t xml:space="preserve">, что они обеспечивают инфраструктуру для внедрения нескольких услуг, включая широкополосные соединения. </w:t>
      </w:r>
    </w:p>
    <w:p w:rsidR="00486D26" w:rsidRPr="005D2BA2" w:rsidRDefault="003561A6" w:rsidP="00FA2A11">
      <w:pPr>
        <w:rPr>
          <w:lang w:val="ru-RU"/>
        </w:rPr>
      </w:pPr>
      <w:r>
        <w:rPr>
          <w:lang w:val="ru-RU"/>
        </w:rPr>
        <w:t>Помимо</w:t>
      </w:r>
      <w:r w:rsidRPr="003561A6">
        <w:rPr>
          <w:lang w:val="ru-RU"/>
        </w:rPr>
        <w:t xml:space="preserve"> </w:t>
      </w:r>
      <w:r>
        <w:rPr>
          <w:lang w:val="ru-RU"/>
        </w:rPr>
        <w:t>потенциала</w:t>
      </w:r>
      <w:r w:rsidRPr="003561A6">
        <w:rPr>
          <w:lang w:val="ru-RU"/>
        </w:rPr>
        <w:t xml:space="preserve"> </w:t>
      </w:r>
      <w:r>
        <w:rPr>
          <w:lang w:val="ru-RU"/>
        </w:rPr>
        <w:t>СПП</w:t>
      </w:r>
      <w:r w:rsidRPr="003561A6">
        <w:rPr>
          <w:lang w:val="ru-RU"/>
        </w:rPr>
        <w:t xml:space="preserve">, </w:t>
      </w:r>
      <w:r>
        <w:rPr>
          <w:lang w:val="ru-RU"/>
        </w:rPr>
        <w:t>все</w:t>
      </w:r>
      <w:r w:rsidRPr="003561A6">
        <w:rPr>
          <w:lang w:val="ru-RU"/>
        </w:rPr>
        <w:t xml:space="preserve"> </w:t>
      </w:r>
      <w:r>
        <w:rPr>
          <w:lang w:val="ru-RU"/>
        </w:rPr>
        <w:t>же</w:t>
      </w:r>
      <w:r w:rsidRPr="003561A6">
        <w:rPr>
          <w:lang w:val="ru-RU"/>
        </w:rPr>
        <w:t xml:space="preserve"> </w:t>
      </w:r>
      <w:r>
        <w:rPr>
          <w:lang w:val="ru-RU"/>
        </w:rPr>
        <w:t>имеются</w:t>
      </w:r>
      <w:r w:rsidRPr="003561A6">
        <w:rPr>
          <w:lang w:val="ru-RU"/>
        </w:rPr>
        <w:t xml:space="preserve"> </w:t>
      </w:r>
      <w:r>
        <w:rPr>
          <w:lang w:val="ru-RU"/>
        </w:rPr>
        <w:t>некоторые</w:t>
      </w:r>
      <w:r w:rsidRPr="003561A6">
        <w:rPr>
          <w:lang w:val="ru-RU"/>
        </w:rPr>
        <w:t xml:space="preserve"> </w:t>
      </w:r>
      <w:r>
        <w:rPr>
          <w:lang w:val="ru-RU"/>
        </w:rPr>
        <w:t>вопросы</w:t>
      </w:r>
      <w:r w:rsidRPr="003561A6">
        <w:rPr>
          <w:lang w:val="ru-RU"/>
        </w:rPr>
        <w:t xml:space="preserve">, </w:t>
      </w:r>
      <w:r>
        <w:rPr>
          <w:lang w:val="ru-RU"/>
        </w:rPr>
        <w:t>особенно</w:t>
      </w:r>
      <w:r w:rsidRPr="003561A6">
        <w:rPr>
          <w:lang w:val="ru-RU"/>
        </w:rPr>
        <w:t xml:space="preserve"> </w:t>
      </w:r>
      <w:r>
        <w:rPr>
          <w:lang w:val="ru-RU"/>
        </w:rPr>
        <w:t>со</w:t>
      </w:r>
      <w:r w:rsidRPr="003561A6">
        <w:rPr>
          <w:lang w:val="ru-RU"/>
        </w:rPr>
        <w:t xml:space="preserve"> </w:t>
      </w:r>
      <w:r>
        <w:rPr>
          <w:lang w:val="ru-RU"/>
        </w:rPr>
        <w:t>стороны</w:t>
      </w:r>
      <w:r w:rsidRPr="003561A6">
        <w:rPr>
          <w:lang w:val="ru-RU"/>
        </w:rPr>
        <w:t xml:space="preserve"> </w:t>
      </w:r>
      <w:r>
        <w:rPr>
          <w:lang w:val="ru-RU"/>
        </w:rPr>
        <w:t>развивающихся</w:t>
      </w:r>
      <w:r w:rsidRPr="003561A6">
        <w:rPr>
          <w:lang w:val="ru-RU"/>
        </w:rPr>
        <w:t xml:space="preserve"> </w:t>
      </w:r>
      <w:r>
        <w:rPr>
          <w:lang w:val="ru-RU"/>
        </w:rPr>
        <w:t>стран</w:t>
      </w:r>
      <w:r w:rsidRPr="003561A6">
        <w:rPr>
          <w:lang w:val="ru-RU"/>
        </w:rPr>
        <w:t xml:space="preserve">, </w:t>
      </w:r>
      <w:r>
        <w:rPr>
          <w:lang w:val="ru-RU"/>
        </w:rPr>
        <w:t>касающиеся</w:t>
      </w:r>
      <w:r w:rsidRPr="003561A6">
        <w:rPr>
          <w:lang w:val="ru-RU"/>
        </w:rPr>
        <w:t xml:space="preserve"> </w:t>
      </w:r>
      <w:r>
        <w:rPr>
          <w:lang w:val="ru-RU"/>
        </w:rPr>
        <w:t>работы</w:t>
      </w:r>
      <w:r w:rsidRPr="003561A6">
        <w:rPr>
          <w:lang w:val="ru-RU"/>
        </w:rPr>
        <w:t xml:space="preserve"> </w:t>
      </w:r>
      <w:r>
        <w:rPr>
          <w:lang w:val="ru-RU"/>
        </w:rPr>
        <w:t>и</w:t>
      </w:r>
      <w:r w:rsidRPr="003561A6">
        <w:rPr>
          <w:lang w:val="ru-RU"/>
        </w:rPr>
        <w:t xml:space="preserve"> </w:t>
      </w:r>
      <w:r>
        <w:rPr>
          <w:lang w:val="ru-RU"/>
        </w:rPr>
        <w:t>эксплуатации</w:t>
      </w:r>
      <w:r w:rsidRPr="003561A6">
        <w:rPr>
          <w:lang w:val="ru-RU"/>
        </w:rPr>
        <w:t xml:space="preserve"> </w:t>
      </w:r>
      <w:r>
        <w:rPr>
          <w:lang w:val="ru-RU"/>
        </w:rPr>
        <w:t>СПП</w:t>
      </w:r>
      <w:r w:rsidRPr="003561A6">
        <w:rPr>
          <w:lang w:val="ru-RU"/>
        </w:rPr>
        <w:t xml:space="preserve">, </w:t>
      </w:r>
      <w:r>
        <w:rPr>
          <w:lang w:val="ru-RU"/>
        </w:rPr>
        <w:t>с</w:t>
      </w:r>
      <w:r w:rsidRPr="003561A6">
        <w:rPr>
          <w:lang w:val="ru-RU"/>
        </w:rPr>
        <w:t xml:space="preserve"> </w:t>
      </w:r>
      <w:r>
        <w:rPr>
          <w:lang w:val="ru-RU"/>
        </w:rPr>
        <w:t>тем</w:t>
      </w:r>
      <w:r w:rsidRPr="003561A6">
        <w:rPr>
          <w:lang w:val="ru-RU"/>
        </w:rPr>
        <w:t xml:space="preserve"> </w:t>
      </w:r>
      <w:r>
        <w:rPr>
          <w:lang w:val="ru-RU"/>
        </w:rPr>
        <w:t>чтобы</w:t>
      </w:r>
      <w:r w:rsidRPr="003561A6">
        <w:rPr>
          <w:lang w:val="ru-RU"/>
        </w:rPr>
        <w:t xml:space="preserve"> </w:t>
      </w:r>
      <w:r w:rsidR="00FA2A11">
        <w:rPr>
          <w:lang w:val="ru-RU"/>
        </w:rPr>
        <w:t>можно было</w:t>
      </w:r>
      <w:r w:rsidRPr="003561A6">
        <w:rPr>
          <w:lang w:val="ru-RU"/>
        </w:rPr>
        <w:t xml:space="preserve"> </w:t>
      </w:r>
      <w:r>
        <w:rPr>
          <w:lang w:val="ru-RU"/>
        </w:rPr>
        <w:t>доказать</w:t>
      </w:r>
      <w:r w:rsidRPr="003561A6">
        <w:rPr>
          <w:lang w:val="ru-RU"/>
        </w:rPr>
        <w:t xml:space="preserve"> </w:t>
      </w:r>
      <w:r w:rsidR="00FA2A11">
        <w:rPr>
          <w:lang w:val="ru-RU"/>
        </w:rPr>
        <w:t>их</w:t>
      </w:r>
      <w:r>
        <w:rPr>
          <w:lang w:val="ru-RU"/>
        </w:rPr>
        <w:t xml:space="preserve"> необходимость и извлекать максимальную пользу из </w:t>
      </w:r>
      <w:r w:rsidR="00FA2A11">
        <w:rPr>
          <w:lang w:val="ru-RU"/>
        </w:rPr>
        <w:t>их</w:t>
      </w:r>
      <w:r>
        <w:rPr>
          <w:lang w:val="ru-RU"/>
        </w:rPr>
        <w:t xml:space="preserve"> потенциала, особенно когда речь идет о действительно крупных суммах денежных инвестиций в СПП. Поэтому</w:t>
      </w:r>
      <w:r w:rsidRPr="005D2BA2">
        <w:rPr>
          <w:lang w:val="ru-RU"/>
        </w:rPr>
        <w:t xml:space="preserve"> </w:t>
      </w:r>
      <w:r>
        <w:rPr>
          <w:lang w:val="ru-RU"/>
        </w:rPr>
        <w:t>для</w:t>
      </w:r>
      <w:r w:rsidRPr="005D2BA2">
        <w:rPr>
          <w:lang w:val="ru-RU"/>
        </w:rPr>
        <w:t xml:space="preserve"> </w:t>
      </w:r>
      <w:r>
        <w:rPr>
          <w:lang w:val="ru-RU"/>
        </w:rPr>
        <w:t>развивающихся</w:t>
      </w:r>
      <w:r w:rsidRPr="005D2BA2">
        <w:rPr>
          <w:lang w:val="ru-RU"/>
        </w:rPr>
        <w:t xml:space="preserve"> </w:t>
      </w:r>
      <w:r>
        <w:rPr>
          <w:lang w:val="ru-RU"/>
        </w:rPr>
        <w:t>стран</w:t>
      </w:r>
      <w:r w:rsidRPr="005D2BA2">
        <w:rPr>
          <w:lang w:val="ru-RU"/>
        </w:rPr>
        <w:t xml:space="preserve"> </w:t>
      </w:r>
      <w:r>
        <w:rPr>
          <w:lang w:val="ru-RU"/>
        </w:rPr>
        <w:t>огромное</w:t>
      </w:r>
      <w:r w:rsidRPr="005D2BA2">
        <w:rPr>
          <w:lang w:val="ru-RU"/>
        </w:rPr>
        <w:t xml:space="preserve"> </w:t>
      </w:r>
      <w:r>
        <w:rPr>
          <w:lang w:val="ru-RU"/>
        </w:rPr>
        <w:t>значение</w:t>
      </w:r>
      <w:r w:rsidRPr="005D2BA2">
        <w:rPr>
          <w:lang w:val="ru-RU"/>
        </w:rPr>
        <w:t xml:space="preserve"> </w:t>
      </w:r>
      <w:r>
        <w:rPr>
          <w:lang w:val="ru-RU"/>
        </w:rPr>
        <w:t>имеют</w:t>
      </w:r>
      <w:r w:rsidRPr="005D2BA2">
        <w:rPr>
          <w:lang w:val="ru-RU"/>
        </w:rPr>
        <w:t xml:space="preserve"> </w:t>
      </w:r>
      <w:r>
        <w:rPr>
          <w:lang w:val="ru-RU"/>
        </w:rPr>
        <w:t>руководящие</w:t>
      </w:r>
      <w:r w:rsidRPr="005D2BA2">
        <w:rPr>
          <w:lang w:val="ru-RU"/>
        </w:rPr>
        <w:t xml:space="preserve"> </w:t>
      </w:r>
      <w:r>
        <w:rPr>
          <w:lang w:val="ru-RU"/>
        </w:rPr>
        <w:t>указания</w:t>
      </w:r>
      <w:r w:rsidRPr="005D2BA2">
        <w:rPr>
          <w:lang w:val="ru-RU"/>
        </w:rPr>
        <w:t xml:space="preserve"> </w:t>
      </w:r>
      <w:r>
        <w:rPr>
          <w:lang w:val="ru-RU"/>
        </w:rPr>
        <w:t>по</w:t>
      </w:r>
      <w:r w:rsidRPr="005D2BA2">
        <w:rPr>
          <w:lang w:val="ru-RU"/>
        </w:rPr>
        <w:t xml:space="preserve"> </w:t>
      </w:r>
      <w:r>
        <w:rPr>
          <w:lang w:val="ru-RU"/>
        </w:rPr>
        <w:t>эффективной</w:t>
      </w:r>
      <w:r w:rsidRPr="005D2BA2">
        <w:rPr>
          <w:lang w:val="ru-RU"/>
        </w:rPr>
        <w:t xml:space="preserve"> </w:t>
      </w:r>
      <w:r>
        <w:rPr>
          <w:lang w:val="ru-RU"/>
        </w:rPr>
        <w:t>эксплуатации</w:t>
      </w:r>
      <w:r w:rsidRPr="005D2BA2">
        <w:rPr>
          <w:lang w:val="ru-RU"/>
        </w:rPr>
        <w:t xml:space="preserve"> </w:t>
      </w:r>
      <w:r>
        <w:rPr>
          <w:lang w:val="ru-RU"/>
        </w:rPr>
        <w:t>сети</w:t>
      </w:r>
      <w:r w:rsidRPr="005D2BA2">
        <w:rPr>
          <w:lang w:val="ru-RU"/>
        </w:rPr>
        <w:t xml:space="preserve"> </w:t>
      </w:r>
      <w:r>
        <w:rPr>
          <w:lang w:val="ru-RU"/>
        </w:rPr>
        <w:t>СПП</w:t>
      </w:r>
      <w:r w:rsidRPr="005D2BA2">
        <w:rPr>
          <w:lang w:val="ru-RU"/>
        </w:rPr>
        <w:t xml:space="preserve">. </w:t>
      </w:r>
    </w:p>
    <w:p w:rsidR="00486D26" w:rsidRPr="005D2BA2" w:rsidRDefault="003561A6" w:rsidP="008D6E3B">
      <w:pPr>
        <w:rPr>
          <w:lang w:val="ru-RU"/>
        </w:rPr>
      </w:pPr>
      <w:r>
        <w:rPr>
          <w:lang w:val="ru-RU"/>
        </w:rPr>
        <w:t>Переход</w:t>
      </w:r>
      <w:r w:rsidRPr="003561A6">
        <w:rPr>
          <w:lang w:val="ru-RU"/>
        </w:rPr>
        <w:t xml:space="preserve"> </w:t>
      </w:r>
      <w:r>
        <w:rPr>
          <w:lang w:val="ru-RU"/>
        </w:rPr>
        <w:t>от</w:t>
      </w:r>
      <w:r w:rsidRPr="003561A6">
        <w:rPr>
          <w:lang w:val="ru-RU"/>
        </w:rPr>
        <w:t xml:space="preserve"> </w:t>
      </w:r>
      <w:r>
        <w:rPr>
          <w:lang w:val="ru-RU"/>
        </w:rPr>
        <w:t>традиционных</w:t>
      </w:r>
      <w:r w:rsidRPr="003561A6">
        <w:rPr>
          <w:lang w:val="ru-RU"/>
        </w:rPr>
        <w:t xml:space="preserve"> </w:t>
      </w:r>
      <w:r>
        <w:rPr>
          <w:lang w:val="ru-RU"/>
        </w:rPr>
        <w:t>сетей</w:t>
      </w:r>
      <w:r w:rsidRPr="003561A6">
        <w:rPr>
          <w:lang w:val="ru-RU"/>
        </w:rPr>
        <w:t xml:space="preserve"> </w:t>
      </w:r>
      <w:r>
        <w:rPr>
          <w:lang w:val="ru-RU"/>
        </w:rPr>
        <w:t>к</w:t>
      </w:r>
      <w:r w:rsidRPr="003561A6">
        <w:rPr>
          <w:lang w:val="ru-RU"/>
        </w:rPr>
        <w:t xml:space="preserve"> </w:t>
      </w:r>
      <w:r>
        <w:rPr>
          <w:lang w:val="ru-RU"/>
        </w:rPr>
        <w:t>СПП</w:t>
      </w:r>
      <w:r w:rsidRPr="003561A6">
        <w:rPr>
          <w:lang w:val="ru-RU"/>
        </w:rPr>
        <w:t xml:space="preserve"> </w:t>
      </w:r>
      <w:r>
        <w:rPr>
          <w:lang w:val="ru-RU"/>
        </w:rPr>
        <w:t>повлияет</w:t>
      </w:r>
      <w:r w:rsidRPr="003561A6">
        <w:rPr>
          <w:lang w:val="ru-RU"/>
        </w:rPr>
        <w:t xml:space="preserve"> </w:t>
      </w:r>
      <w:r>
        <w:rPr>
          <w:lang w:val="ru-RU"/>
        </w:rPr>
        <w:t>на</w:t>
      </w:r>
      <w:r w:rsidRPr="003561A6">
        <w:rPr>
          <w:lang w:val="ru-RU"/>
        </w:rPr>
        <w:t xml:space="preserve"> </w:t>
      </w:r>
      <w:r>
        <w:rPr>
          <w:lang w:val="ru-RU"/>
        </w:rPr>
        <w:t>пункты</w:t>
      </w:r>
      <w:r w:rsidRPr="003561A6">
        <w:rPr>
          <w:lang w:val="ru-RU"/>
        </w:rPr>
        <w:t xml:space="preserve"> </w:t>
      </w:r>
      <w:r>
        <w:rPr>
          <w:lang w:val="ru-RU"/>
        </w:rPr>
        <w:t>присоединения</w:t>
      </w:r>
      <w:r w:rsidRPr="003561A6">
        <w:rPr>
          <w:lang w:val="ru-RU"/>
        </w:rPr>
        <w:t xml:space="preserve">, </w:t>
      </w:r>
      <w:r>
        <w:rPr>
          <w:lang w:val="ru-RU"/>
        </w:rPr>
        <w:t>качество</w:t>
      </w:r>
      <w:r w:rsidRPr="003561A6">
        <w:rPr>
          <w:lang w:val="ru-RU"/>
        </w:rPr>
        <w:t xml:space="preserve"> </w:t>
      </w:r>
      <w:r>
        <w:rPr>
          <w:lang w:val="ru-RU"/>
        </w:rPr>
        <w:t>обслуживания</w:t>
      </w:r>
      <w:r w:rsidRPr="003561A6">
        <w:rPr>
          <w:lang w:val="ru-RU"/>
        </w:rPr>
        <w:t xml:space="preserve"> </w:t>
      </w:r>
      <w:r>
        <w:rPr>
          <w:lang w:val="ru-RU"/>
        </w:rPr>
        <w:t>и</w:t>
      </w:r>
      <w:r w:rsidRPr="003561A6">
        <w:rPr>
          <w:lang w:val="ru-RU"/>
        </w:rPr>
        <w:t xml:space="preserve"> </w:t>
      </w:r>
      <w:r>
        <w:rPr>
          <w:lang w:val="ru-RU"/>
        </w:rPr>
        <w:t>другие</w:t>
      </w:r>
      <w:r w:rsidRPr="003561A6">
        <w:rPr>
          <w:lang w:val="ru-RU"/>
        </w:rPr>
        <w:t xml:space="preserve"> </w:t>
      </w:r>
      <w:r>
        <w:rPr>
          <w:lang w:val="ru-RU"/>
        </w:rPr>
        <w:t>эксплуатационные</w:t>
      </w:r>
      <w:r w:rsidRPr="003561A6">
        <w:rPr>
          <w:lang w:val="ru-RU"/>
        </w:rPr>
        <w:t xml:space="preserve"> </w:t>
      </w:r>
      <w:r>
        <w:rPr>
          <w:lang w:val="ru-RU"/>
        </w:rPr>
        <w:t>вопросы</w:t>
      </w:r>
      <w:r w:rsidRPr="003561A6">
        <w:rPr>
          <w:lang w:val="ru-RU"/>
        </w:rPr>
        <w:t xml:space="preserve">; </w:t>
      </w:r>
      <w:r>
        <w:rPr>
          <w:lang w:val="ru-RU"/>
        </w:rPr>
        <w:t>кроме</w:t>
      </w:r>
      <w:r w:rsidRPr="003561A6">
        <w:rPr>
          <w:lang w:val="ru-RU"/>
        </w:rPr>
        <w:t xml:space="preserve"> </w:t>
      </w:r>
      <w:r>
        <w:rPr>
          <w:lang w:val="ru-RU"/>
        </w:rPr>
        <w:t>того</w:t>
      </w:r>
      <w:r w:rsidRPr="003561A6">
        <w:rPr>
          <w:lang w:val="ru-RU"/>
        </w:rPr>
        <w:t xml:space="preserve">, </w:t>
      </w:r>
      <w:r>
        <w:rPr>
          <w:lang w:val="ru-RU"/>
        </w:rPr>
        <w:t>это</w:t>
      </w:r>
      <w:r w:rsidRPr="003561A6">
        <w:rPr>
          <w:lang w:val="ru-RU"/>
        </w:rPr>
        <w:t xml:space="preserve"> </w:t>
      </w:r>
      <w:r>
        <w:rPr>
          <w:lang w:val="ru-RU"/>
        </w:rPr>
        <w:t>также</w:t>
      </w:r>
      <w:r w:rsidRPr="003561A6">
        <w:rPr>
          <w:lang w:val="ru-RU"/>
        </w:rPr>
        <w:t xml:space="preserve"> </w:t>
      </w:r>
      <w:r>
        <w:rPr>
          <w:lang w:val="ru-RU"/>
        </w:rPr>
        <w:t>окажет</w:t>
      </w:r>
      <w:r w:rsidRPr="003561A6">
        <w:rPr>
          <w:lang w:val="ru-RU"/>
        </w:rPr>
        <w:t xml:space="preserve"> </w:t>
      </w:r>
      <w:r>
        <w:rPr>
          <w:lang w:val="ru-RU"/>
        </w:rPr>
        <w:t>воздействие</w:t>
      </w:r>
      <w:r w:rsidRPr="003561A6">
        <w:rPr>
          <w:lang w:val="ru-RU"/>
        </w:rPr>
        <w:t xml:space="preserve"> </w:t>
      </w:r>
      <w:r>
        <w:rPr>
          <w:lang w:val="ru-RU"/>
        </w:rPr>
        <w:t>на</w:t>
      </w:r>
      <w:r w:rsidRPr="003561A6">
        <w:rPr>
          <w:lang w:val="ru-RU"/>
        </w:rPr>
        <w:t xml:space="preserve"> </w:t>
      </w:r>
      <w:r>
        <w:rPr>
          <w:lang w:val="ru-RU"/>
        </w:rPr>
        <w:t>стоимость</w:t>
      </w:r>
      <w:r w:rsidRPr="003561A6">
        <w:rPr>
          <w:lang w:val="ru-RU"/>
        </w:rPr>
        <w:t xml:space="preserve"> </w:t>
      </w:r>
      <w:r>
        <w:rPr>
          <w:lang w:val="ru-RU"/>
        </w:rPr>
        <w:t>для</w:t>
      </w:r>
      <w:r w:rsidRPr="003561A6">
        <w:rPr>
          <w:lang w:val="ru-RU"/>
        </w:rPr>
        <w:t xml:space="preserve"> </w:t>
      </w:r>
      <w:r>
        <w:rPr>
          <w:lang w:val="ru-RU"/>
        </w:rPr>
        <w:t>конечного</w:t>
      </w:r>
      <w:r w:rsidRPr="003561A6">
        <w:rPr>
          <w:lang w:val="ru-RU"/>
        </w:rPr>
        <w:t xml:space="preserve"> </w:t>
      </w:r>
      <w:r>
        <w:rPr>
          <w:lang w:val="ru-RU"/>
        </w:rPr>
        <w:t>пользователя</w:t>
      </w:r>
      <w:r w:rsidRPr="003561A6">
        <w:rPr>
          <w:lang w:val="ru-RU"/>
        </w:rPr>
        <w:t>.</w:t>
      </w:r>
      <w:r>
        <w:rPr>
          <w:lang w:val="ru-RU"/>
        </w:rPr>
        <w:t xml:space="preserve"> В связи с этим </w:t>
      </w:r>
      <w:r w:rsidR="00472A73">
        <w:rPr>
          <w:lang w:val="ru-RU"/>
        </w:rPr>
        <w:t>очень нужны п</w:t>
      </w:r>
      <w:r>
        <w:rPr>
          <w:lang w:val="ru-RU"/>
        </w:rPr>
        <w:t>оддержка</w:t>
      </w:r>
      <w:r w:rsidRPr="003561A6">
        <w:rPr>
          <w:lang w:val="ru-RU"/>
        </w:rPr>
        <w:t xml:space="preserve"> </w:t>
      </w:r>
      <w:r>
        <w:rPr>
          <w:lang w:val="ru-RU"/>
        </w:rPr>
        <w:t>и</w:t>
      </w:r>
      <w:r w:rsidRPr="003561A6">
        <w:rPr>
          <w:lang w:val="ru-RU"/>
        </w:rPr>
        <w:t xml:space="preserve"> </w:t>
      </w:r>
      <w:r>
        <w:rPr>
          <w:lang w:val="ru-RU"/>
        </w:rPr>
        <w:t>руководство</w:t>
      </w:r>
      <w:r w:rsidRPr="003561A6">
        <w:rPr>
          <w:lang w:val="ru-RU"/>
        </w:rPr>
        <w:t xml:space="preserve"> </w:t>
      </w:r>
      <w:r>
        <w:rPr>
          <w:lang w:val="ru-RU"/>
        </w:rPr>
        <w:t>со</w:t>
      </w:r>
      <w:r w:rsidRPr="003561A6">
        <w:rPr>
          <w:lang w:val="ru-RU"/>
        </w:rPr>
        <w:t xml:space="preserve"> </w:t>
      </w:r>
      <w:r>
        <w:rPr>
          <w:lang w:val="ru-RU"/>
        </w:rPr>
        <w:t>стороны</w:t>
      </w:r>
      <w:r w:rsidRPr="003561A6">
        <w:rPr>
          <w:lang w:val="ru-RU"/>
        </w:rPr>
        <w:t xml:space="preserve"> </w:t>
      </w:r>
      <w:r>
        <w:rPr>
          <w:lang w:val="ru-RU"/>
        </w:rPr>
        <w:t>МСЭ</w:t>
      </w:r>
      <w:r w:rsidRPr="003561A6">
        <w:rPr>
          <w:lang w:val="ru-RU"/>
        </w:rPr>
        <w:t xml:space="preserve"> </w:t>
      </w:r>
      <w:r>
        <w:rPr>
          <w:lang w:val="ru-RU"/>
        </w:rPr>
        <w:t>в</w:t>
      </w:r>
      <w:r w:rsidRPr="003561A6">
        <w:rPr>
          <w:lang w:val="ru-RU"/>
        </w:rPr>
        <w:t xml:space="preserve"> </w:t>
      </w:r>
      <w:r>
        <w:rPr>
          <w:lang w:val="ru-RU"/>
        </w:rPr>
        <w:t>исследовании</w:t>
      </w:r>
      <w:r w:rsidRPr="003561A6">
        <w:rPr>
          <w:lang w:val="ru-RU"/>
        </w:rPr>
        <w:t xml:space="preserve"> </w:t>
      </w:r>
      <w:r>
        <w:rPr>
          <w:lang w:val="ru-RU"/>
        </w:rPr>
        <w:t>тариф</w:t>
      </w:r>
      <w:r w:rsidR="00472A73">
        <w:rPr>
          <w:lang w:val="ru-RU"/>
        </w:rPr>
        <w:t>о</w:t>
      </w:r>
      <w:r>
        <w:rPr>
          <w:lang w:val="ru-RU"/>
        </w:rPr>
        <w:t>в</w:t>
      </w:r>
      <w:r w:rsidRPr="003561A6">
        <w:rPr>
          <w:lang w:val="ru-RU"/>
        </w:rPr>
        <w:t xml:space="preserve"> </w:t>
      </w:r>
      <w:r>
        <w:rPr>
          <w:lang w:val="ru-RU"/>
        </w:rPr>
        <w:t>и</w:t>
      </w:r>
      <w:r w:rsidRPr="003561A6">
        <w:rPr>
          <w:lang w:val="ru-RU"/>
        </w:rPr>
        <w:t xml:space="preserve"> </w:t>
      </w:r>
      <w:r>
        <w:rPr>
          <w:lang w:val="ru-RU"/>
        </w:rPr>
        <w:t>затрат</w:t>
      </w:r>
      <w:r w:rsidRPr="003561A6">
        <w:rPr>
          <w:lang w:val="ru-RU"/>
        </w:rPr>
        <w:t xml:space="preserve"> </w:t>
      </w:r>
      <w:r>
        <w:rPr>
          <w:lang w:val="ru-RU"/>
        </w:rPr>
        <w:t>на</w:t>
      </w:r>
      <w:r w:rsidRPr="003561A6">
        <w:rPr>
          <w:lang w:val="ru-RU"/>
        </w:rPr>
        <w:t xml:space="preserve"> </w:t>
      </w:r>
      <w:r>
        <w:rPr>
          <w:lang w:val="ru-RU"/>
        </w:rPr>
        <w:t>услуги</w:t>
      </w:r>
      <w:r w:rsidRPr="003561A6">
        <w:rPr>
          <w:lang w:val="ru-RU"/>
        </w:rPr>
        <w:t xml:space="preserve"> </w:t>
      </w:r>
      <w:r>
        <w:rPr>
          <w:lang w:val="ru-RU"/>
        </w:rPr>
        <w:t>электросвязи</w:t>
      </w:r>
      <w:r w:rsidRPr="003561A6">
        <w:rPr>
          <w:lang w:val="ru-RU"/>
        </w:rPr>
        <w:t xml:space="preserve"> </w:t>
      </w:r>
      <w:r>
        <w:rPr>
          <w:lang w:val="ru-RU"/>
        </w:rPr>
        <w:t>в</w:t>
      </w:r>
      <w:r w:rsidRPr="003561A6">
        <w:rPr>
          <w:lang w:val="ru-RU"/>
        </w:rPr>
        <w:t xml:space="preserve"> </w:t>
      </w:r>
      <w:r>
        <w:rPr>
          <w:lang w:val="ru-RU"/>
        </w:rPr>
        <w:t>сети</w:t>
      </w:r>
      <w:r w:rsidRPr="003561A6">
        <w:rPr>
          <w:lang w:val="ru-RU"/>
        </w:rPr>
        <w:t xml:space="preserve"> </w:t>
      </w:r>
      <w:r>
        <w:rPr>
          <w:lang w:val="ru-RU"/>
        </w:rPr>
        <w:t>СПП</w:t>
      </w:r>
      <w:r w:rsidR="00472A73">
        <w:rPr>
          <w:lang w:val="ru-RU"/>
        </w:rPr>
        <w:t xml:space="preserve">. </w:t>
      </w:r>
    </w:p>
    <w:p w:rsidR="00486D26" w:rsidRPr="001B338B" w:rsidRDefault="00486D26" w:rsidP="00486D26">
      <w:pPr>
        <w:pStyle w:val="Heading1"/>
        <w:rPr>
          <w:lang w:val="ru-RU"/>
        </w:rPr>
      </w:pPr>
      <w:r w:rsidRPr="001B338B">
        <w:rPr>
          <w:lang w:val="ru-RU"/>
        </w:rPr>
        <w:lastRenderedPageBreak/>
        <w:t>2</w:t>
      </w:r>
      <w:r w:rsidRPr="001B338B">
        <w:rPr>
          <w:lang w:val="ru-RU"/>
        </w:rPr>
        <w:tab/>
      </w:r>
      <w:r w:rsidR="005D536B">
        <w:rPr>
          <w:lang w:val="ru-RU"/>
        </w:rPr>
        <w:t>Предложение</w:t>
      </w:r>
    </w:p>
    <w:p w:rsidR="00486D26" w:rsidRPr="00472A73" w:rsidRDefault="00472A73" w:rsidP="001B338B">
      <w:pPr>
        <w:rPr>
          <w:lang w:val="ru-RU"/>
        </w:rPr>
      </w:pPr>
      <w:r>
        <w:rPr>
          <w:lang w:val="ru-RU"/>
        </w:rPr>
        <w:t>В</w:t>
      </w:r>
      <w:r w:rsidRPr="00472A73">
        <w:rPr>
          <w:lang w:val="ru-RU"/>
        </w:rPr>
        <w:t xml:space="preserve"> </w:t>
      </w:r>
      <w:r>
        <w:rPr>
          <w:lang w:val="ru-RU"/>
        </w:rPr>
        <w:t>связи</w:t>
      </w:r>
      <w:r w:rsidRPr="00472A73">
        <w:rPr>
          <w:lang w:val="ru-RU"/>
        </w:rPr>
        <w:t xml:space="preserve"> </w:t>
      </w:r>
      <w:r>
        <w:rPr>
          <w:lang w:val="ru-RU"/>
        </w:rPr>
        <w:t>с</w:t>
      </w:r>
      <w:r w:rsidRPr="00472A73">
        <w:rPr>
          <w:lang w:val="ru-RU"/>
        </w:rPr>
        <w:t xml:space="preserve"> </w:t>
      </w:r>
      <w:r>
        <w:rPr>
          <w:lang w:val="ru-RU"/>
        </w:rPr>
        <w:t>вышеизложенным</w:t>
      </w:r>
      <w:r w:rsidRPr="00472A73">
        <w:rPr>
          <w:lang w:val="ru-RU"/>
        </w:rPr>
        <w:t xml:space="preserve">, </w:t>
      </w:r>
      <w:r w:rsidR="001B338B">
        <w:rPr>
          <w:lang w:val="ru-RU"/>
        </w:rPr>
        <w:t>ч</w:t>
      </w:r>
      <w:r>
        <w:rPr>
          <w:lang w:val="ru-RU"/>
        </w:rPr>
        <w:t>лены</w:t>
      </w:r>
      <w:r w:rsidRPr="00472A73">
        <w:rPr>
          <w:lang w:val="ru-RU"/>
        </w:rPr>
        <w:t xml:space="preserve"> </w:t>
      </w:r>
      <w:r>
        <w:rPr>
          <w:lang w:val="ru-RU"/>
        </w:rPr>
        <w:t>АТСЭ</w:t>
      </w:r>
      <w:r w:rsidRPr="00472A73">
        <w:rPr>
          <w:lang w:val="ru-RU"/>
        </w:rPr>
        <w:t xml:space="preserve"> </w:t>
      </w:r>
      <w:r>
        <w:rPr>
          <w:lang w:val="ru-RU"/>
        </w:rPr>
        <w:t>предлагают</w:t>
      </w:r>
      <w:r w:rsidRPr="00472A73">
        <w:rPr>
          <w:lang w:val="ru-RU"/>
        </w:rPr>
        <w:t xml:space="preserve"> </w:t>
      </w:r>
      <w:r>
        <w:rPr>
          <w:lang w:val="ru-RU"/>
        </w:rPr>
        <w:t>следующий</w:t>
      </w:r>
      <w:r w:rsidRPr="00472A73">
        <w:rPr>
          <w:lang w:val="ru-RU"/>
        </w:rPr>
        <w:t xml:space="preserve"> </w:t>
      </w:r>
      <w:r>
        <w:rPr>
          <w:lang w:val="ru-RU"/>
        </w:rPr>
        <w:t>пересмотр</w:t>
      </w:r>
      <w:r w:rsidRPr="00472A73">
        <w:rPr>
          <w:lang w:val="ru-RU"/>
        </w:rPr>
        <w:t xml:space="preserve"> </w:t>
      </w:r>
      <w:r>
        <w:rPr>
          <w:lang w:val="ru-RU"/>
        </w:rPr>
        <w:t>Резолюции</w:t>
      </w:r>
      <w:r w:rsidRPr="00472A73">
        <w:rPr>
          <w:lang w:val="ru-RU"/>
        </w:rPr>
        <w:t xml:space="preserve"> </w:t>
      </w:r>
      <w:r w:rsidR="00486D26" w:rsidRPr="00472A73">
        <w:rPr>
          <w:lang w:val="ru-RU"/>
        </w:rPr>
        <w:t>137:</w:t>
      </w:r>
    </w:p>
    <w:p w:rsidR="005A7790" w:rsidRDefault="00B73BBD">
      <w:pPr>
        <w:pStyle w:val="Proposal"/>
      </w:pPr>
      <w:r>
        <w:t>MOD</w:t>
      </w:r>
      <w:r>
        <w:tab/>
        <w:t>ACP/67A1/13</w:t>
      </w:r>
    </w:p>
    <w:p w:rsidR="00B73BBD" w:rsidRPr="00AC362E" w:rsidRDefault="00B73BBD" w:rsidP="00B73BBD">
      <w:pPr>
        <w:pStyle w:val="ResNo"/>
        <w:rPr>
          <w:lang w:val="ru-RU"/>
        </w:rPr>
      </w:pPr>
      <w:r w:rsidRPr="00AC362E">
        <w:rPr>
          <w:lang w:val="ru-RU"/>
        </w:rPr>
        <w:t xml:space="preserve">РЕЗОЛЮЦИЯ </w:t>
      </w:r>
      <w:r w:rsidRPr="00B73BBD">
        <w:rPr>
          <w:lang w:val="ru-RU"/>
        </w:rPr>
        <w:t>137</w:t>
      </w:r>
      <w:r w:rsidRPr="00AC362E">
        <w:rPr>
          <w:lang w:val="ru-RU"/>
        </w:rPr>
        <w:t xml:space="preserve"> (Пересм. </w:t>
      </w:r>
      <w:del w:id="456" w:author="Author">
        <w:r w:rsidRPr="00AC362E" w:rsidDel="00DA1984">
          <w:rPr>
            <w:lang w:val="ru-RU"/>
          </w:rPr>
          <w:delText>Гвадалахара, 2010</w:delText>
        </w:r>
      </w:del>
      <w:ins w:id="457" w:author="Author">
        <w:r w:rsidR="00DA1984">
          <w:rPr>
            <w:lang w:val="ru-RU"/>
          </w:rPr>
          <w:t>пусан, 2014</w:t>
        </w:r>
      </w:ins>
      <w:r w:rsidRPr="001E12B2">
        <w:t> </w:t>
      </w:r>
      <w:r w:rsidRPr="00AC362E">
        <w:rPr>
          <w:lang w:val="ru-RU"/>
        </w:rPr>
        <w:t>г.)</w:t>
      </w:r>
    </w:p>
    <w:p w:rsidR="00B73BBD" w:rsidRPr="00BC1659" w:rsidRDefault="00B73BBD" w:rsidP="00B73BBD">
      <w:pPr>
        <w:pStyle w:val="Restitle"/>
        <w:rPr>
          <w:lang w:val="ru-RU"/>
        </w:rPr>
      </w:pPr>
      <w:r w:rsidRPr="00BC1659">
        <w:rPr>
          <w:lang w:val="ru-RU"/>
        </w:rPr>
        <w:t>Развертывание сетей последующих поколений</w:t>
      </w:r>
      <w:r w:rsidRPr="001E12B2">
        <w:rPr>
          <w:lang w:val="ru-RU"/>
        </w:rPr>
        <w:t xml:space="preserve"> </w:t>
      </w:r>
      <w:r w:rsidRPr="00BC1659">
        <w:rPr>
          <w:lang w:val="ru-RU"/>
        </w:rPr>
        <w:t>в развивающихся странах</w:t>
      </w:r>
      <w:r w:rsidRPr="00BC1659">
        <w:rPr>
          <w:rStyle w:val="FootnoteReference"/>
          <w:b w:val="0"/>
          <w:lang w:val="ru-RU"/>
        </w:rPr>
        <w:footnoteReference w:customMarkFollows="1" w:id="6"/>
        <w:t>1</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458" w:author="Author">
        <w:r w:rsidRPr="00BC1659" w:rsidDel="00DA1984">
          <w:rPr>
            <w:lang w:val="ru-RU"/>
          </w:rPr>
          <w:delText>Гвадалахара, 2010</w:delText>
        </w:r>
      </w:del>
      <w:ins w:id="459" w:author="Author">
        <w:r w:rsidR="00DA1984">
          <w:rPr>
            <w:lang w:val="ru-RU"/>
          </w:rPr>
          <w:t>Пусан</w:t>
        </w:r>
        <w:proofErr w:type="spellEnd"/>
        <w:r w:rsidR="00DA1984">
          <w:rPr>
            <w:lang w:val="ru-RU"/>
          </w:rPr>
          <w:t>, 2014</w:t>
        </w:r>
      </w:ins>
      <w:r w:rsidRPr="00BC1659">
        <w:rPr>
          <w:lang w:val="ru-RU"/>
        </w:rPr>
        <w:t> г.),</w:t>
      </w:r>
    </w:p>
    <w:p w:rsidR="00B73BBD" w:rsidRPr="00BC1659" w:rsidRDefault="00B73BBD" w:rsidP="00B73BBD">
      <w:pPr>
        <w:pStyle w:val="Call"/>
        <w:rPr>
          <w:i w:val="0"/>
          <w:iCs/>
          <w:lang w:val="ru-RU"/>
        </w:rPr>
      </w:pPr>
      <w:r w:rsidRPr="00BC1659">
        <w:rPr>
          <w:lang w:val="ru-RU"/>
        </w:rPr>
        <w:t>напоминая</w:t>
      </w:r>
    </w:p>
    <w:p w:rsidR="00B73BBD" w:rsidRPr="00BC1659" w:rsidRDefault="00B73BBD" w:rsidP="00B73BBD">
      <w:pPr>
        <w:rPr>
          <w:lang w:val="ru-RU"/>
        </w:rPr>
      </w:pPr>
      <w:r w:rsidRPr="00BC1659">
        <w:rPr>
          <w:lang w:val="ru-RU"/>
        </w:rPr>
        <w:t>Резолюцию 137 (Анталия, 2006 г.) Полномочной конференции,</w:t>
      </w:r>
    </w:p>
    <w:p w:rsidR="00B73BBD" w:rsidRPr="00AC362E" w:rsidRDefault="00B73BBD" w:rsidP="00B73BBD">
      <w:pPr>
        <w:pStyle w:val="Call"/>
        <w:rPr>
          <w:i w:val="0"/>
          <w:iCs/>
          <w:lang w:val="ru-RU"/>
        </w:rPr>
      </w:pPr>
      <w:r w:rsidRPr="00AC362E">
        <w:rPr>
          <w:lang w:val="ru-RU"/>
        </w:rPr>
        <w:t>учитывая</w:t>
      </w:r>
      <w:r w:rsidRPr="00AC362E">
        <w:rPr>
          <w:i w:val="0"/>
          <w:iCs/>
          <w:lang w:val="ru-RU"/>
        </w:rPr>
        <w:t>,</w:t>
      </w:r>
    </w:p>
    <w:p w:rsidR="00B73BBD" w:rsidRPr="00BC1659" w:rsidRDefault="00B73BBD" w:rsidP="00B73BBD">
      <w:pPr>
        <w:rPr>
          <w:lang w:val="ru-RU"/>
        </w:rPr>
      </w:pPr>
      <w:r w:rsidRPr="001E12B2">
        <w:rPr>
          <w:i/>
          <w:iCs/>
        </w:rPr>
        <w:t>a</w:t>
      </w:r>
      <w:r w:rsidRPr="00AC362E">
        <w:rPr>
          <w:i/>
          <w:iCs/>
          <w:lang w:val="ru-RU"/>
        </w:rPr>
        <w:t>)</w:t>
      </w:r>
      <w:r w:rsidRPr="00BC1659">
        <w:rPr>
          <w:i/>
          <w:lang w:val="ru-RU"/>
        </w:rPr>
        <w:tab/>
      </w:r>
      <w:r w:rsidRPr="00BC1659">
        <w:rPr>
          <w:lang w:val="ru-RU"/>
        </w:rPr>
        <w:t>что, как указано в п. 22 Женевской декларации принципов, принятой на Всемирной встрече на высшем уровне по вопросам информационного общества (ВВУИО), хорошо развитая инфраструктура информационных сетей и сетей связи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инновационные технологии там, где это возможно, способны ускорить социально-экономический прогресс стран и повысить благосостояние всех людей, сообществ и народов, и что это охватывается Направлением деятельности С2, расширенным для включения Направления деятельности С6;</w:t>
      </w:r>
    </w:p>
    <w:p w:rsidR="00B73BBD" w:rsidRPr="00BC1659" w:rsidRDefault="00B73BBD" w:rsidP="00B73BBD">
      <w:pPr>
        <w:rPr>
          <w:lang w:val="ru-RU"/>
        </w:rPr>
      </w:pPr>
      <w:r w:rsidRPr="001E12B2">
        <w:rPr>
          <w:i/>
          <w:iCs/>
        </w:rPr>
        <w:t>b</w:t>
      </w:r>
      <w:r w:rsidRPr="00AC362E">
        <w:rPr>
          <w:i/>
          <w:iCs/>
          <w:lang w:val="ru-RU"/>
        </w:rPr>
        <w:t>)</w:t>
      </w:r>
      <w:r w:rsidRPr="00BC1659">
        <w:rPr>
          <w:i/>
          <w:lang w:val="ru-RU"/>
        </w:rPr>
        <w:tab/>
      </w:r>
      <w:proofErr w:type="gramStart"/>
      <w:r w:rsidRPr="00BC1659">
        <w:rPr>
          <w:lang w:val="ru-RU"/>
        </w:rPr>
        <w:t>что</w:t>
      </w:r>
      <w:proofErr w:type="gramEnd"/>
      <w:r w:rsidRPr="00BC1659">
        <w:rPr>
          <w:lang w:val="ru-RU"/>
        </w:rPr>
        <w:t xml:space="preserve"> наличие на национальном, региональном, межрегиональном и глобальном уровнях согласованных сетей и услуг электросвязи, способствующих развитию национальной, региональной и международной экономики, является весьма важным элементом улучшения социального, экономического и финансового положения Государств-Членов,</w:t>
      </w:r>
    </w:p>
    <w:p w:rsidR="00B73BBD" w:rsidRPr="0088112B" w:rsidRDefault="00B73BBD" w:rsidP="00B73BBD">
      <w:pPr>
        <w:pStyle w:val="Call"/>
        <w:rPr>
          <w:i w:val="0"/>
          <w:iCs/>
          <w:lang w:val="ru-RU"/>
          <w:rPrChange w:id="460" w:author="Author">
            <w:rPr>
              <w:i w:val="0"/>
              <w:iCs/>
              <w:lang w:val="en-US"/>
            </w:rPr>
          </w:rPrChange>
        </w:rPr>
      </w:pPr>
      <w:r w:rsidRPr="00AC362E">
        <w:rPr>
          <w:lang w:val="ru-RU"/>
        </w:rPr>
        <w:t>приветствуя</w:t>
      </w:r>
    </w:p>
    <w:p w:rsidR="00B73BBD" w:rsidRPr="00BC1659" w:rsidRDefault="00B73BBD">
      <w:pPr>
        <w:rPr>
          <w:lang w:val="ru-RU"/>
        </w:rPr>
      </w:pPr>
      <w:del w:id="461" w:author="Author">
        <w:r w:rsidRPr="00C27DC8" w:rsidDel="00C27DC8">
          <w:rPr>
            <w:lang w:val="ru-RU"/>
          </w:rPr>
          <w:delText>усилия, предпринятые МСЭ по уделению внимания интересам развивающихся стран (см. </w:delText>
        </w:r>
      </w:del>
      <w:r w:rsidRPr="00C27DC8">
        <w:rPr>
          <w:lang w:val="ru-RU"/>
        </w:rPr>
        <w:t>Резолюцию </w:t>
      </w:r>
      <w:del w:id="462" w:author="Author">
        <w:r w:rsidRPr="00C27DC8" w:rsidDel="00C27DC8">
          <w:rPr>
            <w:lang w:val="ru-RU"/>
          </w:rPr>
          <w:delText xml:space="preserve">17 (Пересм. Йоханнесбург, 2008 г.) </w:delText>
        </w:r>
      </w:del>
      <w:ins w:id="463" w:author="Author">
        <w:r w:rsidR="00C27DC8">
          <w:rPr>
            <w:lang w:val="ru-RU"/>
          </w:rPr>
          <w:t>44 (</w:t>
        </w:r>
        <w:proofErr w:type="spellStart"/>
        <w:r w:rsidR="00C27DC8">
          <w:rPr>
            <w:lang w:val="ru-RU"/>
          </w:rPr>
          <w:t>Пересм</w:t>
        </w:r>
        <w:proofErr w:type="spellEnd"/>
        <w:r w:rsidR="00C27DC8">
          <w:rPr>
            <w:lang w:val="ru-RU"/>
          </w:rPr>
          <w:t xml:space="preserve">. Дубай, 2012 г.) </w:t>
        </w:r>
      </w:ins>
      <w:r w:rsidRPr="00C27DC8">
        <w:rPr>
          <w:lang w:val="ru-RU"/>
        </w:rPr>
        <w:t>Всемирной ассамблеи по стандартизации электросвязи (ВАСЭ) и приложения к Резолюции 17 (</w:t>
      </w:r>
      <w:proofErr w:type="spellStart"/>
      <w:r w:rsidRPr="00C27DC8">
        <w:rPr>
          <w:lang w:val="ru-RU"/>
        </w:rPr>
        <w:t>Пересм</w:t>
      </w:r>
      <w:proofErr w:type="spellEnd"/>
      <w:r w:rsidRPr="00C27DC8">
        <w:rPr>
          <w:lang w:val="ru-RU"/>
        </w:rPr>
        <w:t xml:space="preserve">. </w:t>
      </w:r>
      <w:del w:id="464" w:author="Author">
        <w:r w:rsidRPr="00C27DC8" w:rsidDel="00DA1984">
          <w:rPr>
            <w:lang w:val="ru-RU"/>
          </w:rPr>
          <w:delText>Хайдарабад, 2010</w:delText>
        </w:r>
      </w:del>
      <w:ins w:id="465" w:author="Author">
        <w:r w:rsidR="00DA1984" w:rsidRPr="00C27DC8">
          <w:rPr>
            <w:lang w:val="ru-RU"/>
          </w:rPr>
          <w:t>Дубай, 2014</w:t>
        </w:r>
      </w:ins>
      <w:r w:rsidRPr="00C27DC8">
        <w:rPr>
          <w:lang w:val="ru-RU"/>
        </w:rPr>
        <w:t> г.) Всемирной конференции по развитию электросвязи (ВКРЭ)),</w:t>
      </w:r>
    </w:p>
    <w:p w:rsidR="00B73BBD" w:rsidRPr="00AC362E" w:rsidRDefault="00B73BBD" w:rsidP="00B73BBD">
      <w:pPr>
        <w:pStyle w:val="Call"/>
        <w:rPr>
          <w:i w:val="0"/>
          <w:iCs/>
          <w:lang w:val="ru-RU"/>
        </w:rPr>
      </w:pPr>
      <w:r w:rsidRPr="00AC362E">
        <w:rPr>
          <w:lang w:val="ru-RU"/>
        </w:rPr>
        <w:t>отмечая</w:t>
      </w:r>
      <w:r w:rsidRPr="00AC362E">
        <w:rPr>
          <w:i w:val="0"/>
          <w:iCs/>
          <w:lang w:val="ru-RU"/>
        </w:rPr>
        <w:t>,</w:t>
      </w:r>
    </w:p>
    <w:p w:rsidR="00B73BBD" w:rsidRPr="00BC1659" w:rsidRDefault="00B73BBD" w:rsidP="00B73BBD">
      <w:pPr>
        <w:rPr>
          <w:lang w:val="ru-RU"/>
        </w:rPr>
      </w:pPr>
      <w:r w:rsidRPr="00BC1659">
        <w:rPr>
          <w:i/>
          <w:iCs/>
          <w:lang w:val="ru-RU"/>
        </w:rPr>
        <w:t>a)</w:t>
      </w:r>
      <w:r w:rsidRPr="00BC1659">
        <w:rPr>
          <w:lang w:val="ru-RU"/>
        </w:rPr>
        <w:tab/>
        <w:t>что развивающиеся страны по-прежнему сталкиваются с трудностями в связи с быстрыми изменениями в сфере технологий и тенденциями в области конвергенции технологий и услуг;</w:t>
      </w:r>
    </w:p>
    <w:p w:rsidR="00B73BBD" w:rsidRPr="00BC1659" w:rsidRDefault="00B73BBD">
      <w:pPr>
        <w:rPr>
          <w:lang w:val="ru-RU"/>
        </w:rPr>
      </w:pPr>
      <w:r w:rsidRPr="00A31A62">
        <w:rPr>
          <w:i/>
          <w:iCs/>
          <w:lang w:val="ru-RU"/>
          <w:rPrChange w:id="466" w:author="Author">
            <w:rPr>
              <w:i/>
              <w:iCs/>
              <w:highlight w:val="yellow"/>
              <w:lang w:val="ru-RU"/>
            </w:rPr>
          </w:rPrChange>
        </w:rPr>
        <w:lastRenderedPageBreak/>
        <w:t>b)</w:t>
      </w:r>
      <w:r w:rsidRPr="00A31A62">
        <w:rPr>
          <w:lang w:val="ru-RU"/>
          <w:rPrChange w:id="467" w:author="Author">
            <w:rPr>
              <w:highlight w:val="yellow"/>
              <w:lang w:val="ru-RU"/>
            </w:rPr>
          </w:rPrChange>
        </w:rPr>
        <w:tab/>
        <w:t>постоянную нехватку ресурсов, опыта и возможностей создания потенциала в развивающихся странах в отношении планирования</w:t>
      </w:r>
      <w:ins w:id="468" w:author="Author">
        <w:r w:rsidR="00EF76FA">
          <w:rPr>
            <w:lang w:val="ru-RU"/>
          </w:rPr>
          <w:t>,</w:t>
        </w:r>
      </w:ins>
      <w:del w:id="469" w:author="Author">
        <w:r w:rsidRPr="00A31A62" w:rsidDel="00EF76FA">
          <w:rPr>
            <w:lang w:val="ru-RU"/>
            <w:rPrChange w:id="470" w:author="Author">
              <w:rPr>
                <w:highlight w:val="yellow"/>
                <w:lang w:val="ru-RU"/>
              </w:rPr>
            </w:rPrChange>
          </w:rPr>
          <w:delText xml:space="preserve"> и</w:delText>
        </w:r>
      </w:del>
      <w:r w:rsidRPr="00A31A62">
        <w:rPr>
          <w:lang w:val="ru-RU"/>
          <w:rPrChange w:id="471" w:author="Author">
            <w:rPr>
              <w:highlight w:val="yellow"/>
              <w:lang w:val="ru-RU"/>
            </w:rPr>
          </w:rPrChange>
        </w:rPr>
        <w:t xml:space="preserve"> развертывания</w:t>
      </w:r>
      <w:ins w:id="472" w:author="Author">
        <w:r w:rsidR="00EF76FA">
          <w:rPr>
            <w:lang w:val="ru-RU"/>
          </w:rPr>
          <w:t xml:space="preserve"> и эксплуатации</w:t>
        </w:r>
      </w:ins>
      <w:r w:rsidRPr="00A31A62">
        <w:rPr>
          <w:lang w:val="ru-RU"/>
          <w:rPrChange w:id="473" w:author="Author">
            <w:rPr>
              <w:highlight w:val="yellow"/>
              <w:lang w:val="ru-RU"/>
            </w:rPr>
          </w:rPrChange>
        </w:rPr>
        <w:t xml:space="preserve"> сетей, </w:t>
      </w:r>
      <w:del w:id="474" w:author="Author">
        <w:r w:rsidRPr="00A31A62" w:rsidDel="00EF76FA">
          <w:rPr>
            <w:lang w:val="ru-RU"/>
            <w:rPrChange w:id="475" w:author="Author">
              <w:rPr>
                <w:highlight w:val="yellow"/>
                <w:lang w:val="ru-RU"/>
              </w:rPr>
            </w:rPrChange>
          </w:rPr>
          <w:delText>в частности</w:delText>
        </w:r>
      </w:del>
      <w:ins w:id="476" w:author="Author">
        <w:r w:rsidR="00EF76FA">
          <w:rPr>
            <w:lang w:val="ru-RU"/>
          </w:rPr>
          <w:t>особенно</w:t>
        </w:r>
      </w:ins>
      <w:r w:rsidRPr="00A31A62">
        <w:rPr>
          <w:lang w:val="ru-RU"/>
          <w:rPrChange w:id="477" w:author="Author">
            <w:rPr>
              <w:highlight w:val="yellow"/>
              <w:lang w:val="ru-RU"/>
            </w:rPr>
          </w:rPrChange>
        </w:rPr>
        <w:t xml:space="preserve"> сетей последующих поколений (СПП), а также задержку с внедрением и принятием СПП в развитых странах,</w:t>
      </w:r>
    </w:p>
    <w:p w:rsidR="00B73BBD" w:rsidRPr="00BC1659" w:rsidRDefault="00B73BBD" w:rsidP="00B73BBD">
      <w:pPr>
        <w:pStyle w:val="Call"/>
        <w:rPr>
          <w:i w:val="0"/>
          <w:iCs/>
          <w:lang w:val="ru-RU"/>
        </w:rPr>
      </w:pPr>
      <w:r w:rsidRPr="00BC1659">
        <w:rPr>
          <w:lang w:val="ru-RU"/>
        </w:rPr>
        <w:t>напоминая</w:t>
      </w:r>
    </w:p>
    <w:p w:rsidR="00B73BBD" w:rsidRPr="00BC1659" w:rsidRDefault="00B73BBD" w:rsidP="00B73BBD">
      <w:pPr>
        <w:rPr>
          <w:lang w:val="ru-RU"/>
        </w:rPr>
      </w:pPr>
      <w:r w:rsidRPr="00BC1659">
        <w:rPr>
          <w:i/>
          <w:iCs/>
          <w:lang w:val="ru-RU"/>
        </w:rPr>
        <w:t>a)</w:t>
      </w:r>
      <w:r w:rsidRPr="00BC1659">
        <w:rPr>
          <w:lang w:val="ru-RU"/>
        </w:rPr>
        <w:tab/>
        <w:t>об усилиях и сотрудничестве трех Бюро для дальнейшего расширения деятельности по предоставлению информации и консультаций развивающимся странам по особенно важным для них вопросам планирования, организации, развития и эксплуатации их систем электросвязи;</w:t>
      </w:r>
    </w:p>
    <w:p w:rsidR="00B73BBD" w:rsidRPr="00BC1659" w:rsidRDefault="00B73BBD" w:rsidP="00B73BBD">
      <w:pPr>
        <w:rPr>
          <w:lang w:val="ru-RU"/>
        </w:rPr>
      </w:pPr>
      <w:r w:rsidRPr="00BC1659">
        <w:rPr>
          <w:i/>
          <w:iCs/>
          <w:lang w:val="ru-RU"/>
        </w:rPr>
        <w:t>b)</w:t>
      </w:r>
      <w:r w:rsidRPr="00BC1659">
        <w:rPr>
          <w:lang w:val="ru-RU"/>
        </w:rPr>
        <w:tab/>
        <w:t>что технические знания и опыт, столь ценные для развивающихся стран, можно также получать от работы Сектора радиосвязи МСЭ (МСЭ-R), Сектора стандартизации электросвязи МСЭ (МСЭ-Т) и Сектора развития электросвязи МСЭ (МСЭ-D);</w:t>
      </w:r>
    </w:p>
    <w:p w:rsidR="00B73BBD" w:rsidRPr="00BC1659" w:rsidRDefault="00B73BBD" w:rsidP="00B73BBD">
      <w:pPr>
        <w:rPr>
          <w:lang w:val="ru-RU"/>
        </w:rPr>
      </w:pPr>
      <w:r w:rsidRPr="00BC1659">
        <w:rPr>
          <w:i/>
          <w:iCs/>
          <w:lang w:val="ru-RU"/>
        </w:rPr>
        <w:t>c)</w:t>
      </w:r>
      <w:r w:rsidRPr="00BC1659">
        <w:rPr>
          <w:i/>
          <w:iCs/>
          <w:lang w:val="ru-RU"/>
        </w:rPr>
        <w:tab/>
      </w:r>
      <w:r w:rsidRPr="00BC1659">
        <w:rPr>
          <w:lang w:val="ru-RU"/>
        </w:rPr>
        <w:t>что в соответствии с Резолюцией 143 (</w:t>
      </w:r>
      <w:proofErr w:type="spellStart"/>
      <w:r w:rsidRPr="00BC1659">
        <w:rPr>
          <w:lang w:val="ru-RU"/>
        </w:rPr>
        <w:t>Пересм</w:t>
      </w:r>
      <w:proofErr w:type="spellEnd"/>
      <w:r w:rsidRPr="00BC1659">
        <w:rPr>
          <w:lang w:val="ru-RU"/>
        </w:rPr>
        <w:t>. Гвадалахара, 2010 г.) настоящей конференции положения всех документов МСЭ, касающиеся развивающихся стран, должны соответственно распространяться на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p w:rsidR="00B73BBD" w:rsidRPr="00AC362E" w:rsidRDefault="00B73BBD" w:rsidP="00B73BBD">
      <w:pPr>
        <w:pStyle w:val="Call"/>
        <w:rPr>
          <w:i w:val="0"/>
          <w:iCs/>
          <w:lang w:val="ru-RU"/>
        </w:rPr>
      </w:pPr>
      <w:r w:rsidRPr="00AC362E">
        <w:rPr>
          <w:lang w:val="ru-RU"/>
        </w:rPr>
        <w:t>признавая</w:t>
      </w:r>
      <w:r w:rsidRPr="00AC362E">
        <w:rPr>
          <w:i w:val="0"/>
          <w:iCs/>
          <w:lang w:val="ru-RU"/>
        </w:rPr>
        <w:t>,</w:t>
      </w:r>
    </w:p>
    <w:p w:rsidR="00B73BBD" w:rsidRPr="00BC1659" w:rsidRDefault="00B73BBD" w:rsidP="00B73BBD">
      <w:pPr>
        <w:rPr>
          <w:lang w:val="ru-RU"/>
        </w:rPr>
      </w:pPr>
      <w:r w:rsidRPr="00BC1659">
        <w:rPr>
          <w:i/>
          <w:iCs/>
          <w:lang w:val="ru-RU"/>
        </w:rPr>
        <w:t>a)</w:t>
      </w:r>
      <w:r w:rsidRPr="00BC1659">
        <w:rPr>
          <w:lang w:val="ru-RU"/>
        </w:rPr>
        <w:tab/>
        <w:t>что людские и финансовые ресурсы развивающихся стран для преодоления постоянно увеличивающегося технологического разрыва ограничены;</w:t>
      </w:r>
    </w:p>
    <w:p w:rsidR="00B73BBD" w:rsidRPr="00BC1659" w:rsidRDefault="00B73BBD" w:rsidP="00B73BBD">
      <w:pPr>
        <w:rPr>
          <w:lang w:val="ru-RU"/>
        </w:rPr>
      </w:pPr>
      <w:r w:rsidRPr="00BC1659">
        <w:rPr>
          <w:i/>
          <w:iCs/>
          <w:lang w:val="ru-RU"/>
        </w:rPr>
        <w:t>b)</w:t>
      </w:r>
      <w:r w:rsidRPr="00BC1659">
        <w:rPr>
          <w:lang w:val="ru-RU"/>
        </w:rPr>
        <w:tab/>
        <w:t xml:space="preserve">что </w:t>
      </w:r>
      <w:r w:rsidRPr="00AC362E">
        <w:rPr>
          <w:lang w:val="ru-RU"/>
        </w:rPr>
        <w:t>существующий</w:t>
      </w:r>
      <w:r w:rsidR="00F00847">
        <w:rPr>
          <w:lang w:val="ru-RU"/>
        </w:rPr>
        <w:t xml:space="preserve"> цифровой разрыв</w:t>
      </w:r>
      <w:r w:rsidRPr="00BC1659">
        <w:rPr>
          <w:lang w:val="ru-RU"/>
        </w:rPr>
        <w:t>, вероятно, будет и далее увеличиваться с возникновением новых технологий, включая технологии, следующие за СПП, и если развивающиеся страны не смогут обеспечить полное и своевременное внедрение СПП,</w:t>
      </w:r>
    </w:p>
    <w:p w:rsidR="00B73BBD" w:rsidRPr="00AC362E" w:rsidRDefault="00B73BBD" w:rsidP="00B73BBD">
      <w:pPr>
        <w:pStyle w:val="Call"/>
        <w:rPr>
          <w:i w:val="0"/>
          <w:iCs/>
          <w:lang w:val="ru-RU"/>
        </w:rPr>
      </w:pPr>
      <w:r w:rsidRPr="00AC362E">
        <w:rPr>
          <w:lang w:val="ru-RU"/>
        </w:rPr>
        <w:t>принимая во внимание</w:t>
      </w:r>
      <w:r w:rsidRPr="00AC362E">
        <w:rPr>
          <w:i w:val="0"/>
          <w:iCs/>
          <w:lang w:val="ru-RU"/>
        </w:rPr>
        <w:t>,</w:t>
      </w:r>
    </w:p>
    <w:p w:rsidR="00B73BBD" w:rsidRPr="00BC1659" w:rsidRDefault="00B73BBD" w:rsidP="00B73BBD">
      <w:pPr>
        <w:rPr>
          <w:lang w:val="ru-RU"/>
        </w:rPr>
      </w:pPr>
      <w:r w:rsidRPr="001E12B2">
        <w:rPr>
          <w:i/>
          <w:iCs/>
        </w:rPr>
        <w:t>a</w:t>
      </w:r>
      <w:r w:rsidRPr="00AC362E">
        <w:rPr>
          <w:i/>
          <w:iCs/>
          <w:lang w:val="ru-RU"/>
        </w:rPr>
        <w:t>)</w:t>
      </w:r>
      <w:r w:rsidRPr="00BC1659">
        <w:rPr>
          <w:i/>
          <w:lang w:val="ru-RU"/>
        </w:rPr>
        <w:tab/>
      </w:r>
      <w:proofErr w:type="gramStart"/>
      <w:r w:rsidRPr="00BC1659">
        <w:rPr>
          <w:lang w:val="ru-RU"/>
        </w:rPr>
        <w:t>что</w:t>
      </w:r>
      <w:proofErr w:type="gramEnd"/>
      <w:r w:rsidRPr="00BC1659">
        <w:rPr>
          <w:lang w:val="ru-RU"/>
        </w:rPr>
        <w:t xml:space="preserve"> перед теми странами, особенно развивающимися странами и многими развитыми странами, которые уже инвестировали значительные средства в традиционные коммутируемые телефонные сети общего пользования, стоит насущная задача плавного перехода от существующих сетей к СПП;</w:t>
      </w:r>
    </w:p>
    <w:p w:rsidR="00B73BBD" w:rsidRPr="00BC1659" w:rsidRDefault="00B73BBD">
      <w:pPr>
        <w:rPr>
          <w:lang w:val="ru-RU"/>
        </w:rPr>
      </w:pPr>
      <w:r w:rsidRPr="00BC1659">
        <w:rPr>
          <w:i/>
          <w:iCs/>
          <w:lang w:val="ru-RU"/>
        </w:rPr>
        <w:t>b)</w:t>
      </w:r>
      <w:r w:rsidRPr="00BC1659">
        <w:rPr>
          <w:lang w:val="ru-RU"/>
        </w:rPr>
        <w:tab/>
        <w:t xml:space="preserve">что СПП </w:t>
      </w:r>
      <w:del w:id="478" w:author="Author">
        <w:r w:rsidRPr="00A31A62" w:rsidDel="00EF76FA">
          <w:rPr>
            <w:lang w:val="ru-RU"/>
            <w:rPrChange w:id="479" w:author="Author">
              <w:rPr>
                <w:highlight w:val="yellow"/>
                <w:lang w:val="ru-RU"/>
              </w:rPr>
            </w:rPrChange>
          </w:rPr>
          <w:delText>рассматриваются в качестве</w:delText>
        </w:r>
      </w:del>
      <w:ins w:id="480" w:author="Author">
        <w:r w:rsidR="00EF76FA">
          <w:rPr>
            <w:lang w:val="ru-RU"/>
          </w:rPr>
          <w:t>являются</w:t>
        </w:r>
      </w:ins>
      <w:r w:rsidRPr="00A31A62">
        <w:rPr>
          <w:lang w:val="ru-RU"/>
          <w:rPrChange w:id="481" w:author="Author">
            <w:rPr>
              <w:highlight w:val="yellow"/>
              <w:lang w:val="ru-RU"/>
            </w:rPr>
          </w:rPrChange>
        </w:rPr>
        <w:t xml:space="preserve"> потенциальн</w:t>
      </w:r>
      <w:ins w:id="482" w:author="Author">
        <w:r w:rsidR="00EF76FA">
          <w:rPr>
            <w:lang w:val="ru-RU"/>
          </w:rPr>
          <w:t>ыми</w:t>
        </w:r>
      </w:ins>
      <w:del w:id="483" w:author="Author">
        <w:r w:rsidRPr="00A31A62" w:rsidDel="00EF76FA">
          <w:rPr>
            <w:lang w:val="ru-RU"/>
            <w:rPrChange w:id="484" w:author="Author">
              <w:rPr>
                <w:highlight w:val="yellow"/>
                <w:lang w:val="ru-RU"/>
              </w:rPr>
            </w:rPrChange>
          </w:rPr>
          <w:delText>ого</w:delText>
        </w:r>
      </w:del>
      <w:r w:rsidRPr="00BC1659">
        <w:rPr>
          <w:lang w:val="ru-RU"/>
        </w:rPr>
        <w:t xml:space="preserve"> инструмента</w:t>
      </w:r>
      <w:ins w:id="485" w:author="Author">
        <w:r w:rsidR="00EF76FA">
          <w:rPr>
            <w:lang w:val="ru-RU"/>
          </w:rPr>
          <w:t>ми</w:t>
        </w:r>
      </w:ins>
      <w:r w:rsidRPr="00BC1659">
        <w:rPr>
          <w:lang w:val="ru-RU"/>
        </w:rPr>
        <w:t xml:space="preserve"> для решения новых сложных задач, стоящих перед отраслью электросвязи, и что развертывание СПП и деятельность по разработке стандартов имеют большое значение для развивающихся стран, особенно для их сельских районов, в которых проживает большинство населения;</w:t>
      </w:r>
    </w:p>
    <w:p w:rsidR="00DA1984" w:rsidRPr="00A31A62" w:rsidRDefault="00DA1984">
      <w:pPr>
        <w:rPr>
          <w:ins w:id="486" w:author="Author"/>
          <w:lang w:val="ru-RU"/>
          <w:rPrChange w:id="487" w:author="Author">
            <w:rPr>
              <w:ins w:id="488" w:author="Author"/>
            </w:rPr>
          </w:rPrChange>
        </w:rPr>
        <w:pPrChange w:id="489" w:author="Author">
          <w:pPr>
            <w:tabs>
              <w:tab w:val="left" w:pos="1871"/>
            </w:tabs>
            <w:spacing w:before="300"/>
            <w:ind w:right="-5"/>
            <w:jc w:val="both"/>
          </w:pPr>
        </w:pPrChange>
      </w:pPr>
      <w:ins w:id="490" w:author="Author">
        <w:r w:rsidRPr="00591D70">
          <w:rPr>
            <w:lang w:val="ru-RU"/>
          </w:rPr>
          <w:t>c</w:t>
        </w:r>
        <w:r w:rsidRPr="00591D70">
          <w:rPr>
            <w:lang w:val="ru-RU"/>
            <w:rPrChange w:id="491" w:author="Author">
              <w:rPr>
                <w:i/>
              </w:rPr>
            </w:rPrChange>
          </w:rPr>
          <w:t>)</w:t>
        </w:r>
        <w:r w:rsidRPr="00A31A62">
          <w:rPr>
            <w:lang w:val="ru-RU"/>
            <w:rPrChange w:id="492" w:author="Author">
              <w:rPr/>
            </w:rPrChange>
          </w:rPr>
          <w:tab/>
        </w:r>
        <w:r w:rsidR="00EF76FA">
          <w:rPr>
            <w:lang w:val="ru-RU"/>
          </w:rPr>
          <w:t>что</w:t>
        </w:r>
        <w:r w:rsidR="00EF76FA" w:rsidRPr="00A31A62">
          <w:rPr>
            <w:lang w:val="ru-RU"/>
          </w:rPr>
          <w:t xml:space="preserve"> </w:t>
        </w:r>
        <w:r w:rsidR="00EF76FA">
          <w:rPr>
            <w:lang w:val="ru-RU"/>
          </w:rPr>
          <w:t>многие</w:t>
        </w:r>
        <w:r w:rsidR="00EF76FA" w:rsidRPr="00A31A62">
          <w:rPr>
            <w:lang w:val="ru-RU"/>
          </w:rPr>
          <w:t xml:space="preserve"> </w:t>
        </w:r>
        <w:r w:rsidR="00EF76FA">
          <w:rPr>
            <w:lang w:val="ru-RU"/>
          </w:rPr>
          <w:t>развивающиеся</w:t>
        </w:r>
        <w:r w:rsidR="00EF76FA" w:rsidRPr="00A31A62">
          <w:rPr>
            <w:lang w:val="ru-RU"/>
          </w:rPr>
          <w:t xml:space="preserve"> </w:t>
        </w:r>
        <w:r w:rsidR="00EF76FA">
          <w:rPr>
            <w:lang w:val="ru-RU"/>
          </w:rPr>
          <w:t>страны</w:t>
        </w:r>
        <w:r w:rsidR="00EF76FA" w:rsidRPr="00A31A62">
          <w:rPr>
            <w:lang w:val="ru-RU"/>
          </w:rPr>
          <w:t xml:space="preserve"> </w:t>
        </w:r>
        <w:r w:rsidR="00EF76FA">
          <w:rPr>
            <w:lang w:val="ru-RU"/>
          </w:rPr>
          <w:t>вложили</w:t>
        </w:r>
        <w:r w:rsidR="00EF76FA" w:rsidRPr="00A31A62">
          <w:rPr>
            <w:lang w:val="ru-RU"/>
          </w:rPr>
          <w:t xml:space="preserve"> </w:t>
        </w:r>
        <w:r w:rsidR="00EF76FA">
          <w:rPr>
            <w:lang w:val="ru-RU"/>
          </w:rPr>
          <w:t>крупные</w:t>
        </w:r>
        <w:r w:rsidR="00EF76FA" w:rsidRPr="00A31A62">
          <w:rPr>
            <w:lang w:val="ru-RU"/>
          </w:rPr>
          <w:t xml:space="preserve"> </w:t>
        </w:r>
        <w:r w:rsidR="00EF76FA">
          <w:rPr>
            <w:lang w:val="ru-RU"/>
          </w:rPr>
          <w:t>инвестиции в развертывание сетей СПП для обеспечения передовых услуг, но все еще не могут их эффективно эксплуатировать и обслуживать</w:t>
        </w:r>
        <w:r w:rsidRPr="00A31A62">
          <w:rPr>
            <w:lang w:val="ru-RU"/>
            <w:rPrChange w:id="493" w:author="Author">
              <w:rPr/>
            </w:rPrChange>
          </w:rPr>
          <w:t>;</w:t>
        </w:r>
      </w:ins>
    </w:p>
    <w:p w:rsidR="00DA1984" w:rsidRPr="00A31A62" w:rsidRDefault="00DA1984">
      <w:pPr>
        <w:rPr>
          <w:lang w:val="ru-RU"/>
          <w:rPrChange w:id="494" w:author="Author">
            <w:rPr/>
          </w:rPrChange>
        </w:rPr>
      </w:pPr>
      <w:ins w:id="495" w:author="Author">
        <w:r w:rsidRPr="008A03DC">
          <w:rPr>
            <w:i/>
          </w:rPr>
          <w:t>d</w:t>
        </w:r>
        <w:r w:rsidRPr="00A31A62">
          <w:rPr>
            <w:i/>
            <w:lang w:val="ru-RU"/>
            <w:rPrChange w:id="496" w:author="Author">
              <w:rPr>
                <w:i/>
              </w:rPr>
            </w:rPrChange>
          </w:rPr>
          <w:t>)</w:t>
        </w:r>
        <w:r w:rsidRPr="00A31A62">
          <w:rPr>
            <w:lang w:val="ru-RU"/>
            <w:rPrChange w:id="497" w:author="Author">
              <w:rPr/>
            </w:rPrChange>
          </w:rPr>
          <w:tab/>
        </w:r>
        <w:proofErr w:type="gramStart"/>
        <w:r w:rsidR="00EF76FA">
          <w:rPr>
            <w:lang w:val="ru-RU"/>
          </w:rPr>
          <w:t>что</w:t>
        </w:r>
        <w:proofErr w:type="gramEnd"/>
        <w:r w:rsidR="00EF76FA" w:rsidRPr="00A31A62">
          <w:rPr>
            <w:lang w:val="ru-RU"/>
          </w:rPr>
          <w:t xml:space="preserve"> </w:t>
        </w:r>
        <w:r w:rsidR="00EF76FA">
          <w:rPr>
            <w:lang w:val="ru-RU"/>
          </w:rPr>
          <w:t>переход</w:t>
        </w:r>
        <w:r w:rsidR="00EF76FA" w:rsidRPr="00A31A62">
          <w:rPr>
            <w:lang w:val="ru-RU"/>
          </w:rPr>
          <w:t xml:space="preserve"> </w:t>
        </w:r>
        <w:r w:rsidR="00EF76FA">
          <w:rPr>
            <w:lang w:val="ru-RU"/>
          </w:rPr>
          <w:t>от</w:t>
        </w:r>
        <w:r w:rsidR="00EF76FA" w:rsidRPr="00A31A62">
          <w:rPr>
            <w:lang w:val="ru-RU"/>
          </w:rPr>
          <w:t xml:space="preserve"> </w:t>
        </w:r>
        <w:r w:rsidR="00EF76FA">
          <w:rPr>
            <w:lang w:val="ru-RU"/>
          </w:rPr>
          <w:t>традиционных</w:t>
        </w:r>
        <w:r w:rsidR="00EF76FA" w:rsidRPr="00A31A62">
          <w:rPr>
            <w:lang w:val="ru-RU"/>
          </w:rPr>
          <w:t xml:space="preserve"> </w:t>
        </w:r>
        <w:r w:rsidR="00EF76FA">
          <w:rPr>
            <w:lang w:val="ru-RU"/>
          </w:rPr>
          <w:t>сетей</w:t>
        </w:r>
        <w:r w:rsidR="00EF76FA" w:rsidRPr="00A31A62">
          <w:rPr>
            <w:lang w:val="ru-RU"/>
          </w:rPr>
          <w:t xml:space="preserve"> </w:t>
        </w:r>
        <w:r w:rsidR="00EF76FA">
          <w:rPr>
            <w:lang w:val="ru-RU"/>
          </w:rPr>
          <w:t>к</w:t>
        </w:r>
        <w:r w:rsidR="00EF76FA" w:rsidRPr="003561A6">
          <w:rPr>
            <w:lang w:val="ru-RU"/>
          </w:rPr>
          <w:t xml:space="preserve"> </w:t>
        </w:r>
        <w:r w:rsidR="00EF76FA">
          <w:rPr>
            <w:lang w:val="ru-RU"/>
          </w:rPr>
          <w:t>СПП</w:t>
        </w:r>
        <w:r w:rsidR="00EF76FA" w:rsidRPr="003561A6">
          <w:rPr>
            <w:lang w:val="ru-RU"/>
          </w:rPr>
          <w:t xml:space="preserve"> </w:t>
        </w:r>
        <w:r w:rsidR="00EF76FA">
          <w:rPr>
            <w:lang w:val="ru-RU"/>
          </w:rPr>
          <w:t>повлияет</w:t>
        </w:r>
        <w:r w:rsidR="00EF76FA" w:rsidRPr="003561A6">
          <w:rPr>
            <w:lang w:val="ru-RU"/>
          </w:rPr>
          <w:t xml:space="preserve"> </w:t>
        </w:r>
        <w:r w:rsidR="00EF76FA">
          <w:rPr>
            <w:lang w:val="ru-RU"/>
          </w:rPr>
          <w:t>на</w:t>
        </w:r>
        <w:r w:rsidR="00EF76FA" w:rsidRPr="003561A6">
          <w:rPr>
            <w:lang w:val="ru-RU"/>
          </w:rPr>
          <w:t xml:space="preserve"> </w:t>
        </w:r>
        <w:r w:rsidR="00EF76FA">
          <w:rPr>
            <w:lang w:val="ru-RU"/>
          </w:rPr>
          <w:t>пункты</w:t>
        </w:r>
        <w:r w:rsidR="00EF76FA" w:rsidRPr="003561A6">
          <w:rPr>
            <w:lang w:val="ru-RU"/>
          </w:rPr>
          <w:t xml:space="preserve"> </w:t>
        </w:r>
        <w:r w:rsidR="00EF76FA">
          <w:rPr>
            <w:lang w:val="ru-RU"/>
          </w:rPr>
          <w:t>присоединения</w:t>
        </w:r>
        <w:r w:rsidR="00EF76FA" w:rsidRPr="003561A6">
          <w:rPr>
            <w:lang w:val="ru-RU"/>
          </w:rPr>
          <w:t xml:space="preserve">, </w:t>
        </w:r>
        <w:r w:rsidR="00EF76FA">
          <w:rPr>
            <w:lang w:val="ru-RU"/>
          </w:rPr>
          <w:t>качество</w:t>
        </w:r>
        <w:r w:rsidR="00EF76FA" w:rsidRPr="003561A6">
          <w:rPr>
            <w:lang w:val="ru-RU"/>
          </w:rPr>
          <w:t xml:space="preserve"> </w:t>
        </w:r>
        <w:r w:rsidR="00EF76FA">
          <w:rPr>
            <w:lang w:val="ru-RU"/>
          </w:rPr>
          <w:t>обслуживания</w:t>
        </w:r>
        <w:r w:rsidR="00A31A62">
          <w:rPr>
            <w:lang w:val="ru-RU"/>
          </w:rPr>
          <w:t xml:space="preserve"> </w:t>
        </w:r>
        <w:r w:rsidR="00EF76FA">
          <w:rPr>
            <w:lang w:val="ru-RU"/>
          </w:rPr>
          <w:t>и</w:t>
        </w:r>
        <w:r w:rsidR="00EF76FA" w:rsidRPr="003561A6">
          <w:rPr>
            <w:lang w:val="ru-RU"/>
          </w:rPr>
          <w:t xml:space="preserve"> </w:t>
        </w:r>
        <w:r w:rsidR="00EF76FA">
          <w:rPr>
            <w:lang w:val="ru-RU"/>
          </w:rPr>
          <w:t>другие</w:t>
        </w:r>
        <w:r w:rsidR="00EF76FA" w:rsidRPr="003561A6">
          <w:rPr>
            <w:lang w:val="ru-RU"/>
          </w:rPr>
          <w:t xml:space="preserve"> </w:t>
        </w:r>
        <w:r w:rsidR="00EF76FA">
          <w:rPr>
            <w:lang w:val="ru-RU"/>
          </w:rPr>
          <w:t>эксплуатационные</w:t>
        </w:r>
        <w:r w:rsidR="00EF76FA" w:rsidRPr="003561A6">
          <w:rPr>
            <w:lang w:val="ru-RU"/>
          </w:rPr>
          <w:t xml:space="preserve"> </w:t>
        </w:r>
        <w:r w:rsidR="00EF76FA">
          <w:rPr>
            <w:lang w:val="ru-RU"/>
          </w:rPr>
          <w:t>вопросы</w:t>
        </w:r>
        <w:r w:rsidR="00EF76FA" w:rsidRPr="003561A6">
          <w:rPr>
            <w:lang w:val="ru-RU"/>
          </w:rPr>
          <w:t xml:space="preserve">; </w:t>
        </w:r>
        <w:r w:rsidR="00EF76FA">
          <w:rPr>
            <w:lang w:val="ru-RU"/>
          </w:rPr>
          <w:t>кроме</w:t>
        </w:r>
        <w:r w:rsidR="00EF76FA" w:rsidRPr="003561A6">
          <w:rPr>
            <w:lang w:val="ru-RU"/>
          </w:rPr>
          <w:t xml:space="preserve"> </w:t>
        </w:r>
        <w:r w:rsidR="00EF76FA">
          <w:rPr>
            <w:lang w:val="ru-RU"/>
          </w:rPr>
          <w:t>того</w:t>
        </w:r>
        <w:r w:rsidR="00EF76FA" w:rsidRPr="003561A6">
          <w:rPr>
            <w:lang w:val="ru-RU"/>
          </w:rPr>
          <w:t xml:space="preserve">, </w:t>
        </w:r>
        <w:r w:rsidR="00EF76FA">
          <w:rPr>
            <w:lang w:val="ru-RU"/>
          </w:rPr>
          <w:t>это</w:t>
        </w:r>
        <w:r w:rsidR="00EF76FA" w:rsidRPr="003561A6">
          <w:rPr>
            <w:lang w:val="ru-RU"/>
          </w:rPr>
          <w:t xml:space="preserve"> </w:t>
        </w:r>
        <w:r w:rsidR="00EF76FA">
          <w:rPr>
            <w:lang w:val="ru-RU"/>
          </w:rPr>
          <w:t>также</w:t>
        </w:r>
        <w:r w:rsidR="00EF76FA" w:rsidRPr="003561A6">
          <w:rPr>
            <w:lang w:val="ru-RU"/>
          </w:rPr>
          <w:t xml:space="preserve"> </w:t>
        </w:r>
        <w:r w:rsidR="00EF76FA">
          <w:rPr>
            <w:lang w:val="ru-RU"/>
          </w:rPr>
          <w:t>окажет</w:t>
        </w:r>
        <w:r w:rsidR="00EF76FA" w:rsidRPr="003561A6">
          <w:rPr>
            <w:lang w:val="ru-RU"/>
          </w:rPr>
          <w:t xml:space="preserve"> </w:t>
        </w:r>
        <w:r w:rsidR="00EF76FA">
          <w:rPr>
            <w:lang w:val="ru-RU"/>
          </w:rPr>
          <w:t>воздействие</w:t>
        </w:r>
        <w:r w:rsidR="00EF76FA" w:rsidRPr="003561A6">
          <w:rPr>
            <w:lang w:val="ru-RU"/>
          </w:rPr>
          <w:t xml:space="preserve"> </w:t>
        </w:r>
        <w:r w:rsidR="00EF76FA">
          <w:rPr>
            <w:lang w:val="ru-RU"/>
          </w:rPr>
          <w:t>на</w:t>
        </w:r>
        <w:r w:rsidR="00EF76FA" w:rsidRPr="003561A6">
          <w:rPr>
            <w:lang w:val="ru-RU"/>
          </w:rPr>
          <w:t xml:space="preserve"> </w:t>
        </w:r>
        <w:r w:rsidR="00EF76FA">
          <w:rPr>
            <w:lang w:val="ru-RU"/>
          </w:rPr>
          <w:t>стоимость</w:t>
        </w:r>
        <w:r w:rsidR="00EF76FA" w:rsidRPr="003561A6">
          <w:rPr>
            <w:lang w:val="ru-RU"/>
          </w:rPr>
          <w:t xml:space="preserve"> </w:t>
        </w:r>
        <w:r w:rsidR="00EF76FA">
          <w:rPr>
            <w:lang w:val="ru-RU"/>
          </w:rPr>
          <w:t>для</w:t>
        </w:r>
        <w:r w:rsidR="00EF76FA" w:rsidRPr="003561A6">
          <w:rPr>
            <w:lang w:val="ru-RU"/>
          </w:rPr>
          <w:t xml:space="preserve"> </w:t>
        </w:r>
        <w:r w:rsidR="00EF76FA">
          <w:rPr>
            <w:lang w:val="ru-RU"/>
          </w:rPr>
          <w:t>конечного</w:t>
        </w:r>
        <w:r w:rsidR="00EF76FA" w:rsidRPr="003561A6">
          <w:rPr>
            <w:lang w:val="ru-RU"/>
          </w:rPr>
          <w:t xml:space="preserve"> </w:t>
        </w:r>
        <w:r w:rsidR="00EF76FA">
          <w:rPr>
            <w:lang w:val="ru-RU"/>
          </w:rPr>
          <w:t>пользователя</w:t>
        </w:r>
        <w:r w:rsidRPr="00A31A62">
          <w:rPr>
            <w:lang w:val="ru-RU"/>
            <w:rPrChange w:id="498" w:author="Author">
              <w:rPr/>
            </w:rPrChange>
          </w:rPr>
          <w:t>;</w:t>
        </w:r>
      </w:ins>
    </w:p>
    <w:p w:rsidR="00B73BBD" w:rsidRPr="00BC1659" w:rsidRDefault="00B73BBD" w:rsidP="00B73BBD">
      <w:pPr>
        <w:rPr>
          <w:lang w:val="ru-RU"/>
        </w:rPr>
      </w:pPr>
      <w:del w:id="499" w:author="Author">
        <w:r w:rsidRPr="00BC1659" w:rsidDel="00DA1984">
          <w:rPr>
            <w:i/>
            <w:iCs/>
            <w:lang w:val="ru-RU"/>
          </w:rPr>
          <w:lastRenderedPageBreak/>
          <w:delText>c</w:delText>
        </w:r>
      </w:del>
      <w:ins w:id="500" w:author="Author">
        <w:r w:rsidR="00DA1984">
          <w:rPr>
            <w:i/>
            <w:iCs/>
            <w:lang w:val="en-US"/>
          </w:rPr>
          <w:t>e</w:t>
        </w:r>
      </w:ins>
      <w:r w:rsidRPr="00BC1659">
        <w:rPr>
          <w:i/>
          <w:iCs/>
          <w:lang w:val="ru-RU"/>
        </w:rPr>
        <w:t>)</w:t>
      </w:r>
      <w:r w:rsidRPr="00BC1659">
        <w:rPr>
          <w:lang w:val="ru-RU"/>
        </w:rPr>
        <w:tab/>
        <w:t>что страны могут извлечь выгоду из СПП, которые могут способствовать предоставлению широкого спектра усовершенствованных услуг и приложений, основанных на информационно-коммуникационных технологиях (ИКТ), для построения информационного общества; в решении таких сложных вопросов, как создание и внедрение систем обеспечения общественной безопасности и оказания помощи при бедствиях, в частности электросвязи для раннего оповещения и распространения информации о чрезвычайных ситуациях;</w:t>
      </w:r>
    </w:p>
    <w:p w:rsidR="00B73BBD" w:rsidRPr="00BC1659" w:rsidRDefault="00B73BBD" w:rsidP="00B73BBD">
      <w:pPr>
        <w:rPr>
          <w:lang w:val="ru-RU"/>
        </w:rPr>
      </w:pPr>
      <w:del w:id="501" w:author="Author">
        <w:r w:rsidRPr="00BC1659" w:rsidDel="00DA1984">
          <w:rPr>
            <w:i/>
            <w:iCs/>
            <w:lang w:val="ru-RU"/>
          </w:rPr>
          <w:delText>d</w:delText>
        </w:r>
      </w:del>
      <w:ins w:id="502" w:author="Author">
        <w:r w:rsidR="00DA1984">
          <w:rPr>
            <w:i/>
            <w:iCs/>
            <w:lang w:val="en-US"/>
          </w:rPr>
          <w:t>f</w:t>
        </w:r>
      </w:ins>
      <w:r w:rsidRPr="00BC1659">
        <w:rPr>
          <w:i/>
          <w:iCs/>
          <w:lang w:val="ru-RU"/>
        </w:rPr>
        <w:t>)</w:t>
      </w:r>
      <w:r w:rsidRPr="00BC1659">
        <w:rPr>
          <w:lang w:val="ru-RU"/>
        </w:rPr>
        <w:tab/>
        <w:t>что задача, поставленная на ВВУИО, состоит в том, чтобы использовать потенциал ИКТ и приложений ИКТ для достижения сформулированных в Декларации тысячелетия Целей развития, а именно ликвидации крайней нищеты и голода, обеспечения всеобщего начального образования, поощрения гендерного равенства и расширения прав и возможностей женщин, сокращения детской смертности, улучшения охраны материнства, борьбы с ВИЧ/СПИДом, малярией и другими заболеваниями, и т. д.,</w:t>
      </w:r>
    </w:p>
    <w:p w:rsidR="00B73BBD" w:rsidRPr="00BC1659" w:rsidRDefault="00B73BBD" w:rsidP="00B73BBD">
      <w:pPr>
        <w:pStyle w:val="Call"/>
        <w:rPr>
          <w:i w:val="0"/>
          <w:iCs/>
          <w:lang w:val="ru-RU"/>
        </w:rPr>
      </w:pPr>
      <w:r w:rsidRPr="00BC1659">
        <w:rPr>
          <w:lang w:val="ru-RU"/>
        </w:rPr>
        <w:t xml:space="preserve">решает </w:t>
      </w:r>
      <w:r w:rsidRPr="00AC362E">
        <w:rPr>
          <w:lang w:val="ru-RU"/>
        </w:rPr>
        <w:t>поручить</w:t>
      </w:r>
      <w:r w:rsidRPr="00BC1659">
        <w:rPr>
          <w:lang w:val="ru-RU"/>
        </w:rPr>
        <w:t xml:space="preserve"> Директорам трех Бюро</w:t>
      </w:r>
    </w:p>
    <w:p w:rsidR="00B73BBD" w:rsidRPr="00A31A62" w:rsidRDefault="00B73BBD">
      <w:pPr>
        <w:rPr>
          <w:lang w:val="ru-RU"/>
          <w:rPrChange w:id="503" w:author="Author">
            <w:rPr>
              <w:highlight w:val="yellow"/>
              <w:lang w:val="ru-RU"/>
            </w:rPr>
          </w:rPrChange>
        </w:rPr>
      </w:pPr>
      <w:r w:rsidRPr="00A31A62">
        <w:rPr>
          <w:lang w:val="ru-RU"/>
          <w:rPrChange w:id="504" w:author="Author">
            <w:rPr>
              <w:highlight w:val="yellow"/>
              <w:lang w:val="ru-RU"/>
            </w:rPr>
          </w:rPrChange>
        </w:rPr>
        <w:t>1</w:t>
      </w:r>
      <w:r w:rsidRPr="00A31A62">
        <w:rPr>
          <w:lang w:val="ru-RU"/>
          <w:rPrChange w:id="505" w:author="Author">
            <w:rPr>
              <w:highlight w:val="yellow"/>
              <w:lang w:val="ru-RU"/>
            </w:rPr>
          </w:rPrChange>
        </w:rPr>
        <w:tab/>
        <w:t>продолжать и объединять свои усилия по проведению исследований, касающихся развертывания СПП и будущих сетей</w:t>
      </w:r>
      <w:r w:rsidRPr="00A31A62">
        <w:rPr>
          <w:rStyle w:val="FootnoteReference"/>
          <w:lang w:val="ru-RU"/>
          <w:rPrChange w:id="506" w:author="Author">
            <w:rPr>
              <w:rStyle w:val="FootnoteReference"/>
              <w:highlight w:val="yellow"/>
              <w:lang w:val="ru-RU"/>
            </w:rPr>
          </w:rPrChange>
        </w:rPr>
        <w:footnoteReference w:customMarkFollows="1" w:id="7"/>
        <w:t>2</w:t>
      </w:r>
      <w:r w:rsidRPr="00A31A62">
        <w:rPr>
          <w:lang w:val="ru-RU"/>
          <w:rPrChange w:id="507" w:author="Author">
            <w:rPr>
              <w:highlight w:val="yellow"/>
              <w:lang w:val="ru-RU"/>
            </w:rPr>
          </w:rPrChange>
        </w:rPr>
        <w:t xml:space="preserve">, </w:t>
      </w:r>
      <w:ins w:id="508" w:author="Author">
        <w:r w:rsidR="00FA2A11">
          <w:rPr>
            <w:lang w:val="ru-RU"/>
          </w:rPr>
          <w:t xml:space="preserve">по </w:t>
        </w:r>
        <w:r w:rsidR="00A31A62">
          <w:rPr>
            <w:lang w:val="ru-RU"/>
          </w:rPr>
          <w:t>изучени</w:t>
        </w:r>
        <w:r w:rsidR="00FA2A11">
          <w:rPr>
            <w:lang w:val="ru-RU"/>
          </w:rPr>
          <w:t>ю</w:t>
        </w:r>
        <w:r w:rsidR="00A31A62">
          <w:rPr>
            <w:lang w:val="ru-RU"/>
          </w:rPr>
          <w:t xml:space="preserve"> тарифов и затрат,</w:t>
        </w:r>
      </w:ins>
      <w:del w:id="509" w:author="Author">
        <w:r w:rsidRPr="00A31A62" w:rsidDel="00A31A62">
          <w:rPr>
            <w:lang w:val="ru-RU"/>
            <w:rPrChange w:id="510" w:author="Author">
              <w:rPr>
                <w:highlight w:val="yellow"/>
                <w:lang w:val="ru-RU"/>
              </w:rPr>
            </w:rPrChange>
          </w:rPr>
          <w:delText>и</w:delText>
        </w:r>
      </w:del>
      <w:r w:rsidRPr="00A31A62">
        <w:rPr>
          <w:lang w:val="ru-RU"/>
          <w:rPrChange w:id="511" w:author="Author">
            <w:rPr>
              <w:highlight w:val="yellow"/>
              <w:lang w:val="ru-RU"/>
            </w:rPr>
          </w:rPrChange>
        </w:rPr>
        <w:t xml:space="preserve"> осуществлению деятельности по разработке стандартов,</w:t>
      </w:r>
      <w:ins w:id="512" w:author="Author">
        <w:r w:rsidR="00A31A62">
          <w:rPr>
            <w:lang w:val="ru-RU"/>
          </w:rPr>
          <w:t xml:space="preserve"> по профессиональной подготовке и разработке руководящих указаний по эксплуатации,</w:t>
        </w:r>
      </w:ins>
      <w:r w:rsidRPr="00A31A62">
        <w:rPr>
          <w:lang w:val="ru-RU"/>
          <w:rPrChange w:id="513" w:author="Author">
            <w:rPr>
              <w:highlight w:val="yellow"/>
              <w:lang w:val="ru-RU"/>
            </w:rPr>
          </w:rPrChange>
        </w:rPr>
        <w:t xml:space="preserve"> направленных, в </w:t>
      </w:r>
      <w:del w:id="514" w:author="Author">
        <w:r w:rsidRPr="00A31A62" w:rsidDel="00A31A62">
          <w:rPr>
            <w:lang w:val="ru-RU"/>
            <w:rPrChange w:id="515" w:author="Author">
              <w:rPr>
                <w:highlight w:val="yellow"/>
                <w:lang w:val="ru-RU"/>
              </w:rPr>
            </w:rPrChange>
          </w:rPr>
          <w:delText>частности</w:delText>
        </w:r>
      </w:del>
      <w:ins w:id="516" w:author="Author">
        <w:r w:rsidR="00A31A62">
          <w:rPr>
            <w:lang w:val="ru-RU"/>
          </w:rPr>
          <w:t>особенности</w:t>
        </w:r>
      </w:ins>
      <w:r w:rsidRPr="00A31A62">
        <w:rPr>
          <w:lang w:val="ru-RU"/>
          <w:rPrChange w:id="517" w:author="Author">
            <w:rPr>
              <w:highlight w:val="yellow"/>
              <w:lang w:val="ru-RU"/>
            </w:rPr>
          </w:rPrChange>
        </w:rPr>
        <w:t>, на решение проблем сельских районов, преодоление цифрового разрыва и разрыва в уровне развития;</w:t>
      </w:r>
    </w:p>
    <w:p w:rsidR="00B73BBD" w:rsidRPr="00BC1659" w:rsidRDefault="00B73BBD" w:rsidP="00B73BBD">
      <w:pPr>
        <w:rPr>
          <w:lang w:val="ru-RU"/>
        </w:rPr>
      </w:pPr>
      <w:r w:rsidRPr="00BC1659">
        <w:rPr>
          <w:lang w:val="ru-RU"/>
        </w:rPr>
        <w:t>2</w:t>
      </w:r>
      <w:r w:rsidRPr="00BC1659">
        <w:rPr>
          <w:lang w:val="ru-RU"/>
        </w:rPr>
        <w:tab/>
        <w:t>координировать деятельность при проведении исследований и реализации программ в рамках Глобальной инициативы по стандартизации сетей последующих поколений (ГИС</w:t>
      </w:r>
      <w:r w:rsidRPr="00BC1659">
        <w:rPr>
          <w:lang w:val="ru-RU"/>
        </w:rPr>
        <w:noBreakHyphen/>
        <w:t>СПП) МСЭ</w:t>
      </w:r>
      <w:r w:rsidRPr="00BC1659">
        <w:rPr>
          <w:lang w:val="ru-RU"/>
        </w:rPr>
        <w:noBreakHyphen/>
        <w:t>Т, а также инициатив по планированию глобальных сетей МСЭ-D (</w:t>
      </w:r>
      <w:proofErr w:type="spellStart"/>
      <w:r w:rsidRPr="00BC1659">
        <w:rPr>
          <w:lang w:val="ru-RU"/>
        </w:rPr>
        <w:t>GNPi</w:t>
      </w:r>
      <w:proofErr w:type="spellEnd"/>
      <w:r w:rsidRPr="00BC1659">
        <w:rPr>
          <w:lang w:val="ru-RU"/>
        </w:rPr>
        <w:t xml:space="preserve">); координировать постоянную работу, проводимую исследовательскими комиссиями и соответствующими программами, определенными в </w:t>
      </w:r>
      <w:del w:id="518" w:author="Author">
        <w:r w:rsidRPr="00BC1659" w:rsidDel="00DA1984">
          <w:rPr>
            <w:lang w:val="ru-RU"/>
          </w:rPr>
          <w:delText>Хайдарабадском</w:delText>
        </w:r>
      </w:del>
      <w:proofErr w:type="spellStart"/>
      <w:ins w:id="519" w:author="Author">
        <w:r w:rsidR="00DA1984">
          <w:rPr>
            <w:lang w:val="ru-RU"/>
          </w:rPr>
          <w:t>Дубайском</w:t>
        </w:r>
      </w:ins>
      <w:proofErr w:type="spellEnd"/>
      <w:r w:rsidR="00DA1984">
        <w:rPr>
          <w:lang w:val="ru-RU"/>
        </w:rPr>
        <w:t xml:space="preserve"> </w:t>
      </w:r>
      <w:r w:rsidRPr="00BC1659">
        <w:rPr>
          <w:lang w:val="ru-RU"/>
        </w:rPr>
        <w:t>плане действий ВКРЭ-</w:t>
      </w:r>
      <w:del w:id="520" w:author="Author">
        <w:r w:rsidRPr="00BC1659" w:rsidDel="00DA1984">
          <w:rPr>
            <w:lang w:val="ru-RU"/>
          </w:rPr>
          <w:delText>10</w:delText>
        </w:r>
      </w:del>
      <w:ins w:id="521" w:author="Author">
        <w:r w:rsidR="00DA1984">
          <w:rPr>
            <w:lang w:val="ru-RU"/>
          </w:rPr>
          <w:t>14</w:t>
        </w:r>
      </w:ins>
      <w:del w:id="522" w:author="Author">
        <w:r w:rsidRPr="00BC1659" w:rsidDel="00DA1984">
          <w:rPr>
            <w:lang w:val="ru-RU"/>
          </w:rPr>
          <w:delText>, в частности в рамках Вопроса 26 2-й Исследовательской комиссии МСЭ-D, и деятельности Программы 1 БРЭ,</w:delText>
        </w:r>
      </w:del>
      <w:r w:rsidR="00DA1984">
        <w:rPr>
          <w:lang w:val="ru-RU"/>
        </w:rPr>
        <w:t xml:space="preserve"> </w:t>
      </w:r>
      <w:r w:rsidRPr="00BC1659">
        <w:rPr>
          <w:lang w:val="ru-RU"/>
        </w:rPr>
        <w:t xml:space="preserve">в целях оказания помощи Членам в эффективном развертывании СПП, особенно в плавном переходе от существующих инфраструктур электросвязи к СПП; </w:t>
      </w:r>
      <w:del w:id="523" w:author="Author">
        <w:r w:rsidRPr="00BC1659" w:rsidDel="00DA1984">
          <w:rPr>
            <w:lang w:val="ru-RU"/>
          </w:rPr>
          <w:delText xml:space="preserve">и </w:delText>
        </w:r>
      </w:del>
      <w:r w:rsidRPr="00BC1659">
        <w:rPr>
          <w:lang w:val="ru-RU"/>
        </w:rPr>
        <w:t>в поиске оптимальных и приемлемых в ценовом отношении вариантов ускоренного развертывания</w:t>
      </w:r>
      <w:del w:id="524" w:author="Author">
        <w:r w:rsidRPr="00BC1659" w:rsidDel="00DA1984">
          <w:rPr>
            <w:lang w:val="ru-RU"/>
          </w:rPr>
          <w:delText xml:space="preserve"> СПП</w:delText>
        </w:r>
      </w:del>
      <w:r w:rsidRPr="00BC1659">
        <w:rPr>
          <w:lang w:val="ru-RU"/>
        </w:rPr>
        <w:t xml:space="preserve"> в сельских районах, принимая во внимание успехи, достигнутые рядом развивающихся стран в </w:t>
      </w:r>
      <w:r w:rsidRPr="00AC1B83">
        <w:rPr>
          <w:lang w:val="ru-RU"/>
          <w:rPrChange w:id="525" w:author="Author">
            <w:rPr>
              <w:highlight w:val="yellow"/>
              <w:lang w:val="ru-RU"/>
            </w:rPr>
          </w:rPrChange>
        </w:rPr>
        <w:t>переходе к этим сетям</w:t>
      </w:r>
      <w:ins w:id="526" w:author="Author">
        <w:r w:rsidR="00AC1B83">
          <w:rPr>
            <w:lang w:val="ru-RU"/>
          </w:rPr>
          <w:t xml:space="preserve"> и в их эксплуатации</w:t>
        </w:r>
      </w:ins>
      <w:r w:rsidRPr="00AC1B83">
        <w:rPr>
          <w:lang w:val="ru-RU"/>
        </w:rPr>
        <w:t>,</w:t>
      </w:r>
      <w:r w:rsidRPr="00BC1659">
        <w:rPr>
          <w:lang w:val="ru-RU"/>
        </w:rPr>
        <w:t xml:space="preserve"> и используя опыт этих стран,</w:t>
      </w:r>
    </w:p>
    <w:p w:rsidR="00B73BBD" w:rsidRPr="00BC1659" w:rsidRDefault="00B73BBD" w:rsidP="00B73BBD">
      <w:pPr>
        <w:pStyle w:val="Call"/>
        <w:rPr>
          <w:i w:val="0"/>
          <w:iCs/>
          <w:lang w:val="ru-RU"/>
        </w:rPr>
      </w:pPr>
      <w:r w:rsidRPr="00BC1659">
        <w:rPr>
          <w:lang w:val="ru-RU"/>
        </w:rPr>
        <w:t>поручает Генеральному секретарю и Директору Бюро развития электросвязи</w:t>
      </w:r>
    </w:p>
    <w:p w:rsidR="00B73BBD" w:rsidRPr="00BC1659" w:rsidRDefault="00B73BBD" w:rsidP="00B73BBD">
      <w:pPr>
        <w:rPr>
          <w:lang w:val="ru-RU"/>
        </w:rPr>
      </w:pPr>
      <w:r w:rsidRPr="00BC1659">
        <w:rPr>
          <w:lang w:val="ru-RU"/>
        </w:rPr>
        <w:t>1</w:t>
      </w:r>
      <w:r w:rsidRPr="00BC1659">
        <w:rPr>
          <w:lang w:val="ru-RU"/>
        </w:rPr>
        <w:tab/>
        <w:t>принять надлежащие меры, для того чтобы получить поддержку и изыскать финансовые средства, достаточные для реализации настоящей Резолюции, в рамках имеющихся финансовых ресурсов, включая финансовую поддержку в рамках соглашений о партнерстве;</w:t>
      </w:r>
    </w:p>
    <w:p w:rsidR="00B73BBD" w:rsidRPr="00BC1659" w:rsidRDefault="00B73BBD" w:rsidP="00B73BBD">
      <w:pPr>
        <w:rPr>
          <w:lang w:val="ru-RU"/>
        </w:rPr>
      </w:pPr>
      <w:r w:rsidRPr="00BC1659">
        <w:rPr>
          <w:lang w:val="ru-RU"/>
        </w:rPr>
        <w:t>2</w:t>
      </w:r>
      <w:r w:rsidRPr="00BC1659">
        <w:rPr>
          <w:lang w:val="ru-RU"/>
        </w:rPr>
        <w:tab/>
        <w:t>обратить внимание других специализированных учреждений Организации Объединенных Наций и финансовых учреждений на значение и преимущества создания и развертывания СПП,</w:t>
      </w:r>
    </w:p>
    <w:p w:rsidR="00B73BBD" w:rsidRPr="00BC1659" w:rsidRDefault="00B73BBD" w:rsidP="00B73BBD">
      <w:pPr>
        <w:pStyle w:val="Call"/>
        <w:rPr>
          <w:i w:val="0"/>
          <w:iCs/>
          <w:lang w:val="ru-RU"/>
        </w:rPr>
      </w:pPr>
      <w:r w:rsidRPr="00BC1659">
        <w:rPr>
          <w:lang w:val="ru-RU"/>
        </w:rPr>
        <w:lastRenderedPageBreak/>
        <w:t xml:space="preserve">поручает </w:t>
      </w:r>
      <w:r w:rsidRPr="00AC362E">
        <w:rPr>
          <w:lang w:val="ru-RU"/>
        </w:rPr>
        <w:t>Совету</w:t>
      </w:r>
    </w:p>
    <w:p w:rsidR="00B73BBD" w:rsidRPr="00BC1659" w:rsidRDefault="00B73BBD" w:rsidP="00B73BBD">
      <w:pPr>
        <w:rPr>
          <w:lang w:val="ru-RU"/>
        </w:rPr>
      </w:pPr>
      <w:r w:rsidRPr="00BC1659">
        <w:rPr>
          <w:lang w:val="ru-RU"/>
        </w:rPr>
        <w:t>рассмотреть отчеты и предложения Генерального секретаря и трех Бюро, касающиеся выполнения настоящей Резолюции, осуществляя необходимую увязку с постановляющей частью Резолюции 44 (</w:t>
      </w:r>
      <w:proofErr w:type="spellStart"/>
      <w:r w:rsidRPr="00BC1659">
        <w:rPr>
          <w:lang w:val="ru-RU"/>
        </w:rPr>
        <w:t>Пересм</w:t>
      </w:r>
      <w:proofErr w:type="spellEnd"/>
      <w:r w:rsidRPr="00BC1659">
        <w:rPr>
          <w:lang w:val="ru-RU"/>
        </w:rPr>
        <w:t>. Йоханнесбург, 2008 г.) ВАСЭ, и принять соответствующие меры, для того чтобы Союз продолжал уделять внимание потребностям развивающихся стран,</w:t>
      </w:r>
    </w:p>
    <w:p w:rsidR="00B73BBD" w:rsidRPr="00BC1659" w:rsidRDefault="00B73BBD" w:rsidP="00B73BBD">
      <w:pPr>
        <w:pStyle w:val="Call"/>
        <w:rPr>
          <w:i w:val="0"/>
          <w:iCs/>
          <w:lang w:val="ru-RU"/>
        </w:rPr>
      </w:pPr>
      <w:r w:rsidRPr="00BC1659">
        <w:rPr>
          <w:lang w:val="ru-RU"/>
        </w:rPr>
        <w:t>предлагает Государствам-Членам и Членам Секторов</w:t>
      </w:r>
    </w:p>
    <w:p w:rsidR="00B73BBD" w:rsidRPr="00BC1659" w:rsidRDefault="00B73BBD" w:rsidP="00B73BBD">
      <w:pPr>
        <w:rPr>
          <w:lang w:val="ru-RU"/>
        </w:rPr>
      </w:pPr>
      <w:r w:rsidRPr="00BC1659">
        <w:rPr>
          <w:lang w:val="ru-RU"/>
        </w:rPr>
        <w:t>1</w:t>
      </w:r>
      <w:r w:rsidRPr="00BC1659">
        <w:rPr>
          <w:lang w:val="ru-RU"/>
        </w:rPr>
        <w:tab/>
        <w:t>принять конкретные меры по оказанию поддержки действиям МСЭ и по разработке собственных инициатив в целях осуществления настоящей Резолюции;</w:t>
      </w:r>
    </w:p>
    <w:p w:rsidR="00B73BBD" w:rsidRPr="00AC362E" w:rsidRDefault="00B73BBD" w:rsidP="00B73BBD">
      <w:pPr>
        <w:rPr>
          <w:lang w:val="ru-RU"/>
        </w:rPr>
      </w:pPr>
      <w:r w:rsidRPr="00BC1659">
        <w:rPr>
          <w:lang w:val="ru-RU"/>
        </w:rPr>
        <w:t>2</w:t>
      </w:r>
      <w:r w:rsidRPr="00BC1659">
        <w:rPr>
          <w:lang w:val="ru-RU"/>
        </w:rPr>
        <w:tab/>
        <w:t>укреплять сотрудничество между развитыми и развивающимися странами, а также между самими развивающимися странами для повышения национального, регионального и международного потенциала создания СПП, в частности в области планирования, развертывания, эксплуатации и обслуживания СПП, а также разработки приложений на основе СПП, особенно для сельских районов, принимая во внимание также развитие в ближайшем будущем, в целях управления будущими сетями.</w:t>
      </w:r>
    </w:p>
    <w:p w:rsidR="005A7790" w:rsidRPr="00B73BBD" w:rsidRDefault="005A7790">
      <w:pPr>
        <w:pStyle w:val="Reasons"/>
        <w:rPr>
          <w:lang w:val="ru-RU"/>
        </w:rPr>
      </w:pPr>
    </w:p>
    <w:p w:rsidR="00DA1984" w:rsidRPr="005D2BA2" w:rsidRDefault="00DA1984" w:rsidP="00DA1984">
      <w:pPr>
        <w:spacing w:before="600"/>
        <w:jc w:val="center"/>
        <w:rPr>
          <w:lang w:val="ru-RU"/>
        </w:rPr>
      </w:pPr>
      <w:r w:rsidRPr="005D2BA2">
        <w:rPr>
          <w:lang w:val="ru-RU"/>
        </w:rPr>
        <w:t>*****************</w:t>
      </w:r>
    </w:p>
    <w:p w:rsidR="00DA1984" w:rsidRPr="00F03A66" w:rsidRDefault="007203BE" w:rsidP="00DA1984">
      <w:pPr>
        <w:pStyle w:val="ResNo"/>
        <w:rPr>
          <w:lang w:val="ru-RU"/>
        </w:rPr>
      </w:pPr>
      <w:r>
        <w:rPr>
          <w:lang w:val="ru-RU"/>
        </w:rPr>
        <w:t>предлагаемый пересмотр</w:t>
      </w:r>
      <w:r w:rsidR="00DA1984" w:rsidRPr="00F03A66">
        <w:rPr>
          <w:lang w:val="ru-RU"/>
        </w:rPr>
        <w:t xml:space="preserve"> </w:t>
      </w:r>
      <w:r>
        <w:rPr>
          <w:lang w:val="ru-RU"/>
        </w:rPr>
        <w:t>РЕЗОЛЮЦИи</w:t>
      </w:r>
      <w:r w:rsidR="00DA1984" w:rsidRPr="00F03A66">
        <w:rPr>
          <w:lang w:val="ru-RU"/>
        </w:rPr>
        <w:t xml:space="preserve"> 162 (</w:t>
      </w:r>
      <w:r w:rsidR="00DA1984" w:rsidRPr="00AC362E">
        <w:rPr>
          <w:lang w:val="ru-RU"/>
        </w:rPr>
        <w:t>Гвадалахара</w:t>
      </w:r>
      <w:r w:rsidR="00DA1984" w:rsidRPr="00F03A66">
        <w:rPr>
          <w:lang w:val="ru-RU"/>
        </w:rPr>
        <w:t xml:space="preserve">, 2010 </w:t>
      </w:r>
      <w:r w:rsidR="00DA1984" w:rsidRPr="00AC362E">
        <w:rPr>
          <w:lang w:val="ru-RU"/>
        </w:rPr>
        <w:t>г</w:t>
      </w:r>
      <w:r w:rsidR="00DA1984" w:rsidRPr="00F03A66">
        <w:rPr>
          <w:lang w:val="ru-RU"/>
        </w:rPr>
        <w:t>.)</w:t>
      </w:r>
    </w:p>
    <w:p w:rsidR="00DA1984" w:rsidRPr="00BC1659" w:rsidRDefault="00DA1984" w:rsidP="00DA1984">
      <w:pPr>
        <w:pStyle w:val="Restitle"/>
        <w:rPr>
          <w:lang w:val="ru-RU"/>
        </w:rPr>
      </w:pPr>
      <w:r w:rsidRPr="00BC1659">
        <w:rPr>
          <w:lang w:val="ru-RU"/>
        </w:rPr>
        <w:t>Независимый консультативный комитет по управлению</w:t>
      </w:r>
    </w:p>
    <w:p w:rsidR="00DA1984" w:rsidRPr="00591D70" w:rsidRDefault="00DA1984" w:rsidP="00DA1984">
      <w:pPr>
        <w:pStyle w:val="Heading1"/>
        <w:rPr>
          <w:lang w:val="ru-RU"/>
        </w:rPr>
      </w:pPr>
      <w:r w:rsidRPr="00591D70">
        <w:rPr>
          <w:lang w:val="ru-RU"/>
        </w:rPr>
        <w:t>1</w:t>
      </w:r>
      <w:r w:rsidRPr="00591D70">
        <w:rPr>
          <w:lang w:val="ru-RU"/>
        </w:rPr>
        <w:tab/>
      </w:r>
      <w:r w:rsidR="006400CC" w:rsidRPr="00591D70">
        <w:rPr>
          <w:lang w:val="ru-RU"/>
        </w:rPr>
        <w:t>Введение</w:t>
      </w:r>
    </w:p>
    <w:p w:rsidR="00DA1984" w:rsidRPr="005D2BA2" w:rsidRDefault="001B5412" w:rsidP="00F6279B">
      <w:pPr>
        <w:rPr>
          <w:b/>
          <w:lang w:val="ru-RU"/>
        </w:rPr>
      </w:pPr>
      <w:r>
        <w:rPr>
          <w:lang w:val="ru-RU"/>
        </w:rPr>
        <w:t>Во время сессии Совета 2014 года было задано несколько вопросов, касающихся сферы</w:t>
      </w:r>
      <w:r w:rsidR="008F767E">
        <w:rPr>
          <w:lang w:val="ru-RU"/>
        </w:rPr>
        <w:t xml:space="preserve"> охвата деятельности и мандата Н</w:t>
      </w:r>
      <w:r>
        <w:rPr>
          <w:lang w:val="ru-RU"/>
        </w:rPr>
        <w:t>езависимого консультативного комитета по управлению. Помимо</w:t>
      </w:r>
      <w:r w:rsidRPr="00F6279B">
        <w:rPr>
          <w:lang w:val="ru-RU"/>
        </w:rPr>
        <w:t xml:space="preserve"> </w:t>
      </w:r>
      <w:r w:rsidR="00F6279B">
        <w:rPr>
          <w:lang w:val="ru-RU"/>
        </w:rPr>
        <w:t>просьбы</w:t>
      </w:r>
      <w:r w:rsidR="00F6279B" w:rsidRPr="00F6279B">
        <w:rPr>
          <w:lang w:val="ru-RU"/>
        </w:rPr>
        <w:t xml:space="preserve"> </w:t>
      </w:r>
      <w:r w:rsidR="00F6279B">
        <w:rPr>
          <w:lang w:val="ru-RU"/>
        </w:rPr>
        <w:t>представить</w:t>
      </w:r>
      <w:r w:rsidR="00F6279B" w:rsidRPr="00F6279B">
        <w:rPr>
          <w:lang w:val="ru-RU"/>
        </w:rPr>
        <w:t xml:space="preserve"> </w:t>
      </w:r>
      <w:r w:rsidR="00F6279B">
        <w:rPr>
          <w:lang w:val="ru-RU"/>
        </w:rPr>
        <w:t>разъяснение</w:t>
      </w:r>
      <w:r w:rsidR="00F6279B" w:rsidRPr="00F6279B">
        <w:rPr>
          <w:lang w:val="ru-RU"/>
        </w:rPr>
        <w:t xml:space="preserve">, </w:t>
      </w:r>
      <w:r w:rsidR="00F6279B">
        <w:rPr>
          <w:lang w:val="ru-RU"/>
        </w:rPr>
        <w:t>были</w:t>
      </w:r>
      <w:r w:rsidR="00F6279B" w:rsidRPr="00F6279B">
        <w:rPr>
          <w:lang w:val="ru-RU"/>
        </w:rPr>
        <w:t xml:space="preserve"> </w:t>
      </w:r>
      <w:r w:rsidR="00F6279B">
        <w:rPr>
          <w:lang w:val="ru-RU"/>
        </w:rPr>
        <w:t>заданы</w:t>
      </w:r>
      <w:r w:rsidR="00F6279B" w:rsidRPr="00F6279B">
        <w:rPr>
          <w:lang w:val="ru-RU"/>
        </w:rPr>
        <w:t xml:space="preserve"> </w:t>
      </w:r>
      <w:r w:rsidR="00F6279B">
        <w:rPr>
          <w:lang w:val="ru-RU"/>
        </w:rPr>
        <w:t>вопросы</w:t>
      </w:r>
      <w:r w:rsidR="00F6279B" w:rsidRPr="00F6279B">
        <w:rPr>
          <w:lang w:val="ru-RU"/>
        </w:rPr>
        <w:t xml:space="preserve"> </w:t>
      </w:r>
      <w:r w:rsidR="00F6279B">
        <w:rPr>
          <w:lang w:val="ru-RU"/>
        </w:rPr>
        <w:t>о</w:t>
      </w:r>
      <w:r w:rsidR="00F6279B" w:rsidRPr="00F6279B">
        <w:rPr>
          <w:lang w:val="ru-RU"/>
        </w:rPr>
        <w:t xml:space="preserve"> </w:t>
      </w:r>
      <w:r w:rsidR="00F6279B">
        <w:rPr>
          <w:lang w:val="ru-RU"/>
        </w:rPr>
        <w:t>том</w:t>
      </w:r>
      <w:r w:rsidR="00F6279B" w:rsidRPr="00F6279B">
        <w:rPr>
          <w:lang w:val="ru-RU"/>
        </w:rPr>
        <w:t xml:space="preserve">, </w:t>
      </w:r>
      <w:r w:rsidR="00F6279B">
        <w:rPr>
          <w:lang w:val="ru-RU"/>
        </w:rPr>
        <w:t>каким</w:t>
      </w:r>
      <w:r w:rsidR="00F6279B" w:rsidRPr="00F6279B">
        <w:rPr>
          <w:lang w:val="ru-RU"/>
        </w:rPr>
        <w:t xml:space="preserve"> </w:t>
      </w:r>
      <w:r w:rsidR="00F6279B">
        <w:rPr>
          <w:lang w:val="ru-RU"/>
        </w:rPr>
        <w:t>образом</w:t>
      </w:r>
      <w:r w:rsidR="00F6279B" w:rsidRPr="00F6279B">
        <w:rPr>
          <w:lang w:val="ru-RU"/>
        </w:rPr>
        <w:t xml:space="preserve"> </w:t>
      </w:r>
      <w:r w:rsidR="00F6279B">
        <w:rPr>
          <w:lang w:val="ru-RU"/>
        </w:rPr>
        <w:t>Совет</w:t>
      </w:r>
      <w:r w:rsidR="00F6279B" w:rsidRPr="00F6279B">
        <w:rPr>
          <w:lang w:val="ru-RU"/>
        </w:rPr>
        <w:t xml:space="preserve"> </w:t>
      </w:r>
      <w:r w:rsidR="00F6279B">
        <w:rPr>
          <w:lang w:val="ru-RU"/>
        </w:rPr>
        <w:t xml:space="preserve">предполагает рассматривать ежегодный отчет Комитета. </w:t>
      </w:r>
    </w:p>
    <w:p w:rsidR="00DA1984" w:rsidRPr="00F6279B" w:rsidRDefault="00F6279B" w:rsidP="006D147C">
      <w:pPr>
        <w:rPr>
          <w:lang w:val="ru-RU"/>
        </w:rPr>
      </w:pPr>
      <w:r>
        <w:rPr>
          <w:lang w:val="ru-RU"/>
        </w:rPr>
        <w:t>Этот</w:t>
      </w:r>
      <w:r w:rsidRPr="00F6279B">
        <w:rPr>
          <w:lang w:val="ru-RU"/>
        </w:rPr>
        <w:t xml:space="preserve"> </w:t>
      </w:r>
      <w:r>
        <w:rPr>
          <w:lang w:val="ru-RU"/>
        </w:rPr>
        <w:t>вопрос</w:t>
      </w:r>
      <w:r w:rsidRPr="00F6279B">
        <w:rPr>
          <w:lang w:val="ru-RU"/>
        </w:rPr>
        <w:t xml:space="preserve"> </w:t>
      </w:r>
      <w:r>
        <w:rPr>
          <w:lang w:val="ru-RU"/>
        </w:rPr>
        <w:t>обсуждался</w:t>
      </w:r>
      <w:r w:rsidRPr="00F6279B">
        <w:rPr>
          <w:lang w:val="ru-RU"/>
        </w:rPr>
        <w:t xml:space="preserve"> </w:t>
      </w:r>
      <w:r>
        <w:rPr>
          <w:lang w:val="ru-RU"/>
        </w:rPr>
        <w:t>на</w:t>
      </w:r>
      <w:r w:rsidRPr="00F6279B">
        <w:rPr>
          <w:lang w:val="ru-RU"/>
        </w:rPr>
        <w:t xml:space="preserve"> </w:t>
      </w:r>
      <w:r>
        <w:rPr>
          <w:lang w:val="ru-RU"/>
        </w:rPr>
        <w:t>неофициальном</w:t>
      </w:r>
      <w:r w:rsidRPr="00F6279B">
        <w:rPr>
          <w:lang w:val="ru-RU"/>
        </w:rPr>
        <w:t xml:space="preserve"> </w:t>
      </w:r>
      <w:r>
        <w:rPr>
          <w:lang w:val="ru-RU"/>
        </w:rPr>
        <w:t>межрегиональном</w:t>
      </w:r>
      <w:r w:rsidRPr="00F6279B">
        <w:rPr>
          <w:lang w:val="ru-RU"/>
        </w:rPr>
        <w:t xml:space="preserve"> </w:t>
      </w:r>
      <w:r>
        <w:rPr>
          <w:lang w:val="ru-RU"/>
        </w:rPr>
        <w:t>подготовительном</w:t>
      </w:r>
      <w:r w:rsidRPr="00F6279B">
        <w:rPr>
          <w:lang w:val="ru-RU"/>
        </w:rPr>
        <w:t xml:space="preserve"> </w:t>
      </w:r>
      <w:r>
        <w:rPr>
          <w:lang w:val="ru-RU"/>
        </w:rPr>
        <w:t>собрании</w:t>
      </w:r>
      <w:r w:rsidRPr="00F6279B">
        <w:rPr>
          <w:lang w:val="ru-RU"/>
        </w:rPr>
        <w:t xml:space="preserve"> </w:t>
      </w:r>
      <w:r w:rsidR="006D147C">
        <w:rPr>
          <w:lang w:val="ru-RU"/>
        </w:rPr>
        <w:t>к</w:t>
      </w:r>
      <w:r w:rsidRPr="00F6279B">
        <w:rPr>
          <w:lang w:val="ru-RU"/>
        </w:rPr>
        <w:t xml:space="preserve"> </w:t>
      </w:r>
      <w:r>
        <w:rPr>
          <w:lang w:val="ru-RU"/>
        </w:rPr>
        <w:t>ПК</w:t>
      </w:r>
      <w:r w:rsidRPr="00F6279B">
        <w:rPr>
          <w:lang w:val="ru-RU"/>
        </w:rPr>
        <w:t xml:space="preserve">-14, </w:t>
      </w:r>
      <w:r>
        <w:rPr>
          <w:lang w:val="ru-RU"/>
        </w:rPr>
        <w:t>проводившемся</w:t>
      </w:r>
      <w:r w:rsidRPr="00F6279B">
        <w:rPr>
          <w:lang w:val="ru-RU"/>
        </w:rPr>
        <w:t xml:space="preserve"> </w:t>
      </w:r>
      <w:r>
        <w:rPr>
          <w:lang w:val="ru-RU"/>
        </w:rPr>
        <w:t>в</w:t>
      </w:r>
      <w:r w:rsidRPr="00F6279B">
        <w:rPr>
          <w:lang w:val="ru-RU"/>
        </w:rPr>
        <w:t xml:space="preserve"> </w:t>
      </w:r>
      <w:r>
        <w:rPr>
          <w:lang w:val="ru-RU"/>
        </w:rPr>
        <w:t>пятницу</w:t>
      </w:r>
      <w:r w:rsidRPr="00F6279B">
        <w:rPr>
          <w:lang w:val="ru-RU"/>
        </w:rPr>
        <w:t xml:space="preserve">, 16 </w:t>
      </w:r>
      <w:r>
        <w:rPr>
          <w:lang w:val="ru-RU"/>
        </w:rPr>
        <w:t>мая</w:t>
      </w:r>
      <w:r w:rsidRPr="00F6279B">
        <w:rPr>
          <w:lang w:val="ru-RU"/>
        </w:rPr>
        <w:t xml:space="preserve"> 2014 </w:t>
      </w:r>
      <w:r>
        <w:rPr>
          <w:lang w:val="ru-RU"/>
        </w:rPr>
        <w:t>года</w:t>
      </w:r>
      <w:r w:rsidRPr="00F6279B">
        <w:rPr>
          <w:lang w:val="ru-RU"/>
        </w:rPr>
        <w:t xml:space="preserve"> </w:t>
      </w:r>
      <w:r>
        <w:rPr>
          <w:lang w:val="ru-RU"/>
        </w:rPr>
        <w:t>в</w:t>
      </w:r>
      <w:r w:rsidRPr="00F6279B">
        <w:rPr>
          <w:lang w:val="ru-RU"/>
        </w:rPr>
        <w:t xml:space="preserve"> </w:t>
      </w:r>
      <w:r>
        <w:rPr>
          <w:lang w:val="ru-RU"/>
        </w:rPr>
        <w:t>штаб</w:t>
      </w:r>
      <w:r w:rsidRPr="00F6279B">
        <w:rPr>
          <w:lang w:val="ru-RU"/>
        </w:rPr>
        <w:t>-</w:t>
      </w:r>
      <w:r>
        <w:rPr>
          <w:lang w:val="ru-RU"/>
        </w:rPr>
        <w:t>квартире</w:t>
      </w:r>
      <w:r w:rsidRPr="00F6279B">
        <w:rPr>
          <w:lang w:val="ru-RU"/>
        </w:rPr>
        <w:t xml:space="preserve"> </w:t>
      </w:r>
      <w:r>
        <w:rPr>
          <w:lang w:val="ru-RU"/>
        </w:rPr>
        <w:t>МСЭ</w:t>
      </w:r>
      <w:r w:rsidRPr="00F6279B">
        <w:rPr>
          <w:lang w:val="ru-RU"/>
        </w:rPr>
        <w:t xml:space="preserve"> </w:t>
      </w:r>
      <w:r>
        <w:rPr>
          <w:lang w:val="ru-RU"/>
        </w:rPr>
        <w:t>в</w:t>
      </w:r>
      <w:r w:rsidRPr="00F6279B">
        <w:rPr>
          <w:lang w:val="ru-RU"/>
        </w:rPr>
        <w:t xml:space="preserve"> </w:t>
      </w:r>
      <w:r>
        <w:rPr>
          <w:lang w:val="ru-RU"/>
        </w:rPr>
        <w:t>Женеве</w:t>
      </w:r>
      <w:r w:rsidRPr="00F6279B">
        <w:rPr>
          <w:lang w:val="ru-RU"/>
        </w:rPr>
        <w:t xml:space="preserve"> </w:t>
      </w:r>
      <w:r>
        <w:rPr>
          <w:lang w:val="ru-RU"/>
        </w:rPr>
        <w:t>под</w:t>
      </w:r>
      <w:r w:rsidRPr="00F6279B">
        <w:rPr>
          <w:lang w:val="ru-RU"/>
        </w:rPr>
        <w:t xml:space="preserve"> </w:t>
      </w:r>
      <w:r>
        <w:rPr>
          <w:lang w:val="ru-RU"/>
        </w:rPr>
        <w:t>председательством</w:t>
      </w:r>
      <w:r w:rsidRPr="00F6279B">
        <w:rPr>
          <w:lang w:val="ru-RU"/>
        </w:rPr>
        <w:t xml:space="preserve"> </w:t>
      </w:r>
      <w:r>
        <w:rPr>
          <w:lang w:val="ru-RU"/>
        </w:rPr>
        <w:t>предложенного</w:t>
      </w:r>
      <w:r w:rsidRPr="00F6279B">
        <w:rPr>
          <w:lang w:val="ru-RU"/>
        </w:rPr>
        <w:t>/</w:t>
      </w:r>
      <w:r>
        <w:rPr>
          <w:lang w:val="ru-RU"/>
        </w:rPr>
        <w:t>назначенного</w:t>
      </w:r>
      <w:r w:rsidRPr="00F6279B">
        <w:rPr>
          <w:lang w:val="ru-RU"/>
        </w:rPr>
        <w:t xml:space="preserve"> </w:t>
      </w:r>
      <w:r>
        <w:rPr>
          <w:lang w:val="ru-RU"/>
        </w:rPr>
        <w:t>председателя</w:t>
      </w:r>
      <w:r w:rsidRPr="00F6279B">
        <w:rPr>
          <w:lang w:val="ru-RU"/>
        </w:rPr>
        <w:t xml:space="preserve"> </w:t>
      </w:r>
      <w:r>
        <w:rPr>
          <w:lang w:val="ru-RU"/>
        </w:rPr>
        <w:t>ПК</w:t>
      </w:r>
      <w:r w:rsidRPr="00F6279B">
        <w:rPr>
          <w:lang w:val="ru-RU"/>
        </w:rPr>
        <w:t xml:space="preserve">-14, </w:t>
      </w:r>
      <w:r>
        <w:rPr>
          <w:lang w:val="ru-RU"/>
        </w:rPr>
        <w:t>и</w:t>
      </w:r>
      <w:r w:rsidRPr="00F6279B">
        <w:rPr>
          <w:lang w:val="ru-RU"/>
        </w:rPr>
        <w:t xml:space="preserve"> </w:t>
      </w:r>
      <w:r>
        <w:rPr>
          <w:lang w:val="ru-RU"/>
        </w:rPr>
        <w:t>было</w:t>
      </w:r>
      <w:r w:rsidRPr="00F6279B">
        <w:rPr>
          <w:lang w:val="ru-RU"/>
        </w:rPr>
        <w:t xml:space="preserve"> </w:t>
      </w:r>
      <w:r>
        <w:rPr>
          <w:lang w:val="ru-RU"/>
        </w:rPr>
        <w:t>сочтено</w:t>
      </w:r>
      <w:r w:rsidRPr="00F6279B">
        <w:rPr>
          <w:lang w:val="ru-RU"/>
        </w:rPr>
        <w:t xml:space="preserve"> </w:t>
      </w:r>
      <w:r>
        <w:rPr>
          <w:lang w:val="ru-RU"/>
        </w:rPr>
        <w:t>целесообразным</w:t>
      </w:r>
      <w:r w:rsidRPr="00F6279B">
        <w:rPr>
          <w:lang w:val="ru-RU"/>
        </w:rPr>
        <w:t xml:space="preserve"> </w:t>
      </w:r>
      <w:r>
        <w:rPr>
          <w:lang w:val="ru-RU"/>
        </w:rPr>
        <w:t>представить</w:t>
      </w:r>
      <w:r w:rsidRPr="00F6279B">
        <w:rPr>
          <w:lang w:val="ru-RU"/>
        </w:rPr>
        <w:t xml:space="preserve"> </w:t>
      </w:r>
      <w:r>
        <w:rPr>
          <w:lang w:val="ru-RU"/>
        </w:rPr>
        <w:t>некоторые</w:t>
      </w:r>
      <w:r w:rsidRPr="00F6279B">
        <w:rPr>
          <w:lang w:val="ru-RU"/>
        </w:rPr>
        <w:t xml:space="preserve"> </w:t>
      </w:r>
      <w:r>
        <w:rPr>
          <w:lang w:val="ru-RU"/>
        </w:rPr>
        <w:t>разъяснения</w:t>
      </w:r>
      <w:r w:rsidRPr="00F6279B">
        <w:rPr>
          <w:lang w:val="ru-RU"/>
        </w:rPr>
        <w:t xml:space="preserve"> </w:t>
      </w:r>
      <w:r>
        <w:rPr>
          <w:lang w:val="ru-RU"/>
        </w:rPr>
        <w:t>по</w:t>
      </w:r>
      <w:r w:rsidRPr="00F6279B">
        <w:rPr>
          <w:lang w:val="ru-RU"/>
        </w:rPr>
        <w:t xml:space="preserve"> </w:t>
      </w:r>
      <w:r>
        <w:rPr>
          <w:lang w:val="ru-RU"/>
        </w:rPr>
        <w:t>поводу</w:t>
      </w:r>
      <w:r w:rsidRPr="00F6279B">
        <w:rPr>
          <w:lang w:val="ru-RU"/>
        </w:rPr>
        <w:t xml:space="preserve"> </w:t>
      </w:r>
      <w:r>
        <w:rPr>
          <w:lang w:val="ru-RU"/>
        </w:rPr>
        <w:t>вопросов</w:t>
      </w:r>
      <w:r w:rsidRPr="00F6279B">
        <w:rPr>
          <w:lang w:val="ru-RU"/>
        </w:rPr>
        <w:t xml:space="preserve">, </w:t>
      </w:r>
      <w:r>
        <w:rPr>
          <w:lang w:val="ru-RU"/>
        </w:rPr>
        <w:t>поднятых</w:t>
      </w:r>
      <w:r w:rsidRPr="00F6279B">
        <w:rPr>
          <w:lang w:val="ru-RU"/>
        </w:rPr>
        <w:t xml:space="preserve"> </w:t>
      </w:r>
      <w:r>
        <w:rPr>
          <w:lang w:val="ru-RU"/>
        </w:rPr>
        <w:t>на</w:t>
      </w:r>
      <w:r w:rsidRPr="00F6279B">
        <w:rPr>
          <w:lang w:val="ru-RU"/>
        </w:rPr>
        <w:t xml:space="preserve"> </w:t>
      </w:r>
      <w:r>
        <w:rPr>
          <w:lang w:val="ru-RU"/>
        </w:rPr>
        <w:t>сессии</w:t>
      </w:r>
      <w:r w:rsidRPr="00F6279B">
        <w:rPr>
          <w:lang w:val="ru-RU"/>
        </w:rPr>
        <w:t xml:space="preserve"> </w:t>
      </w:r>
      <w:r>
        <w:rPr>
          <w:lang w:val="ru-RU"/>
        </w:rPr>
        <w:t>Совета</w:t>
      </w:r>
      <w:r w:rsidRPr="00F6279B">
        <w:rPr>
          <w:lang w:val="ru-RU"/>
        </w:rPr>
        <w:t xml:space="preserve"> 2014 </w:t>
      </w:r>
      <w:r>
        <w:rPr>
          <w:lang w:val="ru-RU"/>
        </w:rPr>
        <w:t>года</w:t>
      </w:r>
      <w:r w:rsidRPr="00F6279B">
        <w:rPr>
          <w:lang w:val="ru-RU"/>
        </w:rPr>
        <w:t>.</w:t>
      </w:r>
      <w:r>
        <w:rPr>
          <w:lang w:val="ru-RU"/>
        </w:rPr>
        <w:t xml:space="preserve"> </w:t>
      </w:r>
    </w:p>
    <w:p w:rsidR="00DA1984" w:rsidRPr="00F6279B" w:rsidRDefault="00DA1984" w:rsidP="00DA1984">
      <w:pPr>
        <w:pStyle w:val="Heading1"/>
        <w:rPr>
          <w:lang w:val="ru-RU"/>
        </w:rPr>
      </w:pPr>
      <w:r w:rsidRPr="00F6279B">
        <w:rPr>
          <w:lang w:val="ru-RU"/>
        </w:rPr>
        <w:t>2</w:t>
      </w:r>
      <w:r w:rsidRPr="00F6279B">
        <w:rPr>
          <w:lang w:val="ru-RU"/>
        </w:rPr>
        <w:tab/>
      </w:r>
      <w:r w:rsidR="005D536B">
        <w:rPr>
          <w:lang w:val="ru-RU"/>
        </w:rPr>
        <w:t>Предложение</w:t>
      </w:r>
    </w:p>
    <w:p w:rsidR="00DA1984" w:rsidRPr="00F6279B" w:rsidRDefault="00F6279B" w:rsidP="00C76639">
      <w:pPr>
        <w:rPr>
          <w:lang w:val="ru-RU"/>
        </w:rPr>
      </w:pPr>
      <w:r>
        <w:rPr>
          <w:lang w:val="ru-RU"/>
        </w:rPr>
        <w:t xml:space="preserve">В связи с вышеизложенным, </w:t>
      </w:r>
      <w:r w:rsidR="00C76639">
        <w:rPr>
          <w:lang w:val="ru-RU"/>
        </w:rPr>
        <w:t>г</w:t>
      </w:r>
      <w:r>
        <w:rPr>
          <w:lang w:val="ru-RU"/>
        </w:rPr>
        <w:t xml:space="preserve">осударства – </w:t>
      </w:r>
      <w:r w:rsidR="00C76639">
        <w:rPr>
          <w:lang w:val="ru-RU"/>
        </w:rPr>
        <w:t>ч</w:t>
      </w:r>
      <w:r>
        <w:rPr>
          <w:lang w:val="ru-RU"/>
        </w:rPr>
        <w:t>лены АТСЭ предлагаю</w:t>
      </w:r>
      <w:r w:rsidR="00AD607C">
        <w:rPr>
          <w:lang w:val="ru-RU"/>
        </w:rPr>
        <w:t>т следующие пересмотр Резолюции </w:t>
      </w:r>
      <w:r w:rsidR="00DA1984" w:rsidRPr="00F6279B">
        <w:rPr>
          <w:lang w:val="ru-RU"/>
        </w:rPr>
        <w:t>162.</w:t>
      </w:r>
    </w:p>
    <w:p w:rsidR="005A7790" w:rsidRDefault="00B73BBD">
      <w:pPr>
        <w:pStyle w:val="Proposal"/>
      </w:pPr>
      <w:r>
        <w:lastRenderedPageBreak/>
        <w:t>MOD</w:t>
      </w:r>
      <w:r>
        <w:tab/>
        <w:t>ACP/67A1/14</w:t>
      </w:r>
    </w:p>
    <w:p w:rsidR="00B73BBD" w:rsidRPr="00AC362E" w:rsidRDefault="00B73BBD" w:rsidP="0026384B">
      <w:pPr>
        <w:pStyle w:val="ResNo"/>
        <w:keepNext/>
        <w:rPr>
          <w:lang w:val="ru-RU"/>
        </w:rPr>
      </w:pPr>
      <w:r w:rsidRPr="00AC362E">
        <w:rPr>
          <w:lang w:val="ru-RU"/>
        </w:rPr>
        <w:t xml:space="preserve">РЕЗОЛЮЦИЯ </w:t>
      </w:r>
      <w:r w:rsidRPr="00B73BBD">
        <w:rPr>
          <w:lang w:val="ru-RU"/>
        </w:rPr>
        <w:t>162</w:t>
      </w:r>
      <w:r w:rsidRPr="00AC362E">
        <w:rPr>
          <w:lang w:val="ru-RU"/>
        </w:rPr>
        <w:t xml:space="preserve"> (</w:t>
      </w:r>
      <w:del w:id="527" w:author="Author">
        <w:r w:rsidRPr="00AC362E" w:rsidDel="00DA1984">
          <w:rPr>
            <w:lang w:val="ru-RU"/>
          </w:rPr>
          <w:delText>Гвадалахара, 2010</w:delText>
        </w:r>
      </w:del>
      <w:ins w:id="528" w:author="Author">
        <w:r w:rsidR="00DA1984">
          <w:rPr>
            <w:lang w:val="ru-RU"/>
          </w:rPr>
          <w:t>пересм. пусан, 2014</w:t>
        </w:r>
      </w:ins>
      <w:r w:rsidRPr="00AC362E">
        <w:rPr>
          <w:lang w:val="ru-RU"/>
        </w:rPr>
        <w:t xml:space="preserve"> г.)</w:t>
      </w:r>
    </w:p>
    <w:p w:rsidR="00B73BBD" w:rsidRPr="00BC1659" w:rsidRDefault="00B73BBD" w:rsidP="0026384B">
      <w:pPr>
        <w:pStyle w:val="Restitle"/>
        <w:keepNext/>
        <w:rPr>
          <w:lang w:val="ru-RU"/>
        </w:rPr>
      </w:pPr>
      <w:r w:rsidRPr="00BC1659">
        <w:rPr>
          <w:lang w:val="ru-RU"/>
        </w:rPr>
        <w:t>Независимый консультативный комитет по управлению</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529" w:author="Author">
        <w:r w:rsidRPr="00BC1659" w:rsidDel="00DA1984">
          <w:rPr>
            <w:lang w:val="ru-RU"/>
          </w:rPr>
          <w:delText>Гвадалахара, 2010</w:delText>
        </w:r>
      </w:del>
      <w:ins w:id="530" w:author="Author">
        <w:r w:rsidR="00DA1984">
          <w:rPr>
            <w:lang w:val="ru-RU"/>
          </w:rPr>
          <w:t>Пусан</w:t>
        </w:r>
        <w:proofErr w:type="spellEnd"/>
        <w:r w:rsidR="00DA1984">
          <w:rPr>
            <w:lang w:val="ru-RU"/>
          </w:rPr>
          <w:t>, 2014</w:t>
        </w:r>
      </w:ins>
      <w:r w:rsidRPr="00BC1659">
        <w:rPr>
          <w:lang w:val="ru-RU"/>
        </w:rPr>
        <w:t xml:space="preserve"> г.),</w:t>
      </w:r>
    </w:p>
    <w:p w:rsidR="00B73BBD" w:rsidRPr="00BC1659" w:rsidDel="00DA1984" w:rsidRDefault="00B73BBD" w:rsidP="00B73BBD">
      <w:pPr>
        <w:pStyle w:val="Call"/>
        <w:rPr>
          <w:del w:id="531" w:author="Author"/>
          <w:lang w:val="ru-RU"/>
        </w:rPr>
      </w:pPr>
      <w:del w:id="532" w:author="Author">
        <w:r w:rsidRPr="00BC1659" w:rsidDel="00DA1984">
          <w:rPr>
            <w:lang w:val="ru-RU"/>
          </w:rPr>
          <w:delText>учитывая</w:delText>
        </w:r>
      </w:del>
    </w:p>
    <w:p w:rsidR="00B73BBD" w:rsidRPr="00BC1659" w:rsidDel="00DA1984" w:rsidRDefault="00B73BBD" w:rsidP="00B73BBD">
      <w:pPr>
        <w:rPr>
          <w:del w:id="533" w:author="Author"/>
          <w:lang w:val="ru-RU"/>
        </w:rPr>
      </w:pPr>
      <w:del w:id="534" w:author="Author">
        <w:r w:rsidRPr="00BC1659" w:rsidDel="00DA1984">
          <w:rPr>
            <w:lang w:val="ru-RU"/>
          </w:rPr>
          <w:delText>рекомендацию представителей Служб внутренней ревизии Организации Объединенных Наций и многосторонних финансовых институтов о создании эффективных и независимых комитетов по аудиту,</w:delText>
        </w:r>
      </w:del>
    </w:p>
    <w:p w:rsidR="00B73BBD" w:rsidRPr="00BC1659" w:rsidRDefault="00B73BBD" w:rsidP="00B73BBD">
      <w:pPr>
        <w:pStyle w:val="Call"/>
        <w:rPr>
          <w:lang w:val="ru-RU"/>
        </w:rPr>
      </w:pPr>
      <w:r w:rsidRPr="00BC1659">
        <w:rPr>
          <w:lang w:val="ru-RU"/>
        </w:rPr>
        <w:t>напоминая</w:t>
      </w:r>
    </w:p>
    <w:p w:rsidR="00DA1984" w:rsidRPr="0088112B" w:rsidRDefault="00DA1984" w:rsidP="00B73BBD">
      <w:pPr>
        <w:rPr>
          <w:ins w:id="535" w:author="Author"/>
          <w:lang w:val="ru-RU"/>
          <w:rPrChange w:id="536" w:author="Author">
            <w:rPr>
              <w:ins w:id="537" w:author="Author"/>
              <w:lang w:val="en-US"/>
            </w:rPr>
          </w:rPrChange>
        </w:rPr>
      </w:pPr>
      <w:proofErr w:type="gramStart"/>
      <w:ins w:id="538" w:author="Author">
        <w:r w:rsidRPr="0034490F">
          <w:rPr>
            <w:i/>
            <w:lang w:val="ru-RU"/>
            <w:rPrChange w:id="539" w:author="Author">
              <w:rPr>
                <w:lang w:val="ru-RU"/>
              </w:rPr>
            </w:rPrChange>
          </w:rPr>
          <w:t>а)</w:t>
        </w:r>
        <w:r>
          <w:rPr>
            <w:lang w:val="ru-RU"/>
          </w:rPr>
          <w:tab/>
        </w:r>
      </w:ins>
      <w:proofErr w:type="gramEnd"/>
      <w:r w:rsidR="00B73BBD" w:rsidRPr="00BC1659">
        <w:rPr>
          <w:lang w:val="ru-RU"/>
        </w:rPr>
        <w:t xml:space="preserve">доклад Объединенной инспекционной группы под названием </w:t>
      </w:r>
      <w:r w:rsidR="00B73BBD" w:rsidRPr="00AC362E">
        <w:rPr>
          <w:i/>
          <w:iCs/>
          <w:lang w:val="ru-RU"/>
        </w:rPr>
        <w:t>Пробелы с точки зрения надзора в системе Организации Объединенных Наций (</w:t>
      </w:r>
      <w:r w:rsidR="00B73BBD" w:rsidRPr="0046145E">
        <w:rPr>
          <w:i/>
          <w:iCs/>
        </w:rPr>
        <w:t>JIU</w:t>
      </w:r>
      <w:r w:rsidR="00B73BBD" w:rsidRPr="00AC362E">
        <w:rPr>
          <w:i/>
          <w:iCs/>
          <w:lang w:val="ru-RU"/>
        </w:rPr>
        <w:t>/</w:t>
      </w:r>
      <w:r w:rsidR="00B73BBD" w:rsidRPr="0046145E">
        <w:rPr>
          <w:i/>
          <w:iCs/>
        </w:rPr>
        <w:t>REP</w:t>
      </w:r>
      <w:r w:rsidR="00B73BBD" w:rsidRPr="00AC362E">
        <w:rPr>
          <w:i/>
          <w:iCs/>
          <w:lang w:val="ru-RU"/>
        </w:rPr>
        <w:t>/2006/2)</w:t>
      </w:r>
      <w:r w:rsidR="00B73BBD" w:rsidRPr="00BC1659">
        <w:rPr>
          <w:lang w:val="ru-RU"/>
        </w:rPr>
        <w:t xml:space="preserve"> и, в частности, рекомендацию </w:t>
      </w:r>
      <w:r w:rsidR="00B73BBD" w:rsidRPr="0088112B">
        <w:rPr>
          <w:lang w:val="ru-RU"/>
          <w:rPrChange w:id="540" w:author="Author">
            <w:rPr>
              <w:lang w:val="en-US"/>
            </w:rPr>
          </w:rPrChange>
        </w:rPr>
        <w:t xml:space="preserve">1 </w:t>
      </w:r>
      <w:r w:rsidR="00B73BBD" w:rsidRPr="00BC1659">
        <w:rPr>
          <w:lang w:val="ru-RU"/>
        </w:rPr>
        <w:t>этого</w:t>
      </w:r>
      <w:r w:rsidR="00B73BBD" w:rsidRPr="0088112B">
        <w:rPr>
          <w:lang w:val="ru-RU"/>
          <w:rPrChange w:id="541" w:author="Author">
            <w:rPr>
              <w:lang w:val="en-US"/>
            </w:rPr>
          </w:rPrChange>
        </w:rPr>
        <w:t xml:space="preserve"> </w:t>
      </w:r>
      <w:r w:rsidR="00B73BBD" w:rsidRPr="00BC1659">
        <w:rPr>
          <w:lang w:val="ru-RU"/>
        </w:rPr>
        <w:t>доклада</w:t>
      </w:r>
      <w:r w:rsidR="00B73BBD" w:rsidRPr="0088112B">
        <w:rPr>
          <w:lang w:val="ru-RU"/>
          <w:rPrChange w:id="542" w:author="Author">
            <w:rPr>
              <w:lang w:val="en-US"/>
            </w:rPr>
          </w:rPrChange>
        </w:rPr>
        <w:t xml:space="preserve"> </w:t>
      </w:r>
      <w:r w:rsidR="00B73BBD" w:rsidRPr="00BC1659">
        <w:rPr>
          <w:lang w:val="ru-RU"/>
        </w:rPr>
        <w:t>о</w:t>
      </w:r>
      <w:r w:rsidR="00B73BBD" w:rsidRPr="0088112B">
        <w:rPr>
          <w:lang w:val="ru-RU"/>
          <w:rPrChange w:id="543" w:author="Author">
            <w:rPr>
              <w:lang w:val="en-US"/>
            </w:rPr>
          </w:rPrChange>
        </w:rPr>
        <w:t xml:space="preserve"> </w:t>
      </w:r>
      <w:r w:rsidR="00B73BBD" w:rsidRPr="00BC1659">
        <w:rPr>
          <w:lang w:val="ru-RU"/>
        </w:rPr>
        <w:t>создании</w:t>
      </w:r>
      <w:r w:rsidR="00B73BBD" w:rsidRPr="0088112B">
        <w:rPr>
          <w:lang w:val="ru-RU"/>
          <w:rPrChange w:id="544" w:author="Author">
            <w:rPr>
              <w:lang w:val="en-US"/>
            </w:rPr>
          </w:rPrChange>
        </w:rPr>
        <w:t xml:space="preserve"> </w:t>
      </w:r>
      <w:r w:rsidR="00B73BBD" w:rsidRPr="00BC1659">
        <w:rPr>
          <w:lang w:val="ru-RU"/>
        </w:rPr>
        <w:t>независимого</w:t>
      </w:r>
      <w:r w:rsidR="00B73BBD" w:rsidRPr="0088112B">
        <w:rPr>
          <w:lang w:val="ru-RU"/>
          <w:rPrChange w:id="545" w:author="Author">
            <w:rPr>
              <w:lang w:val="en-US"/>
            </w:rPr>
          </w:rPrChange>
        </w:rPr>
        <w:t xml:space="preserve"> </w:t>
      </w:r>
      <w:r w:rsidR="00B73BBD" w:rsidRPr="00BC1659">
        <w:rPr>
          <w:lang w:val="ru-RU"/>
        </w:rPr>
        <w:t>внешнего</w:t>
      </w:r>
      <w:r w:rsidR="00B73BBD" w:rsidRPr="0088112B">
        <w:rPr>
          <w:lang w:val="ru-RU"/>
          <w:rPrChange w:id="546" w:author="Author">
            <w:rPr>
              <w:lang w:val="en-US"/>
            </w:rPr>
          </w:rPrChange>
        </w:rPr>
        <w:t xml:space="preserve"> </w:t>
      </w:r>
      <w:r w:rsidR="00B73BBD" w:rsidRPr="00BC1659">
        <w:rPr>
          <w:lang w:val="ru-RU"/>
        </w:rPr>
        <w:t>надзорного</w:t>
      </w:r>
      <w:r w:rsidR="00B73BBD" w:rsidRPr="0088112B">
        <w:rPr>
          <w:lang w:val="ru-RU"/>
          <w:rPrChange w:id="547" w:author="Author">
            <w:rPr>
              <w:lang w:val="en-US"/>
            </w:rPr>
          </w:rPrChange>
        </w:rPr>
        <w:t xml:space="preserve"> </w:t>
      </w:r>
      <w:r w:rsidR="00B73BBD" w:rsidRPr="00BC1659">
        <w:rPr>
          <w:lang w:val="ru-RU"/>
        </w:rPr>
        <w:t>совета</w:t>
      </w:r>
      <w:ins w:id="548" w:author="Author">
        <w:r w:rsidR="00FB180F">
          <w:rPr>
            <w:lang w:val="ru-RU"/>
          </w:rPr>
          <w:t>;</w:t>
        </w:r>
      </w:ins>
    </w:p>
    <w:p w:rsidR="00B73BBD" w:rsidRPr="001B338B" w:rsidRDefault="00DA1984" w:rsidP="00D47127">
      <w:pPr>
        <w:rPr>
          <w:lang w:val="ru-RU"/>
        </w:rPr>
      </w:pPr>
      <w:ins w:id="549" w:author="Author">
        <w:r w:rsidRPr="00D47127">
          <w:rPr>
            <w:rPrChange w:id="550" w:author="Author">
              <w:rPr>
                <w:lang w:val="en-US"/>
              </w:rPr>
            </w:rPrChange>
          </w:rPr>
          <w:t>b</w:t>
        </w:r>
        <w:r w:rsidRPr="001B338B">
          <w:rPr>
            <w:lang w:val="ru-RU"/>
            <w:rPrChange w:id="551" w:author="Author">
              <w:rPr>
                <w:lang w:val="en-US"/>
              </w:rPr>
            </w:rPrChange>
          </w:rPr>
          <w:t>)</w:t>
        </w:r>
        <w:r w:rsidRPr="001B338B">
          <w:rPr>
            <w:lang w:val="ru-RU"/>
            <w:rPrChange w:id="552" w:author="Author">
              <w:rPr>
                <w:lang w:val="en-US"/>
              </w:rPr>
            </w:rPrChange>
          </w:rPr>
          <w:tab/>
        </w:r>
        <w:r w:rsidR="00A725A6" w:rsidRPr="001B338B">
          <w:rPr>
            <w:lang w:val="ru-RU"/>
          </w:rPr>
          <w:t>Решение 563 Совета (пересмотренное</w:t>
        </w:r>
        <w:r w:rsidR="006D147C" w:rsidRPr="001B338B">
          <w:rPr>
            <w:lang w:val="ru-RU"/>
          </w:rPr>
          <w:t xml:space="preserve">, </w:t>
        </w:r>
        <w:r w:rsidR="00A725A6" w:rsidRPr="001B338B">
          <w:rPr>
            <w:lang w:val="ru-RU"/>
          </w:rPr>
          <w:t>2014 г.), согласно которому в круг ведения Рабочей группы Совета по финансовым и людским ресурсам (РГС-ФЛР)</w:t>
        </w:r>
        <w:r w:rsidR="00FB180F" w:rsidRPr="001B338B">
          <w:rPr>
            <w:lang w:val="ru-RU"/>
          </w:rPr>
          <w:t xml:space="preserve"> добавляется </w:t>
        </w:r>
        <w:r w:rsidR="00FB180F" w:rsidRPr="001B338B">
          <w:rPr>
            <w:i/>
            <w:iCs/>
            <w:lang w:val="ru-RU"/>
            <w:rPrChange w:id="553" w:author="Author">
              <w:rPr>
                <w:lang w:val="ru-RU"/>
              </w:rPr>
            </w:rPrChange>
          </w:rPr>
          <w:t>р</w:t>
        </w:r>
        <w:r w:rsidR="00A725A6" w:rsidRPr="001B338B">
          <w:rPr>
            <w:i/>
            <w:iCs/>
            <w:lang w:val="ru-RU"/>
            <w:rPrChange w:id="554" w:author="Author">
              <w:rPr>
                <w:lang w:val="ru-RU"/>
              </w:rPr>
            </w:rPrChange>
          </w:rPr>
          <w:t>ассмотрение на ежегодной основе статуса выполнения рекомендаций Независимого консультативного комитета по управлению, которые ежегодно представляются Совету</w:t>
        </w:r>
      </w:ins>
      <w:r w:rsidR="00B73BBD" w:rsidRPr="001B338B">
        <w:rPr>
          <w:lang w:val="ru-RU"/>
        </w:rPr>
        <w:t>,</w:t>
      </w:r>
    </w:p>
    <w:p w:rsidR="00B73BBD" w:rsidRPr="00BC1659" w:rsidRDefault="00B73BBD" w:rsidP="00B73BBD">
      <w:pPr>
        <w:pStyle w:val="Call"/>
        <w:rPr>
          <w:lang w:val="ru-RU"/>
        </w:rPr>
      </w:pPr>
      <w:r w:rsidRPr="00BC1659">
        <w:rPr>
          <w:lang w:val="ru-RU"/>
        </w:rPr>
        <w:t>подтверждая</w:t>
      </w:r>
    </w:p>
    <w:p w:rsidR="00B73BBD" w:rsidRPr="00BC1659" w:rsidRDefault="00B73BBD" w:rsidP="00B73BBD">
      <w:pPr>
        <w:rPr>
          <w:lang w:val="ru-RU"/>
        </w:rPr>
      </w:pPr>
      <w:r w:rsidRPr="00BC1659">
        <w:rPr>
          <w:lang w:val="ru-RU"/>
        </w:rPr>
        <w:t>свое обязательство осуществлять эффективное, подотчетное и прозрачное управление Союзом,</w:t>
      </w:r>
    </w:p>
    <w:p w:rsidR="00B73BBD" w:rsidRPr="00AC362E" w:rsidRDefault="00B73BBD" w:rsidP="00B73BBD">
      <w:pPr>
        <w:pStyle w:val="Call"/>
        <w:rPr>
          <w:i w:val="0"/>
          <w:iCs/>
          <w:lang w:val="ru-RU"/>
        </w:rPr>
      </w:pPr>
      <w:r w:rsidRPr="00AC362E">
        <w:rPr>
          <w:lang w:val="ru-RU"/>
        </w:rPr>
        <w:t>признавая</w:t>
      </w:r>
      <w:r w:rsidRPr="00AC362E">
        <w:rPr>
          <w:i w:val="0"/>
          <w:iCs/>
          <w:lang w:val="ru-RU"/>
        </w:rPr>
        <w:t>,</w:t>
      </w:r>
    </w:p>
    <w:p w:rsidR="00B73BBD" w:rsidRPr="00BC1659" w:rsidRDefault="00B73BBD" w:rsidP="00B73BBD">
      <w:pPr>
        <w:rPr>
          <w:lang w:val="ru-RU"/>
        </w:rPr>
      </w:pPr>
      <w:r w:rsidRPr="00BC1659">
        <w:rPr>
          <w:i/>
          <w:iCs/>
          <w:lang w:val="ru-RU"/>
        </w:rPr>
        <w:t>a)</w:t>
      </w:r>
      <w:r w:rsidRPr="00BC1659">
        <w:rPr>
          <w:lang w:val="ru-RU"/>
        </w:rPr>
        <w:tab/>
        <w:t>что создание независимого консультативного комитета по управлению содействует эффективному надзору над организацией и эффективному управлению организацией;</w:t>
      </w:r>
    </w:p>
    <w:p w:rsidR="00B73BBD" w:rsidRPr="00BC1659" w:rsidRDefault="00B73BBD" w:rsidP="00B73BBD">
      <w:pPr>
        <w:rPr>
          <w:lang w:val="ru-RU"/>
        </w:rPr>
      </w:pPr>
      <w:r w:rsidRPr="00BC1659">
        <w:rPr>
          <w:i/>
          <w:iCs/>
          <w:lang w:val="ru-RU"/>
        </w:rPr>
        <w:t>b)</w:t>
      </w:r>
      <w:r w:rsidRPr="00BC1659">
        <w:rPr>
          <w:lang w:val="ru-RU"/>
        </w:rPr>
        <w:tab/>
        <w:t>что независимый консультативный комитет по управлению является инструментом управления и не дублирует функций внутреннего или внешнего аудиторов, связанных с финансовым аудитом;</w:t>
      </w:r>
    </w:p>
    <w:p w:rsidR="00BB7E48" w:rsidRPr="00FB180F" w:rsidRDefault="00BB7E48">
      <w:pPr>
        <w:rPr>
          <w:lang w:val="ru-RU"/>
          <w:rPrChange w:id="555" w:author="Author">
            <w:rPr/>
          </w:rPrChange>
        </w:rPr>
      </w:pPr>
      <w:ins w:id="556" w:author="Author">
        <w:r w:rsidRPr="001B6B59">
          <w:rPr>
            <w:i/>
            <w:rPrChange w:id="557" w:author="Author">
              <w:rPr/>
            </w:rPrChange>
          </w:rPr>
          <w:t>c</w:t>
        </w:r>
        <w:r w:rsidRPr="00FB180F">
          <w:rPr>
            <w:i/>
            <w:lang w:val="ru-RU"/>
            <w:rPrChange w:id="558" w:author="Author">
              <w:rPr/>
            </w:rPrChange>
          </w:rPr>
          <w:t>)</w:t>
        </w:r>
        <w:r w:rsidRPr="00FB180F">
          <w:rPr>
            <w:lang w:val="ru-RU"/>
            <w:rPrChange w:id="559" w:author="Author">
              <w:rPr/>
            </w:rPrChange>
          </w:rPr>
          <w:tab/>
        </w:r>
        <w:r w:rsidR="00FB180F">
          <w:rPr>
            <w:lang w:val="ru-RU"/>
          </w:rPr>
          <w:t>что</w:t>
        </w:r>
        <w:r w:rsidR="00FB180F" w:rsidRPr="00FB180F">
          <w:rPr>
            <w:lang w:val="ru-RU"/>
          </w:rPr>
          <w:t xml:space="preserve"> </w:t>
        </w:r>
        <w:r w:rsidR="00FB180F">
          <w:rPr>
            <w:lang w:val="ru-RU"/>
          </w:rPr>
          <w:t>Совет</w:t>
        </w:r>
        <w:r w:rsidR="00FB180F" w:rsidRPr="00FB180F">
          <w:rPr>
            <w:lang w:val="ru-RU"/>
          </w:rPr>
          <w:t xml:space="preserve"> 2011 </w:t>
        </w:r>
        <w:r w:rsidR="00FB180F">
          <w:rPr>
            <w:lang w:val="ru-RU"/>
          </w:rPr>
          <w:t>года</w:t>
        </w:r>
        <w:r w:rsidR="00FB180F" w:rsidRPr="00FB180F">
          <w:rPr>
            <w:lang w:val="ru-RU"/>
          </w:rPr>
          <w:t xml:space="preserve"> </w:t>
        </w:r>
        <w:r w:rsidR="00FB180F">
          <w:rPr>
            <w:lang w:val="ru-RU"/>
          </w:rPr>
          <w:t>своим</w:t>
        </w:r>
        <w:r w:rsidR="00FB180F" w:rsidRPr="00FB180F">
          <w:rPr>
            <w:lang w:val="ru-RU"/>
          </w:rPr>
          <w:t xml:space="preserve"> </w:t>
        </w:r>
        <w:r w:rsidR="00FB180F">
          <w:rPr>
            <w:lang w:val="ru-RU"/>
          </w:rPr>
          <w:t>Решением</w:t>
        </w:r>
        <w:r w:rsidR="00FB180F" w:rsidRPr="00FB180F">
          <w:rPr>
            <w:lang w:val="ru-RU"/>
          </w:rPr>
          <w:t xml:space="preserve"> 565 </w:t>
        </w:r>
        <w:r w:rsidR="00FB180F">
          <w:rPr>
            <w:lang w:val="ru-RU"/>
          </w:rPr>
          <w:t>создал</w:t>
        </w:r>
        <w:r w:rsidRPr="00FB180F">
          <w:rPr>
            <w:lang w:val="ru-RU"/>
            <w:rPrChange w:id="560" w:author="Author">
              <w:rPr/>
            </w:rPrChange>
          </w:rPr>
          <w:t xml:space="preserve"> </w:t>
        </w:r>
        <w:r w:rsidRPr="007A010F">
          <w:t>IMAC</w:t>
        </w:r>
        <w:r w:rsidRPr="00FB180F">
          <w:rPr>
            <w:lang w:val="ru-RU"/>
            <w:rPrChange w:id="561" w:author="Author">
              <w:rPr/>
            </w:rPrChange>
          </w:rPr>
          <w:t xml:space="preserve"> </w:t>
        </w:r>
        <w:r w:rsidR="00FB180F">
          <w:rPr>
            <w:lang w:val="ru-RU"/>
          </w:rPr>
          <w:t>на</w:t>
        </w:r>
        <w:r w:rsidR="00FB180F" w:rsidRPr="00FB180F">
          <w:rPr>
            <w:lang w:val="ru-RU"/>
          </w:rPr>
          <w:t xml:space="preserve"> </w:t>
        </w:r>
        <w:r w:rsidR="00FB180F">
          <w:rPr>
            <w:lang w:val="ru-RU"/>
          </w:rPr>
          <w:t>экспериментально</w:t>
        </w:r>
        <w:r w:rsidR="006D147C">
          <w:rPr>
            <w:lang w:val="ru-RU"/>
          </w:rPr>
          <w:t>й</w:t>
        </w:r>
        <w:r w:rsidR="00FB180F">
          <w:rPr>
            <w:lang w:val="ru-RU"/>
          </w:rPr>
          <w:t xml:space="preserve"> основе сроком на четыре года и назначил пять его членов</w:t>
        </w:r>
        <w:r w:rsidRPr="00FB180F">
          <w:rPr>
            <w:lang w:val="ru-RU"/>
            <w:rPrChange w:id="562" w:author="Author">
              <w:rPr/>
            </w:rPrChange>
          </w:rPr>
          <w:t>;</w:t>
        </w:r>
      </w:ins>
    </w:p>
    <w:p w:rsidR="00BB7E48" w:rsidRPr="0034490F" w:rsidRDefault="00B73BBD">
      <w:pPr>
        <w:rPr>
          <w:ins w:id="563" w:author="Author"/>
          <w:lang w:val="ru-RU"/>
        </w:rPr>
      </w:pPr>
      <w:del w:id="564" w:author="Author">
        <w:r w:rsidRPr="00BC1659" w:rsidDel="00BB7E48">
          <w:rPr>
            <w:i/>
            <w:iCs/>
            <w:lang w:val="ru-RU"/>
          </w:rPr>
          <w:delText>c</w:delText>
        </w:r>
      </w:del>
      <w:ins w:id="565" w:author="Author">
        <w:r w:rsidR="00BB7E48">
          <w:rPr>
            <w:i/>
            <w:iCs/>
            <w:lang w:val="en-US"/>
          </w:rPr>
          <w:t>d</w:t>
        </w:r>
      </w:ins>
      <w:r w:rsidRPr="00BC1659">
        <w:rPr>
          <w:i/>
          <w:iCs/>
          <w:lang w:val="ru-RU"/>
        </w:rPr>
        <w:t>)</w:t>
      </w:r>
      <w:r w:rsidRPr="00BC1659">
        <w:rPr>
          <w:lang w:val="ru-RU"/>
        </w:rPr>
        <w:tab/>
      </w:r>
      <w:proofErr w:type="gramStart"/>
      <w:r w:rsidRPr="00BC1659">
        <w:rPr>
          <w:lang w:val="ru-RU"/>
        </w:rPr>
        <w:t>что</w:t>
      </w:r>
      <w:proofErr w:type="gramEnd"/>
      <w:r w:rsidRPr="00BC1659">
        <w:rPr>
          <w:lang w:val="ru-RU"/>
        </w:rPr>
        <w:t xml:space="preserve"> установившаяся в международных институтах практика состоит в том, что независимый консультативный комитет по управлению служит в качестве экспертной консультативной группы, оказывает </w:t>
      </w:r>
      <w:r w:rsidRPr="00FB180F">
        <w:rPr>
          <w:lang w:val="ru-RU"/>
        </w:rPr>
        <w:t xml:space="preserve">помощь руководящему органу и </w:t>
      </w:r>
      <w:del w:id="566" w:author="Author">
        <w:r w:rsidRPr="00FB180F" w:rsidDel="00FB180F">
          <w:rPr>
            <w:lang w:val="ru-RU"/>
            <w:rPrChange w:id="567" w:author="Author">
              <w:rPr>
                <w:highlight w:val="yellow"/>
                <w:lang w:val="ru-RU"/>
              </w:rPr>
            </w:rPrChange>
          </w:rPr>
          <w:delText>главе</w:delText>
        </w:r>
        <w:r w:rsidRPr="00BC1659" w:rsidDel="00FB180F">
          <w:rPr>
            <w:lang w:val="ru-RU"/>
          </w:rPr>
          <w:delText xml:space="preserve"> </w:delText>
        </w:r>
      </w:del>
      <w:ins w:id="568" w:author="Author">
        <w:r w:rsidR="00FB180F">
          <w:rPr>
            <w:lang w:val="ru-RU"/>
          </w:rPr>
          <w:t>руководству</w:t>
        </w:r>
        <w:r w:rsidR="00FB180F" w:rsidRPr="00BC1659">
          <w:rPr>
            <w:lang w:val="ru-RU"/>
          </w:rPr>
          <w:t xml:space="preserve"> </w:t>
        </w:r>
      </w:ins>
      <w:r w:rsidRPr="00BC1659">
        <w:rPr>
          <w:lang w:val="ru-RU"/>
        </w:rPr>
        <w:t>учреждения в выполнении ими своих обязанностей по надзору и управлению</w:t>
      </w:r>
      <w:ins w:id="569" w:author="Author">
        <w:r w:rsidR="00BB7E48">
          <w:rPr>
            <w:lang w:val="ru-RU"/>
          </w:rPr>
          <w:t>;</w:t>
        </w:r>
      </w:ins>
    </w:p>
    <w:p w:rsidR="00B73BBD" w:rsidRPr="00FB180F" w:rsidRDefault="00BB7E48">
      <w:pPr>
        <w:rPr>
          <w:lang w:val="ru-RU"/>
          <w:rPrChange w:id="570" w:author="Author">
            <w:rPr/>
          </w:rPrChange>
        </w:rPr>
      </w:pPr>
      <w:ins w:id="571" w:author="Author">
        <w:r w:rsidRPr="00D47127">
          <w:rPr>
            <w:lang w:val="ru-RU"/>
            <w:rPrChange w:id="572" w:author="Author">
              <w:rPr/>
            </w:rPrChange>
          </w:rPr>
          <w:t>e)</w:t>
        </w:r>
        <w:r w:rsidRPr="00D47127">
          <w:rPr>
            <w:lang w:val="ru-RU"/>
            <w:rPrChange w:id="573" w:author="Author">
              <w:rPr/>
            </w:rPrChange>
          </w:rPr>
          <w:tab/>
        </w:r>
        <w:r w:rsidR="00FB180F" w:rsidRPr="00D47127">
          <w:rPr>
            <w:lang w:val="ru-RU"/>
          </w:rPr>
          <w:t xml:space="preserve">ценный вклад, который </w:t>
        </w:r>
        <w:r w:rsidRPr="00D47127">
          <w:rPr>
            <w:lang w:val="ru-RU"/>
          </w:rPr>
          <w:t>IMAC</w:t>
        </w:r>
        <w:r w:rsidRPr="00FB180F">
          <w:rPr>
            <w:lang w:val="ru-RU"/>
            <w:rPrChange w:id="574" w:author="Author">
              <w:rPr/>
            </w:rPrChange>
          </w:rPr>
          <w:t xml:space="preserve"> </w:t>
        </w:r>
        <w:r w:rsidR="00FB180F">
          <w:rPr>
            <w:lang w:val="ru-RU"/>
          </w:rPr>
          <w:t>внес</w:t>
        </w:r>
        <w:r w:rsidR="00FB180F" w:rsidRPr="00FB180F">
          <w:rPr>
            <w:lang w:val="ru-RU"/>
          </w:rPr>
          <w:t xml:space="preserve"> </w:t>
        </w:r>
        <w:r w:rsidR="00FB180F">
          <w:rPr>
            <w:lang w:val="ru-RU"/>
          </w:rPr>
          <w:t>в</w:t>
        </w:r>
        <w:r w:rsidR="00FB180F" w:rsidRPr="00FB180F">
          <w:rPr>
            <w:lang w:val="ru-RU"/>
          </w:rPr>
          <w:t xml:space="preserve"> </w:t>
        </w:r>
        <w:r w:rsidR="00FB180F">
          <w:rPr>
            <w:lang w:val="ru-RU"/>
          </w:rPr>
          <w:t>возможности Совета по осуществлению надзора в течение первых трех лет представления своих отчетов</w:t>
        </w:r>
      </w:ins>
      <w:r w:rsidR="00B73BBD" w:rsidRPr="00FB180F">
        <w:rPr>
          <w:lang w:val="ru-RU"/>
          <w:rPrChange w:id="575" w:author="Author">
            <w:rPr/>
          </w:rPrChange>
        </w:rPr>
        <w:t>,</w:t>
      </w:r>
    </w:p>
    <w:p w:rsidR="00F032CE" w:rsidRPr="00BC1659" w:rsidRDefault="00F032CE" w:rsidP="00F032CE">
      <w:pPr>
        <w:pStyle w:val="Call"/>
        <w:rPr>
          <w:ins w:id="576" w:author="Author"/>
          <w:lang w:val="ru-RU"/>
        </w:rPr>
      </w:pPr>
      <w:ins w:id="577" w:author="Author">
        <w:r w:rsidRPr="00BC1659">
          <w:rPr>
            <w:lang w:val="ru-RU"/>
          </w:rPr>
          <w:t>учитывая</w:t>
        </w:r>
      </w:ins>
    </w:p>
    <w:p w:rsidR="00F032CE" w:rsidRPr="00BC1659" w:rsidRDefault="00F032CE" w:rsidP="00F032CE">
      <w:pPr>
        <w:rPr>
          <w:ins w:id="578" w:author="Author"/>
          <w:lang w:val="ru-RU"/>
        </w:rPr>
      </w:pPr>
      <w:ins w:id="579" w:author="Author">
        <w:r w:rsidRPr="00BC1659">
          <w:rPr>
            <w:lang w:val="ru-RU"/>
          </w:rPr>
          <w:t>рекомендацию представителей Служб внутренней ревизии Организации Объединенных Наций и многосторонних финансовых институтов о создании эффективных и независимых комитетов по аудиту,</w:t>
        </w:r>
      </w:ins>
    </w:p>
    <w:p w:rsidR="00BB7E48" w:rsidRPr="0088112B" w:rsidRDefault="00F032CE" w:rsidP="00BB7E48">
      <w:pPr>
        <w:pStyle w:val="Call"/>
        <w:rPr>
          <w:ins w:id="580" w:author="Author"/>
          <w:lang w:val="ru-RU"/>
          <w:rPrChange w:id="581" w:author="Author">
            <w:rPr>
              <w:ins w:id="582" w:author="Author"/>
            </w:rPr>
          </w:rPrChange>
        </w:rPr>
      </w:pPr>
      <w:ins w:id="583" w:author="Author">
        <w:r>
          <w:rPr>
            <w:lang w:val="ru-RU"/>
          </w:rPr>
          <w:lastRenderedPageBreak/>
          <w:t>учитывая далее</w:t>
        </w:r>
      </w:ins>
    </w:p>
    <w:p w:rsidR="00BB7E48" w:rsidRPr="00F103B4" w:rsidRDefault="00F032CE">
      <w:pPr>
        <w:rPr>
          <w:ins w:id="584" w:author="Author"/>
          <w:lang w:val="ru-RU"/>
          <w:rPrChange w:id="585" w:author="Author">
            <w:rPr>
              <w:ins w:id="586" w:author="Author"/>
            </w:rPr>
          </w:rPrChange>
        </w:rPr>
      </w:pPr>
      <w:ins w:id="587" w:author="Author">
        <w:r>
          <w:rPr>
            <w:lang w:val="ru-RU"/>
          </w:rPr>
          <w:t>отчет</w:t>
        </w:r>
        <w:r w:rsidRPr="00F103B4">
          <w:rPr>
            <w:lang w:val="ru-RU"/>
          </w:rPr>
          <w:t xml:space="preserve"> </w:t>
        </w:r>
        <w:r w:rsidR="008F767E">
          <w:rPr>
            <w:lang w:val="ru-RU"/>
          </w:rPr>
          <w:t>Совета</w:t>
        </w:r>
        <w:r w:rsidR="008F767E" w:rsidRPr="00F103B4">
          <w:rPr>
            <w:lang w:val="ru-RU"/>
          </w:rPr>
          <w:t xml:space="preserve"> </w:t>
        </w:r>
        <w:r w:rsidR="008F767E">
          <w:rPr>
            <w:lang w:val="ru-RU"/>
          </w:rPr>
          <w:t>для</w:t>
        </w:r>
        <w:r w:rsidR="008F767E" w:rsidRPr="00F103B4">
          <w:rPr>
            <w:lang w:val="ru-RU"/>
          </w:rPr>
          <w:t xml:space="preserve"> </w:t>
        </w:r>
        <w:r w:rsidR="008F767E">
          <w:rPr>
            <w:lang w:val="ru-RU"/>
          </w:rPr>
          <w:t>настоящей</w:t>
        </w:r>
        <w:r w:rsidR="008F767E" w:rsidRPr="00F103B4">
          <w:rPr>
            <w:lang w:val="ru-RU"/>
          </w:rPr>
          <w:t xml:space="preserve"> </w:t>
        </w:r>
        <w:r w:rsidR="008F767E">
          <w:rPr>
            <w:lang w:val="ru-RU"/>
          </w:rPr>
          <w:t>Полномочной</w:t>
        </w:r>
        <w:r w:rsidR="008F767E" w:rsidRPr="00F103B4">
          <w:rPr>
            <w:lang w:val="ru-RU"/>
          </w:rPr>
          <w:t xml:space="preserve"> </w:t>
        </w:r>
        <w:r w:rsidR="008F767E">
          <w:rPr>
            <w:lang w:val="ru-RU"/>
          </w:rPr>
          <w:t>конференции</w:t>
        </w:r>
        <w:r w:rsidR="008F767E" w:rsidRPr="00F103B4">
          <w:rPr>
            <w:lang w:val="ru-RU"/>
          </w:rPr>
          <w:t xml:space="preserve"> </w:t>
        </w:r>
        <w:r w:rsidR="008F767E">
          <w:rPr>
            <w:lang w:val="ru-RU"/>
          </w:rPr>
          <w:t>о</w:t>
        </w:r>
        <w:r w:rsidR="008F767E" w:rsidRPr="00F103B4">
          <w:rPr>
            <w:lang w:val="ru-RU"/>
          </w:rPr>
          <w:t xml:space="preserve"> </w:t>
        </w:r>
        <w:r w:rsidR="008F767E">
          <w:rPr>
            <w:lang w:val="ru-RU"/>
          </w:rPr>
          <w:t>деятельности</w:t>
        </w:r>
        <w:r w:rsidR="008F767E" w:rsidRPr="00F103B4">
          <w:rPr>
            <w:lang w:val="ru-RU"/>
          </w:rPr>
          <w:t xml:space="preserve">, </w:t>
        </w:r>
        <w:r w:rsidR="008F767E">
          <w:rPr>
            <w:lang w:val="ru-RU"/>
          </w:rPr>
          <w:t>проводимой</w:t>
        </w:r>
        <w:r w:rsidR="00BB7E48" w:rsidRPr="00F103B4">
          <w:rPr>
            <w:lang w:val="ru-RU"/>
            <w:rPrChange w:id="588" w:author="Author">
              <w:rPr/>
            </w:rPrChange>
          </w:rPr>
          <w:t xml:space="preserve"> </w:t>
        </w:r>
        <w:r w:rsidR="00BB7E48">
          <w:t>IMAC</w:t>
        </w:r>
        <w:r w:rsidR="00BB7E48" w:rsidRPr="00F103B4">
          <w:rPr>
            <w:lang w:val="ru-RU"/>
            <w:rPrChange w:id="589" w:author="Author">
              <w:rPr/>
            </w:rPrChange>
          </w:rPr>
          <w:t>,</w:t>
        </w:r>
      </w:ins>
    </w:p>
    <w:p w:rsidR="00B73BBD" w:rsidRPr="00BC1659" w:rsidRDefault="00B73BBD" w:rsidP="00B73BBD">
      <w:pPr>
        <w:pStyle w:val="Call"/>
        <w:rPr>
          <w:lang w:val="ru-RU"/>
        </w:rPr>
      </w:pPr>
      <w:r w:rsidRPr="00AC362E">
        <w:rPr>
          <w:lang w:val="ru-RU"/>
        </w:rPr>
        <w:t>отмечая</w:t>
      </w:r>
    </w:p>
    <w:p w:rsidR="00B73BBD" w:rsidRPr="00BC1659" w:rsidRDefault="00B73BBD">
      <w:pPr>
        <w:rPr>
          <w:lang w:val="ru-RU"/>
        </w:rPr>
      </w:pPr>
      <w:r w:rsidRPr="00BC1659">
        <w:rPr>
          <w:lang w:val="ru-RU"/>
        </w:rPr>
        <w:t>отчеты председателя Группы Совета по Финансовому регламенту и другим связанным с ним вопросам управления финансами (Группа ФИНРЕГ) (Документ</w:t>
      </w:r>
      <w:del w:id="590" w:author="Author">
        <w:r w:rsidRPr="00BC1659" w:rsidDel="008F767E">
          <w:rPr>
            <w:lang w:val="ru-RU"/>
          </w:rPr>
          <w:delText>ы</w:delText>
        </w:r>
      </w:del>
      <w:r w:rsidRPr="00BC1659">
        <w:rPr>
          <w:lang w:val="ru-RU"/>
        </w:rPr>
        <w:t xml:space="preserve"> C10/28</w:t>
      </w:r>
      <w:del w:id="591" w:author="Author">
        <w:r w:rsidRPr="00BC1659" w:rsidDel="00BB7E48">
          <w:rPr>
            <w:lang w:val="ru-RU"/>
          </w:rPr>
          <w:delText xml:space="preserve"> и WG-RG-18/2</w:delText>
        </w:r>
      </w:del>
      <w:r w:rsidRPr="00BC1659">
        <w:rPr>
          <w:lang w:val="ru-RU"/>
        </w:rPr>
        <w:t>),</w:t>
      </w:r>
    </w:p>
    <w:p w:rsidR="00B73BBD" w:rsidRPr="00BC1659" w:rsidRDefault="00B73BBD" w:rsidP="00B73BBD">
      <w:pPr>
        <w:pStyle w:val="Call"/>
        <w:rPr>
          <w:lang w:val="ru-RU"/>
        </w:rPr>
      </w:pPr>
      <w:r w:rsidRPr="00BC1659">
        <w:rPr>
          <w:lang w:val="ru-RU"/>
        </w:rPr>
        <w:t>отмечая далее</w:t>
      </w:r>
    </w:p>
    <w:p w:rsidR="00BB7E48" w:rsidRPr="001B338B" w:rsidRDefault="00BB7E48" w:rsidP="00BB7E48">
      <w:pPr>
        <w:tabs>
          <w:tab w:val="left" w:pos="0"/>
          <w:tab w:val="left" w:pos="540"/>
        </w:tabs>
        <w:snapToGrid w:val="0"/>
        <w:rPr>
          <w:ins w:id="592" w:author="Author"/>
          <w:i/>
          <w:lang w:val="ru-RU"/>
        </w:rPr>
      </w:pPr>
      <w:ins w:id="593" w:author="Author">
        <w:r w:rsidRPr="00BB7E48">
          <w:rPr>
            <w:i/>
            <w:lang w:val="en-US"/>
          </w:rPr>
          <w:t>a</w:t>
        </w:r>
        <w:r w:rsidRPr="0034490F">
          <w:rPr>
            <w:i/>
            <w:lang w:val="ru-RU"/>
            <w:rPrChange w:id="594" w:author="Author">
              <w:rPr>
                <w:lang w:val="en-US"/>
              </w:rPr>
            </w:rPrChange>
          </w:rPr>
          <w:t>)</w:t>
        </w:r>
        <w:r w:rsidRPr="0034490F">
          <w:rPr>
            <w:lang w:val="ru-RU"/>
            <w:rPrChange w:id="595" w:author="Author">
              <w:rPr>
                <w:lang w:val="en-US"/>
              </w:rPr>
            </w:rPrChange>
          </w:rPr>
          <w:tab/>
        </w:r>
      </w:ins>
      <w:del w:id="596" w:author="Author">
        <w:r w:rsidR="00B73BBD" w:rsidRPr="00BC1659" w:rsidDel="00BB7E48">
          <w:rPr>
            <w:lang w:val="ru-RU"/>
          </w:rPr>
          <w:delText>Приложение D к о</w:delText>
        </w:r>
      </w:del>
      <w:ins w:id="597" w:author="Author">
        <w:r>
          <w:rPr>
            <w:lang w:val="ru-RU"/>
          </w:rPr>
          <w:t>О</w:t>
        </w:r>
      </w:ins>
      <w:r w:rsidR="00B73BBD" w:rsidRPr="00BC1659">
        <w:rPr>
          <w:lang w:val="ru-RU"/>
        </w:rPr>
        <w:t>тчет</w:t>
      </w:r>
      <w:del w:id="598" w:author="Author">
        <w:r w:rsidR="00B73BBD" w:rsidRPr="00BC1659" w:rsidDel="00BB7E48">
          <w:rPr>
            <w:lang w:val="ru-RU"/>
          </w:rPr>
          <w:delText>у</w:delText>
        </w:r>
      </w:del>
      <w:r w:rsidR="00B73BBD" w:rsidRPr="00BC1659">
        <w:rPr>
          <w:lang w:val="ru-RU"/>
        </w:rPr>
        <w:t xml:space="preserve"> председателя Постоянного комитета Совета по администрированию и управлению </w:t>
      </w:r>
      <w:r w:rsidR="00B73BBD" w:rsidRPr="001B338B">
        <w:rPr>
          <w:lang w:val="ru-RU"/>
        </w:rPr>
        <w:t>(</w:t>
      </w:r>
      <w:r w:rsidR="00B73BBD" w:rsidRPr="00BC1659">
        <w:rPr>
          <w:lang w:val="ru-RU"/>
        </w:rPr>
        <w:t>Документ</w:t>
      </w:r>
      <w:r w:rsidR="00B73BBD" w:rsidRPr="001B338B">
        <w:rPr>
          <w:lang w:val="ru-RU"/>
        </w:rPr>
        <w:t xml:space="preserve"> </w:t>
      </w:r>
      <w:r w:rsidR="00B73BBD" w:rsidRPr="00BB7E48">
        <w:t>C</w:t>
      </w:r>
      <w:r w:rsidR="00B73BBD" w:rsidRPr="001B338B">
        <w:rPr>
          <w:lang w:val="ru-RU"/>
        </w:rPr>
        <w:t>10/75)</w:t>
      </w:r>
      <w:ins w:id="599" w:author="Author">
        <w:r w:rsidRPr="001B338B">
          <w:rPr>
            <w:lang w:val="ru-RU"/>
          </w:rPr>
          <w:t>;</w:t>
        </w:r>
      </w:ins>
      <w:del w:id="600" w:author="Author">
        <w:r w:rsidR="00B73BBD" w:rsidRPr="001B338B" w:rsidDel="00BB7E48">
          <w:rPr>
            <w:lang w:val="ru-RU"/>
          </w:rPr>
          <w:delText xml:space="preserve">, </w:delText>
        </w:r>
        <w:r w:rsidR="00B73BBD" w:rsidRPr="00BC1659" w:rsidDel="00BB7E48">
          <w:rPr>
            <w:lang w:val="ru-RU"/>
          </w:rPr>
          <w:delText>в</w:delText>
        </w:r>
        <w:r w:rsidR="00B73BBD" w:rsidRPr="001B338B" w:rsidDel="00BB7E48">
          <w:rPr>
            <w:lang w:val="ru-RU"/>
          </w:rPr>
          <w:delText xml:space="preserve"> </w:delText>
        </w:r>
        <w:r w:rsidR="00B73BBD" w:rsidRPr="00BC1659" w:rsidDel="00BB7E48">
          <w:rPr>
            <w:lang w:val="ru-RU"/>
          </w:rPr>
          <w:delText>котором</w:delText>
        </w:r>
        <w:r w:rsidR="00B73BBD" w:rsidRPr="001B338B" w:rsidDel="00BB7E48">
          <w:rPr>
            <w:lang w:val="ru-RU"/>
          </w:rPr>
          <w:delText xml:space="preserve"> </w:delText>
        </w:r>
        <w:r w:rsidR="00B73BBD" w:rsidRPr="00BC1659" w:rsidDel="00BB7E48">
          <w:rPr>
            <w:lang w:val="ru-RU"/>
          </w:rPr>
          <w:delText>изложен</w:delText>
        </w:r>
        <w:r w:rsidR="00B73BBD" w:rsidRPr="001B338B" w:rsidDel="00BB7E48">
          <w:rPr>
            <w:lang w:val="ru-RU"/>
          </w:rPr>
          <w:delText xml:space="preserve"> </w:delText>
        </w:r>
        <w:r w:rsidR="00B73BBD" w:rsidRPr="00BC1659" w:rsidDel="00BB7E48">
          <w:rPr>
            <w:lang w:val="ru-RU"/>
          </w:rPr>
          <w:delText>проект</w:delText>
        </w:r>
        <w:r w:rsidR="00B73BBD" w:rsidRPr="001B338B" w:rsidDel="00BB7E48">
          <w:rPr>
            <w:lang w:val="ru-RU"/>
          </w:rPr>
          <w:delText xml:space="preserve"> </w:delText>
        </w:r>
        <w:r w:rsidR="00B73BBD" w:rsidRPr="00BC1659" w:rsidDel="00BB7E48">
          <w:rPr>
            <w:lang w:val="ru-RU"/>
          </w:rPr>
          <w:delText>круга</w:delText>
        </w:r>
        <w:r w:rsidR="00B73BBD" w:rsidRPr="001B338B" w:rsidDel="00BB7E48">
          <w:rPr>
            <w:lang w:val="ru-RU"/>
          </w:rPr>
          <w:delText xml:space="preserve"> </w:delText>
        </w:r>
        <w:r w:rsidR="00B73BBD" w:rsidRPr="00BC1659" w:rsidDel="00BB7E48">
          <w:rPr>
            <w:lang w:val="ru-RU"/>
          </w:rPr>
          <w:delText>ведения</w:delText>
        </w:r>
        <w:r w:rsidR="00B73BBD" w:rsidRPr="001B338B" w:rsidDel="00BB7E48">
          <w:rPr>
            <w:lang w:val="ru-RU"/>
          </w:rPr>
          <w:delText xml:space="preserve"> </w:delText>
        </w:r>
        <w:r w:rsidR="00B73BBD" w:rsidRPr="00BC1659" w:rsidDel="00BB7E48">
          <w:rPr>
            <w:lang w:val="ru-RU"/>
          </w:rPr>
          <w:delText>по</w:delText>
        </w:r>
        <w:r w:rsidR="00B73BBD" w:rsidRPr="001B338B" w:rsidDel="00BB7E48">
          <w:rPr>
            <w:lang w:val="ru-RU"/>
          </w:rPr>
          <w:delText xml:space="preserve"> </w:delText>
        </w:r>
        <w:r w:rsidR="00B73BBD" w:rsidRPr="00BC1659" w:rsidDel="00BB7E48">
          <w:rPr>
            <w:lang w:val="ru-RU"/>
          </w:rPr>
          <w:delText>созданию</w:delText>
        </w:r>
        <w:r w:rsidR="00B73BBD" w:rsidRPr="001B338B" w:rsidDel="00BB7E48">
          <w:rPr>
            <w:lang w:val="ru-RU"/>
          </w:rPr>
          <w:delText xml:space="preserve"> </w:delText>
        </w:r>
        <w:r w:rsidR="00B73BBD" w:rsidRPr="00BC1659" w:rsidDel="00BB7E48">
          <w:rPr>
            <w:lang w:val="ru-RU"/>
          </w:rPr>
          <w:delText>независимого</w:delText>
        </w:r>
        <w:r w:rsidR="00B73BBD" w:rsidRPr="001B338B" w:rsidDel="00BB7E48">
          <w:rPr>
            <w:lang w:val="ru-RU"/>
          </w:rPr>
          <w:delText xml:space="preserve"> </w:delText>
        </w:r>
        <w:r w:rsidR="00B73BBD" w:rsidRPr="00BC1659" w:rsidDel="00BB7E48">
          <w:rPr>
            <w:lang w:val="ru-RU"/>
          </w:rPr>
          <w:delText>консультативного</w:delText>
        </w:r>
        <w:r w:rsidR="00B73BBD" w:rsidRPr="001B338B" w:rsidDel="00BB7E48">
          <w:rPr>
            <w:lang w:val="ru-RU"/>
          </w:rPr>
          <w:delText xml:space="preserve"> </w:delText>
        </w:r>
        <w:r w:rsidR="00B73BBD" w:rsidRPr="00BC1659" w:rsidDel="00BB7E48">
          <w:rPr>
            <w:lang w:val="ru-RU"/>
          </w:rPr>
          <w:delText>комитета</w:delText>
        </w:r>
        <w:r w:rsidR="00B73BBD" w:rsidRPr="001B338B" w:rsidDel="00BB7E48">
          <w:rPr>
            <w:lang w:val="ru-RU"/>
          </w:rPr>
          <w:delText xml:space="preserve"> </w:delText>
        </w:r>
        <w:r w:rsidR="00B73BBD" w:rsidRPr="00BC1659" w:rsidDel="00BB7E48">
          <w:rPr>
            <w:lang w:val="ru-RU"/>
          </w:rPr>
          <w:delText>по</w:delText>
        </w:r>
        <w:r w:rsidR="00B73BBD" w:rsidRPr="001B338B" w:rsidDel="00BB7E48">
          <w:rPr>
            <w:lang w:val="ru-RU"/>
          </w:rPr>
          <w:delText xml:space="preserve"> </w:delText>
        </w:r>
        <w:r w:rsidR="00B73BBD" w:rsidRPr="00BC1659" w:rsidDel="00BB7E48">
          <w:rPr>
            <w:lang w:val="ru-RU"/>
          </w:rPr>
          <w:delText>управлению</w:delText>
        </w:r>
        <w:r w:rsidR="00B73BBD" w:rsidRPr="001B338B" w:rsidDel="00BB7E48">
          <w:rPr>
            <w:lang w:val="ru-RU"/>
          </w:rPr>
          <w:delText xml:space="preserve"> </w:delText>
        </w:r>
        <w:r w:rsidR="00B73BBD" w:rsidRPr="00BC1659" w:rsidDel="00BB7E48">
          <w:rPr>
            <w:lang w:val="ru-RU"/>
          </w:rPr>
          <w:delText>под</w:delText>
        </w:r>
        <w:r w:rsidR="00B73BBD" w:rsidRPr="001B338B" w:rsidDel="00BB7E48">
          <w:rPr>
            <w:lang w:val="ru-RU"/>
          </w:rPr>
          <w:delText xml:space="preserve"> </w:delText>
        </w:r>
        <w:r w:rsidR="00B73BBD" w:rsidRPr="00BC1659" w:rsidDel="00BB7E48">
          <w:rPr>
            <w:lang w:val="ru-RU"/>
          </w:rPr>
          <w:delText>названием</w:delText>
        </w:r>
        <w:r w:rsidR="00B73BBD" w:rsidRPr="001B338B" w:rsidDel="00BB7E48">
          <w:rPr>
            <w:lang w:val="ru-RU"/>
          </w:rPr>
          <w:delText xml:space="preserve"> "</w:delText>
        </w:r>
        <w:r w:rsidR="00B73BBD" w:rsidRPr="00BC1659" w:rsidDel="00BB7E48">
          <w:rPr>
            <w:lang w:val="ru-RU"/>
          </w:rPr>
          <w:delText>Независимый</w:delText>
        </w:r>
        <w:r w:rsidR="00B73BBD" w:rsidRPr="001B338B" w:rsidDel="00BB7E48">
          <w:rPr>
            <w:lang w:val="ru-RU"/>
          </w:rPr>
          <w:delText xml:space="preserve"> </w:delText>
        </w:r>
        <w:r w:rsidR="00B73BBD" w:rsidRPr="00BC1659" w:rsidDel="00BB7E48">
          <w:rPr>
            <w:lang w:val="ru-RU"/>
          </w:rPr>
          <w:delText>консультативный</w:delText>
        </w:r>
        <w:r w:rsidR="00B73BBD" w:rsidRPr="001B338B" w:rsidDel="00BB7E48">
          <w:rPr>
            <w:lang w:val="ru-RU"/>
          </w:rPr>
          <w:delText xml:space="preserve"> </w:delText>
        </w:r>
        <w:r w:rsidR="00B73BBD" w:rsidRPr="00BC1659" w:rsidDel="00BB7E48">
          <w:rPr>
            <w:lang w:val="ru-RU"/>
          </w:rPr>
          <w:delText>комитет</w:delText>
        </w:r>
        <w:r w:rsidR="00B73BBD" w:rsidRPr="001B338B" w:rsidDel="00BB7E48">
          <w:rPr>
            <w:lang w:val="ru-RU"/>
          </w:rPr>
          <w:delText xml:space="preserve"> </w:delText>
        </w:r>
        <w:r w:rsidR="00B73BBD" w:rsidRPr="00BC1659" w:rsidDel="00BB7E48">
          <w:rPr>
            <w:lang w:val="ru-RU"/>
          </w:rPr>
          <w:delText>экспертов</w:delText>
        </w:r>
        <w:r w:rsidR="00B73BBD" w:rsidRPr="001B338B" w:rsidDel="00BB7E48">
          <w:rPr>
            <w:lang w:val="ru-RU"/>
          </w:rPr>
          <w:delText xml:space="preserve"> </w:delText>
        </w:r>
        <w:r w:rsidR="00B73BBD" w:rsidRPr="00BC1659" w:rsidDel="00BB7E48">
          <w:rPr>
            <w:lang w:val="ru-RU"/>
          </w:rPr>
          <w:delText>по</w:delText>
        </w:r>
        <w:r w:rsidR="00B73BBD" w:rsidRPr="001B338B" w:rsidDel="00BB7E48">
          <w:rPr>
            <w:lang w:val="ru-RU"/>
          </w:rPr>
          <w:delText xml:space="preserve"> </w:delText>
        </w:r>
        <w:r w:rsidR="00B73BBD" w:rsidRPr="00BC1659" w:rsidDel="00BB7E48">
          <w:rPr>
            <w:lang w:val="ru-RU"/>
          </w:rPr>
          <w:delText>аудиту</w:delText>
        </w:r>
        <w:r w:rsidR="00B73BBD" w:rsidRPr="001B338B" w:rsidDel="00BB7E48">
          <w:rPr>
            <w:lang w:val="ru-RU"/>
          </w:rPr>
          <w:delText xml:space="preserve"> (</w:delText>
        </w:r>
        <w:r w:rsidR="00B73BBD" w:rsidRPr="00BB7E48" w:rsidDel="00BB7E48">
          <w:delText>IAACE</w:delText>
        </w:r>
        <w:r w:rsidR="00B73BBD" w:rsidRPr="001B338B" w:rsidDel="00BB7E48">
          <w:rPr>
            <w:lang w:val="ru-RU"/>
          </w:rPr>
          <w:delText>)",</w:delText>
        </w:r>
      </w:del>
    </w:p>
    <w:p w:rsidR="00BB7E48" w:rsidRPr="00F103B4" w:rsidRDefault="00BB7E48">
      <w:pPr>
        <w:tabs>
          <w:tab w:val="left" w:pos="0"/>
          <w:tab w:val="left" w:pos="540"/>
        </w:tabs>
        <w:snapToGrid w:val="0"/>
        <w:rPr>
          <w:ins w:id="601" w:author="Author"/>
          <w:lang w:val="ru-RU"/>
          <w:rPrChange w:id="602" w:author="Author">
            <w:rPr>
              <w:ins w:id="603" w:author="Author"/>
            </w:rPr>
          </w:rPrChange>
        </w:rPr>
      </w:pPr>
      <w:ins w:id="604" w:author="Author">
        <w:r w:rsidRPr="001B6B59">
          <w:rPr>
            <w:i/>
            <w:rPrChange w:id="605" w:author="Author">
              <w:rPr/>
            </w:rPrChange>
          </w:rPr>
          <w:t>b</w:t>
        </w:r>
        <w:r w:rsidRPr="00F103B4">
          <w:rPr>
            <w:i/>
            <w:lang w:val="ru-RU"/>
            <w:rPrChange w:id="606" w:author="Author">
              <w:rPr/>
            </w:rPrChange>
          </w:rPr>
          <w:t>)</w:t>
        </w:r>
        <w:r w:rsidRPr="00F103B4">
          <w:rPr>
            <w:lang w:val="ru-RU"/>
            <w:rPrChange w:id="607" w:author="Author">
              <w:rPr/>
            </w:rPrChange>
          </w:rPr>
          <w:tab/>
        </w:r>
        <w:proofErr w:type="gramStart"/>
        <w:r w:rsidR="008F767E">
          <w:rPr>
            <w:lang w:val="ru-RU"/>
          </w:rPr>
          <w:t>поднятые</w:t>
        </w:r>
        <w:proofErr w:type="gramEnd"/>
        <w:r w:rsidR="008F767E" w:rsidRPr="00F103B4">
          <w:rPr>
            <w:lang w:val="ru-RU"/>
          </w:rPr>
          <w:t xml:space="preserve"> </w:t>
        </w:r>
        <w:r w:rsidR="008F767E">
          <w:rPr>
            <w:lang w:val="ru-RU"/>
          </w:rPr>
          <w:t>вопросы</w:t>
        </w:r>
        <w:r w:rsidR="008F767E" w:rsidRPr="00F103B4">
          <w:rPr>
            <w:lang w:val="ru-RU"/>
          </w:rPr>
          <w:t xml:space="preserve"> </w:t>
        </w:r>
        <w:r w:rsidR="008F767E">
          <w:rPr>
            <w:lang w:val="ru-RU"/>
          </w:rPr>
          <w:t>и</w:t>
        </w:r>
        <w:r w:rsidR="008F767E" w:rsidRPr="00F103B4">
          <w:rPr>
            <w:lang w:val="ru-RU"/>
          </w:rPr>
          <w:t xml:space="preserve"> </w:t>
        </w:r>
        <w:r w:rsidR="008F767E">
          <w:rPr>
            <w:lang w:val="ru-RU"/>
          </w:rPr>
          <w:t>запрошенные</w:t>
        </w:r>
        <w:r w:rsidR="008F767E" w:rsidRPr="00F103B4">
          <w:rPr>
            <w:lang w:val="ru-RU"/>
          </w:rPr>
          <w:t xml:space="preserve"> </w:t>
        </w:r>
        <w:r w:rsidR="008F767E">
          <w:rPr>
            <w:lang w:val="ru-RU"/>
          </w:rPr>
          <w:t>разъяснения</w:t>
        </w:r>
        <w:r w:rsidR="008F767E" w:rsidRPr="00F103B4">
          <w:rPr>
            <w:lang w:val="ru-RU"/>
          </w:rPr>
          <w:t xml:space="preserve"> </w:t>
        </w:r>
        <w:r w:rsidR="008F767E">
          <w:rPr>
            <w:lang w:val="ru-RU"/>
          </w:rPr>
          <w:t>по</w:t>
        </w:r>
        <w:r w:rsidR="008F767E" w:rsidRPr="00F103B4">
          <w:rPr>
            <w:lang w:val="ru-RU"/>
          </w:rPr>
          <w:t xml:space="preserve"> </w:t>
        </w:r>
        <w:r w:rsidR="008F767E">
          <w:rPr>
            <w:lang w:val="ru-RU"/>
          </w:rPr>
          <w:t>поводу</w:t>
        </w:r>
        <w:r w:rsidR="008F767E" w:rsidRPr="00F103B4">
          <w:rPr>
            <w:lang w:val="ru-RU"/>
          </w:rPr>
          <w:t xml:space="preserve"> </w:t>
        </w:r>
        <w:r w:rsidR="008F767E">
          <w:rPr>
            <w:lang w:val="ru-RU"/>
          </w:rPr>
          <w:t>сферы</w:t>
        </w:r>
        <w:r w:rsidR="008F767E" w:rsidRPr="00F103B4">
          <w:rPr>
            <w:lang w:val="ru-RU"/>
          </w:rPr>
          <w:t xml:space="preserve"> </w:t>
        </w:r>
        <w:r w:rsidR="008F767E">
          <w:rPr>
            <w:lang w:val="ru-RU"/>
          </w:rPr>
          <w:t>охвата</w:t>
        </w:r>
        <w:r w:rsidR="008F767E" w:rsidRPr="00F103B4">
          <w:rPr>
            <w:lang w:val="ru-RU"/>
          </w:rPr>
          <w:t xml:space="preserve"> </w:t>
        </w:r>
        <w:r w:rsidR="008F767E">
          <w:rPr>
            <w:lang w:val="ru-RU"/>
          </w:rPr>
          <w:t>деятельности</w:t>
        </w:r>
        <w:r w:rsidR="008F767E" w:rsidRPr="00F103B4">
          <w:rPr>
            <w:lang w:val="ru-RU"/>
          </w:rPr>
          <w:t xml:space="preserve"> </w:t>
        </w:r>
        <w:r w:rsidR="008F767E">
          <w:rPr>
            <w:lang w:val="ru-RU"/>
          </w:rPr>
          <w:t>и</w:t>
        </w:r>
        <w:r w:rsidR="008F767E" w:rsidRPr="00F103B4">
          <w:rPr>
            <w:lang w:val="ru-RU"/>
          </w:rPr>
          <w:t xml:space="preserve"> </w:t>
        </w:r>
        <w:r w:rsidR="008F767E">
          <w:rPr>
            <w:lang w:val="ru-RU"/>
          </w:rPr>
          <w:t>того</w:t>
        </w:r>
        <w:r w:rsidR="008F767E" w:rsidRPr="00F103B4">
          <w:rPr>
            <w:lang w:val="ru-RU"/>
          </w:rPr>
          <w:t xml:space="preserve">, </w:t>
        </w:r>
        <w:r w:rsidR="008F767E">
          <w:rPr>
            <w:lang w:val="ru-RU"/>
          </w:rPr>
          <w:t>каким</w:t>
        </w:r>
        <w:r w:rsidR="008F767E" w:rsidRPr="00F103B4">
          <w:rPr>
            <w:lang w:val="ru-RU"/>
          </w:rPr>
          <w:t xml:space="preserve"> </w:t>
        </w:r>
        <w:r w:rsidR="008F767E">
          <w:rPr>
            <w:lang w:val="ru-RU"/>
          </w:rPr>
          <w:t>образом</w:t>
        </w:r>
        <w:r w:rsidR="008F767E" w:rsidRPr="00F103B4">
          <w:rPr>
            <w:lang w:val="ru-RU"/>
          </w:rPr>
          <w:t xml:space="preserve"> </w:t>
        </w:r>
        <w:r w:rsidR="008F767E">
          <w:rPr>
            <w:lang w:val="ru-RU"/>
          </w:rPr>
          <w:t>Совету</w:t>
        </w:r>
        <w:r w:rsidR="008F767E" w:rsidRPr="00F103B4">
          <w:rPr>
            <w:lang w:val="ru-RU"/>
          </w:rPr>
          <w:t xml:space="preserve"> </w:t>
        </w:r>
        <w:r w:rsidR="008F767E">
          <w:rPr>
            <w:lang w:val="ru-RU"/>
          </w:rPr>
          <w:t>следует</w:t>
        </w:r>
        <w:r w:rsidR="008F767E" w:rsidRPr="00F103B4">
          <w:rPr>
            <w:lang w:val="ru-RU"/>
          </w:rPr>
          <w:t xml:space="preserve"> </w:t>
        </w:r>
        <w:r w:rsidR="008F767E">
          <w:rPr>
            <w:lang w:val="ru-RU"/>
          </w:rPr>
          <w:t>рассматривать</w:t>
        </w:r>
        <w:r w:rsidR="008F767E" w:rsidRPr="00F103B4">
          <w:rPr>
            <w:lang w:val="ru-RU"/>
          </w:rPr>
          <w:t xml:space="preserve"> </w:t>
        </w:r>
        <w:r w:rsidR="008F767E">
          <w:rPr>
            <w:lang w:val="ru-RU"/>
          </w:rPr>
          <w:t>отчет</w:t>
        </w:r>
        <w:r w:rsidR="008F767E" w:rsidRPr="00F103B4">
          <w:rPr>
            <w:lang w:val="ru-RU"/>
          </w:rPr>
          <w:t xml:space="preserve"> </w:t>
        </w:r>
        <w:r w:rsidR="008F767E" w:rsidRPr="003B2BF6">
          <w:t>IMAC</w:t>
        </w:r>
        <w:r w:rsidRPr="00F103B4">
          <w:rPr>
            <w:lang w:val="ru-RU"/>
            <w:rPrChange w:id="608" w:author="Author">
              <w:rPr/>
            </w:rPrChange>
          </w:rPr>
          <w:t>;</w:t>
        </w:r>
      </w:ins>
    </w:p>
    <w:p w:rsidR="00B73BBD" w:rsidRPr="00F103B4" w:rsidRDefault="00BB7E48">
      <w:pPr>
        <w:rPr>
          <w:lang w:val="ru-RU"/>
          <w:rPrChange w:id="609" w:author="Author">
            <w:rPr/>
          </w:rPrChange>
        </w:rPr>
      </w:pPr>
      <w:ins w:id="610" w:author="Author">
        <w:r w:rsidRPr="001B6B59">
          <w:rPr>
            <w:i/>
            <w:rPrChange w:id="611" w:author="Author">
              <w:rPr/>
            </w:rPrChange>
          </w:rPr>
          <w:t>c</w:t>
        </w:r>
        <w:r w:rsidRPr="00F103B4">
          <w:rPr>
            <w:i/>
            <w:lang w:val="ru-RU"/>
            <w:rPrChange w:id="612" w:author="Author">
              <w:rPr/>
            </w:rPrChange>
          </w:rPr>
          <w:t>)</w:t>
        </w:r>
        <w:r w:rsidRPr="00F103B4">
          <w:rPr>
            <w:lang w:val="ru-RU"/>
            <w:rPrChange w:id="613" w:author="Author">
              <w:rPr/>
            </w:rPrChange>
          </w:rPr>
          <w:tab/>
        </w:r>
        <w:r w:rsidR="008F767E">
          <w:rPr>
            <w:lang w:val="ru-RU"/>
          </w:rPr>
          <w:t>отчеты</w:t>
        </w:r>
        <w:r w:rsidRPr="00F103B4">
          <w:rPr>
            <w:lang w:val="ru-RU"/>
            <w:rPrChange w:id="614" w:author="Author">
              <w:rPr/>
            </w:rPrChange>
          </w:rPr>
          <w:t xml:space="preserve"> </w:t>
        </w:r>
        <w:r w:rsidRPr="003B2BF6">
          <w:t>IMAC</w:t>
        </w:r>
        <w:r w:rsidRPr="00F103B4">
          <w:rPr>
            <w:lang w:val="ru-RU"/>
            <w:rPrChange w:id="615" w:author="Author">
              <w:rPr/>
            </w:rPrChange>
          </w:rPr>
          <w:t xml:space="preserve"> </w:t>
        </w:r>
        <w:r w:rsidR="008F767E">
          <w:rPr>
            <w:lang w:val="ru-RU"/>
          </w:rPr>
          <w:t>сессиям</w:t>
        </w:r>
        <w:r w:rsidR="008F767E" w:rsidRPr="00F103B4">
          <w:rPr>
            <w:lang w:val="ru-RU"/>
          </w:rPr>
          <w:t xml:space="preserve"> </w:t>
        </w:r>
        <w:r w:rsidR="008F767E">
          <w:rPr>
            <w:lang w:val="ru-RU"/>
          </w:rPr>
          <w:t>Совета</w:t>
        </w:r>
        <w:r w:rsidR="008F767E" w:rsidRPr="00F103B4">
          <w:rPr>
            <w:lang w:val="ru-RU"/>
          </w:rPr>
          <w:t xml:space="preserve"> </w:t>
        </w:r>
        <w:r w:rsidRPr="00F103B4">
          <w:rPr>
            <w:lang w:val="ru-RU"/>
            <w:rPrChange w:id="616" w:author="Author">
              <w:rPr/>
            </w:rPrChange>
          </w:rPr>
          <w:t xml:space="preserve">2012, 2013 </w:t>
        </w:r>
        <w:r w:rsidR="008F767E">
          <w:rPr>
            <w:lang w:val="ru-RU"/>
          </w:rPr>
          <w:t>и</w:t>
        </w:r>
        <w:r w:rsidRPr="00F103B4">
          <w:rPr>
            <w:lang w:val="ru-RU"/>
            <w:rPrChange w:id="617" w:author="Author">
              <w:rPr/>
            </w:rPrChange>
          </w:rPr>
          <w:t xml:space="preserve"> 2014 </w:t>
        </w:r>
        <w:r w:rsidR="008F767E">
          <w:rPr>
            <w:lang w:val="ru-RU"/>
          </w:rPr>
          <w:t>годов</w:t>
        </w:r>
        <w:r w:rsidR="008F767E" w:rsidRPr="00F103B4">
          <w:rPr>
            <w:lang w:val="ru-RU"/>
          </w:rPr>
          <w:t xml:space="preserve"> </w:t>
        </w:r>
        <w:r w:rsidRPr="00F103B4">
          <w:rPr>
            <w:lang w:val="ru-RU"/>
            <w:rPrChange w:id="618" w:author="Author">
              <w:rPr/>
            </w:rPrChange>
          </w:rPr>
          <w:t>(</w:t>
        </w:r>
        <w:r w:rsidR="008F767E">
          <w:rPr>
            <w:lang w:val="ru-RU"/>
          </w:rPr>
          <w:t>Документы</w:t>
        </w:r>
        <w:r w:rsidRPr="00F103B4">
          <w:rPr>
            <w:lang w:val="ru-RU"/>
            <w:rPrChange w:id="619" w:author="Author">
              <w:rPr/>
            </w:rPrChange>
          </w:rPr>
          <w:t xml:space="preserve"> </w:t>
        </w:r>
        <w:r w:rsidRPr="003B2BF6">
          <w:fldChar w:fldCharType="begin"/>
        </w:r>
        <w:r w:rsidRPr="00F103B4">
          <w:rPr>
            <w:lang w:val="ru-RU"/>
            <w:rPrChange w:id="620" w:author="Author">
              <w:rPr/>
            </w:rPrChange>
          </w:rPr>
          <w:instrText xml:space="preserve"> </w:instrText>
        </w:r>
        <w:r w:rsidRPr="003B2BF6">
          <w:instrText>HYPERLINK</w:instrText>
        </w:r>
        <w:r w:rsidRPr="00F103B4">
          <w:rPr>
            <w:lang w:val="ru-RU"/>
            <w:rPrChange w:id="621" w:author="Author">
              <w:rPr/>
            </w:rPrChange>
          </w:rPr>
          <w:instrText xml:space="preserve"> "</w:instrText>
        </w:r>
        <w:r w:rsidRPr="003B2BF6">
          <w:instrText>http</w:instrText>
        </w:r>
        <w:r w:rsidRPr="00F103B4">
          <w:rPr>
            <w:lang w:val="ru-RU"/>
            <w:rPrChange w:id="622" w:author="Author">
              <w:rPr/>
            </w:rPrChange>
          </w:rPr>
          <w:instrText>://</w:instrText>
        </w:r>
        <w:r w:rsidRPr="003B2BF6">
          <w:instrText>www</w:instrText>
        </w:r>
        <w:r w:rsidRPr="00F103B4">
          <w:rPr>
            <w:lang w:val="ru-RU"/>
            <w:rPrChange w:id="623" w:author="Author">
              <w:rPr/>
            </w:rPrChange>
          </w:rPr>
          <w:instrText>.</w:instrText>
        </w:r>
        <w:r w:rsidRPr="003B2BF6">
          <w:instrText>itu</w:instrText>
        </w:r>
        <w:r w:rsidRPr="00F103B4">
          <w:rPr>
            <w:lang w:val="ru-RU"/>
            <w:rPrChange w:id="624" w:author="Author">
              <w:rPr/>
            </w:rPrChange>
          </w:rPr>
          <w:instrText>.</w:instrText>
        </w:r>
        <w:r w:rsidRPr="003B2BF6">
          <w:instrText>int</w:instrText>
        </w:r>
        <w:r w:rsidRPr="00F103B4">
          <w:rPr>
            <w:lang w:val="ru-RU"/>
            <w:rPrChange w:id="625" w:author="Author">
              <w:rPr/>
            </w:rPrChange>
          </w:rPr>
          <w:instrText>/</w:instrText>
        </w:r>
        <w:r w:rsidRPr="003B2BF6">
          <w:instrText>md</w:instrText>
        </w:r>
        <w:r w:rsidRPr="00F103B4">
          <w:rPr>
            <w:lang w:val="ru-RU"/>
            <w:rPrChange w:id="626" w:author="Author">
              <w:rPr/>
            </w:rPrChange>
          </w:rPr>
          <w:instrText>/</w:instrText>
        </w:r>
        <w:r w:rsidRPr="003B2BF6">
          <w:instrText>S</w:instrText>
        </w:r>
        <w:r w:rsidRPr="00F103B4">
          <w:rPr>
            <w:lang w:val="ru-RU"/>
            <w:rPrChange w:id="627" w:author="Author">
              <w:rPr/>
            </w:rPrChange>
          </w:rPr>
          <w:instrText>12-</w:instrText>
        </w:r>
        <w:r w:rsidRPr="003B2BF6">
          <w:instrText>CL</w:instrText>
        </w:r>
        <w:r w:rsidRPr="00F103B4">
          <w:rPr>
            <w:lang w:val="ru-RU"/>
            <w:rPrChange w:id="628" w:author="Author">
              <w:rPr/>
            </w:rPrChange>
          </w:rPr>
          <w:instrText>-</w:instrText>
        </w:r>
        <w:r w:rsidRPr="003B2BF6">
          <w:instrText>C</w:instrText>
        </w:r>
        <w:r w:rsidRPr="00F103B4">
          <w:rPr>
            <w:lang w:val="ru-RU"/>
            <w:rPrChange w:id="629" w:author="Author">
              <w:rPr/>
            </w:rPrChange>
          </w:rPr>
          <w:instrText>-0044/</w:instrText>
        </w:r>
        <w:r w:rsidRPr="003B2BF6">
          <w:instrText>en</w:instrText>
        </w:r>
        <w:r w:rsidRPr="00F103B4">
          <w:rPr>
            <w:lang w:val="ru-RU"/>
            <w:rPrChange w:id="630" w:author="Author">
              <w:rPr/>
            </w:rPrChange>
          </w:rPr>
          <w:instrText xml:space="preserve">" </w:instrText>
        </w:r>
        <w:r w:rsidRPr="003B2BF6">
          <w:fldChar w:fldCharType="separate"/>
        </w:r>
        <w:r w:rsidRPr="003B2BF6">
          <w:t>C</w:t>
        </w:r>
        <w:r w:rsidRPr="00F103B4">
          <w:rPr>
            <w:lang w:val="ru-RU"/>
            <w:rPrChange w:id="631" w:author="Author">
              <w:rPr/>
            </w:rPrChange>
          </w:rPr>
          <w:t>12/44</w:t>
        </w:r>
        <w:r w:rsidRPr="003B2BF6">
          <w:fldChar w:fldCharType="end"/>
        </w:r>
        <w:r w:rsidRPr="00F103B4">
          <w:rPr>
            <w:lang w:val="ru-RU"/>
            <w:rPrChange w:id="632" w:author="Author">
              <w:rPr/>
            </w:rPrChange>
          </w:rPr>
          <w:t xml:space="preserve"> </w:t>
        </w:r>
        <w:r w:rsidR="008F767E" w:rsidRPr="00F103B4">
          <w:rPr>
            <w:lang w:val="ru-RU"/>
          </w:rPr>
          <w:t>"</w:t>
        </w:r>
        <w:r w:rsidR="008F767E">
          <w:rPr>
            <w:lang w:val="ru-RU"/>
          </w:rPr>
          <w:t>Первый</w:t>
        </w:r>
        <w:r w:rsidR="008F767E" w:rsidRPr="00F103B4">
          <w:rPr>
            <w:lang w:val="ru-RU"/>
          </w:rPr>
          <w:t xml:space="preserve"> </w:t>
        </w:r>
        <w:r w:rsidR="008F767E">
          <w:rPr>
            <w:lang w:val="ru-RU"/>
          </w:rPr>
          <w:t>ежегодный</w:t>
        </w:r>
        <w:r w:rsidR="008F767E" w:rsidRPr="00F103B4">
          <w:rPr>
            <w:lang w:val="ru-RU"/>
          </w:rPr>
          <w:t xml:space="preserve"> </w:t>
        </w:r>
        <w:r w:rsidR="008F767E">
          <w:rPr>
            <w:lang w:val="ru-RU"/>
          </w:rPr>
          <w:t>отчет</w:t>
        </w:r>
        <w:r w:rsidR="008F767E" w:rsidRPr="00F103B4">
          <w:rPr>
            <w:lang w:val="ru-RU"/>
          </w:rPr>
          <w:t>",</w:t>
        </w:r>
        <w:r w:rsidRPr="00F103B4">
          <w:rPr>
            <w:lang w:val="ru-RU"/>
            <w:rPrChange w:id="633" w:author="Author">
              <w:rPr/>
            </w:rPrChange>
          </w:rPr>
          <w:t xml:space="preserve"> </w:t>
        </w:r>
        <w:r w:rsidRPr="003B2BF6">
          <w:fldChar w:fldCharType="begin"/>
        </w:r>
        <w:r w:rsidRPr="00F103B4">
          <w:rPr>
            <w:lang w:val="ru-RU"/>
            <w:rPrChange w:id="634" w:author="Author">
              <w:rPr/>
            </w:rPrChange>
          </w:rPr>
          <w:instrText xml:space="preserve"> </w:instrText>
        </w:r>
        <w:r w:rsidRPr="003B2BF6">
          <w:instrText>HYPERLINK</w:instrText>
        </w:r>
        <w:r w:rsidRPr="00F103B4">
          <w:rPr>
            <w:lang w:val="ru-RU"/>
            <w:rPrChange w:id="635" w:author="Author">
              <w:rPr/>
            </w:rPrChange>
          </w:rPr>
          <w:instrText xml:space="preserve"> "</w:instrText>
        </w:r>
        <w:r w:rsidRPr="003B2BF6">
          <w:instrText>http</w:instrText>
        </w:r>
        <w:r w:rsidRPr="00F103B4">
          <w:rPr>
            <w:lang w:val="ru-RU"/>
            <w:rPrChange w:id="636" w:author="Author">
              <w:rPr/>
            </w:rPrChange>
          </w:rPr>
          <w:instrText>://</w:instrText>
        </w:r>
        <w:r w:rsidRPr="003B2BF6">
          <w:instrText>www</w:instrText>
        </w:r>
        <w:r w:rsidRPr="00F103B4">
          <w:rPr>
            <w:lang w:val="ru-RU"/>
            <w:rPrChange w:id="637" w:author="Author">
              <w:rPr/>
            </w:rPrChange>
          </w:rPr>
          <w:instrText>.</w:instrText>
        </w:r>
        <w:r w:rsidRPr="003B2BF6">
          <w:instrText>itu</w:instrText>
        </w:r>
        <w:r w:rsidRPr="00F103B4">
          <w:rPr>
            <w:lang w:val="ru-RU"/>
            <w:rPrChange w:id="638" w:author="Author">
              <w:rPr/>
            </w:rPrChange>
          </w:rPr>
          <w:instrText>.</w:instrText>
        </w:r>
        <w:r w:rsidRPr="003B2BF6">
          <w:instrText>int</w:instrText>
        </w:r>
        <w:r w:rsidRPr="00F103B4">
          <w:rPr>
            <w:lang w:val="ru-RU"/>
            <w:rPrChange w:id="639" w:author="Author">
              <w:rPr/>
            </w:rPrChange>
          </w:rPr>
          <w:instrText>/</w:instrText>
        </w:r>
        <w:r w:rsidRPr="003B2BF6">
          <w:instrText>md</w:instrText>
        </w:r>
        <w:r w:rsidRPr="00F103B4">
          <w:rPr>
            <w:lang w:val="ru-RU"/>
            <w:rPrChange w:id="640" w:author="Author">
              <w:rPr/>
            </w:rPrChange>
          </w:rPr>
          <w:instrText>/</w:instrText>
        </w:r>
        <w:r w:rsidRPr="003B2BF6">
          <w:instrText>S</w:instrText>
        </w:r>
        <w:r w:rsidRPr="00F103B4">
          <w:rPr>
            <w:lang w:val="ru-RU"/>
            <w:rPrChange w:id="641" w:author="Author">
              <w:rPr/>
            </w:rPrChange>
          </w:rPr>
          <w:instrText>13-</w:instrText>
        </w:r>
        <w:r w:rsidRPr="003B2BF6">
          <w:instrText>CL</w:instrText>
        </w:r>
        <w:r w:rsidRPr="00F103B4">
          <w:rPr>
            <w:lang w:val="ru-RU"/>
            <w:rPrChange w:id="642" w:author="Author">
              <w:rPr/>
            </w:rPrChange>
          </w:rPr>
          <w:instrText>-</w:instrText>
        </w:r>
        <w:r w:rsidRPr="003B2BF6">
          <w:instrText>C</w:instrText>
        </w:r>
        <w:r w:rsidRPr="00F103B4">
          <w:rPr>
            <w:lang w:val="ru-RU"/>
            <w:rPrChange w:id="643" w:author="Author">
              <w:rPr/>
            </w:rPrChange>
          </w:rPr>
          <w:instrText>-0065/</w:instrText>
        </w:r>
        <w:r w:rsidRPr="003B2BF6">
          <w:instrText>en</w:instrText>
        </w:r>
        <w:r w:rsidRPr="00F103B4">
          <w:rPr>
            <w:lang w:val="ru-RU"/>
            <w:rPrChange w:id="644" w:author="Author">
              <w:rPr/>
            </w:rPrChange>
          </w:rPr>
          <w:instrText xml:space="preserve">" </w:instrText>
        </w:r>
        <w:r w:rsidRPr="003B2BF6">
          <w:fldChar w:fldCharType="separate"/>
        </w:r>
        <w:r w:rsidRPr="003B2BF6">
          <w:t>C</w:t>
        </w:r>
        <w:r w:rsidRPr="00F103B4">
          <w:rPr>
            <w:lang w:val="ru-RU"/>
            <w:rPrChange w:id="645" w:author="Author">
              <w:rPr/>
            </w:rPrChange>
          </w:rPr>
          <w:t xml:space="preserve">13/65 + </w:t>
        </w:r>
        <w:proofErr w:type="spellStart"/>
        <w:r w:rsidRPr="003B2BF6">
          <w:t>Corr</w:t>
        </w:r>
        <w:proofErr w:type="spellEnd"/>
        <w:r w:rsidRPr="00F103B4">
          <w:rPr>
            <w:lang w:val="ru-RU"/>
            <w:rPrChange w:id="646" w:author="Author">
              <w:rPr/>
            </w:rPrChange>
          </w:rPr>
          <w:t>. 1</w:t>
        </w:r>
        <w:r w:rsidRPr="003B2BF6">
          <w:fldChar w:fldCharType="end"/>
        </w:r>
        <w:r w:rsidRPr="00F103B4">
          <w:rPr>
            <w:lang w:val="ru-RU"/>
            <w:rPrChange w:id="647" w:author="Author">
              <w:rPr/>
            </w:rPrChange>
          </w:rPr>
          <w:t xml:space="preserve"> </w:t>
        </w:r>
        <w:r w:rsidR="008F767E">
          <w:rPr>
            <w:lang w:val="ru-RU"/>
          </w:rPr>
          <w:t>"Второй ежегодный отчет"</w:t>
        </w:r>
        <w:r w:rsidRPr="00F103B4">
          <w:rPr>
            <w:lang w:val="ru-RU"/>
            <w:rPrChange w:id="648" w:author="Author">
              <w:rPr/>
            </w:rPrChange>
          </w:rPr>
          <w:t xml:space="preserve">, </w:t>
        </w:r>
        <w:r w:rsidRPr="003B2BF6">
          <w:t>C</w:t>
        </w:r>
        <w:r w:rsidRPr="00F103B4">
          <w:rPr>
            <w:lang w:val="ru-RU"/>
            <w:rPrChange w:id="649" w:author="Author">
              <w:rPr/>
            </w:rPrChange>
          </w:rPr>
          <w:t xml:space="preserve">14/22 </w:t>
        </w:r>
        <w:r w:rsidR="008F767E">
          <w:rPr>
            <w:lang w:val="ru-RU"/>
          </w:rPr>
          <w:t>"Третий ежегодный отчет"</w:t>
        </w:r>
        <w:r w:rsidRPr="00F103B4">
          <w:rPr>
            <w:lang w:val="ru-RU"/>
            <w:rPrChange w:id="650" w:author="Author">
              <w:rPr/>
            </w:rPrChange>
          </w:rPr>
          <w:t xml:space="preserve">), </w:t>
        </w:r>
        <w:r w:rsidR="008F767E">
          <w:rPr>
            <w:lang w:val="ru-RU"/>
          </w:rPr>
          <w:t>в том числе девять его рекомендаций</w:t>
        </w:r>
        <w:r w:rsidRPr="00F103B4">
          <w:rPr>
            <w:lang w:val="ru-RU"/>
            <w:rPrChange w:id="651" w:author="Author">
              <w:rPr/>
            </w:rPrChange>
          </w:rPr>
          <w:t>,</w:t>
        </w:r>
      </w:ins>
    </w:p>
    <w:p w:rsidR="00B73BBD" w:rsidRPr="00BC1659" w:rsidRDefault="00B73BBD" w:rsidP="00B73BBD">
      <w:pPr>
        <w:pStyle w:val="Call"/>
        <w:rPr>
          <w:lang w:val="ru-RU"/>
        </w:rPr>
      </w:pPr>
      <w:r w:rsidRPr="00BC1659">
        <w:rPr>
          <w:lang w:val="ru-RU"/>
        </w:rPr>
        <w:t>решает</w:t>
      </w:r>
    </w:p>
    <w:p w:rsidR="00BB7E48" w:rsidRPr="00F103B4" w:rsidRDefault="00BB7E48" w:rsidP="00B73BBD">
      <w:pPr>
        <w:rPr>
          <w:ins w:id="652" w:author="Author"/>
          <w:lang w:val="ru-RU"/>
          <w:rPrChange w:id="653" w:author="Author">
            <w:rPr>
              <w:ins w:id="654" w:author="Author"/>
            </w:rPr>
          </w:rPrChange>
        </w:rPr>
      </w:pPr>
      <w:ins w:id="655" w:author="Author">
        <w:r w:rsidRPr="0034490F">
          <w:rPr>
            <w:lang w:val="ru-RU"/>
            <w:rPrChange w:id="656" w:author="Author">
              <w:rPr>
                <w:lang w:val="en-US"/>
              </w:rPr>
            </w:rPrChange>
          </w:rPr>
          <w:t>1</w:t>
        </w:r>
        <w:r w:rsidRPr="0034490F">
          <w:rPr>
            <w:lang w:val="ru-RU"/>
            <w:rPrChange w:id="657" w:author="Author">
              <w:rPr>
                <w:lang w:val="en-US"/>
              </w:rPr>
            </w:rPrChange>
          </w:rPr>
          <w:tab/>
        </w:r>
      </w:ins>
      <w:del w:id="658" w:author="Author">
        <w:r w:rsidR="00B73BBD" w:rsidRPr="00BC1659" w:rsidDel="00BB7E48">
          <w:rPr>
            <w:lang w:val="ru-RU"/>
          </w:rPr>
          <w:delText>утвердить</w:delText>
        </w:r>
      </w:del>
      <w:ins w:id="659" w:author="Author">
        <w:r w:rsidR="008F767E">
          <w:rPr>
            <w:lang w:val="ru-RU"/>
          </w:rPr>
          <w:t>рассмотреть и, при необходимости</w:t>
        </w:r>
        <w:r w:rsidR="00A71FBB">
          <w:rPr>
            <w:lang w:val="ru-RU"/>
          </w:rPr>
          <w:t>,</w:t>
        </w:r>
        <w:r w:rsidR="008F767E">
          <w:rPr>
            <w:lang w:val="ru-RU"/>
          </w:rPr>
          <w:t xml:space="preserve"> внести поправки в</w:t>
        </w:r>
        <w:r w:rsidRPr="0034490F">
          <w:rPr>
            <w:lang w:val="ru-RU"/>
            <w:rPrChange w:id="660" w:author="Author">
              <w:rPr/>
            </w:rPrChange>
          </w:rPr>
          <w:t xml:space="preserve"> </w:t>
        </w:r>
      </w:ins>
      <w:r w:rsidR="00B73BBD" w:rsidRPr="00BC1659">
        <w:rPr>
          <w:lang w:val="ru-RU"/>
        </w:rPr>
        <w:t xml:space="preserve">круг ведения Независимого консультативного комитета МСЭ по управлению </w:t>
      </w:r>
      <w:r w:rsidR="00B73BBD" w:rsidRPr="00F103B4">
        <w:rPr>
          <w:lang w:val="ru-RU"/>
          <w:rPrChange w:id="661" w:author="Author">
            <w:rPr/>
          </w:rPrChange>
        </w:rPr>
        <w:t>(</w:t>
      </w:r>
      <w:r w:rsidR="00B73BBD" w:rsidRPr="00BB7E48">
        <w:t>IMAC</w:t>
      </w:r>
      <w:r w:rsidR="00B73BBD" w:rsidRPr="00F103B4">
        <w:rPr>
          <w:lang w:val="ru-RU"/>
          <w:rPrChange w:id="662" w:author="Author">
            <w:rPr/>
          </w:rPrChange>
        </w:rPr>
        <w:t xml:space="preserve">), </w:t>
      </w:r>
      <w:r w:rsidR="00B73BBD" w:rsidRPr="00BC1659">
        <w:rPr>
          <w:lang w:val="ru-RU"/>
        </w:rPr>
        <w:t>приведенный</w:t>
      </w:r>
      <w:r w:rsidR="00B73BBD" w:rsidRPr="00F103B4">
        <w:rPr>
          <w:lang w:val="ru-RU"/>
          <w:rPrChange w:id="663" w:author="Author">
            <w:rPr/>
          </w:rPrChange>
        </w:rPr>
        <w:t xml:space="preserve"> </w:t>
      </w:r>
      <w:r w:rsidR="00B73BBD" w:rsidRPr="00BC1659">
        <w:rPr>
          <w:lang w:val="ru-RU"/>
        </w:rPr>
        <w:t>в</w:t>
      </w:r>
      <w:r w:rsidR="00B73BBD" w:rsidRPr="00F103B4">
        <w:rPr>
          <w:lang w:val="ru-RU"/>
          <w:rPrChange w:id="664" w:author="Author">
            <w:rPr/>
          </w:rPrChange>
        </w:rPr>
        <w:t xml:space="preserve"> </w:t>
      </w:r>
      <w:r w:rsidR="00B73BBD" w:rsidRPr="00BC1659">
        <w:rPr>
          <w:lang w:val="ru-RU"/>
        </w:rPr>
        <w:t>Приложении</w:t>
      </w:r>
      <w:r w:rsidR="00B73BBD" w:rsidRPr="00F103B4">
        <w:rPr>
          <w:lang w:val="ru-RU"/>
          <w:rPrChange w:id="665" w:author="Author">
            <w:rPr/>
          </w:rPrChange>
        </w:rPr>
        <w:t xml:space="preserve"> </w:t>
      </w:r>
      <w:r w:rsidR="00B73BBD" w:rsidRPr="00BC1659">
        <w:rPr>
          <w:lang w:val="ru-RU"/>
        </w:rPr>
        <w:t>к</w:t>
      </w:r>
      <w:r w:rsidR="00B73BBD" w:rsidRPr="00F103B4">
        <w:rPr>
          <w:lang w:val="ru-RU"/>
          <w:rPrChange w:id="666" w:author="Author">
            <w:rPr/>
          </w:rPrChange>
        </w:rPr>
        <w:t xml:space="preserve"> </w:t>
      </w:r>
      <w:r w:rsidR="00B73BBD" w:rsidRPr="00BC1659">
        <w:rPr>
          <w:lang w:val="ru-RU"/>
        </w:rPr>
        <w:t>настоящей</w:t>
      </w:r>
      <w:r w:rsidR="00B73BBD" w:rsidRPr="00F103B4">
        <w:rPr>
          <w:lang w:val="ru-RU"/>
          <w:rPrChange w:id="667" w:author="Author">
            <w:rPr/>
          </w:rPrChange>
        </w:rPr>
        <w:t xml:space="preserve"> </w:t>
      </w:r>
      <w:ins w:id="668" w:author="Author">
        <w:r w:rsidR="008F767E">
          <w:rPr>
            <w:lang w:val="ru-RU"/>
          </w:rPr>
          <w:t xml:space="preserve">пересмотренной </w:t>
        </w:r>
      </w:ins>
      <w:r w:rsidR="00B73BBD" w:rsidRPr="00BC1659">
        <w:rPr>
          <w:lang w:val="ru-RU"/>
        </w:rPr>
        <w:t>Резолюции</w:t>
      </w:r>
      <w:ins w:id="669" w:author="Author">
        <w:r w:rsidR="008F767E">
          <w:rPr>
            <w:lang w:val="ru-RU"/>
          </w:rPr>
          <w:t>;</w:t>
        </w:r>
      </w:ins>
    </w:p>
    <w:p w:rsidR="00BB7E48" w:rsidRPr="00F103B4" w:rsidRDefault="00BB7E48" w:rsidP="00BB7E48">
      <w:pPr>
        <w:rPr>
          <w:rFonts w:asciiTheme="minorHAnsi" w:hAnsiTheme="minorHAnsi"/>
          <w:szCs w:val="24"/>
          <w:lang w:val="ru-RU"/>
          <w:rPrChange w:id="670" w:author="Author">
            <w:rPr>
              <w:rFonts w:asciiTheme="minorHAnsi" w:hAnsiTheme="minorHAnsi"/>
              <w:szCs w:val="24"/>
            </w:rPr>
          </w:rPrChange>
        </w:rPr>
      </w:pPr>
      <w:ins w:id="671" w:author="Author">
        <w:r w:rsidRPr="00F103B4">
          <w:rPr>
            <w:lang w:val="ru-RU"/>
            <w:rPrChange w:id="672" w:author="Author">
              <w:rPr/>
            </w:rPrChange>
          </w:rPr>
          <w:t>2</w:t>
        </w:r>
        <w:r w:rsidRPr="00F103B4">
          <w:rPr>
            <w:lang w:val="ru-RU"/>
            <w:rPrChange w:id="673" w:author="Author">
              <w:rPr/>
            </w:rPrChange>
          </w:rPr>
          <w:tab/>
        </w:r>
        <w:r w:rsidR="008F767E">
          <w:rPr>
            <w:lang w:val="ru-RU"/>
          </w:rPr>
          <w:t>принять</w:t>
        </w:r>
        <w:r w:rsidR="008F767E" w:rsidRPr="00F103B4">
          <w:rPr>
            <w:lang w:val="ru-RU"/>
          </w:rPr>
          <w:t xml:space="preserve"> </w:t>
        </w:r>
        <w:r w:rsidR="008F767E">
          <w:rPr>
            <w:lang w:val="ru-RU"/>
          </w:rPr>
          <w:t>к</w:t>
        </w:r>
        <w:r w:rsidR="008F767E" w:rsidRPr="00F103B4">
          <w:rPr>
            <w:lang w:val="ru-RU"/>
          </w:rPr>
          <w:t xml:space="preserve"> </w:t>
        </w:r>
        <w:r w:rsidR="008F767E">
          <w:rPr>
            <w:lang w:val="ru-RU"/>
          </w:rPr>
          <w:t>сведению</w:t>
        </w:r>
        <w:r w:rsidR="008F767E" w:rsidRPr="00F103B4">
          <w:rPr>
            <w:lang w:val="ru-RU"/>
          </w:rPr>
          <w:t xml:space="preserve"> </w:t>
        </w:r>
        <w:r w:rsidR="008F767E">
          <w:rPr>
            <w:lang w:val="ru-RU"/>
          </w:rPr>
          <w:t>отчеты</w:t>
        </w:r>
        <w:r w:rsidRPr="00F103B4">
          <w:rPr>
            <w:lang w:val="ru-RU"/>
            <w:rPrChange w:id="674" w:author="Author">
              <w:rPr/>
            </w:rPrChange>
          </w:rPr>
          <w:t xml:space="preserve"> </w:t>
        </w:r>
        <w:proofErr w:type="gramStart"/>
        <w:r w:rsidRPr="007A010F">
          <w:t>IMAC</w:t>
        </w:r>
        <w:r w:rsidR="008F767E">
          <w:rPr>
            <w:lang w:val="ru-RU"/>
          </w:rPr>
          <w:t>,упомянутые</w:t>
        </w:r>
        <w:proofErr w:type="gramEnd"/>
        <w:r w:rsidR="008F767E">
          <w:rPr>
            <w:lang w:val="ru-RU"/>
          </w:rPr>
          <w:t xml:space="preserve"> в разделе </w:t>
        </w:r>
        <w:r w:rsidR="008F767E" w:rsidRPr="00F103B4">
          <w:rPr>
            <w:i/>
            <w:iCs/>
            <w:lang w:val="ru-RU"/>
            <w:rPrChange w:id="675" w:author="Author">
              <w:rPr>
                <w:lang w:val="ru-RU"/>
              </w:rPr>
            </w:rPrChange>
          </w:rPr>
          <w:t>учитывая далее</w:t>
        </w:r>
        <w:r w:rsidR="008F767E">
          <w:rPr>
            <w:lang w:val="ru-RU"/>
          </w:rPr>
          <w:t>, выше</w:t>
        </w:r>
      </w:ins>
      <w:r w:rsidR="00B73BBD" w:rsidRPr="00F103B4">
        <w:rPr>
          <w:lang w:val="ru-RU"/>
          <w:rPrChange w:id="676" w:author="Author">
            <w:rPr/>
          </w:rPrChange>
        </w:rPr>
        <w:t>,</w:t>
      </w:r>
      <w:r w:rsidRPr="00F103B4">
        <w:rPr>
          <w:rFonts w:asciiTheme="minorHAnsi" w:hAnsiTheme="minorHAnsi"/>
          <w:szCs w:val="24"/>
          <w:lang w:val="ru-RU"/>
          <w:rPrChange w:id="677" w:author="Author">
            <w:rPr>
              <w:rFonts w:asciiTheme="minorHAnsi" w:hAnsiTheme="minorHAnsi"/>
              <w:szCs w:val="24"/>
            </w:rPr>
          </w:rPrChange>
        </w:rPr>
        <w:t xml:space="preserve"> </w:t>
      </w:r>
    </w:p>
    <w:p w:rsidR="00BB7E48" w:rsidRPr="0088112B" w:rsidRDefault="00CB1A54" w:rsidP="00BB7E48">
      <w:pPr>
        <w:pStyle w:val="Call"/>
        <w:rPr>
          <w:ins w:id="678" w:author="Author"/>
          <w:lang w:val="ru-RU"/>
          <w:rPrChange w:id="679" w:author="Author">
            <w:rPr>
              <w:ins w:id="680" w:author="Author"/>
              <w:rFonts w:ascii="Times New Roman" w:hAnsi="Times New Roman"/>
              <w:szCs w:val="24"/>
            </w:rPr>
          </w:rPrChange>
        </w:rPr>
      </w:pPr>
      <w:ins w:id="681" w:author="Author">
        <w:r>
          <w:rPr>
            <w:lang w:val="ru-RU"/>
          </w:rPr>
          <w:t xml:space="preserve">решает далее </w:t>
        </w:r>
      </w:ins>
    </w:p>
    <w:p w:rsidR="00BB7E48" w:rsidRPr="00CB1A54" w:rsidRDefault="00CB1A54" w:rsidP="00BB7E48">
      <w:pPr>
        <w:rPr>
          <w:ins w:id="682" w:author="Author"/>
          <w:lang w:val="ru-RU"/>
          <w:rPrChange w:id="683" w:author="Author">
            <w:rPr>
              <w:ins w:id="684" w:author="Author"/>
            </w:rPr>
          </w:rPrChange>
        </w:rPr>
      </w:pPr>
      <w:ins w:id="685" w:author="Author">
        <w:r>
          <w:rPr>
            <w:lang w:val="ru-RU"/>
          </w:rPr>
          <w:t>возобновить</w:t>
        </w:r>
        <w:r w:rsidRPr="00CB1A54">
          <w:rPr>
            <w:lang w:val="ru-RU"/>
          </w:rPr>
          <w:t xml:space="preserve"> </w:t>
        </w:r>
        <w:r>
          <w:rPr>
            <w:lang w:val="ru-RU"/>
          </w:rPr>
          <w:t>мандат</w:t>
        </w:r>
        <w:r w:rsidR="00BB7E48" w:rsidRPr="00CB1A54">
          <w:rPr>
            <w:lang w:val="ru-RU"/>
            <w:rPrChange w:id="686" w:author="Author">
              <w:rPr/>
            </w:rPrChange>
          </w:rPr>
          <w:t xml:space="preserve"> </w:t>
        </w:r>
        <w:r w:rsidR="00BB7E48" w:rsidRPr="00BB7E48">
          <w:t>IMAC</w:t>
        </w:r>
        <w:r w:rsidR="00BB7E48" w:rsidRPr="00CB1A54">
          <w:rPr>
            <w:lang w:val="ru-RU"/>
            <w:rPrChange w:id="687" w:author="Author">
              <w:rPr/>
            </w:rPrChange>
          </w:rPr>
          <w:t xml:space="preserve"> </w:t>
        </w:r>
        <w:r>
          <w:rPr>
            <w:lang w:val="ru-RU"/>
          </w:rPr>
          <w:t>еще на четыре года до конца 2019 года</w:t>
        </w:r>
        <w:r w:rsidR="00BB7E48" w:rsidRPr="00CB1A54">
          <w:rPr>
            <w:lang w:val="ru-RU"/>
            <w:rPrChange w:id="688" w:author="Author">
              <w:rPr/>
            </w:rPrChange>
          </w:rPr>
          <w:t>,</w:t>
        </w:r>
      </w:ins>
    </w:p>
    <w:p w:rsidR="00B73BBD" w:rsidRPr="00BC1659" w:rsidRDefault="00B73BBD" w:rsidP="00B73BBD">
      <w:pPr>
        <w:pStyle w:val="Call"/>
        <w:rPr>
          <w:lang w:val="ru-RU"/>
        </w:rPr>
      </w:pPr>
      <w:r w:rsidRPr="00BC1659">
        <w:rPr>
          <w:lang w:val="ru-RU"/>
        </w:rPr>
        <w:t>поручает Совету</w:t>
      </w:r>
    </w:p>
    <w:p w:rsidR="00BB7E48" w:rsidRPr="009A7938" w:rsidRDefault="00BB7E48" w:rsidP="008772F0">
      <w:pPr>
        <w:rPr>
          <w:ins w:id="689" w:author="Author"/>
          <w:lang w:val="ru-RU"/>
          <w:rPrChange w:id="690" w:author="Author">
            <w:rPr>
              <w:ins w:id="691" w:author="Author"/>
            </w:rPr>
          </w:rPrChange>
        </w:rPr>
      </w:pPr>
      <w:ins w:id="692" w:author="Author">
        <w:r w:rsidRPr="009A7938">
          <w:rPr>
            <w:lang w:val="ru-RU"/>
            <w:rPrChange w:id="693" w:author="Author">
              <w:rPr>
                <w:highlight w:val="yellow"/>
              </w:rPr>
            </w:rPrChange>
          </w:rPr>
          <w:t>1</w:t>
        </w:r>
        <w:r w:rsidRPr="009A7938">
          <w:rPr>
            <w:lang w:val="ru-RU"/>
            <w:rPrChange w:id="694" w:author="Author">
              <w:rPr>
                <w:highlight w:val="yellow"/>
              </w:rPr>
            </w:rPrChange>
          </w:rPr>
          <w:tab/>
        </w:r>
        <w:r w:rsidR="008772F0">
          <w:rPr>
            <w:lang w:val="ru-RU"/>
          </w:rPr>
          <w:t>рассматривать</w:t>
        </w:r>
        <w:r w:rsidR="008772F0" w:rsidRPr="009A7938">
          <w:rPr>
            <w:lang w:val="ru-RU"/>
          </w:rPr>
          <w:t xml:space="preserve"> </w:t>
        </w:r>
        <w:r w:rsidR="008772F0">
          <w:rPr>
            <w:lang w:val="ru-RU"/>
          </w:rPr>
          <w:t>ежегодные</w:t>
        </w:r>
        <w:r w:rsidR="008772F0" w:rsidRPr="009A7938">
          <w:rPr>
            <w:lang w:val="ru-RU"/>
          </w:rPr>
          <w:t xml:space="preserve"> </w:t>
        </w:r>
        <w:r w:rsidR="008772F0">
          <w:rPr>
            <w:lang w:val="ru-RU"/>
          </w:rPr>
          <w:t>отчеты</w:t>
        </w:r>
        <w:r w:rsidR="008772F0" w:rsidRPr="009A7938">
          <w:rPr>
            <w:lang w:val="ru-RU"/>
          </w:rPr>
          <w:t xml:space="preserve"> </w:t>
        </w:r>
        <w:r w:rsidR="008772F0">
          <w:rPr>
            <w:lang w:val="ru-RU"/>
          </w:rPr>
          <w:t>и</w:t>
        </w:r>
        <w:r w:rsidR="008772F0" w:rsidRPr="009A7938">
          <w:rPr>
            <w:lang w:val="ru-RU"/>
          </w:rPr>
          <w:t xml:space="preserve"> </w:t>
        </w:r>
        <w:r w:rsidR="008772F0">
          <w:rPr>
            <w:lang w:val="ru-RU"/>
          </w:rPr>
          <w:t>рекомендации</w:t>
        </w:r>
        <w:r w:rsidR="008772F0" w:rsidRPr="009A7938">
          <w:rPr>
            <w:lang w:val="ru-RU"/>
            <w:rPrChange w:id="695" w:author="Author">
              <w:rPr/>
            </w:rPrChange>
          </w:rPr>
          <w:t xml:space="preserve"> </w:t>
        </w:r>
        <w:r w:rsidR="008772F0" w:rsidRPr="007154D9">
          <w:t>IMAC</w:t>
        </w:r>
        <w:r w:rsidR="008772F0">
          <w:rPr>
            <w:lang w:val="ru-RU"/>
          </w:rPr>
          <w:t xml:space="preserve"> и принимать необходимые меры</w:t>
        </w:r>
        <w:r w:rsidRPr="009A7938">
          <w:rPr>
            <w:lang w:val="ru-RU"/>
            <w:rPrChange w:id="696" w:author="Author">
              <w:rPr>
                <w:highlight w:val="yellow"/>
              </w:rPr>
            </w:rPrChange>
          </w:rPr>
          <w:t>;</w:t>
        </w:r>
      </w:ins>
    </w:p>
    <w:p w:rsidR="00BB7E48" w:rsidRPr="009A7938" w:rsidRDefault="00BB7E48" w:rsidP="00BB7E48">
      <w:pPr>
        <w:rPr>
          <w:ins w:id="697" w:author="Author"/>
          <w:lang w:val="ru-RU"/>
          <w:rPrChange w:id="698" w:author="Author">
            <w:rPr>
              <w:ins w:id="699" w:author="Author"/>
            </w:rPr>
          </w:rPrChange>
        </w:rPr>
      </w:pPr>
      <w:ins w:id="700" w:author="Author">
        <w:r w:rsidRPr="009A7938">
          <w:rPr>
            <w:lang w:val="ru-RU"/>
            <w:rPrChange w:id="701" w:author="Author">
              <w:rPr/>
            </w:rPrChange>
          </w:rPr>
          <w:t>2</w:t>
        </w:r>
        <w:r w:rsidRPr="009A7938">
          <w:rPr>
            <w:lang w:val="ru-RU"/>
            <w:rPrChange w:id="702" w:author="Author">
              <w:rPr/>
            </w:rPrChange>
          </w:rPr>
          <w:tab/>
        </w:r>
        <w:r w:rsidR="007D5080">
          <w:rPr>
            <w:lang w:val="ru-RU"/>
          </w:rPr>
          <w:t xml:space="preserve">оценивать с помощью соответствующих механизмов на ежегодной основе результаты выполнения пункта 1 (Цель) Приложения к Резолюции </w:t>
        </w:r>
        <w:r w:rsidRPr="009A7938">
          <w:rPr>
            <w:lang w:val="ru-RU"/>
            <w:rPrChange w:id="703" w:author="Author">
              <w:rPr/>
            </w:rPrChange>
          </w:rPr>
          <w:t>162,</w:t>
        </w:r>
      </w:ins>
    </w:p>
    <w:p w:rsidR="00BB7E48" w:rsidRPr="0088112B" w:rsidRDefault="00BB7E48" w:rsidP="00D47127">
      <w:pPr>
        <w:keepNext/>
        <w:rPr>
          <w:ins w:id="704" w:author="Author"/>
          <w:i/>
          <w:iCs/>
          <w:lang w:val="ru-RU"/>
          <w:rPrChange w:id="705" w:author="Author">
            <w:rPr>
              <w:ins w:id="706" w:author="Author"/>
              <w:i/>
              <w:iCs/>
            </w:rPr>
          </w:rPrChange>
        </w:rPr>
      </w:pPr>
      <w:ins w:id="707" w:author="Author">
        <w:r w:rsidRPr="009A7938">
          <w:rPr>
            <w:i/>
            <w:iCs/>
            <w:lang w:val="ru-RU"/>
            <w:rPrChange w:id="708" w:author="Author">
              <w:rPr>
                <w:i/>
                <w:iCs/>
              </w:rPr>
            </w:rPrChange>
          </w:rPr>
          <w:tab/>
        </w:r>
        <w:r w:rsidR="007D5080">
          <w:rPr>
            <w:i/>
            <w:iCs/>
            <w:lang w:val="ru-RU"/>
          </w:rPr>
          <w:t>поручает далее</w:t>
        </w:r>
      </w:ins>
    </w:p>
    <w:p w:rsidR="00BB7E48" w:rsidRPr="0088112B" w:rsidRDefault="007D5080" w:rsidP="00C76639">
      <w:pPr>
        <w:keepNext/>
        <w:rPr>
          <w:ins w:id="709" w:author="Author"/>
          <w:lang w:val="ru-RU"/>
          <w:rPrChange w:id="710" w:author="Author">
            <w:rPr>
              <w:ins w:id="711" w:author="Author"/>
            </w:rPr>
          </w:rPrChange>
        </w:rPr>
      </w:pPr>
      <w:ins w:id="712" w:author="Author">
        <w:r>
          <w:rPr>
            <w:lang w:val="ru-RU"/>
          </w:rPr>
          <w:t>Рабочей</w:t>
        </w:r>
        <w:r w:rsidRPr="009A7938">
          <w:rPr>
            <w:lang w:val="ru-RU"/>
          </w:rPr>
          <w:t xml:space="preserve"> </w:t>
        </w:r>
        <w:r>
          <w:rPr>
            <w:lang w:val="ru-RU"/>
          </w:rPr>
          <w:t>группе</w:t>
        </w:r>
        <w:r w:rsidRPr="009A7938">
          <w:rPr>
            <w:lang w:val="ru-RU"/>
          </w:rPr>
          <w:t xml:space="preserve"> </w:t>
        </w:r>
        <w:r>
          <w:rPr>
            <w:lang w:val="ru-RU"/>
          </w:rPr>
          <w:t>Совета</w:t>
        </w:r>
        <w:r w:rsidRPr="009A7938">
          <w:rPr>
            <w:lang w:val="ru-RU"/>
          </w:rPr>
          <w:t xml:space="preserve"> </w:t>
        </w:r>
        <w:r>
          <w:rPr>
            <w:lang w:val="ru-RU"/>
          </w:rPr>
          <w:t>по</w:t>
        </w:r>
        <w:r w:rsidRPr="009A7938">
          <w:rPr>
            <w:lang w:val="ru-RU"/>
          </w:rPr>
          <w:t xml:space="preserve"> </w:t>
        </w:r>
        <w:r>
          <w:rPr>
            <w:lang w:val="ru-RU"/>
          </w:rPr>
          <w:t>финансовым</w:t>
        </w:r>
        <w:r w:rsidRPr="009A7938">
          <w:rPr>
            <w:lang w:val="ru-RU"/>
          </w:rPr>
          <w:t xml:space="preserve"> </w:t>
        </w:r>
        <w:r>
          <w:rPr>
            <w:lang w:val="ru-RU"/>
          </w:rPr>
          <w:t>и</w:t>
        </w:r>
        <w:r w:rsidRPr="009A7938">
          <w:rPr>
            <w:lang w:val="ru-RU"/>
          </w:rPr>
          <w:t xml:space="preserve"> </w:t>
        </w:r>
        <w:r>
          <w:rPr>
            <w:lang w:val="ru-RU"/>
          </w:rPr>
          <w:t>людским</w:t>
        </w:r>
        <w:r w:rsidRPr="009A7938">
          <w:rPr>
            <w:lang w:val="ru-RU"/>
          </w:rPr>
          <w:t xml:space="preserve"> </w:t>
        </w:r>
        <w:r>
          <w:rPr>
            <w:lang w:val="ru-RU"/>
          </w:rPr>
          <w:t>ресурсам</w:t>
        </w:r>
        <w:r w:rsidRPr="009A7938">
          <w:rPr>
            <w:lang w:val="ru-RU"/>
          </w:rPr>
          <w:t xml:space="preserve">, </w:t>
        </w:r>
        <w:r>
          <w:rPr>
            <w:lang w:val="ru-RU"/>
          </w:rPr>
          <w:t>а</w:t>
        </w:r>
        <w:r w:rsidRPr="009A7938">
          <w:rPr>
            <w:lang w:val="ru-RU"/>
          </w:rPr>
          <w:t xml:space="preserve"> </w:t>
        </w:r>
        <w:r>
          <w:rPr>
            <w:lang w:val="ru-RU"/>
          </w:rPr>
          <w:t>также</w:t>
        </w:r>
        <w:r w:rsidRPr="009A7938">
          <w:rPr>
            <w:lang w:val="ru-RU"/>
          </w:rPr>
          <w:t xml:space="preserve"> </w:t>
        </w:r>
        <w:r>
          <w:rPr>
            <w:lang w:val="ru-RU"/>
          </w:rPr>
          <w:t>Совету</w:t>
        </w:r>
        <w:r w:rsidRPr="009A7938">
          <w:rPr>
            <w:lang w:val="ru-RU"/>
          </w:rPr>
          <w:t xml:space="preserve"> </w:t>
        </w:r>
        <w:r>
          <w:rPr>
            <w:lang w:val="ru-RU"/>
          </w:rPr>
          <w:t>на</w:t>
        </w:r>
        <w:r w:rsidRPr="009A7938">
          <w:rPr>
            <w:lang w:val="ru-RU"/>
          </w:rPr>
          <w:t xml:space="preserve"> </w:t>
        </w:r>
        <w:r>
          <w:rPr>
            <w:lang w:val="ru-RU"/>
          </w:rPr>
          <w:t>его</w:t>
        </w:r>
        <w:r w:rsidRPr="009A7938">
          <w:rPr>
            <w:lang w:val="ru-RU"/>
          </w:rPr>
          <w:t xml:space="preserve"> </w:t>
        </w:r>
        <w:r w:rsidR="00BD0FEC">
          <w:rPr>
            <w:lang w:val="ru-RU"/>
          </w:rPr>
          <w:t xml:space="preserve">обычных </w:t>
        </w:r>
        <w:r>
          <w:rPr>
            <w:lang w:val="ru-RU"/>
          </w:rPr>
          <w:t>сессиях</w:t>
        </w:r>
        <w:r w:rsidRPr="009A7938">
          <w:rPr>
            <w:lang w:val="ru-RU"/>
          </w:rPr>
          <w:t xml:space="preserve"> </w:t>
        </w:r>
        <w:r w:rsidR="00A71FBB">
          <w:rPr>
            <w:lang w:val="ru-RU"/>
          </w:rPr>
          <w:t>рассматривать</w:t>
        </w:r>
        <w:r w:rsidR="00A71FBB" w:rsidRPr="009A7938">
          <w:rPr>
            <w:lang w:val="ru-RU"/>
          </w:rPr>
          <w:t xml:space="preserve"> </w:t>
        </w:r>
        <w:r w:rsidR="00A71FBB">
          <w:rPr>
            <w:lang w:val="ru-RU"/>
          </w:rPr>
          <w:t>на</w:t>
        </w:r>
        <w:r w:rsidR="00A71FBB" w:rsidRPr="009A7938">
          <w:rPr>
            <w:lang w:val="ru-RU"/>
          </w:rPr>
          <w:t xml:space="preserve"> </w:t>
        </w:r>
        <w:r w:rsidR="00A71FBB">
          <w:rPr>
            <w:lang w:val="ru-RU"/>
          </w:rPr>
          <w:t>постоянной</w:t>
        </w:r>
        <w:r w:rsidR="00A71FBB" w:rsidRPr="009A7938">
          <w:rPr>
            <w:lang w:val="ru-RU"/>
          </w:rPr>
          <w:t xml:space="preserve"> </w:t>
        </w:r>
        <w:r w:rsidR="00A71FBB">
          <w:rPr>
            <w:lang w:val="ru-RU"/>
          </w:rPr>
          <w:t>основе</w:t>
        </w:r>
        <w:r w:rsidR="00A71FBB" w:rsidRPr="009A7938">
          <w:rPr>
            <w:lang w:val="ru-RU"/>
          </w:rPr>
          <w:t xml:space="preserve"> </w:t>
        </w:r>
        <w:r>
          <w:rPr>
            <w:lang w:val="ru-RU"/>
          </w:rPr>
          <w:t>кру</w:t>
        </w:r>
        <w:r w:rsidR="00A71FBB">
          <w:rPr>
            <w:lang w:val="ru-RU"/>
          </w:rPr>
          <w:t>г</w:t>
        </w:r>
        <w:r w:rsidRPr="009A7938">
          <w:rPr>
            <w:lang w:val="ru-RU"/>
          </w:rPr>
          <w:t xml:space="preserve"> </w:t>
        </w:r>
        <w:r>
          <w:rPr>
            <w:lang w:val="ru-RU"/>
          </w:rPr>
          <w:t>ведения</w:t>
        </w:r>
        <w:r w:rsidRPr="009A7938">
          <w:rPr>
            <w:lang w:val="ru-RU"/>
          </w:rPr>
          <w:t xml:space="preserve"> </w:t>
        </w:r>
        <w:r>
          <w:rPr>
            <w:lang w:val="ru-RU"/>
          </w:rPr>
          <w:t>и</w:t>
        </w:r>
        <w:r w:rsidRPr="009A7938">
          <w:rPr>
            <w:lang w:val="ru-RU"/>
          </w:rPr>
          <w:t xml:space="preserve"> </w:t>
        </w:r>
        <w:r w:rsidR="00A71FBB">
          <w:rPr>
            <w:lang w:val="ru-RU"/>
          </w:rPr>
          <w:t>предлагать, в надлежащих случаях, любые требуемые поправки, а также</w:t>
        </w:r>
        <w:r w:rsidR="009A7938" w:rsidRPr="009A7938">
          <w:rPr>
            <w:lang w:val="ru-RU"/>
          </w:rPr>
          <w:t xml:space="preserve"> </w:t>
        </w:r>
        <w:r w:rsidR="009A7938">
          <w:rPr>
            <w:lang w:val="ru-RU"/>
          </w:rPr>
          <w:t>представить</w:t>
        </w:r>
        <w:r w:rsidR="009A7938" w:rsidRPr="009A7938">
          <w:rPr>
            <w:lang w:val="ru-RU"/>
          </w:rPr>
          <w:t xml:space="preserve"> </w:t>
        </w:r>
        <w:r w:rsidR="009A7938">
          <w:rPr>
            <w:lang w:val="ru-RU"/>
          </w:rPr>
          <w:t>отчет</w:t>
        </w:r>
        <w:r w:rsidR="009A7938" w:rsidRPr="009A7938">
          <w:rPr>
            <w:lang w:val="ru-RU"/>
          </w:rPr>
          <w:t xml:space="preserve"> </w:t>
        </w:r>
        <w:r w:rsidR="009A7938">
          <w:rPr>
            <w:lang w:val="ru-RU"/>
          </w:rPr>
          <w:t>по</w:t>
        </w:r>
        <w:r w:rsidR="009A7938" w:rsidRPr="009A7938">
          <w:rPr>
            <w:lang w:val="ru-RU"/>
          </w:rPr>
          <w:t xml:space="preserve"> </w:t>
        </w:r>
        <w:r w:rsidR="009A7938">
          <w:rPr>
            <w:lang w:val="ru-RU"/>
          </w:rPr>
          <w:t>этому</w:t>
        </w:r>
        <w:r w:rsidR="009A7938" w:rsidRPr="009A7938">
          <w:rPr>
            <w:lang w:val="ru-RU"/>
          </w:rPr>
          <w:t xml:space="preserve"> </w:t>
        </w:r>
        <w:r w:rsidR="009A7938">
          <w:rPr>
            <w:lang w:val="ru-RU"/>
          </w:rPr>
          <w:t>вопросу</w:t>
        </w:r>
        <w:r w:rsidR="009A7938" w:rsidRPr="009A7938">
          <w:rPr>
            <w:lang w:val="ru-RU"/>
          </w:rPr>
          <w:t xml:space="preserve"> </w:t>
        </w:r>
        <w:r w:rsidR="009A7938">
          <w:rPr>
            <w:lang w:val="ru-RU"/>
          </w:rPr>
          <w:t>для</w:t>
        </w:r>
        <w:r w:rsidR="009A7938" w:rsidRPr="009A7938">
          <w:rPr>
            <w:lang w:val="ru-RU"/>
          </w:rPr>
          <w:t xml:space="preserve"> </w:t>
        </w:r>
        <w:r w:rsidR="009A7938">
          <w:rPr>
            <w:lang w:val="ru-RU"/>
          </w:rPr>
          <w:t>Полномочной</w:t>
        </w:r>
        <w:r w:rsidR="009A7938" w:rsidRPr="009A7938">
          <w:rPr>
            <w:lang w:val="ru-RU"/>
          </w:rPr>
          <w:t xml:space="preserve"> </w:t>
        </w:r>
        <w:r w:rsidR="009A7938">
          <w:rPr>
            <w:lang w:val="ru-RU"/>
          </w:rPr>
          <w:t>конференции</w:t>
        </w:r>
        <w:r w:rsidR="009A7938" w:rsidRPr="009A7938">
          <w:rPr>
            <w:lang w:val="ru-RU"/>
          </w:rPr>
          <w:t xml:space="preserve"> 2018 </w:t>
        </w:r>
        <w:r w:rsidR="009A7938">
          <w:rPr>
            <w:lang w:val="ru-RU"/>
          </w:rPr>
          <w:t>года</w:t>
        </w:r>
        <w:r w:rsidR="009A7938" w:rsidRPr="009A7938">
          <w:rPr>
            <w:lang w:val="ru-RU"/>
          </w:rPr>
          <w:t xml:space="preserve"> </w:t>
        </w:r>
        <w:r w:rsidR="009A7938">
          <w:rPr>
            <w:lang w:val="ru-RU"/>
          </w:rPr>
          <w:t>для</w:t>
        </w:r>
        <w:r w:rsidR="009A7938" w:rsidRPr="009A7938">
          <w:rPr>
            <w:lang w:val="ru-RU"/>
          </w:rPr>
          <w:t xml:space="preserve"> </w:t>
        </w:r>
        <w:r w:rsidR="009A7938">
          <w:rPr>
            <w:lang w:val="ru-RU"/>
          </w:rPr>
          <w:t>рассмотрения</w:t>
        </w:r>
        <w:r w:rsidR="009A7938" w:rsidRPr="009A7938">
          <w:rPr>
            <w:lang w:val="ru-RU"/>
          </w:rPr>
          <w:t xml:space="preserve"> </w:t>
        </w:r>
        <w:r w:rsidR="009A7938">
          <w:rPr>
            <w:lang w:val="ru-RU"/>
          </w:rPr>
          <w:t>и</w:t>
        </w:r>
        <w:r w:rsidR="009A7938" w:rsidRPr="009A7938">
          <w:rPr>
            <w:lang w:val="ru-RU"/>
          </w:rPr>
          <w:t xml:space="preserve"> </w:t>
        </w:r>
        <w:r w:rsidR="009A7938">
          <w:rPr>
            <w:lang w:val="ru-RU"/>
          </w:rPr>
          <w:t>приняти</w:t>
        </w:r>
        <w:r w:rsidR="00A71FBB">
          <w:rPr>
            <w:lang w:val="ru-RU"/>
          </w:rPr>
          <w:t>я</w:t>
        </w:r>
        <w:r w:rsidR="009A7938" w:rsidRPr="009A7938">
          <w:rPr>
            <w:lang w:val="ru-RU"/>
          </w:rPr>
          <w:t xml:space="preserve"> </w:t>
        </w:r>
        <w:r w:rsidR="009A7938">
          <w:rPr>
            <w:lang w:val="ru-RU"/>
          </w:rPr>
          <w:t>необходимых</w:t>
        </w:r>
        <w:r w:rsidR="009A7938" w:rsidRPr="009A7938">
          <w:rPr>
            <w:lang w:val="ru-RU"/>
          </w:rPr>
          <w:t xml:space="preserve"> </w:t>
        </w:r>
        <w:r w:rsidR="009A7938">
          <w:rPr>
            <w:lang w:val="ru-RU"/>
          </w:rPr>
          <w:t>мер.</w:t>
        </w:r>
      </w:ins>
    </w:p>
    <w:p w:rsidR="00BB7E48" w:rsidRPr="005D2BA2" w:rsidRDefault="00BB7E48" w:rsidP="00B73BBD">
      <w:pPr>
        <w:rPr>
          <w:lang w:val="ru-RU"/>
        </w:rPr>
      </w:pPr>
    </w:p>
    <w:p w:rsidR="00B73BBD" w:rsidRPr="00AC362E" w:rsidRDefault="00B73BBD" w:rsidP="00B73BBD">
      <w:pPr>
        <w:pStyle w:val="AnnexNo"/>
        <w:rPr>
          <w:lang w:val="ru-RU"/>
        </w:rPr>
      </w:pPr>
      <w:r w:rsidRPr="00AC362E">
        <w:rPr>
          <w:lang w:val="ru-RU"/>
        </w:rPr>
        <w:t>ПРИЛОЖЕНИЕ К РЕЗОЛЮЦИИ 162 (Гвадалахара, 2010</w:t>
      </w:r>
      <w:r w:rsidRPr="0046145E">
        <w:t> </w:t>
      </w:r>
      <w:r w:rsidRPr="00AC362E">
        <w:rPr>
          <w:lang w:val="ru-RU"/>
        </w:rPr>
        <w:t>г.)</w:t>
      </w:r>
    </w:p>
    <w:p w:rsidR="00B73BBD" w:rsidRPr="00AC362E" w:rsidRDefault="00B73BBD" w:rsidP="00B73BBD">
      <w:pPr>
        <w:pStyle w:val="Annextitle"/>
        <w:rPr>
          <w:lang w:val="ru-RU"/>
        </w:rPr>
      </w:pPr>
      <w:r w:rsidRPr="0046145E">
        <w:rPr>
          <w:lang w:val="ru-RU"/>
        </w:rPr>
        <w:t>Круг ведения Независимого консультативного</w:t>
      </w:r>
      <w:r>
        <w:rPr>
          <w:lang w:val="ru-RU"/>
        </w:rPr>
        <w:t xml:space="preserve"> </w:t>
      </w:r>
      <w:r w:rsidRPr="0046145E">
        <w:rPr>
          <w:lang w:val="ru-RU"/>
        </w:rPr>
        <w:t xml:space="preserve">комитета по управлению </w:t>
      </w:r>
      <w:r w:rsidRPr="00AC362E">
        <w:rPr>
          <w:lang w:val="ru-RU"/>
        </w:rPr>
        <w:t>МСЭ</w:t>
      </w:r>
    </w:p>
    <w:p w:rsidR="00B73BBD" w:rsidRPr="00BC1659" w:rsidRDefault="00B73BBD" w:rsidP="00B73BBD">
      <w:pPr>
        <w:pStyle w:val="Headingb"/>
        <w:rPr>
          <w:lang w:val="ru-RU"/>
        </w:rPr>
      </w:pPr>
      <w:r w:rsidRPr="00BC1659">
        <w:rPr>
          <w:lang w:val="ru-RU"/>
        </w:rPr>
        <w:lastRenderedPageBreak/>
        <w:t>Цель</w:t>
      </w:r>
    </w:p>
    <w:p w:rsidR="00B73BBD" w:rsidRPr="00BC1659" w:rsidRDefault="00B73BBD" w:rsidP="00B73BBD">
      <w:pPr>
        <w:rPr>
          <w:lang w:val="ru-RU"/>
        </w:rPr>
      </w:pPr>
      <w:r w:rsidRPr="00BC1659">
        <w:rPr>
          <w:lang w:val="ru-RU" w:eastAsia="zh-CN"/>
        </w:rPr>
        <w:t>1</w:t>
      </w:r>
      <w:r w:rsidRPr="00BC1659">
        <w:rPr>
          <w:lang w:val="ru-RU" w:eastAsia="zh-CN"/>
        </w:rPr>
        <w:tab/>
        <w:t>Независимый консультативный комитет по управлению</w:t>
      </w:r>
      <w:r w:rsidRPr="00BC1659">
        <w:rPr>
          <w:lang w:val="ru-RU"/>
        </w:rPr>
        <w:t xml:space="preserve"> (IMAC) как вспомогательный орган Совета МСЭ выступает в экспертно-консультативном качестве и помогает Совету и Генеральному секретарю в выполнении ими функций руководства, включая обеспечение эффективного функционирования систем внутреннего контроля, процедур управления рисками и процессов руководства МСЭ. IMAC должен повышать эффективность и содействовать в укреплении функций подотчетности и управления Совета и Генерального секретаря.</w:t>
      </w:r>
    </w:p>
    <w:p w:rsidR="00B73BBD" w:rsidRPr="00BC1659" w:rsidRDefault="00B73BBD" w:rsidP="00B73BBD">
      <w:pPr>
        <w:rPr>
          <w:iCs/>
          <w:lang w:val="ru-RU"/>
        </w:rPr>
      </w:pPr>
      <w:r w:rsidRPr="00BC1659">
        <w:rPr>
          <w:lang w:val="ru-RU"/>
        </w:rPr>
        <w:t>2</w:t>
      </w:r>
      <w:r w:rsidRPr="00BC1659">
        <w:rPr>
          <w:lang w:val="ru-RU"/>
        </w:rPr>
        <w:tab/>
        <w:t>IMAC будет консультировать Совет и руководство МСЭ по следующим вопросам</w:t>
      </w:r>
      <w:r w:rsidRPr="00BC1659">
        <w:rPr>
          <w:iCs/>
          <w:lang w:val="ru-RU"/>
        </w:rPr>
        <w:t>:</w:t>
      </w:r>
    </w:p>
    <w:p w:rsidR="00B73BBD" w:rsidRPr="00CE098A" w:rsidRDefault="00B73BBD" w:rsidP="00B73BBD">
      <w:pPr>
        <w:pStyle w:val="enumlev1"/>
        <w:rPr>
          <w:lang w:val="ru-RU"/>
        </w:rPr>
      </w:pPr>
      <w:r w:rsidRPr="00BC1659">
        <w:t>a</w:t>
      </w:r>
      <w:r w:rsidRPr="00CE098A">
        <w:rPr>
          <w:lang w:val="ru-RU"/>
        </w:rPr>
        <w:t>)</w:t>
      </w:r>
      <w:r w:rsidRPr="00CE098A">
        <w:rPr>
          <w:lang w:val="ru-RU"/>
        </w:rPr>
        <w:tab/>
      </w:r>
      <w:proofErr w:type="gramStart"/>
      <w:r w:rsidRPr="00CE098A">
        <w:rPr>
          <w:lang w:val="ru-RU"/>
        </w:rPr>
        <w:t>качество</w:t>
      </w:r>
      <w:proofErr w:type="gramEnd"/>
      <w:r w:rsidRPr="00CE098A">
        <w:rPr>
          <w:lang w:val="ru-RU"/>
        </w:rPr>
        <w:t xml:space="preserve"> и уровень финансовой отчетности, руководства, управления рисками, мониторинга и внутреннего контроля в МСЭ;</w:t>
      </w:r>
    </w:p>
    <w:p w:rsidR="00B73BBD" w:rsidRPr="00CE098A" w:rsidRDefault="00B73BBD" w:rsidP="00B73BBD">
      <w:pPr>
        <w:pStyle w:val="enumlev1"/>
        <w:rPr>
          <w:lang w:val="ru-RU"/>
        </w:rPr>
      </w:pPr>
      <w:r w:rsidRPr="00BC1659">
        <w:t>b</w:t>
      </w:r>
      <w:r w:rsidRPr="00CE098A">
        <w:rPr>
          <w:lang w:val="ru-RU"/>
        </w:rPr>
        <w:t>)</w:t>
      </w:r>
      <w:r w:rsidRPr="00CE098A">
        <w:rPr>
          <w:lang w:val="ru-RU"/>
        </w:rPr>
        <w:tab/>
      </w:r>
      <w:proofErr w:type="gramStart"/>
      <w:r w:rsidRPr="00CE098A">
        <w:rPr>
          <w:lang w:val="ru-RU"/>
        </w:rPr>
        <w:t>меры</w:t>
      </w:r>
      <w:proofErr w:type="gramEnd"/>
      <w:r w:rsidRPr="00CE098A">
        <w:rPr>
          <w:lang w:val="ru-RU"/>
        </w:rPr>
        <w:t>, принимаемые руководством МСЭ по рекомендациям, касающимся аудита;</w:t>
      </w:r>
    </w:p>
    <w:p w:rsidR="00B73BBD" w:rsidRPr="00CE098A" w:rsidRDefault="00B73BBD" w:rsidP="00B73BBD">
      <w:pPr>
        <w:pStyle w:val="enumlev1"/>
        <w:rPr>
          <w:lang w:val="ru-RU"/>
        </w:rPr>
      </w:pPr>
      <w:r w:rsidRPr="00BC1659">
        <w:t>c</w:t>
      </w:r>
      <w:r w:rsidRPr="00CE098A">
        <w:rPr>
          <w:lang w:val="ru-RU"/>
        </w:rPr>
        <w:t>)</w:t>
      </w:r>
      <w:r w:rsidRPr="00CE098A">
        <w:rPr>
          <w:lang w:val="ru-RU"/>
        </w:rPr>
        <w:tab/>
      </w:r>
      <w:proofErr w:type="gramStart"/>
      <w:r w:rsidRPr="00CE098A">
        <w:rPr>
          <w:lang w:val="ru-RU"/>
        </w:rPr>
        <w:t>независимость</w:t>
      </w:r>
      <w:proofErr w:type="gramEnd"/>
      <w:r w:rsidRPr="00CE098A">
        <w:rPr>
          <w:lang w:val="ru-RU"/>
        </w:rPr>
        <w:t>, эффективность и объективность функций внутреннего и внешнего аудита; и</w:t>
      </w:r>
    </w:p>
    <w:p w:rsidR="00B73BBD" w:rsidRPr="00CE098A" w:rsidRDefault="00B73BBD" w:rsidP="00B73BBD">
      <w:pPr>
        <w:pStyle w:val="enumlev1"/>
        <w:rPr>
          <w:lang w:val="ru-RU"/>
        </w:rPr>
      </w:pPr>
      <w:r w:rsidRPr="00BC1659">
        <w:t>d</w:t>
      </w:r>
      <w:r w:rsidRPr="00CE098A">
        <w:rPr>
          <w:lang w:val="ru-RU"/>
        </w:rPr>
        <w:t>)</w:t>
      </w:r>
      <w:r w:rsidRPr="00CE098A">
        <w:rPr>
          <w:lang w:val="ru-RU"/>
        </w:rPr>
        <w:tab/>
      </w:r>
      <w:proofErr w:type="gramStart"/>
      <w:r w:rsidRPr="00CE098A">
        <w:rPr>
          <w:lang w:val="ru-RU"/>
        </w:rPr>
        <w:t>укрепление</w:t>
      </w:r>
      <w:proofErr w:type="gramEnd"/>
      <w:r w:rsidRPr="00CE098A">
        <w:rPr>
          <w:lang w:val="ru-RU"/>
        </w:rPr>
        <w:t xml:space="preserve"> связей между заинтересованными сторонами, внешними и внутренними аудиторами и руководством МСЭ.</w:t>
      </w:r>
    </w:p>
    <w:p w:rsidR="00B73BBD" w:rsidRPr="00BC1659" w:rsidRDefault="00B73BBD" w:rsidP="00B73BBD">
      <w:pPr>
        <w:pStyle w:val="Headingb"/>
        <w:rPr>
          <w:lang w:val="ru-RU"/>
        </w:rPr>
      </w:pPr>
      <w:r w:rsidRPr="00BC1659">
        <w:rPr>
          <w:lang w:val="ru-RU"/>
        </w:rPr>
        <w:t>Сфера ответственности</w:t>
      </w:r>
    </w:p>
    <w:p w:rsidR="00B73BBD" w:rsidRPr="00BC1659" w:rsidRDefault="00B73BBD" w:rsidP="00B73BBD">
      <w:pPr>
        <w:rPr>
          <w:lang w:val="ru-RU"/>
        </w:rPr>
      </w:pPr>
      <w:r w:rsidRPr="00BC1659">
        <w:rPr>
          <w:lang w:val="ru-RU"/>
        </w:rPr>
        <w:t>3</w:t>
      </w:r>
      <w:r w:rsidRPr="00BC1659">
        <w:rPr>
          <w:lang w:val="ru-RU"/>
        </w:rPr>
        <w:tab/>
        <w:t>В сферу ответственности IMAC входят:</w:t>
      </w:r>
    </w:p>
    <w:p w:rsidR="00B73BBD" w:rsidRPr="00CE098A" w:rsidRDefault="00B73BBD" w:rsidP="00B73BBD">
      <w:pPr>
        <w:pStyle w:val="enumlev1"/>
        <w:rPr>
          <w:lang w:val="ru-RU"/>
        </w:rPr>
      </w:pPr>
      <w:r w:rsidRPr="00BC1659">
        <w:t>a</w:t>
      </w:r>
      <w:r w:rsidRPr="00CE098A">
        <w:rPr>
          <w:lang w:val="ru-RU"/>
        </w:rPr>
        <w:t>)</w:t>
      </w:r>
      <w:r w:rsidRPr="00CE098A">
        <w:rPr>
          <w:lang w:val="ru-RU"/>
        </w:rPr>
        <w:tab/>
      </w:r>
      <w:proofErr w:type="gramStart"/>
      <w:r w:rsidRPr="00CE098A">
        <w:rPr>
          <w:lang w:val="ru-RU"/>
        </w:rPr>
        <w:t>функция</w:t>
      </w:r>
      <w:proofErr w:type="gramEnd"/>
      <w:r w:rsidRPr="00CE098A">
        <w:rPr>
          <w:lang w:val="ru-RU"/>
        </w:rPr>
        <w:t xml:space="preserve"> внутреннего аудита: консультирование Совета по вопросам, касающимся укомплектованности штатов, ресурсов и выполнения функции внутреннего аудита, а также целесообразности независимости подразделения внутреннего аудита;</w:t>
      </w:r>
    </w:p>
    <w:p w:rsidR="00B73BBD" w:rsidRPr="00CE098A" w:rsidRDefault="00B73BBD" w:rsidP="00B73BBD">
      <w:pPr>
        <w:pStyle w:val="enumlev1"/>
        <w:rPr>
          <w:lang w:val="ru-RU"/>
        </w:rPr>
      </w:pPr>
      <w:r w:rsidRPr="00BC1659">
        <w:t>b</w:t>
      </w:r>
      <w:r w:rsidRPr="00CE098A">
        <w:rPr>
          <w:lang w:val="ru-RU"/>
        </w:rPr>
        <w:t>)</w:t>
      </w:r>
      <w:r w:rsidRPr="00CE098A">
        <w:rPr>
          <w:lang w:val="ru-RU"/>
        </w:rPr>
        <w:tab/>
      </w:r>
      <w:proofErr w:type="gramStart"/>
      <w:r w:rsidRPr="00CE098A">
        <w:rPr>
          <w:lang w:val="ru-RU"/>
        </w:rPr>
        <w:t>управление</w:t>
      </w:r>
      <w:proofErr w:type="gramEnd"/>
      <w:r w:rsidRPr="00CE098A">
        <w:rPr>
          <w:lang w:val="ru-RU"/>
        </w:rPr>
        <w:t xml:space="preserve"> рисками и внутренний контроль: консультирование Совета относительно эффективности систем внутреннего контроля МСЭ, включая методы управления рисками и руководства МСЭ;</w:t>
      </w:r>
    </w:p>
    <w:p w:rsidR="00B73BBD" w:rsidRPr="00AC362E" w:rsidRDefault="00B73BBD" w:rsidP="00B73BBD">
      <w:pPr>
        <w:pStyle w:val="enumlev1"/>
        <w:rPr>
          <w:lang w:val="ru-RU"/>
        </w:rPr>
      </w:pPr>
      <w:r w:rsidRPr="00BC1659">
        <w:t>c</w:t>
      </w:r>
      <w:r w:rsidRPr="00CE098A">
        <w:rPr>
          <w:lang w:val="ru-RU"/>
        </w:rPr>
        <w:t>)</w:t>
      </w:r>
      <w:r w:rsidRPr="00CE098A">
        <w:rPr>
          <w:lang w:val="ru-RU"/>
        </w:rPr>
        <w:tab/>
      </w:r>
      <w:proofErr w:type="gramStart"/>
      <w:r w:rsidRPr="00CE098A">
        <w:rPr>
          <w:lang w:val="ru-RU"/>
        </w:rPr>
        <w:t>финансовая</w:t>
      </w:r>
      <w:proofErr w:type="gramEnd"/>
      <w:r w:rsidRPr="00CE098A">
        <w:rPr>
          <w:lang w:val="ru-RU"/>
        </w:rPr>
        <w:t xml:space="preserve"> отчетность: консультирование Совета по вопросам, вытекающим из проверенной финансовой отчетности МСЭ, а также относительно писем руководству и других отчетов, подготовленных </w:t>
      </w:r>
      <w:r w:rsidRPr="00AC362E">
        <w:rPr>
          <w:lang w:val="ru-RU"/>
        </w:rPr>
        <w:t>внешним аудитором;</w:t>
      </w:r>
    </w:p>
    <w:p w:rsidR="00B73BBD" w:rsidRPr="00AC362E" w:rsidRDefault="00B73BBD" w:rsidP="00B73BBD">
      <w:pPr>
        <w:pStyle w:val="enumlev1"/>
        <w:rPr>
          <w:lang w:val="ru-RU"/>
        </w:rPr>
      </w:pPr>
      <w:r w:rsidRPr="0046145E">
        <w:t>d</w:t>
      </w:r>
      <w:r w:rsidRPr="00AC362E">
        <w:rPr>
          <w:lang w:val="ru-RU"/>
        </w:rPr>
        <w:t>)</w:t>
      </w:r>
      <w:r w:rsidRPr="00AC362E">
        <w:rPr>
          <w:lang w:val="ru-RU"/>
        </w:rPr>
        <w:tab/>
      </w:r>
      <w:proofErr w:type="gramStart"/>
      <w:r w:rsidRPr="00AC362E">
        <w:rPr>
          <w:lang w:val="ru-RU"/>
        </w:rPr>
        <w:t>бухгалтерский</w:t>
      </w:r>
      <w:proofErr w:type="gramEnd"/>
      <w:r w:rsidRPr="00AC362E">
        <w:rPr>
          <w:lang w:val="ru-RU"/>
        </w:rPr>
        <w:t xml:space="preserve"> учет: консультирование Совета по вопросам, касающимся соответствия политики бухгалтерского учета и практики раскрытия информации, а также оценка изменений и рисков, связанных с этой политикой;</w:t>
      </w:r>
    </w:p>
    <w:p w:rsidR="00B73BBD" w:rsidRPr="00AC362E" w:rsidRDefault="00B73BBD" w:rsidP="00B73BBD">
      <w:pPr>
        <w:pStyle w:val="enumlev1"/>
        <w:rPr>
          <w:lang w:val="ru-RU"/>
        </w:rPr>
      </w:pPr>
      <w:r w:rsidRPr="0046145E">
        <w:t>e</w:t>
      </w:r>
      <w:r w:rsidRPr="00AC362E">
        <w:rPr>
          <w:lang w:val="ru-RU"/>
        </w:rPr>
        <w:t>)</w:t>
      </w:r>
      <w:r w:rsidRPr="00AC362E">
        <w:rPr>
          <w:lang w:val="ru-RU"/>
        </w:rPr>
        <w:tab/>
      </w:r>
      <w:proofErr w:type="gramStart"/>
      <w:r w:rsidRPr="00AC362E">
        <w:rPr>
          <w:lang w:val="ru-RU"/>
        </w:rPr>
        <w:t>внешний</w:t>
      </w:r>
      <w:proofErr w:type="gramEnd"/>
      <w:r w:rsidRPr="00AC362E">
        <w:rPr>
          <w:lang w:val="ru-RU"/>
        </w:rPr>
        <w:t xml:space="preserve"> аудит: консультирование Совета по вопросу сферы охвата и методов работы внешнего аудитора. </w:t>
      </w:r>
      <w:r w:rsidRPr="0046145E">
        <w:t>IMAC</w:t>
      </w:r>
      <w:r w:rsidRPr="00AC362E">
        <w:rPr>
          <w:lang w:val="ru-RU"/>
        </w:rPr>
        <w:t xml:space="preserve"> может давать рекомендации относительно назначения внешнего аудитора, в том числе затрат на предоставляемые услуги и сферы их охвата; и</w:t>
      </w:r>
    </w:p>
    <w:p w:rsidR="00B73BBD" w:rsidRPr="00CE098A" w:rsidRDefault="00B73BBD" w:rsidP="00B73BBD">
      <w:pPr>
        <w:pStyle w:val="enumlev1"/>
        <w:rPr>
          <w:lang w:val="ru-RU"/>
        </w:rPr>
      </w:pPr>
      <w:r w:rsidRPr="0046145E">
        <w:t>f</w:t>
      </w:r>
      <w:r w:rsidRPr="00AC362E">
        <w:rPr>
          <w:lang w:val="ru-RU"/>
        </w:rPr>
        <w:t>)</w:t>
      </w:r>
      <w:r w:rsidRPr="00AC362E">
        <w:rPr>
          <w:lang w:val="ru-RU"/>
        </w:rPr>
        <w:tab/>
      </w:r>
      <w:proofErr w:type="gramStart"/>
      <w:r w:rsidRPr="00AC362E">
        <w:rPr>
          <w:lang w:val="ru-RU"/>
        </w:rPr>
        <w:t>оценка</w:t>
      </w:r>
      <w:proofErr w:type="gramEnd"/>
      <w:r w:rsidRPr="00AC362E">
        <w:rPr>
          <w:lang w:val="ru-RU"/>
        </w:rPr>
        <w:t>: рассмотрение вопросов укомплектованности штатов, ресурсов и выполнения функции по оценке в МСЭ и консультирование</w:t>
      </w:r>
      <w:r w:rsidRPr="00CE098A">
        <w:rPr>
          <w:lang w:val="ru-RU"/>
        </w:rPr>
        <w:t xml:space="preserve"> Совета по этим вопросам.</w:t>
      </w:r>
    </w:p>
    <w:p w:rsidR="00B73BBD" w:rsidRPr="00BC1659" w:rsidRDefault="00B73BBD" w:rsidP="00B73BBD">
      <w:pPr>
        <w:pStyle w:val="Headingb"/>
        <w:rPr>
          <w:lang w:val="ru-RU"/>
        </w:rPr>
      </w:pPr>
      <w:r w:rsidRPr="00AC362E">
        <w:rPr>
          <w:lang w:val="ru-RU"/>
        </w:rPr>
        <w:lastRenderedPageBreak/>
        <w:t>Полномочия</w:t>
      </w:r>
    </w:p>
    <w:p w:rsidR="00B73BBD" w:rsidRPr="00AC362E" w:rsidRDefault="00B73BBD" w:rsidP="00B73BBD">
      <w:pPr>
        <w:rPr>
          <w:lang w:val="ru-RU"/>
        </w:rPr>
      </w:pPr>
      <w:r w:rsidRPr="00BC1659">
        <w:rPr>
          <w:lang w:val="ru-RU"/>
        </w:rPr>
        <w:t>4</w:t>
      </w:r>
      <w:r w:rsidRPr="00BC1659">
        <w:rPr>
          <w:lang w:val="ru-RU"/>
        </w:rPr>
        <w:tab/>
        <w:t xml:space="preserve">IMAC обладает всеми необходимыми полномочиями для выполнения своих обязанностей, </w:t>
      </w:r>
      <w:r w:rsidRPr="00AC362E">
        <w:rPr>
          <w:lang w:val="ru-RU"/>
        </w:rPr>
        <w:t xml:space="preserve">включая свободный и неограниченный доступ к любой информации, записям, сотрудникам (включая подразделение внутреннего аудита) и внешнему аудитору либо к любому предприятию, с которым МСЭ заключил договор. </w:t>
      </w:r>
    </w:p>
    <w:p w:rsidR="00B73BBD" w:rsidRPr="00BC1659" w:rsidRDefault="00B73BBD" w:rsidP="00B73BBD">
      <w:pPr>
        <w:rPr>
          <w:lang w:val="ru-RU"/>
        </w:rPr>
      </w:pPr>
      <w:r w:rsidRPr="00AC362E">
        <w:rPr>
          <w:lang w:val="ru-RU"/>
        </w:rPr>
        <w:t>5</w:t>
      </w:r>
      <w:r w:rsidRPr="00AC362E">
        <w:rPr>
          <w:lang w:val="ru-RU"/>
        </w:rPr>
        <w:tab/>
        <w:t>Руководитель подразделения внутреннего аудита МСЭ, а также внешний аудитор пользуются</w:t>
      </w:r>
      <w:r w:rsidRPr="00BC1659">
        <w:rPr>
          <w:lang w:val="ru-RU"/>
        </w:rPr>
        <w:t xml:space="preserve"> неограниченным и конфиденциальным доступом к IMAC, как и IMAC – к ним.</w:t>
      </w:r>
    </w:p>
    <w:p w:rsidR="00B73BBD" w:rsidRPr="00AC362E" w:rsidRDefault="00B73BBD" w:rsidP="00B73BBD">
      <w:pPr>
        <w:rPr>
          <w:lang w:val="ru-RU"/>
        </w:rPr>
      </w:pPr>
      <w:r w:rsidRPr="00BC1659">
        <w:rPr>
          <w:lang w:val="ru-RU"/>
        </w:rPr>
        <w:t>6</w:t>
      </w:r>
      <w:r w:rsidRPr="00BC1659">
        <w:rPr>
          <w:lang w:val="ru-RU"/>
        </w:rPr>
        <w:tab/>
        <w:t>Настоящий круг ведения</w:t>
      </w:r>
      <w:r w:rsidRPr="00AC362E">
        <w:rPr>
          <w:lang w:val="ru-RU"/>
        </w:rPr>
        <w:t xml:space="preserve">, в случае необходимости, периодически пересматривается </w:t>
      </w:r>
      <w:r w:rsidRPr="0046145E">
        <w:t>IMAC</w:t>
      </w:r>
      <w:r w:rsidRPr="00AC362E">
        <w:rPr>
          <w:lang w:val="ru-RU"/>
        </w:rPr>
        <w:t>, и любые предлагаемые поправки представляются на утверждение Совету.</w:t>
      </w:r>
    </w:p>
    <w:p w:rsidR="00B73BBD" w:rsidRPr="00BC1659" w:rsidRDefault="00B73BBD" w:rsidP="00B73BBD">
      <w:pPr>
        <w:rPr>
          <w:lang w:val="ru-RU"/>
        </w:rPr>
      </w:pPr>
      <w:r w:rsidRPr="00AC362E">
        <w:rPr>
          <w:lang w:val="ru-RU"/>
        </w:rPr>
        <w:t>7</w:t>
      </w:r>
      <w:r w:rsidRPr="00AC362E">
        <w:rPr>
          <w:lang w:val="ru-RU"/>
        </w:rPr>
        <w:tab/>
      </w:r>
      <w:r w:rsidRPr="0046145E">
        <w:t>IMAC</w:t>
      </w:r>
      <w:r w:rsidRPr="00AC362E">
        <w:rPr>
          <w:lang w:val="ru-RU"/>
        </w:rPr>
        <w:t>, являясь консультативным</w:t>
      </w:r>
      <w:r w:rsidRPr="00BC1659">
        <w:rPr>
          <w:lang w:val="ru-RU"/>
        </w:rPr>
        <w:t xml:space="preserve"> органом, не имеет каких бы то ни было руководящих и исполнительных полномочий и не выполняет каких бы то ни было оперативных обязанностей.</w:t>
      </w:r>
    </w:p>
    <w:p w:rsidR="00B73BBD" w:rsidRPr="00AC362E" w:rsidRDefault="00B73BBD" w:rsidP="00B73BBD">
      <w:pPr>
        <w:pStyle w:val="Headingb"/>
        <w:rPr>
          <w:lang w:val="ru-RU"/>
        </w:rPr>
      </w:pPr>
      <w:r w:rsidRPr="00AC362E">
        <w:rPr>
          <w:lang w:val="ru-RU"/>
        </w:rPr>
        <w:t>Состав</w:t>
      </w:r>
    </w:p>
    <w:p w:rsidR="00B73BBD" w:rsidRPr="00AC362E" w:rsidRDefault="00B73BBD" w:rsidP="00B73BBD">
      <w:pPr>
        <w:rPr>
          <w:lang w:val="ru-RU"/>
        </w:rPr>
      </w:pPr>
      <w:r w:rsidRPr="00BC1659">
        <w:rPr>
          <w:lang w:val="ru-RU"/>
        </w:rPr>
        <w:t>8</w:t>
      </w:r>
      <w:r w:rsidRPr="00BC1659">
        <w:rPr>
          <w:lang w:val="ru-RU"/>
        </w:rPr>
        <w:tab/>
        <w:t xml:space="preserve">IMAC </w:t>
      </w:r>
      <w:r w:rsidRPr="00AC362E">
        <w:rPr>
          <w:lang w:val="ru-RU"/>
        </w:rPr>
        <w:t>состоит из пяти независимых членов-экспертов, служащих в своем личном качестве.</w:t>
      </w:r>
    </w:p>
    <w:p w:rsidR="00B73BBD" w:rsidRPr="00AC362E" w:rsidRDefault="00B73BBD" w:rsidP="00B73BBD">
      <w:pPr>
        <w:rPr>
          <w:lang w:val="ru-RU"/>
        </w:rPr>
      </w:pPr>
      <w:r w:rsidRPr="00AC362E">
        <w:rPr>
          <w:lang w:val="ru-RU"/>
        </w:rPr>
        <w:t>9</w:t>
      </w:r>
      <w:r w:rsidRPr="00AC362E">
        <w:rPr>
          <w:lang w:val="ru-RU"/>
        </w:rPr>
        <w:tab/>
        <w:t>При отборе членов первостепенное внимание должно уделяться их профессиональной компетенции и добросовестности.</w:t>
      </w:r>
    </w:p>
    <w:p w:rsidR="00B73BBD" w:rsidRPr="00BC1659" w:rsidRDefault="00B73BBD" w:rsidP="00B73BBD">
      <w:pPr>
        <w:rPr>
          <w:lang w:val="ru-RU"/>
        </w:rPr>
      </w:pPr>
      <w:r w:rsidRPr="00AC362E">
        <w:rPr>
          <w:lang w:val="ru-RU"/>
        </w:rPr>
        <w:t>10</w:t>
      </w:r>
      <w:r w:rsidRPr="00AC362E">
        <w:rPr>
          <w:lang w:val="ru-RU"/>
        </w:rPr>
        <w:tab/>
        <w:t>Среди членов</w:t>
      </w:r>
      <w:r w:rsidRPr="00BC1659">
        <w:rPr>
          <w:lang w:val="ru-RU"/>
        </w:rPr>
        <w:t xml:space="preserve"> IMAC не должно быть более одного гражданина одного и того же Государства – Члена МСЭ.</w:t>
      </w:r>
    </w:p>
    <w:p w:rsidR="00B73BBD" w:rsidRPr="00BC1659" w:rsidRDefault="00B73BBD" w:rsidP="00B73BBD">
      <w:pPr>
        <w:rPr>
          <w:lang w:val="ru-RU"/>
        </w:rPr>
      </w:pPr>
      <w:r w:rsidRPr="00BC1659">
        <w:rPr>
          <w:lang w:val="ru-RU"/>
        </w:rPr>
        <w:t>11</w:t>
      </w:r>
      <w:r w:rsidRPr="00BC1659">
        <w:rPr>
          <w:lang w:val="ru-RU"/>
        </w:rPr>
        <w:tab/>
        <w:t xml:space="preserve">В максимально </w:t>
      </w:r>
      <w:r w:rsidRPr="00AC362E">
        <w:rPr>
          <w:lang w:val="ru-RU"/>
        </w:rPr>
        <w:t>возможной</w:t>
      </w:r>
      <w:r w:rsidRPr="00BC1659">
        <w:rPr>
          <w:lang w:val="ru-RU"/>
        </w:rPr>
        <w:t xml:space="preserve"> степени:</w:t>
      </w:r>
    </w:p>
    <w:p w:rsidR="00B73BBD" w:rsidRPr="00CE098A" w:rsidRDefault="00B73BBD" w:rsidP="00B73BBD">
      <w:pPr>
        <w:pStyle w:val="enumlev1"/>
        <w:rPr>
          <w:lang w:val="ru-RU"/>
        </w:rPr>
      </w:pPr>
      <w:proofErr w:type="gramStart"/>
      <w:r w:rsidRPr="00CE098A">
        <w:rPr>
          <w:lang w:val="ru-RU"/>
        </w:rPr>
        <w:t>а)</w:t>
      </w:r>
      <w:r w:rsidRPr="00CE098A">
        <w:rPr>
          <w:lang w:val="ru-RU"/>
        </w:rPr>
        <w:tab/>
      </w:r>
      <w:proofErr w:type="gramEnd"/>
      <w:r w:rsidRPr="00CE098A">
        <w:rPr>
          <w:lang w:val="ru-RU"/>
        </w:rPr>
        <w:t xml:space="preserve">среди членов </w:t>
      </w:r>
      <w:r w:rsidRPr="00BC1659">
        <w:t>IMAC</w:t>
      </w:r>
      <w:r w:rsidRPr="00CE098A">
        <w:rPr>
          <w:lang w:val="ru-RU"/>
        </w:rPr>
        <w:t xml:space="preserve"> не должно быть более одного представителя из одного и того же географического региона; и</w:t>
      </w:r>
    </w:p>
    <w:p w:rsidR="00B73BBD" w:rsidRPr="00CE098A" w:rsidRDefault="00B73BBD" w:rsidP="00B73BBD">
      <w:pPr>
        <w:pStyle w:val="enumlev1"/>
        <w:rPr>
          <w:lang w:val="ru-RU"/>
        </w:rPr>
      </w:pPr>
      <w:r w:rsidRPr="00BC1659">
        <w:t>b</w:t>
      </w:r>
      <w:r w:rsidRPr="00CE098A">
        <w:rPr>
          <w:lang w:val="ru-RU"/>
        </w:rPr>
        <w:t>)</w:t>
      </w:r>
      <w:r w:rsidRPr="00CE098A">
        <w:rPr>
          <w:lang w:val="ru-RU"/>
        </w:rPr>
        <w:tab/>
      </w:r>
      <w:proofErr w:type="gramStart"/>
      <w:r w:rsidRPr="00CE098A">
        <w:rPr>
          <w:lang w:val="ru-RU"/>
        </w:rPr>
        <w:t>в</w:t>
      </w:r>
      <w:proofErr w:type="gramEnd"/>
      <w:r w:rsidRPr="00CE098A">
        <w:rPr>
          <w:lang w:val="ru-RU"/>
        </w:rPr>
        <w:t xml:space="preserve"> членском составе </w:t>
      </w:r>
      <w:r w:rsidRPr="00BC1659">
        <w:t>IMAC</w:t>
      </w:r>
      <w:r w:rsidRPr="00CE098A">
        <w:rPr>
          <w:lang w:val="ru-RU"/>
        </w:rPr>
        <w:t xml:space="preserve"> должны быть сбалансировано представлены лица обоих полов из развитых и развивающихся стран, обладающие опытом работы в государственном и частном секторах.</w:t>
      </w:r>
    </w:p>
    <w:p w:rsidR="00B73BBD" w:rsidRPr="00AC362E" w:rsidRDefault="00B73BBD" w:rsidP="00B73BBD">
      <w:pPr>
        <w:rPr>
          <w:lang w:val="ru-RU"/>
        </w:rPr>
      </w:pPr>
      <w:r w:rsidRPr="00BC1659">
        <w:rPr>
          <w:lang w:val="ru-RU"/>
        </w:rPr>
        <w:t>12</w:t>
      </w:r>
      <w:r w:rsidRPr="00BC1659">
        <w:rPr>
          <w:lang w:val="ru-RU"/>
        </w:rPr>
        <w:tab/>
        <w:t xml:space="preserve">По меньшей мере один член должен избираться на основе квалификации и опыта работы в качестве специалиста по надзору высшего звена или старшего финансового управляющего, предпочтительно в </w:t>
      </w:r>
      <w:r w:rsidRPr="00AC362E">
        <w:rPr>
          <w:lang w:val="ru-RU"/>
        </w:rPr>
        <w:t>системе Организации Объединенных Наций или в другой международной организации, насколько это возможно.</w:t>
      </w:r>
    </w:p>
    <w:p w:rsidR="00B73BBD" w:rsidRPr="00BC1659" w:rsidRDefault="00B73BBD" w:rsidP="00B73BBD">
      <w:pPr>
        <w:rPr>
          <w:lang w:val="ru-RU"/>
        </w:rPr>
      </w:pPr>
      <w:r w:rsidRPr="00AC362E">
        <w:rPr>
          <w:lang w:val="ru-RU"/>
        </w:rPr>
        <w:t>13</w:t>
      </w:r>
      <w:r w:rsidRPr="00AC362E">
        <w:rPr>
          <w:lang w:val="ru-RU"/>
        </w:rPr>
        <w:tab/>
        <w:t>Для эффективного</w:t>
      </w:r>
      <w:r w:rsidRPr="00BC1659">
        <w:rPr>
          <w:lang w:val="ru-RU"/>
        </w:rPr>
        <w:t xml:space="preserve"> выполнения своих функций члены IMAC должны в совокупности обладать знаниями, навыками и опытом, соответствующими высшему руководящему уровню, в следующих областях:</w:t>
      </w:r>
    </w:p>
    <w:p w:rsidR="00B73BBD" w:rsidRPr="00AC362E" w:rsidRDefault="00B73BBD" w:rsidP="00B73BBD">
      <w:pPr>
        <w:pStyle w:val="enumlev1"/>
        <w:rPr>
          <w:lang w:val="ru-RU"/>
        </w:rPr>
      </w:pPr>
      <w:r w:rsidRPr="00BC1659">
        <w:t>a</w:t>
      </w:r>
      <w:r w:rsidRPr="00CE098A">
        <w:rPr>
          <w:lang w:val="ru-RU"/>
        </w:rPr>
        <w:t>)</w:t>
      </w:r>
      <w:r w:rsidRPr="00CE098A">
        <w:rPr>
          <w:lang w:val="ru-RU"/>
        </w:rPr>
        <w:tab/>
      </w:r>
      <w:proofErr w:type="gramStart"/>
      <w:r w:rsidRPr="00AC362E">
        <w:rPr>
          <w:lang w:val="ru-RU"/>
        </w:rPr>
        <w:t>финансы</w:t>
      </w:r>
      <w:proofErr w:type="gramEnd"/>
      <w:r w:rsidRPr="00AC362E">
        <w:rPr>
          <w:lang w:val="ru-RU"/>
        </w:rPr>
        <w:t xml:space="preserve"> и аудит;</w:t>
      </w:r>
    </w:p>
    <w:p w:rsidR="00B73BBD" w:rsidRPr="00AC362E" w:rsidRDefault="00B73BBD" w:rsidP="00B73BBD">
      <w:pPr>
        <w:pStyle w:val="enumlev1"/>
        <w:rPr>
          <w:lang w:val="ru-RU"/>
        </w:rPr>
      </w:pPr>
      <w:r w:rsidRPr="0046145E">
        <w:t>b</w:t>
      </w:r>
      <w:r w:rsidRPr="00AC362E">
        <w:rPr>
          <w:lang w:val="ru-RU"/>
        </w:rPr>
        <w:t>)</w:t>
      </w:r>
      <w:r w:rsidRPr="00AC362E">
        <w:rPr>
          <w:lang w:val="ru-RU"/>
        </w:rPr>
        <w:tab/>
      </w:r>
      <w:proofErr w:type="gramStart"/>
      <w:r w:rsidRPr="00AC362E">
        <w:rPr>
          <w:lang w:val="ru-RU"/>
        </w:rPr>
        <w:t>структура</w:t>
      </w:r>
      <w:proofErr w:type="gramEnd"/>
      <w:r w:rsidRPr="00AC362E">
        <w:rPr>
          <w:lang w:val="ru-RU"/>
        </w:rPr>
        <w:t xml:space="preserve"> руководства организацией и подотчетности, включая управление рисками;</w:t>
      </w:r>
    </w:p>
    <w:p w:rsidR="00B73BBD" w:rsidRPr="00AC362E" w:rsidRDefault="00B73BBD" w:rsidP="00B73BBD">
      <w:pPr>
        <w:pStyle w:val="enumlev1"/>
        <w:rPr>
          <w:lang w:val="ru-RU"/>
        </w:rPr>
      </w:pPr>
      <w:r w:rsidRPr="0046145E">
        <w:t>c</w:t>
      </w:r>
      <w:r w:rsidRPr="00AC362E">
        <w:rPr>
          <w:lang w:val="ru-RU"/>
        </w:rPr>
        <w:t>)</w:t>
      </w:r>
      <w:r w:rsidRPr="00AC362E">
        <w:rPr>
          <w:lang w:val="ru-RU"/>
        </w:rPr>
        <w:tab/>
      </w:r>
      <w:proofErr w:type="gramStart"/>
      <w:r w:rsidRPr="00AC362E">
        <w:rPr>
          <w:lang w:val="ru-RU"/>
        </w:rPr>
        <w:t>юриспруденция</w:t>
      </w:r>
      <w:proofErr w:type="gramEnd"/>
      <w:r w:rsidRPr="00AC362E">
        <w:rPr>
          <w:lang w:val="ru-RU"/>
        </w:rPr>
        <w:t>;</w:t>
      </w:r>
    </w:p>
    <w:p w:rsidR="00B73BBD" w:rsidRPr="00AC362E" w:rsidRDefault="00B73BBD" w:rsidP="00B73BBD">
      <w:pPr>
        <w:pStyle w:val="enumlev1"/>
        <w:rPr>
          <w:lang w:val="ru-RU"/>
        </w:rPr>
      </w:pPr>
      <w:r w:rsidRPr="0046145E">
        <w:t>d</w:t>
      </w:r>
      <w:r w:rsidRPr="00AC362E">
        <w:rPr>
          <w:lang w:val="ru-RU"/>
        </w:rPr>
        <w:t>)</w:t>
      </w:r>
      <w:r w:rsidRPr="00AC362E">
        <w:rPr>
          <w:lang w:val="ru-RU"/>
        </w:rPr>
        <w:tab/>
      </w:r>
      <w:proofErr w:type="gramStart"/>
      <w:r w:rsidRPr="00AC362E">
        <w:rPr>
          <w:lang w:val="ru-RU"/>
        </w:rPr>
        <w:t>управление</w:t>
      </w:r>
      <w:proofErr w:type="gramEnd"/>
      <w:r w:rsidRPr="00AC362E">
        <w:rPr>
          <w:lang w:val="ru-RU"/>
        </w:rPr>
        <w:t>, осуществляемое на высшем руководящем уровне;</w:t>
      </w:r>
    </w:p>
    <w:p w:rsidR="00B73BBD" w:rsidRPr="00AC362E" w:rsidRDefault="00B73BBD" w:rsidP="00B73BBD">
      <w:pPr>
        <w:pStyle w:val="enumlev1"/>
        <w:rPr>
          <w:lang w:val="ru-RU"/>
        </w:rPr>
      </w:pPr>
      <w:r w:rsidRPr="0046145E">
        <w:t>e</w:t>
      </w:r>
      <w:r w:rsidRPr="00AC362E">
        <w:rPr>
          <w:lang w:val="ru-RU"/>
        </w:rPr>
        <w:t>)</w:t>
      </w:r>
      <w:r w:rsidRPr="00AC362E">
        <w:rPr>
          <w:lang w:val="ru-RU"/>
        </w:rPr>
        <w:tab/>
      </w:r>
      <w:proofErr w:type="gramStart"/>
      <w:r w:rsidRPr="00AC362E">
        <w:rPr>
          <w:lang w:val="ru-RU"/>
        </w:rPr>
        <w:t>организация</w:t>
      </w:r>
      <w:proofErr w:type="gramEnd"/>
      <w:r w:rsidRPr="00AC362E">
        <w:rPr>
          <w:lang w:val="ru-RU"/>
        </w:rPr>
        <w:t>, структура и функционирование Организации Объединенных Наций и/или другой межправительственной организации; и</w:t>
      </w:r>
    </w:p>
    <w:p w:rsidR="00B73BBD" w:rsidRPr="00CE098A" w:rsidRDefault="00B73BBD" w:rsidP="00B73BBD">
      <w:pPr>
        <w:pStyle w:val="enumlev1"/>
        <w:rPr>
          <w:lang w:val="ru-RU"/>
        </w:rPr>
      </w:pPr>
      <w:r w:rsidRPr="0046145E">
        <w:t>f</w:t>
      </w:r>
      <w:r w:rsidRPr="00AC362E">
        <w:rPr>
          <w:lang w:val="ru-RU"/>
        </w:rPr>
        <w:t>)</w:t>
      </w:r>
      <w:r w:rsidRPr="00AC362E">
        <w:rPr>
          <w:lang w:val="ru-RU"/>
        </w:rPr>
        <w:tab/>
      </w:r>
      <w:proofErr w:type="gramStart"/>
      <w:r w:rsidRPr="00AC362E">
        <w:rPr>
          <w:lang w:val="ru-RU"/>
        </w:rPr>
        <w:t>общее</w:t>
      </w:r>
      <w:proofErr w:type="gramEnd"/>
      <w:r w:rsidRPr="00AC362E">
        <w:rPr>
          <w:lang w:val="ru-RU"/>
        </w:rPr>
        <w:t xml:space="preserve"> </w:t>
      </w:r>
      <w:r w:rsidRPr="00CE098A">
        <w:rPr>
          <w:lang w:val="ru-RU"/>
        </w:rPr>
        <w:t>понимание отрасли электросвязи/ИКТ.</w:t>
      </w:r>
    </w:p>
    <w:p w:rsidR="00B73BBD" w:rsidRPr="00BC1659" w:rsidRDefault="00B73BBD" w:rsidP="00B73BBD">
      <w:pPr>
        <w:rPr>
          <w:lang w:val="ru-RU"/>
        </w:rPr>
      </w:pPr>
      <w:r w:rsidRPr="00BC1659">
        <w:rPr>
          <w:lang w:val="ru-RU"/>
        </w:rPr>
        <w:lastRenderedPageBreak/>
        <w:t>14</w:t>
      </w:r>
      <w:r w:rsidRPr="00BC1659">
        <w:rPr>
          <w:lang w:val="ru-RU"/>
        </w:rPr>
        <w:tab/>
        <w:t xml:space="preserve">В идеале члены должны в достаточной мере понимать цели МСЭ, структуру его руководства, соответствующие </w:t>
      </w:r>
      <w:r w:rsidRPr="00AC362E">
        <w:rPr>
          <w:lang w:val="ru-RU"/>
        </w:rPr>
        <w:t>правила</w:t>
      </w:r>
      <w:r w:rsidRPr="00BC1659">
        <w:rPr>
          <w:lang w:val="ru-RU"/>
        </w:rPr>
        <w:t xml:space="preserve"> и положения, а также его организационную культуру и условия осуществления контроля, или же оперативно приобрести такое понимание.</w:t>
      </w:r>
    </w:p>
    <w:p w:rsidR="00B73BBD" w:rsidRPr="00BC1659" w:rsidRDefault="00B73BBD" w:rsidP="00B73BBD">
      <w:pPr>
        <w:pStyle w:val="Headingb"/>
        <w:rPr>
          <w:lang w:val="ru-RU"/>
        </w:rPr>
      </w:pPr>
      <w:r w:rsidRPr="00BC1659">
        <w:rPr>
          <w:lang w:val="ru-RU"/>
        </w:rPr>
        <w:t>Независимость</w:t>
      </w:r>
    </w:p>
    <w:p w:rsidR="00B73BBD" w:rsidRPr="00BC1659" w:rsidRDefault="00B73BBD" w:rsidP="00B73BBD">
      <w:pPr>
        <w:rPr>
          <w:lang w:val="ru-RU"/>
        </w:rPr>
      </w:pPr>
      <w:r w:rsidRPr="00BC1659">
        <w:rPr>
          <w:lang w:val="ru-RU"/>
        </w:rPr>
        <w:t>15</w:t>
      </w:r>
      <w:r w:rsidRPr="00BC1659">
        <w:rPr>
          <w:lang w:val="ru-RU"/>
        </w:rPr>
        <w:tab/>
        <w:t xml:space="preserve">Поскольку роль IMAC заключается в предоставлении объективных рекомендаций, его члены сохраняют </w:t>
      </w:r>
      <w:r w:rsidRPr="00AC362E">
        <w:rPr>
          <w:lang w:val="ru-RU"/>
        </w:rPr>
        <w:t>независимость</w:t>
      </w:r>
      <w:r w:rsidRPr="00BC1659">
        <w:rPr>
          <w:lang w:val="ru-RU"/>
        </w:rPr>
        <w:t xml:space="preserve"> от Секретариата МСЭ, Совета и Полномочной конференции и свободны от каких-либо реальных или предполагаемых конфликтов интересов.</w:t>
      </w:r>
    </w:p>
    <w:p w:rsidR="00B73BBD" w:rsidRPr="00BC1659" w:rsidRDefault="00B73BBD" w:rsidP="00B73BBD">
      <w:pPr>
        <w:rPr>
          <w:lang w:val="ru-RU"/>
        </w:rPr>
      </w:pPr>
      <w:r w:rsidRPr="00BC1659">
        <w:rPr>
          <w:lang w:val="ru-RU"/>
        </w:rPr>
        <w:t>16</w:t>
      </w:r>
      <w:r w:rsidRPr="00BC1659">
        <w:rPr>
          <w:lang w:val="ru-RU"/>
        </w:rPr>
        <w:tab/>
        <w:t xml:space="preserve">Члены </w:t>
      </w:r>
      <w:r w:rsidRPr="0046145E">
        <w:t>IMAC</w:t>
      </w:r>
      <w:r w:rsidRPr="00BC1659">
        <w:rPr>
          <w:lang w:val="ru-RU"/>
        </w:rPr>
        <w:t>:</w:t>
      </w:r>
    </w:p>
    <w:p w:rsidR="00B73BBD" w:rsidRPr="00AC362E" w:rsidRDefault="00B73BBD" w:rsidP="00B73BBD">
      <w:pPr>
        <w:pStyle w:val="enumlev1"/>
        <w:rPr>
          <w:lang w:val="ru-RU"/>
        </w:rPr>
      </w:pPr>
      <w:r w:rsidRPr="00BC1659">
        <w:t>a</w:t>
      </w:r>
      <w:r w:rsidRPr="00CE098A">
        <w:rPr>
          <w:lang w:val="ru-RU"/>
        </w:rPr>
        <w:t>)</w:t>
      </w:r>
      <w:r w:rsidRPr="00CE098A">
        <w:rPr>
          <w:lang w:val="ru-RU"/>
        </w:rPr>
        <w:tab/>
      </w:r>
      <w:proofErr w:type="gramStart"/>
      <w:r w:rsidRPr="00CE098A">
        <w:rPr>
          <w:lang w:val="ru-RU"/>
        </w:rPr>
        <w:t>не</w:t>
      </w:r>
      <w:proofErr w:type="gramEnd"/>
      <w:r w:rsidRPr="00CE098A">
        <w:rPr>
          <w:lang w:val="ru-RU"/>
        </w:rPr>
        <w:t xml:space="preserve"> занимают должности и </w:t>
      </w:r>
      <w:r w:rsidRPr="00B73BBD">
        <w:rPr>
          <w:lang w:val="ru-RU"/>
        </w:rPr>
        <w:t>не</w:t>
      </w:r>
      <w:r w:rsidRPr="00CE098A">
        <w:rPr>
          <w:lang w:val="ru-RU"/>
        </w:rPr>
        <w:t xml:space="preserve"> </w:t>
      </w:r>
      <w:r w:rsidRPr="00B73BBD">
        <w:rPr>
          <w:lang w:val="ru-RU"/>
        </w:rPr>
        <w:t>ведут</w:t>
      </w:r>
      <w:r w:rsidRPr="00CE098A">
        <w:rPr>
          <w:lang w:val="ru-RU"/>
        </w:rPr>
        <w:t xml:space="preserve"> какой-либо деятельности, которая может отрицательно сказаться на их </w:t>
      </w:r>
      <w:r w:rsidRPr="00AC362E">
        <w:rPr>
          <w:lang w:val="ru-RU"/>
        </w:rPr>
        <w:t>независимости от МСЭ или компаний, поддерживающих деловые отношения с МСЭ;</w:t>
      </w:r>
    </w:p>
    <w:p w:rsidR="00B73BBD" w:rsidRPr="00CE098A" w:rsidRDefault="00B73BBD" w:rsidP="00B73BBD">
      <w:pPr>
        <w:pStyle w:val="enumlev1"/>
        <w:rPr>
          <w:lang w:val="ru-RU"/>
        </w:rPr>
      </w:pPr>
      <w:r w:rsidRPr="0046145E">
        <w:t>b</w:t>
      </w:r>
      <w:r w:rsidRPr="00AC362E">
        <w:rPr>
          <w:lang w:val="ru-RU"/>
        </w:rPr>
        <w:t>)</w:t>
      </w:r>
      <w:r w:rsidRPr="00AC362E">
        <w:rPr>
          <w:lang w:val="ru-RU"/>
        </w:rPr>
        <w:tab/>
        <w:t>в настоящее время или в т</w:t>
      </w:r>
      <w:r w:rsidRPr="00CE098A">
        <w:rPr>
          <w:lang w:val="ru-RU"/>
        </w:rPr>
        <w:t xml:space="preserve">ечение трех лет до назначения в </w:t>
      </w:r>
      <w:r w:rsidRPr="00BC1659">
        <w:t>IMAC</w:t>
      </w:r>
      <w:r w:rsidRPr="00CE098A">
        <w:rPr>
          <w:lang w:val="ru-RU"/>
        </w:rPr>
        <w:t xml:space="preserve"> не заняты и не используются в каком-либо качестве МСЭ, Членом Сектора, Ассоциированным членом или делегацией Государства-Члена, и не имеют близкого родственника (согласно определению в Положениях о персонале и в Правилах о персонале МСЭ), который бы работал с МСЭ, Членом Сектора, Ассоциированным членом или делегацией Государства-Члена или имел бы с ними договорные отношения;</w:t>
      </w:r>
    </w:p>
    <w:p w:rsidR="00B73BBD" w:rsidRPr="00AC362E" w:rsidRDefault="00B73BBD" w:rsidP="00B73BBD">
      <w:pPr>
        <w:pStyle w:val="enumlev1"/>
        <w:rPr>
          <w:lang w:val="ru-RU"/>
        </w:rPr>
      </w:pPr>
      <w:r w:rsidRPr="00BC1659">
        <w:t>c</w:t>
      </w:r>
      <w:r w:rsidRPr="00CE098A">
        <w:rPr>
          <w:lang w:val="ru-RU"/>
        </w:rPr>
        <w:t>)</w:t>
      </w:r>
      <w:r w:rsidRPr="00CE098A">
        <w:rPr>
          <w:lang w:val="ru-RU"/>
        </w:rPr>
        <w:tab/>
      </w:r>
      <w:proofErr w:type="gramStart"/>
      <w:r w:rsidRPr="00CE098A">
        <w:rPr>
          <w:lang w:val="ru-RU"/>
        </w:rPr>
        <w:t>независимы</w:t>
      </w:r>
      <w:proofErr w:type="gramEnd"/>
      <w:r w:rsidRPr="00CE098A">
        <w:rPr>
          <w:lang w:val="ru-RU"/>
        </w:rPr>
        <w:t xml:space="preserve"> </w:t>
      </w:r>
      <w:r w:rsidRPr="00AC362E">
        <w:rPr>
          <w:lang w:val="ru-RU"/>
        </w:rPr>
        <w:t>от Группы внешних ревизоров и Объединенной инспекционной группы Организации Объединенных Наций; и</w:t>
      </w:r>
    </w:p>
    <w:p w:rsidR="00B73BBD" w:rsidRPr="00CE098A" w:rsidRDefault="00B73BBD" w:rsidP="00B73BBD">
      <w:pPr>
        <w:pStyle w:val="enumlev1"/>
        <w:rPr>
          <w:lang w:val="ru-RU"/>
        </w:rPr>
      </w:pPr>
      <w:r w:rsidRPr="0046145E">
        <w:t>d</w:t>
      </w:r>
      <w:r w:rsidRPr="00AC362E">
        <w:rPr>
          <w:lang w:val="ru-RU"/>
        </w:rPr>
        <w:t>)</w:t>
      </w:r>
      <w:r w:rsidRPr="00AC362E">
        <w:rPr>
          <w:lang w:val="ru-RU"/>
        </w:rPr>
        <w:tab/>
      </w:r>
      <w:proofErr w:type="gramStart"/>
      <w:r w:rsidRPr="00AC362E">
        <w:rPr>
          <w:lang w:val="ru-RU"/>
        </w:rPr>
        <w:t>не</w:t>
      </w:r>
      <w:proofErr w:type="gramEnd"/>
      <w:r w:rsidRPr="00AC362E">
        <w:rPr>
          <w:lang w:val="ru-RU"/>
        </w:rPr>
        <w:t xml:space="preserve"> могут быть наняты на какую-либо должность в МСЭ на протяжении по меньшей мере трех лет со дня окончания</w:t>
      </w:r>
      <w:r w:rsidRPr="00CE098A">
        <w:rPr>
          <w:lang w:val="ru-RU"/>
        </w:rPr>
        <w:t xml:space="preserve"> их пребывания в составе </w:t>
      </w:r>
      <w:r w:rsidRPr="00BC1659">
        <w:t>IMAC</w:t>
      </w:r>
      <w:r w:rsidRPr="00CE098A">
        <w:rPr>
          <w:lang w:val="ru-RU"/>
        </w:rPr>
        <w:t>.</w:t>
      </w:r>
    </w:p>
    <w:p w:rsidR="00B73BBD" w:rsidRPr="00AC362E" w:rsidRDefault="00B73BBD" w:rsidP="00B73BBD">
      <w:pPr>
        <w:rPr>
          <w:lang w:val="ru-RU"/>
        </w:rPr>
      </w:pPr>
      <w:r w:rsidRPr="00BC1659">
        <w:rPr>
          <w:lang w:val="ru-RU"/>
        </w:rPr>
        <w:t>17</w:t>
      </w:r>
      <w:r w:rsidRPr="00BC1659">
        <w:rPr>
          <w:lang w:val="ru-RU"/>
        </w:rPr>
        <w:tab/>
      </w:r>
      <w:r w:rsidRPr="00AC362E">
        <w:rPr>
          <w:lang w:val="ru-RU"/>
        </w:rPr>
        <w:t xml:space="preserve">Члены </w:t>
      </w:r>
      <w:r w:rsidRPr="0046145E">
        <w:t>IMAC</w:t>
      </w:r>
      <w:r w:rsidRPr="00AC362E">
        <w:rPr>
          <w:lang w:val="ru-RU"/>
        </w:rPr>
        <w:t xml:space="preserve"> служат в личном качестве и не запрашивают и не принимают указаний в отношении их работы в </w:t>
      </w:r>
      <w:r w:rsidRPr="0046145E">
        <w:t>IMAC</w:t>
      </w:r>
      <w:r w:rsidRPr="00AC362E">
        <w:rPr>
          <w:lang w:val="ru-RU"/>
        </w:rPr>
        <w:t xml:space="preserve"> от какого-либо правительства или иного органа, входящего или не входящего в состав МСЭ.</w:t>
      </w:r>
    </w:p>
    <w:p w:rsidR="00B73BBD" w:rsidRPr="00BC1659" w:rsidRDefault="00B73BBD" w:rsidP="00B73BBD">
      <w:pPr>
        <w:rPr>
          <w:lang w:val="ru-RU"/>
        </w:rPr>
      </w:pPr>
      <w:r w:rsidRPr="00AC362E">
        <w:rPr>
          <w:lang w:val="ru-RU"/>
        </w:rPr>
        <w:t>18</w:t>
      </w:r>
      <w:r w:rsidRPr="00AC362E">
        <w:rPr>
          <w:lang w:val="ru-RU"/>
        </w:rPr>
        <w:tab/>
        <w:t>Члены</w:t>
      </w:r>
      <w:r w:rsidRPr="00BC1659">
        <w:rPr>
          <w:lang w:val="ru-RU"/>
        </w:rPr>
        <w:t xml:space="preserve"> IMAC подписывают ежегодную декларацию и заявление </w:t>
      </w:r>
      <w:r>
        <w:rPr>
          <w:lang w:val="ru-RU"/>
        </w:rPr>
        <w:t>о частных</w:t>
      </w:r>
      <w:r w:rsidRPr="00BC1659">
        <w:rPr>
          <w:lang w:val="ru-RU"/>
        </w:rPr>
        <w:t xml:space="preserve"> финансовых</w:t>
      </w:r>
      <w:r>
        <w:rPr>
          <w:lang w:val="ru-RU"/>
        </w:rPr>
        <w:t xml:space="preserve"> и других</w:t>
      </w:r>
      <w:r w:rsidRPr="00BC1659">
        <w:rPr>
          <w:lang w:val="ru-RU"/>
        </w:rPr>
        <w:t xml:space="preserve"> интересах (Дополнение A к настоящему кругу ведения). Председатель IMAC представляет заполненные и подписанные декларацию и заявление председателю Совета сразу после начала срока службы того или иного члена в IMAC, а после этого – на ежегодной основе.</w:t>
      </w:r>
    </w:p>
    <w:p w:rsidR="00B73BBD" w:rsidRPr="00BC1659" w:rsidRDefault="00B73BBD" w:rsidP="00B73BBD">
      <w:pPr>
        <w:pStyle w:val="Headingb"/>
        <w:rPr>
          <w:lang w:val="ru-RU"/>
        </w:rPr>
      </w:pPr>
      <w:r w:rsidRPr="00BC1659">
        <w:rPr>
          <w:lang w:val="ru-RU"/>
        </w:rPr>
        <w:t>Отбор, назначение и срок службы</w:t>
      </w:r>
    </w:p>
    <w:p w:rsidR="00B73BBD" w:rsidRPr="00BC1659" w:rsidRDefault="00B73BBD" w:rsidP="00B73BBD">
      <w:pPr>
        <w:rPr>
          <w:lang w:val="ru-RU"/>
        </w:rPr>
      </w:pPr>
      <w:r w:rsidRPr="00BC1659">
        <w:rPr>
          <w:lang w:val="ru-RU"/>
        </w:rPr>
        <w:t>19</w:t>
      </w:r>
      <w:r w:rsidRPr="00BC1659">
        <w:rPr>
          <w:lang w:val="ru-RU"/>
        </w:rPr>
        <w:tab/>
        <w:t>Процесс отбора членов IMAC изложен в Дополнении B к настоящему кругу ведения. В процессе участвует отборочная комиссия, в состав которой входят представители Совета на основе справедливого географического распределения.</w:t>
      </w:r>
    </w:p>
    <w:p w:rsidR="00B73BBD" w:rsidRPr="00BC1659" w:rsidRDefault="00B73BBD" w:rsidP="00B73BBD">
      <w:pPr>
        <w:rPr>
          <w:lang w:val="ru-RU"/>
        </w:rPr>
      </w:pPr>
      <w:r w:rsidRPr="00BC1659">
        <w:rPr>
          <w:lang w:val="ru-RU"/>
        </w:rPr>
        <w:t>20</w:t>
      </w:r>
      <w:r w:rsidRPr="00BC1659">
        <w:rPr>
          <w:lang w:val="ru-RU"/>
        </w:rPr>
        <w:tab/>
        <w:t>Отборочная комиссия направляет свои рекомендации Совету. Члены IMAC назначаются Советом.</w:t>
      </w:r>
    </w:p>
    <w:p w:rsidR="00B73BBD" w:rsidRPr="00BC1659" w:rsidRDefault="00B73BBD" w:rsidP="00B73BBD">
      <w:pPr>
        <w:rPr>
          <w:lang w:val="ru-RU"/>
        </w:rPr>
      </w:pPr>
      <w:r w:rsidRPr="00BC1659">
        <w:rPr>
          <w:lang w:val="ru-RU"/>
        </w:rPr>
        <w:t>21</w:t>
      </w:r>
      <w:r w:rsidRPr="00BC1659">
        <w:rPr>
          <w:lang w:val="ru-RU"/>
        </w:rPr>
        <w:tab/>
        <w:t xml:space="preserve">Члены IMAC назначаются для службы в течение четырехгодичного срока, с возможностью возобновления на второй и последний четырехгодичный срок, который не обязательно должен следовать непосредственно за первым. Для обеспечения преемственности членского состава первоначальное назначение двух из его пяти членов производится только на один четырехгодичный срок, </w:t>
      </w:r>
      <w:proofErr w:type="gramStart"/>
      <w:r w:rsidRPr="00BC1659">
        <w:rPr>
          <w:lang w:val="ru-RU"/>
        </w:rPr>
        <w:lastRenderedPageBreak/>
        <w:t>решение</w:t>
      </w:r>
      <w:proofErr w:type="gramEnd"/>
      <w:r w:rsidRPr="00BC1659">
        <w:rPr>
          <w:lang w:val="ru-RU"/>
        </w:rPr>
        <w:t xml:space="preserve"> о чем принимается путем жеребьевки на первом собрании IMAC. Председатель избирается самими членами IMAC и служит в этом качестве в течение двух лет.</w:t>
      </w:r>
    </w:p>
    <w:p w:rsidR="00B73BBD" w:rsidRPr="00BC1659" w:rsidDel="00C632C3" w:rsidRDefault="00B73BBD" w:rsidP="00B73BBD">
      <w:pPr>
        <w:rPr>
          <w:lang w:val="ru-RU"/>
        </w:rPr>
      </w:pPr>
      <w:r w:rsidRPr="00BC1659">
        <w:rPr>
          <w:lang w:val="ru-RU"/>
        </w:rPr>
        <w:t>22</w:t>
      </w:r>
      <w:r w:rsidRPr="00BC1659">
        <w:rPr>
          <w:lang w:val="ru-RU"/>
        </w:rPr>
        <w:tab/>
        <w:t xml:space="preserve">Член IMAC может сложить с себя полномочия, уведомив председателя Совета в письменной форме. Специальное назначение на оставшуюся часть срока службы этого члена производится председателем Совета в соответствии с процедурами, изложенными в Дополнении B к настоящему кругу ведения в </w:t>
      </w:r>
      <w:r w:rsidRPr="00AC362E">
        <w:rPr>
          <w:lang w:val="ru-RU"/>
        </w:rPr>
        <w:t>отношении</w:t>
      </w:r>
      <w:r w:rsidRPr="00BC1659">
        <w:rPr>
          <w:lang w:val="ru-RU"/>
        </w:rPr>
        <w:t xml:space="preserve"> такой вакантной должности.</w:t>
      </w:r>
    </w:p>
    <w:p w:rsidR="00B73BBD" w:rsidRPr="00BC1659" w:rsidRDefault="00B73BBD" w:rsidP="00B73BBD">
      <w:pPr>
        <w:rPr>
          <w:lang w:val="ru-RU"/>
        </w:rPr>
      </w:pPr>
      <w:r w:rsidRPr="00BC1659">
        <w:rPr>
          <w:lang w:val="ru-RU"/>
        </w:rPr>
        <w:t>23</w:t>
      </w:r>
      <w:r w:rsidRPr="00BC1659">
        <w:rPr>
          <w:lang w:val="ru-RU"/>
        </w:rPr>
        <w:tab/>
        <w:t>Назначение в IMAC может быть отменено только Советом на условиях, которые должны быть установлены Советом.</w:t>
      </w:r>
    </w:p>
    <w:p w:rsidR="00B73BBD" w:rsidRPr="00BC1659" w:rsidRDefault="00B73BBD" w:rsidP="00B73BBD">
      <w:pPr>
        <w:pStyle w:val="Headingb"/>
        <w:rPr>
          <w:lang w:val="ru-RU"/>
        </w:rPr>
      </w:pPr>
      <w:r w:rsidRPr="00BC1659">
        <w:rPr>
          <w:lang w:val="ru-RU"/>
        </w:rPr>
        <w:t>Собрания</w:t>
      </w:r>
    </w:p>
    <w:p w:rsidR="00B73BBD" w:rsidRPr="00BC1659" w:rsidRDefault="00B73BBD" w:rsidP="00B73BBD">
      <w:pPr>
        <w:rPr>
          <w:lang w:val="ru-RU"/>
        </w:rPr>
      </w:pPr>
      <w:r w:rsidRPr="00BC1659">
        <w:rPr>
          <w:lang w:val="ru-RU"/>
        </w:rPr>
        <w:t>24</w:t>
      </w:r>
      <w:r w:rsidRPr="00BC1659">
        <w:rPr>
          <w:lang w:val="ru-RU"/>
        </w:rPr>
        <w:tab/>
        <w:t>IMAC проводит собрания не реже двух раз в течение финансового года МСЭ. Точное число собраний в год будет зависеть от согласованного объема работы IMAC и наиболее подходящих сроков рассмотрения конкретных вопросов.</w:t>
      </w:r>
    </w:p>
    <w:p w:rsidR="00B73BBD" w:rsidRPr="00BC1659" w:rsidRDefault="00B73BBD" w:rsidP="00B73BBD">
      <w:pPr>
        <w:rPr>
          <w:lang w:val="ru-RU"/>
        </w:rPr>
      </w:pPr>
      <w:r w:rsidRPr="00BC1659">
        <w:rPr>
          <w:lang w:val="ru-RU"/>
        </w:rPr>
        <w:t>25</w:t>
      </w:r>
      <w:r w:rsidRPr="00BC1659">
        <w:rPr>
          <w:lang w:val="ru-RU"/>
        </w:rPr>
        <w:tab/>
        <w:t>В соответствии с настоящим кругом ведения IMAC устанавливает собственные правила процедуры для содействия своим членам в выполнении их обязанностей. Правила процедуры IMAC доводятся до сведения Совета.</w:t>
      </w:r>
    </w:p>
    <w:p w:rsidR="00B73BBD" w:rsidRPr="00BC1659" w:rsidRDefault="00B73BBD" w:rsidP="00B73BBD">
      <w:pPr>
        <w:rPr>
          <w:lang w:val="ru-RU"/>
        </w:rPr>
      </w:pPr>
      <w:r w:rsidRPr="00BC1659">
        <w:rPr>
          <w:lang w:val="ru-RU"/>
        </w:rPr>
        <w:t>26</w:t>
      </w:r>
      <w:r w:rsidRPr="00BC1659">
        <w:rPr>
          <w:lang w:val="ru-RU"/>
        </w:rPr>
        <w:tab/>
        <w:t>Кворум для Комитета составляют три члена. Поскольку члены служат в личном качестве, замещение их не допускается.</w:t>
      </w:r>
    </w:p>
    <w:p w:rsidR="00B73BBD" w:rsidRPr="00BC1659" w:rsidRDefault="00B73BBD" w:rsidP="00B73BBD">
      <w:pPr>
        <w:rPr>
          <w:lang w:val="ru-RU"/>
        </w:rPr>
      </w:pPr>
      <w:r w:rsidRPr="00BC1659">
        <w:rPr>
          <w:lang w:val="ru-RU"/>
        </w:rPr>
        <w:t>27</w:t>
      </w:r>
      <w:r w:rsidRPr="00BC1659">
        <w:rPr>
          <w:lang w:val="ru-RU"/>
        </w:rPr>
        <w:tab/>
        <w:t xml:space="preserve">Генеральный секретарь, внешний аудитор, руководитель Департамента администрирования и финансов, руководитель подразделения </w:t>
      </w:r>
      <w:proofErr w:type="gramStart"/>
      <w:r w:rsidRPr="00BC1659">
        <w:rPr>
          <w:lang w:val="ru-RU"/>
        </w:rPr>
        <w:t>внутреннего аудита</w:t>
      </w:r>
      <w:proofErr w:type="gramEnd"/>
      <w:r w:rsidRPr="00BC1659">
        <w:rPr>
          <w:lang w:val="ru-RU"/>
        </w:rPr>
        <w:t xml:space="preserve"> и сотрудник по вопросам этики или их представители присутствуют на собраниях по приглашению IMAC. На них могут также приглашаться другие должностные лица МСЭ, функции которых связаны с пунктами повестки дня Комитета.</w:t>
      </w:r>
    </w:p>
    <w:p w:rsidR="00B73BBD" w:rsidRPr="00BC1659" w:rsidRDefault="00B73BBD" w:rsidP="00B73BBD">
      <w:pPr>
        <w:rPr>
          <w:lang w:val="ru-RU"/>
        </w:rPr>
      </w:pPr>
      <w:r w:rsidRPr="00BC1659">
        <w:rPr>
          <w:lang w:val="ru-RU"/>
        </w:rPr>
        <w:t>28</w:t>
      </w:r>
      <w:r w:rsidRPr="00BC1659">
        <w:rPr>
          <w:lang w:val="ru-RU"/>
        </w:rPr>
        <w:tab/>
        <w:t>При необходимости IMAC может пользоваться услугами независимых советников или прибегать к помощи иных внешних экспертов для консультирования Комитета.</w:t>
      </w:r>
    </w:p>
    <w:p w:rsidR="00B73BBD" w:rsidRPr="00BC1659" w:rsidRDefault="00B73BBD" w:rsidP="00B73BBD">
      <w:pPr>
        <w:rPr>
          <w:lang w:val="ru-RU"/>
        </w:rPr>
      </w:pPr>
      <w:r w:rsidRPr="00BC1659">
        <w:rPr>
          <w:lang w:val="ru-RU"/>
        </w:rPr>
        <w:t>29</w:t>
      </w:r>
      <w:r w:rsidRPr="00BC1659">
        <w:rPr>
          <w:lang w:val="ru-RU"/>
        </w:rPr>
        <w:tab/>
        <w:t>Все конфиденциальные документы и информация, представленные IMAC или полученные им, остаются конфиденциальными.</w:t>
      </w:r>
    </w:p>
    <w:p w:rsidR="00B73BBD" w:rsidRPr="00BC1659" w:rsidRDefault="00B73BBD" w:rsidP="00B73BBD">
      <w:pPr>
        <w:pStyle w:val="Headingb"/>
        <w:rPr>
          <w:lang w:val="ru-RU"/>
        </w:rPr>
      </w:pPr>
      <w:r w:rsidRPr="00BC1659">
        <w:rPr>
          <w:lang w:val="ru-RU"/>
        </w:rPr>
        <w:t>Отчетность</w:t>
      </w:r>
    </w:p>
    <w:p w:rsidR="00B73BBD" w:rsidRPr="00BC1659" w:rsidRDefault="00B73BBD" w:rsidP="00B73BBD">
      <w:pPr>
        <w:rPr>
          <w:lang w:val="ru-RU"/>
        </w:rPr>
      </w:pPr>
      <w:r w:rsidRPr="00BC1659">
        <w:rPr>
          <w:lang w:val="ru-RU"/>
        </w:rPr>
        <w:t>30</w:t>
      </w:r>
      <w:r w:rsidRPr="00BC1659">
        <w:rPr>
          <w:lang w:val="ru-RU"/>
        </w:rPr>
        <w:tab/>
        <w:t>Председатель IMAC представляет сделанные Комитетом выводы председателю Совета и Генеральному секретарю после каждого собрания, а также представляет годовой отчет, как в письменном виде, так и лично, Совету на его ежегодной сессии.</w:t>
      </w:r>
    </w:p>
    <w:p w:rsidR="00B73BBD" w:rsidRPr="00BC1659" w:rsidRDefault="00B73BBD" w:rsidP="00B73BBD">
      <w:pPr>
        <w:rPr>
          <w:lang w:val="ru-RU"/>
        </w:rPr>
      </w:pPr>
      <w:r w:rsidRPr="00BC1659">
        <w:rPr>
          <w:lang w:val="ru-RU"/>
        </w:rPr>
        <w:t>31</w:t>
      </w:r>
      <w:r w:rsidRPr="00BC1659">
        <w:rPr>
          <w:lang w:val="ru-RU"/>
        </w:rPr>
        <w:tab/>
        <w:t>Председатель IMAC может в период между сессиями Совета информировать председателя Совета о какой-либо серьезной проблеме в сфере управления.</w:t>
      </w:r>
    </w:p>
    <w:p w:rsidR="00B73BBD" w:rsidRPr="00BC1659" w:rsidRDefault="00B73BBD" w:rsidP="00B73BBD">
      <w:pPr>
        <w:pStyle w:val="Headingb"/>
        <w:rPr>
          <w:lang w:val="ru-RU"/>
        </w:rPr>
      </w:pPr>
      <w:r w:rsidRPr="00BC1659">
        <w:rPr>
          <w:lang w:val="ru-RU"/>
        </w:rPr>
        <w:t>Административные договоренности</w:t>
      </w:r>
    </w:p>
    <w:p w:rsidR="00B73BBD" w:rsidRPr="00CE098A" w:rsidRDefault="00B73BBD" w:rsidP="00B73BBD">
      <w:pPr>
        <w:rPr>
          <w:lang w:val="ru-RU"/>
        </w:rPr>
      </w:pPr>
      <w:r w:rsidRPr="00CE098A">
        <w:rPr>
          <w:lang w:val="ru-RU"/>
        </w:rPr>
        <w:t>32</w:t>
      </w:r>
      <w:r w:rsidRPr="00CE098A">
        <w:rPr>
          <w:lang w:val="ru-RU"/>
        </w:rPr>
        <w:tab/>
        <w:t xml:space="preserve">Члены </w:t>
      </w:r>
      <w:r w:rsidRPr="00BC1659">
        <w:t>IMAC</w:t>
      </w:r>
      <w:r w:rsidRPr="00CE098A">
        <w:rPr>
          <w:lang w:val="ru-RU"/>
        </w:rPr>
        <w:t xml:space="preserve"> предоставляют свои услуги на безвозмездной основе. В</w:t>
      </w:r>
      <w:r>
        <w:t> </w:t>
      </w:r>
      <w:r w:rsidRPr="00CE098A">
        <w:rPr>
          <w:lang w:val="ru-RU"/>
        </w:rPr>
        <w:t xml:space="preserve">соответствии с процедурами, применяемыми к назначаемым сотрудникам МСЭ, члены </w:t>
      </w:r>
      <w:r w:rsidRPr="00BC1659">
        <w:t>IMAC</w:t>
      </w:r>
      <w:r w:rsidRPr="00CE098A">
        <w:rPr>
          <w:lang w:val="ru-RU"/>
        </w:rPr>
        <w:t>:</w:t>
      </w:r>
    </w:p>
    <w:p w:rsidR="00B73BBD" w:rsidRPr="00CE098A" w:rsidRDefault="00B73BBD" w:rsidP="00B73BBD">
      <w:pPr>
        <w:pStyle w:val="enumlev1"/>
        <w:rPr>
          <w:lang w:val="ru-RU"/>
        </w:rPr>
      </w:pPr>
      <w:r w:rsidRPr="00BC1659">
        <w:t>a</w:t>
      </w:r>
      <w:r w:rsidRPr="00CE098A">
        <w:rPr>
          <w:lang w:val="ru-RU"/>
        </w:rPr>
        <w:t>)</w:t>
      </w:r>
      <w:r w:rsidRPr="00CE098A">
        <w:rPr>
          <w:lang w:val="ru-RU"/>
        </w:rPr>
        <w:tab/>
      </w:r>
      <w:proofErr w:type="gramStart"/>
      <w:r w:rsidRPr="00CE098A">
        <w:rPr>
          <w:lang w:val="ru-RU"/>
        </w:rPr>
        <w:t>получают</w:t>
      </w:r>
      <w:proofErr w:type="gramEnd"/>
      <w:r w:rsidRPr="00CE098A">
        <w:rPr>
          <w:lang w:val="ru-RU"/>
        </w:rPr>
        <w:t xml:space="preserve"> суточные; и,</w:t>
      </w:r>
    </w:p>
    <w:p w:rsidR="00B73BBD" w:rsidRPr="00CE098A" w:rsidRDefault="00B73BBD" w:rsidP="00B73BBD">
      <w:pPr>
        <w:pStyle w:val="enumlev1"/>
        <w:rPr>
          <w:lang w:val="ru-RU"/>
        </w:rPr>
      </w:pPr>
      <w:r w:rsidRPr="00BC1659">
        <w:t>b</w:t>
      </w:r>
      <w:r w:rsidRPr="00CE098A">
        <w:rPr>
          <w:lang w:val="ru-RU"/>
        </w:rPr>
        <w:t>)</w:t>
      </w:r>
      <w:r w:rsidRPr="00CE098A">
        <w:rPr>
          <w:lang w:val="ru-RU"/>
        </w:rPr>
        <w:tab/>
      </w:r>
      <w:proofErr w:type="gramStart"/>
      <w:r w:rsidRPr="00CE098A">
        <w:rPr>
          <w:lang w:val="ru-RU"/>
        </w:rPr>
        <w:t>если</w:t>
      </w:r>
      <w:proofErr w:type="gramEnd"/>
      <w:r w:rsidRPr="00CE098A">
        <w:rPr>
          <w:lang w:val="ru-RU"/>
        </w:rPr>
        <w:t xml:space="preserve"> они не проживают в кантоне Женева или в ближайшей Франции, имеют право на возмещение путевых расходов для присутствия на сессиях </w:t>
      </w:r>
      <w:r w:rsidRPr="00BC1659">
        <w:t>IMAC</w:t>
      </w:r>
      <w:r w:rsidRPr="00CE098A">
        <w:rPr>
          <w:lang w:val="ru-RU"/>
        </w:rPr>
        <w:t>.</w:t>
      </w:r>
    </w:p>
    <w:p w:rsidR="00B73BBD" w:rsidRPr="00CE098A" w:rsidRDefault="00B73BBD" w:rsidP="00B73BBD">
      <w:pPr>
        <w:rPr>
          <w:lang w:val="ru-RU"/>
        </w:rPr>
      </w:pPr>
      <w:r w:rsidRPr="00BC1659">
        <w:rPr>
          <w:lang w:val="ru-RU"/>
        </w:rPr>
        <w:lastRenderedPageBreak/>
        <w:t>33</w:t>
      </w:r>
      <w:r w:rsidRPr="00BC1659">
        <w:rPr>
          <w:lang w:val="ru-RU"/>
        </w:rPr>
        <w:tab/>
        <w:t xml:space="preserve">Секретариат МСЭ оказывает IMAC </w:t>
      </w:r>
      <w:proofErr w:type="spellStart"/>
      <w:r w:rsidRPr="00BC1659">
        <w:rPr>
          <w:lang w:val="ru-RU"/>
        </w:rPr>
        <w:t>секретариатскую</w:t>
      </w:r>
      <w:proofErr w:type="spellEnd"/>
      <w:r w:rsidRPr="00BC1659">
        <w:rPr>
          <w:lang w:val="ru-RU"/>
        </w:rPr>
        <w:t xml:space="preserve"> поддержку.</w:t>
      </w:r>
    </w:p>
    <w:p w:rsidR="00B73BBD" w:rsidRPr="00AC362E" w:rsidRDefault="00B73BBD" w:rsidP="00C919B7">
      <w:pPr>
        <w:pStyle w:val="AppendixNo"/>
        <w:pageBreakBefore/>
        <w:rPr>
          <w:lang w:val="ru-RU"/>
        </w:rPr>
      </w:pPr>
      <w:r w:rsidRPr="00AC362E">
        <w:rPr>
          <w:lang w:val="ru-RU"/>
        </w:rPr>
        <w:lastRenderedPageBreak/>
        <w:t>ДОПОЛНЕНИЕ А</w:t>
      </w:r>
    </w:p>
    <w:p w:rsidR="00B73BBD" w:rsidRPr="00AC362E" w:rsidRDefault="00B73BBD" w:rsidP="00B73BBD">
      <w:pPr>
        <w:pStyle w:val="Appendixtitle"/>
        <w:rPr>
          <w:lang w:val="ru-RU"/>
        </w:rPr>
      </w:pPr>
      <w:r w:rsidRPr="00AC362E">
        <w:rPr>
          <w:lang w:val="ru-RU"/>
        </w:rPr>
        <w:t>Международный союз электросвязи (МСЭ)</w:t>
      </w:r>
      <w:r w:rsidRPr="00AC362E">
        <w:rPr>
          <w:lang w:val="ru-RU"/>
        </w:rPr>
        <w:br/>
        <w:t>Независимый консультативный комитет по управлению (</w:t>
      </w:r>
      <w:r w:rsidRPr="00E72259">
        <w:t>IMAC</w:t>
      </w:r>
      <w:r w:rsidRPr="00AC362E">
        <w:rPr>
          <w:lang w:val="ru-RU"/>
        </w:rPr>
        <w:t>)</w:t>
      </w:r>
      <w:r w:rsidRPr="00AC362E">
        <w:rPr>
          <w:lang w:val="ru-RU"/>
        </w:rPr>
        <w:br/>
        <w:t>Форма декларации и заявления о личных, финансовых и</w:t>
      </w:r>
      <w:r w:rsidRPr="00AC362E">
        <w:rPr>
          <w:lang w:val="ru-RU"/>
        </w:rPr>
        <w:br/>
        <w:t>иных интересах</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3"/>
      </w:tblGrid>
      <w:tr w:rsidR="00B73BBD" w:rsidRPr="00E9583D" w:rsidTr="00B73BBD">
        <w:tc>
          <w:tcPr>
            <w:tcW w:w="5000" w:type="pct"/>
            <w:tcBorders>
              <w:bottom w:val="single" w:sz="4" w:space="0" w:color="000000"/>
            </w:tcBorders>
            <w:shd w:val="clear" w:color="auto" w:fill="D9D9D9"/>
          </w:tcPr>
          <w:p w:rsidR="00B73BBD" w:rsidRPr="00E9583D" w:rsidRDefault="00B73BBD" w:rsidP="00B73BBD">
            <w:pPr>
              <w:tabs>
                <w:tab w:val="clear" w:pos="2268"/>
                <w:tab w:val="left" w:pos="851"/>
              </w:tabs>
              <w:spacing w:before="20" w:after="20" w:line="220" w:lineRule="exact"/>
              <w:rPr>
                <w:b/>
                <w:sz w:val="18"/>
                <w:szCs w:val="18"/>
                <w:lang w:val="ru-RU"/>
              </w:rPr>
            </w:pPr>
            <w:r w:rsidRPr="00E9583D">
              <w:rPr>
                <w:b/>
                <w:sz w:val="18"/>
                <w:szCs w:val="18"/>
                <w:lang w:val="ru-RU"/>
              </w:rPr>
              <w:t>1</w:t>
            </w:r>
            <w:r w:rsidRPr="00E9583D">
              <w:rPr>
                <w:b/>
                <w:sz w:val="18"/>
                <w:szCs w:val="18"/>
                <w:lang w:val="ru-RU"/>
              </w:rPr>
              <w:tab/>
              <w:t>Личные данные</w:t>
            </w:r>
          </w:p>
        </w:tc>
      </w:tr>
      <w:tr w:rsidR="00B73BBD" w:rsidRPr="00E9583D" w:rsidTr="00B73BBD">
        <w:tc>
          <w:tcPr>
            <w:tcW w:w="5000" w:type="pct"/>
            <w:shd w:val="clear" w:color="auto" w:fill="auto"/>
          </w:tcPr>
          <w:p w:rsidR="00B73BBD" w:rsidRPr="00E9583D" w:rsidRDefault="00B73BBD" w:rsidP="00B73BBD">
            <w:pPr>
              <w:tabs>
                <w:tab w:val="clear" w:pos="2268"/>
                <w:tab w:val="left" w:pos="851"/>
              </w:tabs>
              <w:spacing w:before="20" w:after="20" w:line="220" w:lineRule="exact"/>
              <w:rPr>
                <w:b/>
                <w:sz w:val="18"/>
                <w:szCs w:val="18"/>
                <w:lang w:val="ru-RU"/>
              </w:rPr>
            </w:pPr>
          </w:p>
        </w:tc>
      </w:tr>
      <w:tr w:rsidR="00B73BBD" w:rsidRPr="00E9583D" w:rsidTr="00B73BBD">
        <w:tc>
          <w:tcPr>
            <w:tcW w:w="5000" w:type="pct"/>
            <w:shd w:val="clear" w:color="auto" w:fill="auto"/>
          </w:tcPr>
          <w:p w:rsidR="00B73BBD" w:rsidRPr="00E9583D" w:rsidRDefault="00B73BBD" w:rsidP="00B73BBD">
            <w:pPr>
              <w:tabs>
                <w:tab w:val="clear" w:pos="2268"/>
                <w:tab w:val="left" w:pos="851"/>
              </w:tabs>
              <w:spacing w:before="20" w:after="20" w:line="220" w:lineRule="exact"/>
              <w:rPr>
                <w:b/>
                <w:sz w:val="18"/>
                <w:szCs w:val="18"/>
                <w:lang w:val="ru-RU"/>
              </w:rPr>
            </w:pPr>
            <w:r>
              <w:rPr>
                <w:b/>
                <w:sz w:val="18"/>
                <w:szCs w:val="18"/>
                <w:lang w:val="ru-RU"/>
              </w:rPr>
              <w:t>Фамилия</w:t>
            </w:r>
          </w:p>
        </w:tc>
      </w:tr>
      <w:tr w:rsidR="00B73BBD" w:rsidRPr="005D2BA2" w:rsidTr="00B73BBD">
        <w:tc>
          <w:tcPr>
            <w:tcW w:w="5000" w:type="pct"/>
            <w:shd w:val="clear" w:color="auto" w:fill="D9D9D9"/>
          </w:tcPr>
          <w:p w:rsidR="00B73BBD" w:rsidRPr="00E9583D" w:rsidRDefault="00B73BBD" w:rsidP="00B73BBD">
            <w:pPr>
              <w:tabs>
                <w:tab w:val="clear" w:pos="2268"/>
                <w:tab w:val="left" w:pos="851"/>
              </w:tabs>
              <w:spacing w:before="20" w:after="20" w:line="220" w:lineRule="exact"/>
              <w:rPr>
                <w:b/>
                <w:sz w:val="18"/>
                <w:szCs w:val="18"/>
                <w:lang w:val="ru-RU"/>
              </w:rPr>
            </w:pPr>
            <w:r w:rsidRPr="00E9583D">
              <w:rPr>
                <w:b/>
                <w:sz w:val="18"/>
                <w:szCs w:val="18"/>
                <w:lang w:val="ru-RU"/>
              </w:rPr>
              <w:t>2</w:t>
            </w:r>
            <w:r w:rsidRPr="00E9583D">
              <w:rPr>
                <w:b/>
                <w:sz w:val="18"/>
                <w:szCs w:val="18"/>
                <w:lang w:val="ru-RU"/>
              </w:rPr>
              <w:tab/>
              <w:t>Личные, финансовые или иные интересы (сделайте отметку в соответствующей графе)</w:t>
            </w:r>
          </w:p>
        </w:tc>
      </w:tr>
      <w:tr w:rsidR="00B73BBD" w:rsidRPr="005D2BA2" w:rsidTr="00B73BBD">
        <w:trPr>
          <w:trHeight w:val="2740"/>
        </w:trPr>
        <w:tc>
          <w:tcPr>
            <w:tcW w:w="5000" w:type="pct"/>
            <w:tcMar>
              <w:top w:w="108" w:type="dxa"/>
              <w:left w:w="108" w:type="dxa"/>
              <w:bottom w:w="108" w:type="dxa"/>
              <w:right w:w="108" w:type="dxa"/>
            </w:tcMar>
          </w:tcPr>
          <w:p w:rsidR="00B73BBD" w:rsidRPr="00E9583D" w:rsidRDefault="00B73BBD" w:rsidP="00B73BBD">
            <w:pPr>
              <w:tabs>
                <w:tab w:val="clear" w:pos="2268"/>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Pr="00E9583D">
              <w:rPr>
                <w:sz w:val="18"/>
                <w:szCs w:val="18"/>
                <w:lang w:val="ru-RU"/>
              </w:rPr>
              <w:instrText xml:space="preserve"> FORMCHECKBOX </w:instrText>
            </w:r>
            <w:r w:rsidR="005D2BA2">
              <w:rPr>
                <w:sz w:val="18"/>
                <w:szCs w:val="18"/>
                <w:lang w:val="ru-RU"/>
              </w:rPr>
            </w:r>
            <w:r w:rsidR="005D2BA2">
              <w:rPr>
                <w:sz w:val="18"/>
                <w:szCs w:val="18"/>
                <w:lang w:val="ru-RU"/>
              </w:rPr>
              <w:fldChar w:fldCharType="separate"/>
            </w:r>
            <w:r w:rsidRPr="00E9583D">
              <w:rPr>
                <w:sz w:val="18"/>
                <w:szCs w:val="18"/>
                <w:lang w:val="ru-RU"/>
              </w:rPr>
              <w:fldChar w:fldCharType="end"/>
            </w:r>
            <w:r w:rsidRPr="00E9583D">
              <w:rPr>
                <w:sz w:val="18"/>
                <w:szCs w:val="18"/>
                <w:lang w:val="ru-RU"/>
              </w:rPr>
              <w:t xml:space="preserve"> Я </w:t>
            </w:r>
            <w:r w:rsidRPr="00E9583D">
              <w:rPr>
                <w:b/>
                <w:bCs/>
                <w:sz w:val="18"/>
                <w:szCs w:val="18"/>
                <w:lang w:val="ru-RU"/>
              </w:rPr>
              <w:t>не имею личных, финансовых или иных интересов</w:t>
            </w:r>
            <w:r w:rsidRPr="00E9583D">
              <w:rPr>
                <w:sz w:val="18"/>
                <w:szCs w:val="18"/>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rsidR="00B73BBD" w:rsidRPr="00E9583D" w:rsidRDefault="00B73BBD" w:rsidP="00B73BBD">
            <w:pPr>
              <w:tabs>
                <w:tab w:val="clear" w:pos="2268"/>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Pr="00E9583D">
              <w:rPr>
                <w:sz w:val="18"/>
                <w:szCs w:val="18"/>
                <w:lang w:val="ru-RU"/>
              </w:rPr>
              <w:instrText xml:space="preserve"> FORMCHECKBOX </w:instrText>
            </w:r>
            <w:r w:rsidR="005D2BA2">
              <w:rPr>
                <w:sz w:val="18"/>
                <w:szCs w:val="18"/>
                <w:lang w:val="ru-RU"/>
              </w:rPr>
            </w:r>
            <w:r w:rsidR="005D2BA2">
              <w:rPr>
                <w:sz w:val="18"/>
                <w:szCs w:val="18"/>
                <w:lang w:val="ru-RU"/>
              </w:rPr>
              <w:fldChar w:fldCharType="separate"/>
            </w:r>
            <w:r w:rsidRPr="00E9583D">
              <w:rPr>
                <w:sz w:val="18"/>
                <w:szCs w:val="18"/>
                <w:lang w:val="ru-RU"/>
              </w:rPr>
              <w:fldChar w:fldCharType="end"/>
            </w:r>
            <w:r w:rsidRPr="00E9583D">
              <w:rPr>
                <w:sz w:val="18"/>
                <w:szCs w:val="18"/>
                <w:lang w:val="ru-RU"/>
              </w:rPr>
              <w:t xml:space="preserve"> Я </w:t>
            </w:r>
            <w:r w:rsidRPr="00E9583D">
              <w:rPr>
                <w:b/>
                <w:bCs/>
                <w:sz w:val="18"/>
                <w:szCs w:val="18"/>
                <w:lang w:val="ru-RU"/>
              </w:rPr>
              <w:t>имею личные, финансовые или иные интересы</w:t>
            </w:r>
            <w:r w:rsidRPr="00E9583D">
              <w:rPr>
                <w:sz w:val="18"/>
                <w:szCs w:val="18"/>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rsidR="00B73BBD" w:rsidRPr="00E9583D" w:rsidRDefault="00B73BBD" w:rsidP="00B73BBD">
            <w:pPr>
              <w:tabs>
                <w:tab w:val="clear" w:pos="2268"/>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Pr="00E9583D">
              <w:rPr>
                <w:sz w:val="18"/>
                <w:szCs w:val="18"/>
                <w:lang w:val="ru-RU"/>
              </w:rPr>
              <w:instrText xml:space="preserve"> FORMCHECKBOX </w:instrText>
            </w:r>
            <w:r w:rsidR="005D2BA2">
              <w:rPr>
                <w:sz w:val="18"/>
                <w:szCs w:val="18"/>
                <w:lang w:val="ru-RU"/>
              </w:rPr>
            </w:r>
            <w:r w:rsidR="005D2BA2">
              <w:rPr>
                <w:sz w:val="18"/>
                <w:szCs w:val="18"/>
                <w:lang w:val="ru-RU"/>
              </w:rPr>
              <w:fldChar w:fldCharType="separate"/>
            </w:r>
            <w:r w:rsidRPr="00E9583D">
              <w:rPr>
                <w:sz w:val="18"/>
                <w:szCs w:val="18"/>
                <w:lang w:val="ru-RU"/>
              </w:rPr>
              <w:fldChar w:fldCharType="end"/>
            </w:r>
            <w:r w:rsidRPr="00E9583D">
              <w:rPr>
                <w:sz w:val="18"/>
                <w:szCs w:val="18"/>
                <w:lang w:val="ru-RU"/>
              </w:rPr>
              <w:t xml:space="preserve"> Я </w:t>
            </w:r>
            <w:r w:rsidRPr="00E9583D">
              <w:rPr>
                <w:b/>
                <w:bCs/>
                <w:sz w:val="18"/>
                <w:szCs w:val="18"/>
                <w:lang w:val="ru-RU"/>
              </w:rPr>
              <w:t>не имею личных, финансовых или иных интересов</w:t>
            </w:r>
            <w:r w:rsidRPr="00E9583D">
              <w:rPr>
                <w:sz w:val="18"/>
                <w:szCs w:val="18"/>
                <w:lang w:val="ru-RU"/>
              </w:rPr>
              <w:t xml:space="preserve">,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Pr="00E9583D">
              <w:rPr>
                <w:b/>
                <w:bCs/>
                <w:sz w:val="18"/>
                <w:szCs w:val="18"/>
                <w:lang w:val="ru-RU"/>
              </w:rPr>
              <w:t>Тем не менее я принял решение сообщить о своих личных, финансовых и иных интересах на настоящее время</w:t>
            </w:r>
            <w:r w:rsidRPr="00E9583D">
              <w:rPr>
                <w:sz w:val="18"/>
                <w:szCs w:val="18"/>
                <w:lang w:val="ru-RU"/>
              </w:rPr>
              <w:t>.</w:t>
            </w:r>
          </w:p>
        </w:tc>
      </w:tr>
      <w:tr w:rsidR="00B73BBD" w:rsidRPr="005D2BA2" w:rsidTr="00B73BBD">
        <w:tc>
          <w:tcPr>
            <w:tcW w:w="5000" w:type="pct"/>
            <w:shd w:val="clear" w:color="auto" w:fill="D9D9D9"/>
          </w:tcPr>
          <w:p w:rsidR="00B73BBD" w:rsidRPr="00E9583D" w:rsidRDefault="00B73BBD" w:rsidP="00B73BBD">
            <w:pPr>
              <w:tabs>
                <w:tab w:val="clear" w:pos="2268"/>
              </w:tabs>
              <w:spacing w:before="20" w:after="20" w:line="220" w:lineRule="exact"/>
              <w:ind w:left="546" w:hanging="546"/>
              <w:rPr>
                <w:b/>
                <w:sz w:val="18"/>
                <w:szCs w:val="18"/>
                <w:lang w:val="ru-RU"/>
              </w:rPr>
            </w:pPr>
            <w:r w:rsidRPr="00E9583D">
              <w:rPr>
                <w:b/>
                <w:sz w:val="18"/>
                <w:szCs w:val="18"/>
                <w:lang w:val="ru-RU"/>
              </w:rPr>
              <w:t>3</w:t>
            </w:r>
            <w:r w:rsidRPr="00E9583D">
              <w:rPr>
                <w:b/>
                <w:sz w:val="18"/>
                <w:szCs w:val="18"/>
                <w:lang w:val="ru-RU"/>
              </w:rPr>
              <w:tab/>
              <w:t>Личные, финансовые или иные интересы членов семьи</w:t>
            </w:r>
            <w:r w:rsidRPr="00E9583D">
              <w:rPr>
                <w:bCs/>
                <w:position w:val="6"/>
                <w:sz w:val="18"/>
                <w:szCs w:val="18"/>
                <w:lang w:val="ru-RU"/>
              </w:rPr>
              <w:t>*</w:t>
            </w:r>
            <w:r w:rsidRPr="00E9583D">
              <w:rPr>
                <w:b/>
                <w:sz w:val="18"/>
                <w:szCs w:val="18"/>
                <w:lang w:val="ru-RU"/>
              </w:rPr>
              <w:t xml:space="preserve"> (сделайте отметку в соответствующей графе)</w:t>
            </w:r>
          </w:p>
        </w:tc>
      </w:tr>
      <w:tr w:rsidR="00B73BBD" w:rsidRPr="005D2BA2" w:rsidTr="00B73BBD">
        <w:trPr>
          <w:trHeight w:val="3708"/>
        </w:trPr>
        <w:tc>
          <w:tcPr>
            <w:tcW w:w="5000" w:type="pct"/>
            <w:tcMar>
              <w:top w:w="108" w:type="dxa"/>
              <w:left w:w="108" w:type="dxa"/>
              <w:bottom w:w="108" w:type="dxa"/>
              <w:right w:w="108" w:type="dxa"/>
            </w:tcMar>
          </w:tcPr>
          <w:p w:rsidR="00B73BBD" w:rsidRPr="00E9583D" w:rsidRDefault="00B73BBD" w:rsidP="00B73BBD">
            <w:pPr>
              <w:tabs>
                <w:tab w:val="clear" w:pos="2268"/>
              </w:tabs>
              <w:spacing w:before="20" w:after="20" w:line="220" w:lineRule="exact"/>
              <w:rPr>
                <w:b/>
                <w:sz w:val="18"/>
                <w:szCs w:val="18"/>
                <w:lang w:val="ru-RU"/>
              </w:rPr>
            </w:pPr>
            <w:r w:rsidRPr="00E9583D">
              <w:rPr>
                <w:sz w:val="18"/>
                <w:szCs w:val="18"/>
                <w:lang w:val="ru-RU"/>
              </w:rPr>
              <w:fldChar w:fldCharType="begin">
                <w:ffData>
                  <w:name w:val=""/>
                  <w:enabled/>
                  <w:calcOnExit w:val="0"/>
                  <w:checkBox>
                    <w:size w:val="20"/>
                    <w:default w:val="0"/>
                  </w:checkBox>
                </w:ffData>
              </w:fldChar>
            </w:r>
            <w:r w:rsidRPr="00E9583D">
              <w:rPr>
                <w:sz w:val="18"/>
                <w:szCs w:val="18"/>
                <w:lang w:val="ru-RU"/>
              </w:rPr>
              <w:instrText xml:space="preserve"> FORMCHECKBOX </w:instrText>
            </w:r>
            <w:r w:rsidR="005D2BA2">
              <w:rPr>
                <w:sz w:val="18"/>
                <w:szCs w:val="18"/>
                <w:lang w:val="ru-RU"/>
              </w:rPr>
            </w:r>
            <w:r w:rsidR="005D2BA2">
              <w:rPr>
                <w:sz w:val="18"/>
                <w:szCs w:val="18"/>
                <w:lang w:val="ru-RU"/>
              </w:rPr>
              <w:fldChar w:fldCharType="separate"/>
            </w:r>
            <w:r w:rsidRPr="00E9583D">
              <w:rPr>
                <w:sz w:val="18"/>
                <w:szCs w:val="18"/>
                <w:lang w:val="ru-RU"/>
              </w:rPr>
              <w:fldChar w:fldCharType="end"/>
            </w:r>
            <w:r w:rsidRPr="00E9583D">
              <w:rPr>
                <w:sz w:val="18"/>
                <w:szCs w:val="18"/>
                <w:lang w:val="ru-RU"/>
              </w:rPr>
              <w:t> Насколько мне известно,</w:t>
            </w:r>
            <w:r w:rsidRPr="00E9583D">
              <w:rPr>
                <w:b/>
                <w:sz w:val="18"/>
                <w:szCs w:val="18"/>
                <w:lang w:val="ru-RU"/>
              </w:rPr>
              <w:t xml:space="preserve"> ни один из моих ближайших родственников не имеет личных, финансовых или иных интересов</w:t>
            </w:r>
            <w:r w:rsidRPr="00E9583D">
              <w:rPr>
                <w:bCs/>
                <w:sz w:val="18"/>
                <w:szCs w:val="18"/>
                <w:lang w:val="ru-RU"/>
              </w:rPr>
              <w:t xml:space="preserve">, которые </w:t>
            </w:r>
            <w:r w:rsidRPr="00E9583D">
              <w:rPr>
                <w:sz w:val="18"/>
                <w:szCs w:val="18"/>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r w:rsidRPr="00E9583D">
              <w:rPr>
                <w:b/>
                <w:sz w:val="18"/>
                <w:szCs w:val="18"/>
                <w:lang w:val="ru-RU"/>
              </w:rPr>
              <w:t xml:space="preserve"> </w:t>
            </w:r>
          </w:p>
          <w:p w:rsidR="00B73BBD" w:rsidRPr="00E9583D" w:rsidRDefault="00B73BBD" w:rsidP="00B73BBD">
            <w:pPr>
              <w:tabs>
                <w:tab w:val="clear" w:pos="2268"/>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Pr="00E9583D">
              <w:rPr>
                <w:sz w:val="18"/>
                <w:szCs w:val="18"/>
                <w:lang w:val="ru-RU"/>
              </w:rPr>
              <w:instrText xml:space="preserve"> FORMCHECKBOX </w:instrText>
            </w:r>
            <w:r w:rsidR="005D2BA2">
              <w:rPr>
                <w:sz w:val="18"/>
                <w:szCs w:val="18"/>
                <w:lang w:val="ru-RU"/>
              </w:rPr>
            </w:r>
            <w:r w:rsidR="005D2BA2">
              <w:rPr>
                <w:sz w:val="18"/>
                <w:szCs w:val="18"/>
                <w:lang w:val="ru-RU"/>
              </w:rPr>
              <w:fldChar w:fldCharType="separate"/>
            </w:r>
            <w:r w:rsidRPr="00E9583D">
              <w:rPr>
                <w:sz w:val="18"/>
                <w:szCs w:val="18"/>
                <w:lang w:val="ru-RU"/>
              </w:rPr>
              <w:fldChar w:fldCharType="end"/>
            </w:r>
            <w:r w:rsidRPr="00E9583D">
              <w:rPr>
                <w:sz w:val="18"/>
                <w:szCs w:val="18"/>
                <w:lang w:val="ru-RU"/>
              </w:rPr>
              <w:t> </w:t>
            </w:r>
            <w:r w:rsidRPr="00E9583D">
              <w:rPr>
                <w:b/>
                <w:bCs/>
                <w:sz w:val="18"/>
                <w:szCs w:val="18"/>
                <w:lang w:val="ru-RU"/>
              </w:rPr>
              <w:t>Один из моих</w:t>
            </w:r>
            <w:r w:rsidRPr="00E9583D">
              <w:rPr>
                <w:b/>
                <w:sz w:val="18"/>
                <w:szCs w:val="18"/>
                <w:lang w:val="ru-RU"/>
              </w:rPr>
              <w:t xml:space="preserve"> ближайших родственников имеет личные, финансовые или иные интересы</w:t>
            </w:r>
            <w:r w:rsidRPr="00E9583D">
              <w:rPr>
                <w:bCs/>
                <w:sz w:val="18"/>
                <w:szCs w:val="18"/>
                <w:lang w:val="ru-RU"/>
              </w:rPr>
              <w:t xml:space="preserve">, которые </w:t>
            </w:r>
            <w:r w:rsidRPr="00E9583D">
              <w:rPr>
                <w:sz w:val="18"/>
                <w:szCs w:val="18"/>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r w:rsidRPr="00E9583D">
              <w:rPr>
                <w:b/>
                <w:sz w:val="18"/>
                <w:szCs w:val="18"/>
                <w:lang w:val="ru-RU"/>
              </w:rPr>
              <w:t xml:space="preserve"> </w:t>
            </w:r>
          </w:p>
          <w:p w:rsidR="00B73BBD" w:rsidRPr="00E9583D" w:rsidRDefault="00B73BBD" w:rsidP="00B73BBD">
            <w:pPr>
              <w:tabs>
                <w:tab w:val="clear" w:pos="2268"/>
              </w:tabs>
              <w:spacing w:before="20" w:after="20" w:line="220" w:lineRule="exact"/>
              <w:rPr>
                <w:sz w:val="18"/>
                <w:szCs w:val="18"/>
                <w:lang w:val="ru-RU"/>
              </w:rPr>
            </w:pPr>
            <w:r w:rsidRPr="00E9583D">
              <w:rPr>
                <w:sz w:val="18"/>
                <w:szCs w:val="18"/>
                <w:lang w:val="ru-RU"/>
              </w:rPr>
              <w:fldChar w:fldCharType="begin">
                <w:ffData>
                  <w:name w:val=""/>
                  <w:enabled/>
                  <w:calcOnExit w:val="0"/>
                  <w:checkBox>
                    <w:size w:val="20"/>
                    <w:default w:val="0"/>
                  </w:checkBox>
                </w:ffData>
              </w:fldChar>
            </w:r>
            <w:r w:rsidRPr="00E9583D">
              <w:rPr>
                <w:sz w:val="18"/>
                <w:szCs w:val="18"/>
                <w:lang w:val="ru-RU"/>
              </w:rPr>
              <w:instrText xml:space="preserve"> FORMCHECKBOX </w:instrText>
            </w:r>
            <w:r w:rsidR="005D2BA2">
              <w:rPr>
                <w:sz w:val="18"/>
                <w:szCs w:val="18"/>
                <w:lang w:val="ru-RU"/>
              </w:rPr>
            </w:r>
            <w:r w:rsidR="005D2BA2">
              <w:rPr>
                <w:sz w:val="18"/>
                <w:szCs w:val="18"/>
                <w:lang w:val="ru-RU"/>
              </w:rPr>
              <w:fldChar w:fldCharType="separate"/>
            </w:r>
            <w:r w:rsidRPr="00E9583D">
              <w:rPr>
                <w:sz w:val="18"/>
                <w:szCs w:val="18"/>
                <w:lang w:val="ru-RU"/>
              </w:rPr>
              <w:fldChar w:fldCharType="end"/>
            </w:r>
            <w:r w:rsidRPr="00E9583D">
              <w:rPr>
                <w:sz w:val="18"/>
                <w:szCs w:val="18"/>
                <w:lang w:val="ru-RU"/>
              </w:rPr>
              <w:t> Насколько мне известно,</w:t>
            </w:r>
            <w:r w:rsidRPr="00E9583D">
              <w:rPr>
                <w:b/>
                <w:sz w:val="18"/>
                <w:szCs w:val="18"/>
                <w:lang w:val="ru-RU"/>
              </w:rPr>
              <w:t xml:space="preserve"> ни один из моих ближайших родственников не имеет личных, финансовых или иных интересов</w:t>
            </w:r>
            <w:r w:rsidRPr="00E9583D">
              <w:rPr>
                <w:bCs/>
                <w:sz w:val="18"/>
                <w:szCs w:val="18"/>
                <w:lang w:val="ru-RU"/>
              </w:rPr>
              <w:t xml:space="preserve">, которые </w:t>
            </w:r>
            <w:r w:rsidRPr="00E9583D">
              <w:rPr>
                <w:sz w:val="18"/>
                <w:szCs w:val="18"/>
                <w:lang w:val="ru-RU"/>
              </w:rPr>
              <w:t xml:space="preserve">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Pr="00E9583D">
              <w:rPr>
                <w:b/>
                <w:bCs/>
                <w:sz w:val="18"/>
                <w:szCs w:val="18"/>
                <w:lang w:val="ru-RU"/>
              </w:rPr>
              <w:t>Тем не менее я</w:t>
            </w:r>
            <w:r w:rsidRPr="00E9583D">
              <w:rPr>
                <w:b/>
                <w:sz w:val="18"/>
                <w:szCs w:val="18"/>
                <w:lang w:val="ru-RU"/>
              </w:rPr>
              <w:t xml:space="preserve"> принял решение сообщить о</w:t>
            </w:r>
            <w:r w:rsidRPr="00E9583D">
              <w:rPr>
                <w:sz w:val="18"/>
                <w:szCs w:val="18"/>
                <w:lang w:val="ru-RU"/>
              </w:rPr>
              <w:t xml:space="preserve"> </w:t>
            </w:r>
            <w:r w:rsidRPr="00E9583D">
              <w:rPr>
                <w:b/>
                <w:bCs/>
                <w:sz w:val="18"/>
                <w:szCs w:val="18"/>
                <w:lang w:val="ru-RU"/>
              </w:rPr>
              <w:t>финансовых или иных интересах моих ближайших родственников на настоящее время</w:t>
            </w:r>
            <w:r w:rsidRPr="00E9583D">
              <w:rPr>
                <w:sz w:val="18"/>
                <w:szCs w:val="18"/>
                <w:lang w:val="ru-RU"/>
              </w:rPr>
              <w:t xml:space="preserve">. </w:t>
            </w:r>
          </w:p>
          <w:p w:rsidR="00B73BBD" w:rsidRPr="00E9583D" w:rsidRDefault="00B73BBD" w:rsidP="00B73BBD">
            <w:pPr>
              <w:tabs>
                <w:tab w:val="left" w:pos="851"/>
              </w:tabs>
              <w:spacing w:before="20" w:after="20" w:line="220" w:lineRule="exact"/>
              <w:rPr>
                <w:sz w:val="18"/>
                <w:szCs w:val="18"/>
                <w:lang w:val="ru-RU"/>
              </w:rPr>
            </w:pPr>
            <w:r w:rsidRPr="00E9583D">
              <w:rPr>
                <w:sz w:val="18"/>
                <w:szCs w:val="18"/>
                <w:lang w:val="ru-RU"/>
              </w:rPr>
              <w:t>(</w:t>
            </w:r>
            <w:r w:rsidRPr="00E9583D">
              <w:rPr>
                <w:position w:val="6"/>
                <w:sz w:val="18"/>
                <w:szCs w:val="18"/>
                <w:lang w:val="ru-RU"/>
              </w:rPr>
              <w:t>*</w:t>
            </w:r>
            <w:r w:rsidRPr="00E9583D">
              <w:rPr>
                <w:sz w:val="18"/>
                <w:szCs w:val="18"/>
                <w:lang w:val="ru-RU"/>
              </w:rPr>
              <w:t>ПРИМЕЧАНИЕ. – ДЛЯ ЦЕЛЕЙ НАСТОЯЩЕЙ ДЕКЛАРАЦИИ ВЫРАЖЕНИЕ "ЧЛЕН СЕМЬИ" ИМЕЕТ ТО ЖЕ ЗНАЧЕНИЕ, КОТОРОЕ ПРИВОДИТСЯ В ОПРЕДЕЛЕНИИ В ПОЛОЖЕНИЯХ О ПЕРСОНАЛЕ И ПРАВИЛАХ О ПЕРСОНАЛЕ МСЭ.)</w:t>
            </w:r>
          </w:p>
        </w:tc>
      </w:tr>
      <w:tr w:rsidR="00B73BBD" w:rsidRPr="00E9583D" w:rsidTr="00B73BBD">
        <w:trPr>
          <w:trHeight w:val="712"/>
        </w:trPr>
        <w:tc>
          <w:tcPr>
            <w:tcW w:w="5000" w:type="pct"/>
            <w:tcMar>
              <w:top w:w="108" w:type="dxa"/>
              <w:left w:w="108" w:type="dxa"/>
              <w:bottom w:w="108" w:type="dxa"/>
              <w:right w:w="108" w:type="dxa"/>
            </w:tcMar>
          </w:tcPr>
          <w:tbl>
            <w:tblPr>
              <w:tblpPr w:leftFromText="180" w:rightFromText="180" w:vertAnchor="text" w:horzAnchor="margin" w:tblpXSpec="center" w:tblpY="-329"/>
              <w:tblOverlap w:val="never"/>
              <w:tblW w:w="8820" w:type="dxa"/>
              <w:tblLook w:val="01E0" w:firstRow="1" w:lastRow="1" w:firstColumn="1" w:lastColumn="1" w:noHBand="0" w:noVBand="0"/>
            </w:tblPr>
            <w:tblGrid>
              <w:gridCol w:w="2824"/>
              <w:gridCol w:w="236"/>
              <w:gridCol w:w="2824"/>
              <w:gridCol w:w="236"/>
              <w:gridCol w:w="2700"/>
            </w:tblGrid>
            <w:tr w:rsidR="00B73BBD" w:rsidRPr="005D2BA2" w:rsidTr="00B73BBD">
              <w:trPr>
                <w:trHeight w:val="80"/>
              </w:trPr>
              <w:tc>
                <w:tcPr>
                  <w:tcW w:w="2824" w:type="dxa"/>
                  <w:tcBorders>
                    <w:bottom w:val="single" w:sz="4" w:space="0" w:color="auto"/>
                  </w:tcBorders>
                </w:tcPr>
                <w:p w:rsidR="00B73BBD" w:rsidRPr="00E9583D" w:rsidRDefault="00B73BBD" w:rsidP="00B73BBD">
                  <w:pPr>
                    <w:tabs>
                      <w:tab w:val="clear" w:pos="2268"/>
                    </w:tabs>
                    <w:spacing w:before="20" w:after="20" w:line="220" w:lineRule="exact"/>
                    <w:rPr>
                      <w:sz w:val="18"/>
                      <w:szCs w:val="18"/>
                      <w:lang w:val="ru-RU"/>
                    </w:rPr>
                  </w:pPr>
                </w:p>
              </w:tc>
              <w:tc>
                <w:tcPr>
                  <w:tcW w:w="236" w:type="dxa"/>
                  <w:tcBorders>
                    <w:top w:val="nil"/>
                    <w:left w:val="nil"/>
                    <w:bottom w:val="nil"/>
                    <w:right w:val="nil"/>
                  </w:tcBorders>
                </w:tcPr>
                <w:p w:rsidR="00B73BBD" w:rsidRPr="00E9583D" w:rsidRDefault="00B73BBD" w:rsidP="00B73BBD">
                  <w:pPr>
                    <w:tabs>
                      <w:tab w:val="clear" w:pos="2268"/>
                    </w:tabs>
                    <w:spacing w:before="20" w:after="20" w:line="220" w:lineRule="exact"/>
                    <w:rPr>
                      <w:sz w:val="18"/>
                      <w:szCs w:val="18"/>
                      <w:lang w:val="ru-RU"/>
                    </w:rPr>
                  </w:pPr>
                </w:p>
              </w:tc>
              <w:tc>
                <w:tcPr>
                  <w:tcW w:w="2824" w:type="dxa"/>
                  <w:tcBorders>
                    <w:bottom w:val="single" w:sz="4" w:space="0" w:color="auto"/>
                  </w:tcBorders>
                </w:tcPr>
                <w:p w:rsidR="00B73BBD" w:rsidRPr="00E9583D" w:rsidRDefault="00B73BBD" w:rsidP="00B73BBD">
                  <w:pPr>
                    <w:tabs>
                      <w:tab w:val="clear" w:pos="2268"/>
                    </w:tabs>
                    <w:spacing w:before="20" w:after="20" w:line="220" w:lineRule="exact"/>
                    <w:rPr>
                      <w:sz w:val="18"/>
                      <w:szCs w:val="18"/>
                      <w:lang w:val="ru-RU"/>
                    </w:rPr>
                  </w:pPr>
                </w:p>
              </w:tc>
              <w:tc>
                <w:tcPr>
                  <w:tcW w:w="236" w:type="dxa"/>
                  <w:tcBorders>
                    <w:top w:val="nil"/>
                    <w:left w:val="nil"/>
                    <w:bottom w:val="nil"/>
                    <w:right w:val="nil"/>
                  </w:tcBorders>
                </w:tcPr>
                <w:p w:rsidR="00B73BBD" w:rsidRPr="00E9583D" w:rsidRDefault="00B73BBD" w:rsidP="00B73BBD">
                  <w:pPr>
                    <w:tabs>
                      <w:tab w:val="clear" w:pos="2268"/>
                    </w:tabs>
                    <w:spacing w:before="20" w:after="20" w:line="220" w:lineRule="exact"/>
                    <w:rPr>
                      <w:sz w:val="18"/>
                      <w:szCs w:val="18"/>
                      <w:lang w:val="ru-RU"/>
                    </w:rPr>
                  </w:pPr>
                </w:p>
              </w:tc>
              <w:tc>
                <w:tcPr>
                  <w:tcW w:w="2700" w:type="dxa"/>
                  <w:tcBorders>
                    <w:bottom w:val="single" w:sz="4" w:space="0" w:color="auto"/>
                  </w:tcBorders>
                </w:tcPr>
                <w:p w:rsidR="00B73BBD" w:rsidRPr="00E9583D" w:rsidRDefault="00B73BBD" w:rsidP="00B73BBD">
                  <w:pPr>
                    <w:tabs>
                      <w:tab w:val="clear" w:pos="2268"/>
                    </w:tabs>
                    <w:spacing w:before="20" w:after="20" w:line="220" w:lineRule="exact"/>
                    <w:rPr>
                      <w:sz w:val="18"/>
                      <w:szCs w:val="18"/>
                      <w:lang w:val="ru-RU"/>
                    </w:rPr>
                  </w:pPr>
                </w:p>
              </w:tc>
            </w:tr>
            <w:tr w:rsidR="00B73BBD" w:rsidRPr="00E9583D" w:rsidTr="00B73BBD">
              <w:trPr>
                <w:trHeight w:val="276"/>
              </w:trPr>
              <w:tc>
                <w:tcPr>
                  <w:tcW w:w="2824" w:type="dxa"/>
                  <w:tcBorders>
                    <w:top w:val="single" w:sz="4" w:space="0" w:color="auto"/>
                  </w:tcBorders>
                </w:tcPr>
                <w:p w:rsidR="00B73BBD" w:rsidRPr="00E9583D" w:rsidRDefault="00B73BBD" w:rsidP="00B73BBD">
                  <w:pPr>
                    <w:tabs>
                      <w:tab w:val="clear" w:pos="2268"/>
                    </w:tabs>
                    <w:spacing w:before="20" w:after="20" w:line="220" w:lineRule="exact"/>
                    <w:jc w:val="center"/>
                    <w:rPr>
                      <w:sz w:val="18"/>
                      <w:szCs w:val="18"/>
                      <w:lang w:val="ru-RU"/>
                    </w:rPr>
                  </w:pPr>
                  <w:r w:rsidRPr="00E9583D">
                    <w:rPr>
                      <w:sz w:val="18"/>
                      <w:szCs w:val="18"/>
                      <w:lang w:val="ru-RU"/>
                    </w:rPr>
                    <w:t>Подпись</w:t>
                  </w:r>
                </w:p>
              </w:tc>
              <w:tc>
                <w:tcPr>
                  <w:tcW w:w="236" w:type="dxa"/>
                  <w:tcBorders>
                    <w:top w:val="nil"/>
                    <w:left w:val="nil"/>
                    <w:bottom w:val="nil"/>
                    <w:right w:val="nil"/>
                  </w:tcBorders>
                </w:tcPr>
                <w:p w:rsidR="00B73BBD" w:rsidRPr="00E9583D" w:rsidRDefault="00B73BBD" w:rsidP="00B73BBD">
                  <w:pPr>
                    <w:tabs>
                      <w:tab w:val="clear" w:pos="2268"/>
                    </w:tabs>
                    <w:spacing w:before="20" w:after="20" w:line="220" w:lineRule="exact"/>
                    <w:jc w:val="center"/>
                    <w:rPr>
                      <w:sz w:val="18"/>
                      <w:szCs w:val="18"/>
                      <w:lang w:val="ru-RU"/>
                    </w:rPr>
                  </w:pPr>
                </w:p>
              </w:tc>
              <w:tc>
                <w:tcPr>
                  <w:tcW w:w="2824" w:type="dxa"/>
                  <w:tcBorders>
                    <w:top w:val="single" w:sz="4" w:space="0" w:color="auto"/>
                  </w:tcBorders>
                </w:tcPr>
                <w:p w:rsidR="00B73BBD" w:rsidRPr="00E9583D" w:rsidRDefault="00B73BBD" w:rsidP="00B73BBD">
                  <w:pPr>
                    <w:tabs>
                      <w:tab w:val="clear" w:pos="2268"/>
                    </w:tabs>
                    <w:spacing w:before="20" w:after="20" w:line="220" w:lineRule="exact"/>
                    <w:jc w:val="center"/>
                    <w:rPr>
                      <w:sz w:val="18"/>
                      <w:szCs w:val="18"/>
                      <w:lang w:val="ru-RU"/>
                    </w:rPr>
                  </w:pPr>
                  <w:r w:rsidRPr="00E9583D">
                    <w:rPr>
                      <w:sz w:val="18"/>
                      <w:szCs w:val="18"/>
                      <w:lang w:val="ru-RU"/>
                    </w:rPr>
                    <w:t>Фамилия</w:t>
                  </w:r>
                </w:p>
              </w:tc>
              <w:tc>
                <w:tcPr>
                  <w:tcW w:w="236" w:type="dxa"/>
                  <w:tcBorders>
                    <w:top w:val="nil"/>
                    <w:left w:val="nil"/>
                    <w:bottom w:val="nil"/>
                    <w:right w:val="nil"/>
                  </w:tcBorders>
                </w:tcPr>
                <w:p w:rsidR="00B73BBD" w:rsidRPr="00E9583D" w:rsidRDefault="00B73BBD" w:rsidP="00B73BBD">
                  <w:pPr>
                    <w:tabs>
                      <w:tab w:val="clear" w:pos="2268"/>
                    </w:tabs>
                    <w:spacing w:before="20" w:after="20" w:line="220" w:lineRule="exact"/>
                    <w:jc w:val="center"/>
                    <w:rPr>
                      <w:sz w:val="18"/>
                      <w:szCs w:val="18"/>
                      <w:lang w:val="ru-RU"/>
                    </w:rPr>
                  </w:pPr>
                </w:p>
              </w:tc>
              <w:tc>
                <w:tcPr>
                  <w:tcW w:w="2700" w:type="dxa"/>
                  <w:tcBorders>
                    <w:top w:val="single" w:sz="4" w:space="0" w:color="auto"/>
                  </w:tcBorders>
                </w:tcPr>
                <w:p w:rsidR="00B73BBD" w:rsidRPr="00E9583D" w:rsidRDefault="00B73BBD" w:rsidP="00B73BBD">
                  <w:pPr>
                    <w:tabs>
                      <w:tab w:val="clear" w:pos="2268"/>
                    </w:tabs>
                    <w:spacing w:before="20" w:after="20" w:line="220" w:lineRule="exact"/>
                    <w:jc w:val="center"/>
                    <w:rPr>
                      <w:sz w:val="18"/>
                      <w:szCs w:val="18"/>
                      <w:lang w:val="ru-RU"/>
                    </w:rPr>
                  </w:pPr>
                  <w:r w:rsidRPr="00E9583D">
                    <w:rPr>
                      <w:sz w:val="18"/>
                      <w:szCs w:val="18"/>
                      <w:lang w:val="ru-RU"/>
                    </w:rPr>
                    <w:t>Дата</w:t>
                  </w:r>
                </w:p>
              </w:tc>
            </w:tr>
          </w:tbl>
          <w:p w:rsidR="00B73BBD" w:rsidRPr="00E9583D" w:rsidRDefault="00B73BBD" w:rsidP="00B73BBD">
            <w:pPr>
              <w:tabs>
                <w:tab w:val="clear" w:pos="2268"/>
              </w:tabs>
              <w:spacing w:before="20" w:after="20" w:line="220" w:lineRule="exact"/>
              <w:rPr>
                <w:sz w:val="18"/>
                <w:szCs w:val="18"/>
                <w:lang w:val="ru-RU"/>
              </w:rPr>
            </w:pPr>
          </w:p>
        </w:tc>
      </w:tr>
    </w:tbl>
    <w:p w:rsidR="00B73BBD" w:rsidRDefault="00B73BBD" w:rsidP="00B73BBD"/>
    <w:p w:rsidR="00B73BBD" w:rsidRPr="00AC362E" w:rsidRDefault="00B73BBD" w:rsidP="00BB7E48">
      <w:pPr>
        <w:pStyle w:val="Appendixtitle"/>
        <w:pageBreakBefore/>
        <w:rPr>
          <w:lang w:val="ru-RU"/>
        </w:rPr>
      </w:pPr>
      <w:r w:rsidRPr="00AC362E">
        <w:rPr>
          <w:lang w:val="ru-RU"/>
        </w:rPr>
        <w:lastRenderedPageBreak/>
        <w:t xml:space="preserve">Форма декларации и заявления о </w:t>
      </w:r>
      <w:proofErr w:type="gramStart"/>
      <w:r w:rsidRPr="00AC362E">
        <w:rPr>
          <w:lang w:val="ru-RU"/>
        </w:rPr>
        <w:t>личных,</w:t>
      </w:r>
      <w:r w:rsidRPr="00AC362E">
        <w:rPr>
          <w:lang w:val="ru-RU"/>
        </w:rPr>
        <w:br/>
        <w:t>финансовых</w:t>
      </w:r>
      <w:proofErr w:type="gramEnd"/>
      <w:r w:rsidRPr="00AC362E">
        <w:rPr>
          <w:lang w:val="ru-RU"/>
        </w:rPr>
        <w:t xml:space="preserve"> и иных интересах </w:t>
      </w:r>
      <w:r w:rsidRPr="00AC362E">
        <w:rPr>
          <w:lang w:val="ru-RU"/>
        </w:rPr>
        <w:br/>
        <w:t>(Дополнение А, стр. 2/4)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B73BBD" w:rsidRPr="005D2BA2" w:rsidTr="00B73BBD">
        <w:tc>
          <w:tcPr>
            <w:tcW w:w="9639" w:type="dxa"/>
            <w:shd w:val="clear" w:color="auto" w:fill="D9D9D9"/>
          </w:tcPr>
          <w:p w:rsidR="00B73BBD" w:rsidRPr="00CE098A" w:rsidRDefault="00B73BBD" w:rsidP="00B73BBD">
            <w:pPr>
              <w:pStyle w:val="Tabletext"/>
              <w:rPr>
                <w:b/>
                <w:bCs/>
                <w:sz w:val="18"/>
                <w:szCs w:val="18"/>
                <w:lang w:val="ru-RU"/>
              </w:rPr>
            </w:pPr>
            <w:r w:rsidRPr="00CE098A">
              <w:rPr>
                <w:b/>
                <w:bCs/>
                <w:sz w:val="18"/>
                <w:szCs w:val="18"/>
                <w:lang w:val="ru-RU"/>
              </w:rPr>
              <w:t>4</w:t>
            </w:r>
            <w:r w:rsidRPr="00CE098A">
              <w:rPr>
                <w:b/>
                <w:bCs/>
                <w:sz w:val="18"/>
                <w:szCs w:val="18"/>
                <w:lang w:val="ru-RU"/>
              </w:rPr>
              <w:tab/>
            </w:r>
            <w:r w:rsidRPr="00E47EC5">
              <w:rPr>
                <w:b/>
                <w:bCs/>
                <w:sz w:val="18"/>
                <w:szCs w:val="18"/>
                <w:lang w:val="ru-RU"/>
              </w:rPr>
              <w:t>Раскрытие информации о соответствующих личных, финансовых и иных интересах</w:t>
            </w:r>
          </w:p>
        </w:tc>
      </w:tr>
      <w:tr w:rsidR="00B73BBD" w:rsidRPr="00E47EC5" w:rsidTr="00B73BBD">
        <w:tc>
          <w:tcPr>
            <w:tcW w:w="9639" w:type="dxa"/>
            <w:tcMar>
              <w:top w:w="108" w:type="dxa"/>
              <w:left w:w="108" w:type="dxa"/>
              <w:bottom w:w="108" w:type="dxa"/>
              <w:right w:w="108" w:type="dxa"/>
            </w:tcMar>
          </w:tcPr>
          <w:p w:rsidR="00B73BBD" w:rsidRPr="00E47EC5" w:rsidRDefault="00B73BBD" w:rsidP="00B73BBD">
            <w:pPr>
              <w:pStyle w:val="Tabletext"/>
              <w:rPr>
                <w:sz w:val="18"/>
                <w:szCs w:val="18"/>
                <w:lang w:val="ru-RU"/>
              </w:rPr>
            </w:pPr>
            <w:r w:rsidRPr="00E47EC5">
              <w:rPr>
                <w:sz w:val="18"/>
                <w:szCs w:val="18"/>
                <w:lang w:val="ru-RU"/>
              </w:rPr>
              <w:t xml:space="preserve">Если вы поставили отметку в первой графе в пункте 2 </w:t>
            </w:r>
            <w:r w:rsidRPr="00E47EC5">
              <w:rPr>
                <w:sz w:val="18"/>
                <w:szCs w:val="18"/>
                <w:u w:val="single"/>
                <w:lang w:val="ru-RU"/>
              </w:rPr>
              <w:t>и</w:t>
            </w:r>
            <w:r w:rsidRPr="00E47EC5">
              <w:rPr>
                <w:sz w:val="18"/>
                <w:szCs w:val="18"/>
                <w:lang w:val="ru-RU"/>
              </w:rPr>
              <w:t xml:space="preserve"> в первой графе в пункте 3, пропустите этот этап и переходите к пункту 5.</w:t>
            </w:r>
          </w:p>
          <w:p w:rsidR="00B73BBD" w:rsidRPr="00E47EC5" w:rsidRDefault="00B73BBD" w:rsidP="00B73BBD">
            <w:pPr>
              <w:pStyle w:val="Tabletext"/>
              <w:spacing w:before="120"/>
              <w:rPr>
                <w:sz w:val="18"/>
                <w:szCs w:val="18"/>
                <w:lang w:val="ru-RU"/>
              </w:rPr>
            </w:pPr>
            <w:r w:rsidRPr="00E47EC5">
              <w:rPr>
                <w:sz w:val="18"/>
                <w:szCs w:val="18"/>
                <w:lang w:val="ru-RU"/>
              </w:rPr>
              <w:t xml:space="preserve">Просьба перечислить ваши личные, финансовые или другие интересы и/или личные, финансовые или другие интересы ваших ближайших родственников, </w:t>
            </w:r>
            <w:r w:rsidRPr="00E47EC5">
              <w:rPr>
                <w:b/>
                <w:bCs/>
                <w:sz w:val="18"/>
                <w:szCs w:val="18"/>
                <w:lang w:val="ru-RU"/>
              </w:rPr>
              <w:t xml:space="preserve">которые могли бы повлиять или в отношении которых считается, что они могли бы повлиять </w:t>
            </w:r>
            <w:r w:rsidRPr="00E47EC5">
              <w:rPr>
                <w:sz w:val="18"/>
                <w:szCs w:val="18"/>
                <w:lang w:val="ru-RU"/>
              </w:rPr>
              <w:t>на принимаемые вами решения или ваши действия, либо на предоставляемые вами рекомендации при выполнении ваших официальных обязанностей. Просьба также указать причины, по которым, по вашему мнению, эти интересы могли бы повлиять или в отношении которых считается, что они могли бы повлиять на принимаемые вами решения или ваши действия, либо на предоставляемые вами рекомендации при выполнении ваших официальных обязанностей.</w:t>
            </w:r>
          </w:p>
          <w:p w:rsidR="00B73BBD" w:rsidRPr="00CE098A" w:rsidRDefault="00B73BBD" w:rsidP="00B73BBD">
            <w:pPr>
              <w:pStyle w:val="Tabletext"/>
              <w:rPr>
                <w:sz w:val="18"/>
                <w:szCs w:val="18"/>
                <w:lang w:val="ru-RU"/>
              </w:rPr>
            </w:pPr>
            <w:r w:rsidRPr="00E47EC5">
              <w:rPr>
                <w:sz w:val="18"/>
                <w:szCs w:val="18"/>
                <w:lang w:val="ru-RU"/>
              </w:rPr>
              <w:t>Типы интересов, по которым вам может потребоваться раскрыть информацию, включают инвестиции в недвижимость, участие в акционерном капитале, участие в доверительных фондах или доверенных компаниях, директорство или партнерство в компаниях, связи с лоббистами, другие существенные источники доходов, значительные долговые обязательства, подарки, частный бизнес, работу по найму, деятельность на добровольных началах, социальные или личные отношения.</w:t>
            </w:r>
          </w:p>
          <w:p w:rsidR="00B73BBD" w:rsidRPr="00DC283B" w:rsidRDefault="00B73BBD" w:rsidP="00B73BBD">
            <w:pPr>
              <w:pStyle w:val="Tabletext"/>
              <w:rPr>
                <w:sz w:val="18"/>
                <w:szCs w:val="18"/>
                <w:lang w:val="ru-RU"/>
              </w:rPr>
            </w:pPr>
            <w:r w:rsidRPr="00E47EC5">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73BBD" w:rsidRPr="00E47EC5" w:rsidTr="00B73BBD">
        <w:trPr>
          <w:trHeight w:val="166"/>
        </w:trPr>
        <w:tc>
          <w:tcPr>
            <w:tcW w:w="9639"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B73BBD" w:rsidRPr="00E47EC5" w:rsidTr="00B73BBD">
              <w:trPr>
                <w:trHeight w:val="80"/>
              </w:trPr>
              <w:tc>
                <w:tcPr>
                  <w:tcW w:w="2824" w:type="dxa"/>
                  <w:tcBorders>
                    <w:bottom w:val="single" w:sz="4" w:space="0" w:color="auto"/>
                  </w:tcBorders>
                </w:tcPr>
                <w:p w:rsidR="00B73BBD" w:rsidRPr="00E47EC5" w:rsidRDefault="00B73BBD" w:rsidP="00B73BBD">
                  <w:pPr>
                    <w:pStyle w:val="Tabletext"/>
                    <w:jc w:val="center"/>
                    <w:rPr>
                      <w:sz w:val="18"/>
                      <w:szCs w:val="18"/>
                    </w:rPr>
                  </w:pP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824" w:type="dxa"/>
                  <w:tcBorders>
                    <w:bottom w:val="single" w:sz="4" w:space="0" w:color="auto"/>
                  </w:tcBorders>
                </w:tcPr>
                <w:p w:rsidR="00B73BBD" w:rsidRPr="00E47EC5" w:rsidRDefault="00B73BBD" w:rsidP="00B73BBD">
                  <w:pPr>
                    <w:pStyle w:val="Tabletext"/>
                    <w:jc w:val="center"/>
                    <w:rPr>
                      <w:sz w:val="18"/>
                      <w:szCs w:val="18"/>
                    </w:rPr>
                  </w:pP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700" w:type="dxa"/>
                  <w:tcBorders>
                    <w:bottom w:val="single" w:sz="4" w:space="0" w:color="auto"/>
                  </w:tcBorders>
                </w:tcPr>
                <w:p w:rsidR="00B73BBD" w:rsidRPr="00E47EC5" w:rsidRDefault="00B73BBD" w:rsidP="00B73BBD">
                  <w:pPr>
                    <w:pStyle w:val="Tabletext"/>
                    <w:jc w:val="center"/>
                    <w:rPr>
                      <w:sz w:val="18"/>
                      <w:szCs w:val="18"/>
                    </w:rPr>
                  </w:pPr>
                </w:p>
              </w:tc>
            </w:tr>
            <w:tr w:rsidR="00B73BBD" w:rsidRPr="00E47EC5" w:rsidTr="00B73BBD">
              <w:trPr>
                <w:trHeight w:val="276"/>
              </w:trPr>
              <w:tc>
                <w:tcPr>
                  <w:tcW w:w="2824"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Подпись</w:t>
                  </w: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824"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Фамилия</w:t>
                  </w: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700"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Дата</w:t>
                  </w:r>
                </w:p>
              </w:tc>
            </w:tr>
          </w:tbl>
          <w:p w:rsidR="00B73BBD" w:rsidRPr="00E47EC5" w:rsidRDefault="00B73BBD" w:rsidP="00B73BBD">
            <w:pPr>
              <w:pStyle w:val="Tabletext"/>
              <w:jc w:val="center"/>
              <w:rPr>
                <w:sz w:val="18"/>
                <w:szCs w:val="18"/>
              </w:rPr>
            </w:pPr>
          </w:p>
        </w:tc>
      </w:tr>
    </w:tbl>
    <w:p w:rsidR="00B73BBD" w:rsidRDefault="00B73BBD" w:rsidP="00B73BBD"/>
    <w:p w:rsidR="00B73BBD" w:rsidRPr="00AC362E" w:rsidRDefault="00B73BBD" w:rsidP="00BB7E48">
      <w:pPr>
        <w:pStyle w:val="Appendixtitle"/>
        <w:pageBreakBefore/>
        <w:rPr>
          <w:lang w:val="ru-RU"/>
        </w:rPr>
      </w:pPr>
      <w:r w:rsidRPr="00AC362E">
        <w:rPr>
          <w:lang w:val="ru-RU"/>
        </w:rPr>
        <w:lastRenderedPageBreak/>
        <w:t xml:space="preserve">Форма декларации и заявления о </w:t>
      </w:r>
      <w:proofErr w:type="gramStart"/>
      <w:r w:rsidRPr="00AC362E">
        <w:rPr>
          <w:lang w:val="ru-RU"/>
        </w:rPr>
        <w:t>личных,</w:t>
      </w:r>
      <w:r w:rsidRPr="00AC362E">
        <w:rPr>
          <w:lang w:val="ru-RU"/>
        </w:rPr>
        <w:br/>
        <w:t>финансовых</w:t>
      </w:r>
      <w:proofErr w:type="gramEnd"/>
      <w:r w:rsidRPr="00AC362E">
        <w:rPr>
          <w:lang w:val="ru-RU"/>
        </w:rPr>
        <w:t xml:space="preserve"> и иных интересах </w:t>
      </w:r>
      <w:r w:rsidRPr="00AC362E">
        <w:rPr>
          <w:lang w:val="ru-RU"/>
        </w:rPr>
        <w:br/>
        <w:t>(Дополнение А, стр. 3/4)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B73BBD" w:rsidRPr="00E47EC5" w:rsidTr="00B73BBD">
        <w:tc>
          <w:tcPr>
            <w:tcW w:w="9639" w:type="dxa"/>
            <w:shd w:val="clear" w:color="auto" w:fill="D9D9D9"/>
          </w:tcPr>
          <w:p w:rsidR="00B73BBD" w:rsidRPr="00E47EC5" w:rsidRDefault="00B73BBD" w:rsidP="00B73BBD">
            <w:pPr>
              <w:pStyle w:val="Tabletext"/>
              <w:rPr>
                <w:b/>
                <w:bCs/>
                <w:sz w:val="18"/>
                <w:szCs w:val="18"/>
              </w:rPr>
            </w:pPr>
            <w:r w:rsidRPr="00E47EC5">
              <w:rPr>
                <w:b/>
                <w:bCs/>
                <w:sz w:val="18"/>
                <w:szCs w:val="18"/>
              </w:rPr>
              <w:t>5</w:t>
            </w:r>
            <w:r w:rsidRPr="00E47EC5">
              <w:rPr>
                <w:b/>
                <w:bCs/>
                <w:sz w:val="18"/>
                <w:szCs w:val="18"/>
              </w:rPr>
              <w:tab/>
            </w:r>
            <w:r w:rsidRPr="00E47EC5">
              <w:rPr>
                <w:b/>
                <w:bCs/>
                <w:sz w:val="18"/>
                <w:szCs w:val="18"/>
                <w:lang w:val="ru-RU"/>
              </w:rPr>
              <w:t>Декларация</w:t>
            </w:r>
          </w:p>
        </w:tc>
      </w:tr>
      <w:tr w:rsidR="00B73BBD" w:rsidRPr="005D2BA2" w:rsidTr="00B73BBD">
        <w:tc>
          <w:tcPr>
            <w:tcW w:w="9639" w:type="dxa"/>
            <w:tcMar>
              <w:top w:w="108" w:type="dxa"/>
              <w:left w:w="108" w:type="dxa"/>
              <w:bottom w:w="108" w:type="dxa"/>
              <w:right w:w="108" w:type="dxa"/>
            </w:tcMar>
          </w:tcPr>
          <w:p w:rsidR="00B73BBD" w:rsidRPr="00E47EC5" w:rsidRDefault="00B73BBD" w:rsidP="00B73BBD">
            <w:pPr>
              <w:pStyle w:val="Tabletext"/>
              <w:rPr>
                <w:sz w:val="18"/>
                <w:szCs w:val="18"/>
                <w:lang w:val="ru-RU"/>
              </w:rPr>
            </w:pPr>
            <w:r w:rsidRPr="00E47EC5">
              <w:rPr>
                <w:b/>
                <w:sz w:val="18"/>
                <w:szCs w:val="18"/>
                <w:lang w:val="ru-RU"/>
              </w:rPr>
              <w:t>Я заявляю, что</w:t>
            </w:r>
            <w:r w:rsidRPr="00E47EC5">
              <w:rPr>
                <w:sz w:val="18"/>
                <w:szCs w:val="18"/>
                <w:lang w:val="ru-RU"/>
              </w:rPr>
              <w:t>:</w:t>
            </w:r>
          </w:p>
          <w:p w:rsidR="00B73BBD" w:rsidRPr="00CE098A" w:rsidRDefault="00B73BBD" w:rsidP="00B73BBD">
            <w:pPr>
              <w:pStyle w:val="enumlev1"/>
              <w:ind w:hanging="283"/>
              <w:rPr>
                <w:sz w:val="18"/>
                <w:szCs w:val="18"/>
                <w:lang w:val="ru-RU"/>
              </w:rPr>
            </w:pPr>
            <w:r w:rsidRPr="00CE098A">
              <w:rPr>
                <w:sz w:val="18"/>
                <w:szCs w:val="18"/>
                <w:lang w:val="ru-RU"/>
              </w:rPr>
              <w:t>•</w:t>
            </w:r>
            <w:r w:rsidRPr="00CE098A">
              <w:rPr>
                <w:sz w:val="18"/>
                <w:szCs w:val="18"/>
                <w:lang w:val="ru-RU"/>
              </w:rPr>
              <w:tab/>
              <w:t xml:space="preserve">Как член </w:t>
            </w:r>
            <w:r w:rsidRPr="00CE098A">
              <w:rPr>
                <w:b/>
                <w:bCs/>
                <w:sz w:val="18"/>
                <w:szCs w:val="18"/>
                <w:lang w:val="ru-RU"/>
              </w:rPr>
              <w:t>Независимого консультативного комитета по управлению</w:t>
            </w:r>
            <w:r w:rsidRPr="00CE098A">
              <w:rPr>
                <w:sz w:val="18"/>
                <w:szCs w:val="18"/>
                <w:lang w:val="ru-RU"/>
              </w:rPr>
              <w:t xml:space="preserve"> (</w:t>
            </w:r>
            <w:r w:rsidRPr="00E47EC5">
              <w:rPr>
                <w:sz w:val="18"/>
                <w:szCs w:val="18"/>
              </w:rPr>
              <w:t>IMAC</w:t>
            </w:r>
            <w:r w:rsidRPr="00CE098A">
              <w:rPr>
                <w:sz w:val="18"/>
                <w:szCs w:val="18"/>
                <w:lang w:val="ru-RU"/>
              </w:rPr>
              <w:t>) я осведомлен о своих обязанностях в соответствии с его кругом ведения в отношении:</w:t>
            </w:r>
          </w:p>
          <w:p w:rsidR="00B73BBD" w:rsidRPr="00CE098A" w:rsidRDefault="00B73BBD" w:rsidP="00B73BBD">
            <w:pPr>
              <w:pStyle w:val="enumlev2"/>
              <w:rPr>
                <w:sz w:val="18"/>
                <w:szCs w:val="18"/>
                <w:lang w:val="ru-RU"/>
              </w:rPr>
            </w:pPr>
            <w:r w:rsidRPr="00E47EC5">
              <w:rPr>
                <w:sz w:val="18"/>
                <w:szCs w:val="18"/>
              </w:rPr>
              <w:sym w:font="Symbol" w:char="F02D"/>
            </w:r>
            <w:r w:rsidRPr="00CE098A">
              <w:rPr>
                <w:sz w:val="18"/>
                <w:szCs w:val="18"/>
                <w:lang w:val="ru-RU"/>
              </w:rPr>
              <w:tab/>
              <w:t xml:space="preserve">раскрытия информации, связанной с любым конфликтом интересов (реальным или кажущимся), и принятия разумных мер, для того чтобы избегать таких конфликтов интересов в связи с моим членством в </w:t>
            </w:r>
            <w:r w:rsidRPr="00E47EC5">
              <w:rPr>
                <w:sz w:val="18"/>
                <w:szCs w:val="18"/>
              </w:rPr>
              <w:t>IMAC</w:t>
            </w:r>
            <w:r w:rsidRPr="00CE098A">
              <w:rPr>
                <w:sz w:val="18"/>
                <w:szCs w:val="18"/>
                <w:lang w:val="ru-RU"/>
              </w:rPr>
              <w:t>; и</w:t>
            </w:r>
          </w:p>
          <w:p w:rsidR="00B73BBD" w:rsidRPr="00CE098A" w:rsidRDefault="00B73BBD" w:rsidP="00B73BBD">
            <w:pPr>
              <w:pStyle w:val="enumlev2"/>
              <w:rPr>
                <w:sz w:val="18"/>
                <w:szCs w:val="18"/>
                <w:lang w:val="ru-RU"/>
              </w:rPr>
            </w:pPr>
            <w:r w:rsidRPr="00E47EC5">
              <w:rPr>
                <w:sz w:val="18"/>
                <w:szCs w:val="18"/>
              </w:rPr>
              <w:sym w:font="Symbol" w:char="F02D"/>
            </w:r>
            <w:r w:rsidRPr="00CE098A">
              <w:rPr>
                <w:sz w:val="18"/>
                <w:szCs w:val="18"/>
                <w:lang w:val="ru-RU"/>
              </w:rPr>
              <w:tab/>
              <w:t xml:space="preserve">неиспользования ненадлежащим образом </w:t>
            </w:r>
            <w:r w:rsidRPr="00E47EC5">
              <w:rPr>
                <w:sz w:val="18"/>
                <w:szCs w:val="18"/>
              </w:rPr>
              <w:t>a</w:t>
            </w:r>
            <w:r w:rsidRPr="00CE098A">
              <w:rPr>
                <w:sz w:val="18"/>
                <w:szCs w:val="18"/>
                <w:lang w:val="ru-RU"/>
              </w:rPr>
              <w:t xml:space="preserve">) внутренней информации или </w:t>
            </w:r>
            <w:r w:rsidRPr="00E47EC5">
              <w:rPr>
                <w:sz w:val="18"/>
                <w:szCs w:val="18"/>
              </w:rPr>
              <w:t>b</w:t>
            </w:r>
            <w:r w:rsidRPr="00CE098A">
              <w:rPr>
                <w:sz w:val="18"/>
                <w:szCs w:val="18"/>
                <w:lang w:val="ru-RU"/>
              </w:rPr>
              <w:t>) своих должностных обязанностей, статуса, полномочий или влияния в целях получения или попытки получения выгоды или преимущества для себя или для любого другого лица.</w:t>
            </w:r>
          </w:p>
          <w:p w:rsidR="00B73BBD" w:rsidRPr="00E47EC5" w:rsidRDefault="00B73BBD" w:rsidP="00B73BBD">
            <w:pPr>
              <w:pStyle w:val="Tabletext"/>
              <w:rPr>
                <w:sz w:val="18"/>
                <w:szCs w:val="18"/>
                <w:lang w:val="ru-RU"/>
              </w:rPr>
            </w:pPr>
            <w:r w:rsidRPr="00E47EC5">
              <w:rPr>
                <w:b/>
                <w:sz w:val="18"/>
                <w:szCs w:val="18"/>
                <w:lang w:val="ru-RU"/>
              </w:rPr>
              <w:t>Я заявляю, что</w:t>
            </w:r>
            <w:r w:rsidRPr="00E47EC5">
              <w:rPr>
                <w:sz w:val="18"/>
                <w:szCs w:val="18"/>
                <w:lang w:val="ru-RU"/>
              </w:rPr>
              <w:t>:</w:t>
            </w:r>
          </w:p>
          <w:p w:rsidR="00B73BBD" w:rsidRPr="00CE098A" w:rsidRDefault="00B73BBD" w:rsidP="00B73BBD">
            <w:pPr>
              <w:pStyle w:val="enumlev1"/>
              <w:ind w:hanging="283"/>
              <w:rPr>
                <w:sz w:val="18"/>
                <w:szCs w:val="18"/>
                <w:lang w:val="ru-RU"/>
              </w:rPr>
            </w:pPr>
            <w:r w:rsidRPr="00CE098A">
              <w:rPr>
                <w:sz w:val="18"/>
                <w:szCs w:val="18"/>
                <w:lang w:val="ru-RU"/>
              </w:rPr>
              <w:t>•</w:t>
            </w:r>
            <w:r w:rsidRPr="00CE098A">
              <w:rPr>
                <w:sz w:val="18"/>
                <w:szCs w:val="18"/>
                <w:lang w:val="ru-RU"/>
              </w:rPr>
              <w:tab/>
              <w:t xml:space="preserve">Я изучил круг ведения </w:t>
            </w:r>
            <w:r w:rsidRPr="00E47EC5">
              <w:rPr>
                <w:sz w:val="18"/>
                <w:szCs w:val="18"/>
              </w:rPr>
              <w:t>IMAC</w:t>
            </w:r>
            <w:r w:rsidRPr="00CE098A">
              <w:rPr>
                <w:sz w:val="18"/>
                <w:szCs w:val="18"/>
                <w:lang w:val="ru-RU"/>
              </w:rPr>
              <w:t xml:space="preserve"> и понял предъявляемое ко мне требование о раскрытии информации о любых частных, финансовых или иных интересах, которые могут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обязанностей в качестве члена </w:t>
            </w:r>
            <w:r w:rsidRPr="00E47EC5">
              <w:rPr>
                <w:sz w:val="18"/>
                <w:szCs w:val="18"/>
              </w:rPr>
              <w:t>IMAC</w:t>
            </w:r>
            <w:r w:rsidRPr="00CE098A">
              <w:rPr>
                <w:sz w:val="18"/>
                <w:szCs w:val="18"/>
                <w:lang w:val="ru-RU"/>
              </w:rPr>
              <w:t xml:space="preserve">. </w:t>
            </w:r>
          </w:p>
          <w:p w:rsidR="00B73BBD" w:rsidRPr="00CE098A" w:rsidRDefault="00B73BBD" w:rsidP="00B73BBD">
            <w:pPr>
              <w:pStyle w:val="enumlev1"/>
              <w:ind w:hanging="283"/>
              <w:rPr>
                <w:sz w:val="18"/>
                <w:szCs w:val="18"/>
                <w:lang w:val="ru-RU"/>
              </w:rPr>
            </w:pPr>
            <w:r w:rsidRPr="00CE098A">
              <w:rPr>
                <w:sz w:val="18"/>
                <w:szCs w:val="18"/>
                <w:lang w:val="ru-RU"/>
              </w:rPr>
              <w:t>•</w:t>
            </w:r>
            <w:r w:rsidRPr="00CE098A">
              <w:rPr>
                <w:sz w:val="18"/>
                <w:szCs w:val="18"/>
                <w:lang w:val="ru-RU"/>
              </w:rPr>
              <w:tab/>
              <w:t xml:space="preserve">Я обязуюсь незамедлительно информировать председателя </w:t>
            </w:r>
            <w:r w:rsidRPr="00E47EC5">
              <w:rPr>
                <w:sz w:val="18"/>
                <w:szCs w:val="18"/>
              </w:rPr>
              <w:t>IMAC</w:t>
            </w:r>
            <w:r w:rsidRPr="00CE098A">
              <w:rPr>
                <w:sz w:val="18"/>
                <w:szCs w:val="18"/>
                <w:lang w:val="ru-RU"/>
              </w:rPr>
              <w:t xml:space="preserve"> (который информирует председателя Совета) о любых изменениях в моих личных обстоятельствах или рабочих обязанностях, которые могли бы повлиять на содержание настоящей декларации о раскрытии информации, и представить исправленную декларацию/декларации о раскрытии информации с использованием настоящей формы.</w:t>
            </w:r>
          </w:p>
          <w:p w:rsidR="00B73BBD" w:rsidRPr="00CE098A" w:rsidRDefault="00B73BBD" w:rsidP="00B73BBD">
            <w:pPr>
              <w:pStyle w:val="enumlev1"/>
              <w:ind w:hanging="283"/>
              <w:rPr>
                <w:sz w:val="18"/>
                <w:szCs w:val="18"/>
                <w:lang w:val="ru-RU"/>
              </w:rPr>
            </w:pPr>
            <w:r w:rsidRPr="00CE098A">
              <w:rPr>
                <w:sz w:val="18"/>
                <w:szCs w:val="18"/>
                <w:lang w:val="ru-RU"/>
              </w:rPr>
              <w:t>•</w:t>
            </w:r>
            <w:r w:rsidRPr="00CE098A">
              <w:rPr>
                <w:sz w:val="18"/>
                <w:szCs w:val="18"/>
                <w:lang w:val="ru-RU"/>
              </w:rPr>
              <w:tab/>
              <w:t>Я обязуюсь раскрывать информацию о любых личных, финансовых или иных интересах моих ближайших родственников, которые мне известны, в случае возникновения обстоятельств, при которых, по моему мнению, они могли бы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официальных обязанностей.</w:t>
            </w:r>
          </w:p>
          <w:p w:rsidR="00B73BBD" w:rsidRPr="00CE098A" w:rsidRDefault="00B73BBD" w:rsidP="00B73BBD">
            <w:pPr>
              <w:pStyle w:val="enumlev1"/>
              <w:ind w:hanging="283"/>
              <w:rPr>
                <w:rFonts w:ascii="Times New Roman" w:hAnsi="Times New Roman"/>
                <w:sz w:val="18"/>
                <w:szCs w:val="18"/>
                <w:lang w:val="ru-RU"/>
              </w:rPr>
            </w:pPr>
            <w:r w:rsidRPr="00CE098A">
              <w:rPr>
                <w:sz w:val="18"/>
                <w:szCs w:val="18"/>
                <w:lang w:val="ru-RU"/>
              </w:rPr>
              <w:t>•</w:t>
            </w:r>
            <w:r w:rsidRPr="00CE098A">
              <w:rPr>
                <w:sz w:val="18"/>
                <w:szCs w:val="18"/>
                <w:lang w:val="ru-RU"/>
              </w:rPr>
              <w:tab/>
              <w:t>Я сознаю, что от члена семьи потребуется согласие на сбор МСЭ личной информации и заявление о том, что он или она знает о цели, для которой собирается личная информация, о законодательных требованиях, разрешающих такой сбор, и о третьих сторонах, которым может быть раскрыта такая личная информация, и не возражает против этого.</w:t>
            </w:r>
          </w:p>
        </w:tc>
      </w:tr>
      <w:tr w:rsidR="00B73BBD" w:rsidRPr="00E47EC5" w:rsidTr="00B73BBD">
        <w:trPr>
          <w:trHeight w:val="166"/>
        </w:trPr>
        <w:tc>
          <w:tcPr>
            <w:tcW w:w="9639"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B73BBD" w:rsidRPr="005D2BA2" w:rsidTr="00B73BBD">
              <w:trPr>
                <w:trHeight w:val="80"/>
              </w:trPr>
              <w:tc>
                <w:tcPr>
                  <w:tcW w:w="2824" w:type="dxa"/>
                  <w:tcBorders>
                    <w:bottom w:val="single" w:sz="4" w:space="0" w:color="auto"/>
                  </w:tcBorders>
                </w:tcPr>
                <w:p w:rsidR="00B73BBD" w:rsidRPr="00CE098A" w:rsidRDefault="00B73BBD" w:rsidP="00B73BBD">
                  <w:pPr>
                    <w:pStyle w:val="Tabletext"/>
                    <w:rPr>
                      <w:sz w:val="18"/>
                      <w:szCs w:val="18"/>
                      <w:u w:val="single"/>
                      <w:lang w:val="ru-RU"/>
                    </w:rPr>
                  </w:pPr>
                </w:p>
              </w:tc>
              <w:tc>
                <w:tcPr>
                  <w:tcW w:w="236" w:type="dxa"/>
                  <w:tcBorders>
                    <w:top w:val="nil"/>
                    <w:left w:val="nil"/>
                    <w:bottom w:val="nil"/>
                    <w:right w:val="nil"/>
                  </w:tcBorders>
                </w:tcPr>
                <w:p w:rsidR="00B73BBD" w:rsidRPr="00CE098A" w:rsidRDefault="00B73BBD" w:rsidP="00B73BBD">
                  <w:pPr>
                    <w:pStyle w:val="Tabletext"/>
                    <w:rPr>
                      <w:sz w:val="18"/>
                      <w:szCs w:val="18"/>
                      <w:lang w:val="ru-RU"/>
                    </w:rPr>
                  </w:pPr>
                </w:p>
              </w:tc>
              <w:tc>
                <w:tcPr>
                  <w:tcW w:w="2824" w:type="dxa"/>
                  <w:tcBorders>
                    <w:bottom w:val="single" w:sz="4" w:space="0" w:color="auto"/>
                  </w:tcBorders>
                </w:tcPr>
                <w:p w:rsidR="00B73BBD" w:rsidRPr="00CE098A" w:rsidRDefault="00B73BBD" w:rsidP="00B73BBD">
                  <w:pPr>
                    <w:pStyle w:val="Tabletext"/>
                    <w:rPr>
                      <w:sz w:val="18"/>
                      <w:szCs w:val="18"/>
                      <w:lang w:val="ru-RU"/>
                    </w:rPr>
                  </w:pPr>
                </w:p>
              </w:tc>
              <w:tc>
                <w:tcPr>
                  <w:tcW w:w="236" w:type="dxa"/>
                  <w:tcBorders>
                    <w:top w:val="nil"/>
                    <w:left w:val="nil"/>
                    <w:bottom w:val="nil"/>
                    <w:right w:val="nil"/>
                  </w:tcBorders>
                </w:tcPr>
                <w:p w:rsidR="00B73BBD" w:rsidRPr="00CE098A" w:rsidRDefault="00B73BBD" w:rsidP="00B73BBD">
                  <w:pPr>
                    <w:pStyle w:val="Tabletext"/>
                    <w:rPr>
                      <w:sz w:val="18"/>
                      <w:szCs w:val="18"/>
                      <w:lang w:val="ru-RU"/>
                    </w:rPr>
                  </w:pPr>
                </w:p>
              </w:tc>
              <w:tc>
                <w:tcPr>
                  <w:tcW w:w="2700" w:type="dxa"/>
                  <w:tcBorders>
                    <w:bottom w:val="single" w:sz="4" w:space="0" w:color="auto"/>
                  </w:tcBorders>
                </w:tcPr>
                <w:p w:rsidR="00B73BBD" w:rsidRPr="00CE098A" w:rsidRDefault="00B73BBD" w:rsidP="00B73BBD">
                  <w:pPr>
                    <w:pStyle w:val="Tabletext"/>
                    <w:rPr>
                      <w:sz w:val="18"/>
                      <w:szCs w:val="18"/>
                      <w:lang w:val="ru-RU"/>
                    </w:rPr>
                  </w:pPr>
                </w:p>
              </w:tc>
            </w:tr>
            <w:tr w:rsidR="00B73BBD" w:rsidRPr="00E47EC5" w:rsidTr="00B73BBD">
              <w:trPr>
                <w:trHeight w:val="276"/>
              </w:trPr>
              <w:tc>
                <w:tcPr>
                  <w:tcW w:w="2824"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Подпись</w:t>
                  </w: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824"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Фамилия</w:t>
                  </w: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700"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Дата</w:t>
                  </w:r>
                </w:p>
              </w:tc>
            </w:tr>
          </w:tbl>
          <w:p w:rsidR="00B73BBD" w:rsidRPr="00E47EC5" w:rsidRDefault="00B73BBD" w:rsidP="00B73BBD">
            <w:pPr>
              <w:pStyle w:val="Tabletext"/>
              <w:rPr>
                <w:sz w:val="18"/>
                <w:szCs w:val="18"/>
              </w:rPr>
            </w:pPr>
          </w:p>
        </w:tc>
      </w:tr>
    </w:tbl>
    <w:p w:rsidR="00B73BBD" w:rsidRDefault="00B73BBD" w:rsidP="00B73BBD"/>
    <w:p w:rsidR="00B73BBD" w:rsidRPr="00AC362E" w:rsidRDefault="00B73BBD" w:rsidP="00BB7E48">
      <w:pPr>
        <w:pStyle w:val="Appendixtitle"/>
        <w:pageBreakBefore/>
        <w:rPr>
          <w:lang w:val="ru-RU"/>
        </w:rPr>
      </w:pPr>
      <w:r w:rsidRPr="00AC362E">
        <w:rPr>
          <w:lang w:val="ru-RU"/>
        </w:rPr>
        <w:lastRenderedPageBreak/>
        <w:t xml:space="preserve">Форма декларации и заявления о личных, </w:t>
      </w:r>
      <w:r w:rsidRPr="00AC362E">
        <w:rPr>
          <w:lang w:val="ru-RU"/>
        </w:rPr>
        <w:br/>
        <w:t xml:space="preserve">финансовых и иных интересах </w:t>
      </w:r>
      <w:r w:rsidRPr="00AC362E">
        <w:rPr>
          <w:lang w:val="ru-RU"/>
        </w:rPr>
        <w:br/>
        <w:t>(Дополнение А, стр.</w:t>
      </w:r>
      <w:r w:rsidRPr="00E72259">
        <w:t> </w:t>
      </w:r>
      <w:r w:rsidRPr="00AC362E">
        <w:rPr>
          <w:lang w:val="ru-RU"/>
        </w:rPr>
        <w:t>4/4)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B73BBD" w:rsidRPr="005D2BA2" w:rsidTr="00B73BBD">
        <w:tc>
          <w:tcPr>
            <w:tcW w:w="9639" w:type="dxa"/>
            <w:shd w:val="clear" w:color="auto" w:fill="D9D9D9"/>
          </w:tcPr>
          <w:p w:rsidR="00B73BBD" w:rsidRPr="00CE098A" w:rsidRDefault="00B73BBD" w:rsidP="00B73BBD">
            <w:pPr>
              <w:pStyle w:val="Tabletext"/>
              <w:ind w:left="720" w:hanging="720"/>
              <w:rPr>
                <w:b/>
                <w:bCs/>
                <w:sz w:val="18"/>
                <w:szCs w:val="18"/>
                <w:lang w:val="ru-RU"/>
              </w:rPr>
            </w:pPr>
            <w:r w:rsidRPr="00CE098A">
              <w:rPr>
                <w:b/>
                <w:bCs/>
                <w:sz w:val="18"/>
                <w:szCs w:val="18"/>
                <w:lang w:val="ru-RU"/>
              </w:rPr>
              <w:t>6</w:t>
            </w:r>
            <w:r w:rsidRPr="00CE098A">
              <w:rPr>
                <w:b/>
                <w:bCs/>
                <w:sz w:val="18"/>
                <w:szCs w:val="18"/>
                <w:lang w:val="ru-RU"/>
              </w:rPr>
              <w:tab/>
            </w:r>
            <w:r w:rsidRPr="001217B8">
              <w:rPr>
                <w:b/>
                <w:bCs/>
                <w:sz w:val="18"/>
                <w:szCs w:val="18"/>
                <w:lang w:val="ru-RU"/>
              </w:rPr>
              <w:t>Декларация о согласии ближайших родственников на раскрытие информации об их личных, финансовых и иных интересах</w:t>
            </w:r>
          </w:p>
        </w:tc>
      </w:tr>
      <w:tr w:rsidR="00B73BBD" w:rsidRPr="00E47EC5" w:rsidTr="00B73BBD">
        <w:tc>
          <w:tcPr>
            <w:tcW w:w="9639" w:type="dxa"/>
            <w:tcMar>
              <w:top w:w="108" w:type="dxa"/>
              <w:left w:w="108" w:type="dxa"/>
              <w:bottom w:w="108" w:type="dxa"/>
              <w:right w:w="108" w:type="dxa"/>
            </w:tcMar>
          </w:tcPr>
          <w:p w:rsidR="00B73BBD" w:rsidRPr="00E47EC5" w:rsidRDefault="00B73BBD" w:rsidP="00B73BBD">
            <w:pPr>
              <w:pStyle w:val="Tabletext"/>
              <w:rPr>
                <w:sz w:val="18"/>
                <w:szCs w:val="18"/>
                <w:lang w:val="ru-RU"/>
              </w:rPr>
            </w:pPr>
            <w:r w:rsidRPr="00E47EC5">
              <w:rPr>
                <w:sz w:val="18"/>
                <w:szCs w:val="18"/>
                <w:lang w:val="ru-RU"/>
              </w:rPr>
              <w:t>Если вы поставили отметку в первой графе в пункте 3, пропустите этот этап и переходите к пункту 7.</w:t>
            </w:r>
          </w:p>
          <w:p w:rsidR="00B73BBD" w:rsidRPr="00E47EC5" w:rsidRDefault="00B73BBD" w:rsidP="00B73BBD">
            <w:pPr>
              <w:pStyle w:val="Tabletext"/>
              <w:rPr>
                <w:sz w:val="18"/>
                <w:szCs w:val="18"/>
                <w:lang w:val="ru-RU"/>
              </w:rPr>
            </w:pPr>
            <w:r w:rsidRPr="00E47EC5">
              <w:rPr>
                <w:sz w:val="18"/>
                <w:szCs w:val="18"/>
                <w:lang w:val="ru-RU"/>
              </w:rPr>
              <w:t xml:space="preserve">Эта декларация должна заполняться ближайшим родственником/ближайшими родственниками члена IMAC, если член IMAC считает, что личные, финансовые или иные интересы члена/членов семьи могли бы повлиять или в отношении которых считается, что они могли бы повлиять на принимаемые им или ею решения или действия, либо на предоставляемые им или ею рекомендации </w:t>
            </w:r>
            <w:proofErr w:type="gramStart"/>
            <w:r w:rsidRPr="00E47EC5">
              <w:rPr>
                <w:sz w:val="18"/>
                <w:szCs w:val="18"/>
                <w:lang w:val="ru-RU"/>
              </w:rPr>
              <w:t>во время</w:t>
            </w:r>
            <w:proofErr w:type="gramEnd"/>
            <w:r w:rsidRPr="00E47EC5">
              <w:rPr>
                <w:sz w:val="18"/>
                <w:szCs w:val="18"/>
                <w:lang w:val="ru-RU"/>
              </w:rPr>
              <w:t xml:space="preserve"> его или ее членства в IMAC.</w:t>
            </w:r>
          </w:p>
          <w:p w:rsidR="00B73BBD" w:rsidRPr="00CE098A" w:rsidRDefault="00B73BBD" w:rsidP="00B73BBD">
            <w:pPr>
              <w:pStyle w:val="Tabletext"/>
              <w:rPr>
                <w:sz w:val="18"/>
                <w:szCs w:val="18"/>
                <w:lang w:val="ru-RU"/>
              </w:rPr>
            </w:pPr>
          </w:p>
          <w:p w:rsidR="00B73BBD" w:rsidRPr="00CE098A" w:rsidRDefault="00B73BBD" w:rsidP="00B73BBD">
            <w:pPr>
              <w:pStyle w:val="Tabletext"/>
              <w:rPr>
                <w:sz w:val="18"/>
                <w:szCs w:val="18"/>
                <w:lang w:val="ru-RU"/>
              </w:rPr>
            </w:pPr>
            <w:r w:rsidRPr="00E47EC5">
              <w:rPr>
                <w:sz w:val="18"/>
                <w:szCs w:val="18"/>
                <w:lang w:val="ru-RU"/>
              </w:rPr>
              <w:t xml:space="preserve">Фамилия члена семьи </w:t>
            </w:r>
            <w:r w:rsidRPr="00CE098A">
              <w:rPr>
                <w:sz w:val="18"/>
                <w:szCs w:val="18"/>
                <w:lang w:val="ru-RU"/>
              </w:rPr>
              <w:t>____________________________________________________</w:t>
            </w:r>
          </w:p>
          <w:p w:rsidR="00B73BBD" w:rsidRPr="00CE098A" w:rsidRDefault="00B73BBD" w:rsidP="00B73BBD">
            <w:pPr>
              <w:pStyle w:val="Tabletext"/>
              <w:rPr>
                <w:sz w:val="18"/>
                <w:szCs w:val="18"/>
                <w:lang w:val="ru-RU"/>
              </w:rPr>
            </w:pPr>
            <w:r w:rsidRPr="00E47EC5">
              <w:rPr>
                <w:sz w:val="18"/>
                <w:szCs w:val="18"/>
                <w:lang w:val="ru-RU"/>
              </w:rPr>
              <w:t xml:space="preserve">Степень родства с членом IMAC </w:t>
            </w:r>
            <w:r w:rsidRPr="00CE098A">
              <w:rPr>
                <w:sz w:val="18"/>
                <w:szCs w:val="18"/>
                <w:lang w:val="ru-RU"/>
              </w:rPr>
              <w:t>_____________________________________________</w:t>
            </w:r>
          </w:p>
          <w:p w:rsidR="00B73BBD" w:rsidRPr="00E47EC5" w:rsidRDefault="00B73BBD" w:rsidP="00B73BBD">
            <w:pPr>
              <w:pStyle w:val="Tabletext"/>
              <w:rPr>
                <w:sz w:val="18"/>
                <w:szCs w:val="18"/>
              </w:rPr>
            </w:pPr>
            <w:r w:rsidRPr="00E47EC5">
              <w:rPr>
                <w:sz w:val="18"/>
                <w:szCs w:val="18"/>
                <w:lang w:val="ru-RU"/>
              </w:rPr>
              <w:t xml:space="preserve">Фамилия члена IMAC </w:t>
            </w:r>
            <w:r w:rsidRPr="00E47EC5">
              <w:rPr>
                <w:sz w:val="18"/>
                <w:szCs w:val="18"/>
              </w:rPr>
              <w:t>____________________________________________________</w:t>
            </w:r>
          </w:p>
        </w:tc>
      </w:tr>
      <w:tr w:rsidR="00B73BBD" w:rsidRPr="00E47EC5" w:rsidTr="00B73BBD">
        <w:trPr>
          <w:trHeight w:val="166"/>
        </w:trPr>
        <w:tc>
          <w:tcPr>
            <w:tcW w:w="9639"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B73BBD" w:rsidRPr="00E47EC5" w:rsidTr="00B73BBD">
              <w:trPr>
                <w:trHeight w:val="80"/>
              </w:trPr>
              <w:tc>
                <w:tcPr>
                  <w:tcW w:w="2824" w:type="dxa"/>
                  <w:tcBorders>
                    <w:bottom w:val="single" w:sz="4" w:space="0" w:color="auto"/>
                  </w:tcBorders>
                </w:tcPr>
                <w:p w:rsidR="00B73BBD" w:rsidRPr="00E47EC5" w:rsidRDefault="00B73BBD" w:rsidP="00B73BBD">
                  <w:pPr>
                    <w:pStyle w:val="Tabletext"/>
                    <w:rPr>
                      <w:sz w:val="18"/>
                      <w:szCs w:val="18"/>
                      <w:u w:val="single"/>
                    </w:rPr>
                  </w:pPr>
                </w:p>
              </w:tc>
              <w:tc>
                <w:tcPr>
                  <w:tcW w:w="236" w:type="dxa"/>
                  <w:tcBorders>
                    <w:top w:val="nil"/>
                    <w:left w:val="nil"/>
                    <w:bottom w:val="nil"/>
                    <w:right w:val="nil"/>
                  </w:tcBorders>
                </w:tcPr>
                <w:p w:rsidR="00B73BBD" w:rsidRPr="00E47EC5" w:rsidRDefault="00B73BBD" w:rsidP="00B73BBD">
                  <w:pPr>
                    <w:pStyle w:val="Tabletext"/>
                    <w:rPr>
                      <w:sz w:val="18"/>
                      <w:szCs w:val="18"/>
                    </w:rPr>
                  </w:pPr>
                </w:p>
              </w:tc>
              <w:tc>
                <w:tcPr>
                  <w:tcW w:w="2824" w:type="dxa"/>
                  <w:tcBorders>
                    <w:bottom w:val="single" w:sz="4" w:space="0" w:color="auto"/>
                  </w:tcBorders>
                </w:tcPr>
                <w:p w:rsidR="00B73BBD" w:rsidRPr="00E47EC5" w:rsidRDefault="00B73BBD" w:rsidP="00B73BBD">
                  <w:pPr>
                    <w:pStyle w:val="Tabletext"/>
                    <w:rPr>
                      <w:sz w:val="18"/>
                      <w:szCs w:val="18"/>
                    </w:rPr>
                  </w:pPr>
                </w:p>
              </w:tc>
              <w:tc>
                <w:tcPr>
                  <w:tcW w:w="236" w:type="dxa"/>
                  <w:tcBorders>
                    <w:top w:val="nil"/>
                    <w:left w:val="nil"/>
                    <w:bottom w:val="nil"/>
                    <w:right w:val="nil"/>
                  </w:tcBorders>
                </w:tcPr>
                <w:p w:rsidR="00B73BBD" w:rsidRPr="00E47EC5" w:rsidRDefault="00B73BBD" w:rsidP="00B73BBD">
                  <w:pPr>
                    <w:pStyle w:val="Tabletext"/>
                    <w:rPr>
                      <w:sz w:val="18"/>
                      <w:szCs w:val="18"/>
                    </w:rPr>
                  </w:pPr>
                </w:p>
              </w:tc>
              <w:tc>
                <w:tcPr>
                  <w:tcW w:w="2700" w:type="dxa"/>
                  <w:tcBorders>
                    <w:bottom w:val="single" w:sz="4" w:space="0" w:color="auto"/>
                  </w:tcBorders>
                </w:tcPr>
                <w:p w:rsidR="00B73BBD" w:rsidRPr="00E47EC5" w:rsidRDefault="00B73BBD" w:rsidP="00B73BBD">
                  <w:pPr>
                    <w:pStyle w:val="Tabletext"/>
                    <w:rPr>
                      <w:sz w:val="18"/>
                      <w:szCs w:val="18"/>
                    </w:rPr>
                  </w:pPr>
                </w:p>
              </w:tc>
            </w:tr>
            <w:tr w:rsidR="00B73BBD" w:rsidRPr="00E47EC5" w:rsidTr="00B73BBD">
              <w:trPr>
                <w:trHeight w:val="276"/>
              </w:trPr>
              <w:tc>
                <w:tcPr>
                  <w:tcW w:w="2824"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Подпись</w:t>
                  </w: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824" w:type="dxa"/>
                  <w:tcBorders>
                    <w:top w:val="single" w:sz="4" w:space="0" w:color="auto"/>
                  </w:tcBorders>
                </w:tcPr>
                <w:p w:rsidR="00B73BBD" w:rsidRPr="00E47EC5" w:rsidRDefault="00B73BBD" w:rsidP="00B73BBD">
                  <w:pPr>
                    <w:pStyle w:val="Tabletext"/>
                    <w:jc w:val="center"/>
                    <w:rPr>
                      <w:sz w:val="18"/>
                      <w:szCs w:val="18"/>
                    </w:rPr>
                  </w:pPr>
                  <w:r w:rsidRPr="00E47EC5">
                    <w:rPr>
                      <w:sz w:val="18"/>
                      <w:szCs w:val="18"/>
                      <w:lang w:val="ru-RU"/>
                    </w:rPr>
                    <w:t>Фамилия ближайшего родственника</w:t>
                  </w:r>
                </w:p>
              </w:tc>
              <w:tc>
                <w:tcPr>
                  <w:tcW w:w="236" w:type="dxa"/>
                  <w:tcBorders>
                    <w:top w:val="nil"/>
                    <w:left w:val="nil"/>
                    <w:bottom w:val="nil"/>
                    <w:right w:val="nil"/>
                  </w:tcBorders>
                </w:tcPr>
                <w:p w:rsidR="00B73BBD" w:rsidRPr="00E47EC5" w:rsidRDefault="00B73BBD" w:rsidP="00B73BBD">
                  <w:pPr>
                    <w:pStyle w:val="Tabletext"/>
                    <w:jc w:val="center"/>
                    <w:rPr>
                      <w:sz w:val="18"/>
                      <w:szCs w:val="18"/>
                    </w:rPr>
                  </w:pPr>
                </w:p>
              </w:tc>
              <w:tc>
                <w:tcPr>
                  <w:tcW w:w="2700" w:type="dxa"/>
                  <w:tcBorders>
                    <w:top w:val="single" w:sz="4" w:space="0" w:color="auto"/>
                  </w:tcBorders>
                </w:tcPr>
                <w:p w:rsidR="00B73BBD" w:rsidRPr="00E47EC5" w:rsidRDefault="00B73BBD" w:rsidP="00B73BBD">
                  <w:pPr>
                    <w:pStyle w:val="Tabletext"/>
                    <w:jc w:val="center"/>
                    <w:rPr>
                      <w:sz w:val="18"/>
                      <w:szCs w:val="18"/>
                      <w:lang w:val="ru-RU"/>
                    </w:rPr>
                  </w:pPr>
                  <w:r w:rsidRPr="00E47EC5">
                    <w:rPr>
                      <w:sz w:val="18"/>
                      <w:szCs w:val="18"/>
                      <w:lang w:val="ru-RU"/>
                    </w:rPr>
                    <w:t>Дата</w:t>
                  </w:r>
                </w:p>
              </w:tc>
            </w:tr>
          </w:tbl>
          <w:p w:rsidR="00B73BBD" w:rsidRPr="00E47EC5" w:rsidRDefault="00B73BBD" w:rsidP="00B73BBD">
            <w:pPr>
              <w:pStyle w:val="Tabletext"/>
              <w:rPr>
                <w:sz w:val="18"/>
                <w:szCs w:val="18"/>
              </w:rPr>
            </w:pPr>
          </w:p>
        </w:tc>
      </w:tr>
      <w:tr w:rsidR="00B73BBD" w:rsidRPr="00E47EC5" w:rsidTr="00B73BBD">
        <w:trPr>
          <w:trHeight w:val="166"/>
        </w:trPr>
        <w:tc>
          <w:tcPr>
            <w:tcW w:w="9639" w:type="dxa"/>
            <w:shd w:val="clear" w:color="auto" w:fill="D9D9D9"/>
            <w:tcMar>
              <w:top w:w="108" w:type="dxa"/>
              <w:left w:w="108" w:type="dxa"/>
              <w:bottom w:w="108" w:type="dxa"/>
              <w:right w:w="108" w:type="dxa"/>
            </w:tcMar>
          </w:tcPr>
          <w:p w:rsidR="00B73BBD" w:rsidRPr="000D55AE" w:rsidRDefault="00B73BBD" w:rsidP="00B73BBD">
            <w:pPr>
              <w:pStyle w:val="Tabletext"/>
              <w:rPr>
                <w:b/>
                <w:bCs/>
                <w:sz w:val="18"/>
                <w:szCs w:val="18"/>
              </w:rPr>
            </w:pPr>
            <w:r w:rsidRPr="000D55AE">
              <w:rPr>
                <w:b/>
                <w:bCs/>
                <w:sz w:val="18"/>
                <w:szCs w:val="18"/>
              </w:rPr>
              <w:t>7</w:t>
            </w:r>
            <w:r w:rsidRPr="000D55AE">
              <w:rPr>
                <w:b/>
                <w:bCs/>
                <w:sz w:val="18"/>
                <w:szCs w:val="18"/>
              </w:rPr>
              <w:tab/>
            </w:r>
            <w:r w:rsidRPr="000D55AE">
              <w:rPr>
                <w:b/>
                <w:bCs/>
                <w:sz w:val="18"/>
                <w:szCs w:val="18"/>
                <w:lang w:val="ru-RU"/>
              </w:rPr>
              <w:t>Представление этой формы</w:t>
            </w:r>
          </w:p>
        </w:tc>
      </w:tr>
      <w:tr w:rsidR="00B73BBD" w:rsidRPr="00E47EC5" w:rsidTr="00B73BBD">
        <w:trPr>
          <w:trHeight w:val="166"/>
        </w:trPr>
        <w:tc>
          <w:tcPr>
            <w:tcW w:w="9639" w:type="dxa"/>
            <w:tcMar>
              <w:top w:w="108" w:type="dxa"/>
              <w:left w:w="108" w:type="dxa"/>
              <w:bottom w:w="108" w:type="dxa"/>
              <w:right w:w="108" w:type="dxa"/>
            </w:tcMar>
          </w:tcPr>
          <w:p w:rsidR="00B73BBD" w:rsidRPr="00E47EC5" w:rsidRDefault="00B73BBD" w:rsidP="00B73BBD">
            <w:pPr>
              <w:pStyle w:val="Tabletext"/>
              <w:rPr>
                <w:b/>
                <w:bCs/>
                <w:sz w:val="18"/>
                <w:szCs w:val="18"/>
              </w:rPr>
            </w:pPr>
            <w:r w:rsidRPr="00E47EC5">
              <w:rPr>
                <w:b/>
                <w:bCs/>
                <w:sz w:val="18"/>
                <w:szCs w:val="18"/>
                <w:lang w:val="ru-RU"/>
              </w:rPr>
              <w:t>По заполнении и подписании этой формы ее следует направить председателю Совета МСЭ</w:t>
            </w:r>
            <w:r w:rsidRPr="00E47EC5">
              <w:rPr>
                <w:sz w:val="18"/>
                <w:szCs w:val="18"/>
                <w:lang w:val="ru-RU"/>
              </w:rPr>
              <w:t>.</w:t>
            </w:r>
          </w:p>
        </w:tc>
      </w:tr>
    </w:tbl>
    <w:p w:rsidR="00B73BBD" w:rsidRPr="00BC1659" w:rsidRDefault="00B73BBD" w:rsidP="00BB7E48">
      <w:pPr>
        <w:pStyle w:val="AppendixNo"/>
        <w:pageBreakBefore/>
        <w:rPr>
          <w:lang w:val="ru-RU"/>
        </w:rPr>
      </w:pPr>
      <w:r w:rsidRPr="00E72259">
        <w:rPr>
          <w:lang w:val="ru-RU"/>
        </w:rPr>
        <w:lastRenderedPageBreak/>
        <w:t>ДОПОЛНЕНИЕ</w:t>
      </w:r>
      <w:r w:rsidRPr="00BC1659">
        <w:rPr>
          <w:lang w:val="ru-RU"/>
        </w:rPr>
        <w:t xml:space="preserve"> B</w:t>
      </w:r>
    </w:p>
    <w:p w:rsidR="00B73BBD" w:rsidRPr="00BC1659" w:rsidRDefault="00B73BBD" w:rsidP="00B73BBD">
      <w:pPr>
        <w:pStyle w:val="Appendixtitle"/>
        <w:rPr>
          <w:lang w:val="ru-RU"/>
        </w:rPr>
      </w:pPr>
      <w:r w:rsidRPr="00BC1659">
        <w:rPr>
          <w:lang w:val="ru-RU"/>
        </w:rPr>
        <w:t xml:space="preserve">Предлагаемый процесс отбора членов </w:t>
      </w:r>
      <w:r>
        <w:rPr>
          <w:lang w:val="ru-RU"/>
        </w:rPr>
        <w:br/>
      </w:r>
      <w:r w:rsidRPr="00BC1659">
        <w:rPr>
          <w:lang w:val="ru-RU"/>
        </w:rPr>
        <w:t>Независимого консультативного комитета по управлению (IMAC)</w:t>
      </w:r>
    </w:p>
    <w:p w:rsidR="00B73BBD" w:rsidRPr="00BC1659" w:rsidRDefault="00B73BBD" w:rsidP="00B73BBD">
      <w:pPr>
        <w:rPr>
          <w:lang w:val="ru-RU"/>
        </w:rPr>
      </w:pPr>
      <w:r w:rsidRPr="00BC1659">
        <w:rPr>
          <w:lang w:val="ru-RU"/>
        </w:rPr>
        <w:t>Вакантные должности в IMAC (включая его первоначальных членов) заполняются в соответствии с излагаемым ниже процессом:</w:t>
      </w:r>
    </w:p>
    <w:p w:rsidR="00B73BBD" w:rsidRPr="00CE098A" w:rsidRDefault="00B73BBD" w:rsidP="00B73BBD">
      <w:pPr>
        <w:pStyle w:val="enumlev1"/>
        <w:rPr>
          <w:lang w:val="ru-RU"/>
        </w:rPr>
      </w:pPr>
      <w:r w:rsidRPr="00BC1659">
        <w:t>a</w:t>
      </w:r>
      <w:r w:rsidRPr="00CE098A">
        <w:rPr>
          <w:lang w:val="ru-RU"/>
        </w:rPr>
        <w:t>)</w:t>
      </w:r>
      <w:r w:rsidRPr="00CE098A">
        <w:rPr>
          <w:lang w:val="ru-RU"/>
        </w:rPr>
        <w:tab/>
        <w:t>Генеральный секретарь:</w:t>
      </w:r>
    </w:p>
    <w:p w:rsidR="00B73BBD" w:rsidRPr="00AC362E" w:rsidRDefault="00B73BBD" w:rsidP="00B73BBD">
      <w:pPr>
        <w:pStyle w:val="enumlev2"/>
        <w:rPr>
          <w:lang w:val="ru-RU"/>
        </w:rPr>
      </w:pPr>
      <w:r w:rsidRPr="00BC1659">
        <w:t>i</w:t>
      </w:r>
      <w:r w:rsidRPr="00CE098A">
        <w:rPr>
          <w:lang w:val="ru-RU"/>
        </w:rPr>
        <w:t>)</w:t>
      </w:r>
      <w:r w:rsidRPr="00CE098A">
        <w:rPr>
          <w:lang w:val="ru-RU"/>
        </w:rPr>
        <w:tab/>
      </w:r>
      <w:proofErr w:type="gramStart"/>
      <w:r w:rsidRPr="00AC362E">
        <w:rPr>
          <w:lang w:val="ru-RU"/>
        </w:rPr>
        <w:t>предлагает</w:t>
      </w:r>
      <w:proofErr w:type="gramEnd"/>
      <w:r w:rsidRPr="00AC362E">
        <w:rPr>
          <w:lang w:val="ru-RU"/>
        </w:rPr>
        <w:t xml:space="preserve"> Государствам </w:t>
      </w:r>
      <w:r w:rsidRPr="00E72259">
        <w:sym w:font="Symbol" w:char="F02D"/>
      </w:r>
      <w:r w:rsidRPr="00AC362E">
        <w:rPr>
          <w:lang w:val="ru-RU"/>
        </w:rPr>
        <w:t xml:space="preserve"> Членам МСЭ выдвигать кандидатуры лиц, которые, как считается, обладают исключительными квалификацией и опытом;</w:t>
      </w:r>
    </w:p>
    <w:p w:rsidR="00B73BBD" w:rsidRPr="00CE098A" w:rsidRDefault="00B73BBD" w:rsidP="00B73BBD">
      <w:pPr>
        <w:pStyle w:val="enumlev2"/>
        <w:rPr>
          <w:lang w:val="ru-RU"/>
        </w:rPr>
      </w:pPr>
      <w:r w:rsidRPr="00E72259">
        <w:t>ii</w:t>
      </w:r>
      <w:r w:rsidRPr="00AC362E">
        <w:rPr>
          <w:lang w:val="ru-RU"/>
        </w:rPr>
        <w:t>)</w:t>
      </w:r>
      <w:r w:rsidRPr="00AC362E">
        <w:rPr>
          <w:lang w:val="ru-RU"/>
        </w:rPr>
        <w:tab/>
      </w:r>
      <w:proofErr w:type="gramStart"/>
      <w:r w:rsidRPr="00AC362E">
        <w:rPr>
          <w:lang w:val="ru-RU"/>
        </w:rPr>
        <w:t>размещает</w:t>
      </w:r>
      <w:proofErr w:type="gramEnd"/>
      <w:r w:rsidRPr="00AC362E">
        <w:rPr>
          <w:lang w:val="ru-RU"/>
        </w:rPr>
        <w:t xml:space="preserve"> в международных авторитетных журналах и/или газетах и в интернете запрос на выражение заинтересованности со стороны достаточно квалифицированных и опытных</w:t>
      </w:r>
      <w:r>
        <w:rPr>
          <w:lang w:val="ru-RU"/>
        </w:rPr>
        <w:t xml:space="preserve"> лиц</w:t>
      </w:r>
    </w:p>
    <w:p w:rsidR="00B73BBD" w:rsidRPr="00CE098A" w:rsidRDefault="00B73BBD" w:rsidP="00B73BBD">
      <w:pPr>
        <w:pStyle w:val="enumlev1"/>
        <w:rPr>
          <w:lang w:val="ru-RU"/>
        </w:rPr>
      </w:pPr>
      <w:r>
        <w:rPr>
          <w:lang w:val="ru-RU"/>
        </w:rPr>
        <w:tab/>
      </w:r>
      <w:r w:rsidRPr="00CE098A">
        <w:rPr>
          <w:lang w:val="ru-RU"/>
        </w:rPr>
        <w:t xml:space="preserve">в работе в </w:t>
      </w:r>
      <w:r w:rsidRPr="00BC1659">
        <w:t>IMAC</w:t>
      </w:r>
      <w:r w:rsidRPr="00CE098A">
        <w:rPr>
          <w:lang w:val="ru-RU"/>
        </w:rPr>
        <w:t>.</w:t>
      </w:r>
    </w:p>
    <w:p w:rsidR="00B73BBD" w:rsidRPr="00CE098A" w:rsidRDefault="00B73BBD" w:rsidP="00B73BBD">
      <w:pPr>
        <w:pStyle w:val="enumlev1"/>
        <w:rPr>
          <w:lang w:val="ru-RU"/>
        </w:rPr>
      </w:pPr>
      <w:r w:rsidRPr="00CE098A">
        <w:rPr>
          <w:lang w:val="ru-RU"/>
        </w:rPr>
        <w:tab/>
        <w:t xml:space="preserve">Государство-Член, рекомендующее то или иное лицо в соответствии с </w:t>
      </w:r>
      <w:proofErr w:type="gramStart"/>
      <w:r w:rsidRPr="00CE098A">
        <w:rPr>
          <w:lang w:val="ru-RU"/>
        </w:rPr>
        <w:t>подпунктом</w:t>
      </w:r>
      <w:proofErr w:type="gramEnd"/>
      <w:r w:rsidRPr="00CE098A">
        <w:rPr>
          <w:lang w:val="ru-RU"/>
        </w:rPr>
        <w:t xml:space="preserve"> а)</w:t>
      </w:r>
      <w:r w:rsidRPr="00BC1659">
        <w:t> i</w:t>
      </w:r>
      <w:r w:rsidRPr="00CE098A">
        <w:rPr>
          <w:lang w:val="ru-RU"/>
        </w:rPr>
        <w:t xml:space="preserve">), представляет такую же информацию, которую Генеральный секретарь запрашивает от заявителей, отвечающих на выражение заинтересованности в рамках подпункта </w:t>
      </w:r>
      <w:r w:rsidRPr="00BC1659">
        <w:t>a</w:t>
      </w:r>
      <w:r w:rsidRPr="00CE098A">
        <w:rPr>
          <w:lang w:val="ru-RU"/>
        </w:rPr>
        <w:t>)</w:t>
      </w:r>
      <w:r w:rsidRPr="00BC1659">
        <w:t> ii</w:t>
      </w:r>
      <w:r w:rsidRPr="00CE098A">
        <w:rPr>
          <w:lang w:val="ru-RU"/>
        </w:rPr>
        <w:t>), и в те же сроки.</w:t>
      </w:r>
    </w:p>
    <w:p w:rsidR="00B73BBD" w:rsidRPr="00CE098A" w:rsidRDefault="00B73BBD" w:rsidP="00B73BBD">
      <w:pPr>
        <w:pStyle w:val="enumlev1"/>
        <w:rPr>
          <w:lang w:val="ru-RU"/>
        </w:rPr>
      </w:pPr>
      <w:r w:rsidRPr="00BC1659">
        <w:t>b</w:t>
      </w:r>
      <w:r w:rsidRPr="00CE098A">
        <w:rPr>
          <w:lang w:val="ru-RU"/>
        </w:rPr>
        <w:t>)</w:t>
      </w:r>
      <w:r w:rsidRPr="00CE098A">
        <w:rPr>
          <w:lang w:val="ru-RU"/>
        </w:rPr>
        <w:tab/>
        <w:t xml:space="preserve">Формируется отборочная комиссия в составе шести членов Совета, представляющих Северную и Южную Америку, Европу, СНГ, Африку, Азию и </w:t>
      </w:r>
      <w:proofErr w:type="spellStart"/>
      <w:r w:rsidRPr="00CE098A">
        <w:rPr>
          <w:lang w:val="ru-RU"/>
        </w:rPr>
        <w:t>Австралазию</w:t>
      </w:r>
      <w:proofErr w:type="spellEnd"/>
      <w:r w:rsidRPr="00CE098A">
        <w:rPr>
          <w:lang w:val="ru-RU"/>
        </w:rPr>
        <w:t xml:space="preserve"> и арабские государства.</w:t>
      </w:r>
    </w:p>
    <w:p w:rsidR="00B73BBD" w:rsidRPr="00CE098A" w:rsidRDefault="00B73BBD" w:rsidP="00B73BBD">
      <w:pPr>
        <w:pStyle w:val="enumlev1"/>
        <w:rPr>
          <w:lang w:val="ru-RU"/>
        </w:rPr>
      </w:pPr>
      <w:proofErr w:type="gramStart"/>
      <w:r w:rsidRPr="00CE098A">
        <w:rPr>
          <w:lang w:val="ru-RU"/>
        </w:rPr>
        <w:t>с)</w:t>
      </w:r>
      <w:r w:rsidRPr="00CE098A">
        <w:rPr>
          <w:lang w:val="ru-RU"/>
        </w:rPr>
        <w:tab/>
      </w:r>
      <w:proofErr w:type="gramEnd"/>
      <w:r w:rsidRPr="00CE098A">
        <w:rPr>
          <w:lang w:val="ru-RU"/>
        </w:rPr>
        <w:t xml:space="preserve">Отборочная комиссия, принимая во внимание круг ведения </w:t>
      </w:r>
      <w:r w:rsidRPr="00BC1659">
        <w:t>IMAC</w:t>
      </w:r>
      <w:r w:rsidRPr="00CE098A">
        <w:rPr>
          <w:lang w:val="ru-RU"/>
        </w:rPr>
        <w:t xml:space="preserve"> и конфиденциальный характер процесса отбора, анализирует и рассматривает полученные заявления и составляет список отобранных кандидатов, с которыми она может пожелать провести собеседование. По</w:t>
      </w:r>
      <w:r w:rsidRPr="00BC1659">
        <w:t> </w:t>
      </w:r>
      <w:r w:rsidRPr="00CE098A">
        <w:rPr>
          <w:lang w:val="ru-RU"/>
        </w:rPr>
        <w:t>мере необходимости отборочной комиссии оказывает содействие Секретариат МСЭ.</w:t>
      </w:r>
    </w:p>
    <w:p w:rsidR="00B73BBD" w:rsidRPr="00CE098A" w:rsidRDefault="00B73BBD" w:rsidP="00B73BBD">
      <w:pPr>
        <w:pStyle w:val="enumlev1"/>
        <w:rPr>
          <w:lang w:val="ru-RU"/>
        </w:rPr>
      </w:pPr>
      <w:r w:rsidRPr="00BC1659">
        <w:t>d</w:t>
      </w:r>
      <w:r w:rsidRPr="00CE098A">
        <w:rPr>
          <w:lang w:val="ru-RU"/>
        </w:rPr>
        <w:t>)</w:t>
      </w:r>
      <w:r w:rsidRPr="00CE098A">
        <w:rPr>
          <w:lang w:val="ru-RU"/>
        </w:rPr>
        <w:tab/>
        <w:t xml:space="preserve">Затем отборочная комиссия представляет Совету список в наибольшей степени соответствующих должностям кандидатов, число которых равно числу вакансий в </w:t>
      </w:r>
      <w:r w:rsidRPr="00BC1659">
        <w:t>IMAC</w:t>
      </w:r>
      <w:r w:rsidRPr="00CE098A">
        <w:rPr>
          <w:lang w:val="ru-RU"/>
        </w:rPr>
        <w:t>. В</w:t>
      </w:r>
      <w:r w:rsidRPr="00BC1659">
        <w:t> </w:t>
      </w:r>
      <w:r w:rsidRPr="00CE098A">
        <w:rPr>
          <w:lang w:val="ru-RU"/>
        </w:rPr>
        <w:t>случае если при проведении в отборочной комиссии голосования по вопросу о том, следует ли включать какого-либо кандидата (каких-либо кандидатов) в список кандидатов, предлагаемых Совету, голоса разделятся поровну, решающим голосом обладает председатель Совета.</w:t>
      </w:r>
    </w:p>
    <w:p w:rsidR="00B73BBD" w:rsidRPr="00CE098A" w:rsidRDefault="00B73BBD" w:rsidP="00B73BBD">
      <w:pPr>
        <w:pStyle w:val="enumlev1"/>
        <w:rPr>
          <w:lang w:val="ru-RU"/>
        </w:rPr>
      </w:pPr>
      <w:r w:rsidRPr="00CE098A">
        <w:rPr>
          <w:lang w:val="ru-RU"/>
        </w:rPr>
        <w:tab/>
        <w:t>Информация, которая должна быть представлена отборочной комиссией Совету, содержит по каждому кандидату его фамилию, пол, гражданство, квалификации и опыт профессиональной деятельности.</w:t>
      </w:r>
      <w:r>
        <w:rPr>
          <w:lang w:val="ru-RU"/>
        </w:rPr>
        <w:t xml:space="preserve"> </w:t>
      </w:r>
      <w:r w:rsidRPr="00CE098A">
        <w:rPr>
          <w:lang w:val="ru-RU"/>
        </w:rPr>
        <w:t xml:space="preserve">Отборочная комиссия представляет отчет Совету о кандидатах, рекомендуемых для назначения в </w:t>
      </w:r>
      <w:r w:rsidRPr="00BC1659">
        <w:t>IMAC</w:t>
      </w:r>
      <w:r w:rsidRPr="00CE098A">
        <w:rPr>
          <w:lang w:val="ru-RU"/>
        </w:rPr>
        <w:t>.</w:t>
      </w:r>
    </w:p>
    <w:p w:rsidR="00B73BBD" w:rsidRPr="00CE098A" w:rsidRDefault="00B73BBD" w:rsidP="00B73BBD">
      <w:pPr>
        <w:pStyle w:val="enumlev1"/>
        <w:rPr>
          <w:lang w:val="ru-RU"/>
        </w:rPr>
      </w:pPr>
      <w:proofErr w:type="gramStart"/>
      <w:r w:rsidRPr="00CE098A">
        <w:rPr>
          <w:lang w:val="ru-RU"/>
        </w:rPr>
        <w:t>е)</w:t>
      </w:r>
      <w:r w:rsidRPr="00CE098A">
        <w:rPr>
          <w:lang w:val="ru-RU"/>
        </w:rPr>
        <w:tab/>
      </w:r>
      <w:proofErr w:type="gramEnd"/>
      <w:r w:rsidRPr="00CE098A">
        <w:rPr>
          <w:lang w:val="ru-RU"/>
        </w:rPr>
        <w:t xml:space="preserve">Совет рассматривает рекомендацию относительно назначения этих лиц в </w:t>
      </w:r>
      <w:r w:rsidRPr="00BC1659">
        <w:t>IMAC</w:t>
      </w:r>
      <w:r w:rsidRPr="00CE098A">
        <w:rPr>
          <w:lang w:val="ru-RU"/>
        </w:rPr>
        <w:t>.</w:t>
      </w:r>
    </w:p>
    <w:p w:rsidR="00B73BBD" w:rsidRPr="00CE098A" w:rsidRDefault="00B73BBD" w:rsidP="00B73BBD">
      <w:pPr>
        <w:pStyle w:val="enumlev1"/>
        <w:rPr>
          <w:lang w:val="ru-RU"/>
        </w:rPr>
      </w:pPr>
      <w:r w:rsidRPr="00BC1659">
        <w:t>f</w:t>
      </w:r>
      <w:r w:rsidRPr="00CE098A">
        <w:rPr>
          <w:lang w:val="ru-RU"/>
        </w:rPr>
        <w:t>)</w:t>
      </w:r>
      <w:r w:rsidRPr="00CE098A">
        <w:rPr>
          <w:lang w:val="ru-RU"/>
        </w:rPr>
        <w:tab/>
        <w:t xml:space="preserve">Отборочная комиссия также формирует и ведет резерв обладающих надлежащей квалификацией кандидатов для рассмотрения Советом при необходимости заполнения вакансии, возникающей по какой-либо причине (например, выход в отставку, невозможность выполнять свои обязанности) в течение срока службы в </w:t>
      </w:r>
      <w:r w:rsidRPr="00BC1659">
        <w:t>IMAC</w:t>
      </w:r>
      <w:r w:rsidRPr="00CE098A">
        <w:rPr>
          <w:lang w:val="ru-RU"/>
        </w:rPr>
        <w:t>.</w:t>
      </w:r>
    </w:p>
    <w:p w:rsidR="00B73BBD" w:rsidRDefault="00B73BBD" w:rsidP="00B73BBD">
      <w:pPr>
        <w:ind w:left="567" w:hanging="567"/>
        <w:rPr>
          <w:lang w:val="ru-RU"/>
        </w:rPr>
      </w:pPr>
      <w:r w:rsidRPr="00BC1659">
        <w:lastRenderedPageBreak/>
        <w:t>g</w:t>
      </w:r>
      <w:r w:rsidRPr="00CE098A">
        <w:rPr>
          <w:lang w:val="ru-RU"/>
        </w:rPr>
        <w:t>)</w:t>
      </w:r>
      <w:r w:rsidRPr="00CE098A">
        <w:rPr>
          <w:lang w:val="ru-RU"/>
        </w:rPr>
        <w:tab/>
        <w:t>В целях соблюдения принципа ротации и после завершения испытательного периода о наборе на должности объявляется каждые четыре года, если Совет сочтет это целесообразным, с использованием процесса отбора, изложенного в настоящем Дополнении. Резерв обладающих надлежащей квалификацией кандидатов, о котором говорится в подпункте</w:t>
      </w:r>
      <w:r w:rsidRPr="00BC1659">
        <w:t> f</w:t>
      </w:r>
      <w:r w:rsidRPr="00CE098A">
        <w:rPr>
          <w:lang w:val="ru-RU"/>
        </w:rPr>
        <w:t>), также обновляется с использованием того же процесса отбора.</w:t>
      </w:r>
    </w:p>
    <w:p w:rsidR="005A7790" w:rsidRPr="00B73BBD" w:rsidRDefault="005A7790">
      <w:pPr>
        <w:pStyle w:val="Reasons"/>
        <w:rPr>
          <w:lang w:val="ru-RU"/>
        </w:rPr>
      </w:pPr>
    </w:p>
    <w:p w:rsidR="001F5AC4" w:rsidRPr="00A40771" w:rsidRDefault="001F5AC4" w:rsidP="001F5AC4">
      <w:pPr>
        <w:spacing w:before="240"/>
        <w:jc w:val="center"/>
        <w:rPr>
          <w:lang w:val="ru-RU"/>
        </w:rPr>
      </w:pPr>
      <w:r w:rsidRPr="00A40771">
        <w:rPr>
          <w:lang w:val="ru-RU"/>
        </w:rPr>
        <w:t>*****************</w:t>
      </w:r>
    </w:p>
    <w:p w:rsidR="00BB7E48" w:rsidRPr="0034725F" w:rsidRDefault="00E57B7A" w:rsidP="00BB7E48">
      <w:pPr>
        <w:pStyle w:val="ResNo"/>
        <w:rPr>
          <w:lang w:val="ru-RU"/>
        </w:rPr>
      </w:pPr>
      <w:r>
        <w:rPr>
          <w:lang w:val="ru-RU"/>
        </w:rPr>
        <w:t>предлагаемый пересмотр</w:t>
      </w:r>
      <w:r w:rsidR="00BB7E48" w:rsidRPr="0034725F">
        <w:rPr>
          <w:lang w:val="ru-RU"/>
        </w:rPr>
        <w:t xml:space="preserve"> </w:t>
      </w:r>
      <w:r>
        <w:rPr>
          <w:caps w:val="0"/>
          <w:lang w:val="ru-RU"/>
        </w:rPr>
        <w:t>РЕЗОЛЮЦИИ</w:t>
      </w:r>
      <w:r w:rsidR="00BB7E48" w:rsidRPr="0034725F">
        <w:rPr>
          <w:caps w:val="0"/>
          <w:lang w:val="ru-RU"/>
        </w:rPr>
        <w:t xml:space="preserve"> </w:t>
      </w:r>
      <w:r w:rsidR="00BB7E48" w:rsidRPr="0034725F">
        <w:rPr>
          <w:lang w:val="ru-RU"/>
        </w:rPr>
        <w:t>176</w:t>
      </w:r>
      <w:r w:rsidR="00BB7E48" w:rsidRPr="0034725F">
        <w:rPr>
          <w:caps w:val="0"/>
          <w:lang w:val="ru-RU"/>
        </w:rPr>
        <w:t xml:space="preserve"> (</w:t>
      </w:r>
      <w:r w:rsidR="00BB7E48" w:rsidRPr="00990912">
        <w:rPr>
          <w:caps w:val="0"/>
          <w:lang w:val="ru-RU"/>
        </w:rPr>
        <w:t>ГВАДАЛАХАРА</w:t>
      </w:r>
      <w:r w:rsidR="00BB7E48" w:rsidRPr="0034725F">
        <w:rPr>
          <w:caps w:val="0"/>
          <w:lang w:val="ru-RU"/>
        </w:rPr>
        <w:t xml:space="preserve">, 2010 </w:t>
      </w:r>
      <w:r w:rsidR="00BB7E48" w:rsidRPr="00990912">
        <w:rPr>
          <w:caps w:val="0"/>
          <w:lang w:val="ru-RU"/>
        </w:rPr>
        <w:t>Г</w:t>
      </w:r>
      <w:r w:rsidR="00BB7E48" w:rsidRPr="0034725F">
        <w:rPr>
          <w:caps w:val="0"/>
          <w:lang w:val="ru-RU"/>
        </w:rPr>
        <w:t>.)</w:t>
      </w:r>
    </w:p>
    <w:p w:rsidR="00BB7E48" w:rsidRPr="00BC1659" w:rsidRDefault="00BB7E48" w:rsidP="00BB7E48">
      <w:pPr>
        <w:pStyle w:val="Restitle"/>
        <w:rPr>
          <w:lang w:val="ru-RU"/>
        </w:rPr>
      </w:pPr>
      <w:r w:rsidRPr="00BC1659">
        <w:rPr>
          <w:lang w:val="ru-RU"/>
        </w:rPr>
        <w:t>Воздействие электромагнитных полей на человека и их измерение</w:t>
      </w:r>
    </w:p>
    <w:p w:rsidR="00BB7E48" w:rsidRPr="005D2BA2" w:rsidRDefault="00BB7E48" w:rsidP="00BB7E48">
      <w:pPr>
        <w:pStyle w:val="Heading1"/>
        <w:rPr>
          <w:iCs/>
          <w:lang w:val="ru-RU"/>
        </w:rPr>
      </w:pPr>
      <w:r w:rsidRPr="005D2BA2">
        <w:rPr>
          <w:lang w:val="ru-RU"/>
        </w:rPr>
        <w:t>1</w:t>
      </w:r>
      <w:r w:rsidRPr="005D2BA2">
        <w:rPr>
          <w:lang w:val="ru-RU"/>
        </w:rPr>
        <w:tab/>
      </w:r>
      <w:r w:rsidR="006400CC" w:rsidRPr="005D2BA2">
        <w:rPr>
          <w:lang w:val="ru-RU"/>
        </w:rPr>
        <w:t>Введение</w:t>
      </w:r>
    </w:p>
    <w:p w:rsidR="00BB7E48" w:rsidRPr="005D2BA2" w:rsidRDefault="0034725F" w:rsidP="006C2AFB">
      <w:pPr>
        <w:rPr>
          <w:lang w:val="ru-RU" w:eastAsia="ko-KR"/>
        </w:rPr>
      </w:pPr>
      <w:r w:rsidRPr="0034725F">
        <w:rPr>
          <w:color w:val="000000"/>
          <w:lang w:val="ru-RU"/>
        </w:rPr>
        <w:t>ВАСЭ-12, прошедшая в Дубае в ноябре 2012 года, обновила свою Резолюцию 72 "</w:t>
      </w:r>
      <w:r w:rsidRPr="0034725F">
        <w:rPr>
          <w:i/>
          <w:iCs/>
          <w:color w:val="000000"/>
          <w:lang w:val="ru-RU"/>
        </w:rPr>
        <w:t>Важность измерений, связанных с воздействием электромагнитных полей на человека</w:t>
      </w:r>
      <w:r>
        <w:rPr>
          <w:color w:val="000000"/>
          <w:lang w:val="ru-RU"/>
        </w:rPr>
        <w:t xml:space="preserve">". </w:t>
      </w:r>
      <w:r w:rsidRPr="0034725F">
        <w:rPr>
          <w:color w:val="000000"/>
          <w:lang w:val="ru-RU"/>
        </w:rPr>
        <w:t xml:space="preserve">Этот важный пересмотр Резолюции 72 послужил конкретным шагом к тому, чтобы сделать </w:t>
      </w:r>
      <w:r w:rsidR="006C2AFB">
        <w:rPr>
          <w:color w:val="000000"/>
          <w:lang w:val="ru-RU"/>
        </w:rPr>
        <w:t>данный</w:t>
      </w:r>
      <w:r w:rsidRPr="0034725F">
        <w:rPr>
          <w:color w:val="000000"/>
          <w:lang w:val="ru-RU"/>
        </w:rPr>
        <w:t xml:space="preserve"> вопрос более доступным для развивающихся стран</w:t>
      </w:r>
      <w:r>
        <w:rPr>
          <w:color w:val="000000"/>
          <w:lang w:val="ru-RU"/>
        </w:rPr>
        <w:t xml:space="preserve">. </w:t>
      </w:r>
    </w:p>
    <w:p w:rsidR="00BB7E48" w:rsidRPr="005D2BA2" w:rsidRDefault="0034725F" w:rsidP="001F07D1">
      <w:pPr>
        <w:rPr>
          <w:lang w:val="ru-RU"/>
        </w:rPr>
      </w:pPr>
      <w:r>
        <w:rPr>
          <w:lang w:val="ru-RU" w:eastAsia="ko-KR"/>
        </w:rPr>
        <w:t>ВКРЭ</w:t>
      </w:r>
      <w:r w:rsidRPr="0034725F">
        <w:rPr>
          <w:lang w:val="ru-RU" w:eastAsia="ko-KR"/>
        </w:rPr>
        <w:t xml:space="preserve">-14, </w:t>
      </w:r>
      <w:r>
        <w:rPr>
          <w:lang w:val="ru-RU" w:eastAsia="ko-KR"/>
        </w:rPr>
        <w:t>которая</w:t>
      </w:r>
      <w:r w:rsidRPr="0034725F">
        <w:rPr>
          <w:lang w:val="ru-RU" w:eastAsia="ko-KR"/>
        </w:rPr>
        <w:t xml:space="preserve"> </w:t>
      </w:r>
      <w:r>
        <w:rPr>
          <w:lang w:val="ru-RU" w:eastAsia="ko-KR"/>
        </w:rPr>
        <w:t>проходила</w:t>
      </w:r>
      <w:r w:rsidRPr="0034725F">
        <w:rPr>
          <w:lang w:val="ru-RU" w:eastAsia="ko-KR"/>
        </w:rPr>
        <w:t xml:space="preserve"> </w:t>
      </w:r>
      <w:r>
        <w:rPr>
          <w:lang w:val="ru-RU" w:eastAsia="ko-KR"/>
        </w:rPr>
        <w:t>в</w:t>
      </w:r>
      <w:r w:rsidRPr="0034725F">
        <w:rPr>
          <w:lang w:val="ru-RU" w:eastAsia="ko-KR"/>
        </w:rPr>
        <w:t xml:space="preserve"> </w:t>
      </w:r>
      <w:r>
        <w:rPr>
          <w:lang w:val="ru-RU" w:eastAsia="ko-KR"/>
        </w:rPr>
        <w:t>Дубае</w:t>
      </w:r>
      <w:r w:rsidRPr="0034725F">
        <w:rPr>
          <w:lang w:val="ru-RU" w:eastAsia="ko-KR"/>
        </w:rPr>
        <w:t xml:space="preserve"> </w:t>
      </w:r>
      <w:r>
        <w:rPr>
          <w:lang w:val="ru-RU" w:eastAsia="ko-KR"/>
        </w:rPr>
        <w:t>с 30 марта по 10 апреля 2014 года, обновила свою Резолюцию 62 "</w:t>
      </w:r>
      <w:r w:rsidRPr="0034725F">
        <w:rPr>
          <w:i/>
          <w:iCs/>
          <w:lang w:val="ru-RU"/>
        </w:rPr>
        <w:t>Важность измерений, связанных с воздействием электромагнитных полей на человека</w:t>
      </w:r>
      <w:r>
        <w:rPr>
          <w:lang w:val="ru-RU" w:eastAsia="ko-KR"/>
        </w:rPr>
        <w:t>"</w:t>
      </w:r>
      <w:r w:rsidR="00BB7E48" w:rsidRPr="0034725F">
        <w:rPr>
          <w:lang w:val="ru-RU" w:eastAsia="ko-KR"/>
        </w:rPr>
        <w:t xml:space="preserve">. </w:t>
      </w:r>
      <w:r>
        <w:rPr>
          <w:lang w:val="ru-RU" w:eastAsia="ko-KR"/>
        </w:rPr>
        <w:t>Этот</w:t>
      </w:r>
      <w:r w:rsidRPr="0034725F">
        <w:rPr>
          <w:lang w:val="ru-RU" w:eastAsia="ko-KR"/>
        </w:rPr>
        <w:t xml:space="preserve"> </w:t>
      </w:r>
      <w:r>
        <w:rPr>
          <w:lang w:val="ru-RU" w:eastAsia="ko-KR"/>
        </w:rPr>
        <w:t>пересмотр</w:t>
      </w:r>
      <w:r w:rsidRPr="0034725F">
        <w:rPr>
          <w:lang w:val="ru-RU" w:eastAsia="ko-KR"/>
        </w:rPr>
        <w:t xml:space="preserve"> </w:t>
      </w:r>
      <w:r>
        <w:rPr>
          <w:lang w:val="ru-RU" w:eastAsia="ko-KR"/>
        </w:rPr>
        <w:t>Резолюции</w:t>
      </w:r>
      <w:r w:rsidRPr="0034725F">
        <w:rPr>
          <w:lang w:val="ru-RU" w:eastAsia="ko-KR"/>
        </w:rPr>
        <w:t xml:space="preserve"> </w:t>
      </w:r>
      <w:r w:rsidR="00BB7E48" w:rsidRPr="0034725F">
        <w:rPr>
          <w:lang w:val="ru-RU" w:eastAsia="ko-KR"/>
        </w:rPr>
        <w:t xml:space="preserve">62 </w:t>
      </w:r>
      <w:r>
        <w:rPr>
          <w:lang w:val="ru-RU" w:eastAsia="ko-KR"/>
        </w:rPr>
        <w:t>оказал существенно влияние на управление системой и оборудованием беспроводной связи. В</w:t>
      </w:r>
      <w:r w:rsidRPr="0034725F">
        <w:rPr>
          <w:lang w:val="ru-RU" w:eastAsia="ko-KR"/>
        </w:rPr>
        <w:t xml:space="preserve"> </w:t>
      </w:r>
      <w:r>
        <w:rPr>
          <w:lang w:val="ru-RU" w:eastAsia="ko-KR"/>
        </w:rPr>
        <w:t>нем</w:t>
      </w:r>
      <w:r w:rsidRPr="0034725F">
        <w:rPr>
          <w:lang w:val="ru-RU" w:eastAsia="ko-KR"/>
        </w:rPr>
        <w:t xml:space="preserve"> </w:t>
      </w:r>
      <w:r>
        <w:rPr>
          <w:lang w:val="ru-RU" w:eastAsia="ko-KR"/>
        </w:rPr>
        <w:t>также</w:t>
      </w:r>
      <w:r w:rsidRPr="0034725F">
        <w:rPr>
          <w:lang w:val="ru-RU" w:eastAsia="ko-KR"/>
        </w:rPr>
        <w:t xml:space="preserve"> </w:t>
      </w:r>
      <w:r>
        <w:rPr>
          <w:lang w:val="ru-RU" w:eastAsia="ko-KR"/>
        </w:rPr>
        <w:t>признается</w:t>
      </w:r>
      <w:r w:rsidRPr="0034725F">
        <w:rPr>
          <w:lang w:val="ru-RU" w:eastAsia="ko-KR"/>
        </w:rPr>
        <w:t xml:space="preserve">, </w:t>
      </w:r>
      <w:r>
        <w:rPr>
          <w:lang w:val="ru-RU" w:eastAsia="ko-KR"/>
        </w:rPr>
        <w:t>что</w:t>
      </w:r>
      <w:r w:rsidRPr="0034725F">
        <w:rPr>
          <w:lang w:val="ru-RU" w:eastAsia="ko-KR"/>
        </w:rPr>
        <w:t xml:space="preserve"> </w:t>
      </w:r>
      <w:r>
        <w:rPr>
          <w:lang w:val="ru-RU" w:eastAsia="ko-KR"/>
        </w:rPr>
        <w:t>отсутствие</w:t>
      </w:r>
      <w:r w:rsidRPr="0034725F">
        <w:rPr>
          <w:lang w:val="ru-RU" w:eastAsia="ko-KR"/>
        </w:rPr>
        <w:t xml:space="preserve"> </w:t>
      </w:r>
      <w:r>
        <w:rPr>
          <w:lang w:val="ru-RU" w:eastAsia="ko-KR"/>
        </w:rPr>
        <w:t xml:space="preserve">всесторонних регуляторных мер может привести к усилению противодействия развертыванию </w:t>
      </w:r>
      <w:r>
        <w:rPr>
          <w:lang w:val="ru-RU"/>
        </w:rPr>
        <w:t>радио</w:t>
      </w:r>
      <w:r w:rsidR="00572DAA">
        <w:rPr>
          <w:lang w:val="ru-RU"/>
        </w:rPr>
        <w:t>установок</w:t>
      </w:r>
      <w:r>
        <w:rPr>
          <w:lang w:val="ru-RU"/>
        </w:rPr>
        <w:t xml:space="preserve">, а вопрос воздействия ЭМП на человека еще не </w:t>
      </w:r>
      <w:r w:rsidR="001F07D1">
        <w:rPr>
          <w:lang w:val="ru-RU"/>
        </w:rPr>
        <w:t>привлек</w:t>
      </w:r>
      <w:r>
        <w:rPr>
          <w:lang w:val="ru-RU"/>
        </w:rPr>
        <w:t xml:space="preserve"> достаточного общественного внимания к портативным устройствам. Мобильный</w:t>
      </w:r>
      <w:r w:rsidRPr="0034725F">
        <w:rPr>
          <w:lang w:val="ru-RU"/>
        </w:rPr>
        <w:t xml:space="preserve"> </w:t>
      </w:r>
      <w:r>
        <w:rPr>
          <w:lang w:val="ru-RU"/>
        </w:rPr>
        <w:t>телефон</w:t>
      </w:r>
      <w:r w:rsidRPr="0034725F">
        <w:rPr>
          <w:lang w:val="ru-RU"/>
        </w:rPr>
        <w:t xml:space="preserve"> </w:t>
      </w:r>
      <w:r>
        <w:rPr>
          <w:lang w:val="ru-RU"/>
        </w:rPr>
        <w:t>может</w:t>
      </w:r>
      <w:r w:rsidRPr="0034725F">
        <w:rPr>
          <w:lang w:val="ru-RU"/>
        </w:rPr>
        <w:t xml:space="preserve"> </w:t>
      </w:r>
      <w:r>
        <w:rPr>
          <w:lang w:val="ru-RU"/>
        </w:rPr>
        <w:t xml:space="preserve">создавать гораздо более сильное ЭМП для человека, чем базовые станции, ввиду его близости к пользователю. </w:t>
      </w:r>
    </w:p>
    <w:p w:rsidR="00BB7E48" w:rsidRPr="005D2BA2" w:rsidRDefault="0034725F" w:rsidP="00133D59">
      <w:pPr>
        <w:rPr>
          <w:lang w:val="ru-RU" w:eastAsia="ko-KR"/>
        </w:rPr>
      </w:pPr>
      <w:r>
        <w:rPr>
          <w:lang w:val="ru-RU" w:eastAsia="ko-KR"/>
        </w:rPr>
        <w:t>Резолюция</w:t>
      </w:r>
      <w:r w:rsidR="00BB7E48" w:rsidRPr="0034725F">
        <w:rPr>
          <w:lang w:val="ru-RU" w:eastAsia="ko-KR"/>
        </w:rPr>
        <w:t xml:space="preserve"> 176 </w:t>
      </w:r>
      <w:r>
        <w:rPr>
          <w:lang w:val="ru-RU" w:eastAsia="ko-KR"/>
        </w:rPr>
        <w:t>ПК</w:t>
      </w:r>
      <w:r w:rsidRPr="0034725F">
        <w:rPr>
          <w:lang w:val="ru-RU" w:eastAsia="ko-KR"/>
        </w:rPr>
        <w:t>-10 "</w:t>
      </w:r>
      <w:r w:rsidRPr="00BC1659">
        <w:rPr>
          <w:lang w:val="ru-RU"/>
        </w:rPr>
        <w:t>Воздействие</w:t>
      </w:r>
      <w:r w:rsidRPr="0034725F">
        <w:rPr>
          <w:lang w:val="ru-RU"/>
        </w:rPr>
        <w:t xml:space="preserve"> </w:t>
      </w:r>
      <w:r w:rsidRPr="00BC1659">
        <w:rPr>
          <w:lang w:val="ru-RU"/>
        </w:rPr>
        <w:t>электромагнитных</w:t>
      </w:r>
      <w:r w:rsidRPr="0034725F">
        <w:rPr>
          <w:lang w:val="ru-RU"/>
        </w:rPr>
        <w:t xml:space="preserve"> </w:t>
      </w:r>
      <w:r w:rsidRPr="00BC1659">
        <w:rPr>
          <w:lang w:val="ru-RU"/>
        </w:rPr>
        <w:t>полей</w:t>
      </w:r>
      <w:r w:rsidRPr="0034725F">
        <w:rPr>
          <w:lang w:val="ru-RU"/>
        </w:rPr>
        <w:t xml:space="preserve"> </w:t>
      </w:r>
      <w:r w:rsidRPr="00BC1659">
        <w:rPr>
          <w:lang w:val="ru-RU"/>
        </w:rPr>
        <w:t>на</w:t>
      </w:r>
      <w:r w:rsidRPr="0034725F">
        <w:rPr>
          <w:lang w:val="ru-RU"/>
        </w:rPr>
        <w:t xml:space="preserve"> </w:t>
      </w:r>
      <w:r w:rsidRPr="00BC1659">
        <w:rPr>
          <w:lang w:val="ru-RU"/>
        </w:rPr>
        <w:t>человека</w:t>
      </w:r>
      <w:r w:rsidRPr="0034725F">
        <w:rPr>
          <w:lang w:val="ru-RU"/>
        </w:rPr>
        <w:t xml:space="preserve"> </w:t>
      </w:r>
      <w:r w:rsidRPr="00BC1659">
        <w:rPr>
          <w:lang w:val="ru-RU"/>
        </w:rPr>
        <w:t>и</w:t>
      </w:r>
      <w:r w:rsidRPr="0034725F">
        <w:rPr>
          <w:lang w:val="ru-RU"/>
        </w:rPr>
        <w:t xml:space="preserve"> </w:t>
      </w:r>
      <w:r w:rsidRPr="00BC1659">
        <w:rPr>
          <w:lang w:val="ru-RU"/>
        </w:rPr>
        <w:t>их</w:t>
      </w:r>
      <w:r w:rsidRPr="0034725F">
        <w:rPr>
          <w:lang w:val="ru-RU"/>
        </w:rPr>
        <w:t xml:space="preserve"> </w:t>
      </w:r>
      <w:r w:rsidRPr="00BC1659">
        <w:rPr>
          <w:lang w:val="ru-RU"/>
        </w:rPr>
        <w:t>измерение</w:t>
      </w:r>
      <w:r w:rsidRPr="0034725F">
        <w:rPr>
          <w:lang w:val="ru-RU"/>
        </w:rPr>
        <w:t xml:space="preserve">" </w:t>
      </w:r>
      <w:r>
        <w:rPr>
          <w:lang w:val="ru-RU"/>
        </w:rPr>
        <w:t>явилась</w:t>
      </w:r>
      <w:r w:rsidRPr="0034725F">
        <w:rPr>
          <w:lang w:val="ru-RU"/>
        </w:rPr>
        <w:t xml:space="preserve"> </w:t>
      </w:r>
      <w:r>
        <w:rPr>
          <w:lang w:val="ru-RU"/>
        </w:rPr>
        <w:t>одним</w:t>
      </w:r>
      <w:r w:rsidRPr="0034725F">
        <w:rPr>
          <w:lang w:val="ru-RU"/>
        </w:rPr>
        <w:t xml:space="preserve"> </w:t>
      </w:r>
      <w:r>
        <w:rPr>
          <w:lang w:val="ru-RU"/>
        </w:rPr>
        <w:t>из</w:t>
      </w:r>
      <w:r w:rsidRPr="0034725F">
        <w:rPr>
          <w:lang w:val="ru-RU"/>
        </w:rPr>
        <w:t xml:space="preserve"> </w:t>
      </w:r>
      <w:r>
        <w:rPr>
          <w:lang w:val="ru-RU"/>
        </w:rPr>
        <w:t>важных</w:t>
      </w:r>
      <w:r w:rsidRPr="0034725F">
        <w:rPr>
          <w:lang w:val="ru-RU"/>
        </w:rPr>
        <w:t xml:space="preserve"> </w:t>
      </w:r>
      <w:r>
        <w:rPr>
          <w:lang w:val="ru-RU"/>
        </w:rPr>
        <w:t>вопросов</w:t>
      </w:r>
      <w:r w:rsidRPr="0034725F">
        <w:rPr>
          <w:lang w:val="ru-RU"/>
        </w:rPr>
        <w:t xml:space="preserve"> </w:t>
      </w:r>
      <w:r>
        <w:rPr>
          <w:lang w:val="ru-RU"/>
        </w:rPr>
        <w:t>в</w:t>
      </w:r>
      <w:r w:rsidRPr="0034725F">
        <w:rPr>
          <w:lang w:val="ru-RU"/>
        </w:rPr>
        <w:t xml:space="preserve"> </w:t>
      </w:r>
      <w:r>
        <w:rPr>
          <w:lang w:val="ru-RU"/>
        </w:rPr>
        <w:t>деле</w:t>
      </w:r>
      <w:r w:rsidRPr="0034725F">
        <w:rPr>
          <w:lang w:val="ru-RU"/>
        </w:rPr>
        <w:t xml:space="preserve"> </w:t>
      </w:r>
      <w:r>
        <w:rPr>
          <w:lang w:val="ru-RU"/>
        </w:rPr>
        <w:t>содействия</w:t>
      </w:r>
      <w:r w:rsidRPr="0034725F">
        <w:rPr>
          <w:lang w:val="ru-RU"/>
        </w:rPr>
        <w:t xml:space="preserve"> </w:t>
      </w:r>
      <w:r>
        <w:rPr>
          <w:lang w:val="ru-RU"/>
        </w:rPr>
        <w:t>странам</w:t>
      </w:r>
      <w:r w:rsidRPr="0034725F">
        <w:rPr>
          <w:lang w:val="ru-RU"/>
        </w:rPr>
        <w:t xml:space="preserve">, </w:t>
      </w:r>
      <w:r>
        <w:rPr>
          <w:lang w:val="ru-RU"/>
        </w:rPr>
        <w:t>особенно</w:t>
      </w:r>
      <w:r w:rsidRPr="0034725F">
        <w:rPr>
          <w:lang w:val="ru-RU"/>
        </w:rPr>
        <w:t xml:space="preserve"> </w:t>
      </w:r>
      <w:r>
        <w:rPr>
          <w:lang w:val="ru-RU"/>
        </w:rPr>
        <w:t>развивающимся</w:t>
      </w:r>
      <w:r w:rsidRPr="0034725F">
        <w:rPr>
          <w:lang w:val="ru-RU"/>
        </w:rPr>
        <w:t xml:space="preserve"> </w:t>
      </w:r>
      <w:r>
        <w:rPr>
          <w:lang w:val="ru-RU"/>
        </w:rPr>
        <w:t>странам</w:t>
      </w:r>
      <w:r w:rsidRPr="0034725F">
        <w:rPr>
          <w:lang w:val="ru-RU"/>
        </w:rPr>
        <w:t xml:space="preserve">, </w:t>
      </w:r>
      <w:r>
        <w:rPr>
          <w:lang w:val="ru-RU"/>
        </w:rPr>
        <w:t>в</w:t>
      </w:r>
      <w:r w:rsidRPr="0034725F">
        <w:rPr>
          <w:lang w:val="ru-RU"/>
        </w:rPr>
        <w:t xml:space="preserve"> </w:t>
      </w:r>
      <w:r>
        <w:rPr>
          <w:lang w:val="ru-RU"/>
        </w:rPr>
        <w:t>разработке</w:t>
      </w:r>
      <w:r w:rsidRPr="0034725F">
        <w:rPr>
          <w:lang w:val="ru-RU"/>
        </w:rPr>
        <w:t xml:space="preserve"> </w:t>
      </w:r>
      <w:r>
        <w:rPr>
          <w:lang w:val="ru-RU"/>
        </w:rPr>
        <w:t>национального</w:t>
      </w:r>
      <w:r w:rsidRPr="0034725F">
        <w:rPr>
          <w:lang w:val="ru-RU"/>
        </w:rPr>
        <w:t xml:space="preserve"> </w:t>
      </w:r>
      <w:r>
        <w:rPr>
          <w:lang w:val="ru-RU"/>
        </w:rPr>
        <w:t>законодательства</w:t>
      </w:r>
      <w:r w:rsidRPr="0034725F">
        <w:rPr>
          <w:lang w:val="ru-RU"/>
        </w:rPr>
        <w:t xml:space="preserve"> </w:t>
      </w:r>
      <w:r>
        <w:rPr>
          <w:lang w:val="ru-RU"/>
        </w:rPr>
        <w:t>и</w:t>
      </w:r>
      <w:r w:rsidRPr="0034725F">
        <w:rPr>
          <w:lang w:val="ru-RU"/>
        </w:rPr>
        <w:t xml:space="preserve"> </w:t>
      </w:r>
      <w:r>
        <w:rPr>
          <w:lang w:val="ru-RU"/>
        </w:rPr>
        <w:t>проведении</w:t>
      </w:r>
      <w:r w:rsidRPr="0034725F">
        <w:rPr>
          <w:lang w:val="ru-RU"/>
        </w:rPr>
        <w:t xml:space="preserve"> </w:t>
      </w:r>
      <w:r>
        <w:rPr>
          <w:lang w:val="ru-RU"/>
        </w:rPr>
        <w:t>измерений</w:t>
      </w:r>
      <w:r w:rsidRPr="0034725F">
        <w:rPr>
          <w:lang w:val="ru-RU"/>
        </w:rPr>
        <w:t>.</w:t>
      </w:r>
      <w:r>
        <w:rPr>
          <w:lang w:val="ru-RU"/>
        </w:rPr>
        <w:t xml:space="preserve"> </w:t>
      </w:r>
      <w:r w:rsidR="00133D59">
        <w:rPr>
          <w:lang w:val="ru-RU"/>
        </w:rPr>
        <w:t>Помощь, предоставляемая МСЭ, по-прежнему имеет важнейшее значение для защиты конечных пользователей и для обеспечения более безопасной среды беспроводной связи. Выполнение</w:t>
      </w:r>
      <w:r w:rsidR="00133D59" w:rsidRPr="00133D59">
        <w:rPr>
          <w:lang w:val="ru-RU"/>
        </w:rPr>
        <w:t xml:space="preserve"> </w:t>
      </w:r>
      <w:r w:rsidR="00133D59">
        <w:rPr>
          <w:lang w:val="ru-RU"/>
        </w:rPr>
        <w:t>резолюций</w:t>
      </w:r>
      <w:r w:rsidR="00133D59" w:rsidRPr="00133D59">
        <w:rPr>
          <w:lang w:val="ru-RU"/>
        </w:rPr>
        <w:t xml:space="preserve"> </w:t>
      </w:r>
      <w:r w:rsidR="00133D59">
        <w:rPr>
          <w:lang w:val="ru-RU"/>
        </w:rPr>
        <w:t>и</w:t>
      </w:r>
      <w:r w:rsidR="00133D59" w:rsidRPr="00133D59">
        <w:rPr>
          <w:lang w:val="ru-RU"/>
        </w:rPr>
        <w:t xml:space="preserve"> </w:t>
      </w:r>
      <w:r w:rsidR="00133D59">
        <w:rPr>
          <w:lang w:val="ru-RU"/>
        </w:rPr>
        <w:t>сотрудничество</w:t>
      </w:r>
      <w:r w:rsidR="00133D59" w:rsidRPr="00133D59">
        <w:rPr>
          <w:lang w:val="ru-RU"/>
        </w:rPr>
        <w:t xml:space="preserve"> </w:t>
      </w:r>
      <w:r w:rsidR="00133D59">
        <w:rPr>
          <w:lang w:val="ru-RU"/>
        </w:rPr>
        <w:t>между</w:t>
      </w:r>
      <w:r w:rsidR="00133D59" w:rsidRPr="00133D59">
        <w:rPr>
          <w:lang w:val="ru-RU"/>
        </w:rPr>
        <w:t xml:space="preserve"> </w:t>
      </w:r>
      <w:r w:rsidR="00133D59">
        <w:rPr>
          <w:lang w:val="ru-RU"/>
        </w:rPr>
        <w:t>тремя</w:t>
      </w:r>
      <w:r w:rsidR="00133D59" w:rsidRPr="00133D59">
        <w:rPr>
          <w:lang w:val="ru-RU"/>
        </w:rPr>
        <w:t xml:space="preserve"> </w:t>
      </w:r>
      <w:r w:rsidR="00133D59">
        <w:rPr>
          <w:lang w:val="ru-RU"/>
        </w:rPr>
        <w:t>Бюро</w:t>
      </w:r>
      <w:r w:rsidR="00133D59" w:rsidRPr="00133D59">
        <w:rPr>
          <w:lang w:val="ru-RU"/>
        </w:rPr>
        <w:t xml:space="preserve"> </w:t>
      </w:r>
      <w:r w:rsidR="00133D59">
        <w:rPr>
          <w:lang w:val="ru-RU"/>
        </w:rPr>
        <w:t>обеспечивает</w:t>
      </w:r>
      <w:r w:rsidR="00133D59" w:rsidRPr="00133D59">
        <w:rPr>
          <w:lang w:val="ru-RU"/>
        </w:rPr>
        <w:t xml:space="preserve"> </w:t>
      </w:r>
      <w:r w:rsidR="00133D59">
        <w:rPr>
          <w:lang w:val="ru-RU"/>
        </w:rPr>
        <w:t>Государствам</w:t>
      </w:r>
      <w:r w:rsidR="00133D59" w:rsidRPr="00133D59">
        <w:rPr>
          <w:lang w:val="ru-RU"/>
        </w:rPr>
        <w:t>-</w:t>
      </w:r>
      <w:r w:rsidR="00133D59">
        <w:rPr>
          <w:lang w:val="ru-RU"/>
        </w:rPr>
        <w:t>Членам</w:t>
      </w:r>
      <w:r w:rsidR="00133D59" w:rsidRPr="00133D59">
        <w:rPr>
          <w:lang w:val="ru-RU"/>
        </w:rPr>
        <w:t xml:space="preserve"> </w:t>
      </w:r>
      <w:r w:rsidR="00133D59">
        <w:rPr>
          <w:lang w:val="ru-RU"/>
        </w:rPr>
        <w:t>более</w:t>
      </w:r>
      <w:r w:rsidR="00133D59" w:rsidRPr="00133D59">
        <w:rPr>
          <w:lang w:val="ru-RU"/>
        </w:rPr>
        <w:t xml:space="preserve"> </w:t>
      </w:r>
      <w:r w:rsidR="00133D59">
        <w:rPr>
          <w:lang w:val="ru-RU"/>
        </w:rPr>
        <w:t>широкие</w:t>
      </w:r>
      <w:r w:rsidR="00133D59" w:rsidRPr="00133D59">
        <w:rPr>
          <w:lang w:val="ru-RU"/>
        </w:rPr>
        <w:t xml:space="preserve"> </w:t>
      </w:r>
      <w:r w:rsidR="00133D59">
        <w:rPr>
          <w:lang w:val="ru-RU"/>
        </w:rPr>
        <w:t>выгоды</w:t>
      </w:r>
      <w:r w:rsidR="00133D59" w:rsidRPr="00133D59">
        <w:rPr>
          <w:lang w:val="ru-RU"/>
        </w:rPr>
        <w:t xml:space="preserve"> </w:t>
      </w:r>
      <w:r w:rsidR="00133D59">
        <w:rPr>
          <w:lang w:val="ru-RU"/>
        </w:rPr>
        <w:t>и</w:t>
      </w:r>
      <w:r w:rsidR="00133D59" w:rsidRPr="00133D59">
        <w:rPr>
          <w:lang w:val="ru-RU"/>
        </w:rPr>
        <w:t xml:space="preserve"> </w:t>
      </w:r>
      <w:r w:rsidR="00133D59">
        <w:rPr>
          <w:lang w:val="ru-RU"/>
        </w:rPr>
        <w:t xml:space="preserve">позволяет избегать дублирования усилий. </w:t>
      </w:r>
    </w:p>
    <w:p w:rsidR="00BB7E48" w:rsidRPr="005D2BA2" w:rsidRDefault="00BB7E48" w:rsidP="00BB7E48">
      <w:pPr>
        <w:pStyle w:val="Heading1"/>
        <w:rPr>
          <w:lang w:val="ru-RU" w:eastAsia="ko-KR"/>
        </w:rPr>
      </w:pPr>
      <w:r w:rsidRPr="005D2BA2">
        <w:rPr>
          <w:rFonts w:eastAsia="Malgun Gothic"/>
          <w:lang w:val="ru-RU" w:eastAsia="ko-KR"/>
        </w:rPr>
        <w:t>2</w:t>
      </w:r>
      <w:r w:rsidRPr="005D2BA2">
        <w:rPr>
          <w:lang w:val="ru-RU" w:eastAsia="ko-KR"/>
        </w:rPr>
        <w:tab/>
      </w:r>
      <w:r w:rsidR="005D536B">
        <w:rPr>
          <w:lang w:val="ru-RU" w:eastAsia="ko-KR"/>
        </w:rPr>
        <w:t>Предложение</w:t>
      </w:r>
    </w:p>
    <w:p w:rsidR="00BB7E48" w:rsidRPr="00133D59" w:rsidRDefault="00133D59" w:rsidP="002B41F8">
      <w:pPr>
        <w:rPr>
          <w:lang w:val="ru-RU" w:eastAsia="ko-KR"/>
        </w:rPr>
      </w:pPr>
      <w:r>
        <w:rPr>
          <w:lang w:val="ru-RU" w:eastAsia="ko-KR"/>
        </w:rPr>
        <w:t>В</w:t>
      </w:r>
      <w:r w:rsidRPr="00133D59">
        <w:rPr>
          <w:lang w:val="ru-RU" w:eastAsia="ko-KR"/>
        </w:rPr>
        <w:t xml:space="preserve"> </w:t>
      </w:r>
      <w:r>
        <w:rPr>
          <w:lang w:val="ru-RU" w:eastAsia="ko-KR"/>
        </w:rPr>
        <w:t>связи</w:t>
      </w:r>
      <w:r w:rsidRPr="00133D59">
        <w:rPr>
          <w:lang w:val="ru-RU" w:eastAsia="ko-KR"/>
        </w:rPr>
        <w:t xml:space="preserve"> </w:t>
      </w:r>
      <w:r>
        <w:rPr>
          <w:lang w:val="ru-RU" w:eastAsia="ko-KR"/>
        </w:rPr>
        <w:t>с</w:t>
      </w:r>
      <w:r w:rsidRPr="00133D59">
        <w:rPr>
          <w:lang w:val="ru-RU" w:eastAsia="ko-KR"/>
        </w:rPr>
        <w:t xml:space="preserve"> </w:t>
      </w:r>
      <w:r>
        <w:rPr>
          <w:lang w:val="ru-RU" w:eastAsia="ko-KR"/>
        </w:rPr>
        <w:t>вышеизложенным</w:t>
      </w:r>
      <w:r w:rsidRPr="00133D59">
        <w:rPr>
          <w:lang w:val="ru-RU" w:eastAsia="ko-KR"/>
        </w:rPr>
        <w:t xml:space="preserve">, </w:t>
      </w:r>
      <w:r w:rsidR="002B41F8">
        <w:rPr>
          <w:lang w:val="ru-RU" w:eastAsia="ko-KR"/>
        </w:rPr>
        <w:t>ч</w:t>
      </w:r>
      <w:r>
        <w:rPr>
          <w:lang w:val="ru-RU" w:eastAsia="ko-KR"/>
        </w:rPr>
        <w:t>лены</w:t>
      </w:r>
      <w:r w:rsidRPr="00133D59">
        <w:rPr>
          <w:lang w:val="ru-RU" w:eastAsia="ko-KR"/>
        </w:rPr>
        <w:t xml:space="preserve"> </w:t>
      </w:r>
      <w:r>
        <w:rPr>
          <w:lang w:val="ru-RU" w:eastAsia="ko-KR"/>
        </w:rPr>
        <w:t>АТСЭ</w:t>
      </w:r>
      <w:r w:rsidRPr="00133D59">
        <w:rPr>
          <w:lang w:val="ru-RU" w:eastAsia="ko-KR"/>
        </w:rPr>
        <w:t xml:space="preserve"> </w:t>
      </w:r>
      <w:r>
        <w:rPr>
          <w:lang w:val="ru-RU" w:eastAsia="ko-KR"/>
        </w:rPr>
        <w:t>предлагают</w:t>
      </w:r>
      <w:r w:rsidRPr="00133D59">
        <w:rPr>
          <w:lang w:val="ru-RU" w:eastAsia="ko-KR"/>
        </w:rPr>
        <w:t xml:space="preserve"> </w:t>
      </w:r>
      <w:r>
        <w:rPr>
          <w:lang w:val="ru-RU" w:eastAsia="ko-KR"/>
        </w:rPr>
        <w:t>следующий</w:t>
      </w:r>
      <w:r w:rsidRPr="00133D59">
        <w:rPr>
          <w:lang w:val="ru-RU" w:eastAsia="ko-KR"/>
        </w:rPr>
        <w:t xml:space="preserve"> </w:t>
      </w:r>
      <w:r>
        <w:rPr>
          <w:lang w:val="ru-RU" w:eastAsia="ko-KR"/>
        </w:rPr>
        <w:t>пересмотр</w:t>
      </w:r>
      <w:r w:rsidRPr="00133D59">
        <w:rPr>
          <w:lang w:val="ru-RU" w:eastAsia="ko-KR"/>
        </w:rPr>
        <w:t xml:space="preserve"> </w:t>
      </w:r>
      <w:r>
        <w:rPr>
          <w:lang w:val="ru-RU" w:eastAsia="ko-KR"/>
        </w:rPr>
        <w:t>Резолюции</w:t>
      </w:r>
      <w:r w:rsidRPr="00133D59">
        <w:rPr>
          <w:lang w:val="ru-RU" w:eastAsia="ko-KR"/>
        </w:rPr>
        <w:t xml:space="preserve"> </w:t>
      </w:r>
      <w:r w:rsidR="00BB7E48" w:rsidRPr="00133D59">
        <w:rPr>
          <w:lang w:val="ru-RU" w:eastAsia="ko-KR"/>
        </w:rPr>
        <w:t>176 (</w:t>
      </w:r>
      <w:r>
        <w:rPr>
          <w:lang w:val="ru-RU" w:eastAsia="ko-KR"/>
        </w:rPr>
        <w:t>Гвадалахара</w:t>
      </w:r>
      <w:r w:rsidR="00BB7E48" w:rsidRPr="00133D59">
        <w:rPr>
          <w:lang w:val="ru-RU" w:eastAsia="ko-KR"/>
        </w:rPr>
        <w:t>, 2010</w:t>
      </w:r>
      <w:r>
        <w:rPr>
          <w:lang w:val="ru-RU" w:eastAsia="ko-KR"/>
        </w:rPr>
        <w:t xml:space="preserve"> г.</w:t>
      </w:r>
      <w:r w:rsidR="00BB7E48" w:rsidRPr="00133D59">
        <w:rPr>
          <w:lang w:val="ru-RU" w:eastAsia="ko-KR"/>
        </w:rPr>
        <w:t>).</w:t>
      </w:r>
    </w:p>
    <w:p w:rsidR="005A7790" w:rsidRDefault="00B73BBD">
      <w:pPr>
        <w:pStyle w:val="Proposal"/>
      </w:pPr>
      <w:r>
        <w:lastRenderedPageBreak/>
        <w:t>MOD</w:t>
      </w:r>
      <w:r>
        <w:tab/>
        <w:t>ACP/67A1/15</w:t>
      </w:r>
    </w:p>
    <w:p w:rsidR="00B73BBD" w:rsidRPr="00990912" w:rsidRDefault="00B73BBD" w:rsidP="00B73BBD">
      <w:pPr>
        <w:pStyle w:val="ResNo"/>
        <w:rPr>
          <w:lang w:val="ru-RU"/>
        </w:rPr>
      </w:pPr>
      <w:r w:rsidRPr="00990912">
        <w:rPr>
          <w:caps w:val="0"/>
          <w:lang w:val="ru-RU"/>
        </w:rPr>
        <w:t>РЕЗОЛЮЦИЯ</w:t>
      </w:r>
      <w:r>
        <w:rPr>
          <w:caps w:val="0"/>
          <w:lang w:val="ru-RU"/>
        </w:rPr>
        <w:t xml:space="preserve"> </w:t>
      </w:r>
      <w:r w:rsidRPr="00B73BBD">
        <w:rPr>
          <w:lang w:val="ru-RU"/>
        </w:rPr>
        <w:t>176</w:t>
      </w:r>
      <w:r>
        <w:rPr>
          <w:caps w:val="0"/>
          <w:lang w:val="ru-RU"/>
        </w:rPr>
        <w:t xml:space="preserve"> </w:t>
      </w:r>
      <w:r w:rsidRPr="00990912">
        <w:rPr>
          <w:caps w:val="0"/>
          <w:lang w:val="ru-RU"/>
        </w:rPr>
        <w:t>(</w:t>
      </w:r>
      <w:del w:id="713" w:author="Author">
        <w:r w:rsidRPr="00990912" w:rsidDel="00BB7E48">
          <w:rPr>
            <w:caps w:val="0"/>
            <w:lang w:val="ru-RU"/>
          </w:rPr>
          <w:delText>ГВАДАЛАХАРА, 2010</w:delText>
        </w:r>
      </w:del>
      <w:ins w:id="714" w:author="Author">
        <w:r w:rsidR="00BB7E48">
          <w:rPr>
            <w:caps w:val="0"/>
            <w:lang w:val="ru-RU"/>
          </w:rPr>
          <w:t>ПЕРЕСМ. ПУСАН, 2014</w:t>
        </w:r>
      </w:ins>
      <w:r w:rsidRPr="00990912">
        <w:rPr>
          <w:caps w:val="0"/>
          <w:lang w:val="ru-RU"/>
        </w:rPr>
        <w:t xml:space="preserve"> Г.)</w:t>
      </w:r>
    </w:p>
    <w:p w:rsidR="00B73BBD" w:rsidRPr="00BC1659" w:rsidRDefault="00B73BBD" w:rsidP="00B73BBD">
      <w:pPr>
        <w:pStyle w:val="Restitle"/>
        <w:rPr>
          <w:lang w:val="ru-RU"/>
        </w:rPr>
      </w:pPr>
      <w:r w:rsidRPr="00BC1659">
        <w:rPr>
          <w:lang w:val="ru-RU"/>
        </w:rPr>
        <w:t>Воздействие электромагнитных полей на человека и их измерение</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715" w:author="Author">
        <w:r w:rsidRPr="00BC1659" w:rsidDel="00BB7E48">
          <w:rPr>
            <w:lang w:val="ru-RU"/>
          </w:rPr>
          <w:delText>Гвадалахара, 2010</w:delText>
        </w:r>
      </w:del>
      <w:ins w:id="716" w:author="Author">
        <w:r w:rsidR="00BB7E48">
          <w:rPr>
            <w:lang w:val="ru-RU"/>
          </w:rPr>
          <w:t>Пусан</w:t>
        </w:r>
        <w:proofErr w:type="spellEnd"/>
        <w:r w:rsidR="00BB7E48">
          <w:rPr>
            <w:lang w:val="ru-RU"/>
          </w:rPr>
          <w:t>, 2014</w:t>
        </w:r>
      </w:ins>
      <w:r w:rsidRPr="00BC1659">
        <w:rPr>
          <w:lang w:val="ru-RU"/>
        </w:rPr>
        <w:t xml:space="preserve"> г.),</w:t>
      </w:r>
    </w:p>
    <w:p w:rsidR="00B73BBD" w:rsidRPr="00BC1659" w:rsidRDefault="00B73BBD" w:rsidP="00B73BBD">
      <w:pPr>
        <w:pStyle w:val="Call"/>
        <w:rPr>
          <w:caps/>
          <w:lang w:val="ru-RU"/>
        </w:rPr>
      </w:pPr>
      <w:r w:rsidRPr="00BC1659">
        <w:rPr>
          <w:lang w:val="ru-RU"/>
        </w:rPr>
        <w:t>напоминая</w:t>
      </w:r>
    </w:p>
    <w:p w:rsidR="00B73BBD" w:rsidRPr="00AC362E" w:rsidRDefault="00B73BBD" w:rsidP="00B73BBD">
      <w:pPr>
        <w:rPr>
          <w:lang w:val="ru-RU"/>
        </w:rPr>
      </w:pPr>
      <w:r w:rsidRPr="006E6EE4">
        <w:rPr>
          <w:i/>
          <w:iCs/>
        </w:rPr>
        <w:t>a</w:t>
      </w:r>
      <w:r w:rsidRPr="00AC362E">
        <w:rPr>
          <w:i/>
          <w:iCs/>
          <w:lang w:val="ru-RU"/>
        </w:rPr>
        <w:t>)</w:t>
      </w:r>
      <w:r w:rsidRPr="00AC362E">
        <w:rPr>
          <w:lang w:val="ru-RU"/>
        </w:rPr>
        <w:tab/>
        <w:t>Резолюцию 72 (</w:t>
      </w:r>
      <w:proofErr w:type="spellStart"/>
      <w:del w:id="717" w:author="Author">
        <w:r w:rsidRPr="00AC362E" w:rsidDel="00BB7E48">
          <w:rPr>
            <w:lang w:val="ru-RU"/>
          </w:rPr>
          <w:delText>Йоханнесбург, 2008</w:delText>
        </w:r>
      </w:del>
      <w:ins w:id="718" w:author="Author">
        <w:r w:rsidR="00BB7E48">
          <w:rPr>
            <w:lang w:val="ru-RU"/>
          </w:rPr>
          <w:t>Пересм</w:t>
        </w:r>
        <w:proofErr w:type="spellEnd"/>
        <w:r w:rsidR="00BB7E48">
          <w:rPr>
            <w:lang w:val="ru-RU"/>
          </w:rPr>
          <w:t>. Дубай, 2012</w:t>
        </w:r>
      </w:ins>
      <w:r w:rsidR="00BB7E48">
        <w:rPr>
          <w:lang w:val="ru-RU"/>
        </w:rPr>
        <w:t xml:space="preserve"> </w:t>
      </w:r>
      <w:r w:rsidRPr="00AC362E">
        <w:rPr>
          <w:lang w:val="ru-RU"/>
        </w:rPr>
        <w:t>г.) Всемирной ассамблеи по стандартизации электросвязи о важности измерений, связанных с воздействием электромагнитных полей (ЭМП) на человека;</w:t>
      </w:r>
    </w:p>
    <w:p w:rsidR="00B73BBD" w:rsidRPr="00AC362E" w:rsidRDefault="00B73BBD" w:rsidP="00B73BBD">
      <w:pPr>
        <w:rPr>
          <w:lang w:val="ru-RU"/>
        </w:rPr>
      </w:pPr>
      <w:r w:rsidRPr="006E6EE4">
        <w:rPr>
          <w:i/>
          <w:iCs/>
        </w:rPr>
        <w:t>b</w:t>
      </w:r>
      <w:r w:rsidRPr="00AC362E">
        <w:rPr>
          <w:i/>
          <w:iCs/>
          <w:lang w:val="ru-RU"/>
        </w:rPr>
        <w:t>)</w:t>
      </w:r>
      <w:r w:rsidRPr="00AC362E">
        <w:rPr>
          <w:lang w:val="ru-RU"/>
        </w:rPr>
        <w:tab/>
        <w:t>Резолюцию 62 (</w:t>
      </w:r>
      <w:proofErr w:type="spellStart"/>
      <w:del w:id="719" w:author="Author">
        <w:r w:rsidRPr="00AC362E" w:rsidDel="00BB7E48">
          <w:rPr>
            <w:lang w:val="ru-RU"/>
          </w:rPr>
          <w:delText>Хайдарабад, 2010</w:delText>
        </w:r>
      </w:del>
      <w:ins w:id="720" w:author="Author">
        <w:r w:rsidR="00BB7E48">
          <w:rPr>
            <w:lang w:val="ru-RU"/>
          </w:rPr>
          <w:t>Пересм</w:t>
        </w:r>
        <w:proofErr w:type="spellEnd"/>
        <w:r w:rsidR="00BB7E48">
          <w:rPr>
            <w:lang w:val="ru-RU"/>
          </w:rPr>
          <w:t>. Дубай, 2014</w:t>
        </w:r>
      </w:ins>
      <w:r w:rsidRPr="00AC362E">
        <w:rPr>
          <w:lang w:val="ru-RU"/>
        </w:rPr>
        <w:t xml:space="preserve"> г.) Всемирной конференции по развитию электросвязи о важности измерений, связанных с воздействием ЭМП на человека;</w:t>
      </w:r>
    </w:p>
    <w:p w:rsidR="00B73BBD" w:rsidRPr="00AC362E" w:rsidRDefault="00B73BBD" w:rsidP="00B73BBD">
      <w:pPr>
        <w:rPr>
          <w:lang w:val="ru-RU"/>
        </w:rPr>
      </w:pPr>
      <w:r w:rsidRPr="006E6EE4">
        <w:rPr>
          <w:i/>
          <w:iCs/>
        </w:rPr>
        <w:t>c</w:t>
      </w:r>
      <w:r w:rsidRPr="00AC362E">
        <w:rPr>
          <w:i/>
          <w:iCs/>
          <w:lang w:val="ru-RU"/>
        </w:rPr>
        <w:t>)</w:t>
      </w:r>
      <w:r w:rsidRPr="00AC362E">
        <w:rPr>
          <w:lang w:val="ru-RU"/>
        </w:rPr>
        <w:tab/>
      </w:r>
      <w:proofErr w:type="gramStart"/>
      <w:r w:rsidRPr="00AC362E">
        <w:rPr>
          <w:lang w:val="ru-RU"/>
        </w:rPr>
        <w:t>соответствующие</w:t>
      </w:r>
      <w:proofErr w:type="gramEnd"/>
      <w:r w:rsidRPr="00AC362E">
        <w:rPr>
          <w:lang w:val="ru-RU"/>
        </w:rPr>
        <w:t xml:space="preserve"> резолюции и рекомендации Сектора радиосвязи МСЭ (МСЭ</w:t>
      </w:r>
      <w:r w:rsidRPr="00AC362E">
        <w:rPr>
          <w:lang w:val="ru-RU"/>
        </w:rPr>
        <w:noBreakHyphen/>
      </w:r>
      <w:r w:rsidRPr="006E6EE4">
        <w:t>R</w:t>
      </w:r>
      <w:r w:rsidRPr="00AC362E">
        <w:rPr>
          <w:lang w:val="ru-RU"/>
        </w:rPr>
        <w:t>) и Сектора стандартизации электросвязи МСЭ (МСЭ</w:t>
      </w:r>
      <w:r w:rsidRPr="00AC362E">
        <w:rPr>
          <w:lang w:val="ru-RU"/>
        </w:rPr>
        <w:noBreakHyphen/>
        <w:t>Т);</w:t>
      </w:r>
    </w:p>
    <w:p w:rsidR="00B73BBD" w:rsidRPr="00AC362E" w:rsidRDefault="00B73BBD" w:rsidP="00B73BBD">
      <w:pPr>
        <w:rPr>
          <w:lang w:val="ru-RU"/>
        </w:rPr>
      </w:pPr>
      <w:r w:rsidRPr="006E6EE4">
        <w:rPr>
          <w:i/>
          <w:iCs/>
        </w:rPr>
        <w:t>d</w:t>
      </w:r>
      <w:r w:rsidRPr="00AC362E">
        <w:rPr>
          <w:i/>
          <w:iCs/>
          <w:lang w:val="ru-RU"/>
        </w:rPr>
        <w:t>)</w:t>
      </w:r>
      <w:r w:rsidRPr="00AC362E">
        <w:rPr>
          <w:lang w:val="ru-RU"/>
        </w:rPr>
        <w:tab/>
      </w:r>
      <w:proofErr w:type="gramStart"/>
      <w:r w:rsidRPr="00AC362E">
        <w:rPr>
          <w:lang w:val="ru-RU"/>
        </w:rPr>
        <w:t>что</w:t>
      </w:r>
      <w:proofErr w:type="gramEnd"/>
      <w:r w:rsidRPr="00AC362E">
        <w:rPr>
          <w:lang w:val="ru-RU"/>
        </w:rPr>
        <w:t xml:space="preserve"> в трех Секторах идет непрерывная работа, связанная с воздействием электромагнитных полей на человека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w:t>
      </w:r>
    </w:p>
    <w:p w:rsidR="00B73BBD" w:rsidRPr="00AC362E" w:rsidRDefault="00B73BBD" w:rsidP="00B73BBD">
      <w:pPr>
        <w:pStyle w:val="Call"/>
        <w:rPr>
          <w:i w:val="0"/>
          <w:iCs/>
          <w:lang w:val="ru-RU"/>
        </w:rPr>
      </w:pPr>
      <w:r w:rsidRPr="00BC1659">
        <w:rPr>
          <w:lang w:val="ru-RU"/>
        </w:rPr>
        <w:t>учитывая</w:t>
      </w:r>
      <w:r w:rsidRPr="00AC362E">
        <w:rPr>
          <w:i w:val="0"/>
          <w:iCs/>
          <w:lang w:val="ru-RU"/>
        </w:rPr>
        <w:t>,</w:t>
      </w:r>
    </w:p>
    <w:p w:rsidR="00B73BBD" w:rsidRPr="00BC1659" w:rsidRDefault="00B73BBD" w:rsidP="00B73BBD">
      <w:pPr>
        <w:rPr>
          <w:lang w:val="ru-RU"/>
        </w:rPr>
      </w:pPr>
      <w:proofErr w:type="gramStart"/>
      <w:r w:rsidRPr="00BC1659">
        <w:rPr>
          <w:i/>
          <w:iCs/>
          <w:lang w:val="ru-RU"/>
        </w:rPr>
        <w:t>а)</w:t>
      </w:r>
      <w:r w:rsidRPr="00BC1659">
        <w:rPr>
          <w:lang w:val="ru-RU"/>
        </w:rPr>
        <w:tab/>
      </w:r>
      <w:proofErr w:type="gramEnd"/>
      <w:r w:rsidRPr="00BC1659">
        <w:rPr>
          <w:lang w:val="ru-RU"/>
        </w:rPr>
        <w:t>что Всемирная организация здравоохранения (ВОЗ) и Международная комиссия по защите от неионизирующей радиации (ICNIRP) обладают специализированными медицинскими знаниями и компетенцией, необходимыми для оценки воздействия радиоволн на организм человека;</w:t>
      </w:r>
    </w:p>
    <w:p w:rsidR="00B73BBD" w:rsidRPr="00BC1659" w:rsidRDefault="00B73BBD" w:rsidP="00B73BBD">
      <w:pPr>
        <w:rPr>
          <w:lang w:val="ru-RU"/>
        </w:rPr>
      </w:pPr>
      <w:r w:rsidRPr="00BC1659">
        <w:rPr>
          <w:i/>
          <w:iCs/>
          <w:lang w:val="ru-RU"/>
        </w:rPr>
        <w:t>b)</w:t>
      </w:r>
      <w:r w:rsidRPr="00BC1659">
        <w:rPr>
          <w:lang w:val="ru-RU"/>
        </w:rPr>
        <w:tab/>
        <w:t>что МСЭ обладает специальными знаниями в области расчета и измерения напряженности поля и плотности мощности радиосигналов;</w:t>
      </w:r>
    </w:p>
    <w:p w:rsidR="00B73BBD" w:rsidRPr="00BC1659" w:rsidRDefault="00B73BBD" w:rsidP="00B73BBD">
      <w:pPr>
        <w:rPr>
          <w:lang w:val="ru-RU"/>
        </w:rPr>
      </w:pPr>
      <w:proofErr w:type="gramStart"/>
      <w:r w:rsidRPr="00BC1659">
        <w:rPr>
          <w:i/>
          <w:iCs/>
          <w:lang w:val="ru-RU"/>
        </w:rPr>
        <w:t>с)</w:t>
      </w:r>
      <w:r w:rsidRPr="00BC1659">
        <w:rPr>
          <w:lang w:val="ru-RU"/>
        </w:rPr>
        <w:tab/>
      </w:r>
      <w:proofErr w:type="gramEnd"/>
      <w:r w:rsidRPr="00BC1659">
        <w:rPr>
          <w:lang w:val="ru-RU"/>
        </w:rPr>
        <w:t>высокую стоимость оборудования, используемого для измерения и оценки воздействия ЭМП на человека;</w:t>
      </w:r>
    </w:p>
    <w:p w:rsidR="00B73BBD" w:rsidRPr="00BC1659" w:rsidRDefault="00B73BBD" w:rsidP="00B73BBD">
      <w:pPr>
        <w:rPr>
          <w:lang w:val="ru-RU"/>
        </w:rPr>
      </w:pPr>
      <w:r w:rsidRPr="00BC1659">
        <w:rPr>
          <w:i/>
          <w:iCs/>
          <w:lang w:val="ru-RU"/>
        </w:rPr>
        <w:t>d)</w:t>
      </w:r>
      <w:r w:rsidRPr="00BC1659">
        <w:rPr>
          <w:lang w:val="ru-RU"/>
        </w:rPr>
        <w:tab/>
        <w:t>что значительные изменения в использовании радиочастотного спектра привели к появлению многих источников излучений ЭМП в пределах любой конкретной географической зоны;</w:t>
      </w:r>
    </w:p>
    <w:p w:rsidR="00B73BBD" w:rsidRPr="00BC1659" w:rsidRDefault="00B73BBD" w:rsidP="00B73BBD">
      <w:pPr>
        <w:rPr>
          <w:lang w:val="ru-RU"/>
        </w:rPr>
      </w:pPr>
      <w:r w:rsidRPr="00BC1659">
        <w:rPr>
          <w:i/>
          <w:iCs/>
          <w:lang w:val="ru-RU"/>
        </w:rPr>
        <w:t>e)</w:t>
      </w:r>
      <w:r w:rsidRPr="00BC1659">
        <w:rPr>
          <w:lang w:val="ru-RU"/>
        </w:rPr>
        <w:tab/>
        <w:t>настоятельную необходимость для регуляторных органов многих развивающихся стран в получении информации о методах измерения ЭМП в связи с воздействием радиочастотной энергии на человека в целях разработки национальных нормативных актов, предназначенных для защиты своих граждан;</w:t>
      </w:r>
    </w:p>
    <w:p w:rsidR="00BB7E48" w:rsidRPr="00D47127" w:rsidRDefault="00BB7E48" w:rsidP="00D47127">
      <w:pPr>
        <w:rPr>
          <w:ins w:id="721" w:author="Author"/>
          <w:lang w:val="ru-RU"/>
          <w:rPrChange w:id="722" w:author="Author">
            <w:rPr>
              <w:ins w:id="723" w:author="Author"/>
              <w:i/>
            </w:rPr>
          </w:rPrChange>
        </w:rPr>
      </w:pPr>
      <w:ins w:id="724" w:author="Author">
        <w:r w:rsidRPr="00D47127">
          <w:rPr>
            <w:i/>
            <w:iCs/>
            <w:lang w:val="ru-RU"/>
          </w:rPr>
          <w:t>f</w:t>
        </w:r>
        <w:r w:rsidRPr="00D47127">
          <w:rPr>
            <w:i/>
            <w:iCs/>
            <w:lang w:val="ru-RU"/>
            <w:rPrChange w:id="725" w:author="Author">
              <w:rPr>
                <w:i/>
              </w:rPr>
            </w:rPrChange>
          </w:rPr>
          <w:t>)</w:t>
        </w:r>
        <w:r w:rsidRPr="00D47127">
          <w:rPr>
            <w:lang w:val="ru-RU"/>
            <w:rPrChange w:id="726" w:author="Author">
              <w:rPr>
                <w:i/>
              </w:rPr>
            </w:rPrChange>
          </w:rPr>
          <w:tab/>
        </w:r>
        <w:r w:rsidR="00572DAA" w:rsidRPr="00226B91">
          <w:rPr>
            <w:lang w:val="ru-RU"/>
          </w:rPr>
          <w:t>что в отсутствие достаточной информации или надлежащего регулирования, население, в особенности в развивающихся странах, может испытывать обеспокоенность относительно воздействия ЭМП на свое здоровье</w:t>
        </w:r>
        <w:r w:rsidR="00572DAA">
          <w:rPr>
            <w:lang w:val="ru-RU"/>
          </w:rPr>
          <w:t xml:space="preserve">, что </w:t>
        </w:r>
        <w:r w:rsidR="00572DAA" w:rsidRPr="00226B91">
          <w:rPr>
            <w:lang w:val="ru-RU"/>
          </w:rPr>
          <w:t>может</w:t>
        </w:r>
        <w:r w:rsidR="00572DAA" w:rsidRPr="00665BC9">
          <w:rPr>
            <w:lang w:val="ru-RU"/>
          </w:rPr>
          <w:t xml:space="preserve"> </w:t>
        </w:r>
        <w:r w:rsidR="00572DAA" w:rsidRPr="00226B91">
          <w:rPr>
            <w:lang w:val="ru-RU"/>
          </w:rPr>
          <w:t>привести</w:t>
        </w:r>
        <w:r w:rsidR="00572DAA" w:rsidRPr="00665BC9">
          <w:rPr>
            <w:lang w:val="ru-RU"/>
          </w:rPr>
          <w:t xml:space="preserve"> </w:t>
        </w:r>
        <w:r w:rsidR="00572DAA" w:rsidRPr="00226B91">
          <w:rPr>
            <w:lang w:val="ru-RU"/>
          </w:rPr>
          <w:t>к</w:t>
        </w:r>
        <w:r w:rsidR="00572DAA" w:rsidRPr="00665BC9">
          <w:rPr>
            <w:lang w:val="ru-RU"/>
          </w:rPr>
          <w:t xml:space="preserve"> </w:t>
        </w:r>
        <w:r w:rsidR="00572DAA" w:rsidRPr="00226B91">
          <w:rPr>
            <w:lang w:val="ru-RU"/>
          </w:rPr>
          <w:t>усилению</w:t>
        </w:r>
        <w:r w:rsidR="00572DAA" w:rsidRPr="00665BC9">
          <w:rPr>
            <w:lang w:val="ru-RU"/>
          </w:rPr>
          <w:t xml:space="preserve"> </w:t>
        </w:r>
        <w:r w:rsidR="00572DAA">
          <w:rPr>
            <w:lang w:val="ru-RU"/>
          </w:rPr>
          <w:t>противодействия</w:t>
        </w:r>
        <w:r w:rsidR="00572DAA" w:rsidRPr="00665BC9">
          <w:rPr>
            <w:lang w:val="ru-RU"/>
          </w:rPr>
          <w:t xml:space="preserve"> </w:t>
        </w:r>
        <w:r w:rsidR="00572DAA" w:rsidRPr="00226B91">
          <w:rPr>
            <w:lang w:val="ru-RU"/>
          </w:rPr>
          <w:t>развертывани</w:t>
        </w:r>
        <w:r w:rsidR="00572DAA">
          <w:rPr>
            <w:lang w:val="ru-RU"/>
          </w:rPr>
          <w:t>ю</w:t>
        </w:r>
        <w:r w:rsidR="00572DAA" w:rsidRPr="00665BC9">
          <w:rPr>
            <w:lang w:val="ru-RU"/>
          </w:rPr>
          <w:t xml:space="preserve"> </w:t>
        </w:r>
        <w:proofErr w:type="gramStart"/>
        <w:r w:rsidR="00572DAA" w:rsidRPr="00226B91">
          <w:rPr>
            <w:lang w:val="ru-RU"/>
          </w:rPr>
          <w:t>радиоустановок</w:t>
        </w:r>
        <w:r w:rsidR="00572DAA" w:rsidRPr="00665BC9">
          <w:rPr>
            <w:lang w:val="ru-RU"/>
          </w:rPr>
          <w:t xml:space="preserve"> </w:t>
        </w:r>
        <w:r w:rsidRPr="00665BC9">
          <w:rPr>
            <w:lang w:val="ru-RU"/>
            <w:rPrChange w:id="727" w:author="Author">
              <w:rPr/>
            </w:rPrChange>
          </w:rPr>
          <w:t>;</w:t>
        </w:r>
        <w:proofErr w:type="gramEnd"/>
      </w:ins>
    </w:p>
    <w:p w:rsidR="00BB7E48" w:rsidRPr="00665BC9" w:rsidRDefault="00BB7E48" w:rsidP="00D47127">
      <w:pPr>
        <w:rPr>
          <w:ins w:id="728" w:author="Author"/>
          <w:lang w:val="ru-RU"/>
          <w:rPrChange w:id="729" w:author="Author">
            <w:rPr>
              <w:ins w:id="730" w:author="Author"/>
            </w:rPr>
          </w:rPrChange>
        </w:rPr>
      </w:pPr>
      <w:ins w:id="731" w:author="Author">
        <w:r w:rsidRPr="00D47127">
          <w:rPr>
            <w:i/>
            <w:iCs/>
            <w:lang w:val="ru-RU"/>
          </w:rPr>
          <w:lastRenderedPageBreak/>
          <w:t>g</w:t>
        </w:r>
        <w:r w:rsidRPr="00D47127">
          <w:rPr>
            <w:i/>
            <w:iCs/>
            <w:lang w:val="ru-RU"/>
            <w:rPrChange w:id="732" w:author="Author">
              <w:rPr>
                <w:i/>
              </w:rPr>
            </w:rPrChange>
          </w:rPr>
          <w:t>)</w:t>
        </w:r>
        <w:r w:rsidRPr="00D47127">
          <w:rPr>
            <w:lang w:val="ru-RU"/>
            <w:rPrChange w:id="733" w:author="Author">
              <w:rPr>
                <w:i/>
              </w:rPr>
            </w:rPrChange>
          </w:rPr>
          <w:tab/>
        </w:r>
        <w:r w:rsidR="00572DAA" w:rsidRPr="00D47127">
          <w:rPr>
            <w:lang w:val="ru-RU"/>
          </w:rPr>
          <w:t xml:space="preserve">что вопрос возможного воздействия излучения ЭМП от базовых станций или портативных устройств требует более широкой </w:t>
        </w:r>
        <w:r w:rsidR="001F07D1" w:rsidRPr="00D47127">
          <w:rPr>
            <w:lang w:val="ru-RU"/>
          </w:rPr>
          <w:t xml:space="preserve">информированности </w:t>
        </w:r>
        <w:r w:rsidR="00665BC9" w:rsidRPr="00D47127">
          <w:rPr>
            <w:lang w:val="ru-RU"/>
          </w:rPr>
          <w:t>населения</w:t>
        </w:r>
        <w:r w:rsidRPr="00665BC9">
          <w:rPr>
            <w:lang w:val="ru-RU"/>
            <w:rPrChange w:id="734" w:author="Author">
              <w:rPr>
                <w:highlight w:val="yellow"/>
              </w:rPr>
            </w:rPrChange>
          </w:rPr>
          <w:t>;</w:t>
        </w:r>
      </w:ins>
    </w:p>
    <w:p w:rsidR="00B73BBD" w:rsidRPr="00BC1659" w:rsidRDefault="00B73BBD" w:rsidP="00B73BBD">
      <w:pPr>
        <w:rPr>
          <w:lang w:val="ru-RU"/>
        </w:rPr>
      </w:pPr>
      <w:del w:id="735" w:author="Author">
        <w:r w:rsidRPr="00BC1659" w:rsidDel="00BB7E48">
          <w:rPr>
            <w:i/>
            <w:iCs/>
            <w:lang w:val="ru-RU"/>
          </w:rPr>
          <w:delText>f</w:delText>
        </w:r>
      </w:del>
      <w:ins w:id="736" w:author="Author">
        <w:r w:rsidR="00BB7E48">
          <w:rPr>
            <w:i/>
            <w:iCs/>
            <w:lang w:val="en-US"/>
          </w:rPr>
          <w:t>h</w:t>
        </w:r>
      </w:ins>
      <w:r w:rsidRPr="00BC1659">
        <w:rPr>
          <w:i/>
          <w:iCs/>
          <w:lang w:val="ru-RU"/>
        </w:rPr>
        <w:t>)</w:t>
      </w:r>
      <w:r w:rsidRPr="00BC1659">
        <w:rPr>
          <w:lang w:val="ru-RU"/>
        </w:rPr>
        <w:tab/>
        <w:t>что руководящие принципы, касающиеся предельных значений воздействия ЭМП, были разработаны ICNIRP</w:t>
      </w:r>
      <w:r w:rsidRPr="00BC1659">
        <w:rPr>
          <w:rStyle w:val="FootnoteReference"/>
          <w:lang w:val="ru-RU"/>
        </w:rPr>
        <w:footnoteReference w:customMarkFollows="1" w:id="8"/>
        <w:t>1</w:t>
      </w:r>
      <w:r w:rsidRPr="00BC1659">
        <w:rPr>
          <w:lang w:val="ru-RU"/>
        </w:rPr>
        <w:t>, Институтом инженеров по электротехнике и радиоэлектронике (IEEE)</w:t>
      </w:r>
      <w:r w:rsidRPr="00BC1659">
        <w:rPr>
          <w:rStyle w:val="FootnoteReference"/>
          <w:lang w:val="ru-RU"/>
        </w:rPr>
        <w:footnoteReference w:customMarkFollows="1" w:id="9"/>
        <w:t>2</w:t>
      </w:r>
      <w:r w:rsidRPr="00BC1659">
        <w:rPr>
          <w:lang w:val="ru-RU"/>
        </w:rPr>
        <w:t xml:space="preserve"> и Международной организацией по стандартизации/Международной электротехнической комиссией (ИСО/МЭК) и что многие администрации приняли национальные нормативные акты, основанные на этих принципах,</w:t>
      </w:r>
    </w:p>
    <w:p w:rsidR="00B73BBD" w:rsidRPr="00BC1659" w:rsidRDefault="00B73BBD" w:rsidP="00B73BBD">
      <w:pPr>
        <w:pStyle w:val="Call"/>
        <w:rPr>
          <w:lang w:val="ru-RU"/>
        </w:rPr>
      </w:pPr>
      <w:r w:rsidRPr="00BC1659">
        <w:rPr>
          <w:lang w:val="ru-RU"/>
        </w:rPr>
        <w:t>решает поручить Директорам трех Бюро</w:t>
      </w:r>
    </w:p>
    <w:p w:rsidR="00B44CDE" w:rsidRDefault="00B44CDE" w:rsidP="00B73BBD">
      <w:pPr>
        <w:rPr>
          <w:ins w:id="737" w:author="Author"/>
          <w:lang w:val="ru-RU"/>
        </w:rPr>
      </w:pPr>
      <w:ins w:id="738" w:author="Author">
        <w:r>
          <w:rPr>
            <w:lang w:val="ru-RU"/>
          </w:rPr>
          <w:t>1</w:t>
        </w:r>
        <w:r>
          <w:rPr>
            <w:lang w:val="ru-RU"/>
          </w:rPr>
          <w:tab/>
        </w:r>
      </w:ins>
      <w:r w:rsidR="00B73BBD" w:rsidRPr="00BC1659">
        <w:rPr>
          <w:lang w:val="ru-RU"/>
        </w:rPr>
        <w:t>собирать и распространять информацию о характере воздействия ЭМП, включая методику измерения ЭМП, с целью оказания содействия национальным администрациям, особенно в развивающихся странах, в разработке надлежащих национальных нормативных актов</w:t>
      </w:r>
      <w:ins w:id="739" w:author="Author">
        <w:r>
          <w:rPr>
            <w:lang w:val="ru-RU"/>
          </w:rPr>
          <w:t>;</w:t>
        </w:r>
      </w:ins>
    </w:p>
    <w:p w:rsidR="00B73BBD" w:rsidRPr="001F07D1" w:rsidRDefault="00B44CDE" w:rsidP="00026CBD">
      <w:pPr>
        <w:rPr>
          <w:lang w:val="ru-RU"/>
        </w:rPr>
      </w:pPr>
      <w:ins w:id="740" w:author="Author">
        <w:r w:rsidRPr="00665BC9">
          <w:rPr>
            <w:lang w:val="ru-RU"/>
          </w:rPr>
          <w:t>2</w:t>
        </w:r>
        <w:r w:rsidRPr="00665BC9">
          <w:rPr>
            <w:lang w:val="ru-RU"/>
          </w:rPr>
          <w:tab/>
        </w:r>
        <w:r w:rsidR="00665BC9">
          <w:rPr>
            <w:lang w:val="ru-RU"/>
          </w:rPr>
          <w:t>тесно</w:t>
        </w:r>
        <w:r w:rsidR="00665BC9" w:rsidRPr="00665BC9">
          <w:rPr>
            <w:lang w:val="ru-RU"/>
          </w:rPr>
          <w:t xml:space="preserve"> </w:t>
        </w:r>
        <w:r w:rsidR="00665BC9">
          <w:rPr>
            <w:lang w:val="ru-RU"/>
          </w:rPr>
          <w:t>сотрудничать</w:t>
        </w:r>
        <w:r w:rsidR="00665BC9" w:rsidRPr="00665BC9">
          <w:rPr>
            <w:lang w:val="ru-RU"/>
          </w:rPr>
          <w:t xml:space="preserve"> </w:t>
        </w:r>
        <w:r w:rsidR="00665BC9">
          <w:rPr>
            <w:lang w:val="ru-RU"/>
          </w:rPr>
          <w:t>со</w:t>
        </w:r>
        <w:r w:rsidR="00665BC9" w:rsidRPr="00665BC9">
          <w:rPr>
            <w:lang w:val="ru-RU"/>
          </w:rPr>
          <w:t xml:space="preserve"> </w:t>
        </w:r>
        <w:r w:rsidR="00665BC9">
          <w:rPr>
            <w:lang w:val="ru-RU"/>
          </w:rPr>
          <w:t>всеми</w:t>
        </w:r>
        <w:r w:rsidR="00665BC9" w:rsidRPr="00665BC9">
          <w:rPr>
            <w:lang w:val="ru-RU"/>
          </w:rPr>
          <w:t xml:space="preserve"> </w:t>
        </w:r>
        <w:r w:rsidR="00665BC9">
          <w:rPr>
            <w:lang w:val="ru-RU"/>
          </w:rPr>
          <w:t>соответствующими</w:t>
        </w:r>
        <w:r w:rsidR="00665BC9" w:rsidRPr="00665BC9">
          <w:rPr>
            <w:lang w:val="ru-RU"/>
          </w:rPr>
          <w:t xml:space="preserve"> </w:t>
        </w:r>
        <w:r w:rsidR="00665BC9">
          <w:rPr>
            <w:lang w:val="ru-RU"/>
          </w:rPr>
          <w:t>учреждениями</w:t>
        </w:r>
        <w:r w:rsidR="00665BC9" w:rsidRPr="00665BC9">
          <w:rPr>
            <w:lang w:val="ru-RU"/>
          </w:rPr>
          <w:t xml:space="preserve"> </w:t>
        </w:r>
        <w:r w:rsidR="00665BC9">
          <w:rPr>
            <w:lang w:val="ru-RU"/>
          </w:rPr>
          <w:t>в</w:t>
        </w:r>
        <w:r w:rsidR="00665BC9" w:rsidRPr="00665BC9">
          <w:rPr>
            <w:lang w:val="ru-RU"/>
          </w:rPr>
          <w:t xml:space="preserve"> </w:t>
        </w:r>
        <w:r w:rsidR="00665BC9">
          <w:rPr>
            <w:lang w:val="ru-RU"/>
          </w:rPr>
          <w:t>выполнении</w:t>
        </w:r>
        <w:r w:rsidR="00665BC9" w:rsidRPr="00665BC9">
          <w:rPr>
            <w:lang w:val="ru-RU"/>
          </w:rPr>
          <w:t xml:space="preserve"> </w:t>
        </w:r>
        <w:r w:rsidR="00665BC9">
          <w:rPr>
            <w:lang w:val="ru-RU"/>
          </w:rPr>
          <w:t>этой</w:t>
        </w:r>
        <w:r w:rsidR="00665BC9" w:rsidRPr="00665BC9">
          <w:rPr>
            <w:lang w:val="ru-RU"/>
          </w:rPr>
          <w:t xml:space="preserve"> </w:t>
        </w:r>
        <w:r w:rsidR="00665BC9">
          <w:rPr>
            <w:lang w:val="ru-RU"/>
          </w:rPr>
          <w:t>резолюции</w:t>
        </w:r>
        <w:r w:rsidR="001F07D1">
          <w:rPr>
            <w:lang w:val="ru-RU"/>
          </w:rPr>
          <w:t>,</w:t>
        </w:r>
        <w:r w:rsidR="00665BC9" w:rsidRPr="00665BC9">
          <w:rPr>
            <w:lang w:val="ru-RU"/>
          </w:rPr>
          <w:t xml:space="preserve"> </w:t>
        </w:r>
        <w:r w:rsidR="00665BC9">
          <w:rPr>
            <w:lang w:val="ru-RU"/>
          </w:rPr>
          <w:t>а</w:t>
        </w:r>
        <w:r w:rsidR="00665BC9" w:rsidRPr="00665BC9">
          <w:rPr>
            <w:lang w:val="ru-RU"/>
          </w:rPr>
          <w:t xml:space="preserve"> </w:t>
        </w:r>
        <w:r w:rsidR="00665BC9">
          <w:rPr>
            <w:lang w:val="ru-RU"/>
          </w:rPr>
          <w:t>также</w:t>
        </w:r>
        <w:r w:rsidR="00665BC9" w:rsidRPr="00665BC9">
          <w:rPr>
            <w:lang w:val="ru-RU"/>
          </w:rPr>
          <w:t xml:space="preserve"> </w:t>
        </w:r>
        <w:r w:rsidR="00665BC9">
          <w:rPr>
            <w:lang w:val="ru-RU"/>
          </w:rPr>
          <w:t>Резолюции</w:t>
        </w:r>
        <w:r w:rsidR="00665BC9" w:rsidRPr="00665BC9">
          <w:rPr>
            <w:lang w:val="ru-RU"/>
          </w:rPr>
          <w:t xml:space="preserve"> </w:t>
        </w:r>
        <w:r w:rsidRPr="00665BC9">
          <w:rPr>
            <w:lang w:val="ru-RU"/>
          </w:rPr>
          <w:t>72 (</w:t>
        </w:r>
        <w:proofErr w:type="spellStart"/>
        <w:r w:rsidR="00665BC9">
          <w:rPr>
            <w:lang w:val="ru-RU"/>
          </w:rPr>
          <w:t>Пересм</w:t>
        </w:r>
        <w:proofErr w:type="spellEnd"/>
        <w:r w:rsidR="00665BC9">
          <w:rPr>
            <w:lang w:val="ru-RU"/>
          </w:rPr>
          <w:t>. Дубай</w:t>
        </w:r>
        <w:r w:rsidR="00665BC9" w:rsidRPr="0088112B">
          <w:rPr>
            <w:lang w:val="ru-RU"/>
          </w:rPr>
          <w:t xml:space="preserve">, 2012 </w:t>
        </w:r>
        <w:r w:rsidR="00665BC9">
          <w:rPr>
            <w:lang w:val="ru-RU"/>
          </w:rPr>
          <w:t>г</w:t>
        </w:r>
        <w:r w:rsidR="00665BC9" w:rsidRPr="0088112B">
          <w:rPr>
            <w:lang w:val="ru-RU"/>
          </w:rPr>
          <w:t>.</w:t>
        </w:r>
        <w:r w:rsidRPr="0088112B">
          <w:rPr>
            <w:lang w:val="ru-RU"/>
          </w:rPr>
          <w:t xml:space="preserve">) </w:t>
        </w:r>
        <w:r w:rsidR="00665BC9">
          <w:rPr>
            <w:lang w:val="ru-RU"/>
          </w:rPr>
          <w:t>Всемирной</w:t>
        </w:r>
        <w:r w:rsidR="00665BC9" w:rsidRPr="0088112B">
          <w:rPr>
            <w:lang w:val="ru-RU"/>
          </w:rPr>
          <w:t xml:space="preserve"> </w:t>
        </w:r>
        <w:r w:rsidR="00665BC9">
          <w:rPr>
            <w:lang w:val="ru-RU"/>
          </w:rPr>
          <w:t>ассамблеи</w:t>
        </w:r>
        <w:r w:rsidR="00665BC9" w:rsidRPr="0088112B">
          <w:rPr>
            <w:lang w:val="ru-RU"/>
          </w:rPr>
          <w:t xml:space="preserve"> </w:t>
        </w:r>
        <w:r w:rsidR="00665BC9">
          <w:rPr>
            <w:lang w:val="ru-RU"/>
          </w:rPr>
          <w:t>по</w:t>
        </w:r>
        <w:r w:rsidR="00665BC9" w:rsidRPr="0088112B">
          <w:rPr>
            <w:lang w:val="ru-RU"/>
          </w:rPr>
          <w:t xml:space="preserve"> </w:t>
        </w:r>
        <w:r w:rsidR="00665BC9">
          <w:rPr>
            <w:lang w:val="ru-RU"/>
          </w:rPr>
          <w:t>стандартизации</w:t>
        </w:r>
        <w:r w:rsidR="00665BC9" w:rsidRPr="0088112B">
          <w:rPr>
            <w:lang w:val="ru-RU"/>
          </w:rPr>
          <w:t xml:space="preserve"> </w:t>
        </w:r>
        <w:r w:rsidR="00665BC9">
          <w:rPr>
            <w:lang w:val="ru-RU"/>
          </w:rPr>
          <w:t>электросвязи</w:t>
        </w:r>
        <w:r w:rsidR="00665BC9" w:rsidRPr="0088112B">
          <w:rPr>
            <w:lang w:val="ru-RU"/>
          </w:rPr>
          <w:t xml:space="preserve">, </w:t>
        </w:r>
        <w:r w:rsidR="00665BC9">
          <w:rPr>
            <w:lang w:val="ru-RU"/>
          </w:rPr>
          <w:t>Резолюции</w:t>
        </w:r>
        <w:r w:rsidR="00665BC9" w:rsidRPr="0088112B">
          <w:rPr>
            <w:lang w:val="ru-RU"/>
          </w:rPr>
          <w:t xml:space="preserve"> 62 (</w:t>
        </w:r>
        <w:proofErr w:type="spellStart"/>
        <w:r w:rsidR="00665BC9">
          <w:rPr>
            <w:lang w:val="ru-RU"/>
          </w:rPr>
          <w:t>Пересм</w:t>
        </w:r>
        <w:proofErr w:type="spellEnd"/>
        <w:r w:rsidR="00665BC9" w:rsidRPr="0088112B">
          <w:rPr>
            <w:lang w:val="ru-RU"/>
          </w:rPr>
          <w:t xml:space="preserve">. </w:t>
        </w:r>
        <w:r w:rsidR="00665BC9">
          <w:rPr>
            <w:lang w:val="ru-RU"/>
          </w:rPr>
          <w:t>Дубай</w:t>
        </w:r>
        <w:r w:rsidR="00665BC9" w:rsidRPr="0088112B">
          <w:rPr>
            <w:lang w:val="ru-RU"/>
          </w:rPr>
          <w:t xml:space="preserve">, 2014 </w:t>
        </w:r>
        <w:r w:rsidR="00665BC9">
          <w:rPr>
            <w:lang w:val="ru-RU"/>
          </w:rPr>
          <w:t>г</w:t>
        </w:r>
        <w:r w:rsidR="00665BC9" w:rsidRPr="0088112B">
          <w:rPr>
            <w:lang w:val="ru-RU"/>
          </w:rPr>
          <w:t xml:space="preserve">.) </w:t>
        </w:r>
        <w:r w:rsidR="00665BC9">
          <w:rPr>
            <w:lang w:val="ru-RU"/>
          </w:rPr>
          <w:t>Всемирной</w:t>
        </w:r>
        <w:r w:rsidR="00665BC9" w:rsidRPr="00665BC9">
          <w:rPr>
            <w:lang w:val="ru-RU"/>
          </w:rPr>
          <w:t xml:space="preserve"> </w:t>
        </w:r>
        <w:r w:rsidR="00665BC9">
          <w:rPr>
            <w:lang w:val="ru-RU"/>
          </w:rPr>
          <w:t>конференции</w:t>
        </w:r>
        <w:r w:rsidR="00665BC9" w:rsidRPr="00665BC9">
          <w:rPr>
            <w:lang w:val="ru-RU"/>
          </w:rPr>
          <w:t xml:space="preserve"> </w:t>
        </w:r>
        <w:r w:rsidR="00665BC9">
          <w:rPr>
            <w:lang w:val="ru-RU"/>
          </w:rPr>
          <w:t>по</w:t>
        </w:r>
        <w:r w:rsidR="00665BC9" w:rsidRPr="00665BC9">
          <w:rPr>
            <w:lang w:val="ru-RU"/>
          </w:rPr>
          <w:t xml:space="preserve"> </w:t>
        </w:r>
        <w:r w:rsidR="00665BC9">
          <w:rPr>
            <w:lang w:val="ru-RU"/>
          </w:rPr>
          <w:t>развитию</w:t>
        </w:r>
        <w:r w:rsidR="00665BC9" w:rsidRPr="00665BC9">
          <w:rPr>
            <w:lang w:val="ru-RU"/>
          </w:rPr>
          <w:t xml:space="preserve"> </w:t>
        </w:r>
        <w:r w:rsidR="00665BC9">
          <w:rPr>
            <w:lang w:val="ru-RU"/>
          </w:rPr>
          <w:t>электросвязи</w:t>
        </w:r>
        <w:r w:rsidR="00665BC9" w:rsidRPr="00665BC9">
          <w:rPr>
            <w:lang w:val="ru-RU"/>
          </w:rPr>
          <w:t xml:space="preserve">, </w:t>
        </w:r>
        <w:r w:rsidR="00665BC9">
          <w:rPr>
            <w:lang w:val="ru-RU"/>
          </w:rPr>
          <w:t>с</w:t>
        </w:r>
        <w:r w:rsidR="00665BC9" w:rsidRPr="00665BC9">
          <w:rPr>
            <w:lang w:val="ru-RU"/>
          </w:rPr>
          <w:t xml:space="preserve"> </w:t>
        </w:r>
        <w:r w:rsidR="00665BC9">
          <w:rPr>
            <w:lang w:val="ru-RU"/>
          </w:rPr>
          <w:t>тем</w:t>
        </w:r>
        <w:r w:rsidR="00665BC9" w:rsidRPr="00665BC9">
          <w:rPr>
            <w:lang w:val="ru-RU"/>
          </w:rPr>
          <w:t xml:space="preserve"> </w:t>
        </w:r>
        <w:r w:rsidR="00665BC9">
          <w:rPr>
            <w:lang w:val="ru-RU"/>
          </w:rPr>
          <w:t>чтобы</w:t>
        </w:r>
        <w:r w:rsidR="00665BC9" w:rsidRPr="00665BC9">
          <w:rPr>
            <w:lang w:val="ru-RU"/>
          </w:rPr>
          <w:t xml:space="preserve"> </w:t>
        </w:r>
        <w:r w:rsidR="00665BC9">
          <w:rPr>
            <w:lang w:val="ru-RU"/>
          </w:rPr>
          <w:t>продолжать</w:t>
        </w:r>
        <w:r w:rsidR="00665BC9" w:rsidRPr="00665BC9">
          <w:rPr>
            <w:lang w:val="ru-RU"/>
          </w:rPr>
          <w:t xml:space="preserve"> </w:t>
        </w:r>
        <w:r w:rsidR="00665BC9">
          <w:rPr>
            <w:lang w:val="ru-RU"/>
          </w:rPr>
          <w:t>оказывать</w:t>
        </w:r>
        <w:r w:rsidR="00665BC9" w:rsidRPr="00665BC9">
          <w:rPr>
            <w:lang w:val="ru-RU"/>
          </w:rPr>
          <w:t xml:space="preserve"> </w:t>
        </w:r>
        <w:r w:rsidR="00026CBD">
          <w:rPr>
            <w:lang w:val="ru-RU"/>
          </w:rPr>
          <w:t>Государствам</w:t>
        </w:r>
        <w:r w:rsidR="00026CBD" w:rsidRPr="001F07D1">
          <w:rPr>
            <w:lang w:val="ru-RU"/>
          </w:rPr>
          <w:t>-</w:t>
        </w:r>
        <w:r w:rsidR="00026CBD">
          <w:rPr>
            <w:lang w:val="ru-RU"/>
          </w:rPr>
          <w:t xml:space="preserve">Членам техническую помощь </w:t>
        </w:r>
        <w:r w:rsidR="00665BC9">
          <w:rPr>
            <w:lang w:val="ru-RU"/>
          </w:rPr>
          <w:t>и</w:t>
        </w:r>
        <w:r w:rsidR="00665BC9" w:rsidRPr="00665BC9">
          <w:rPr>
            <w:lang w:val="ru-RU"/>
          </w:rPr>
          <w:t xml:space="preserve"> </w:t>
        </w:r>
        <w:r w:rsidR="00665BC9">
          <w:rPr>
            <w:lang w:val="ru-RU"/>
          </w:rPr>
          <w:t>совершенствовать</w:t>
        </w:r>
        <w:r w:rsidR="00665BC9" w:rsidRPr="00665BC9">
          <w:rPr>
            <w:lang w:val="ru-RU"/>
          </w:rPr>
          <w:t xml:space="preserve"> </w:t>
        </w:r>
        <w:r w:rsidR="00026CBD">
          <w:rPr>
            <w:lang w:val="ru-RU"/>
          </w:rPr>
          <w:t>ее</w:t>
        </w:r>
      </w:ins>
      <w:r w:rsidRPr="001F07D1">
        <w:rPr>
          <w:lang w:val="ru-RU"/>
        </w:rPr>
        <w:t>,</w:t>
      </w:r>
    </w:p>
    <w:p w:rsidR="00B73BBD" w:rsidRPr="00BC1659" w:rsidRDefault="00B73BBD" w:rsidP="00B73BBD">
      <w:pPr>
        <w:pStyle w:val="Call"/>
        <w:rPr>
          <w:lang w:val="ru-RU"/>
        </w:rPr>
      </w:pPr>
      <w:r w:rsidRPr="00BC1659">
        <w:rPr>
          <w:lang w:val="ru-RU"/>
        </w:rPr>
        <w:t>поручает</w:t>
      </w:r>
      <w:r w:rsidRPr="001F07D1">
        <w:rPr>
          <w:lang w:val="ru-RU"/>
        </w:rPr>
        <w:t xml:space="preserve"> </w:t>
      </w:r>
      <w:r w:rsidRPr="00BC1659">
        <w:rPr>
          <w:lang w:val="ru-RU"/>
        </w:rPr>
        <w:t>Директору</w:t>
      </w:r>
      <w:r w:rsidRPr="001F07D1">
        <w:rPr>
          <w:lang w:val="ru-RU"/>
        </w:rPr>
        <w:t xml:space="preserve"> </w:t>
      </w:r>
      <w:r w:rsidRPr="00BC1659">
        <w:rPr>
          <w:lang w:val="ru-RU"/>
        </w:rPr>
        <w:t>Бюро</w:t>
      </w:r>
      <w:r w:rsidRPr="001F07D1">
        <w:rPr>
          <w:lang w:val="ru-RU"/>
        </w:rPr>
        <w:t xml:space="preserve"> </w:t>
      </w:r>
      <w:r w:rsidRPr="00BC1659">
        <w:rPr>
          <w:lang w:val="ru-RU"/>
        </w:rPr>
        <w:t>развития</w:t>
      </w:r>
      <w:r w:rsidRPr="001F07D1">
        <w:rPr>
          <w:lang w:val="ru-RU"/>
        </w:rPr>
        <w:t xml:space="preserve"> </w:t>
      </w:r>
      <w:r w:rsidRPr="00BC1659">
        <w:rPr>
          <w:lang w:val="ru-RU"/>
        </w:rPr>
        <w:t>электросвязи</w:t>
      </w:r>
      <w:r w:rsidRPr="001F07D1">
        <w:rPr>
          <w:lang w:val="ru-RU"/>
        </w:rPr>
        <w:t xml:space="preserve"> </w:t>
      </w:r>
      <w:r w:rsidRPr="00BC1659">
        <w:rPr>
          <w:lang w:val="ru-RU"/>
        </w:rPr>
        <w:t>во</w:t>
      </w:r>
      <w:r w:rsidRPr="001F07D1">
        <w:rPr>
          <w:lang w:val="ru-RU"/>
        </w:rPr>
        <w:t xml:space="preserve"> </w:t>
      </w:r>
      <w:r w:rsidRPr="00BC1659">
        <w:rPr>
          <w:lang w:val="ru-RU"/>
        </w:rPr>
        <w:t>взаимодействии</w:t>
      </w:r>
      <w:r w:rsidRPr="001F07D1">
        <w:rPr>
          <w:lang w:val="ru-RU"/>
        </w:rPr>
        <w:t xml:space="preserve"> </w:t>
      </w:r>
      <w:r w:rsidRPr="00BC1659">
        <w:rPr>
          <w:lang w:val="ru-RU"/>
        </w:rPr>
        <w:t>с</w:t>
      </w:r>
      <w:r w:rsidRPr="001F07D1">
        <w:rPr>
          <w:lang w:val="ru-RU"/>
        </w:rPr>
        <w:t xml:space="preserve"> </w:t>
      </w:r>
      <w:r w:rsidRPr="00BC1659">
        <w:rPr>
          <w:lang w:val="ru-RU"/>
        </w:rPr>
        <w:t>Директором</w:t>
      </w:r>
      <w:r w:rsidRPr="001F07D1">
        <w:rPr>
          <w:lang w:val="ru-RU"/>
        </w:rPr>
        <w:t xml:space="preserve"> </w:t>
      </w:r>
      <w:r w:rsidRPr="00BC1659">
        <w:rPr>
          <w:lang w:val="ru-RU"/>
        </w:rPr>
        <w:t>Бюро</w:t>
      </w:r>
      <w:r w:rsidRPr="001F07D1">
        <w:rPr>
          <w:lang w:val="ru-RU"/>
        </w:rPr>
        <w:t xml:space="preserve"> </w:t>
      </w:r>
      <w:r w:rsidRPr="00BC1659">
        <w:rPr>
          <w:lang w:val="ru-RU"/>
        </w:rPr>
        <w:t>радиосвязи</w:t>
      </w:r>
      <w:r w:rsidRPr="001F07D1">
        <w:rPr>
          <w:lang w:val="ru-RU"/>
        </w:rPr>
        <w:t xml:space="preserve"> </w:t>
      </w:r>
      <w:r w:rsidRPr="00BC1659">
        <w:rPr>
          <w:lang w:val="ru-RU"/>
        </w:rPr>
        <w:t>и</w:t>
      </w:r>
      <w:r w:rsidRPr="001F07D1">
        <w:rPr>
          <w:lang w:val="ru-RU"/>
        </w:rPr>
        <w:t xml:space="preserve"> </w:t>
      </w:r>
      <w:r w:rsidRPr="00BC1659">
        <w:rPr>
          <w:lang w:val="ru-RU"/>
        </w:rPr>
        <w:t>Директором</w:t>
      </w:r>
      <w:r w:rsidRPr="001F07D1">
        <w:rPr>
          <w:lang w:val="ru-RU"/>
        </w:rPr>
        <w:t xml:space="preserve"> </w:t>
      </w:r>
      <w:r w:rsidRPr="00BC1659">
        <w:rPr>
          <w:lang w:val="ru-RU"/>
        </w:rPr>
        <w:t>Бюро</w:t>
      </w:r>
      <w:r w:rsidRPr="001F07D1">
        <w:rPr>
          <w:lang w:val="ru-RU"/>
        </w:rPr>
        <w:t xml:space="preserve"> </w:t>
      </w:r>
      <w:r w:rsidRPr="00BC1659">
        <w:rPr>
          <w:lang w:val="ru-RU"/>
        </w:rPr>
        <w:t>стандартизации электросвязи</w:t>
      </w:r>
    </w:p>
    <w:p w:rsidR="00B73BBD" w:rsidRPr="00BC1659" w:rsidRDefault="00B73BBD" w:rsidP="00B73BBD">
      <w:pPr>
        <w:rPr>
          <w:lang w:val="ru-RU"/>
        </w:rPr>
      </w:pPr>
      <w:r w:rsidRPr="00BC1659">
        <w:rPr>
          <w:lang w:val="ru-RU"/>
        </w:rPr>
        <w:t>1</w:t>
      </w:r>
      <w:r w:rsidRPr="00BC1659">
        <w:rPr>
          <w:lang w:val="ru-RU"/>
        </w:rPr>
        <w:tab/>
        <w:t>установить требование, касающееся региональных семинаров и практикумов, и в соответствующих случаях проводить их с целью выявления потребностей развивающихся стран и создания человеческого потенциала в области измерения ЭМП для определения воздействия этих полей на человека;</w:t>
      </w:r>
    </w:p>
    <w:p w:rsidR="00B73BBD" w:rsidRDefault="00B73BBD" w:rsidP="00B73BBD">
      <w:pPr>
        <w:rPr>
          <w:ins w:id="741" w:author="Author"/>
          <w:lang w:val="ru-RU"/>
        </w:rPr>
      </w:pPr>
      <w:r w:rsidRPr="00BC1659">
        <w:rPr>
          <w:lang w:val="ru-RU"/>
        </w:rPr>
        <w:t>2</w:t>
      </w:r>
      <w:r w:rsidRPr="00BC1659">
        <w:rPr>
          <w:lang w:val="ru-RU"/>
        </w:rPr>
        <w:tab/>
        <w:t>поощрять Государства-Члены в различных регионах сотрудничать в области обмена специальными знаниями и ресурсами и назначить координатора или определить механизм регионального сотрудничества, включая, в случае необходимости, региональный центр, с целью оказания содействия всем Государствам-Членам соответствующего региона в области измерений и профессиональной подготовки</w:t>
      </w:r>
      <w:ins w:id="742" w:author="Author">
        <w:r w:rsidR="00B44CDE">
          <w:rPr>
            <w:lang w:val="ru-RU"/>
          </w:rPr>
          <w:t>;</w:t>
        </w:r>
      </w:ins>
    </w:p>
    <w:p w:rsidR="00B44CDE" w:rsidRPr="00031486" w:rsidRDefault="00B44CDE" w:rsidP="00D47127">
      <w:pPr>
        <w:rPr>
          <w:ins w:id="743" w:author="Author"/>
          <w:lang w:val="ru-RU"/>
          <w:rPrChange w:id="744" w:author="Author">
            <w:rPr>
              <w:ins w:id="745" w:author="Author"/>
            </w:rPr>
          </w:rPrChange>
        </w:rPr>
      </w:pPr>
      <w:ins w:id="746" w:author="Author">
        <w:r w:rsidRPr="00031486">
          <w:rPr>
            <w:lang w:val="ru-RU"/>
            <w:rPrChange w:id="747" w:author="Author">
              <w:rPr/>
            </w:rPrChange>
          </w:rPr>
          <w:t>3</w:t>
        </w:r>
        <w:r w:rsidRPr="00031486">
          <w:rPr>
            <w:lang w:val="ru-RU"/>
            <w:rPrChange w:id="748" w:author="Author">
              <w:rPr/>
            </w:rPrChange>
          </w:rPr>
          <w:tab/>
        </w:r>
        <w:r w:rsidR="00026CBD">
          <w:rPr>
            <w:lang w:val="ru-RU"/>
          </w:rPr>
          <w:t xml:space="preserve">способствовать проведению </w:t>
        </w:r>
        <w:r w:rsidR="00031486">
          <w:rPr>
            <w:lang w:val="ru-RU"/>
          </w:rPr>
          <w:t>соответствующи</w:t>
        </w:r>
        <w:r w:rsidR="00026CBD">
          <w:rPr>
            <w:lang w:val="ru-RU"/>
          </w:rPr>
          <w:t>ми</w:t>
        </w:r>
        <w:r w:rsidR="00031486">
          <w:rPr>
            <w:lang w:val="ru-RU"/>
          </w:rPr>
          <w:t xml:space="preserve"> учреждения</w:t>
        </w:r>
        <w:r w:rsidR="00026CBD">
          <w:rPr>
            <w:lang w:val="ru-RU"/>
          </w:rPr>
          <w:t>ми</w:t>
        </w:r>
        <w:r w:rsidR="00031486">
          <w:rPr>
            <w:lang w:val="ru-RU"/>
          </w:rPr>
          <w:t xml:space="preserve"> необходимы</w:t>
        </w:r>
        <w:r w:rsidR="00026CBD">
          <w:rPr>
            <w:lang w:val="ru-RU"/>
          </w:rPr>
          <w:t>х</w:t>
        </w:r>
        <w:r w:rsidR="00031486">
          <w:rPr>
            <w:lang w:val="ru-RU"/>
          </w:rPr>
          <w:t xml:space="preserve"> научны</w:t>
        </w:r>
        <w:r w:rsidR="00026CBD">
          <w:rPr>
            <w:lang w:val="ru-RU"/>
          </w:rPr>
          <w:t>х</w:t>
        </w:r>
        <w:r w:rsidR="00031486">
          <w:rPr>
            <w:lang w:val="ru-RU"/>
          </w:rPr>
          <w:t xml:space="preserve"> исследовани</w:t>
        </w:r>
        <w:r w:rsidR="00026CBD">
          <w:rPr>
            <w:lang w:val="ru-RU"/>
          </w:rPr>
          <w:t>й</w:t>
        </w:r>
        <w:r w:rsidR="00031486">
          <w:rPr>
            <w:lang w:val="ru-RU"/>
          </w:rPr>
          <w:t xml:space="preserve"> для определения возможного воздействия излучения ЭМП на человека</w:t>
        </w:r>
        <w:r w:rsidRPr="00031486">
          <w:rPr>
            <w:lang w:val="ru-RU"/>
            <w:rPrChange w:id="749" w:author="Author">
              <w:rPr/>
            </w:rPrChange>
          </w:rPr>
          <w:t>;</w:t>
        </w:r>
      </w:ins>
    </w:p>
    <w:p w:rsidR="00B44CDE" w:rsidRPr="00031486" w:rsidRDefault="00B44CDE" w:rsidP="00D47127">
      <w:pPr>
        <w:rPr>
          <w:lang w:val="ru-RU"/>
          <w:rPrChange w:id="750" w:author="Author">
            <w:rPr/>
          </w:rPrChange>
        </w:rPr>
      </w:pPr>
      <w:ins w:id="751" w:author="Author">
        <w:r w:rsidRPr="00031486">
          <w:rPr>
            <w:lang w:val="ru-RU"/>
            <w:rPrChange w:id="752" w:author="Author">
              <w:rPr/>
            </w:rPrChange>
          </w:rPr>
          <w:t>4</w:t>
        </w:r>
        <w:r w:rsidRPr="00031486">
          <w:rPr>
            <w:lang w:val="ru-RU"/>
            <w:rPrChange w:id="753" w:author="Author">
              <w:rPr/>
            </w:rPrChange>
          </w:rPr>
          <w:tab/>
        </w:r>
        <w:r w:rsidR="00031486">
          <w:rPr>
            <w:lang w:val="ru-RU"/>
          </w:rPr>
          <w:t>разрабатывать</w:t>
        </w:r>
        <w:r w:rsidR="00031486" w:rsidRPr="00031486">
          <w:rPr>
            <w:lang w:val="ru-RU"/>
          </w:rPr>
          <w:t xml:space="preserve"> </w:t>
        </w:r>
        <w:r w:rsidR="00031486">
          <w:rPr>
            <w:lang w:val="ru-RU"/>
          </w:rPr>
          <w:t>необходимые</w:t>
        </w:r>
        <w:r w:rsidR="00031486" w:rsidRPr="00031486">
          <w:rPr>
            <w:lang w:val="ru-RU"/>
          </w:rPr>
          <w:t xml:space="preserve"> </w:t>
        </w:r>
        <w:r w:rsidR="00031486">
          <w:rPr>
            <w:lang w:val="ru-RU"/>
          </w:rPr>
          <w:t>меры</w:t>
        </w:r>
        <w:r w:rsidR="00031486" w:rsidRPr="00031486">
          <w:rPr>
            <w:lang w:val="ru-RU"/>
          </w:rPr>
          <w:t xml:space="preserve"> </w:t>
        </w:r>
        <w:r w:rsidR="00031486">
          <w:rPr>
            <w:lang w:val="ru-RU"/>
          </w:rPr>
          <w:t>и</w:t>
        </w:r>
        <w:r w:rsidR="00031486" w:rsidRPr="00031486">
          <w:rPr>
            <w:lang w:val="ru-RU"/>
          </w:rPr>
          <w:t xml:space="preserve"> </w:t>
        </w:r>
        <w:r w:rsidR="00031486">
          <w:rPr>
            <w:lang w:val="ru-RU"/>
          </w:rPr>
          <w:t>руководящие</w:t>
        </w:r>
        <w:r w:rsidR="00031486" w:rsidRPr="00031486">
          <w:rPr>
            <w:lang w:val="ru-RU"/>
          </w:rPr>
          <w:t xml:space="preserve"> </w:t>
        </w:r>
        <w:r w:rsidR="00031486">
          <w:rPr>
            <w:lang w:val="ru-RU"/>
          </w:rPr>
          <w:t>указания</w:t>
        </w:r>
        <w:r w:rsidR="00031486" w:rsidRPr="00031486">
          <w:rPr>
            <w:lang w:val="ru-RU"/>
          </w:rPr>
          <w:t xml:space="preserve">, </w:t>
        </w:r>
        <w:r w:rsidR="00031486">
          <w:rPr>
            <w:lang w:val="ru-RU"/>
          </w:rPr>
          <w:t>с</w:t>
        </w:r>
        <w:r w:rsidR="00031486" w:rsidRPr="00031486">
          <w:rPr>
            <w:lang w:val="ru-RU"/>
          </w:rPr>
          <w:t xml:space="preserve"> </w:t>
        </w:r>
        <w:r w:rsidR="00031486">
          <w:rPr>
            <w:lang w:val="ru-RU"/>
          </w:rPr>
          <w:t>тем</w:t>
        </w:r>
        <w:r w:rsidR="00031486" w:rsidRPr="00031486">
          <w:rPr>
            <w:lang w:val="ru-RU"/>
          </w:rPr>
          <w:t xml:space="preserve"> </w:t>
        </w:r>
        <w:r w:rsidR="00031486">
          <w:rPr>
            <w:lang w:val="ru-RU"/>
          </w:rPr>
          <w:t>чтобы</w:t>
        </w:r>
        <w:r w:rsidR="00031486" w:rsidRPr="00031486">
          <w:rPr>
            <w:lang w:val="ru-RU"/>
          </w:rPr>
          <w:t xml:space="preserve"> </w:t>
        </w:r>
        <w:r w:rsidR="00031486">
          <w:rPr>
            <w:lang w:val="ru-RU"/>
          </w:rPr>
          <w:t>помочь</w:t>
        </w:r>
        <w:r w:rsidR="00031486" w:rsidRPr="00031486">
          <w:rPr>
            <w:lang w:val="ru-RU"/>
          </w:rPr>
          <w:t xml:space="preserve"> </w:t>
        </w:r>
        <w:r w:rsidR="00031486">
          <w:rPr>
            <w:lang w:val="ru-RU"/>
          </w:rPr>
          <w:t>в</w:t>
        </w:r>
        <w:r w:rsidR="00031486" w:rsidRPr="00031486">
          <w:rPr>
            <w:lang w:val="ru-RU"/>
          </w:rPr>
          <w:t xml:space="preserve"> </w:t>
        </w:r>
        <w:r w:rsidR="00031486">
          <w:rPr>
            <w:lang w:val="ru-RU"/>
          </w:rPr>
          <w:t>ослаблении возможного воздействия излучения ЭМП на человека</w:t>
        </w:r>
      </w:ins>
      <w:r w:rsidRPr="00031486">
        <w:rPr>
          <w:lang w:val="ru-RU"/>
          <w:rPrChange w:id="754" w:author="Author">
            <w:rPr/>
          </w:rPrChange>
        </w:rPr>
        <w:t>,</w:t>
      </w:r>
    </w:p>
    <w:p w:rsidR="00B73BBD" w:rsidRPr="00B44CDE" w:rsidRDefault="00B73BBD" w:rsidP="00D47127">
      <w:pPr>
        <w:pStyle w:val="Call"/>
        <w:rPr>
          <w:lang w:val="ru-RU"/>
        </w:rPr>
      </w:pPr>
      <w:r w:rsidRPr="00BC1659">
        <w:rPr>
          <w:lang w:val="ru-RU"/>
        </w:rPr>
        <w:lastRenderedPageBreak/>
        <w:t>поручает</w:t>
      </w:r>
      <w:r w:rsidRPr="00B44CDE">
        <w:rPr>
          <w:lang w:val="ru-RU"/>
        </w:rPr>
        <w:t xml:space="preserve"> </w:t>
      </w:r>
      <w:r w:rsidRPr="00BC1659">
        <w:rPr>
          <w:lang w:val="ru-RU"/>
        </w:rPr>
        <w:t>Генеральному</w:t>
      </w:r>
      <w:r w:rsidRPr="00B44CDE">
        <w:rPr>
          <w:lang w:val="ru-RU"/>
        </w:rPr>
        <w:t xml:space="preserve"> </w:t>
      </w:r>
      <w:r w:rsidRPr="00BC1659">
        <w:rPr>
          <w:lang w:val="ru-RU"/>
        </w:rPr>
        <w:t>секретарю</w:t>
      </w:r>
      <w:r w:rsidRPr="00B44CDE">
        <w:rPr>
          <w:lang w:val="ru-RU"/>
        </w:rPr>
        <w:t xml:space="preserve"> </w:t>
      </w:r>
      <w:r w:rsidRPr="00BC1659">
        <w:rPr>
          <w:lang w:val="ru-RU"/>
        </w:rPr>
        <w:t>на</w:t>
      </w:r>
      <w:r w:rsidRPr="00B44CDE">
        <w:rPr>
          <w:lang w:val="ru-RU"/>
        </w:rPr>
        <w:t xml:space="preserve"> </w:t>
      </w:r>
      <w:r w:rsidRPr="00BC1659">
        <w:rPr>
          <w:lang w:val="ru-RU"/>
        </w:rPr>
        <w:t>основе</w:t>
      </w:r>
      <w:r w:rsidRPr="00B44CDE">
        <w:rPr>
          <w:lang w:val="ru-RU"/>
        </w:rPr>
        <w:t xml:space="preserve"> </w:t>
      </w:r>
      <w:r w:rsidRPr="00BC1659">
        <w:rPr>
          <w:lang w:val="ru-RU"/>
        </w:rPr>
        <w:t>консультаций</w:t>
      </w:r>
      <w:r w:rsidRPr="00B44CDE">
        <w:rPr>
          <w:lang w:val="ru-RU"/>
        </w:rPr>
        <w:t xml:space="preserve"> </w:t>
      </w:r>
      <w:r w:rsidRPr="00BC1659">
        <w:rPr>
          <w:lang w:val="ru-RU"/>
        </w:rPr>
        <w:t>с</w:t>
      </w:r>
      <w:r w:rsidRPr="00B44CDE">
        <w:rPr>
          <w:lang w:val="ru-RU"/>
        </w:rPr>
        <w:t xml:space="preserve"> </w:t>
      </w:r>
      <w:r w:rsidRPr="00BC1659">
        <w:rPr>
          <w:lang w:val="ru-RU"/>
        </w:rPr>
        <w:t>Директорами</w:t>
      </w:r>
      <w:r w:rsidRPr="00B44CDE">
        <w:rPr>
          <w:lang w:val="ru-RU"/>
        </w:rPr>
        <w:t xml:space="preserve"> </w:t>
      </w:r>
      <w:r w:rsidRPr="00BC1659">
        <w:rPr>
          <w:lang w:val="ru-RU"/>
        </w:rPr>
        <w:t>трех</w:t>
      </w:r>
      <w:r w:rsidRPr="00B44CDE">
        <w:rPr>
          <w:lang w:val="ru-RU"/>
        </w:rPr>
        <w:t xml:space="preserve"> </w:t>
      </w:r>
      <w:r w:rsidRPr="00BC1659">
        <w:rPr>
          <w:lang w:val="ru-RU"/>
        </w:rPr>
        <w:t>Бюро</w:t>
      </w:r>
    </w:p>
    <w:p w:rsidR="00B73BBD" w:rsidRPr="00BC1659" w:rsidRDefault="00B73BBD" w:rsidP="00B73BBD">
      <w:pPr>
        <w:rPr>
          <w:lang w:val="ru-RU"/>
        </w:rPr>
      </w:pPr>
      <w:r w:rsidRPr="00BC1659">
        <w:rPr>
          <w:lang w:val="ru-RU"/>
        </w:rPr>
        <w:t>1</w:t>
      </w:r>
      <w:r w:rsidRPr="00BC1659">
        <w:rPr>
          <w:lang w:val="ru-RU"/>
        </w:rPr>
        <w:tab/>
        <w:t>готовить отчет о выполнении настоящей Резолюции для представления Совету МСЭ на его каждой ежегодной сессии;</w:t>
      </w:r>
    </w:p>
    <w:p w:rsidR="00B73BBD" w:rsidRDefault="00B73BBD" w:rsidP="00B73BBD">
      <w:pPr>
        <w:rPr>
          <w:lang w:val="ru-RU"/>
        </w:rPr>
      </w:pPr>
      <w:r w:rsidRPr="00BC1659">
        <w:rPr>
          <w:lang w:val="ru-RU"/>
        </w:rPr>
        <w:t>2</w:t>
      </w:r>
      <w:r w:rsidRPr="00BC1659">
        <w:rPr>
          <w:lang w:val="ru-RU"/>
        </w:rPr>
        <w:tab/>
        <w:t>представить следующей полномочной конференции отчет о мерах, принятых по выполнению настоящей Резолюции.</w:t>
      </w:r>
    </w:p>
    <w:p w:rsidR="005A7790" w:rsidRPr="00B73BBD" w:rsidRDefault="005A7790">
      <w:pPr>
        <w:pStyle w:val="Reasons"/>
        <w:rPr>
          <w:lang w:val="ru-RU"/>
        </w:rPr>
      </w:pPr>
    </w:p>
    <w:p w:rsidR="00B44CDE" w:rsidRPr="00A40771" w:rsidRDefault="00B44CDE" w:rsidP="00B44CDE">
      <w:pPr>
        <w:spacing w:before="480"/>
        <w:jc w:val="center"/>
        <w:rPr>
          <w:lang w:val="ru-RU"/>
        </w:rPr>
      </w:pPr>
      <w:r w:rsidRPr="00A40771">
        <w:rPr>
          <w:lang w:val="ru-RU"/>
        </w:rPr>
        <w:t>*****************</w:t>
      </w:r>
    </w:p>
    <w:p w:rsidR="00B44CDE" w:rsidRPr="00AC362E" w:rsidRDefault="00B44CDE" w:rsidP="00B44CDE">
      <w:pPr>
        <w:pStyle w:val="ResNo"/>
        <w:rPr>
          <w:lang w:val="ru-RU"/>
        </w:rPr>
      </w:pPr>
      <w:r w:rsidRPr="00AC362E">
        <w:rPr>
          <w:caps w:val="0"/>
          <w:lang w:val="ru-RU"/>
        </w:rPr>
        <w:t xml:space="preserve">РЕЗОЛЮЦИЯ </w:t>
      </w:r>
      <w:r w:rsidRPr="00B73BBD">
        <w:rPr>
          <w:lang w:val="ru-RU"/>
        </w:rPr>
        <w:t>182</w:t>
      </w:r>
      <w:r w:rsidRPr="00AC362E">
        <w:rPr>
          <w:caps w:val="0"/>
          <w:lang w:val="ru-RU"/>
        </w:rPr>
        <w:t xml:space="preserve"> (ГВАДАЛАХАРА, 2010</w:t>
      </w:r>
      <w:r w:rsidRPr="00CA2017">
        <w:rPr>
          <w:caps w:val="0"/>
        </w:rPr>
        <w:t> </w:t>
      </w:r>
      <w:r w:rsidRPr="00AC362E">
        <w:rPr>
          <w:caps w:val="0"/>
          <w:lang w:val="ru-RU"/>
        </w:rPr>
        <w:t>Г.)</w:t>
      </w:r>
    </w:p>
    <w:p w:rsidR="00B44CDE" w:rsidRPr="00BC1659" w:rsidRDefault="00B44CDE" w:rsidP="00B44CDE">
      <w:pPr>
        <w:pStyle w:val="Restitle"/>
        <w:rPr>
          <w:lang w:val="ru-RU"/>
        </w:rPr>
      </w:pPr>
      <w:r w:rsidRPr="00BC1659">
        <w:rPr>
          <w:lang w:val="ru-RU"/>
        </w:rPr>
        <w:t xml:space="preserve">Роль электросвязи/информационно-коммуникационных технологий </w:t>
      </w:r>
      <w:r w:rsidRPr="00BC1659">
        <w:rPr>
          <w:lang w:val="ru-RU"/>
        </w:rPr>
        <w:br/>
        <w:t>в изменении климата и защите окружающей среды</w:t>
      </w:r>
    </w:p>
    <w:p w:rsidR="00B44CDE" w:rsidRPr="003B0A89" w:rsidRDefault="005D536B" w:rsidP="00B44CDE">
      <w:pPr>
        <w:pStyle w:val="Heading1"/>
        <w:rPr>
          <w:lang w:val="ru-RU"/>
        </w:rPr>
      </w:pPr>
      <w:r w:rsidRPr="003B0A89">
        <w:rPr>
          <w:lang w:val="ru-RU"/>
        </w:rPr>
        <w:t>1</w:t>
      </w:r>
      <w:r w:rsidR="00B44CDE" w:rsidRPr="003B0A89">
        <w:rPr>
          <w:lang w:val="ru-RU"/>
        </w:rPr>
        <w:tab/>
      </w:r>
      <w:r w:rsidR="006400CC" w:rsidRPr="003B0A89">
        <w:rPr>
          <w:lang w:val="ru-RU"/>
        </w:rPr>
        <w:t>Введение</w:t>
      </w:r>
    </w:p>
    <w:p w:rsidR="00B44CDE" w:rsidRPr="005D2BA2" w:rsidRDefault="00E85491" w:rsidP="003B0A89">
      <w:pPr>
        <w:rPr>
          <w:lang w:val="ru-RU"/>
        </w:rPr>
      </w:pPr>
      <w:r>
        <w:rPr>
          <w:lang w:val="ru-RU"/>
        </w:rPr>
        <w:t xml:space="preserve">Одним из наиболее широко обсуждаемых в современном мире </w:t>
      </w:r>
      <w:r w:rsidR="003B0A89">
        <w:rPr>
          <w:lang w:val="ru-RU"/>
        </w:rPr>
        <w:t>вопросов, которые требуется</w:t>
      </w:r>
      <w:r>
        <w:rPr>
          <w:lang w:val="ru-RU"/>
        </w:rPr>
        <w:t xml:space="preserve"> </w:t>
      </w:r>
      <w:r w:rsidR="003B0A89">
        <w:rPr>
          <w:lang w:val="ru-RU"/>
        </w:rPr>
        <w:t>решать,</w:t>
      </w:r>
      <w:r>
        <w:rPr>
          <w:lang w:val="ru-RU"/>
        </w:rPr>
        <w:t xml:space="preserve"> является окружающая среда. </w:t>
      </w:r>
      <w:r w:rsidR="004346D0">
        <w:rPr>
          <w:lang w:val="ru-RU"/>
        </w:rPr>
        <w:t>Существует</w:t>
      </w:r>
      <w:r w:rsidR="004346D0" w:rsidRPr="004346D0">
        <w:rPr>
          <w:lang w:val="ru-RU"/>
        </w:rPr>
        <w:t xml:space="preserve"> </w:t>
      </w:r>
      <w:r w:rsidR="004346D0">
        <w:rPr>
          <w:lang w:val="ru-RU"/>
        </w:rPr>
        <w:t>прочный научный консенсус по поводу того, что глобальный климат изменяется и что деятельность человека вносит существенный вклад в эту тенденцию. Роль</w:t>
      </w:r>
      <w:r w:rsidR="004346D0" w:rsidRPr="004346D0">
        <w:rPr>
          <w:lang w:val="ru-RU"/>
        </w:rPr>
        <w:t xml:space="preserve"> </w:t>
      </w:r>
      <w:r w:rsidR="004346D0">
        <w:rPr>
          <w:lang w:val="ru-RU"/>
        </w:rPr>
        <w:t>ИКТ</w:t>
      </w:r>
      <w:r w:rsidR="004346D0" w:rsidRPr="004346D0">
        <w:rPr>
          <w:lang w:val="ru-RU"/>
        </w:rPr>
        <w:t xml:space="preserve"> </w:t>
      </w:r>
      <w:r w:rsidR="004346D0">
        <w:rPr>
          <w:lang w:val="ru-RU"/>
        </w:rPr>
        <w:t>в</w:t>
      </w:r>
      <w:r w:rsidR="004346D0" w:rsidRPr="004346D0">
        <w:rPr>
          <w:lang w:val="ru-RU"/>
        </w:rPr>
        <w:t xml:space="preserve"> </w:t>
      </w:r>
      <w:r w:rsidR="004346D0">
        <w:rPr>
          <w:lang w:val="ru-RU"/>
        </w:rPr>
        <w:t>изменении</w:t>
      </w:r>
      <w:r w:rsidR="004346D0" w:rsidRPr="004346D0">
        <w:rPr>
          <w:lang w:val="ru-RU"/>
        </w:rPr>
        <w:t xml:space="preserve"> </w:t>
      </w:r>
      <w:r w:rsidR="004346D0">
        <w:rPr>
          <w:lang w:val="ru-RU"/>
        </w:rPr>
        <w:t>такой</w:t>
      </w:r>
      <w:r w:rsidR="004346D0" w:rsidRPr="004346D0">
        <w:rPr>
          <w:lang w:val="ru-RU"/>
        </w:rPr>
        <w:t xml:space="preserve"> </w:t>
      </w:r>
      <w:r w:rsidR="004346D0">
        <w:rPr>
          <w:lang w:val="ru-RU"/>
        </w:rPr>
        <w:t>ситуации</w:t>
      </w:r>
      <w:r w:rsidR="004346D0" w:rsidRPr="004346D0">
        <w:rPr>
          <w:lang w:val="ru-RU"/>
        </w:rPr>
        <w:t xml:space="preserve"> </w:t>
      </w:r>
      <w:r w:rsidR="004346D0">
        <w:rPr>
          <w:lang w:val="ru-RU"/>
        </w:rPr>
        <w:t xml:space="preserve">включает </w:t>
      </w:r>
      <w:r w:rsidR="003B0A89">
        <w:rPr>
          <w:lang w:val="ru-RU"/>
        </w:rPr>
        <w:t>содействие внедрению</w:t>
      </w:r>
      <w:r w:rsidR="004346D0">
        <w:rPr>
          <w:lang w:val="ru-RU"/>
        </w:rPr>
        <w:t xml:space="preserve"> </w:t>
      </w:r>
      <w:proofErr w:type="spellStart"/>
      <w:r w:rsidR="004346D0">
        <w:rPr>
          <w:lang w:val="ru-RU"/>
        </w:rPr>
        <w:t>энергоэффективных</w:t>
      </w:r>
      <w:proofErr w:type="spellEnd"/>
      <w:r w:rsidR="004346D0">
        <w:rPr>
          <w:lang w:val="ru-RU"/>
        </w:rPr>
        <w:t xml:space="preserve"> ИКТ в качестве замены существующих технологий и использование ИКТ в смягчении воздействия изменения климата. В то время как использование эффективных ИКТ может сократить выбросы парниковых газов, важно отметить, что ИКТ и сами будут источником выбросов парниковых газов. Первоочередная задача состоит в том, чтобы сократить выбросы парниковых газов от ИКТ, поскольку использование ИКТ в предстоящие годы увеличится в несколько раз. </w:t>
      </w:r>
    </w:p>
    <w:p w:rsidR="00B44CDE" w:rsidRPr="005D2BA2" w:rsidRDefault="00A055D4" w:rsidP="00B44CDE">
      <w:pPr>
        <w:pStyle w:val="Heading1"/>
        <w:rPr>
          <w:lang w:val="ru-RU" w:eastAsia="ko-KR"/>
        </w:rPr>
      </w:pPr>
      <w:r>
        <w:rPr>
          <w:lang w:val="ru-RU" w:eastAsia="ko-KR"/>
        </w:rPr>
        <w:t>2</w:t>
      </w:r>
      <w:r w:rsidR="00B44CDE" w:rsidRPr="005D2BA2">
        <w:rPr>
          <w:lang w:val="ru-RU" w:eastAsia="ko-KR"/>
        </w:rPr>
        <w:tab/>
      </w:r>
      <w:r w:rsidR="005D536B">
        <w:rPr>
          <w:lang w:val="ru-RU" w:eastAsia="ko-KR"/>
        </w:rPr>
        <w:t>Предложение</w:t>
      </w:r>
    </w:p>
    <w:p w:rsidR="00B44CDE" w:rsidRPr="004346D0" w:rsidRDefault="004346D0" w:rsidP="00A055D4">
      <w:pPr>
        <w:rPr>
          <w:lang w:val="ru-RU" w:eastAsia="ko-KR"/>
        </w:rPr>
      </w:pPr>
      <w:r>
        <w:rPr>
          <w:lang w:val="ru-RU" w:eastAsia="ko-KR"/>
        </w:rPr>
        <w:t>В</w:t>
      </w:r>
      <w:r w:rsidRPr="004346D0">
        <w:rPr>
          <w:lang w:val="ru-RU" w:eastAsia="ko-KR"/>
        </w:rPr>
        <w:t xml:space="preserve"> </w:t>
      </w:r>
      <w:r>
        <w:rPr>
          <w:lang w:val="ru-RU" w:eastAsia="ko-KR"/>
        </w:rPr>
        <w:t>связи</w:t>
      </w:r>
      <w:r w:rsidRPr="004346D0">
        <w:rPr>
          <w:lang w:val="ru-RU" w:eastAsia="ko-KR"/>
        </w:rPr>
        <w:t xml:space="preserve"> </w:t>
      </w:r>
      <w:r>
        <w:rPr>
          <w:lang w:val="ru-RU" w:eastAsia="ko-KR"/>
        </w:rPr>
        <w:t>с</w:t>
      </w:r>
      <w:r w:rsidRPr="004346D0">
        <w:rPr>
          <w:lang w:val="ru-RU" w:eastAsia="ko-KR"/>
        </w:rPr>
        <w:t xml:space="preserve"> </w:t>
      </w:r>
      <w:r>
        <w:rPr>
          <w:lang w:val="ru-RU" w:eastAsia="ko-KR"/>
        </w:rPr>
        <w:t>вышеизложенным</w:t>
      </w:r>
      <w:r w:rsidRPr="004346D0">
        <w:rPr>
          <w:lang w:val="ru-RU" w:eastAsia="ko-KR"/>
        </w:rPr>
        <w:t xml:space="preserve">, </w:t>
      </w:r>
      <w:r w:rsidR="00A055D4">
        <w:rPr>
          <w:lang w:val="ru-RU" w:eastAsia="ko-KR"/>
        </w:rPr>
        <w:t>ч</w:t>
      </w:r>
      <w:r>
        <w:rPr>
          <w:lang w:val="ru-RU" w:eastAsia="ko-KR"/>
        </w:rPr>
        <w:t>лены</w:t>
      </w:r>
      <w:r w:rsidRPr="004346D0">
        <w:rPr>
          <w:lang w:val="ru-RU" w:eastAsia="ko-KR"/>
        </w:rPr>
        <w:t xml:space="preserve"> </w:t>
      </w:r>
      <w:r>
        <w:rPr>
          <w:lang w:val="ru-RU" w:eastAsia="ko-KR"/>
        </w:rPr>
        <w:t>АТСЭ</w:t>
      </w:r>
      <w:r w:rsidRPr="004346D0">
        <w:rPr>
          <w:lang w:val="ru-RU" w:eastAsia="ko-KR"/>
        </w:rPr>
        <w:t xml:space="preserve"> </w:t>
      </w:r>
      <w:r>
        <w:rPr>
          <w:lang w:val="ru-RU" w:eastAsia="ko-KR"/>
        </w:rPr>
        <w:t>предлагают</w:t>
      </w:r>
      <w:r w:rsidRPr="004346D0">
        <w:rPr>
          <w:lang w:val="ru-RU" w:eastAsia="ko-KR"/>
        </w:rPr>
        <w:t xml:space="preserve"> </w:t>
      </w:r>
      <w:r>
        <w:rPr>
          <w:lang w:val="ru-RU" w:eastAsia="ko-KR"/>
        </w:rPr>
        <w:t>следующий</w:t>
      </w:r>
      <w:r w:rsidRPr="004346D0">
        <w:rPr>
          <w:lang w:val="ru-RU" w:eastAsia="ko-KR"/>
        </w:rPr>
        <w:t xml:space="preserve"> </w:t>
      </w:r>
      <w:r>
        <w:rPr>
          <w:lang w:val="ru-RU" w:eastAsia="ko-KR"/>
        </w:rPr>
        <w:t>пересмотр</w:t>
      </w:r>
      <w:r w:rsidRPr="004346D0">
        <w:rPr>
          <w:lang w:val="ru-RU" w:eastAsia="ko-KR"/>
        </w:rPr>
        <w:t xml:space="preserve"> </w:t>
      </w:r>
      <w:r>
        <w:rPr>
          <w:lang w:val="ru-RU" w:eastAsia="ko-KR"/>
        </w:rPr>
        <w:t>Резолюции</w:t>
      </w:r>
      <w:r w:rsidRPr="004346D0">
        <w:rPr>
          <w:lang w:val="ru-RU" w:eastAsia="ko-KR"/>
        </w:rPr>
        <w:t xml:space="preserve"> </w:t>
      </w:r>
      <w:r w:rsidR="00B44CDE" w:rsidRPr="004346D0">
        <w:rPr>
          <w:lang w:val="ru-RU" w:eastAsia="ko-KR"/>
        </w:rPr>
        <w:t>182 (</w:t>
      </w:r>
      <w:r>
        <w:rPr>
          <w:lang w:val="ru-RU" w:eastAsia="ko-KR"/>
        </w:rPr>
        <w:t>Гвадалахара</w:t>
      </w:r>
      <w:r w:rsidR="00B44CDE" w:rsidRPr="004346D0">
        <w:rPr>
          <w:lang w:val="ru-RU" w:eastAsia="ko-KR"/>
        </w:rPr>
        <w:t>, 2010</w:t>
      </w:r>
      <w:r>
        <w:rPr>
          <w:lang w:val="ru-RU" w:eastAsia="ko-KR"/>
        </w:rPr>
        <w:t xml:space="preserve"> г.</w:t>
      </w:r>
      <w:r w:rsidR="00B44CDE" w:rsidRPr="004346D0">
        <w:rPr>
          <w:lang w:val="ru-RU" w:eastAsia="ko-KR"/>
        </w:rPr>
        <w:t>):</w:t>
      </w:r>
    </w:p>
    <w:p w:rsidR="005A7790" w:rsidRDefault="00B73BBD">
      <w:pPr>
        <w:pStyle w:val="Proposal"/>
      </w:pPr>
      <w:r>
        <w:t>MOD</w:t>
      </w:r>
      <w:r>
        <w:tab/>
        <w:t>ACP/67A1/16</w:t>
      </w:r>
    </w:p>
    <w:p w:rsidR="00B73BBD" w:rsidRPr="00AC362E" w:rsidRDefault="00B73BBD" w:rsidP="00B73BBD">
      <w:pPr>
        <w:pStyle w:val="ResNo"/>
        <w:rPr>
          <w:lang w:val="ru-RU"/>
        </w:rPr>
      </w:pPr>
      <w:r w:rsidRPr="00AC362E">
        <w:rPr>
          <w:caps w:val="0"/>
          <w:lang w:val="ru-RU"/>
        </w:rPr>
        <w:t xml:space="preserve">РЕЗОЛЮЦИЯ </w:t>
      </w:r>
      <w:r w:rsidRPr="00B73BBD">
        <w:rPr>
          <w:lang w:val="ru-RU"/>
        </w:rPr>
        <w:t>182</w:t>
      </w:r>
      <w:r w:rsidRPr="00AC362E">
        <w:rPr>
          <w:caps w:val="0"/>
          <w:lang w:val="ru-RU"/>
        </w:rPr>
        <w:t xml:space="preserve"> (</w:t>
      </w:r>
      <w:del w:id="755" w:author="Author">
        <w:r w:rsidRPr="00AC362E" w:rsidDel="00B44CDE">
          <w:rPr>
            <w:caps w:val="0"/>
            <w:lang w:val="ru-RU"/>
          </w:rPr>
          <w:delText>ГВАДАЛАХАРА, 2010</w:delText>
        </w:r>
      </w:del>
      <w:ins w:id="756" w:author="Author">
        <w:r w:rsidR="00B44CDE">
          <w:rPr>
            <w:caps w:val="0"/>
            <w:lang w:val="ru-RU"/>
          </w:rPr>
          <w:t>ПЕРЕСМ. ПУСАН, 2014</w:t>
        </w:r>
      </w:ins>
      <w:r w:rsidRPr="00CA2017">
        <w:rPr>
          <w:caps w:val="0"/>
        </w:rPr>
        <w:t> </w:t>
      </w:r>
      <w:r w:rsidRPr="00AC362E">
        <w:rPr>
          <w:caps w:val="0"/>
          <w:lang w:val="ru-RU"/>
        </w:rPr>
        <w:t>Г.)</w:t>
      </w:r>
    </w:p>
    <w:p w:rsidR="00B73BBD" w:rsidRPr="00BC1659" w:rsidRDefault="00B73BBD" w:rsidP="00B73BBD">
      <w:pPr>
        <w:pStyle w:val="Restitle"/>
        <w:rPr>
          <w:lang w:val="ru-RU"/>
        </w:rPr>
      </w:pPr>
      <w:r w:rsidRPr="00BC1659">
        <w:rPr>
          <w:lang w:val="ru-RU"/>
        </w:rPr>
        <w:t xml:space="preserve">Роль электросвязи/информационно-коммуникационных технологий </w:t>
      </w:r>
      <w:r w:rsidRPr="00BC1659">
        <w:rPr>
          <w:lang w:val="ru-RU"/>
        </w:rPr>
        <w:br/>
        <w:t>в изменении климата и защите окружающей среды</w:t>
      </w:r>
    </w:p>
    <w:p w:rsidR="00B73BBD" w:rsidRPr="00BC1659" w:rsidRDefault="00B73BBD" w:rsidP="00B73BBD">
      <w:pPr>
        <w:pStyle w:val="Normalaftertitle"/>
        <w:rPr>
          <w:lang w:val="ru-RU"/>
        </w:rPr>
      </w:pPr>
      <w:r w:rsidRPr="00BC1659">
        <w:rPr>
          <w:lang w:val="ru-RU"/>
        </w:rPr>
        <w:t>Полномочная конференция Международного союза электросвязи (</w:t>
      </w:r>
      <w:proofErr w:type="spellStart"/>
      <w:del w:id="757" w:author="Author">
        <w:r w:rsidRPr="00BC1659" w:rsidDel="00B44CDE">
          <w:rPr>
            <w:lang w:val="ru-RU"/>
          </w:rPr>
          <w:delText>Гвадалахара, 2010</w:delText>
        </w:r>
      </w:del>
      <w:ins w:id="758" w:author="Author">
        <w:r w:rsidR="00B44CDE">
          <w:rPr>
            <w:lang w:val="ru-RU"/>
          </w:rPr>
          <w:t>Пусан</w:t>
        </w:r>
        <w:proofErr w:type="spellEnd"/>
        <w:r w:rsidR="00B44CDE">
          <w:rPr>
            <w:lang w:val="ru-RU"/>
          </w:rPr>
          <w:t>, 2014</w:t>
        </w:r>
      </w:ins>
      <w:r w:rsidRPr="00BC1659">
        <w:rPr>
          <w:lang w:val="ru-RU"/>
        </w:rPr>
        <w:t> г.),</w:t>
      </w:r>
    </w:p>
    <w:p w:rsidR="00B73BBD" w:rsidRPr="00BC1659" w:rsidRDefault="00B73BBD" w:rsidP="00B73BBD">
      <w:pPr>
        <w:pStyle w:val="Call"/>
        <w:rPr>
          <w:lang w:val="ru-RU"/>
        </w:rPr>
      </w:pPr>
      <w:r w:rsidRPr="00BC1659">
        <w:rPr>
          <w:lang w:val="ru-RU"/>
        </w:rPr>
        <w:lastRenderedPageBreak/>
        <w:t>признавая</w:t>
      </w:r>
    </w:p>
    <w:p w:rsidR="00B73BBD" w:rsidRPr="00BC1659" w:rsidRDefault="00B73BBD" w:rsidP="00B73BBD">
      <w:pPr>
        <w:rPr>
          <w:lang w:val="ru-RU"/>
        </w:rPr>
      </w:pPr>
      <w:r w:rsidRPr="00BC1659">
        <w:rPr>
          <w:i/>
          <w:iCs/>
          <w:lang w:val="ru-RU"/>
        </w:rPr>
        <w:t>a)</w:t>
      </w:r>
      <w:r w:rsidRPr="00BC1659">
        <w:rPr>
          <w:lang w:val="ru-RU"/>
        </w:rPr>
        <w:tab/>
        <w:t>Резолюцию 136 (Гвадалахара, 2010 г.) Полномочной конференции об использовании электросвязи/информационно-коммуникационных технологий (ИКТ)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p>
    <w:p w:rsidR="00B73BBD" w:rsidRPr="00BC1659" w:rsidRDefault="00B73BBD" w:rsidP="00B73BBD">
      <w:pPr>
        <w:rPr>
          <w:lang w:val="ru-RU"/>
        </w:rPr>
      </w:pPr>
      <w:r w:rsidRPr="00BC1659">
        <w:rPr>
          <w:i/>
          <w:iCs/>
          <w:lang w:val="ru-RU"/>
        </w:rPr>
        <w:t>b)</w:t>
      </w:r>
      <w:r w:rsidRPr="00BC1659">
        <w:rPr>
          <w:lang w:val="ru-RU"/>
        </w:rPr>
        <w:tab/>
        <w:t>соответствующие резолюции всемирных конференций радиосвязи и ассамблей радиосвязи, такие как Резолюция 646 (ВКР-03) об о</w:t>
      </w:r>
      <w:r w:rsidRPr="00BC1659">
        <w:rPr>
          <w:rFonts w:eastAsia="Calibri"/>
          <w:lang w:val="ru-RU"/>
        </w:rPr>
        <w:t>беспечении общественной безопасности и оказании помощи при бедствиях</w:t>
      </w:r>
      <w:r w:rsidRPr="00BC1659">
        <w:rPr>
          <w:lang w:val="ru-RU"/>
        </w:rPr>
        <w:t>; Резолюция 644 (</w:t>
      </w:r>
      <w:proofErr w:type="spellStart"/>
      <w:r w:rsidRPr="00BC1659">
        <w:rPr>
          <w:lang w:val="ru-RU"/>
        </w:rPr>
        <w:t>Пересм</w:t>
      </w:r>
      <w:proofErr w:type="spellEnd"/>
      <w:r w:rsidRPr="00BC1659">
        <w:rPr>
          <w:lang w:val="ru-RU"/>
        </w:rPr>
        <w:t>. ВКР-07) об использовании ресурсов радиосвязи для раннего предупреждения, смягчения последствий бедствий и для операций по оказанию помощи при бедствиях; или Резолюция 673 (ВКР-07) об использовании радиосвязи для применений наблюдения Земли в сотрудничестве с Всемирной метеорологической организацией (ВМО);</w:t>
      </w:r>
    </w:p>
    <w:p w:rsidR="00B73BBD" w:rsidRPr="00BC1659" w:rsidRDefault="00B73BBD" w:rsidP="00B73BBD">
      <w:pPr>
        <w:rPr>
          <w:rFonts w:cstheme="minorHAnsi"/>
          <w:szCs w:val="24"/>
          <w:lang w:val="ru-RU"/>
        </w:rPr>
      </w:pPr>
      <w:r w:rsidRPr="00BC1659">
        <w:rPr>
          <w:i/>
          <w:iCs/>
          <w:lang w:val="ru-RU"/>
        </w:rPr>
        <w:t>c)</w:t>
      </w:r>
      <w:r w:rsidRPr="00BC1659">
        <w:rPr>
          <w:i/>
          <w:iCs/>
          <w:lang w:val="ru-RU"/>
        </w:rPr>
        <w:tab/>
      </w:r>
      <w:r w:rsidRPr="00BC1659">
        <w:rPr>
          <w:lang w:val="ru-RU"/>
        </w:rPr>
        <w:t>Резолюцию 73 (Йоханнесбург, 2008 г.) Всемирной ассамблеи по стандартизации электросвязи (ВАСЭ) об ИКТ и изменении климата, которая является результатом успешной работы Оперативной группы, созданной в 2007 году Консультативной группой по стандартизации электросвязи для определения роли Сектора стандартизации электросвязи МСЭ (МСЭ-Т) в этом вопросе и была принята в ответ на потребности, выявленные в соответствующих вкладах для ВАСЭ</w:t>
      </w:r>
      <w:r w:rsidRPr="00BC1659">
        <w:rPr>
          <w:lang w:val="ru-RU"/>
        </w:rPr>
        <w:noBreakHyphen/>
        <w:t>08 региональных групп МСЭ</w:t>
      </w:r>
      <w:r w:rsidRPr="00BC1659">
        <w:rPr>
          <w:rFonts w:cstheme="minorHAnsi"/>
          <w:szCs w:val="24"/>
          <w:lang w:val="ru-RU"/>
        </w:rPr>
        <w:t>;</w:t>
      </w:r>
    </w:p>
    <w:p w:rsidR="00B73BBD" w:rsidRPr="00BC1659" w:rsidRDefault="00B73BBD" w:rsidP="00B73BBD">
      <w:pPr>
        <w:rPr>
          <w:rFonts w:cstheme="minorHAnsi"/>
          <w:lang w:val="ru-RU"/>
        </w:rPr>
      </w:pPr>
      <w:r w:rsidRPr="00BC1659">
        <w:rPr>
          <w:i/>
          <w:iCs/>
          <w:lang w:val="ru-RU"/>
        </w:rPr>
        <w:t>d)</w:t>
      </w:r>
      <w:r w:rsidRPr="00BC1659">
        <w:rPr>
          <w:lang w:val="ru-RU"/>
        </w:rPr>
        <w:tab/>
        <w:t>Резолюцию 66 (</w:t>
      </w:r>
      <w:proofErr w:type="spellStart"/>
      <w:r w:rsidRPr="00BC1659">
        <w:rPr>
          <w:lang w:val="ru-RU"/>
        </w:rPr>
        <w:t>Пересм</w:t>
      </w:r>
      <w:proofErr w:type="spellEnd"/>
      <w:r w:rsidRPr="00BC1659">
        <w:rPr>
          <w:lang w:val="ru-RU"/>
        </w:rPr>
        <w:t>. Хайдарабад, 2010 г.) Всемирной конференции по развитию электросвязи (ВКРЭ) об ИКТ и изменении климата;</w:t>
      </w:r>
    </w:p>
    <w:p w:rsidR="00B73BBD" w:rsidRPr="00BC1659" w:rsidRDefault="00B73BBD" w:rsidP="00B73BBD">
      <w:pPr>
        <w:rPr>
          <w:rFonts w:cstheme="minorHAnsi"/>
          <w:lang w:val="ru-RU"/>
        </w:rPr>
      </w:pPr>
      <w:r w:rsidRPr="00BC1659">
        <w:rPr>
          <w:i/>
          <w:iCs/>
          <w:lang w:val="ru-RU"/>
        </w:rPr>
        <w:t>e)</w:t>
      </w:r>
      <w:r w:rsidRPr="00BC1659">
        <w:rPr>
          <w:rFonts w:cstheme="minorHAnsi"/>
          <w:bCs/>
          <w:lang w:val="ru-RU"/>
        </w:rPr>
        <w:tab/>
      </w:r>
      <w:r w:rsidRPr="00BC1659">
        <w:rPr>
          <w:lang w:val="ru-RU"/>
        </w:rPr>
        <w:t>Резолюцию 54 (</w:t>
      </w:r>
      <w:proofErr w:type="spellStart"/>
      <w:r w:rsidRPr="00BC1659">
        <w:rPr>
          <w:lang w:val="ru-RU"/>
        </w:rPr>
        <w:t>Пересм</w:t>
      </w:r>
      <w:proofErr w:type="spellEnd"/>
      <w:r w:rsidRPr="00BC1659">
        <w:rPr>
          <w:lang w:val="ru-RU"/>
        </w:rPr>
        <w:t>. Хайдарабад, 2010 г.</w:t>
      </w:r>
      <w:r w:rsidRPr="00BC1659">
        <w:rPr>
          <w:rFonts w:cstheme="minorHAnsi"/>
          <w:bCs/>
          <w:lang w:val="ru-RU"/>
        </w:rPr>
        <w:t xml:space="preserve">) </w:t>
      </w:r>
      <w:r w:rsidRPr="00BC1659">
        <w:rPr>
          <w:lang w:val="ru-RU"/>
        </w:rPr>
        <w:t>ВКРЭ о приложениях на базе ИКТ</w:t>
      </w:r>
      <w:r w:rsidRPr="00BC1659">
        <w:rPr>
          <w:rFonts w:cstheme="minorHAnsi"/>
          <w:lang w:val="ru-RU"/>
        </w:rPr>
        <w:t>;</w:t>
      </w:r>
    </w:p>
    <w:p w:rsidR="00B73BBD" w:rsidRPr="00BC1659" w:rsidRDefault="00B73BBD" w:rsidP="00B73BBD">
      <w:pPr>
        <w:rPr>
          <w:rFonts w:cstheme="minorHAnsi"/>
          <w:szCs w:val="24"/>
          <w:lang w:val="ru-RU"/>
        </w:rPr>
      </w:pPr>
      <w:r w:rsidRPr="00BC1659">
        <w:rPr>
          <w:i/>
          <w:iCs/>
          <w:lang w:val="ru-RU"/>
        </w:rPr>
        <w:t>f)</w:t>
      </w:r>
      <w:r w:rsidRPr="00BC1659">
        <w:rPr>
          <w:rFonts w:cstheme="minorHAnsi"/>
          <w:szCs w:val="24"/>
          <w:lang w:val="ru-RU"/>
        </w:rPr>
        <w:tab/>
      </w:r>
      <w:r w:rsidRPr="00BC1659">
        <w:rPr>
          <w:lang w:val="ru-RU"/>
        </w:rPr>
        <w:t>Резолюцию 1307, принятую Советом МСЭ на его сессии 2009 года об ИКТ и изменении климата,</w:t>
      </w:r>
    </w:p>
    <w:p w:rsidR="00B73BBD" w:rsidRPr="00BC1659" w:rsidRDefault="00B73BBD" w:rsidP="00B73BBD">
      <w:pPr>
        <w:pStyle w:val="Call"/>
        <w:rPr>
          <w:lang w:val="ru-RU"/>
        </w:rPr>
      </w:pPr>
      <w:r w:rsidRPr="00BC1659">
        <w:rPr>
          <w:lang w:val="ru-RU"/>
        </w:rPr>
        <w:t>признавая далее</w:t>
      </w:r>
    </w:p>
    <w:p w:rsidR="00B73BBD" w:rsidRPr="00BC1659" w:rsidRDefault="00B73BBD" w:rsidP="00B73BBD">
      <w:pPr>
        <w:rPr>
          <w:lang w:val="ru-RU" w:eastAsia="en-GB"/>
        </w:rPr>
      </w:pPr>
      <w:r w:rsidRPr="00BC1659">
        <w:rPr>
          <w:i/>
          <w:iCs/>
          <w:lang w:val="ru-RU" w:eastAsia="en-GB"/>
        </w:rPr>
        <w:t>a)</w:t>
      </w:r>
      <w:r w:rsidRPr="00BC1659">
        <w:rPr>
          <w:lang w:val="ru-RU" w:eastAsia="en-GB"/>
        </w:rPr>
        <w:tab/>
        <w:t xml:space="preserve">пункт 20 </w:t>
      </w:r>
      <w:r w:rsidRPr="00BC1659">
        <w:rPr>
          <w:lang w:val="ru-RU"/>
        </w:rPr>
        <w:t>Направления</w:t>
      </w:r>
      <w:r w:rsidRPr="00BC1659">
        <w:rPr>
          <w:lang w:val="ru-RU" w:eastAsia="en-GB"/>
        </w:rPr>
        <w:t xml:space="preserve"> деятельности C7 (Электронная охрана окружающей среды) Женевского плана действий </w:t>
      </w:r>
      <w:r w:rsidRPr="00BC1659">
        <w:rPr>
          <w:lang w:val="ru-RU"/>
        </w:rPr>
        <w:t>В</w:t>
      </w:r>
      <w:r w:rsidRPr="00BC1659">
        <w:rPr>
          <w:lang w:val="ru-RU" w:eastAsia="en-GB"/>
        </w:rPr>
        <w:t xml:space="preserve">семирной встречи на высшем уровне по вопросам информационного общества (Женева, 2003 г.), в котором содержится призыв создавать системы мониторинга на базе ИКТ для прогнозирования и мониторинга воздействия на окружающую среду стихийных бедствий и антропогенных катастроф, в особенности в </w:t>
      </w:r>
      <w:r w:rsidRPr="00BC1659">
        <w:rPr>
          <w:lang w:val="ru-RU"/>
        </w:rPr>
        <w:t>развивающихся</w:t>
      </w:r>
      <w:r w:rsidRPr="00BC1659">
        <w:rPr>
          <w:lang w:val="ru-RU" w:eastAsia="en-GB"/>
        </w:rPr>
        <w:t xml:space="preserve"> </w:t>
      </w:r>
      <w:r w:rsidRPr="00BC1659">
        <w:rPr>
          <w:lang w:val="ru-RU"/>
        </w:rPr>
        <w:t>странах</w:t>
      </w:r>
      <w:r w:rsidRPr="00BC1659">
        <w:rPr>
          <w:lang w:val="ru-RU" w:eastAsia="en-GB"/>
        </w:rPr>
        <w:t>;</w:t>
      </w:r>
    </w:p>
    <w:p w:rsidR="00B73BBD" w:rsidRPr="00BC1659" w:rsidRDefault="00B73BBD" w:rsidP="00B73BBD">
      <w:pPr>
        <w:rPr>
          <w:rFonts w:cstheme="minorHAnsi"/>
          <w:szCs w:val="24"/>
          <w:lang w:val="ru-RU" w:eastAsia="en-GB"/>
        </w:rPr>
      </w:pPr>
      <w:r w:rsidRPr="00BC1659">
        <w:rPr>
          <w:i/>
          <w:iCs/>
          <w:lang w:val="ru-RU"/>
        </w:rPr>
        <w:t>b)</w:t>
      </w:r>
      <w:r w:rsidRPr="00BC1659">
        <w:rPr>
          <w:lang w:val="ru-RU"/>
        </w:rPr>
        <w:tab/>
        <w:t>Мнение 3 Всемирного форума по политике в области электросвязи 2009 года "ИКТ и окружающая среда", в котором признается, что электросвязь/ИКТ могут внести значительный вклад в смягчение последствий изменения климата и адаптацию к ним, и содержится призыв к дальнейшей работе над изобретениями и принятию мер для эффективной борьбы с изменением климата</w:t>
      </w:r>
      <w:r w:rsidRPr="00BC1659">
        <w:rPr>
          <w:rFonts w:cstheme="minorHAnsi"/>
          <w:szCs w:val="24"/>
          <w:lang w:val="ru-RU" w:eastAsia="en-GB"/>
        </w:rPr>
        <w:t>;</w:t>
      </w:r>
    </w:p>
    <w:p w:rsidR="00B73BBD" w:rsidRPr="00BC1659" w:rsidRDefault="00B73BBD" w:rsidP="00B73BBD">
      <w:pPr>
        <w:rPr>
          <w:rFonts w:cstheme="minorHAnsi"/>
          <w:lang w:val="ru-RU" w:eastAsia="en-GB"/>
        </w:rPr>
      </w:pPr>
      <w:r w:rsidRPr="00BC1659">
        <w:rPr>
          <w:i/>
          <w:iCs/>
          <w:lang w:val="ru-RU"/>
        </w:rPr>
        <w:t>c)</w:t>
      </w:r>
      <w:r w:rsidRPr="00BC1659">
        <w:rPr>
          <w:lang w:val="ru-RU"/>
        </w:rPr>
        <w:tab/>
        <w:t>результаты конференций Организации Объединенных Наций по изменению климата, которые состоялись в Индонезии в декабре 2007 года и в Копенгагене в декабре 2009 года</w:t>
      </w:r>
      <w:r w:rsidRPr="00BC1659">
        <w:rPr>
          <w:rFonts w:cstheme="minorHAnsi"/>
          <w:lang w:val="ru-RU" w:eastAsia="en-GB"/>
        </w:rPr>
        <w:t>;</w:t>
      </w:r>
    </w:p>
    <w:p w:rsidR="00B73BBD" w:rsidRPr="00BC1659" w:rsidRDefault="00B73BBD" w:rsidP="00B73BBD">
      <w:pPr>
        <w:rPr>
          <w:rFonts w:cstheme="minorHAnsi"/>
          <w:szCs w:val="24"/>
          <w:lang w:val="ru-RU" w:eastAsia="en-GB"/>
        </w:rPr>
      </w:pPr>
      <w:r w:rsidRPr="00BC1659">
        <w:rPr>
          <w:i/>
          <w:iCs/>
          <w:lang w:val="ru-RU"/>
        </w:rPr>
        <w:t>d)</w:t>
      </w:r>
      <w:r w:rsidRPr="00BC1659">
        <w:rPr>
          <w:lang w:val="ru-RU"/>
        </w:rPr>
        <w:tab/>
      </w:r>
      <w:proofErr w:type="spellStart"/>
      <w:r w:rsidRPr="00BC1659">
        <w:rPr>
          <w:lang w:val="ru-RU"/>
        </w:rPr>
        <w:t>Найробийскую</w:t>
      </w:r>
      <w:proofErr w:type="spellEnd"/>
      <w:r w:rsidRPr="00BC1659">
        <w:rPr>
          <w:lang w:val="ru-RU"/>
        </w:rPr>
        <w:t xml:space="preserve"> декларацию об экологически обоснованном регулировании электротехнических и электронных отходов и принятие Девятой конференцией</w:t>
      </w:r>
      <w:r w:rsidRPr="00BC1659">
        <w:rPr>
          <w:bCs/>
          <w:lang w:val="ru-RU"/>
        </w:rPr>
        <w:t xml:space="preserve"> сторон </w:t>
      </w:r>
      <w:proofErr w:type="spellStart"/>
      <w:r w:rsidRPr="00BC1659">
        <w:rPr>
          <w:bCs/>
          <w:lang w:val="ru-RU"/>
        </w:rPr>
        <w:t>Базельской</w:t>
      </w:r>
      <w:proofErr w:type="spellEnd"/>
      <w:r w:rsidRPr="00BC1659">
        <w:rPr>
          <w:bCs/>
          <w:lang w:val="ru-RU"/>
        </w:rPr>
        <w:t xml:space="preserve"> </w:t>
      </w:r>
      <w:r w:rsidRPr="00BC1659">
        <w:rPr>
          <w:lang w:val="ru-RU"/>
        </w:rPr>
        <w:t xml:space="preserve">конвенции Плана </w:t>
      </w:r>
      <w:r w:rsidRPr="00BC1659">
        <w:rPr>
          <w:lang w:val="ru-RU"/>
        </w:rPr>
        <w:lastRenderedPageBreak/>
        <w:t xml:space="preserve">работы </w:t>
      </w:r>
      <w:r w:rsidRPr="00BC1659">
        <w:rPr>
          <w:lang w:val="ru-RU" w:bidi="ar-EG"/>
        </w:rPr>
        <w:t xml:space="preserve">по </w:t>
      </w:r>
      <w:r w:rsidRPr="00BC1659">
        <w:rPr>
          <w:lang w:val="ru-RU"/>
        </w:rPr>
        <w:t>экологически обоснованному управлению электронными отходами, в котором основное внимание уделяется потребностям развивающихся стран и стран с переходной экономикой</w:t>
      </w:r>
      <w:r w:rsidRPr="00BC1659">
        <w:rPr>
          <w:rFonts w:cstheme="minorHAnsi"/>
          <w:szCs w:val="24"/>
          <w:lang w:val="ru-RU" w:eastAsia="en-GB"/>
        </w:rPr>
        <w:t>,</w:t>
      </w:r>
    </w:p>
    <w:p w:rsidR="00B73BBD" w:rsidRPr="00AC362E" w:rsidRDefault="00B73BBD" w:rsidP="00B73BBD">
      <w:pPr>
        <w:pStyle w:val="Call"/>
        <w:rPr>
          <w:i w:val="0"/>
          <w:iCs/>
          <w:lang w:val="ru-RU"/>
        </w:rPr>
      </w:pPr>
      <w:r w:rsidRPr="00BC1659">
        <w:rPr>
          <w:lang w:val="ru-RU"/>
        </w:rPr>
        <w:t>учитывая</w:t>
      </w:r>
      <w:r w:rsidRPr="00AC362E">
        <w:rPr>
          <w:i w:val="0"/>
          <w:iCs/>
          <w:lang w:val="ru-RU"/>
        </w:rPr>
        <w:t>,</w:t>
      </w:r>
    </w:p>
    <w:p w:rsidR="00B73BBD" w:rsidRPr="00BC1659" w:rsidRDefault="00B73BBD" w:rsidP="00B73BBD">
      <w:pPr>
        <w:rPr>
          <w:rFonts w:cstheme="minorHAnsi"/>
          <w:szCs w:val="24"/>
          <w:lang w:val="ru-RU" w:eastAsia="en-GB"/>
        </w:rPr>
      </w:pPr>
      <w:r w:rsidRPr="00BC1659">
        <w:rPr>
          <w:i/>
          <w:iCs/>
          <w:lang w:val="ru-RU"/>
        </w:rPr>
        <w:t>a)</w:t>
      </w:r>
      <w:r w:rsidRPr="00BC1659">
        <w:rPr>
          <w:rFonts w:cstheme="minorHAnsi"/>
          <w:szCs w:val="24"/>
          <w:lang w:val="ru-RU" w:eastAsia="en-GB"/>
        </w:rPr>
        <w:tab/>
      </w:r>
      <w:r w:rsidRPr="00BC1659">
        <w:rPr>
          <w:lang w:val="ru-RU"/>
        </w:rPr>
        <w:t>что, по оценкам Межправительственной группы экспертов Организации Объединенных Наций по изменению климата (МГЭИК), объем выбросов парниковых газов в глобальном масштабе увеличился с 1970 года более чем на 70 процентов, что влияет на глобальное потепление, приводит к изменению модели погоды, повышению уровня моря, опустыниванию, уменьшению ледяного покрова, а также оказывает иные долгосрочные воздействия</w:t>
      </w:r>
      <w:r w:rsidRPr="00BC1659">
        <w:rPr>
          <w:rFonts w:cstheme="minorHAnsi"/>
          <w:szCs w:val="24"/>
          <w:lang w:val="ru-RU" w:eastAsia="en-GB"/>
        </w:rPr>
        <w:t>;</w:t>
      </w:r>
    </w:p>
    <w:p w:rsidR="00B73BBD" w:rsidRPr="00BC1659" w:rsidRDefault="00B73BBD" w:rsidP="00B73BBD">
      <w:pPr>
        <w:rPr>
          <w:rFonts w:cstheme="minorHAnsi"/>
          <w:szCs w:val="24"/>
          <w:lang w:val="ru-RU" w:eastAsia="en-GB"/>
        </w:rPr>
      </w:pPr>
      <w:r w:rsidRPr="00BC1659">
        <w:rPr>
          <w:i/>
          <w:iCs/>
          <w:lang w:val="ru-RU"/>
        </w:rPr>
        <w:t>b)</w:t>
      </w:r>
      <w:r w:rsidRPr="00BC1659">
        <w:rPr>
          <w:lang w:val="ru-RU"/>
        </w:rPr>
        <w:tab/>
        <w:t>что изменение климата признается в качестве потенциальной угрозы для всех стран и требует глобального реагирования</w:t>
      </w:r>
      <w:r w:rsidRPr="00BC1659">
        <w:rPr>
          <w:rFonts w:cstheme="minorHAnsi"/>
          <w:szCs w:val="24"/>
          <w:lang w:val="ru-RU" w:eastAsia="en-GB"/>
        </w:rPr>
        <w:t>;</w:t>
      </w:r>
    </w:p>
    <w:p w:rsidR="00B73BBD" w:rsidRPr="00BC1659" w:rsidRDefault="00B73BBD" w:rsidP="00B73BBD">
      <w:pPr>
        <w:rPr>
          <w:rFonts w:cstheme="minorHAnsi"/>
          <w:szCs w:val="24"/>
          <w:lang w:val="ru-RU" w:eastAsia="en-GB"/>
        </w:rPr>
      </w:pPr>
      <w:r w:rsidRPr="00BC1659">
        <w:rPr>
          <w:i/>
          <w:iCs/>
          <w:lang w:val="ru-RU"/>
        </w:rPr>
        <w:t>c)</w:t>
      </w:r>
      <w:r w:rsidRPr="00BC1659">
        <w:rPr>
          <w:lang w:val="ru-RU"/>
        </w:rPr>
        <w:tab/>
        <w:t>что последствия недостаточной в прошлом подготовки развивающихся стран стали очевидными в настоящее время и что эти страны будут подвергаться неисчислимым опасностям и понесут существенные потери, включая последствия для многих прибрежных районов развивающихся стран, связанные с повышением уровня моря</w:t>
      </w:r>
      <w:r w:rsidRPr="00BC1659">
        <w:rPr>
          <w:rFonts w:cstheme="minorHAnsi"/>
          <w:szCs w:val="24"/>
          <w:lang w:val="ru-RU" w:eastAsia="en-GB"/>
        </w:rPr>
        <w:t>;</w:t>
      </w:r>
    </w:p>
    <w:p w:rsidR="00B73BBD" w:rsidRPr="00BC1659" w:rsidRDefault="00B73BBD" w:rsidP="00B73BBD">
      <w:pPr>
        <w:rPr>
          <w:lang w:val="ru-RU"/>
        </w:rPr>
      </w:pPr>
      <w:r w:rsidRPr="00BC1659">
        <w:rPr>
          <w:i/>
          <w:iCs/>
          <w:lang w:val="ru-RU"/>
        </w:rPr>
        <w:t>d)</w:t>
      </w:r>
      <w:r w:rsidRPr="00BC1659">
        <w:rPr>
          <w:lang w:val="ru-RU"/>
        </w:rPr>
        <w:tab/>
        <w:t xml:space="preserve">Программу 5 </w:t>
      </w:r>
      <w:proofErr w:type="spellStart"/>
      <w:r w:rsidRPr="00BC1659">
        <w:rPr>
          <w:lang w:val="ru-RU"/>
        </w:rPr>
        <w:t>Хайдарабадского</w:t>
      </w:r>
      <w:proofErr w:type="spellEnd"/>
      <w:r w:rsidRPr="00BC1659">
        <w:rPr>
          <w:lang w:val="ru-RU"/>
        </w:rPr>
        <w:t xml:space="preserve"> плана действий для наименее развитых стран, стран, находящихся в особо трудном положении (малые островные развивающиеся государства, низменные прибрежные страны и развивающиеся страны, не имеющие выхода к морю), а также для электросвязи в чрезвычайных ситуациях и адаптации к изменению климата,</w:t>
      </w:r>
    </w:p>
    <w:p w:rsidR="00B73BBD" w:rsidRPr="00AC362E" w:rsidRDefault="00B73BBD" w:rsidP="00B73BBD">
      <w:pPr>
        <w:pStyle w:val="Call"/>
        <w:rPr>
          <w:i w:val="0"/>
          <w:iCs/>
          <w:lang w:val="ru-RU"/>
        </w:rPr>
      </w:pPr>
      <w:r w:rsidRPr="00BC1659">
        <w:rPr>
          <w:lang w:val="ru-RU"/>
        </w:rPr>
        <w:t>учитывая далее</w:t>
      </w:r>
      <w:r w:rsidRPr="00AC362E">
        <w:rPr>
          <w:i w:val="0"/>
          <w:iCs/>
          <w:lang w:val="ru-RU"/>
        </w:rPr>
        <w:t>,</w:t>
      </w:r>
    </w:p>
    <w:p w:rsidR="00B73BBD" w:rsidRPr="00BC1659" w:rsidRDefault="00B73BBD" w:rsidP="00B73BBD">
      <w:pPr>
        <w:rPr>
          <w:lang w:val="ru-RU" w:eastAsia="en-GB"/>
        </w:rPr>
      </w:pPr>
      <w:r w:rsidRPr="00BC1659">
        <w:rPr>
          <w:i/>
          <w:iCs/>
          <w:lang w:val="ru-RU" w:eastAsia="en-GB"/>
        </w:rPr>
        <w:t>a)</w:t>
      </w:r>
      <w:r w:rsidRPr="00BC1659">
        <w:rPr>
          <w:lang w:val="ru-RU" w:eastAsia="en-GB"/>
        </w:rPr>
        <w:tab/>
        <w:t>что электросвязь/ИКТ играют важную роль в защите окружающей среды и в содействии инновационной и устойчивой деятельности в области развития, не создающей значительной опасности для окружающей среды;</w:t>
      </w:r>
    </w:p>
    <w:p w:rsidR="00B73BBD" w:rsidRPr="00BC1659" w:rsidRDefault="00B73BBD" w:rsidP="00B73BBD">
      <w:pPr>
        <w:rPr>
          <w:rFonts w:cstheme="minorHAnsi"/>
          <w:szCs w:val="24"/>
          <w:lang w:val="ru-RU" w:eastAsia="en-GB"/>
        </w:rPr>
      </w:pPr>
      <w:r w:rsidRPr="00BC1659">
        <w:rPr>
          <w:i/>
          <w:iCs/>
          <w:lang w:val="ru-RU"/>
        </w:rPr>
        <w:t>b)</w:t>
      </w:r>
      <w:r w:rsidRPr="00BC1659">
        <w:rPr>
          <w:lang w:val="ru-RU"/>
        </w:rPr>
        <w:tab/>
        <w:t>что роль электросвязи/ИКТ в решении проблемы изменения климата охватывает широкий спектр видов деятельности, включая, в частности</w:t>
      </w:r>
      <w:r w:rsidRPr="00BC1659">
        <w:rPr>
          <w:rFonts w:cstheme="minorHAnsi"/>
          <w:szCs w:val="24"/>
          <w:lang w:val="ru-RU" w:eastAsia="en-GB"/>
        </w:rPr>
        <w:t xml:space="preserve">: пропаганду электросвязи/ИКТ как альтернативы другим, более энергоемким, технологиям; разработку энергосберегающих устройств, приложений и сетей; разработку </w:t>
      </w:r>
      <w:proofErr w:type="spellStart"/>
      <w:r w:rsidRPr="00BC1659">
        <w:rPr>
          <w:lang w:val="ru-RU"/>
        </w:rPr>
        <w:t>энергоэффективных</w:t>
      </w:r>
      <w:proofErr w:type="spellEnd"/>
      <w:r w:rsidRPr="00BC1659">
        <w:rPr>
          <w:lang w:val="ru-RU"/>
        </w:rPr>
        <w:t xml:space="preserve"> методов работы</w:t>
      </w:r>
      <w:r w:rsidRPr="00BC1659">
        <w:rPr>
          <w:rFonts w:cstheme="minorHAnsi"/>
          <w:szCs w:val="24"/>
          <w:lang w:val="ru-RU" w:eastAsia="en-GB"/>
        </w:rPr>
        <w:t xml:space="preserve">; </w:t>
      </w:r>
      <w:r w:rsidRPr="00BC1659">
        <w:rPr>
          <w:lang w:val="ru-RU"/>
        </w:rPr>
        <w:t>внедрение платформ дистанционного зондирования спутникового и наземного базирования для наблюдения за состоянием окружающей среды, включая мониторинг погоды; и использование электросвязи/ИКТ для предупреждения населения об опасных метеорологических явлениях и обеспечения поддержки в области связи для правительственных и неправительственных организаций по оказанию помощи в целях содействия в сокращении выбросов парниковых газов</w:t>
      </w:r>
      <w:r w:rsidRPr="00BC1659">
        <w:rPr>
          <w:rFonts w:cstheme="minorHAnsi"/>
          <w:szCs w:val="24"/>
          <w:lang w:val="ru-RU" w:eastAsia="en-GB"/>
        </w:rPr>
        <w:t>;</w:t>
      </w:r>
    </w:p>
    <w:p w:rsidR="00B73BBD" w:rsidRPr="00BC1659" w:rsidRDefault="00B73BBD" w:rsidP="00B73BBD">
      <w:pPr>
        <w:rPr>
          <w:lang w:val="ru-RU" w:eastAsia="en-GB"/>
        </w:rPr>
      </w:pPr>
      <w:r w:rsidRPr="00BC1659">
        <w:rPr>
          <w:i/>
          <w:iCs/>
          <w:lang w:val="ru-RU" w:eastAsia="en-GB"/>
        </w:rPr>
        <w:t>c)</w:t>
      </w:r>
      <w:r w:rsidRPr="00BC1659">
        <w:rPr>
          <w:lang w:val="ru-RU" w:eastAsia="en-GB"/>
        </w:rPr>
        <w:tab/>
        <w:t xml:space="preserve">что размещенные на борту спутников применения дистанционного зондирования и другие системы радиосвязи являются важными инструментами осуществления мониторинга климата, наблюдения за состоянием окружающей среды, прогнозирования бедствий, выявления незаконного уничтожения лесов и </w:t>
      </w:r>
      <w:r w:rsidRPr="00BC1659">
        <w:rPr>
          <w:lang w:val="ru-RU"/>
        </w:rPr>
        <w:t>обнаружения и смягчения негативных последствий изменения климата</w:t>
      </w:r>
      <w:r w:rsidRPr="00BC1659">
        <w:rPr>
          <w:lang w:val="ru-RU" w:eastAsia="en-GB"/>
        </w:rPr>
        <w:t>;</w:t>
      </w:r>
    </w:p>
    <w:p w:rsidR="00B73BBD" w:rsidRPr="00AC362E" w:rsidRDefault="00B73BBD" w:rsidP="00B73BBD">
      <w:pPr>
        <w:rPr>
          <w:lang w:val="ru-RU"/>
        </w:rPr>
      </w:pPr>
      <w:r w:rsidRPr="00CA2017">
        <w:rPr>
          <w:i/>
          <w:iCs/>
        </w:rPr>
        <w:t>d</w:t>
      </w:r>
      <w:r w:rsidRPr="00AC362E">
        <w:rPr>
          <w:i/>
          <w:iCs/>
          <w:lang w:val="ru-RU"/>
        </w:rPr>
        <w:t>)</w:t>
      </w:r>
      <w:r w:rsidRPr="00AC362E">
        <w:rPr>
          <w:lang w:val="ru-RU"/>
        </w:rPr>
        <w:tab/>
      </w:r>
      <w:proofErr w:type="gramStart"/>
      <w:r w:rsidRPr="00AC362E">
        <w:rPr>
          <w:lang w:val="ru-RU"/>
        </w:rPr>
        <w:t>роль</w:t>
      </w:r>
      <w:proofErr w:type="gramEnd"/>
      <w:r w:rsidRPr="00AC362E">
        <w:rPr>
          <w:lang w:val="ru-RU"/>
        </w:rPr>
        <w:t xml:space="preserve">, которую МСЭ может сыграть в содействии использованию ИКТ в целях смягчения последствий изменения климата, и что </w:t>
      </w:r>
      <w:r w:rsidRPr="00AC362E">
        <w:rPr>
          <w:lang w:val="ru-RU"/>
        </w:rPr>
        <w:lastRenderedPageBreak/>
        <w:t>в Стратегическом плане Союза на 2012–2015 годы уделяется очевидное приоритетное внимание борьбе с изменением климата с использованием ИКТ;</w:t>
      </w:r>
    </w:p>
    <w:p w:rsidR="00B44CDE" w:rsidRDefault="00B73BBD" w:rsidP="00B73BBD">
      <w:pPr>
        <w:rPr>
          <w:ins w:id="759" w:author="Author"/>
          <w:lang w:val="ru-RU"/>
        </w:rPr>
      </w:pPr>
      <w:r w:rsidRPr="00BC1659">
        <w:rPr>
          <w:i/>
          <w:iCs/>
          <w:lang w:val="ru-RU" w:eastAsia="en-GB"/>
        </w:rPr>
        <w:t>e)</w:t>
      </w:r>
      <w:r w:rsidRPr="00BC1659">
        <w:rPr>
          <w:lang w:val="ru-RU" w:eastAsia="en-GB"/>
        </w:rPr>
        <w:tab/>
        <w:t xml:space="preserve">что использование электросвязи/ИКТ расширяет возможности для уменьшения выбросов парниковых газов в секторах, не связанных с ИКТ, </w:t>
      </w:r>
      <w:r w:rsidRPr="00BC1659">
        <w:rPr>
          <w:lang w:val="ru-RU"/>
        </w:rPr>
        <w:t>путем использования электросвязи/ИКТ для замены услуг, предоставляемых соответствующими секторами, или повышения эффективности деятельности этих секторов</w:t>
      </w:r>
      <w:ins w:id="760" w:author="Author">
        <w:r w:rsidR="00B44CDE">
          <w:rPr>
            <w:lang w:val="ru-RU"/>
          </w:rPr>
          <w:t>;</w:t>
        </w:r>
      </w:ins>
    </w:p>
    <w:p w:rsidR="00B44CDE" w:rsidRPr="00D47127" w:rsidRDefault="00B44CDE" w:rsidP="00D47127">
      <w:pPr>
        <w:rPr>
          <w:ins w:id="761" w:author="Author"/>
          <w:lang w:val="ru-RU" w:eastAsia="en-GB"/>
          <w:rPrChange w:id="762" w:author="Author">
            <w:rPr>
              <w:ins w:id="763" w:author="Author"/>
              <w:color w:val="000000"/>
              <w:szCs w:val="18"/>
            </w:rPr>
          </w:rPrChange>
        </w:rPr>
      </w:pPr>
      <w:ins w:id="764" w:author="Author">
        <w:r w:rsidRPr="00D47127">
          <w:rPr>
            <w:i/>
            <w:iCs/>
            <w:lang w:val="ru-RU" w:eastAsia="en-GB"/>
          </w:rPr>
          <w:t>f</w:t>
        </w:r>
        <w:r w:rsidRPr="00D47127">
          <w:rPr>
            <w:i/>
            <w:iCs/>
            <w:lang w:val="ru-RU" w:eastAsia="en-GB"/>
            <w:rPrChange w:id="765" w:author="Author">
              <w:rPr>
                <w:i/>
                <w:color w:val="000000"/>
                <w:szCs w:val="18"/>
              </w:rPr>
            </w:rPrChange>
          </w:rPr>
          <w:t>)</w:t>
        </w:r>
        <w:r w:rsidRPr="00D47127">
          <w:rPr>
            <w:lang w:val="ru-RU" w:eastAsia="en-GB"/>
            <w:rPrChange w:id="766" w:author="Author">
              <w:rPr>
                <w:color w:val="000000"/>
                <w:szCs w:val="18"/>
              </w:rPr>
            </w:rPrChange>
          </w:rPr>
          <w:tab/>
        </w:r>
        <w:r w:rsidR="00245A93" w:rsidRPr="00D47127">
          <w:rPr>
            <w:lang w:val="ru-RU" w:eastAsia="en-GB"/>
          </w:rPr>
          <w:t>что изменение климата окажет сильное воздействие на развивающиеся страны ввиду недостаточной готовности в этих странах</w:t>
        </w:r>
        <w:r w:rsidRPr="00D47127">
          <w:rPr>
            <w:lang w:val="ru-RU" w:eastAsia="en-GB"/>
            <w:rPrChange w:id="767" w:author="Author">
              <w:rPr>
                <w:color w:val="000000"/>
                <w:szCs w:val="18"/>
              </w:rPr>
            </w:rPrChange>
          </w:rPr>
          <w:t>;</w:t>
        </w:r>
      </w:ins>
    </w:p>
    <w:p w:rsidR="00B44CDE" w:rsidRPr="00D47127" w:rsidRDefault="00B44CDE" w:rsidP="00D47127">
      <w:pPr>
        <w:rPr>
          <w:ins w:id="768" w:author="Author"/>
          <w:lang w:val="ru-RU" w:eastAsia="en-GB"/>
          <w:rPrChange w:id="769" w:author="Author">
            <w:rPr>
              <w:ins w:id="770" w:author="Author"/>
              <w:color w:val="000000"/>
              <w:szCs w:val="18"/>
            </w:rPr>
          </w:rPrChange>
        </w:rPr>
      </w:pPr>
      <w:ins w:id="771" w:author="Author">
        <w:r w:rsidRPr="00D47127">
          <w:rPr>
            <w:i/>
            <w:iCs/>
            <w:lang w:val="ru-RU" w:eastAsia="en-GB"/>
          </w:rPr>
          <w:t>g</w:t>
        </w:r>
        <w:r w:rsidRPr="00D47127">
          <w:rPr>
            <w:i/>
            <w:iCs/>
            <w:lang w:val="ru-RU" w:eastAsia="en-GB"/>
            <w:rPrChange w:id="772" w:author="Author">
              <w:rPr>
                <w:i/>
                <w:color w:val="000000"/>
                <w:szCs w:val="18"/>
              </w:rPr>
            </w:rPrChange>
          </w:rPr>
          <w:t>)</w:t>
        </w:r>
        <w:r w:rsidRPr="00D47127">
          <w:rPr>
            <w:lang w:val="ru-RU" w:eastAsia="en-GB"/>
            <w:rPrChange w:id="773" w:author="Author">
              <w:rPr>
                <w:color w:val="000000"/>
                <w:szCs w:val="18"/>
              </w:rPr>
            </w:rPrChange>
          </w:rPr>
          <w:tab/>
        </w:r>
        <w:r w:rsidR="00245A93" w:rsidRPr="00D47127">
          <w:rPr>
            <w:lang w:val="ru-RU" w:eastAsia="en-GB"/>
          </w:rPr>
          <w:t xml:space="preserve">что использование экологически чистых источников энергии в электросвязи для сокращения выбросов парниковых газов является одним из путей повышения </w:t>
        </w:r>
        <w:proofErr w:type="spellStart"/>
        <w:r w:rsidR="00245A93" w:rsidRPr="00D47127">
          <w:rPr>
            <w:lang w:val="ru-RU" w:eastAsia="en-GB"/>
          </w:rPr>
          <w:t>энергоэффективности</w:t>
        </w:r>
        <w:proofErr w:type="spellEnd"/>
        <w:r w:rsidR="00245A93" w:rsidRPr="00D47127">
          <w:rPr>
            <w:lang w:val="ru-RU" w:eastAsia="en-GB"/>
          </w:rPr>
          <w:t xml:space="preserve"> сектора электросвязи</w:t>
        </w:r>
        <w:r w:rsidRPr="00D47127">
          <w:rPr>
            <w:lang w:val="ru-RU" w:eastAsia="en-GB"/>
            <w:rPrChange w:id="774" w:author="Author">
              <w:rPr>
                <w:color w:val="000000"/>
                <w:szCs w:val="18"/>
              </w:rPr>
            </w:rPrChange>
          </w:rPr>
          <w:t>;</w:t>
        </w:r>
      </w:ins>
    </w:p>
    <w:p w:rsidR="00B73BBD" w:rsidRPr="00C54499" w:rsidRDefault="00B44CDE" w:rsidP="00B44CDE">
      <w:pPr>
        <w:rPr>
          <w:lang w:val="ru-RU" w:eastAsia="en-GB"/>
          <w:rPrChange w:id="775" w:author="Author">
            <w:rPr>
              <w:lang w:eastAsia="en-GB"/>
            </w:rPr>
          </w:rPrChange>
        </w:rPr>
      </w:pPr>
      <w:ins w:id="776" w:author="Author">
        <w:r w:rsidRPr="00D47127">
          <w:rPr>
            <w:i/>
            <w:iCs/>
            <w:lang w:val="ru-RU" w:eastAsia="en-GB"/>
          </w:rPr>
          <w:t>h</w:t>
        </w:r>
        <w:r w:rsidRPr="00D47127">
          <w:rPr>
            <w:i/>
            <w:iCs/>
            <w:lang w:val="ru-RU" w:eastAsia="en-GB"/>
            <w:rPrChange w:id="777" w:author="Author">
              <w:rPr>
                <w:i/>
                <w:color w:val="000000"/>
                <w:szCs w:val="18"/>
              </w:rPr>
            </w:rPrChange>
          </w:rPr>
          <w:t>)</w:t>
        </w:r>
        <w:r w:rsidRPr="00D47127">
          <w:rPr>
            <w:lang w:val="ru-RU" w:eastAsia="en-GB"/>
            <w:rPrChange w:id="778" w:author="Author">
              <w:rPr>
                <w:color w:val="000000"/>
                <w:szCs w:val="18"/>
              </w:rPr>
            </w:rPrChange>
          </w:rPr>
          <w:tab/>
        </w:r>
        <w:r w:rsidR="00245A93" w:rsidRPr="00D47127">
          <w:rPr>
            <w:lang w:val="ru-RU" w:eastAsia="en-GB"/>
          </w:rPr>
          <w:t xml:space="preserve">роль </w:t>
        </w:r>
        <w:r w:rsidR="00A2239F" w:rsidRPr="00D47127">
          <w:rPr>
            <w:lang w:val="ru-RU" w:eastAsia="en-GB"/>
          </w:rPr>
          <w:t>МСЭ в разработке подходящих руководящих указаний по эффективно</w:t>
        </w:r>
        <w:r w:rsidR="007D3EA1" w:rsidRPr="00D47127">
          <w:rPr>
            <w:lang w:val="ru-RU" w:eastAsia="en-GB"/>
          </w:rPr>
          <w:t xml:space="preserve">му удалению </w:t>
        </w:r>
        <w:r w:rsidR="00A2239F" w:rsidRPr="00D47127">
          <w:rPr>
            <w:lang w:val="ru-RU" w:eastAsia="en-GB"/>
          </w:rPr>
          <w:t>электронных отходов от электросвязи/ИКТ</w:t>
        </w:r>
      </w:ins>
      <w:r w:rsidR="00B73BBD" w:rsidRPr="00C54499">
        <w:rPr>
          <w:lang w:val="ru-RU" w:eastAsia="en-GB"/>
          <w:rPrChange w:id="779" w:author="Author">
            <w:rPr>
              <w:lang w:eastAsia="en-GB"/>
            </w:rPr>
          </w:rPrChange>
        </w:rPr>
        <w:t xml:space="preserve">, </w:t>
      </w:r>
    </w:p>
    <w:p w:rsidR="00B73BBD" w:rsidRPr="00AC362E" w:rsidRDefault="00B73BBD" w:rsidP="00B73BBD">
      <w:pPr>
        <w:pStyle w:val="Call"/>
        <w:rPr>
          <w:i w:val="0"/>
          <w:iCs/>
          <w:lang w:val="ru-RU"/>
        </w:rPr>
      </w:pPr>
      <w:r w:rsidRPr="00BC1659">
        <w:rPr>
          <w:lang w:val="ru-RU"/>
        </w:rPr>
        <w:t>отдавая себе отчет в том</w:t>
      </w:r>
      <w:r w:rsidRPr="00AC362E">
        <w:rPr>
          <w:i w:val="0"/>
          <w:iCs/>
          <w:lang w:val="ru-RU"/>
        </w:rPr>
        <w:t>,</w:t>
      </w:r>
    </w:p>
    <w:p w:rsidR="00B73BBD" w:rsidRPr="00BC1659" w:rsidRDefault="00B73BBD" w:rsidP="00B73BBD">
      <w:pPr>
        <w:rPr>
          <w:rFonts w:cstheme="minorHAnsi"/>
          <w:lang w:val="ru-RU"/>
        </w:rPr>
      </w:pPr>
      <w:r w:rsidRPr="00BC1659">
        <w:rPr>
          <w:i/>
          <w:iCs/>
          <w:lang w:val="ru-RU"/>
        </w:rPr>
        <w:t>a)</w:t>
      </w:r>
      <w:r w:rsidRPr="00BC1659">
        <w:rPr>
          <w:lang w:val="ru-RU"/>
        </w:rPr>
        <w:tab/>
        <w:t>что электросвязь/ИКТ также вносят свой вклад в выбросы парниковых газов и что этот вклад, хотя и является относительно небольшим, будет возрастать по мере роста использования электросвязи/ИКТ и что должно уделяться необходимое приоритетное внимание сокращению выбросов парниковых газов</w:t>
      </w:r>
      <w:r w:rsidRPr="00BC1659">
        <w:rPr>
          <w:rFonts w:cstheme="minorHAnsi"/>
          <w:lang w:val="ru-RU"/>
        </w:rPr>
        <w:t>;</w:t>
      </w:r>
    </w:p>
    <w:p w:rsidR="00B73BBD" w:rsidRPr="00BC1659" w:rsidRDefault="00B73BBD" w:rsidP="00B73BBD">
      <w:pPr>
        <w:rPr>
          <w:lang w:val="ru-RU"/>
        </w:rPr>
      </w:pPr>
      <w:r w:rsidRPr="00BC1659">
        <w:rPr>
          <w:i/>
          <w:iCs/>
          <w:lang w:val="ru-RU"/>
        </w:rPr>
        <w:t>b)</w:t>
      </w:r>
      <w:r w:rsidRPr="00BC1659">
        <w:rPr>
          <w:lang w:val="ru-RU"/>
        </w:rPr>
        <w:tab/>
        <w:t>что развивающиеся страны сталкиваются с дополнительными трудностями в борьбе с последствиями изменения климата, включая стихийные бедствия, связанные с изменением климата,</w:t>
      </w:r>
    </w:p>
    <w:p w:rsidR="00B73BBD" w:rsidRPr="00AC362E" w:rsidRDefault="00B73BBD" w:rsidP="00B73BBD">
      <w:pPr>
        <w:pStyle w:val="Call"/>
        <w:rPr>
          <w:i w:val="0"/>
          <w:iCs/>
          <w:lang w:val="ru-RU"/>
        </w:rPr>
      </w:pPr>
      <w:r w:rsidRPr="00BC1659">
        <w:rPr>
          <w:lang w:val="ru-RU"/>
        </w:rPr>
        <w:t>памятуя о том</w:t>
      </w:r>
      <w:r w:rsidRPr="00AC362E">
        <w:rPr>
          <w:i w:val="0"/>
          <w:iCs/>
          <w:lang w:val="ru-RU"/>
        </w:rPr>
        <w:t>,</w:t>
      </w:r>
    </w:p>
    <w:p w:rsidR="00B73BBD" w:rsidRPr="00BC1659" w:rsidRDefault="00B73BBD" w:rsidP="00B73BBD">
      <w:pPr>
        <w:rPr>
          <w:rFonts w:cstheme="minorHAnsi"/>
          <w:lang w:val="ru-RU"/>
        </w:rPr>
      </w:pPr>
      <w:r w:rsidRPr="00BC1659">
        <w:rPr>
          <w:i/>
          <w:iCs/>
          <w:lang w:val="ru-RU"/>
        </w:rPr>
        <w:t>a)</w:t>
      </w:r>
      <w:r w:rsidRPr="00BC1659">
        <w:rPr>
          <w:lang w:val="ru-RU"/>
        </w:rPr>
        <w:tab/>
        <w:t>что страны, ратифицировавшие Протокол к Рамочной конвенции ООН об изменении климата (РКООНИК), взяли обязательства по сокращению своих уровней выбросов парниковых газов до контрольных показателей, которые установлены в основном ниже уровней</w:t>
      </w:r>
      <w:r w:rsidRPr="00BC1659">
        <w:rPr>
          <w:rFonts w:cstheme="minorHAnsi"/>
          <w:lang w:val="ru-RU"/>
        </w:rPr>
        <w:t xml:space="preserve"> 1990 года этих стран;</w:t>
      </w:r>
    </w:p>
    <w:p w:rsidR="00B73BBD" w:rsidRPr="00BC1659" w:rsidRDefault="00B73BBD" w:rsidP="00B73BBD">
      <w:pPr>
        <w:rPr>
          <w:lang w:val="ru-RU"/>
        </w:rPr>
      </w:pPr>
      <w:r w:rsidRPr="00BC1659">
        <w:rPr>
          <w:i/>
          <w:iCs/>
          <w:lang w:val="ru-RU"/>
        </w:rPr>
        <w:t>b)</w:t>
      </w:r>
      <w:r w:rsidRPr="00BC1659">
        <w:rPr>
          <w:lang w:val="ru-RU"/>
        </w:rPr>
        <w:tab/>
        <w:t xml:space="preserve">что страны, представившие планы во исполнение Копенгагенского соглашения, определили шаги, которые они готовы предпринять для сокращения своих уровней </w:t>
      </w:r>
      <w:proofErr w:type="spellStart"/>
      <w:r w:rsidRPr="00BC1659">
        <w:rPr>
          <w:lang w:val="ru-RU"/>
        </w:rPr>
        <w:t>углеродоемкости</w:t>
      </w:r>
      <w:proofErr w:type="spellEnd"/>
      <w:r w:rsidRPr="00BC1659">
        <w:rPr>
          <w:lang w:val="ru-RU"/>
        </w:rPr>
        <w:t xml:space="preserve"> в течение текущего десятилетия</w:t>
      </w:r>
      <w:r w:rsidRPr="00BC1659">
        <w:rPr>
          <w:szCs w:val="24"/>
          <w:lang w:val="ru-RU" w:eastAsia="en-GB"/>
        </w:rPr>
        <w:t>,</w:t>
      </w:r>
    </w:p>
    <w:p w:rsidR="00B73BBD" w:rsidRPr="00AC362E" w:rsidRDefault="00B73BBD" w:rsidP="00B73BBD">
      <w:pPr>
        <w:pStyle w:val="Call"/>
        <w:rPr>
          <w:i w:val="0"/>
          <w:iCs/>
          <w:lang w:val="ru-RU"/>
        </w:rPr>
      </w:pPr>
      <w:r w:rsidRPr="00BC1659">
        <w:rPr>
          <w:lang w:val="ru-RU"/>
        </w:rPr>
        <w:t>отмечая</w:t>
      </w:r>
      <w:r w:rsidRPr="00AC362E">
        <w:rPr>
          <w:i w:val="0"/>
          <w:iCs/>
          <w:lang w:val="ru-RU"/>
        </w:rPr>
        <w:t>,</w:t>
      </w:r>
    </w:p>
    <w:p w:rsidR="00B73BBD" w:rsidRPr="00BC1659" w:rsidRDefault="00B73BBD" w:rsidP="00B73BBD">
      <w:pPr>
        <w:rPr>
          <w:rFonts w:cstheme="minorHAnsi"/>
          <w:szCs w:val="24"/>
          <w:lang w:val="ru-RU"/>
        </w:rPr>
      </w:pPr>
      <w:r w:rsidRPr="00BC1659">
        <w:rPr>
          <w:i/>
          <w:iCs/>
          <w:lang w:val="ru-RU"/>
        </w:rPr>
        <w:t>a)</w:t>
      </w:r>
      <w:r w:rsidRPr="00BC1659">
        <w:rPr>
          <w:lang w:val="ru-RU"/>
        </w:rPr>
        <w:tab/>
        <w:t xml:space="preserve">что в настоящее время 5-я Исследовательская комиссия МСЭ-Т является ведущей исследовательской комиссией МСЭ-Т, ответственной за исследования методики оценки воздействия электросвязи/ИКТ на изменение климата, публикацию руководящих указаний по экологически безвредному использованию ИКТ, изучение </w:t>
      </w:r>
      <w:proofErr w:type="spellStart"/>
      <w:r w:rsidRPr="00BC1659">
        <w:rPr>
          <w:lang w:val="ru-RU"/>
        </w:rPr>
        <w:t>энергоэффективности</w:t>
      </w:r>
      <w:proofErr w:type="spellEnd"/>
      <w:r w:rsidRPr="00BC1659">
        <w:rPr>
          <w:lang w:val="ru-RU"/>
        </w:rPr>
        <w:t xml:space="preserve"> энергосистем, изучение экологических аспектов электромагнитных явлений ИКТ, а также за исследование, оценку и анализ безопасной, </w:t>
      </w:r>
      <w:proofErr w:type="spellStart"/>
      <w:r w:rsidRPr="00BC1659">
        <w:rPr>
          <w:lang w:val="ru-RU"/>
        </w:rPr>
        <w:t>низкозатратной</w:t>
      </w:r>
      <w:proofErr w:type="spellEnd"/>
      <w:r w:rsidRPr="00BC1659">
        <w:rPr>
          <w:lang w:val="ru-RU"/>
        </w:rPr>
        <w:t xml:space="preserve"> рециркуляции в обществе оборудования электросвязи/ИКТ путем переработки и повторного использования</w:t>
      </w:r>
      <w:r w:rsidRPr="00BC1659">
        <w:rPr>
          <w:rFonts w:cstheme="minorHAnsi"/>
          <w:szCs w:val="24"/>
          <w:lang w:val="ru-RU"/>
        </w:rPr>
        <w:t>;</w:t>
      </w:r>
    </w:p>
    <w:p w:rsidR="00B73BBD" w:rsidRPr="00BC1659" w:rsidRDefault="00B73BBD" w:rsidP="00B73BBD">
      <w:pPr>
        <w:rPr>
          <w:lang w:val="ru-RU"/>
        </w:rPr>
      </w:pPr>
      <w:r w:rsidRPr="00BC1659">
        <w:rPr>
          <w:i/>
          <w:iCs/>
          <w:lang w:val="ru-RU" w:eastAsia="en-GB"/>
        </w:rPr>
        <w:lastRenderedPageBreak/>
        <w:t>b)</w:t>
      </w:r>
      <w:r w:rsidRPr="00BC1659">
        <w:rPr>
          <w:lang w:val="ru-RU" w:eastAsia="en-GB"/>
        </w:rPr>
        <w:tab/>
        <w:t>Вопрос 24/2 2-й Исследовательской комиссии Сектора развития электросвязи МСЭ (МСЭ-D) об ИКТ и изменении климата, принятый ВКРЭ-10;</w:t>
      </w:r>
    </w:p>
    <w:p w:rsidR="00B73BBD" w:rsidRPr="00BC1659" w:rsidRDefault="00B73BBD" w:rsidP="00B73BBD">
      <w:pPr>
        <w:rPr>
          <w:rFonts w:cstheme="minorHAnsi"/>
          <w:szCs w:val="24"/>
          <w:lang w:val="ru-RU"/>
        </w:rPr>
      </w:pPr>
      <w:r w:rsidRPr="00BC1659">
        <w:rPr>
          <w:i/>
          <w:iCs/>
          <w:lang w:val="ru-RU"/>
        </w:rPr>
        <w:t>c)</w:t>
      </w:r>
      <w:r w:rsidRPr="00BC1659">
        <w:rPr>
          <w:lang w:val="ru-RU"/>
        </w:rPr>
        <w:tab/>
        <w:t>что рекомендации МСЭ, в которых основное внимание уделяется энергосберегающим системам и приложениям, могут играть решающую роль в развитии электросвязи/ИКТ, содействуя принятию рекомендаций для расширения использования электросвязи/ИКТ, с тем чтобы они служили эффективным межотраслевым инструментом для измерения и сокращения выбросов парниковых газов в различных сферах социально-экономической деятельности</w:t>
      </w:r>
      <w:r w:rsidRPr="00BC1659">
        <w:rPr>
          <w:rFonts w:cstheme="minorHAnsi"/>
          <w:szCs w:val="24"/>
          <w:lang w:val="ru-RU"/>
        </w:rPr>
        <w:t>;</w:t>
      </w:r>
    </w:p>
    <w:p w:rsidR="00B73BBD" w:rsidRPr="00BC1659" w:rsidRDefault="00B73BBD" w:rsidP="00B73BBD">
      <w:pPr>
        <w:rPr>
          <w:lang w:val="ru-RU"/>
        </w:rPr>
      </w:pPr>
      <w:r w:rsidRPr="00BC1659">
        <w:rPr>
          <w:i/>
          <w:iCs/>
          <w:lang w:val="ru-RU"/>
        </w:rPr>
        <w:t>d)</w:t>
      </w:r>
      <w:r w:rsidRPr="00BC1659">
        <w:rPr>
          <w:lang w:val="ru-RU"/>
        </w:rPr>
        <w:tab/>
        <w:t>ведущую роль Сектора радиосвязи МСЭ (МСЭ-R), во взаимодействии с членами МСЭ, в дальнейшей поддержке исследований по использованию систем радиосвязи, включая применения дистанционного зондирования, для совершенствования мониторинга климата и прогнозирования бедствий, их обнаружения и оказания помощи при бедствиях;</w:t>
      </w:r>
    </w:p>
    <w:p w:rsidR="00B73BBD" w:rsidRPr="00BC1659" w:rsidRDefault="00B73BBD" w:rsidP="00B73BBD">
      <w:pPr>
        <w:rPr>
          <w:lang w:val="ru-RU"/>
        </w:rPr>
      </w:pPr>
      <w:r w:rsidRPr="00BC1659">
        <w:rPr>
          <w:i/>
          <w:iCs/>
          <w:lang w:val="ru-RU"/>
        </w:rPr>
        <w:t>e)</w:t>
      </w:r>
      <w:r w:rsidRPr="00BC1659">
        <w:rPr>
          <w:lang w:val="ru-RU"/>
        </w:rPr>
        <w:tab/>
        <w:t>что существуют другие международные органы, занимающиеся вопросами изменения климата, в том числе РКООНИК, и что МСЭ следует сотрудничать в рамках своего мандата с этими организациями;</w:t>
      </w:r>
    </w:p>
    <w:p w:rsidR="00B73BBD" w:rsidRPr="00BC1659" w:rsidRDefault="00B73BBD" w:rsidP="00B73BBD">
      <w:pPr>
        <w:rPr>
          <w:rFonts w:cstheme="minorHAnsi"/>
          <w:szCs w:val="24"/>
          <w:lang w:val="ru-RU"/>
        </w:rPr>
      </w:pPr>
      <w:r w:rsidRPr="00BC1659">
        <w:rPr>
          <w:i/>
          <w:iCs/>
          <w:lang w:val="ru-RU"/>
        </w:rPr>
        <w:t>f)</w:t>
      </w:r>
      <w:r w:rsidRPr="00BC1659">
        <w:rPr>
          <w:lang w:val="ru-RU"/>
        </w:rPr>
        <w:tab/>
        <w:t>что несколько стран взяли обязательство о сокращении к 2020 году объема выбросов парниковых газов как в секторе ИКТ, так и при использовании ИКТ в других секторах на 20 процентов по сравнению с уровнями 1990 года,</w:t>
      </w:r>
    </w:p>
    <w:p w:rsidR="00B73BBD" w:rsidRPr="00AC362E" w:rsidRDefault="00B73BBD" w:rsidP="00B73BBD">
      <w:pPr>
        <w:pStyle w:val="Call"/>
        <w:rPr>
          <w:lang w:val="ru-RU"/>
        </w:rPr>
      </w:pPr>
      <w:bookmarkStart w:id="780" w:name="dpp"/>
      <w:bookmarkEnd w:id="780"/>
      <w:r w:rsidRPr="00BC1659">
        <w:rPr>
          <w:lang w:val="ru-RU"/>
        </w:rPr>
        <w:t>решает</w:t>
      </w:r>
      <w:r w:rsidRPr="00AC362E">
        <w:rPr>
          <w:lang w:val="ru-RU"/>
        </w:rPr>
        <w:t>,</w:t>
      </w:r>
    </w:p>
    <w:p w:rsidR="00B73BBD" w:rsidRPr="00BC1659" w:rsidRDefault="00B73BBD" w:rsidP="00B73BBD">
      <w:pPr>
        <w:rPr>
          <w:lang w:val="ru-RU"/>
        </w:rPr>
      </w:pPr>
      <w:r w:rsidRPr="00BC1659">
        <w:rPr>
          <w:lang w:val="ru-RU"/>
        </w:rPr>
        <w:t>что МСЭ в рамках своего мандата и в сотрудничестве с другими организациями продемонстрирует свою ведущую роль в применении электросвязи/ИКТ для преодоления причин и последствий изменения климата с помощью следующих мер:</w:t>
      </w:r>
    </w:p>
    <w:p w:rsidR="00B73BBD" w:rsidRPr="00AC362E" w:rsidRDefault="00B73BBD" w:rsidP="00B73BBD">
      <w:pPr>
        <w:rPr>
          <w:lang w:val="ru-RU"/>
        </w:rPr>
      </w:pPr>
      <w:r w:rsidRPr="00AC362E">
        <w:rPr>
          <w:lang w:val="ru-RU"/>
        </w:rPr>
        <w:t>1</w:t>
      </w:r>
      <w:r w:rsidRPr="00AC362E">
        <w:rPr>
          <w:lang w:val="ru-RU"/>
        </w:rPr>
        <w:tab/>
        <w:t>продолжение и дальнейшее развитие деятельности МСЭ в области электросвязи/ИКТ и изменения климата, с тем чтобы внести вклад в более широкие глобальные усилия, предпринимаемые Организацией Объединенных Наций;</w:t>
      </w:r>
    </w:p>
    <w:p w:rsidR="00B73BBD" w:rsidRPr="00AC362E" w:rsidRDefault="00B73BBD" w:rsidP="00B73BBD">
      <w:pPr>
        <w:rPr>
          <w:lang w:val="ru-RU"/>
        </w:rPr>
      </w:pPr>
      <w:r w:rsidRPr="00AC362E">
        <w:rPr>
          <w:lang w:val="ru-RU"/>
        </w:rPr>
        <w:t>2</w:t>
      </w:r>
      <w:r w:rsidRPr="00AC362E">
        <w:rPr>
          <w:lang w:val="ru-RU"/>
        </w:rPr>
        <w:tab/>
        <w:t xml:space="preserve">поощрение </w:t>
      </w:r>
      <w:proofErr w:type="spellStart"/>
      <w:r w:rsidRPr="00AC362E">
        <w:rPr>
          <w:lang w:val="ru-RU"/>
        </w:rPr>
        <w:t>энергоэффективности</w:t>
      </w:r>
      <w:proofErr w:type="spellEnd"/>
      <w:r w:rsidRPr="00AC362E">
        <w:rPr>
          <w:lang w:val="ru-RU"/>
        </w:rPr>
        <w:t xml:space="preserve"> электросвязи/ИКТ в целях сокращения выбросов парниковых газов, производимых сектором электросвязи/ИКТ;</w:t>
      </w:r>
    </w:p>
    <w:p w:rsidR="00B73BBD" w:rsidRPr="00AC362E" w:rsidRDefault="00B73BBD" w:rsidP="00B73BBD">
      <w:pPr>
        <w:rPr>
          <w:lang w:val="ru-RU"/>
        </w:rPr>
      </w:pPr>
      <w:r w:rsidRPr="00AC362E">
        <w:rPr>
          <w:lang w:val="ru-RU"/>
        </w:rPr>
        <w:t>3</w:t>
      </w:r>
      <w:r w:rsidRPr="00AC362E">
        <w:rPr>
          <w:lang w:val="ru-RU"/>
        </w:rPr>
        <w:tab/>
        <w:t xml:space="preserve">поощрение того, чтобы благодаря повышению </w:t>
      </w:r>
      <w:proofErr w:type="spellStart"/>
      <w:r w:rsidRPr="00AC362E">
        <w:rPr>
          <w:lang w:val="ru-RU"/>
        </w:rPr>
        <w:t>энергоэффективности</w:t>
      </w:r>
      <w:proofErr w:type="spellEnd"/>
      <w:r w:rsidRPr="00AC362E">
        <w:rPr>
          <w:lang w:val="ru-RU"/>
        </w:rPr>
        <w:t xml:space="preserve"> в секторе электросвязи/ИКТ, а также путем использования ИКТ в других отраслях экономики, этот сектор вносил вклад в ежегодное сокращение выбросов парниковых газов;</w:t>
      </w:r>
    </w:p>
    <w:p w:rsidR="00B73BBD" w:rsidRPr="00AC362E" w:rsidRDefault="00B73BBD" w:rsidP="00B73BBD">
      <w:pPr>
        <w:rPr>
          <w:lang w:val="ru-RU"/>
        </w:rPr>
      </w:pPr>
      <w:r w:rsidRPr="00AC362E">
        <w:rPr>
          <w:lang w:val="ru-RU"/>
        </w:rPr>
        <w:t>4</w:t>
      </w:r>
      <w:r w:rsidRPr="00AC362E">
        <w:rPr>
          <w:lang w:val="ru-RU"/>
        </w:rPr>
        <w:tab/>
        <w:t>представление отчета об уровне вклада сектора ИКТ в сокращение выбросов парниковых газов в других секторах посредством снижения потребления энергии ими за счет использования ИКТ;</w:t>
      </w:r>
    </w:p>
    <w:p w:rsidR="00B73BBD" w:rsidRPr="00AC362E" w:rsidRDefault="00B73BBD">
      <w:pPr>
        <w:rPr>
          <w:lang w:val="ru-RU"/>
        </w:rPr>
      </w:pPr>
      <w:r w:rsidRPr="00C54499">
        <w:rPr>
          <w:lang w:val="ru-RU"/>
          <w:rPrChange w:id="781" w:author="Author">
            <w:rPr>
              <w:highlight w:val="yellow"/>
              <w:lang w:val="ru-RU"/>
            </w:rPr>
          </w:rPrChange>
        </w:rPr>
        <w:t>5</w:t>
      </w:r>
      <w:r w:rsidRPr="00C54499">
        <w:rPr>
          <w:lang w:val="ru-RU"/>
          <w:rPrChange w:id="782" w:author="Author">
            <w:rPr>
              <w:highlight w:val="yellow"/>
              <w:lang w:val="ru-RU"/>
            </w:rPr>
          </w:rPrChange>
        </w:rPr>
        <w:tab/>
        <w:t>повышение осведомленности об экологических вопросах, связанных с разработкой оборудования электросвязи/ИКТ</w:t>
      </w:r>
      <w:ins w:id="783" w:author="Author">
        <w:r w:rsidR="00A2239F">
          <w:rPr>
            <w:lang w:val="ru-RU"/>
          </w:rPr>
          <w:t xml:space="preserve"> и с используемыми материалами</w:t>
        </w:r>
      </w:ins>
      <w:r w:rsidRPr="00C54499">
        <w:rPr>
          <w:lang w:val="ru-RU"/>
          <w:rPrChange w:id="784" w:author="Author">
            <w:rPr>
              <w:highlight w:val="yellow"/>
              <w:lang w:val="ru-RU"/>
            </w:rPr>
          </w:rPrChange>
        </w:rPr>
        <w:t xml:space="preserve">, содействие энергосбережению и использование при разработке и производстве оборудования электросвязи/ИКТ материалов, которые </w:t>
      </w:r>
      <w:ins w:id="785" w:author="Author">
        <w:r w:rsidR="00A2239F">
          <w:rPr>
            <w:lang w:val="ru-RU"/>
          </w:rPr>
          <w:t xml:space="preserve">уменьшают воздействие выбросов углерода и </w:t>
        </w:r>
      </w:ins>
      <w:r w:rsidRPr="00C54499">
        <w:rPr>
          <w:lang w:val="ru-RU"/>
          <w:rPrChange w:id="786" w:author="Author">
            <w:rPr>
              <w:highlight w:val="yellow"/>
              <w:lang w:val="ru-RU"/>
            </w:rPr>
          </w:rPrChange>
        </w:rPr>
        <w:t>способствуют сохранению чистой и безопасной окружающей среды;</w:t>
      </w:r>
    </w:p>
    <w:p w:rsidR="00B44CDE" w:rsidRDefault="00B73BBD" w:rsidP="00B73BBD">
      <w:pPr>
        <w:rPr>
          <w:ins w:id="787" w:author="Author"/>
          <w:lang w:val="ru-RU"/>
        </w:rPr>
      </w:pPr>
      <w:r w:rsidRPr="00AC362E">
        <w:rPr>
          <w:lang w:val="ru-RU"/>
        </w:rPr>
        <w:lastRenderedPageBreak/>
        <w:t>6</w:t>
      </w:r>
      <w:r w:rsidRPr="00AC362E">
        <w:rPr>
          <w:lang w:val="ru-RU"/>
        </w:rPr>
        <w:tab/>
        <w:t>включение в приоритетном порядке помощи развивающимся странам в укреплении их людского и институционального потенциала по содействию использованию средств электросвязи/ИКТ для борьбы с изменением климата, а также потенциала в таких областях, как необходимость для сообществ адаптироваться к изменению климата, что служит ключевым элементом планирования управления операциями в случае бедствий</w:t>
      </w:r>
      <w:ins w:id="788" w:author="Author">
        <w:r w:rsidR="00B44CDE">
          <w:rPr>
            <w:lang w:val="ru-RU"/>
          </w:rPr>
          <w:t>;</w:t>
        </w:r>
      </w:ins>
    </w:p>
    <w:p w:rsidR="00B44CDE" w:rsidRPr="00C54499" w:rsidRDefault="00B44CDE">
      <w:pPr>
        <w:rPr>
          <w:ins w:id="789" w:author="Author"/>
          <w:lang w:val="ru-RU"/>
          <w:rPrChange w:id="790" w:author="Author">
            <w:rPr>
              <w:ins w:id="791" w:author="Author"/>
            </w:rPr>
          </w:rPrChange>
        </w:rPr>
        <w:pPrChange w:id="792" w:author="Author">
          <w:pPr>
            <w:spacing w:line="276" w:lineRule="auto"/>
            <w:ind w:left="1440" w:hanging="315"/>
            <w:jc w:val="both"/>
          </w:pPr>
        </w:pPrChange>
      </w:pPr>
      <w:ins w:id="793" w:author="Author">
        <w:r w:rsidRPr="00C54499">
          <w:rPr>
            <w:lang w:val="ru-RU"/>
            <w:rPrChange w:id="794" w:author="Author">
              <w:rPr/>
            </w:rPrChange>
          </w:rPr>
          <w:t>7</w:t>
        </w:r>
        <w:r w:rsidRPr="00C54499">
          <w:rPr>
            <w:lang w:val="ru-RU"/>
            <w:rPrChange w:id="795" w:author="Author">
              <w:rPr/>
            </w:rPrChange>
          </w:rPr>
          <w:tab/>
        </w:r>
        <w:r w:rsidR="003B0A89">
          <w:rPr>
            <w:lang w:val="ru-RU"/>
          </w:rPr>
          <w:t xml:space="preserve">содействие </w:t>
        </w:r>
        <w:r w:rsidR="00A2239F">
          <w:rPr>
            <w:lang w:val="ru-RU"/>
          </w:rPr>
          <w:t>уменьшени</w:t>
        </w:r>
        <w:r w:rsidR="003B0A89">
          <w:rPr>
            <w:lang w:val="ru-RU"/>
          </w:rPr>
          <w:t>ю</w:t>
        </w:r>
        <w:r w:rsidR="00A2239F">
          <w:rPr>
            <w:lang w:val="ru-RU"/>
          </w:rPr>
          <w:t xml:space="preserve"> выбросов парниковых газов благодаря внедрению экологически чистых источников энергии</w:t>
        </w:r>
        <w:r w:rsidRPr="00C54499">
          <w:rPr>
            <w:lang w:val="ru-RU"/>
            <w:rPrChange w:id="796" w:author="Author">
              <w:rPr/>
            </w:rPrChange>
          </w:rPr>
          <w:t>;</w:t>
        </w:r>
      </w:ins>
    </w:p>
    <w:p w:rsidR="00B73BBD" w:rsidRPr="00C54499" w:rsidRDefault="00B44CDE" w:rsidP="00B44CDE">
      <w:pPr>
        <w:rPr>
          <w:lang w:val="ru-RU"/>
          <w:rPrChange w:id="797" w:author="Author">
            <w:rPr/>
          </w:rPrChange>
        </w:rPr>
      </w:pPr>
      <w:ins w:id="798" w:author="Author">
        <w:r w:rsidRPr="00C54499">
          <w:rPr>
            <w:lang w:val="ru-RU"/>
            <w:rPrChange w:id="799" w:author="Author">
              <w:rPr/>
            </w:rPrChange>
          </w:rPr>
          <w:t>8</w:t>
        </w:r>
        <w:r w:rsidRPr="00C54499">
          <w:rPr>
            <w:lang w:val="ru-RU"/>
            <w:rPrChange w:id="800" w:author="Author">
              <w:rPr/>
            </w:rPrChange>
          </w:rPr>
          <w:tab/>
        </w:r>
        <w:r w:rsidR="00A2239F">
          <w:rPr>
            <w:lang w:val="ru-RU"/>
          </w:rPr>
          <w:t>поддержка</w:t>
        </w:r>
        <w:r w:rsidR="00A2239F" w:rsidRPr="00C54499">
          <w:rPr>
            <w:lang w:val="ru-RU"/>
          </w:rPr>
          <w:t xml:space="preserve"> </w:t>
        </w:r>
        <w:r w:rsidR="00A2239F">
          <w:rPr>
            <w:lang w:val="ru-RU"/>
          </w:rPr>
          <w:t>использования</w:t>
        </w:r>
        <w:r w:rsidR="00A2239F" w:rsidRPr="00C54499">
          <w:rPr>
            <w:lang w:val="ru-RU"/>
          </w:rPr>
          <w:t xml:space="preserve"> </w:t>
        </w:r>
        <w:r w:rsidR="00A2239F">
          <w:rPr>
            <w:lang w:val="ru-RU"/>
          </w:rPr>
          <w:t>ИКТ</w:t>
        </w:r>
        <w:r w:rsidR="00A2239F" w:rsidRPr="00C54499">
          <w:rPr>
            <w:lang w:val="ru-RU"/>
          </w:rPr>
          <w:t xml:space="preserve"> </w:t>
        </w:r>
        <w:r w:rsidR="00A2239F">
          <w:rPr>
            <w:lang w:val="ru-RU"/>
          </w:rPr>
          <w:t>при</w:t>
        </w:r>
        <w:r w:rsidR="00A2239F" w:rsidRPr="00C54499">
          <w:rPr>
            <w:lang w:val="ru-RU"/>
          </w:rPr>
          <w:t xml:space="preserve"> </w:t>
        </w:r>
        <w:r w:rsidR="00A2239F">
          <w:rPr>
            <w:lang w:val="ru-RU"/>
          </w:rPr>
          <w:t>внедрении</w:t>
        </w:r>
        <w:r w:rsidR="00A2239F" w:rsidRPr="00C54499">
          <w:rPr>
            <w:lang w:val="ru-RU"/>
          </w:rPr>
          <w:t xml:space="preserve"> "</w:t>
        </w:r>
        <w:r w:rsidR="00A2239F">
          <w:rPr>
            <w:lang w:val="ru-RU"/>
          </w:rPr>
          <w:t>умных</w:t>
        </w:r>
        <w:r w:rsidR="00A2239F" w:rsidRPr="00C54499">
          <w:rPr>
            <w:lang w:val="ru-RU"/>
          </w:rPr>
          <w:t xml:space="preserve">" </w:t>
        </w:r>
        <w:r w:rsidR="00A2239F">
          <w:rPr>
            <w:lang w:val="ru-RU"/>
          </w:rPr>
          <w:t xml:space="preserve">электросетей, которые сокращают </w:t>
        </w:r>
        <w:r w:rsidR="005A19F1">
          <w:rPr>
            <w:lang w:val="ru-RU"/>
          </w:rPr>
          <w:t>потери электроэнергии при ее передаче и распределении</w:t>
        </w:r>
      </w:ins>
      <w:r w:rsidR="00B73BBD" w:rsidRPr="00C54499">
        <w:rPr>
          <w:lang w:val="ru-RU"/>
          <w:rPrChange w:id="801" w:author="Author">
            <w:rPr/>
          </w:rPrChange>
        </w:rPr>
        <w:t>,</w:t>
      </w:r>
    </w:p>
    <w:p w:rsidR="00B73BBD" w:rsidRPr="00BC1659" w:rsidRDefault="00B73BBD" w:rsidP="00B73BBD">
      <w:pPr>
        <w:pStyle w:val="Call"/>
        <w:rPr>
          <w:lang w:val="ru-RU"/>
        </w:rPr>
      </w:pPr>
      <w:r w:rsidRPr="00BC1659">
        <w:rPr>
          <w:lang w:val="ru-RU"/>
        </w:rPr>
        <w:t>поручает Генеральному секретарю во взаимод</w:t>
      </w:r>
      <w:r>
        <w:rPr>
          <w:lang w:val="ru-RU"/>
        </w:rPr>
        <w:t>ействии с Директорами трех Бюро</w:t>
      </w:r>
    </w:p>
    <w:p w:rsidR="00B73BBD" w:rsidRPr="00BC1659" w:rsidRDefault="00B73BBD" w:rsidP="00B73BBD">
      <w:pPr>
        <w:rPr>
          <w:lang w:val="ru-RU"/>
        </w:rPr>
      </w:pPr>
      <w:r w:rsidRPr="00BC1659">
        <w:rPr>
          <w:lang w:val="ru-RU"/>
        </w:rPr>
        <w:t>1</w:t>
      </w:r>
      <w:r w:rsidRPr="00BC1659">
        <w:rPr>
          <w:lang w:val="ru-RU"/>
        </w:rPr>
        <w:tab/>
        <w:t>разработать совместно с другими соответствующими органами/группами экспертов план действий, касающийся роли МСЭ, принимая во внимание все соответствующие Резолюции МСЭ и учитывая конкретный мандат трех Секторов МСЭ;</w:t>
      </w:r>
    </w:p>
    <w:p w:rsidR="00B44CDE" w:rsidRPr="00C54499" w:rsidRDefault="00B44CDE">
      <w:pPr>
        <w:rPr>
          <w:ins w:id="802" w:author="Author"/>
          <w:spacing w:val="1"/>
          <w:lang w:val="ru-RU"/>
          <w:rPrChange w:id="803" w:author="Author">
            <w:rPr>
              <w:ins w:id="804" w:author="Author"/>
              <w:spacing w:val="1"/>
              <w:lang w:val="en-US"/>
            </w:rPr>
          </w:rPrChange>
        </w:rPr>
      </w:pPr>
      <w:ins w:id="805" w:author="Author">
        <w:r w:rsidRPr="00C54499">
          <w:rPr>
            <w:lang w:val="ru-RU"/>
            <w:rPrChange w:id="806" w:author="Author">
              <w:rPr>
                <w:lang w:val="en-US"/>
              </w:rPr>
            </w:rPrChange>
          </w:rPr>
          <w:t>2</w:t>
        </w:r>
        <w:r w:rsidRPr="00C54499">
          <w:rPr>
            <w:lang w:val="ru-RU"/>
            <w:rPrChange w:id="807" w:author="Author">
              <w:rPr>
                <w:lang w:val="en-US"/>
              </w:rPr>
            </w:rPrChange>
          </w:rPr>
          <w:tab/>
        </w:r>
        <w:r w:rsidR="005A19F1">
          <w:rPr>
            <w:lang w:val="ru-RU"/>
          </w:rPr>
          <w:t>помогать Государствам-Членам в разработке руководящих указаний по эффективно</w:t>
        </w:r>
        <w:r w:rsidR="00991B6D">
          <w:rPr>
            <w:lang w:val="ru-RU"/>
          </w:rPr>
          <w:t xml:space="preserve">му удалению </w:t>
        </w:r>
        <w:r w:rsidR="005A19F1">
          <w:rPr>
            <w:lang w:val="ru-RU"/>
          </w:rPr>
          <w:t>электронных отходов</w:t>
        </w:r>
        <w:r w:rsidRPr="00C54499">
          <w:rPr>
            <w:spacing w:val="1"/>
            <w:lang w:val="ru-RU"/>
            <w:rPrChange w:id="808" w:author="Author">
              <w:rPr>
                <w:spacing w:val="1"/>
                <w:lang w:val="en-US"/>
              </w:rPr>
            </w:rPrChange>
          </w:rPr>
          <w:t>;</w:t>
        </w:r>
      </w:ins>
    </w:p>
    <w:p w:rsidR="00B73BBD" w:rsidRPr="00BC1659" w:rsidRDefault="00B73BBD" w:rsidP="00B73BBD">
      <w:pPr>
        <w:rPr>
          <w:lang w:val="ru-RU"/>
        </w:rPr>
      </w:pPr>
      <w:del w:id="809" w:author="Author">
        <w:r w:rsidRPr="00BC1659" w:rsidDel="00B44CDE">
          <w:rPr>
            <w:lang w:val="ru-RU"/>
          </w:rPr>
          <w:delText>2</w:delText>
        </w:r>
      </w:del>
      <w:ins w:id="810" w:author="Author">
        <w:r w:rsidR="00B44CDE">
          <w:rPr>
            <w:lang w:val="ru-RU"/>
          </w:rPr>
          <w:t>3</w:t>
        </w:r>
      </w:ins>
      <w:r w:rsidRPr="00BC1659">
        <w:rPr>
          <w:lang w:val="ru-RU"/>
        </w:rPr>
        <w:tab/>
        <w:t xml:space="preserve">обеспечить, чтобы соответствующие исследовательские комиссии МСЭ, отвечающие за вопросы ИКТ и изменения климата, выполнили план действий, упомянутый в пункте 1 раздела </w:t>
      </w:r>
      <w:r w:rsidRPr="00BC1659">
        <w:rPr>
          <w:i/>
          <w:iCs/>
          <w:lang w:val="ru-RU"/>
        </w:rPr>
        <w:t>поручает Генеральному секретарю</w:t>
      </w:r>
      <w:r w:rsidRPr="00BC1659">
        <w:rPr>
          <w:lang w:val="ru-RU"/>
        </w:rPr>
        <w:t xml:space="preserve"> </w:t>
      </w:r>
      <w:r w:rsidRPr="00BC1659">
        <w:rPr>
          <w:i/>
          <w:iCs/>
          <w:lang w:val="ru-RU"/>
        </w:rPr>
        <w:t>во взаимодействии с Директорами трех Бюро</w:t>
      </w:r>
      <w:r w:rsidRPr="00BC1659">
        <w:rPr>
          <w:lang w:val="ru-RU"/>
        </w:rPr>
        <w:t>,</w:t>
      </w:r>
      <w:r w:rsidRPr="00BC1659">
        <w:rPr>
          <w:i/>
          <w:iCs/>
          <w:lang w:val="ru-RU"/>
        </w:rPr>
        <w:t xml:space="preserve"> </w:t>
      </w:r>
      <w:r w:rsidRPr="00BC1659">
        <w:rPr>
          <w:lang w:val="ru-RU"/>
        </w:rPr>
        <w:t>выше;</w:t>
      </w:r>
    </w:p>
    <w:p w:rsidR="00B73BBD" w:rsidRPr="00BC1659" w:rsidRDefault="00B73BBD" w:rsidP="00B73BBD">
      <w:pPr>
        <w:rPr>
          <w:lang w:val="ru-RU"/>
        </w:rPr>
      </w:pPr>
      <w:del w:id="811" w:author="Author">
        <w:r w:rsidRPr="00BC1659" w:rsidDel="00B44CDE">
          <w:rPr>
            <w:lang w:val="ru-RU"/>
          </w:rPr>
          <w:delText>3</w:delText>
        </w:r>
      </w:del>
      <w:ins w:id="812" w:author="Author">
        <w:r w:rsidR="00B44CDE">
          <w:rPr>
            <w:lang w:val="ru-RU"/>
          </w:rPr>
          <w:t>4</w:t>
        </w:r>
      </w:ins>
      <w:r w:rsidRPr="00BC1659">
        <w:rPr>
          <w:lang w:val="ru-RU"/>
        </w:rPr>
        <w:tab/>
        <w:t>взаимодействовать с другими соответствующими организациями, с тем чтобы не допускать дублирования работы и обеспечивать оптимальное использование ресурсов;</w:t>
      </w:r>
    </w:p>
    <w:p w:rsidR="00B73BBD" w:rsidRPr="00BC1659" w:rsidRDefault="00B73BBD" w:rsidP="00B73BBD">
      <w:pPr>
        <w:rPr>
          <w:rFonts w:cstheme="minorHAnsi"/>
          <w:szCs w:val="24"/>
          <w:lang w:val="ru-RU"/>
        </w:rPr>
      </w:pPr>
      <w:del w:id="813" w:author="Author">
        <w:r w:rsidRPr="00BC1659" w:rsidDel="00B44CDE">
          <w:rPr>
            <w:rFonts w:cstheme="minorHAnsi"/>
            <w:szCs w:val="24"/>
            <w:lang w:val="ru-RU"/>
          </w:rPr>
          <w:delText>4</w:delText>
        </w:r>
      </w:del>
      <w:ins w:id="814" w:author="Author">
        <w:r w:rsidR="00B44CDE">
          <w:rPr>
            <w:rFonts w:cstheme="minorHAnsi"/>
            <w:szCs w:val="24"/>
            <w:lang w:val="ru-RU"/>
          </w:rPr>
          <w:t>5</w:t>
        </w:r>
      </w:ins>
      <w:r w:rsidRPr="00BC1659">
        <w:rPr>
          <w:rFonts w:cstheme="minorHAnsi"/>
          <w:szCs w:val="24"/>
          <w:lang w:val="ru-RU"/>
        </w:rPr>
        <w:tab/>
      </w:r>
      <w:r w:rsidRPr="00BC1659">
        <w:rPr>
          <w:lang w:val="ru-RU"/>
        </w:rPr>
        <w:t>обеспечить, чтобы МСЭ организовывал практикумы, семинары и учебные курсы в развивающихся странах на региональном уровне в целях повышения уровня осведомленности и определения ключевых вопросов для разработки руководящих указаний на основе примеров передового опыта</w:t>
      </w:r>
      <w:r w:rsidRPr="00BC1659">
        <w:rPr>
          <w:rFonts w:cstheme="minorHAnsi"/>
          <w:szCs w:val="24"/>
          <w:lang w:val="ru-RU"/>
        </w:rPr>
        <w:t>;</w:t>
      </w:r>
    </w:p>
    <w:p w:rsidR="00B73BBD" w:rsidRPr="00BC1659" w:rsidRDefault="00B73BBD" w:rsidP="00B73BBD">
      <w:pPr>
        <w:rPr>
          <w:lang w:val="ru-RU"/>
        </w:rPr>
      </w:pPr>
      <w:del w:id="815" w:author="Author">
        <w:r w:rsidRPr="00BC1659" w:rsidDel="00B44CDE">
          <w:rPr>
            <w:lang w:val="ru-RU"/>
          </w:rPr>
          <w:delText>5</w:delText>
        </w:r>
      </w:del>
      <w:ins w:id="816" w:author="Author">
        <w:r w:rsidR="00B44CDE">
          <w:rPr>
            <w:lang w:val="ru-RU"/>
          </w:rPr>
          <w:t>6</w:t>
        </w:r>
      </w:ins>
      <w:r w:rsidRPr="00BC1659">
        <w:rPr>
          <w:lang w:val="ru-RU"/>
        </w:rPr>
        <w:tab/>
        <w:t>продолжать принимать надлежащие меры в Союзе, с тем чтобы внести вклад в сокращение углеродного следа (например, за счет проведения безбумажных собраний, видеоконференций и т. п.);</w:t>
      </w:r>
    </w:p>
    <w:p w:rsidR="00B73BBD" w:rsidRPr="00BC1659" w:rsidRDefault="00B73BBD" w:rsidP="00B73BBD">
      <w:pPr>
        <w:rPr>
          <w:bCs/>
          <w:lang w:val="ru-RU"/>
        </w:rPr>
      </w:pPr>
      <w:del w:id="817" w:author="Author">
        <w:r w:rsidRPr="00BC1659" w:rsidDel="00B44CDE">
          <w:rPr>
            <w:lang w:val="ru-RU"/>
          </w:rPr>
          <w:delText>6</w:delText>
        </w:r>
      </w:del>
      <w:ins w:id="818" w:author="Author">
        <w:r w:rsidR="00B44CDE">
          <w:rPr>
            <w:lang w:val="ru-RU"/>
          </w:rPr>
          <w:t>7</w:t>
        </w:r>
      </w:ins>
      <w:r w:rsidRPr="00BC1659">
        <w:rPr>
          <w:lang w:val="ru-RU"/>
        </w:rPr>
        <w:tab/>
        <w:t>ежегодно представлять отчет Совету и следующей полномочной конференции о процессе, достигнутом МСЭ в выполнении настоящей Резолюции;</w:t>
      </w:r>
    </w:p>
    <w:p w:rsidR="00B73BBD" w:rsidRPr="00BC1659" w:rsidRDefault="00B73BBD" w:rsidP="00B73BBD">
      <w:pPr>
        <w:rPr>
          <w:lang w:val="ru-RU"/>
        </w:rPr>
      </w:pPr>
      <w:del w:id="819" w:author="Author">
        <w:r w:rsidRPr="00BC1659" w:rsidDel="00B44CDE">
          <w:rPr>
            <w:lang w:val="ru-RU"/>
          </w:rPr>
          <w:delText>7</w:delText>
        </w:r>
      </w:del>
      <w:ins w:id="820" w:author="Author">
        <w:r w:rsidR="00B44CDE">
          <w:rPr>
            <w:lang w:val="ru-RU"/>
          </w:rPr>
          <w:t>8</w:t>
        </w:r>
      </w:ins>
      <w:r w:rsidRPr="00BC1659">
        <w:rPr>
          <w:lang w:val="ru-RU"/>
        </w:rPr>
        <w:tab/>
        <w:t>представить настоящую Резолюцию и другие соответствующие результаты деятельности МСЭ на собраниях соответствующих организаций, включая РКООНИК, чтобы вновь подтвердить приверженность Союза обеспечению устойчивого глобального роста; и обеспечить признание важности электросвязи/ИКТ в усилиях, направленных на смягчение последствий изменения климата и адаптацию к ним, а также той важнейшей роли, которую МСЭ играет в этой области,</w:t>
      </w:r>
    </w:p>
    <w:p w:rsidR="00B73BBD" w:rsidRPr="00BC1659" w:rsidRDefault="00B73BBD" w:rsidP="00B73BBD">
      <w:pPr>
        <w:pStyle w:val="Call"/>
        <w:rPr>
          <w:lang w:val="ru-RU"/>
        </w:rPr>
      </w:pPr>
      <w:r w:rsidRPr="00BC1659">
        <w:rPr>
          <w:lang w:val="ru-RU"/>
        </w:rPr>
        <w:lastRenderedPageBreak/>
        <w:t>поручает Директорам трех Бюро в рамках их мандатов</w:t>
      </w:r>
    </w:p>
    <w:p w:rsidR="00B73BBD" w:rsidRPr="00BC1659" w:rsidRDefault="00B73BBD" w:rsidP="00B73BBD">
      <w:pPr>
        <w:rPr>
          <w:lang w:val="ru-RU"/>
        </w:rPr>
      </w:pPr>
      <w:r w:rsidRPr="00BC1659">
        <w:rPr>
          <w:lang w:val="ru-RU"/>
        </w:rPr>
        <w:t>1</w:t>
      </w:r>
      <w:r w:rsidRPr="00BC1659">
        <w:rPr>
          <w:lang w:val="ru-RU"/>
        </w:rPr>
        <w:tab/>
        <w:t>продолжать развивать передовую практику и разрабатывать руководящие принципы, способствующие разработке правительствами политических мер, которые могли бы использоваться для содействия сектору ИКТ в сокращении выбросов парниковых газов и более широкому применению ИКТ в других секторах;</w:t>
      </w:r>
    </w:p>
    <w:p w:rsidR="00B73BBD" w:rsidRPr="00BC1659" w:rsidRDefault="00B73BBD" w:rsidP="00B73BBD">
      <w:pPr>
        <w:rPr>
          <w:lang w:val="ru-RU"/>
        </w:rPr>
      </w:pPr>
      <w:r w:rsidRPr="00BC1659">
        <w:rPr>
          <w:lang w:val="ru-RU"/>
        </w:rPr>
        <w:t>2</w:t>
      </w:r>
      <w:r w:rsidRPr="00BC1659">
        <w:rPr>
          <w:lang w:val="ru-RU"/>
        </w:rPr>
        <w:tab/>
        <w:t>содействовать проведению научно-исследовательских и опытно-конструкторских работ в целях:</w:t>
      </w:r>
    </w:p>
    <w:p w:rsidR="00B73BBD" w:rsidRPr="00CE098A" w:rsidRDefault="00B73BBD" w:rsidP="00B73BBD">
      <w:pPr>
        <w:pStyle w:val="enumlev1"/>
        <w:rPr>
          <w:lang w:val="ru-RU"/>
        </w:rPr>
      </w:pPr>
      <w:r w:rsidRPr="00CE098A">
        <w:rPr>
          <w:lang w:val="ru-RU"/>
        </w:rPr>
        <w:t>–</w:t>
      </w:r>
      <w:r w:rsidRPr="00CE098A">
        <w:rPr>
          <w:lang w:val="ru-RU"/>
        </w:rPr>
        <w:tab/>
        <w:t xml:space="preserve">повышения </w:t>
      </w:r>
      <w:proofErr w:type="spellStart"/>
      <w:r w:rsidRPr="00CE098A">
        <w:rPr>
          <w:lang w:val="ru-RU"/>
        </w:rPr>
        <w:t>энергоэффективности</w:t>
      </w:r>
      <w:proofErr w:type="spellEnd"/>
      <w:r w:rsidRPr="00CE098A">
        <w:rPr>
          <w:lang w:val="ru-RU"/>
        </w:rPr>
        <w:t xml:space="preserve"> оборудования ИКТ;</w:t>
      </w:r>
    </w:p>
    <w:p w:rsidR="00B73BBD" w:rsidRPr="005A19F1" w:rsidRDefault="00B73BBD" w:rsidP="005A19F1">
      <w:pPr>
        <w:pStyle w:val="enumlev1"/>
        <w:rPr>
          <w:lang w:val="ru-RU"/>
        </w:rPr>
      </w:pPr>
      <w:r w:rsidRPr="00C54499">
        <w:rPr>
          <w:lang w:val="ru-RU"/>
        </w:rPr>
        <w:t>–</w:t>
      </w:r>
      <w:r w:rsidRPr="00C54499">
        <w:rPr>
          <w:lang w:val="ru-RU"/>
        </w:rPr>
        <w:tab/>
      </w:r>
      <w:r w:rsidRPr="00CE098A">
        <w:rPr>
          <w:lang w:val="ru-RU"/>
        </w:rPr>
        <w:t>измерения</w:t>
      </w:r>
      <w:r w:rsidRPr="00C54499">
        <w:rPr>
          <w:lang w:val="ru-RU"/>
        </w:rPr>
        <w:t xml:space="preserve"> </w:t>
      </w:r>
      <w:del w:id="821" w:author="Author">
        <w:r w:rsidRPr="00CE098A" w:rsidDel="00B44CDE">
          <w:rPr>
            <w:lang w:val="ru-RU"/>
          </w:rPr>
          <w:delText>изменения</w:delText>
        </w:r>
        <w:r w:rsidRPr="00C54499" w:rsidDel="00B44CDE">
          <w:rPr>
            <w:lang w:val="ru-RU"/>
          </w:rPr>
          <w:delText xml:space="preserve"> </w:delText>
        </w:r>
        <w:r w:rsidRPr="00CE098A" w:rsidDel="00B44CDE">
          <w:rPr>
            <w:lang w:val="ru-RU"/>
          </w:rPr>
          <w:delText>климата</w:delText>
        </w:r>
      </w:del>
      <w:ins w:id="822" w:author="Author">
        <w:r w:rsidR="005A19F1">
          <w:rPr>
            <w:lang w:val="ru-RU"/>
          </w:rPr>
          <w:t>оставляемого отраслью следа выбросов углерода</w:t>
        </w:r>
      </w:ins>
      <w:r w:rsidRPr="005A19F1">
        <w:rPr>
          <w:lang w:val="ru-RU"/>
        </w:rPr>
        <w:t>;</w:t>
      </w:r>
    </w:p>
    <w:p w:rsidR="00B73BBD" w:rsidRPr="00CE098A" w:rsidRDefault="00B73BBD" w:rsidP="00B73BBD">
      <w:pPr>
        <w:pStyle w:val="enumlev1"/>
        <w:rPr>
          <w:lang w:val="ru-RU"/>
        </w:rPr>
      </w:pPr>
      <w:r w:rsidRPr="00CE098A">
        <w:rPr>
          <w:lang w:val="ru-RU"/>
        </w:rPr>
        <w:t>–</w:t>
      </w:r>
      <w:r w:rsidRPr="00CE098A">
        <w:rPr>
          <w:lang w:val="ru-RU"/>
        </w:rPr>
        <w:tab/>
        <w:t xml:space="preserve">смягчения последствий изменения климата; и </w:t>
      </w:r>
    </w:p>
    <w:p w:rsidR="00B73BBD" w:rsidRPr="00CE098A" w:rsidRDefault="00B73BBD" w:rsidP="00B73BBD">
      <w:pPr>
        <w:pStyle w:val="enumlev1"/>
        <w:rPr>
          <w:lang w:val="ru-RU"/>
        </w:rPr>
      </w:pPr>
      <w:r w:rsidRPr="00CE098A">
        <w:rPr>
          <w:lang w:val="ru-RU"/>
        </w:rPr>
        <w:t>–</w:t>
      </w:r>
      <w:r w:rsidRPr="00CE098A">
        <w:rPr>
          <w:lang w:val="ru-RU"/>
        </w:rPr>
        <w:tab/>
        <w:t>адаптации к последствиям изменения климата,</w:t>
      </w:r>
    </w:p>
    <w:p w:rsidR="00B73BBD" w:rsidRPr="00BC1659" w:rsidRDefault="00B73BBD" w:rsidP="00B73BBD">
      <w:pPr>
        <w:pStyle w:val="Call"/>
        <w:rPr>
          <w:szCs w:val="24"/>
          <w:lang w:val="ru-RU"/>
        </w:rPr>
      </w:pPr>
      <w:r w:rsidRPr="00BC1659">
        <w:rPr>
          <w:lang w:val="ru-RU"/>
        </w:rPr>
        <w:t>поручает Директору Бюро стандартизации электросвязи</w:t>
      </w:r>
    </w:p>
    <w:p w:rsidR="00B73BBD" w:rsidRPr="00BC1659" w:rsidRDefault="00B73BBD" w:rsidP="00B73BBD">
      <w:pPr>
        <w:rPr>
          <w:lang w:val="ru-RU"/>
        </w:rPr>
      </w:pPr>
      <w:r w:rsidRPr="00BC1659">
        <w:rPr>
          <w:lang w:val="ru-RU"/>
        </w:rPr>
        <w:t>1</w:t>
      </w:r>
      <w:r w:rsidRPr="00BC1659">
        <w:rPr>
          <w:lang w:val="ru-RU"/>
        </w:rPr>
        <w:tab/>
        <w:t>оказывать помощь ведущей исследовательской комиссии МСЭ-T по ИКТ и изменению климата (в настоящее время 5-я Исследовательская комиссия МСЭ-Т) в сотрудничестве с другими органами при разработке методов в целях осуществления оценки:</w:t>
      </w:r>
    </w:p>
    <w:p w:rsidR="00B73BBD" w:rsidRPr="00CE098A" w:rsidRDefault="00B73BBD" w:rsidP="00B73BBD">
      <w:pPr>
        <w:pStyle w:val="enumlev1"/>
        <w:rPr>
          <w:lang w:val="ru-RU"/>
        </w:rPr>
      </w:pPr>
      <w:r w:rsidRPr="00BC1659">
        <w:t>i</w:t>
      </w:r>
      <w:r w:rsidRPr="00CE098A">
        <w:rPr>
          <w:lang w:val="ru-RU"/>
        </w:rPr>
        <w:t>)</w:t>
      </w:r>
      <w:r w:rsidRPr="00CE098A">
        <w:rPr>
          <w:lang w:val="ru-RU"/>
        </w:rPr>
        <w:tab/>
      </w:r>
      <w:proofErr w:type="gramStart"/>
      <w:r w:rsidRPr="00CE098A">
        <w:rPr>
          <w:lang w:val="ru-RU"/>
        </w:rPr>
        <w:t>уровня</w:t>
      </w:r>
      <w:proofErr w:type="gramEnd"/>
      <w:r w:rsidRPr="00CE098A">
        <w:rPr>
          <w:lang w:val="ru-RU"/>
        </w:rPr>
        <w:t xml:space="preserve"> </w:t>
      </w:r>
      <w:proofErr w:type="spellStart"/>
      <w:r w:rsidRPr="00CE098A">
        <w:rPr>
          <w:lang w:val="ru-RU"/>
        </w:rPr>
        <w:t>энергоэффективности</w:t>
      </w:r>
      <w:proofErr w:type="spellEnd"/>
      <w:r w:rsidRPr="00CE098A">
        <w:rPr>
          <w:lang w:val="ru-RU"/>
        </w:rPr>
        <w:t xml:space="preserve"> в секторе ИКТ и приложений электросвязи/ИКТ в секторах, не относящихся к ИКТ; и</w:t>
      </w:r>
    </w:p>
    <w:p w:rsidR="00B73BBD" w:rsidRPr="00CE098A" w:rsidRDefault="00B73BBD">
      <w:pPr>
        <w:pStyle w:val="enumlev1"/>
        <w:rPr>
          <w:lang w:val="ru-RU"/>
        </w:rPr>
      </w:pPr>
      <w:r w:rsidRPr="00C54499">
        <w:rPr>
          <w:rPrChange w:id="823" w:author="Author">
            <w:rPr>
              <w:highlight w:val="yellow"/>
            </w:rPr>
          </w:rPrChange>
        </w:rPr>
        <w:t>ii</w:t>
      </w:r>
      <w:r w:rsidRPr="00C54499">
        <w:rPr>
          <w:lang w:val="ru-RU"/>
          <w:rPrChange w:id="824" w:author="Author">
            <w:rPr>
              <w:highlight w:val="yellow"/>
              <w:lang w:val="ru-RU"/>
            </w:rPr>
          </w:rPrChange>
        </w:rPr>
        <w:t>)</w:t>
      </w:r>
      <w:r w:rsidRPr="00C54499">
        <w:rPr>
          <w:lang w:val="ru-RU"/>
          <w:rPrChange w:id="825" w:author="Author">
            <w:rPr>
              <w:highlight w:val="yellow"/>
              <w:lang w:val="ru-RU"/>
            </w:rPr>
          </w:rPrChange>
        </w:rPr>
        <w:tab/>
        <w:t xml:space="preserve">полного жизненного цикла выбросов парниковых газов оборудованием электросвязи/ИКТ, в сотрудничестве с другими соответствующими органами, в целях определения передового опыта в секторе на основе согласованного набора </w:t>
      </w:r>
      <w:del w:id="826" w:author="Author">
        <w:r w:rsidRPr="00C54499" w:rsidDel="005A19F1">
          <w:rPr>
            <w:lang w:val="ru-RU"/>
            <w:rPrChange w:id="827" w:author="Author">
              <w:rPr>
                <w:highlight w:val="yellow"/>
                <w:lang w:val="ru-RU"/>
              </w:rPr>
            </w:rPrChange>
          </w:rPr>
          <w:delText>показателей</w:delText>
        </w:r>
      </w:del>
      <w:ins w:id="828" w:author="Author">
        <w:r w:rsidR="005A19F1">
          <w:rPr>
            <w:lang w:val="ru-RU"/>
          </w:rPr>
          <w:t>методов количественной оценки выбросов углерода</w:t>
        </w:r>
      </w:ins>
      <w:r w:rsidRPr="00C54499">
        <w:rPr>
          <w:lang w:val="ru-RU"/>
          <w:rPrChange w:id="829" w:author="Author">
            <w:rPr>
              <w:highlight w:val="yellow"/>
              <w:lang w:val="ru-RU"/>
            </w:rPr>
          </w:rPrChange>
        </w:rPr>
        <w:t>, позволяющих количественно оценить преимущества, обеспечиваемые повторным использованием, восстановлением и утилизацией, с тем чтобы помочь добиться сокращения выбросов парниковых газов как в секторе электросвязи/ИКТ, так и при использовании ИКТ в других секторах;</w:t>
      </w:r>
    </w:p>
    <w:p w:rsidR="00B73BBD" w:rsidRPr="00BC1659" w:rsidRDefault="00B73BBD">
      <w:pPr>
        <w:rPr>
          <w:lang w:val="ru-RU"/>
        </w:rPr>
      </w:pPr>
      <w:r w:rsidRPr="00BC1659">
        <w:rPr>
          <w:lang w:val="ru-RU"/>
        </w:rPr>
        <w:t>2</w:t>
      </w:r>
      <w:r w:rsidRPr="00BC1659">
        <w:rPr>
          <w:lang w:val="ru-RU"/>
        </w:rPr>
        <w:tab/>
        <w:t>содействовать работе, проводимой в МСЭ, и наладить сотрудничество с учреждениями системы Организации Объединенных Наций и другими структурами в рамках деятельности, связанной с изменением климата, в целях постепенного и поддающегося измерению сокращения энергопотребления и выбросов парниковых газов на протяжении жизненного цикла оборудования электросвязи/ИКТ</w:t>
      </w:r>
      <w:ins w:id="830" w:author="Author">
        <w:r w:rsidR="005A19F1">
          <w:rPr>
            <w:lang w:val="ru-RU"/>
          </w:rPr>
          <w:t>, а также разрабатывать подходящие стандартные основные параметры энергопотребления для оборудования электросвязи/ИКТ</w:t>
        </w:r>
      </w:ins>
      <w:r w:rsidRPr="00BC1659">
        <w:rPr>
          <w:lang w:val="ru-RU"/>
        </w:rPr>
        <w:t>;</w:t>
      </w:r>
    </w:p>
    <w:p w:rsidR="00B73BBD" w:rsidRPr="00BC1659" w:rsidRDefault="00B73BBD" w:rsidP="00B73BBD">
      <w:pPr>
        <w:rPr>
          <w:lang w:val="ru-RU"/>
        </w:rPr>
      </w:pPr>
      <w:r w:rsidRPr="00BC1659">
        <w:rPr>
          <w:lang w:val="ru-RU"/>
        </w:rPr>
        <w:t>3</w:t>
      </w:r>
      <w:r w:rsidRPr="00BC1659">
        <w:rPr>
          <w:lang w:val="ru-RU"/>
        </w:rPr>
        <w:tab/>
        <w:t>использовать текущую совместную координационную деятельность в области ИКТ и изменения климата в рамках проводимых специалистами конкретных обсуждений с другими отраслями, опираясь на опыт и передовые знания, накопленные на других форумах, в других отраслевых секторах (и на их соответствующих форумах), а также в академических организациях, чтобы:</w:t>
      </w:r>
    </w:p>
    <w:p w:rsidR="00B73BBD" w:rsidRPr="00CE098A" w:rsidRDefault="00B73BBD" w:rsidP="00C54499">
      <w:pPr>
        <w:pStyle w:val="enumlev1"/>
        <w:rPr>
          <w:lang w:val="ru-RU"/>
        </w:rPr>
      </w:pPr>
      <w:r w:rsidRPr="00BC1659">
        <w:t>i</w:t>
      </w:r>
      <w:r w:rsidRPr="00CE098A">
        <w:rPr>
          <w:lang w:val="ru-RU"/>
        </w:rPr>
        <w:t>)</w:t>
      </w:r>
      <w:r w:rsidRPr="00CE098A">
        <w:rPr>
          <w:lang w:val="ru-RU"/>
        </w:rPr>
        <w:tab/>
      </w:r>
      <w:proofErr w:type="gramStart"/>
      <w:r w:rsidRPr="00CE098A">
        <w:rPr>
          <w:lang w:val="ru-RU"/>
        </w:rPr>
        <w:t>продемонстрировать</w:t>
      </w:r>
      <w:proofErr w:type="gramEnd"/>
      <w:r w:rsidRPr="00CE098A">
        <w:rPr>
          <w:lang w:val="ru-RU"/>
        </w:rPr>
        <w:t xml:space="preserve"> ведущую роль МСЭ в области сокращения выбросов парниковых газов и энергосбережения в секторе ИКТ</w:t>
      </w:r>
      <w:ins w:id="831" w:author="Author">
        <w:r w:rsidR="005A19F1">
          <w:rPr>
            <w:lang w:val="ru-RU"/>
          </w:rPr>
          <w:t xml:space="preserve">, </w:t>
        </w:r>
        <w:r w:rsidR="00991B6D">
          <w:rPr>
            <w:lang w:val="ru-RU"/>
          </w:rPr>
          <w:t xml:space="preserve">а также содействовать </w:t>
        </w:r>
        <w:r w:rsidR="00C54499">
          <w:rPr>
            <w:lang w:val="ru-RU"/>
          </w:rPr>
          <w:t>их экспериментальном</w:t>
        </w:r>
        <w:r w:rsidR="00991B6D">
          <w:rPr>
            <w:lang w:val="ru-RU"/>
          </w:rPr>
          <w:t>у</w:t>
        </w:r>
        <w:r w:rsidR="00C54499">
          <w:rPr>
            <w:lang w:val="ru-RU"/>
          </w:rPr>
          <w:t xml:space="preserve"> внедрени</w:t>
        </w:r>
        <w:r w:rsidR="00991B6D">
          <w:rPr>
            <w:lang w:val="ru-RU"/>
          </w:rPr>
          <w:t>ю</w:t>
        </w:r>
      </w:ins>
      <w:r w:rsidRPr="00CE098A">
        <w:rPr>
          <w:bCs/>
          <w:lang w:val="ru-RU"/>
        </w:rPr>
        <w:t>;</w:t>
      </w:r>
    </w:p>
    <w:p w:rsidR="00B73BBD" w:rsidRPr="00CE098A" w:rsidRDefault="00B73BBD" w:rsidP="00B73BBD">
      <w:pPr>
        <w:pStyle w:val="enumlev1"/>
        <w:rPr>
          <w:lang w:val="ru-RU"/>
        </w:rPr>
      </w:pPr>
      <w:r w:rsidRPr="00BC1659">
        <w:t>ii</w:t>
      </w:r>
      <w:r w:rsidRPr="00CE098A">
        <w:rPr>
          <w:lang w:val="ru-RU"/>
        </w:rPr>
        <w:t>)</w:t>
      </w:r>
      <w:r w:rsidRPr="00CE098A">
        <w:rPr>
          <w:lang w:val="ru-RU"/>
        </w:rPr>
        <w:tab/>
      </w:r>
      <w:proofErr w:type="gramStart"/>
      <w:r w:rsidRPr="00CE098A">
        <w:rPr>
          <w:lang w:val="ru-RU"/>
        </w:rPr>
        <w:t>обеспечить</w:t>
      </w:r>
      <w:proofErr w:type="gramEnd"/>
      <w:r w:rsidRPr="00CE098A">
        <w:rPr>
          <w:lang w:val="ru-RU"/>
        </w:rPr>
        <w:t>, чтобы деятельность МСЭ была направлена на применение ИКТ в других отраслях и способствовала сокращению выбросов парниковых газов,</w:t>
      </w:r>
    </w:p>
    <w:p w:rsidR="00B73BBD" w:rsidRPr="00BC1659" w:rsidRDefault="00B73BBD" w:rsidP="00B73BBD">
      <w:pPr>
        <w:pStyle w:val="Call"/>
        <w:rPr>
          <w:rFonts w:cstheme="minorHAnsi"/>
          <w:lang w:val="ru-RU"/>
        </w:rPr>
      </w:pPr>
      <w:r w:rsidRPr="00BC1659">
        <w:rPr>
          <w:lang w:val="ru-RU"/>
        </w:rPr>
        <w:lastRenderedPageBreak/>
        <w:t>предлагает Государствам-Членам, Членам Секторов и Ассоциированным членам</w:t>
      </w:r>
    </w:p>
    <w:p w:rsidR="00B73BBD" w:rsidRPr="00BC1659" w:rsidRDefault="00B73BBD" w:rsidP="00B73BBD">
      <w:pPr>
        <w:rPr>
          <w:lang w:val="ru-RU"/>
        </w:rPr>
      </w:pPr>
      <w:r w:rsidRPr="00BC1659">
        <w:rPr>
          <w:lang w:val="ru-RU"/>
        </w:rPr>
        <w:t>1</w:t>
      </w:r>
      <w:r w:rsidRPr="00BC1659">
        <w:rPr>
          <w:lang w:val="ru-RU"/>
        </w:rPr>
        <w:tab/>
        <w:t>продолжать активно содействовать работе МСЭ в области ИКТ и изменения климата;</w:t>
      </w:r>
    </w:p>
    <w:p w:rsidR="00B73BBD" w:rsidRPr="00BC1659" w:rsidRDefault="00B73BBD" w:rsidP="00B73BBD">
      <w:pPr>
        <w:rPr>
          <w:lang w:val="ru-RU"/>
        </w:rPr>
      </w:pPr>
      <w:r w:rsidRPr="00BC1659">
        <w:rPr>
          <w:lang w:val="ru-RU"/>
        </w:rPr>
        <w:t>2</w:t>
      </w:r>
      <w:r w:rsidRPr="00BC1659">
        <w:rPr>
          <w:lang w:val="ru-RU"/>
        </w:rPr>
        <w:tab/>
        <w:t>продолжать или начать осуществление программ государственного и частного секторов, которые включают вопросы, относящиеся к ИКТ и изменению климата, должным образом учитывая соответствующие инициативы МСЭ;</w:t>
      </w:r>
    </w:p>
    <w:p w:rsidR="00B73BBD" w:rsidRPr="00BC1659" w:rsidRDefault="00B73BBD" w:rsidP="00B73BBD">
      <w:pPr>
        <w:rPr>
          <w:lang w:val="ru-RU"/>
        </w:rPr>
      </w:pPr>
      <w:r w:rsidRPr="00BC1659">
        <w:rPr>
          <w:lang w:val="ru-RU"/>
        </w:rPr>
        <w:t>3</w:t>
      </w:r>
      <w:r w:rsidRPr="00BC1659">
        <w:rPr>
          <w:lang w:val="ru-RU"/>
        </w:rPr>
        <w:tab/>
        <w:t>поддерживать более широкий осуществляемый на уровне Организации Объединенных Наций процесс борьбы с изменением климата и участвовать в этом процессе;</w:t>
      </w:r>
    </w:p>
    <w:p w:rsidR="00B73BBD" w:rsidRPr="00BC1659" w:rsidRDefault="00B73BBD" w:rsidP="008D6E3B">
      <w:pPr>
        <w:rPr>
          <w:lang w:val="ru-RU"/>
        </w:rPr>
      </w:pPr>
      <w:r w:rsidRPr="00C54499">
        <w:rPr>
          <w:lang w:val="ru-RU"/>
          <w:rPrChange w:id="832" w:author="Author">
            <w:rPr>
              <w:highlight w:val="yellow"/>
              <w:lang w:val="ru-RU"/>
            </w:rPr>
          </w:rPrChange>
        </w:rPr>
        <w:t>4</w:t>
      </w:r>
      <w:r w:rsidRPr="00C54499">
        <w:rPr>
          <w:lang w:val="ru-RU"/>
          <w:rPrChange w:id="833" w:author="Author">
            <w:rPr>
              <w:highlight w:val="yellow"/>
              <w:lang w:val="ru-RU"/>
            </w:rPr>
          </w:rPrChange>
        </w:rPr>
        <w:tab/>
        <w:t xml:space="preserve">принимать необходимые меры в целях уменьшения влияния изменения климата путем разработки и использования более </w:t>
      </w:r>
      <w:proofErr w:type="spellStart"/>
      <w:r w:rsidRPr="00C54499">
        <w:rPr>
          <w:lang w:val="ru-RU"/>
          <w:rPrChange w:id="834" w:author="Author">
            <w:rPr>
              <w:highlight w:val="yellow"/>
              <w:lang w:val="ru-RU"/>
            </w:rPr>
          </w:rPrChange>
        </w:rPr>
        <w:t>энергоэффективных</w:t>
      </w:r>
      <w:proofErr w:type="spellEnd"/>
      <w:r w:rsidRPr="00C54499">
        <w:rPr>
          <w:lang w:val="ru-RU"/>
          <w:rPrChange w:id="835" w:author="Author">
            <w:rPr>
              <w:highlight w:val="yellow"/>
              <w:lang w:val="ru-RU"/>
            </w:rPr>
          </w:rPrChange>
        </w:rPr>
        <w:t xml:space="preserve"> устройств</w:t>
      </w:r>
      <w:del w:id="836" w:author="Author">
        <w:r w:rsidRPr="00C54499" w:rsidDel="00C54499">
          <w:rPr>
            <w:lang w:val="ru-RU"/>
            <w:rPrChange w:id="837" w:author="Author">
              <w:rPr>
                <w:highlight w:val="yellow"/>
                <w:lang w:val="ru-RU"/>
              </w:rPr>
            </w:rPrChange>
          </w:rPr>
          <w:delText>,</w:delText>
        </w:r>
      </w:del>
      <w:r w:rsidRPr="00C54499">
        <w:rPr>
          <w:lang w:val="ru-RU"/>
          <w:rPrChange w:id="838" w:author="Author">
            <w:rPr>
              <w:highlight w:val="yellow"/>
              <w:lang w:val="ru-RU"/>
            </w:rPr>
          </w:rPrChange>
        </w:rPr>
        <w:t xml:space="preserve"> </w:t>
      </w:r>
      <w:ins w:id="839" w:author="Author">
        <w:r w:rsidR="00C54499">
          <w:rPr>
            <w:lang w:val="ru-RU"/>
          </w:rPr>
          <w:t>и</w:t>
        </w:r>
        <w:r w:rsidR="00C54499" w:rsidRPr="00C54499">
          <w:rPr>
            <w:lang w:val="ru-RU"/>
            <w:rPrChange w:id="840" w:author="Author">
              <w:rPr>
                <w:highlight w:val="yellow"/>
                <w:lang w:val="ru-RU"/>
              </w:rPr>
            </w:rPrChange>
          </w:rPr>
          <w:t xml:space="preserve"> </w:t>
        </w:r>
      </w:ins>
      <w:r w:rsidRPr="00C54499">
        <w:rPr>
          <w:lang w:val="ru-RU"/>
          <w:rPrChange w:id="841" w:author="Author">
            <w:rPr>
              <w:highlight w:val="yellow"/>
              <w:lang w:val="ru-RU"/>
            </w:rPr>
          </w:rPrChange>
        </w:rPr>
        <w:t xml:space="preserve">приложений </w:t>
      </w:r>
      <w:ins w:id="842" w:author="Author">
        <w:r w:rsidR="00C54499">
          <w:rPr>
            <w:lang w:val="ru-RU"/>
          </w:rPr>
          <w:t>ИКТ, а также использования экологически чистых источников энергии</w:t>
        </w:r>
        <w:r w:rsidR="00C54499" w:rsidRPr="00C54499">
          <w:rPr>
            <w:lang w:val="ru-RU"/>
          </w:rPr>
          <w:t xml:space="preserve"> </w:t>
        </w:r>
      </w:ins>
      <w:del w:id="843" w:author="Author">
        <w:r w:rsidRPr="00C54499" w:rsidDel="00C54499">
          <w:rPr>
            <w:lang w:val="ru-RU"/>
            <w:rPrChange w:id="844" w:author="Author">
              <w:rPr>
                <w:highlight w:val="yellow"/>
                <w:lang w:val="ru-RU"/>
              </w:rPr>
            </w:rPrChange>
          </w:rPr>
          <w:delText xml:space="preserve">и сетей ИКТ </w:delText>
        </w:r>
      </w:del>
      <w:r w:rsidRPr="00C54499">
        <w:rPr>
          <w:lang w:val="ru-RU"/>
          <w:rPrChange w:id="845" w:author="Author">
            <w:rPr>
              <w:highlight w:val="yellow"/>
              <w:lang w:val="ru-RU"/>
            </w:rPr>
          </w:rPrChange>
        </w:rPr>
        <w:t>и на основе применения ИКТ в других областях;</w:t>
      </w:r>
    </w:p>
    <w:p w:rsidR="00B73BBD" w:rsidRPr="00BC1659" w:rsidRDefault="00B73BBD">
      <w:pPr>
        <w:rPr>
          <w:lang w:val="ru-RU"/>
        </w:rPr>
      </w:pPr>
      <w:r w:rsidRPr="00BC1659">
        <w:rPr>
          <w:lang w:val="ru-RU"/>
        </w:rPr>
        <w:t>5</w:t>
      </w:r>
      <w:r w:rsidRPr="00BC1659">
        <w:rPr>
          <w:lang w:val="ru-RU"/>
        </w:rPr>
        <w:tab/>
        <w:t>содействовать утилизации</w:t>
      </w:r>
      <w:ins w:id="846" w:author="Author">
        <w:r w:rsidR="00C54499">
          <w:rPr>
            <w:lang w:val="ru-RU"/>
          </w:rPr>
          <w:t>,</w:t>
        </w:r>
      </w:ins>
      <w:del w:id="847" w:author="Author">
        <w:r w:rsidRPr="00BC1659" w:rsidDel="00C54499">
          <w:rPr>
            <w:lang w:val="ru-RU"/>
          </w:rPr>
          <w:delText xml:space="preserve"> и</w:delText>
        </w:r>
      </w:del>
      <w:r w:rsidRPr="00BC1659">
        <w:rPr>
          <w:lang w:val="ru-RU"/>
        </w:rPr>
        <w:t xml:space="preserve"> повторному использованию оборудования электросвязи/ИКТ</w:t>
      </w:r>
      <w:ins w:id="848" w:author="Author">
        <w:r w:rsidR="00C54499">
          <w:rPr>
            <w:lang w:val="ru-RU"/>
          </w:rPr>
          <w:t xml:space="preserve"> и эффективно</w:t>
        </w:r>
        <w:r w:rsidR="00991B6D">
          <w:rPr>
            <w:lang w:val="ru-RU"/>
          </w:rPr>
          <w:t>му удалению</w:t>
        </w:r>
        <w:r w:rsidR="00C54499">
          <w:rPr>
            <w:lang w:val="ru-RU"/>
          </w:rPr>
          <w:t xml:space="preserve"> электронных отходов от электросвязи/ИКТ</w:t>
        </w:r>
      </w:ins>
      <w:r w:rsidRPr="00BC1659">
        <w:rPr>
          <w:lang w:val="ru-RU"/>
        </w:rPr>
        <w:t>;</w:t>
      </w:r>
    </w:p>
    <w:p w:rsidR="00B73BBD" w:rsidRDefault="00B73BBD" w:rsidP="00B73BBD">
      <w:pPr>
        <w:rPr>
          <w:lang w:val="ru-RU"/>
        </w:rPr>
      </w:pPr>
      <w:r w:rsidRPr="00BC1659">
        <w:rPr>
          <w:lang w:val="ru-RU"/>
        </w:rPr>
        <w:t>6</w:t>
      </w:r>
      <w:r w:rsidRPr="00BC1659">
        <w:rPr>
          <w:lang w:val="ru-RU"/>
        </w:rPr>
        <w:tab/>
        <w:t>продолжать оказывать поддержку работе МСЭ-R в области дистанционного зондирования (активного и пассивного) для наблюдения за состоянием окружающей среды, а также в области других систем радиосвязи, которые могут использоваться для мониторинга климата, прогнозирования стихийных бедствий, подачи сигналов предупреждения и реагирования в соответствии с надлежащими резолюциями, принятыми ассамблеями радиосвязи и всемирными конференциями радиосвязи.</w:t>
      </w:r>
    </w:p>
    <w:p w:rsidR="005A7790" w:rsidRPr="00B73BBD" w:rsidRDefault="005A7790">
      <w:pPr>
        <w:pStyle w:val="Reasons"/>
        <w:rPr>
          <w:lang w:val="ru-RU"/>
        </w:rPr>
      </w:pPr>
    </w:p>
    <w:p w:rsidR="00B44CDE" w:rsidRPr="006846F6" w:rsidRDefault="00B44CDE" w:rsidP="00B44CDE">
      <w:pPr>
        <w:spacing w:before="480"/>
        <w:jc w:val="center"/>
        <w:rPr>
          <w:lang w:val="ru-RU"/>
        </w:rPr>
      </w:pPr>
      <w:r w:rsidRPr="006846F6">
        <w:rPr>
          <w:lang w:val="ru-RU"/>
        </w:rPr>
        <w:t>*****************</w:t>
      </w:r>
    </w:p>
    <w:p w:rsidR="00EC72C6" w:rsidRPr="00EF4BF5" w:rsidRDefault="00EC72C6" w:rsidP="00763DDC">
      <w:pPr>
        <w:pStyle w:val="ResNo"/>
        <w:rPr>
          <w:lang w:val="ru-RU"/>
        </w:rPr>
      </w:pPr>
      <w:r>
        <w:rPr>
          <w:lang w:val="ru-RU"/>
        </w:rPr>
        <w:t>предлагаемая</w:t>
      </w:r>
      <w:r w:rsidRPr="008D66F6">
        <w:rPr>
          <w:lang w:val="ru-RU"/>
        </w:rPr>
        <w:t xml:space="preserve"> </w:t>
      </w:r>
      <w:r w:rsidRPr="00F01A37">
        <w:rPr>
          <w:lang w:val="ru-RU"/>
        </w:rPr>
        <w:t>новая</w:t>
      </w:r>
      <w:r w:rsidRPr="008D66F6">
        <w:rPr>
          <w:lang w:val="ru-RU"/>
        </w:rPr>
        <w:t xml:space="preserve"> </w:t>
      </w:r>
      <w:r>
        <w:rPr>
          <w:lang w:val="ru-RU"/>
        </w:rPr>
        <w:t>резолюция</w:t>
      </w:r>
      <w:r w:rsidRPr="008D66F6">
        <w:rPr>
          <w:lang w:val="ru-RU"/>
        </w:rPr>
        <w:t xml:space="preserve"> </w:t>
      </w:r>
      <w:r>
        <w:rPr>
          <w:lang w:val="ru-RU"/>
        </w:rPr>
        <w:t>по</w:t>
      </w:r>
      <w:r w:rsidRPr="008D66F6">
        <w:rPr>
          <w:lang w:val="ru-RU"/>
        </w:rPr>
        <w:t xml:space="preserve"> </w:t>
      </w:r>
      <w:r>
        <w:rPr>
          <w:lang w:val="ru-RU"/>
        </w:rPr>
        <w:t>использованию</w:t>
      </w:r>
      <w:r w:rsidRPr="008D66F6">
        <w:rPr>
          <w:lang w:val="ru-RU"/>
        </w:rPr>
        <w:t xml:space="preserve"> </w:t>
      </w:r>
      <w:r>
        <w:rPr>
          <w:lang w:val="ru-RU"/>
        </w:rPr>
        <w:t>преимуществ</w:t>
      </w:r>
      <w:r w:rsidRPr="008D66F6">
        <w:rPr>
          <w:lang w:val="ru-RU"/>
        </w:rPr>
        <w:t xml:space="preserve"> </w:t>
      </w:r>
      <w:r>
        <w:rPr>
          <w:lang w:val="ru-RU"/>
        </w:rPr>
        <w:t>конвергенции</w:t>
      </w:r>
      <w:r w:rsidRPr="008D66F6">
        <w:rPr>
          <w:lang w:val="ru-RU"/>
        </w:rPr>
        <w:t xml:space="preserve"> </w:t>
      </w:r>
      <w:r w:rsidRPr="007E1690">
        <w:rPr>
          <w:lang w:val="ru-RU"/>
        </w:rPr>
        <w:t>С ПОМОЩЬЮ</w:t>
      </w:r>
      <w:r>
        <w:rPr>
          <w:lang w:val="ru-RU"/>
        </w:rPr>
        <w:t xml:space="preserve"> приложений икт</w:t>
      </w:r>
    </w:p>
    <w:p w:rsidR="00EC72C6" w:rsidRPr="00F73283" w:rsidRDefault="00EC72C6" w:rsidP="00EC72C6">
      <w:pPr>
        <w:pStyle w:val="Heading1"/>
        <w:rPr>
          <w:lang w:val="ru-RU" w:eastAsia="ko-KR"/>
        </w:rPr>
      </w:pPr>
      <w:r w:rsidRPr="00F73283">
        <w:rPr>
          <w:rFonts w:hint="eastAsia"/>
          <w:lang w:val="ru-RU" w:eastAsia="ko-KR"/>
        </w:rPr>
        <w:t>1</w:t>
      </w:r>
      <w:r w:rsidRPr="00F73283">
        <w:rPr>
          <w:lang w:val="ru-RU" w:eastAsia="ko-KR"/>
        </w:rPr>
        <w:tab/>
      </w:r>
      <w:r>
        <w:rPr>
          <w:lang w:val="ru-RU" w:eastAsia="ko-KR"/>
        </w:rPr>
        <w:t>Введение</w:t>
      </w:r>
    </w:p>
    <w:p w:rsidR="00EC72C6" w:rsidRPr="00F73283" w:rsidRDefault="00EC72C6" w:rsidP="00EC72C6">
      <w:pPr>
        <w:rPr>
          <w:lang w:val="ru-RU" w:eastAsia="ko-KR"/>
        </w:rPr>
      </w:pPr>
      <w:r>
        <w:rPr>
          <w:lang w:val="ru-RU" w:eastAsia="ko-KR"/>
        </w:rPr>
        <w:t>Развертывание</w:t>
      </w:r>
      <w:r w:rsidRPr="00EA597B">
        <w:rPr>
          <w:lang w:val="ru-RU" w:eastAsia="ko-KR"/>
        </w:rPr>
        <w:t xml:space="preserve"> </w:t>
      </w:r>
      <w:r>
        <w:rPr>
          <w:lang w:val="ru-RU" w:eastAsia="ko-KR"/>
        </w:rPr>
        <w:t>сетей</w:t>
      </w:r>
      <w:r w:rsidRPr="00EA597B">
        <w:rPr>
          <w:lang w:val="ru-RU" w:eastAsia="ko-KR"/>
        </w:rPr>
        <w:t xml:space="preserve"> </w:t>
      </w:r>
      <w:r>
        <w:rPr>
          <w:lang w:val="ru-RU" w:eastAsia="ko-KR"/>
        </w:rPr>
        <w:t>и</w:t>
      </w:r>
      <w:r w:rsidRPr="00EA597B">
        <w:rPr>
          <w:lang w:val="ru-RU" w:eastAsia="ko-KR"/>
        </w:rPr>
        <w:t xml:space="preserve"> </w:t>
      </w:r>
      <w:r>
        <w:rPr>
          <w:lang w:val="ru-RU" w:eastAsia="ko-KR"/>
        </w:rPr>
        <w:t>распространение</w:t>
      </w:r>
      <w:r w:rsidRPr="00EA597B">
        <w:rPr>
          <w:lang w:val="ru-RU" w:eastAsia="ko-KR"/>
        </w:rPr>
        <w:t xml:space="preserve"> </w:t>
      </w:r>
      <w:r>
        <w:rPr>
          <w:lang w:val="ru-RU" w:eastAsia="ko-KR"/>
        </w:rPr>
        <w:t>приложений</w:t>
      </w:r>
      <w:r w:rsidRPr="00EA597B">
        <w:rPr>
          <w:lang w:val="ru-RU" w:eastAsia="ko-KR"/>
        </w:rPr>
        <w:t xml:space="preserve"> </w:t>
      </w:r>
      <w:r>
        <w:rPr>
          <w:lang w:val="ru-RU" w:eastAsia="ko-KR"/>
        </w:rPr>
        <w:t>ИКТ</w:t>
      </w:r>
      <w:r w:rsidRPr="00EA597B">
        <w:rPr>
          <w:lang w:val="ru-RU" w:eastAsia="ko-KR"/>
        </w:rPr>
        <w:t xml:space="preserve"> </w:t>
      </w:r>
      <w:r>
        <w:rPr>
          <w:lang w:val="ru-RU" w:eastAsia="ko-KR"/>
        </w:rPr>
        <w:t>рассматриваются</w:t>
      </w:r>
      <w:r w:rsidRPr="00EA597B">
        <w:rPr>
          <w:lang w:val="ru-RU" w:eastAsia="ko-KR"/>
        </w:rPr>
        <w:t xml:space="preserve"> </w:t>
      </w:r>
      <w:r>
        <w:rPr>
          <w:lang w:val="ru-RU" w:eastAsia="ko-KR"/>
        </w:rPr>
        <w:t>как</w:t>
      </w:r>
      <w:r w:rsidRPr="00EA597B">
        <w:rPr>
          <w:lang w:val="ru-RU" w:eastAsia="ko-KR"/>
        </w:rPr>
        <w:t xml:space="preserve"> </w:t>
      </w:r>
      <w:r>
        <w:rPr>
          <w:lang w:val="ru-RU" w:eastAsia="ko-KR"/>
        </w:rPr>
        <w:t>ключевые</w:t>
      </w:r>
      <w:r w:rsidRPr="00EA597B">
        <w:rPr>
          <w:lang w:val="ru-RU" w:eastAsia="ko-KR"/>
        </w:rPr>
        <w:t xml:space="preserve"> </w:t>
      </w:r>
      <w:r>
        <w:rPr>
          <w:lang w:val="ru-RU" w:eastAsia="ko-KR"/>
        </w:rPr>
        <w:t>элементы</w:t>
      </w:r>
      <w:r w:rsidRPr="00EA597B">
        <w:rPr>
          <w:lang w:val="ru-RU" w:eastAsia="ko-KR"/>
        </w:rPr>
        <w:t xml:space="preserve"> </w:t>
      </w:r>
      <w:r>
        <w:rPr>
          <w:lang w:val="ru-RU" w:eastAsia="ko-KR"/>
        </w:rPr>
        <w:t>интеграции</w:t>
      </w:r>
      <w:r w:rsidRPr="00EA597B">
        <w:rPr>
          <w:lang w:val="ru-RU" w:eastAsia="ko-KR"/>
        </w:rPr>
        <w:t xml:space="preserve"> </w:t>
      </w:r>
      <w:r>
        <w:rPr>
          <w:lang w:val="ru-RU" w:eastAsia="ko-KR"/>
        </w:rPr>
        <w:t>и</w:t>
      </w:r>
      <w:r w:rsidRPr="00EA597B">
        <w:rPr>
          <w:lang w:val="ru-RU" w:eastAsia="ko-KR"/>
        </w:rPr>
        <w:t xml:space="preserve"> </w:t>
      </w:r>
      <w:r>
        <w:rPr>
          <w:lang w:val="ru-RU" w:eastAsia="ko-KR"/>
        </w:rPr>
        <w:t>активизации</w:t>
      </w:r>
      <w:r w:rsidRPr="00EA597B">
        <w:rPr>
          <w:lang w:val="ru-RU" w:eastAsia="ko-KR"/>
        </w:rPr>
        <w:t xml:space="preserve"> </w:t>
      </w:r>
      <w:r>
        <w:rPr>
          <w:lang w:val="ru-RU" w:eastAsia="ko-KR"/>
        </w:rPr>
        <w:t>последовательного</w:t>
      </w:r>
      <w:r w:rsidRPr="00EA597B">
        <w:rPr>
          <w:lang w:val="ru-RU" w:eastAsia="ko-KR"/>
        </w:rPr>
        <w:t xml:space="preserve"> </w:t>
      </w:r>
      <w:r>
        <w:rPr>
          <w:lang w:val="ru-RU" w:eastAsia="ko-KR"/>
        </w:rPr>
        <w:t>глобального экономического развития. Такой</w:t>
      </w:r>
      <w:r w:rsidRPr="00EA597B">
        <w:rPr>
          <w:lang w:val="ru-RU" w:eastAsia="ko-KR"/>
        </w:rPr>
        <w:t xml:space="preserve"> </w:t>
      </w:r>
      <w:r>
        <w:rPr>
          <w:lang w:val="ru-RU" w:eastAsia="ko-KR"/>
        </w:rPr>
        <w:t>подход</w:t>
      </w:r>
      <w:r w:rsidRPr="00EA597B">
        <w:rPr>
          <w:lang w:val="ru-RU" w:eastAsia="ko-KR"/>
        </w:rPr>
        <w:t xml:space="preserve"> </w:t>
      </w:r>
      <w:r>
        <w:rPr>
          <w:lang w:val="ru-RU" w:eastAsia="ko-KR"/>
        </w:rPr>
        <w:t>может</w:t>
      </w:r>
      <w:r w:rsidRPr="00EA597B">
        <w:rPr>
          <w:lang w:val="ru-RU" w:eastAsia="ko-KR"/>
        </w:rPr>
        <w:t xml:space="preserve"> </w:t>
      </w:r>
      <w:r>
        <w:rPr>
          <w:lang w:val="ru-RU" w:eastAsia="ko-KR"/>
        </w:rPr>
        <w:t>способствовать</w:t>
      </w:r>
      <w:r w:rsidRPr="00EA597B">
        <w:rPr>
          <w:lang w:val="ru-RU" w:eastAsia="ko-KR"/>
        </w:rPr>
        <w:t xml:space="preserve"> </w:t>
      </w:r>
      <w:r>
        <w:rPr>
          <w:lang w:val="ru-RU" w:eastAsia="ko-KR"/>
        </w:rPr>
        <w:t xml:space="preserve">согласованности политики, а также эффективности и результативности инвестиций. </w:t>
      </w:r>
    </w:p>
    <w:p w:rsidR="00EC72C6" w:rsidRPr="007E1690" w:rsidRDefault="00EC72C6" w:rsidP="00EC72C6">
      <w:pPr>
        <w:rPr>
          <w:lang w:val="ru-RU" w:eastAsia="ko-KR"/>
        </w:rPr>
      </w:pPr>
      <w:r>
        <w:rPr>
          <w:lang w:val="ru-RU" w:eastAsia="ko-KR"/>
        </w:rPr>
        <w:t>Рациональная политика и регуляторная среда, инфраструктура и приложения на базе ИКТ составляют три основы информационного общества. МСЭ</w:t>
      </w:r>
      <w:r w:rsidRPr="007E1690">
        <w:rPr>
          <w:lang w:val="ru-RU" w:eastAsia="ko-KR"/>
        </w:rPr>
        <w:t xml:space="preserve"> </w:t>
      </w:r>
      <w:r>
        <w:rPr>
          <w:lang w:val="ru-RU" w:eastAsia="ko-KR"/>
        </w:rPr>
        <w:t>может</w:t>
      </w:r>
      <w:r w:rsidRPr="007E1690">
        <w:rPr>
          <w:lang w:val="ru-RU" w:eastAsia="ko-KR"/>
        </w:rPr>
        <w:t xml:space="preserve"> </w:t>
      </w:r>
      <w:r>
        <w:rPr>
          <w:lang w:val="ru-RU" w:eastAsia="ko-KR"/>
        </w:rPr>
        <w:t>способствовать</w:t>
      </w:r>
      <w:r w:rsidRPr="007E1690">
        <w:rPr>
          <w:lang w:val="ru-RU" w:eastAsia="ko-KR"/>
        </w:rPr>
        <w:t xml:space="preserve"> </w:t>
      </w:r>
      <w:r>
        <w:rPr>
          <w:lang w:val="ru-RU" w:eastAsia="ko-KR"/>
        </w:rPr>
        <w:t>реализации</w:t>
      </w:r>
      <w:r w:rsidRPr="007E1690">
        <w:rPr>
          <w:lang w:val="ru-RU" w:eastAsia="ko-KR"/>
        </w:rPr>
        <w:t xml:space="preserve"> </w:t>
      </w:r>
      <w:r>
        <w:rPr>
          <w:lang w:val="ru-RU" w:eastAsia="ko-KR"/>
        </w:rPr>
        <w:t>идеи</w:t>
      </w:r>
      <w:r w:rsidRPr="007E1690">
        <w:rPr>
          <w:lang w:val="ru-RU" w:eastAsia="ko-KR"/>
        </w:rPr>
        <w:t xml:space="preserve"> </w:t>
      </w:r>
      <w:r>
        <w:rPr>
          <w:lang w:val="ru-RU" w:eastAsia="ko-KR"/>
        </w:rPr>
        <w:t>построения</w:t>
      </w:r>
      <w:r w:rsidRPr="007E1690">
        <w:rPr>
          <w:lang w:val="ru-RU" w:eastAsia="ko-KR"/>
        </w:rPr>
        <w:t xml:space="preserve"> </w:t>
      </w:r>
      <w:r>
        <w:rPr>
          <w:lang w:val="ru-RU" w:eastAsia="ko-KR"/>
        </w:rPr>
        <w:t>информационного</w:t>
      </w:r>
      <w:r w:rsidRPr="007E1690">
        <w:rPr>
          <w:lang w:val="ru-RU" w:eastAsia="ko-KR"/>
        </w:rPr>
        <w:t xml:space="preserve"> </w:t>
      </w:r>
      <w:r>
        <w:rPr>
          <w:lang w:val="ru-RU" w:eastAsia="ko-KR"/>
        </w:rPr>
        <w:t>общества, поддерживая программы членов, направленные на комплексное развертывание сетей и внедрение приложений ИКТ</w:t>
      </w:r>
      <w:r w:rsidRPr="007E1690">
        <w:rPr>
          <w:rFonts w:hint="eastAsia"/>
          <w:lang w:val="ru-RU" w:eastAsia="ko-KR"/>
        </w:rPr>
        <w:t xml:space="preserve">. </w:t>
      </w:r>
      <w:r>
        <w:rPr>
          <w:lang w:val="ru-RU" w:eastAsia="ko-KR"/>
        </w:rPr>
        <w:t>Благодаря поддержке</w:t>
      </w:r>
      <w:r w:rsidRPr="007E1690">
        <w:rPr>
          <w:lang w:val="ru-RU" w:eastAsia="ko-KR"/>
        </w:rPr>
        <w:t xml:space="preserve"> </w:t>
      </w:r>
      <w:r>
        <w:rPr>
          <w:lang w:val="ru-RU" w:eastAsia="ko-KR"/>
        </w:rPr>
        <w:t xml:space="preserve">МСЭ в использовании конвергенции и приложений ИКТ для экономического роста будет, как </w:t>
      </w:r>
      <w:r>
        <w:rPr>
          <w:lang w:val="ru-RU" w:eastAsia="ko-KR"/>
        </w:rPr>
        <w:lastRenderedPageBreak/>
        <w:t>предполагается, создано большее количество рабочих мест и экономических возможностей для Государств-Членов</w:t>
      </w:r>
      <w:r w:rsidRPr="007E1690">
        <w:rPr>
          <w:rFonts w:hint="eastAsia"/>
          <w:lang w:val="ru-RU" w:eastAsia="ko-KR"/>
        </w:rPr>
        <w:t xml:space="preserve">. </w:t>
      </w:r>
    </w:p>
    <w:p w:rsidR="00EC72C6" w:rsidRPr="007E1690" w:rsidRDefault="00EC72C6" w:rsidP="00EC72C6">
      <w:pPr>
        <w:rPr>
          <w:lang w:val="ru-RU" w:eastAsia="ko-KR"/>
        </w:rPr>
      </w:pPr>
      <w:r>
        <w:rPr>
          <w:lang w:val="ru-RU" w:eastAsia="ko-KR"/>
        </w:rPr>
        <w:t>Как</w:t>
      </w:r>
      <w:r w:rsidRPr="007E1690">
        <w:rPr>
          <w:lang w:val="ru-RU" w:eastAsia="ko-KR"/>
        </w:rPr>
        <w:t xml:space="preserve"> </w:t>
      </w:r>
      <w:r>
        <w:rPr>
          <w:lang w:val="ru-RU" w:eastAsia="ko-KR"/>
        </w:rPr>
        <w:t>указано</w:t>
      </w:r>
      <w:r w:rsidRPr="007E1690">
        <w:rPr>
          <w:lang w:val="ru-RU" w:eastAsia="ko-KR"/>
        </w:rPr>
        <w:t xml:space="preserve"> </w:t>
      </w:r>
      <w:r>
        <w:rPr>
          <w:lang w:val="ru-RU" w:eastAsia="ko-KR"/>
        </w:rPr>
        <w:t>выше</w:t>
      </w:r>
      <w:r w:rsidRPr="007E1690">
        <w:rPr>
          <w:lang w:val="ru-RU" w:eastAsia="ko-KR"/>
        </w:rPr>
        <w:t xml:space="preserve">, </w:t>
      </w:r>
      <w:r>
        <w:rPr>
          <w:lang w:val="ru-RU" w:eastAsia="ko-KR"/>
        </w:rPr>
        <w:t>использование приложений ИКТ будет способствовать экономическому росту Государств-Членов</w:t>
      </w:r>
      <w:r w:rsidRPr="007E1690">
        <w:rPr>
          <w:lang w:val="ru-RU" w:eastAsia="ko-KR"/>
        </w:rPr>
        <w:t xml:space="preserve">. </w:t>
      </w:r>
      <w:r>
        <w:rPr>
          <w:lang w:val="ru-RU" w:eastAsia="ko-KR"/>
        </w:rPr>
        <w:t>Однако</w:t>
      </w:r>
      <w:r w:rsidRPr="007E1690">
        <w:rPr>
          <w:lang w:val="ru-RU" w:eastAsia="ko-KR"/>
        </w:rPr>
        <w:t xml:space="preserve"> </w:t>
      </w:r>
      <w:r>
        <w:rPr>
          <w:lang w:val="ru-RU" w:eastAsia="ko-KR"/>
        </w:rPr>
        <w:t>программа</w:t>
      </w:r>
      <w:r w:rsidRPr="007E1690">
        <w:rPr>
          <w:lang w:val="ru-RU" w:eastAsia="ko-KR"/>
        </w:rPr>
        <w:t xml:space="preserve"> </w:t>
      </w:r>
      <w:r>
        <w:rPr>
          <w:lang w:val="ru-RU" w:eastAsia="ko-KR"/>
        </w:rPr>
        <w:t>каждого</w:t>
      </w:r>
      <w:r w:rsidRPr="007E1690">
        <w:rPr>
          <w:lang w:val="ru-RU" w:eastAsia="ko-KR"/>
        </w:rPr>
        <w:t xml:space="preserve"> </w:t>
      </w:r>
      <w:r>
        <w:rPr>
          <w:lang w:val="ru-RU" w:eastAsia="ko-KR"/>
        </w:rPr>
        <w:t>Государства</w:t>
      </w:r>
      <w:r w:rsidRPr="007E1690">
        <w:rPr>
          <w:lang w:val="ru-RU" w:eastAsia="ko-KR"/>
        </w:rPr>
        <w:t>-</w:t>
      </w:r>
      <w:r>
        <w:rPr>
          <w:lang w:val="ru-RU" w:eastAsia="ko-KR"/>
        </w:rPr>
        <w:t>Члена</w:t>
      </w:r>
      <w:r w:rsidRPr="007E1690">
        <w:rPr>
          <w:lang w:val="ru-RU" w:eastAsia="ko-KR"/>
        </w:rPr>
        <w:t xml:space="preserve"> </w:t>
      </w:r>
      <w:r>
        <w:rPr>
          <w:lang w:val="ru-RU" w:eastAsia="ko-KR"/>
        </w:rPr>
        <w:t>должна</w:t>
      </w:r>
      <w:r w:rsidRPr="007E1690">
        <w:rPr>
          <w:lang w:val="ru-RU" w:eastAsia="ko-KR"/>
        </w:rPr>
        <w:t xml:space="preserve"> </w:t>
      </w:r>
      <w:r>
        <w:rPr>
          <w:lang w:val="ru-RU" w:eastAsia="ko-KR"/>
        </w:rPr>
        <w:t>быть</w:t>
      </w:r>
      <w:r w:rsidRPr="007E1690">
        <w:rPr>
          <w:lang w:val="ru-RU" w:eastAsia="ko-KR"/>
        </w:rPr>
        <w:t xml:space="preserve"> </w:t>
      </w:r>
      <w:r>
        <w:rPr>
          <w:lang w:val="ru-RU" w:eastAsia="ko-KR"/>
        </w:rPr>
        <w:t>соответствующим образом скоординирована, с тем чтобы использовать преимущества приложений ИКТ. Кроме того, МСЭ и Государствам-Членам следует учитывать недостаток опыта развивающихся стран в экономической и финансовой сферах</w:t>
      </w:r>
      <w:r w:rsidRPr="007E1690">
        <w:rPr>
          <w:lang w:val="ru-RU" w:eastAsia="ko-KR"/>
        </w:rPr>
        <w:t xml:space="preserve">. </w:t>
      </w:r>
    </w:p>
    <w:p w:rsidR="00EC72C6" w:rsidRPr="00F73283" w:rsidRDefault="00EC72C6" w:rsidP="00EC72C6">
      <w:pPr>
        <w:pStyle w:val="Heading1"/>
        <w:rPr>
          <w:lang w:val="ru-RU" w:eastAsia="ko-KR"/>
        </w:rPr>
      </w:pPr>
      <w:r w:rsidRPr="00F73283">
        <w:rPr>
          <w:rFonts w:eastAsiaTheme="minorEastAsia"/>
          <w:lang w:val="ru-RU" w:eastAsia="ko-KR"/>
        </w:rPr>
        <w:t>2</w:t>
      </w:r>
      <w:r w:rsidRPr="00F73283">
        <w:rPr>
          <w:lang w:val="ru-RU" w:eastAsia="ko-KR"/>
        </w:rPr>
        <w:tab/>
      </w:r>
      <w:r>
        <w:rPr>
          <w:lang w:val="ru-RU" w:eastAsia="ko-KR"/>
        </w:rPr>
        <w:t>Предложение</w:t>
      </w:r>
    </w:p>
    <w:p w:rsidR="00EC72C6" w:rsidRPr="00D47127" w:rsidRDefault="00EC72C6" w:rsidP="00763DDC">
      <w:pPr>
        <w:rPr>
          <w:lang w:val="ru-RU" w:eastAsia="ko-KR"/>
        </w:rPr>
      </w:pPr>
      <w:r w:rsidRPr="00D47127">
        <w:rPr>
          <w:lang w:val="ru-RU" w:eastAsia="ko-KR"/>
        </w:rPr>
        <w:t>В связи с эти</w:t>
      </w:r>
      <w:r w:rsidR="00D47127">
        <w:rPr>
          <w:lang w:val="ru-RU" w:eastAsia="ko-KR"/>
        </w:rPr>
        <w:t>м</w:t>
      </w:r>
      <w:r w:rsidRPr="00D47127">
        <w:rPr>
          <w:lang w:val="ru-RU" w:eastAsia="ko-KR"/>
        </w:rPr>
        <w:t xml:space="preserve"> </w:t>
      </w:r>
      <w:r w:rsidR="00763DDC">
        <w:rPr>
          <w:lang w:val="ru-RU" w:eastAsia="ko-KR"/>
        </w:rPr>
        <w:t>г</w:t>
      </w:r>
      <w:r w:rsidRPr="00D47127">
        <w:rPr>
          <w:lang w:val="ru-RU" w:eastAsia="ko-KR"/>
        </w:rPr>
        <w:t xml:space="preserve">осударства – </w:t>
      </w:r>
      <w:r w:rsidR="00763DDC">
        <w:rPr>
          <w:lang w:val="ru-RU" w:eastAsia="ko-KR"/>
        </w:rPr>
        <w:t>ч</w:t>
      </w:r>
      <w:r w:rsidRPr="00D47127">
        <w:rPr>
          <w:lang w:val="ru-RU" w:eastAsia="ko-KR"/>
        </w:rPr>
        <w:t>лены АТСЭ хотели бы предложить следующий проект новой резолюции, приведенный в Приложении, направленной на повышение осведомленности о важности координации среди Государств-Членов и должного учета для развивающихся стран вопроса использования приложений ИКТ.</w:t>
      </w:r>
    </w:p>
    <w:p w:rsidR="00EC72C6" w:rsidRPr="00F73283" w:rsidRDefault="00EC72C6" w:rsidP="00EC72C6">
      <w:pPr>
        <w:pStyle w:val="Proposal"/>
      </w:pPr>
      <w:r w:rsidRPr="00B73BBD">
        <w:rPr>
          <w:lang w:val="en-GB"/>
        </w:rPr>
        <w:t>ADD</w:t>
      </w:r>
      <w:r w:rsidRPr="00F73283">
        <w:tab/>
      </w:r>
      <w:r w:rsidRPr="00B73BBD">
        <w:rPr>
          <w:lang w:val="en-GB"/>
        </w:rPr>
        <w:t>ACP</w:t>
      </w:r>
      <w:r w:rsidRPr="00F73283">
        <w:t>/67</w:t>
      </w:r>
      <w:r w:rsidRPr="00B73BBD">
        <w:rPr>
          <w:lang w:val="en-GB"/>
        </w:rPr>
        <w:t>A</w:t>
      </w:r>
      <w:r w:rsidRPr="00F73283">
        <w:t>1/17</w:t>
      </w:r>
    </w:p>
    <w:p w:rsidR="00EC72C6" w:rsidRPr="00F73283" w:rsidRDefault="00EC72C6" w:rsidP="00EC72C6">
      <w:pPr>
        <w:pStyle w:val="ResNo"/>
        <w:rPr>
          <w:lang w:val="ru-RU"/>
        </w:rPr>
      </w:pPr>
      <w:r>
        <w:rPr>
          <w:lang w:val="ru-RU"/>
        </w:rPr>
        <w:t>ПРОЕКТ</w:t>
      </w:r>
      <w:r w:rsidRPr="00F73283">
        <w:rPr>
          <w:lang w:val="ru-RU"/>
        </w:rPr>
        <w:t xml:space="preserve"> </w:t>
      </w:r>
      <w:r>
        <w:rPr>
          <w:lang w:val="ru-RU"/>
        </w:rPr>
        <w:t>НОВОЙ</w:t>
      </w:r>
      <w:r w:rsidRPr="00F73283">
        <w:rPr>
          <w:lang w:val="ru-RU"/>
        </w:rPr>
        <w:t xml:space="preserve"> </w:t>
      </w:r>
      <w:r>
        <w:rPr>
          <w:lang w:val="ru-RU"/>
        </w:rPr>
        <w:t>РЕЗОЛЮЦИИ</w:t>
      </w:r>
      <w:r w:rsidRPr="00F73283">
        <w:rPr>
          <w:lang w:val="ru-RU"/>
        </w:rPr>
        <w:t xml:space="preserve"> [</w:t>
      </w:r>
      <w:r>
        <w:t>ACP</w:t>
      </w:r>
      <w:r w:rsidRPr="00F73283">
        <w:rPr>
          <w:lang w:val="ru-RU"/>
        </w:rPr>
        <w:t>-1]</w:t>
      </w:r>
    </w:p>
    <w:p w:rsidR="00EC72C6" w:rsidRPr="00D86710" w:rsidRDefault="00EC72C6" w:rsidP="00EC72C6">
      <w:pPr>
        <w:pStyle w:val="Restitle"/>
        <w:rPr>
          <w:lang w:val="ru-RU"/>
        </w:rPr>
      </w:pPr>
      <w:r>
        <w:rPr>
          <w:lang w:val="ru-RU"/>
        </w:rPr>
        <w:t>Использование</w:t>
      </w:r>
      <w:r w:rsidRPr="00D86710">
        <w:rPr>
          <w:lang w:val="ru-RU"/>
        </w:rPr>
        <w:t xml:space="preserve"> </w:t>
      </w:r>
      <w:r>
        <w:rPr>
          <w:lang w:val="ru-RU"/>
        </w:rPr>
        <w:t>преимуществ</w:t>
      </w:r>
      <w:r w:rsidRPr="00D86710">
        <w:rPr>
          <w:lang w:val="ru-RU"/>
        </w:rPr>
        <w:t xml:space="preserve"> </w:t>
      </w:r>
      <w:r>
        <w:rPr>
          <w:lang w:val="ru-RU"/>
        </w:rPr>
        <w:t>конвергенции</w:t>
      </w:r>
      <w:r w:rsidRPr="00D86710">
        <w:rPr>
          <w:lang w:val="ru-RU"/>
        </w:rPr>
        <w:t xml:space="preserve"> </w:t>
      </w:r>
      <w:r w:rsidRPr="007E1690">
        <w:rPr>
          <w:lang w:val="ru-RU"/>
        </w:rPr>
        <w:t>с</w:t>
      </w:r>
      <w:r w:rsidRPr="00D86710">
        <w:rPr>
          <w:lang w:val="ru-RU"/>
        </w:rPr>
        <w:t xml:space="preserve"> </w:t>
      </w:r>
      <w:r w:rsidRPr="007E1690">
        <w:rPr>
          <w:lang w:val="ru-RU"/>
        </w:rPr>
        <w:t>помощью</w:t>
      </w:r>
      <w:r w:rsidRPr="00D86710">
        <w:rPr>
          <w:lang w:val="ru-RU"/>
        </w:rPr>
        <w:t xml:space="preserve"> </w:t>
      </w:r>
      <w:r>
        <w:rPr>
          <w:lang w:val="ru-RU"/>
        </w:rPr>
        <w:t>приложений</w:t>
      </w:r>
      <w:r w:rsidRPr="00D86710">
        <w:rPr>
          <w:lang w:val="ru-RU"/>
        </w:rPr>
        <w:t xml:space="preserve"> </w:t>
      </w:r>
      <w:r>
        <w:rPr>
          <w:lang w:val="ru-RU"/>
        </w:rPr>
        <w:t>ИКТ</w:t>
      </w:r>
    </w:p>
    <w:p w:rsidR="00EC72C6" w:rsidRPr="00D86710" w:rsidRDefault="00EC72C6" w:rsidP="00EC72C6">
      <w:pPr>
        <w:rPr>
          <w:lang w:val="ru-RU"/>
        </w:rPr>
      </w:pPr>
      <w:r>
        <w:rPr>
          <w:lang w:val="ru-RU"/>
        </w:rPr>
        <w:t>Полномочная</w:t>
      </w:r>
      <w:r w:rsidRPr="00D86710">
        <w:rPr>
          <w:lang w:val="ru-RU"/>
        </w:rPr>
        <w:t xml:space="preserve"> </w:t>
      </w:r>
      <w:r>
        <w:rPr>
          <w:lang w:val="ru-RU"/>
        </w:rPr>
        <w:t>конференция</w:t>
      </w:r>
      <w:r w:rsidRPr="00D86710">
        <w:rPr>
          <w:lang w:val="ru-RU"/>
        </w:rPr>
        <w:t xml:space="preserve"> </w:t>
      </w:r>
      <w:r>
        <w:rPr>
          <w:lang w:val="ru-RU"/>
        </w:rPr>
        <w:t>Международного</w:t>
      </w:r>
      <w:r w:rsidRPr="00D86710">
        <w:rPr>
          <w:lang w:val="ru-RU"/>
        </w:rPr>
        <w:t xml:space="preserve"> </w:t>
      </w:r>
      <w:r>
        <w:rPr>
          <w:lang w:val="ru-RU"/>
        </w:rPr>
        <w:t>союза</w:t>
      </w:r>
      <w:r w:rsidRPr="00D86710">
        <w:rPr>
          <w:lang w:val="ru-RU"/>
        </w:rPr>
        <w:t xml:space="preserve"> </w:t>
      </w:r>
      <w:r>
        <w:rPr>
          <w:lang w:val="ru-RU"/>
        </w:rPr>
        <w:t>электросвязи</w:t>
      </w:r>
      <w:r w:rsidRPr="00D86710">
        <w:rPr>
          <w:lang w:val="ru-RU"/>
        </w:rPr>
        <w:t xml:space="preserve"> (</w:t>
      </w:r>
      <w:proofErr w:type="spellStart"/>
      <w:r>
        <w:rPr>
          <w:lang w:val="ru-RU"/>
        </w:rPr>
        <w:t>Пусан</w:t>
      </w:r>
      <w:proofErr w:type="spellEnd"/>
      <w:r w:rsidRPr="00D86710">
        <w:rPr>
          <w:lang w:val="ru-RU"/>
        </w:rPr>
        <w:t>, 201</w:t>
      </w:r>
      <w:r w:rsidRPr="00D86710">
        <w:rPr>
          <w:rFonts w:hint="eastAsia"/>
          <w:lang w:val="ru-RU"/>
        </w:rPr>
        <w:t>4</w:t>
      </w:r>
      <w:r>
        <w:rPr>
          <w:lang w:val="ru-RU"/>
        </w:rPr>
        <w:t> г.</w:t>
      </w:r>
      <w:r w:rsidRPr="00D86710">
        <w:rPr>
          <w:lang w:val="ru-RU"/>
        </w:rPr>
        <w:t>),</w:t>
      </w:r>
    </w:p>
    <w:p w:rsidR="00EC72C6" w:rsidRPr="001B338B" w:rsidRDefault="00EC72C6" w:rsidP="00D47127">
      <w:pPr>
        <w:pStyle w:val="Call"/>
        <w:rPr>
          <w:lang w:val="ru-RU"/>
        </w:rPr>
      </w:pPr>
      <w:r w:rsidRPr="001B338B">
        <w:rPr>
          <w:lang w:val="ru-RU"/>
        </w:rPr>
        <w:t>напоминая</w:t>
      </w:r>
    </w:p>
    <w:p w:rsidR="00EC72C6" w:rsidRPr="00DE67E5" w:rsidRDefault="00EC72C6" w:rsidP="00D47127">
      <w:pPr>
        <w:rPr>
          <w:lang w:val="ru-RU"/>
        </w:rPr>
      </w:pPr>
      <w:r w:rsidRPr="00D47127">
        <w:rPr>
          <w:i/>
          <w:iCs/>
        </w:rPr>
        <w:t>a</w:t>
      </w:r>
      <w:r w:rsidRPr="00D47127">
        <w:rPr>
          <w:i/>
          <w:iCs/>
          <w:lang w:val="ru-RU"/>
        </w:rPr>
        <w:t>)</w:t>
      </w:r>
      <w:r w:rsidRPr="00EC72C6">
        <w:rPr>
          <w:lang w:val="ru-RU"/>
        </w:rPr>
        <w:tab/>
      </w:r>
      <w:r w:rsidRPr="00DE67E5">
        <w:rPr>
          <w:lang w:val="ru-RU"/>
        </w:rPr>
        <w:t>Резолюцию</w:t>
      </w:r>
      <w:r w:rsidRPr="00DE67E5">
        <w:rPr>
          <w:lang w:val="en-US"/>
        </w:rPr>
        <w:t> </w:t>
      </w:r>
      <w:r w:rsidRPr="00EC72C6">
        <w:rPr>
          <w:lang w:val="ru-RU"/>
        </w:rPr>
        <w:t>54 (</w:t>
      </w:r>
      <w:proofErr w:type="spellStart"/>
      <w:r w:rsidRPr="00DE67E5">
        <w:rPr>
          <w:lang w:val="ru-RU"/>
        </w:rPr>
        <w:t>Пересм</w:t>
      </w:r>
      <w:proofErr w:type="spellEnd"/>
      <w:r w:rsidRPr="00EC72C6">
        <w:rPr>
          <w:lang w:val="ru-RU"/>
        </w:rPr>
        <w:t xml:space="preserve">. </w:t>
      </w:r>
      <w:r w:rsidRPr="00DE67E5">
        <w:rPr>
          <w:lang w:val="ru-RU"/>
        </w:rPr>
        <w:t>Дубай</w:t>
      </w:r>
      <w:r w:rsidRPr="00EC72C6">
        <w:rPr>
          <w:lang w:val="ru-RU"/>
        </w:rPr>
        <w:t xml:space="preserve">, 2014 </w:t>
      </w:r>
      <w:r w:rsidRPr="00DE67E5">
        <w:rPr>
          <w:lang w:val="ru-RU"/>
        </w:rPr>
        <w:t>г</w:t>
      </w:r>
      <w:r w:rsidRPr="00EC72C6">
        <w:rPr>
          <w:lang w:val="ru-RU"/>
        </w:rPr>
        <w:t xml:space="preserve">.) </w:t>
      </w:r>
      <w:r w:rsidRPr="00DE67E5">
        <w:rPr>
          <w:lang w:val="ru-RU"/>
        </w:rPr>
        <w:t>Всемирной конференции по развитию электросвязи "Приложения информационно-коммуникационных технологий";</w:t>
      </w:r>
    </w:p>
    <w:p w:rsidR="00EC72C6" w:rsidRPr="00DE67E5" w:rsidRDefault="00EC72C6" w:rsidP="00D47127">
      <w:pPr>
        <w:rPr>
          <w:lang w:val="ru-RU"/>
        </w:rPr>
      </w:pPr>
      <w:r w:rsidRPr="00D47127">
        <w:rPr>
          <w:i/>
          <w:iCs/>
        </w:rPr>
        <w:t>b</w:t>
      </w:r>
      <w:r w:rsidRPr="001B338B">
        <w:rPr>
          <w:i/>
          <w:iCs/>
          <w:lang w:val="ru-RU"/>
        </w:rPr>
        <w:t>)</w:t>
      </w:r>
      <w:r w:rsidRPr="00EC72C6">
        <w:rPr>
          <w:lang w:val="ru-RU"/>
        </w:rPr>
        <w:tab/>
        <w:t>Резолюцию</w:t>
      </w:r>
      <w:r w:rsidRPr="00DE67E5">
        <w:rPr>
          <w:lang w:val="en-US"/>
        </w:rPr>
        <w:t> </w:t>
      </w:r>
      <w:r w:rsidRPr="00EC72C6">
        <w:rPr>
          <w:lang w:val="ru-RU"/>
        </w:rPr>
        <w:t>137 (</w:t>
      </w:r>
      <w:proofErr w:type="spellStart"/>
      <w:r w:rsidRPr="00DE67E5">
        <w:rPr>
          <w:lang w:val="ru-RU"/>
        </w:rPr>
        <w:t>Пересм</w:t>
      </w:r>
      <w:proofErr w:type="spellEnd"/>
      <w:r w:rsidRPr="00EC72C6">
        <w:rPr>
          <w:lang w:val="ru-RU"/>
        </w:rPr>
        <w:t xml:space="preserve">. </w:t>
      </w:r>
      <w:r w:rsidRPr="00DE67E5">
        <w:rPr>
          <w:lang w:val="ru-RU"/>
        </w:rPr>
        <w:t>Гвадалахара</w:t>
      </w:r>
      <w:r w:rsidRPr="00EC72C6">
        <w:rPr>
          <w:lang w:val="ru-RU"/>
        </w:rPr>
        <w:t xml:space="preserve">, 2010 </w:t>
      </w:r>
      <w:r w:rsidRPr="00DE67E5">
        <w:rPr>
          <w:lang w:val="ru-RU"/>
        </w:rPr>
        <w:t>г</w:t>
      </w:r>
      <w:r w:rsidRPr="00EC72C6">
        <w:rPr>
          <w:lang w:val="ru-RU"/>
        </w:rPr>
        <w:t xml:space="preserve">.) </w:t>
      </w:r>
      <w:r w:rsidRPr="00DE67E5">
        <w:rPr>
          <w:lang w:val="ru-RU"/>
        </w:rPr>
        <w:t xml:space="preserve">Полномочной конференции </w:t>
      </w:r>
      <w:r>
        <w:rPr>
          <w:lang w:val="ru-RU"/>
        </w:rPr>
        <w:t>"</w:t>
      </w:r>
      <w:r w:rsidRPr="00DE67E5">
        <w:rPr>
          <w:lang w:val="ru-RU"/>
        </w:rPr>
        <w:t>Развертывание сетей последующих поколений в развивающихся странах</w:t>
      </w:r>
      <w:r>
        <w:rPr>
          <w:lang w:val="ru-RU"/>
        </w:rPr>
        <w:t>"</w:t>
      </w:r>
      <w:r w:rsidRPr="00DE67E5">
        <w:rPr>
          <w:lang w:val="ru-RU"/>
        </w:rPr>
        <w:t>;</w:t>
      </w:r>
    </w:p>
    <w:p w:rsidR="00EC72C6" w:rsidRPr="00DE67E5" w:rsidRDefault="00EC72C6" w:rsidP="00D47127">
      <w:pPr>
        <w:rPr>
          <w:lang w:val="ru-RU"/>
        </w:rPr>
      </w:pPr>
      <w:r w:rsidRPr="00D47127">
        <w:rPr>
          <w:i/>
          <w:iCs/>
        </w:rPr>
        <w:t>c</w:t>
      </w:r>
      <w:r w:rsidRPr="001B338B">
        <w:rPr>
          <w:i/>
          <w:iCs/>
          <w:lang w:val="ru-RU"/>
        </w:rPr>
        <w:t>)</w:t>
      </w:r>
      <w:r w:rsidRPr="00EC72C6">
        <w:rPr>
          <w:lang w:val="ru-RU"/>
        </w:rPr>
        <w:tab/>
        <w:t>Резолюцию</w:t>
      </w:r>
      <w:r w:rsidRPr="00DE67E5">
        <w:t> </w:t>
      </w:r>
      <w:r w:rsidRPr="00EC72C6">
        <w:rPr>
          <w:lang w:val="ru-RU"/>
        </w:rPr>
        <w:t>139 (</w:t>
      </w:r>
      <w:proofErr w:type="spellStart"/>
      <w:r w:rsidRPr="00DE67E5">
        <w:rPr>
          <w:lang w:val="ru-RU"/>
        </w:rPr>
        <w:t>Пересм</w:t>
      </w:r>
      <w:proofErr w:type="spellEnd"/>
      <w:r w:rsidRPr="00EC72C6">
        <w:rPr>
          <w:lang w:val="ru-RU"/>
        </w:rPr>
        <w:t xml:space="preserve">. </w:t>
      </w:r>
      <w:r w:rsidRPr="00DE67E5">
        <w:rPr>
          <w:lang w:val="ru-RU"/>
        </w:rPr>
        <w:t>Гвадалахара</w:t>
      </w:r>
      <w:r w:rsidRPr="00EC72C6">
        <w:rPr>
          <w:lang w:val="ru-RU"/>
        </w:rPr>
        <w:t xml:space="preserve">, 2010 </w:t>
      </w:r>
      <w:r w:rsidRPr="00DE67E5">
        <w:rPr>
          <w:lang w:val="ru-RU"/>
        </w:rPr>
        <w:t>г</w:t>
      </w:r>
      <w:r w:rsidRPr="00EC72C6">
        <w:rPr>
          <w:lang w:val="ru-RU"/>
        </w:rPr>
        <w:t xml:space="preserve">.) </w:t>
      </w:r>
      <w:r w:rsidRPr="00DE67E5">
        <w:rPr>
          <w:lang w:val="ru-RU"/>
        </w:rPr>
        <w:t xml:space="preserve">Полномочной конференции </w:t>
      </w:r>
      <w:r>
        <w:rPr>
          <w:lang w:val="ru-RU"/>
        </w:rPr>
        <w:t>"</w:t>
      </w:r>
      <w:r w:rsidRPr="00BC1659">
        <w:rPr>
          <w:lang w:val="ru-RU"/>
        </w:rPr>
        <w:t>Использование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r>
        <w:rPr>
          <w:lang w:val="ru-RU"/>
        </w:rPr>
        <w:t>"</w:t>
      </w:r>
      <w:r w:rsidRPr="00DE67E5">
        <w:rPr>
          <w:lang w:val="ru-RU"/>
        </w:rPr>
        <w:t>;</w:t>
      </w:r>
    </w:p>
    <w:p w:rsidR="00EC72C6" w:rsidRPr="00DE67E5" w:rsidRDefault="00EC72C6" w:rsidP="00D47127">
      <w:pPr>
        <w:rPr>
          <w:lang w:val="ru-RU"/>
        </w:rPr>
      </w:pPr>
      <w:r w:rsidRPr="00D47127">
        <w:rPr>
          <w:i/>
          <w:iCs/>
        </w:rPr>
        <w:t>d</w:t>
      </w:r>
      <w:r w:rsidRPr="001B338B">
        <w:rPr>
          <w:i/>
          <w:iCs/>
          <w:lang w:val="ru-RU"/>
        </w:rPr>
        <w:t>)</w:t>
      </w:r>
      <w:r w:rsidRPr="00EC72C6">
        <w:rPr>
          <w:lang w:val="ru-RU"/>
        </w:rPr>
        <w:tab/>
        <w:t>Резолюцию</w:t>
      </w:r>
      <w:r w:rsidRPr="00DE67E5">
        <w:t> </w:t>
      </w:r>
      <w:r w:rsidRPr="00EC72C6">
        <w:rPr>
          <w:lang w:val="ru-RU"/>
        </w:rPr>
        <w:t>140 (</w:t>
      </w:r>
      <w:proofErr w:type="spellStart"/>
      <w:r w:rsidRPr="00DE67E5">
        <w:rPr>
          <w:lang w:val="ru-RU"/>
        </w:rPr>
        <w:t>Пересм</w:t>
      </w:r>
      <w:proofErr w:type="spellEnd"/>
      <w:r w:rsidRPr="00EC72C6">
        <w:rPr>
          <w:lang w:val="ru-RU"/>
        </w:rPr>
        <w:t xml:space="preserve">. </w:t>
      </w:r>
      <w:r w:rsidRPr="00DE67E5">
        <w:rPr>
          <w:lang w:val="ru-RU"/>
        </w:rPr>
        <w:t>Гвадалахара</w:t>
      </w:r>
      <w:r w:rsidRPr="00EC72C6">
        <w:rPr>
          <w:lang w:val="ru-RU"/>
        </w:rPr>
        <w:t xml:space="preserve">, 2010 </w:t>
      </w:r>
      <w:r w:rsidRPr="00DE67E5">
        <w:rPr>
          <w:lang w:val="ru-RU"/>
        </w:rPr>
        <w:t>г</w:t>
      </w:r>
      <w:r w:rsidRPr="00EC72C6">
        <w:rPr>
          <w:lang w:val="ru-RU"/>
        </w:rPr>
        <w:t xml:space="preserve">.) </w:t>
      </w:r>
      <w:r w:rsidRPr="00DE67E5">
        <w:rPr>
          <w:lang w:val="ru-RU"/>
        </w:rPr>
        <w:t xml:space="preserve">Полномочной конференции </w:t>
      </w:r>
      <w:r>
        <w:rPr>
          <w:lang w:val="ru-RU"/>
        </w:rPr>
        <w:t>"</w:t>
      </w:r>
      <w:r w:rsidRPr="00DE67E5">
        <w:rPr>
          <w:lang w:val="ru-RU"/>
        </w:rPr>
        <w:t>Роль МСЭ в выполнении решений Всемирной встречи на высшем уровне по вопросам информационного общества</w:t>
      </w:r>
      <w:r>
        <w:rPr>
          <w:lang w:val="ru-RU"/>
        </w:rPr>
        <w:t>"</w:t>
      </w:r>
      <w:r w:rsidR="00D47127">
        <w:rPr>
          <w:lang w:val="ru-RU"/>
        </w:rPr>
        <w:t>,</w:t>
      </w:r>
    </w:p>
    <w:p w:rsidR="00EC72C6" w:rsidRPr="001B338B" w:rsidRDefault="00EC72C6" w:rsidP="00EC72C6">
      <w:pPr>
        <w:pStyle w:val="Call"/>
        <w:rPr>
          <w:lang w:val="ru-RU"/>
        </w:rPr>
      </w:pPr>
      <w:r w:rsidRPr="001B338B">
        <w:rPr>
          <w:lang w:val="ru-RU"/>
        </w:rPr>
        <w:t>напоминая далее</w:t>
      </w:r>
    </w:p>
    <w:p w:rsidR="00EC72C6" w:rsidRPr="00D47127" w:rsidRDefault="00EC72C6" w:rsidP="00EC72C6">
      <w:pPr>
        <w:rPr>
          <w:lang w:val="ru-RU"/>
        </w:rPr>
      </w:pPr>
      <w:r w:rsidRPr="00D47127">
        <w:rPr>
          <w:i/>
          <w:iCs/>
          <w:lang w:val="ru-RU"/>
        </w:rPr>
        <w:t>a)</w:t>
      </w:r>
      <w:r w:rsidRPr="00D47127">
        <w:rPr>
          <w:lang w:val="ru-RU"/>
        </w:rPr>
        <w:tab/>
        <w:t>Резолюцию 136 (</w:t>
      </w:r>
      <w:proofErr w:type="spellStart"/>
      <w:r w:rsidRPr="00D47127">
        <w:rPr>
          <w:lang w:val="ru-RU"/>
        </w:rPr>
        <w:t>Пересм</w:t>
      </w:r>
      <w:proofErr w:type="spellEnd"/>
      <w:r w:rsidRPr="00D47127">
        <w:rPr>
          <w:lang w:val="ru-RU"/>
        </w:rPr>
        <w:t>. Гвадалахара, 2010 г.) Полномочной конференции "</w:t>
      </w:r>
      <w:r w:rsidRPr="00BC1659">
        <w:rPr>
          <w:lang w:val="ru-RU"/>
        </w:rPr>
        <w:t>Использование электросвязи/информационно-коммуникационных технологий в</w:t>
      </w:r>
      <w:r w:rsidRPr="00D47127">
        <w:rPr>
          <w:lang w:val="ru-RU"/>
        </w:rPr>
        <w:t> </w:t>
      </w:r>
      <w:r w:rsidRPr="00BC1659">
        <w:rPr>
          <w:lang w:val="ru-RU"/>
        </w:rPr>
        <w:t>целях мониторинга и управления в чрезвычайных ситуациях и в случаях бедствий для их раннего предупреждения, предотвращения, смягчения их последствий и</w:t>
      </w:r>
      <w:r w:rsidRPr="00D47127">
        <w:rPr>
          <w:lang w:val="ru-RU"/>
        </w:rPr>
        <w:t> </w:t>
      </w:r>
      <w:r w:rsidRPr="00BC1659">
        <w:rPr>
          <w:lang w:val="ru-RU"/>
        </w:rPr>
        <w:t>оказания помощи</w:t>
      </w:r>
      <w:r>
        <w:rPr>
          <w:lang w:val="ru-RU"/>
        </w:rPr>
        <w:t>"</w:t>
      </w:r>
      <w:r w:rsidRPr="00D47127">
        <w:rPr>
          <w:lang w:val="ru-RU"/>
        </w:rPr>
        <w:t>;</w:t>
      </w:r>
    </w:p>
    <w:p w:rsidR="00EC72C6" w:rsidRPr="00D47127" w:rsidRDefault="00EC72C6" w:rsidP="00EC72C6">
      <w:pPr>
        <w:rPr>
          <w:lang w:val="ru-RU"/>
        </w:rPr>
      </w:pPr>
      <w:r w:rsidRPr="00D47127">
        <w:rPr>
          <w:i/>
          <w:iCs/>
          <w:lang w:val="ru-RU"/>
        </w:rPr>
        <w:lastRenderedPageBreak/>
        <w:t>b)</w:t>
      </w:r>
      <w:r w:rsidRPr="00D47127">
        <w:rPr>
          <w:lang w:val="ru-RU"/>
        </w:rPr>
        <w:tab/>
        <w:t>Резолюцию 182 (Гвадалахара, 2010 г.) Полномочной конференции "</w:t>
      </w:r>
      <w:r w:rsidRPr="00BC1659">
        <w:rPr>
          <w:lang w:val="ru-RU"/>
        </w:rPr>
        <w:t>Роль электросвязи/информационно-коммуникационных технологий в изменении климата и защите окружающей среды</w:t>
      </w:r>
      <w:r>
        <w:rPr>
          <w:lang w:val="ru-RU"/>
        </w:rPr>
        <w:t>"</w:t>
      </w:r>
      <w:r w:rsidRPr="00D47127">
        <w:rPr>
          <w:lang w:val="ru-RU"/>
        </w:rPr>
        <w:t xml:space="preserve">; </w:t>
      </w:r>
    </w:p>
    <w:p w:rsidR="00EC72C6" w:rsidRPr="00D47127" w:rsidRDefault="00EC72C6" w:rsidP="00EC72C6">
      <w:pPr>
        <w:rPr>
          <w:lang w:val="ru-RU"/>
        </w:rPr>
      </w:pPr>
      <w:r w:rsidRPr="00D47127">
        <w:rPr>
          <w:i/>
          <w:iCs/>
          <w:lang w:val="ru-RU"/>
        </w:rPr>
        <w:t>c)</w:t>
      </w:r>
      <w:r w:rsidRPr="00D47127">
        <w:rPr>
          <w:lang w:val="ru-RU"/>
        </w:rPr>
        <w:tab/>
        <w:t>Резолюцию 183 (Гвадалахара, 2010 г.) Полномочной конференции "</w:t>
      </w:r>
      <w:r w:rsidRPr="00BC1659">
        <w:rPr>
          <w:lang w:val="ru-RU"/>
        </w:rPr>
        <w:t>Приложения электросвязи/ИКТ для электронного здравоохранения</w:t>
      </w:r>
      <w:r>
        <w:rPr>
          <w:lang w:val="ru-RU"/>
        </w:rPr>
        <w:t>"</w:t>
      </w:r>
      <w:r w:rsidRPr="00D47127">
        <w:rPr>
          <w:lang w:val="ru-RU"/>
        </w:rPr>
        <w:t>,</w:t>
      </w:r>
    </w:p>
    <w:p w:rsidR="00EC72C6" w:rsidRPr="001B338B" w:rsidRDefault="00EC72C6" w:rsidP="00EC72C6">
      <w:pPr>
        <w:pStyle w:val="Call"/>
        <w:rPr>
          <w:lang w:val="ru-RU"/>
        </w:rPr>
      </w:pPr>
      <w:r w:rsidRPr="001B338B">
        <w:rPr>
          <w:lang w:val="ru-RU"/>
        </w:rPr>
        <w:t>отмечая</w:t>
      </w:r>
      <w:r w:rsidRPr="001B338B">
        <w:rPr>
          <w:i w:val="0"/>
          <w:iCs/>
          <w:lang w:val="ru-RU"/>
        </w:rPr>
        <w:t>,</w:t>
      </w:r>
    </w:p>
    <w:p w:rsidR="00EC72C6" w:rsidRPr="00D47127" w:rsidRDefault="00EC72C6" w:rsidP="00EC72C6">
      <w:pPr>
        <w:rPr>
          <w:lang w:val="ru-RU"/>
        </w:rPr>
      </w:pPr>
      <w:r w:rsidRPr="00D47127">
        <w:rPr>
          <w:i/>
          <w:iCs/>
        </w:rPr>
        <w:t>a</w:t>
      </w:r>
      <w:r w:rsidRPr="001B338B">
        <w:rPr>
          <w:i/>
          <w:iCs/>
          <w:lang w:val="ru-RU"/>
        </w:rPr>
        <w:t>)</w:t>
      </w:r>
      <w:r w:rsidRPr="00DE67E5">
        <w:rPr>
          <w:rFonts w:asciiTheme="minorHAnsi" w:hAnsiTheme="minorHAnsi"/>
          <w:lang w:val="ru-RU" w:eastAsia="ko-KR"/>
        </w:rPr>
        <w:tab/>
      </w:r>
      <w:proofErr w:type="gramStart"/>
      <w:r w:rsidRPr="00D47127">
        <w:rPr>
          <w:lang w:val="ru-RU"/>
        </w:rPr>
        <w:t>что</w:t>
      </w:r>
      <w:proofErr w:type="gramEnd"/>
      <w:r w:rsidRPr="00D47127">
        <w:rPr>
          <w:lang w:val="ru-RU"/>
        </w:rPr>
        <w:t xml:space="preserve"> Рабочая группа Совета по разработке проекта Стратегического плана и проекта Финансового плана на 2016–2019 годы определила приложения и услуги ИКТ как одни из основных приоритетов задачи 3.2 МСЭ-D.;</w:t>
      </w:r>
    </w:p>
    <w:p w:rsidR="00EC72C6" w:rsidRPr="00D47127" w:rsidRDefault="00EC72C6" w:rsidP="00EC72C6">
      <w:pPr>
        <w:rPr>
          <w:lang w:val="ru-RU"/>
        </w:rPr>
      </w:pPr>
      <w:r w:rsidRPr="00D47127">
        <w:rPr>
          <w:i/>
          <w:iCs/>
          <w:lang w:val="ru-RU"/>
        </w:rPr>
        <w:t>b)</w:t>
      </w:r>
      <w:r w:rsidRPr="00D47127">
        <w:rPr>
          <w:lang w:val="ru-RU"/>
        </w:rPr>
        <w:tab/>
        <w:t>что МСЭ совместно с ЮНЕСКО создал в 2010 году Комиссию по широкополосной связи в интересах цифрового развития в рамках своих усилий по укреплению деятельности, направленной на расширение использования широкополосной связи и придания большей значимости применению приложений ИКТ;</w:t>
      </w:r>
    </w:p>
    <w:p w:rsidR="00EC72C6" w:rsidRPr="00831F7A" w:rsidRDefault="00EC72C6" w:rsidP="00091D47">
      <w:pPr>
        <w:rPr>
          <w:lang w:val="ru-RU"/>
        </w:rPr>
      </w:pPr>
      <w:r w:rsidRPr="00D47127">
        <w:rPr>
          <w:i/>
          <w:iCs/>
          <w:lang w:val="ru-RU"/>
        </w:rPr>
        <w:t>c)</w:t>
      </w:r>
      <w:r w:rsidRPr="00375881">
        <w:rPr>
          <w:lang w:val="ru-RU"/>
        </w:rPr>
        <w:tab/>
      </w:r>
      <w:r w:rsidRPr="00831F7A">
        <w:rPr>
          <w:lang w:val="ru-RU"/>
        </w:rPr>
        <w:t>что МСЭ играет ключевую роль в осуществлении решений ВВУИО, относящихся к сетям и приложениям,</w:t>
      </w:r>
      <w:r w:rsidRPr="00D47127">
        <w:rPr>
          <w:lang w:val="ru-RU"/>
        </w:rPr>
        <w:t> </w:t>
      </w:r>
      <w:r>
        <w:rPr>
          <w:lang w:val="ru-RU"/>
        </w:rPr>
        <w:t>–</w:t>
      </w:r>
      <w:r w:rsidRPr="00831F7A">
        <w:rPr>
          <w:lang w:val="ru-RU"/>
        </w:rPr>
        <w:t xml:space="preserve"> роль ведущей/содействующей организации по информационно-коммуникационной</w:t>
      </w:r>
      <w:r w:rsidR="00091D47">
        <w:rPr>
          <w:lang w:val="ru-RU"/>
        </w:rPr>
        <w:t xml:space="preserve"> </w:t>
      </w:r>
      <w:r w:rsidRPr="00831F7A">
        <w:rPr>
          <w:lang w:val="ru-RU"/>
        </w:rPr>
        <w:t>инфраструктуре (Направление деятельности</w:t>
      </w:r>
      <w:r w:rsidRPr="00D47127">
        <w:rPr>
          <w:lang w:val="ru-RU"/>
        </w:rPr>
        <w:t> </w:t>
      </w:r>
      <w:r w:rsidRPr="00831F7A">
        <w:rPr>
          <w:lang w:val="ru-RU"/>
        </w:rPr>
        <w:t>С2) и роль одной из содействующих организаций в более активном внедрении приложений ИКТ (Направления деятельности </w:t>
      </w:r>
      <w:r w:rsidRPr="00D47127">
        <w:rPr>
          <w:lang w:val="ru-RU"/>
        </w:rPr>
        <w:t>C</w:t>
      </w:r>
      <w:r w:rsidRPr="00831F7A">
        <w:rPr>
          <w:lang w:val="ru-RU"/>
        </w:rPr>
        <w:t>7)</w:t>
      </w:r>
      <w:r w:rsidRPr="00831F7A">
        <w:rPr>
          <w:rFonts w:hint="eastAsia"/>
          <w:lang w:val="ru-RU"/>
        </w:rPr>
        <w:t>,</w:t>
      </w:r>
    </w:p>
    <w:p w:rsidR="00EC72C6" w:rsidRPr="001B338B" w:rsidRDefault="00EC72C6" w:rsidP="00EC72C6">
      <w:pPr>
        <w:pStyle w:val="Call"/>
        <w:rPr>
          <w:lang w:val="ru-RU"/>
        </w:rPr>
      </w:pPr>
      <w:r w:rsidRPr="001B338B">
        <w:rPr>
          <w:lang w:val="ru-RU"/>
        </w:rPr>
        <w:t>признавая</w:t>
      </w:r>
      <w:r w:rsidRPr="001B338B">
        <w:rPr>
          <w:i w:val="0"/>
          <w:iCs/>
          <w:lang w:val="ru-RU"/>
        </w:rPr>
        <w:t>,</w:t>
      </w:r>
    </w:p>
    <w:p w:rsidR="00EC72C6" w:rsidRPr="00831F7A" w:rsidRDefault="00EC72C6" w:rsidP="00EC72C6">
      <w:pPr>
        <w:rPr>
          <w:rFonts w:eastAsiaTheme="minorEastAsia"/>
          <w:lang w:val="ru-RU" w:eastAsia="ko-KR"/>
        </w:rPr>
      </w:pPr>
      <w:r w:rsidRPr="00D47127">
        <w:rPr>
          <w:i/>
          <w:iCs/>
        </w:rPr>
        <w:t>a</w:t>
      </w:r>
      <w:r w:rsidRPr="001B338B">
        <w:rPr>
          <w:i/>
          <w:iCs/>
          <w:lang w:val="ru-RU"/>
        </w:rPr>
        <w:t>)</w:t>
      </w:r>
      <w:r w:rsidRPr="00831F7A">
        <w:rPr>
          <w:lang w:val="ru-RU" w:eastAsia="ko-KR"/>
        </w:rPr>
        <w:tab/>
      </w:r>
      <w:proofErr w:type="gramStart"/>
      <w:r w:rsidRPr="00831F7A">
        <w:rPr>
          <w:lang w:val="ru-RU" w:eastAsia="ko-KR"/>
        </w:rPr>
        <w:t>что</w:t>
      </w:r>
      <w:proofErr w:type="gramEnd"/>
      <w:r w:rsidRPr="00831F7A">
        <w:rPr>
          <w:lang w:val="ru-RU" w:eastAsia="ko-KR"/>
        </w:rPr>
        <w:t xml:space="preserve"> электросвязь/ИКТ могут активизировать конкуренцию благодаря повышению производительности в других отраслях экономики, а также увеличить эффективность и донести преимущества, обеспечиваемые во всех аспектах нашей повседневной жизни</w:t>
      </w:r>
      <w:r w:rsidRPr="00831F7A">
        <w:rPr>
          <w:rFonts w:eastAsiaTheme="minorEastAsia" w:hint="eastAsia"/>
          <w:lang w:val="ru-RU" w:eastAsia="ko-KR"/>
        </w:rPr>
        <w:t>;</w:t>
      </w:r>
    </w:p>
    <w:p w:rsidR="00EC72C6" w:rsidRPr="00D47127" w:rsidRDefault="00EC72C6" w:rsidP="00EC72C6">
      <w:pPr>
        <w:rPr>
          <w:lang w:val="ru-RU" w:eastAsia="ko-KR"/>
        </w:rPr>
      </w:pPr>
      <w:r w:rsidRPr="00D47127">
        <w:rPr>
          <w:i/>
          <w:iCs/>
          <w:lang w:val="ru-RU" w:eastAsia="ko-KR"/>
        </w:rPr>
        <w:t>b)</w:t>
      </w:r>
      <w:r w:rsidRPr="00D47127">
        <w:rPr>
          <w:lang w:val="ru-RU" w:eastAsia="ko-KR"/>
        </w:rPr>
        <w:tab/>
        <w:t>что преимущества, создаваемые в результате развертывания сетей, таких как широкополосные сети, будут полностью реализованы путем внедрения и активного использования различных приложений и услуг ИКТ;</w:t>
      </w:r>
    </w:p>
    <w:p w:rsidR="00EC72C6" w:rsidRPr="00D47127" w:rsidRDefault="00EC72C6" w:rsidP="00EC72C6">
      <w:pPr>
        <w:rPr>
          <w:lang w:val="ru-RU" w:eastAsia="ko-KR"/>
        </w:rPr>
      </w:pPr>
      <w:r w:rsidRPr="00D47127">
        <w:rPr>
          <w:i/>
          <w:iCs/>
          <w:lang w:val="ru-RU" w:eastAsia="ko-KR"/>
        </w:rPr>
        <w:t>c)</w:t>
      </w:r>
      <w:r w:rsidRPr="00D47127">
        <w:rPr>
          <w:lang w:val="ru-RU" w:eastAsia="ko-KR"/>
        </w:rPr>
        <w:tab/>
        <w:t>что в целях содействия развертыванию сетей и распространению приложений ИКТ необходимы сотрудничество и координация различных соответствующих участников на разных уровнях;</w:t>
      </w:r>
    </w:p>
    <w:p w:rsidR="00EC72C6" w:rsidRPr="00D47127" w:rsidRDefault="00EC72C6" w:rsidP="00EC72C6">
      <w:pPr>
        <w:rPr>
          <w:lang w:val="ru-RU" w:eastAsia="ko-KR"/>
        </w:rPr>
      </w:pPr>
      <w:r w:rsidRPr="00D47127">
        <w:rPr>
          <w:i/>
          <w:iCs/>
          <w:lang w:val="ru-RU" w:eastAsia="ko-KR"/>
        </w:rPr>
        <w:t>d)</w:t>
      </w:r>
      <w:r w:rsidRPr="00D47127">
        <w:rPr>
          <w:lang w:val="ru-RU" w:eastAsia="ko-KR"/>
        </w:rPr>
        <w:tab/>
        <w:t>что в целях ознакомления людей с использованием приложений ИКТ важно разработать подход и рамки для формирования местной культуры применения приложений ИКТ,</w:t>
      </w:r>
    </w:p>
    <w:p w:rsidR="00EC72C6" w:rsidRPr="001B338B" w:rsidRDefault="00EC72C6" w:rsidP="00EC72C6">
      <w:pPr>
        <w:pStyle w:val="Call"/>
        <w:rPr>
          <w:lang w:val="ru-RU"/>
        </w:rPr>
      </w:pPr>
      <w:r w:rsidRPr="001B338B">
        <w:rPr>
          <w:lang w:val="ru-RU"/>
        </w:rPr>
        <w:t>решает поручить Совету</w:t>
      </w:r>
    </w:p>
    <w:p w:rsidR="00EC72C6" w:rsidRPr="003956D0" w:rsidRDefault="00EC72C6" w:rsidP="00EC72C6">
      <w:pPr>
        <w:rPr>
          <w:rFonts w:eastAsiaTheme="minorEastAsia"/>
          <w:lang w:val="ru-RU" w:eastAsia="ko-KR"/>
        </w:rPr>
      </w:pPr>
      <w:r w:rsidRPr="003956D0">
        <w:rPr>
          <w:lang w:val="ru-RU" w:eastAsia="ko-KR"/>
        </w:rPr>
        <w:t>1</w:t>
      </w:r>
      <w:r w:rsidRPr="003956D0">
        <w:rPr>
          <w:lang w:val="ru-RU" w:eastAsia="ko-KR"/>
        </w:rPr>
        <w:tab/>
      </w:r>
      <w:r>
        <w:rPr>
          <w:lang w:val="ru-RU" w:eastAsia="ko-KR"/>
        </w:rPr>
        <w:t>рассмотреть</w:t>
      </w:r>
      <w:r w:rsidRPr="003956D0">
        <w:rPr>
          <w:lang w:val="ru-RU" w:eastAsia="ko-KR"/>
        </w:rPr>
        <w:t xml:space="preserve"> </w:t>
      </w:r>
      <w:r>
        <w:rPr>
          <w:lang w:val="ru-RU" w:eastAsia="ko-KR"/>
        </w:rPr>
        <w:t>Отчет</w:t>
      </w:r>
      <w:r w:rsidRPr="003956D0">
        <w:rPr>
          <w:lang w:val="ru-RU" w:eastAsia="ko-KR"/>
        </w:rPr>
        <w:t xml:space="preserve"> </w:t>
      </w:r>
      <w:r>
        <w:rPr>
          <w:lang w:val="ru-RU" w:eastAsia="ko-KR"/>
        </w:rPr>
        <w:t>Генерального</w:t>
      </w:r>
      <w:r w:rsidRPr="003956D0">
        <w:rPr>
          <w:lang w:val="ru-RU" w:eastAsia="ko-KR"/>
        </w:rPr>
        <w:t xml:space="preserve"> </w:t>
      </w:r>
      <w:r>
        <w:rPr>
          <w:lang w:val="ru-RU" w:eastAsia="ko-KR"/>
        </w:rPr>
        <w:t>секретаря</w:t>
      </w:r>
      <w:r w:rsidRPr="003956D0">
        <w:rPr>
          <w:lang w:val="ru-RU" w:eastAsia="ko-KR"/>
        </w:rPr>
        <w:t xml:space="preserve">, </w:t>
      </w:r>
      <w:r>
        <w:rPr>
          <w:lang w:val="ru-RU" w:eastAsia="ko-KR"/>
        </w:rPr>
        <w:t>упомянутый</w:t>
      </w:r>
      <w:r w:rsidRPr="003956D0">
        <w:rPr>
          <w:lang w:val="ru-RU" w:eastAsia="ko-KR"/>
        </w:rPr>
        <w:t xml:space="preserve"> </w:t>
      </w:r>
      <w:r>
        <w:rPr>
          <w:lang w:val="ru-RU" w:eastAsia="ko-KR"/>
        </w:rPr>
        <w:t>в</w:t>
      </w:r>
      <w:r w:rsidRPr="003956D0">
        <w:rPr>
          <w:lang w:val="ru-RU" w:eastAsia="ko-KR"/>
        </w:rPr>
        <w:t xml:space="preserve"> </w:t>
      </w:r>
      <w:r>
        <w:rPr>
          <w:lang w:val="ru-RU" w:eastAsia="ko-KR"/>
        </w:rPr>
        <w:t>пункте</w:t>
      </w:r>
      <w:r w:rsidRPr="003956D0">
        <w:rPr>
          <w:lang w:val="en-US" w:eastAsia="ko-KR"/>
        </w:rPr>
        <w:t> </w:t>
      </w:r>
      <w:r w:rsidRPr="003956D0">
        <w:rPr>
          <w:lang w:val="ru-RU" w:eastAsia="ko-KR"/>
        </w:rPr>
        <w:t xml:space="preserve">4 </w:t>
      </w:r>
      <w:r>
        <w:rPr>
          <w:lang w:val="ru-RU" w:eastAsia="ko-KR"/>
        </w:rPr>
        <w:t>раздела</w:t>
      </w:r>
      <w:r w:rsidRPr="003956D0">
        <w:rPr>
          <w:lang w:val="ru-RU" w:eastAsia="ko-KR"/>
        </w:rPr>
        <w:t xml:space="preserve"> </w:t>
      </w:r>
      <w:r>
        <w:rPr>
          <w:i/>
          <w:iCs/>
          <w:lang w:val="ru-RU" w:eastAsia="ko-KR"/>
        </w:rPr>
        <w:t>поручает</w:t>
      </w:r>
      <w:r w:rsidRPr="003956D0">
        <w:rPr>
          <w:i/>
          <w:iCs/>
          <w:lang w:val="ru-RU" w:eastAsia="ko-KR"/>
        </w:rPr>
        <w:t xml:space="preserve"> Генеральному секретарю</w:t>
      </w:r>
      <w:r w:rsidRPr="003956D0">
        <w:rPr>
          <w:lang w:val="ru-RU" w:eastAsia="ko-KR"/>
        </w:rPr>
        <w:t>;</w:t>
      </w:r>
    </w:p>
    <w:p w:rsidR="00EC72C6" w:rsidRPr="003956D0" w:rsidRDefault="00EC72C6" w:rsidP="00EC72C6">
      <w:pPr>
        <w:rPr>
          <w:rFonts w:eastAsiaTheme="minorEastAsia"/>
          <w:lang w:val="ru-RU" w:eastAsia="ko-KR"/>
        </w:rPr>
      </w:pPr>
      <w:r w:rsidRPr="003956D0">
        <w:rPr>
          <w:lang w:val="ru-RU" w:eastAsia="ko-KR"/>
        </w:rPr>
        <w:t>2</w:t>
      </w:r>
      <w:r w:rsidRPr="003956D0">
        <w:rPr>
          <w:lang w:val="ru-RU" w:eastAsia="ko-KR"/>
        </w:rPr>
        <w:tab/>
      </w:r>
      <w:r>
        <w:rPr>
          <w:lang w:val="ru-RU" w:eastAsia="ko-KR"/>
        </w:rPr>
        <w:t xml:space="preserve">рассмотреть пути и меры, обеспечивающие дальнейшее рассмотрение данной тематики, в надлежащих случаях, в том числе возможное включение данной темы в повестку </w:t>
      </w:r>
      <w:proofErr w:type="gramStart"/>
      <w:r>
        <w:rPr>
          <w:lang w:val="ru-RU" w:eastAsia="ko-KR"/>
        </w:rPr>
        <w:t>дня</w:t>
      </w:r>
      <w:proofErr w:type="gramEnd"/>
      <w:r>
        <w:rPr>
          <w:lang w:val="ru-RU" w:eastAsia="ko-KR"/>
        </w:rPr>
        <w:t xml:space="preserve"> следующего ВФПЭ</w:t>
      </w:r>
      <w:r w:rsidRPr="003956D0">
        <w:rPr>
          <w:lang w:val="ru-RU" w:eastAsia="ko-KR"/>
        </w:rPr>
        <w:t>,</w:t>
      </w:r>
    </w:p>
    <w:p w:rsidR="00EC72C6" w:rsidRPr="001B338B" w:rsidRDefault="00EC72C6" w:rsidP="00EC72C6">
      <w:pPr>
        <w:pStyle w:val="Call"/>
        <w:rPr>
          <w:lang w:val="ru-RU"/>
        </w:rPr>
      </w:pPr>
      <w:r w:rsidRPr="001B338B">
        <w:rPr>
          <w:lang w:val="ru-RU"/>
        </w:rPr>
        <w:t>поручает Генеральному секретарю</w:t>
      </w:r>
    </w:p>
    <w:p w:rsidR="00EC72C6" w:rsidRPr="00D47127" w:rsidRDefault="00EC72C6" w:rsidP="00D47127">
      <w:pPr>
        <w:rPr>
          <w:lang w:val="ru-RU" w:eastAsia="ko-KR"/>
        </w:rPr>
      </w:pPr>
      <w:r w:rsidRPr="00D47127">
        <w:rPr>
          <w:lang w:val="ru-RU" w:eastAsia="ko-KR"/>
        </w:rPr>
        <w:t>1</w:t>
      </w:r>
      <w:r w:rsidRPr="00D47127">
        <w:rPr>
          <w:lang w:val="ru-RU" w:eastAsia="ko-KR"/>
        </w:rPr>
        <w:tab/>
        <w:t xml:space="preserve">продолжать мониторинг прогресса и хода достижения целей, установленный в </w:t>
      </w:r>
      <w:proofErr w:type="spellStart"/>
      <w:r w:rsidRPr="00D47127">
        <w:rPr>
          <w:lang w:val="ru-RU" w:eastAsia="ko-KR"/>
        </w:rPr>
        <w:t>рамкха</w:t>
      </w:r>
      <w:proofErr w:type="spellEnd"/>
      <w:r w:rsidRPr="00D47127">
        <w:rPr>
          <w:lang w:val="ru-RU" w:eastAsia="ko-KR"/>
        </w:rPr>
        <w:t xml:space="preserve"> ЦРТ ООН, ВВУИО и Комиссии по широкополосной связи</w:t>
      </w:r>
      <w:r w:rsidRPr="00D47127">
        <w:rPr>
          <w:rFonts w:hint="eastAsia"/>
          <w:lang w:val="ru-RU" w:eastAsia="ko-KR"/>
        </w:rPr>
        <w:t>;</w:t>
      </w:r>
    </w:p>
    <w:p w:rsidR="00EC72C6" w:rsidRPr="00D47127" w:rsidRDefault="00EC72C6" w:rsidP="00D47127">
      <w:pPr>
        <w:rPr>
          <w:lang w:val="ru-RU" w:eastAsia="ko-KR"/>
        </w:rPr>
      </w:pPr>
      <w:r w:rsidRPr="00D47127">
        <w:rPr>
          <w:lang w:val="ru-RU" w:eastAsia="ko-KR"/>
        </w:rPr>
        <w:lastRenderedPageBreak/>
        <w:t>2</w:t>
      </w:r>
      <w:r w:rsidRPr="00D47127">
        <w:rPr>
          <w:lang w:val="ru-RU" w:eastAsia="ko-KR"/>
        </w:rPr>
        <w:tab/>
        <w:t xml:space="preserve">продолжать активное участие в формировании повестки дня в области развития на период после </w:t>
      </w:r>
      <w:r w:rsidRPr="002B0F8A">
        <w:rPr>
          <w:lang w:val="ru-RU" w:eastAsia="ko-KR"/>
        </w:rPr>
        <w:t>201</w:t>
      </w:r>
      <w:r w:rsidRPr="002B0F8A">
        <w:rPr>
          <w:rFonts w:hint="eastAsia"/>
          <w:lang w:val="ru-RU" w:eastAsia="ko-KR"/>
        </w:rPr>
        <w:t>5</w:t>
      </w:r>
      <w:r w:rsidRPr="00D47127">
        <w:rPr>
          <w:lang w:val="ru-RU" w:eastAsia="ko-KR"/>
        </w:rPr>
        <w:t> </w:t>
      </w:r>
      <w:r>
        <w:rPr>
          <w:lang w:val="ru-RU" w:eastAsia="ko-KR"/>
        </w:rPr>
        <w:t>года</w:t>
      </w:r>
      <w:r w:rsidRPr="002B0F8A">
        <w:rPr>
          <w:lang w:val="ru-RU" w:eastAsia="ko-KR"/>
        </w:rPr>
        <w:t xml:space="preserve">, </w:t>
      </w:r>
      <w:r>
        <w:rPr>
          <w:lang w:val="ru-RU" w:eastAsia="ko-KR"/>
        </w:rPr>
        <w:t>с</w:t>
      </w:r>
      <w:r w:rsidRPr="002B0F8A">
        <w:rPr>
          <w:lang w:val="ru-RU" w:eastAsia="ko-KR"/>
        </w:rPr>
        <w:t xml:space="preserve"> </w:t>
      </w:r>
      <w:r>
        <w:rPr>
          <w:lang w:val="ru-RU" w:eastAsia="ko-KR"/>
        </w:rPr>
        <w:t>тем</w:t>
      </w:r>
      <w:r w:rsidRPr="002B0F8A">
        <w:rPr>
          <w:lang w:val="ru-RU" w:eastAsia="ko-KR"/>
        </w:rPr>
        <w:t xml:space="preserve"> </w:t>
      </w:r>
      <w:r>
        <w:rPr>
          <w:lang w:val="ru-RU" w:eastAsia="ko-KR"/>
        </w:rPr>
        <w:t>чтобы</w:t>
      </w:r>
      <w:r w:rsidRPr="002B0F8A">
        <w:rPr>
          <w:lang w:val="ru-RU" w:eastAsia="ko-KR"/>
        </w:rPr>
        <w:t xml:space="preserve"> </w:t>
      </w:r>
      <w:r>
        <w:rPr>
          <w:lang w:val="ru-RU" w:eastAsia="ko-KR"/>
        </w:rPr>
        <w:t>Союз занял центральное место в обеспечении возможности достижения целей и задач повестки дня путем расширения использования важнейших приложений ИКТ</w:t>
      </w:r>
      <w:r w:rsidRPr="00D47127">
        <w:rPr>
          <w:lang w:val="ru-RU" w:eastAsia="ko-KR"/>
        </w:rPr>
        <w:t>;</w:t>
      </w:r>
    </w:p>
    <w:p w:rsidR="00EC72C6" w:rsidRPr="00D47127" w:rsidRDefault="00EC72C6" w:rsidP="00D47127">
      <w:pPr>
        <w:rPr>
          <w:lang w:val="ru-RU" w:eastAsia="ko-KR"/>
        </w:rPr>
      </w:pPr>
      <w:r w:rsidRPr="00D47127">
        <w:rPr>
          <w:lang w:val="ru-RU" w:eastAsia="ko-KR"/>
        </w:rPr>
        <w:t>3</w:t>
      </w:r>
      <w:r w:rsidRPr="00D47127">
        <w:rPr>
          <w:lang w:val="ru-RU" w:eastAsia="ko-KR"/>
        </w:rPr>
        <w:tab/>
        <w:t>продолжать проведение консультаций со всеми соответствующими организациями и учреждениями в секторе информационно-коммуникационных технологий (ИКТ), а также в не связанных с ИКТ секторах, с тем чтобы изучать возможности сотрудничества в целях содействия расширению и активизации использования приложений ИКТ в разных областях;</w:t>
      </w:r>
    </w:p>
    <w:p w:rsidR="00EC72C6" w:rsidRPr="00D47127" w:rsidRDefault="00EC72C6" w:rsidP="00D47127">
      <w:pPr>
        <w:rPr>
          <w:lang w:val="ru-RU" w:eastAsia="ko-KR"/>
        </w:rPr>
      </w:pPr>
      <w:r w:rsidRPr="00D47127">
        <w:rPr>
          <w:lang w:val="ru-RU" w:eastAsia="ko-KR"/>
        </w:rPr>
        <w:t>4</w:t>
      </w:r>
      <w:r w:rsidRPr="00D47127">
        <w:rPr>
          <w:lang w:val="ru-RU" w:eastAsia="ko-KR"/>
        </w:rPr>
        <w:tab/>
        <w:t>представить Совету</w:t>
      </w:r>
      <w:r w:rsidRPr="00D47127">
        <w:rPr>
          <w:rFonts w:hint="eastAsia"/>
          <w:lang w:val="ru-RU" w:eastAsia="ko-KR"/>
        </w:rPr>
        <w:t xml:space="preserve"> </w:t>
      </w:r>
      <w:r w:rsidRPr="00D47127">
        <w:rPr>
          <w:lang w:val="ru-RU" w:eastAsia="ko-KR"/>
        </w:rPr>
        <w:t>отчет о деятельности, связанной с приложениями ИКТ,</w:t>
      </w:r>
    </w:p>
    <w:p w:rsidR="00EC72C6" w:rsidRPr="001B338B" w:rsidRDefault="00EC72C6" w:rsidP="00EC72C6">
      <w:pPr>
        <w:pStyle w:val="Call"/>
        <w:rPr>
          <w:lang w:val="ru-RU"/>
        </w:rPr>
      </w:pPr>
      <w:r w:rsidRPr="001B338B">
        <w:rPr>
          <w:lang w:val="ru-RU"/>
        </w:rPr>
        <w:t>поручает Директору Бюро развития электросвязи в тесном сотрудничестве с Директором Бюро стандартизации электросвязи</w:t>
      </w:r>
    </w:p>
    <w:p w:rsidR="00EC72C6" w:rsidRPr="00D47127" w:rsidRDefault="00EC72C6" w:rsidP="00D47127">
      <w:pPr>
        <w:rPr>
          <w:lang w:val="ru-RU" w:eastAsia="ko-KR"/>
        </w:rPr>
      </w:pPr>
      <w:r w:rsidRPr="00D47127">
        <w:rPr>
          <w:lang w:val="ru-RU" w:eastAsia="ko-KR"/>
        </w:rPr>
        <w:t>1</w:t>
      </w:r>
      <w:r w:rsidRPr="00D47127">
        <w:rPr>
          <w:lang w:val="ru-RU" w:eastAsia="ko-KR"/>
        </w:rPr>
        <w:tab/>
        <w:t>разрабатывать далее Индекс развития ИКТ (</w:t>
      </w:r>
      <w:r w:rsidRPr="00D47127">
        <w:rPr>
          <w:rFonts w:hint="eastAsia"/>
          <w:lang w:val="ru-RU" w:eastAsia="ko-KR"/>
        </w:rPr>
        <w:t>IDI</w:t>
      </w:r>
      <w:r w:rsidRPr="00D47127">
        <w:rPr>
          <w:lang w:val="ru-RU" w:eastAsia="ko-KR"/>
        </w:rPr>
        <w:t>), с тем чтобы отражать использование приложений ИКТ и их воздействие</w:t>
      </w:r>
      <w:r w:rsidRPr="00D47127">
        <w:rPr>
          <w:rFonts w:hint="eastAsia"/>
          <w:lang w:val="ru-RU" w:eastAsia="ko-KR"/>
        </w:rPr>
        <w:t>;</w:t>
      </w:r>
    </w:p>
    <w:p w:rsidR="00EC72C6" w:rsidRPr="00D47127" w:rsidRDefault="00EC72C6" w:rsidP="00D47127">
      <w:pPr>
        <w:rPr>
          <w:lang w:val="ru-RU" w:eastAsia="ko-KR"/>
        </w:rPr>
      </w:pPr>
      <w:r w:rsidRPr="00D47127">
        <w:rPr>
          <w:lang w:val="ru-RU" w:eastAsia="ko-KR"/>
        </w:rPr>
        <w:t>2</w:t>
      </w:r>
      <w:r w:rsidRPr="00D47127">
        <w:rPr>
          <w:lang w:val="ru-RU" w:eastAsia="ko-KR"/>
        </w:rPr>
        <w:tab/>
        <w:t>повышать уровень осведомленности о роли приложений ИКТ и обеспечиваемых ими выгодах в отношении социально-экономического развития, а также о необходимости комплексного и скоординированного подхода к выработке политики в области приложений ИКТ;</w:t>
      </w:r>
    </w:p>
    <w:p w:rsidR="00EC72C6" w:rsidRPr="00D47127" w:rsidRDefault="00EC72C6" w:rsidP="00D47127">
      <w:pPr>
        <w:rPr>
          <w:lang w:val="ru-RU" w:eastAsia="ko-KR"/>
        </w:rPr>
      </w:pPr>
      <w:r w:rsidRPr="00D47127">
        <w:rPr>
          <w:lang w:val="ru-RU" w:eastAsia="ko-KR"/>
        </w:rPr>
        <w:t>3</w:t>
      </w:r>
      <w:r w:rsidRPr="00D47127">
        <w:rPr>
          <w:lang w:val="ru-RU" w:eastAsia="ko-KR"/>
        </w:rPr>
        <w:tab/>
        <w:t>оказывать содействие – в максимальной возможной степени и в рамках бюджетных ограничений – внедрению и развертыванию приложений ИКТ в развивающихся странах, учитывая уровень развития (пропускная способность, скорость, тип) их инфраструктуры электросвязи/ИКТ,</w:t>
      </w:r>
    </w:p>
    <w:p w:rsidR="00EC72C6" w:rsidRPr="001B338B" w:rsidRDefault="00EC72C6" w:rsidP="00EC72C6">
      <w:pPr>
        <w:pStyle w:val="Call"/>
        <w:rPr>
          <w:lang w:val="ru-RU"/>
        </w:rPr>
      </w:pPr>
      <w:r w:rsidRPr="001B338B">
        <w:rPr>
          <w:lang w:val="ru-RU"/>
        </w:rPr>
        <w:t>поручает Директору Бюро стандартизации электросвязи</w:t>
      </w:r>
      <w:r w:rsidRPr="00D47127">
        <w:t>u</w:t>
      </w:r>
    </w:p>
    <w:p w:rsidR="00EC72C6" w:rsidRPr="00D47127" w:rsidRDefault="00EC72C6" w:rsidP="00D47127">
      <w:pPr>
        <w:rPr>
          <w:lang w:val="ru-RU" w:eastAsia="ko-KR"/>
        </w:rPr>
      </w:pPr>
      <w:r w:rsidRPr="00D47127">
        <w:rPr>
          <w:lang w:val="ru-RU" w:eastAsia="ko-KR"/>
        </w:rPr>
        <w:t>1</w:t>
      </w:r>
      <w:r w:rsidRPr="00D47127">
        <w:rPr>
          <w:lang w:val="ru-RU" w:eastAsia="ko-KR"/>
        </w:rPr>
        <w:tab/>
        <w:t>продолжать разработку в сотрудничестве с другими международными органами по стандартизации соответствующих рекомендаций, относящихся к функциональной совместимости широкого диапазона новых приложений ИКТ, при консультациях с отраслевыми организациями и/или Членами Сектора;</w:t>
      </w:r>
    </w:p>
    <w:p w:rsidR="00EC72C6" w:rsidRPr="00D47127" w:rsidRDefault="00EC72C6" w:rsidP="00D47127">
      <w:pPr>
        <w:rPr>
          <w:lang w:val="ru-RU" w:eastAsia="ko-KR"/>
        </w:rPr>
      </w:pPr>
      <w:r w:rsidRPr="00D47127">
        <w:rPr>
          <w:lang w:val="ru-RU" w:eastAsia="ko-KR"/>
        </w:rPr>
        <w:t>2</w:t>
      </w:r>
      <w:r w:rsidRPr="00D47127">
        <w:rPr>
          <w:lang w:val="ru-RU" w:eastAsia="ko-KR"/>
        </w:rPr>
        <w:tab/>
        <w:t>изучать пути и способы дальнейшего обеспечения функциональной совместимости огромного числа разнообразных приложений ИКТ</w:t>
      </w:r>
      <w:r w:rsidRPr="00D47127">
        <w:rPr>
          <w:rFonts w:hint="eastAsia"/>
          <w:lang w:val="ru-RU" w:eastAsia="ko-KR"/>
        </w:rPr>
        <w:t>,</w:t>
      </w:r>
    </w:p>
    <w:p w:rsidR="00EC72C6" w:rsidRPr="001B338B" w:rsidRDefault="00EC72C6" w:rsidP="00EC72C6">
      <w:pPr>
        <w:pStyle w:val="Call"/>
        <w:rPr>
          <w:lang w:val="ru-RU"/>
        </w:rPr>
      </w:pPr>
      <w:r w:rsidRPr="001B338B">
        <w:rPr>
          <w:lang w:val="ru-RU"/>
        </w:rPr>
        <w:t>предлагает Государствам-Членам, Членам Секторов, Ассоциированным членам и академическим организациям</w:t>
      </w:r>
      <w:r w:rsidRPr="00D47127">
        <w:t> </w:t>
      </w:r>
      <w:r w:rsidRPr="001B338B">
        <w:rPr>
          <w:lang w:val="ru-RU"/>
        </w:rPr>
        <w:t>– Членам</w:t>
      </w:r>
    </w:p>
    <w:p w:rsidR="00EC72C6" w:rsidRPr="00D47127" w:rsidRDefault="00EC72C6" w:rsidP="00D47127">
      <w:pPr>
        <w:rPr>
          <w:lang w:val="ru-RU" w:eastAsia="ko-KR"/>
        </w:rPr>
      </w:pPr>
      <w:r w:rsidRPr="00D47127">
        <w:rPr>
          <w:lang w:val="ru-RU" w:eastAsia="ko-KR"/>
        </w:rPr>
        <w:t>1</w:t>
      </w:r>
      <w:r w:rsidRPr="00D47127">
        <w:rPr>
          <w:lang w:val="ru-RU" w:eastAsia="ko-KR"/>
        </w:rPr>
        <w:tab/>
        <w:t>определить сферу действия приложений ИКТ в контексте повестки дня в области развития на период после 2015 года</w:t>
      </w:r>
      <w:r w:rsidRPr="00D47127">
        <w:rPr>
          <w:rFonts w:hint="eastAsia"/>
          <w:lang w:val="ru-RU" w:eastAsia="ko-KR"/>
        </w:rPr>
        <w:t>;</w:t>
      </w:r>
    </w:p>
    <w:p w:rsidR="00EC72C6" w:rsidRPr="00D47127" w:rsidRDefault="00EC72C6" w:rsidP="00D47127">
      <w:pPr>
        <w:rPr>
          <w:lang w:val="ru-RU" w:eastAsia="ko-KR"/>
        </w:rPr>
      </w:pPr>
      <w:r w:rsidRPr="00D47127">
        <w:rPr>
          <w:lang w:val="ru-RU" w:eastAsia="ko-KR"/>
        </w:rPr>
        <w:t>2</w:t>
      </w:r>
      <w:r w:rsidRPr="00D47127">
        <w:rPr>
          <w:lang w:val="ru-RU" w:eastAsia="ko-KR"/>
        </w:rPr>
        <w:tab/>
        <w:t>содействовать внедрению приложений ИКТ, с тем чтобы использовать преимущества конвергенции и укреплять конкурентоспособность путем повышения производительности в других отраслях экономики</w:t>
      </w:r>
      <w:r w:rsidRPr="00671BDE">
        <w:rPr>
          <w:lang w:val="ru-RU" w:eastAsia="ko-KR"/>
        </w:rPr>
        <w:t>;</w:t>
      </w:r>
    </w:p>
    <w:p w:rsidR="00EC72C6" w:rsidRPr="00D47127" w:rsidRDefault="00EC72C6" w:rsidP="00D47127">
      <w:pPr>
        <w:rPr>
          <w:lang w:val="ru-RU" w:eastAsia="ko-KR"/>
        </w:rPr>
      </w:pPr>
      <w:r w:rsidRPr="00D47127">
        <w:rPr>
          <w:lang w:val="ru-RU" w:eastAsia="ko-KR"/>
        </w:rPr>
        <w:t>3</w:t>
      </w:r>
      <w:r w:rsidRPr="00D47127">
        <w:rPr>
          <w:lang w:val="ru-RU" w:eastAsia="ko-KR"/>
        </w:rPr>
        <w:tab/>
        <w:t>рассмотреть вопрос о том, как нормативы и институциональные рамки могут поддерживать использование приложений ИКТ</w:t>
      </w:r>
      <w:r w:rsidRPr="00D47127">
        <w:rPr>
          <w:rFonts w:hint="eastAsia"/>
          <w:lang w:val="ru-RU" w:eastAsia="ko-KR"/>
        </w:rPr>
        <w:t>;</w:t>
      </w:r>
    </w:p>
    <w:p w:rsidR="00EC72C6" w:rsidRPr="00D47127" w:rsidRDefault="00EC72C6" w:rsidP="00D47127">
      <w:pPr>
        <w:rPr>
          <w:lang w:val="ru-RU" w:eastAsia="ko-KR"/>
        </w:rPr>
      </w:pPr>
      <w:r w:rsidRPr="00D47127">
        <w:rPr>
          <w:lang w:val="ru-RU" w:eastAsia="ko-KR"/>
        </w:rPr>
        <w:lastRenderedPageBreak/>
        <w:t>4</w:t>
      </w:r>
      <w:r w:rsidRPr="00D47127">
        <w:rPr>
          <w:lang w:val="ru-RU" w:eastAsia="ko-KR"/>
        </w:rPr>
        <w:tab/>
        <w:t>содействовать мерам политики, направленным на преодоление разрыва в доступе и использовании приложений ИКТ в каждой стране</w:t>
      </w:r>
      <w:r w:rsidRPr="00344000">
        <w:rPr>
          <w:lang w:val="ru-RU" w:eastAsia="ko-KR"/>
        </w:rPr>
        <w:t>;</w:t>
      </w:r>
    </w:p>
    <w:p w:rsidR="00EC72C6" w:rsidRPr="00D47127" w:rsidRDefault="00EC72C6" w:rsidP="00D47127">
      <w:pPr>
        <w:rPr>
          <w:lang w:val="ru-RU" w:eastAsia="ko-KR"/>
        </w:rPr>
      </w:pPr>
      <w:r w:rsidRPr="00D47127">
        <w:rPr>
          <w:lang w:val="ru-RU" w:eastAsia="ko-KR"/>
        </w:rPr>
        <w:t>5</w:t>
      </w:r>
      <w:r w:rsidRPr="00D47127">
        <w:rPr>
          <w:lang w:val="ru-RU" w:eastAsia="ko-KR"/>
        </w:rPr>
        <w:tab/>
        <w:t>изучать меры по расширению сотрудничества и координации между Государствами-Членами, Членами Секторов и различными объединениями, такими как международные организации, учреждения в области развития, отраслевые предприятия и другие соответствующие институты, с тем чтобы укреплять роль и деятельность, связанные с приложениями ИКТ;</w:t>
      </w:r>
    </w:p>
    <w:p w:rsidR="00EC72C6" w:rsidRPr="00D47127" w:rsidRDefault="00EC72C6" w:rsidP="00D47127">
      <w:pPr>
        <w:rPr>
          <w:lang w:val="ru-RU" w:eastAsia="ko-KR"/>
        </w:rPr>
      </w:pPr>
      <w:r w:rsidRPr="00D47127">
        <w:rPr>
          <w:lang w:val="ru-RU" w:eastAsia="ko-KR"/>
        </w:rPr>
        <w:t>6</w:t>
      </w:r>
      <w:r w:rsidRPr="00D47127">
        <w:rPr>
          <w:lang w:val="ru-RU" w:eastAsia="ko-KR"/>
        </w:rPr>
        <w:tab/>
        <w:t>содействовать использованию местного контента в приложениях ИКТ, с тем чтобы поощрять их распространение и сохранять местную культуру и уклад жизни.</w:t>
      </w:r>
    </w:p>
    <w:p w:rsidR="00EC72C6" w:rsidRPr="00344000" w:rsidRDefault="00EC72C6" w:rsidP="00EC72C6">
      <w:pPr>
        <w:pStyle w:val="Reasons"/>
        <w:rPr>
          <w:lang w:val="ru-RU"/>
        </w:rPr>
      </w:pPr>
    </w:p>
    <w:p w:rsidR="00EC72C6" w:rsidRPr="000D05F7" w:rsidRDefault="00EC72C6" w:rsidP="00EC72C6">
      <w:pPr>
        <w:jc w:val="center"/>
        <w:rPr>
          <w:lang w:val="ru-RU"/>
        </w:rPr>
      </w:pPr>
      <w:r w:rsidRPr="000D05F7">
        <w:rPr>
          <w:lang w:val="ru-RU"/>
        </w:rPr>
        <w:t>*****************</w:t>
      </w:r>
    </w:p>
    <w:p w:rsidR="00EC72C6" w:rsidRPr="00344000" w:rsidRDefault="00EC72C6" w:rsidP="00EC72C6">
      <w:pPr>
        <w:pStyle w:val="ResNo"/>
        <w:keepNext/>
        <w:keepLines/>
        <w:rPr>
          <w:lang w:val="ru-RU"/>
        </w:rPr>
      </w:pPr>
      <w:r>
        <w:rPr>
          <w:lang w:val="ru-RU"/>
        </w:rPr>
        <w:t>ПРЕДЛАГАЕМАЯ</w:t>
      </w:r>
      <w:r w:rsidRPr="00344000">
        <w:rPr>
          <w:lang w:val="ru-RU"/>
        </w:rPr>
        <w:t xml:space="preserve"> </w:t>
      </w:r>
      <w:r>
        <w:rPr>
          <w:lang w:val="ru-RU"/>
        </w:rPr>
        <w:t>НОВАЯ</w:t>
      </w:r>
      <w:r w:rsidRPr="00344000">
        <w:rPr>
          <w:lang w:val="ru-RU"/>
        </w:rPr>
        <w:t xml:space="preserve"> </w:t>
      </w:r>
      <w:r>
        <w:rPr>
          <w:lang w:val="ru-RU"/>
        </w:rPr>
        <w:t>РЕЗОЛЮЦИЯ</w:t>
      </w:r>
      <w:r w:rsidRPr="00344000">
        <w:rPr>
          <w:lang w:val="ru-RU"/>
        </w:rPr>
        <w:t xml:space="preserve"> </w:t>
      </w:r>
      <w:r>
        <w:rPr>
          <w:lang w:val="ru-RU"/>
        </w:rPr>
        <w:t>ПО</w:t>
      </w:r>
      <w:r w:rsidRPr="00344000">
        <w:rPr>
          <w:lang w:val="ru-RU"/>
        </w:rPr>
        <w:t xml:space="preserve"> </w:t>
      </w:r>
      <w:r>
        <w:rPr>
          <w:lang w:val="ru-RU"/>
        </w:rPr>
        <w:t>СОДЕЙСТВИЮ</w:t>
      </w:r>
      <w:r w:rsidRPr="00344000">
        <w:rPr>
          <w:lang w:val="ru-RU"/>
        </w:rPr>
        <w:t xml:space="preserve"> </w:t>
      </w:r>
      <w:r>
        <w:rPr>
          <w:lang w:val="ru-RU"/>
        </w:rPr>
        <w:t>ВНЕДРЕНИЮ ИНТЕРНЕТА</w:t>
      </w:r>
      <w:r w:rsidRPr="00344000">
        <w:rPr>
          <w:lang w:val="ru-RU"/>
        </w:rPr>
        <w:t xml:space="preserve"> </w:t>
      </w:r>
      <w:r>
        <w:rPr>
          <w:lang w:val="ru-RU"/>
        </w:rPr>
        <w:t>ВЕЩЕЙ</w:t>
      </w:r>
      <w:r w:rsidRPr="00344000">
        <w:rPr>
          <w:lang w:val="ru-RU"/>
        </w:rPr>
        <w:t xml:space="preserve"> (</w:t>
      </w:r>
      <w:proofErr w:type="spellStart"/>
      <w:r w:rsidRPr="00AC2230">
        <w:t>I</w:t>
      </w:r>
      <w:r w:rsidRPr="00AC2230">
        <w:rPr>
          <w:caps w:val="0"/>
        </w:rPr>
        <w:t>o</w:t>
      </w:r>
      <w:r w:rsidRPr="00AC2230">
        <w:t>T</w:t>
      </w:r>
      <w:proofErr w:type="spellEnd"/>
      <w:r w:rsidRPr="00344000">
        <w:rPr>
          <w:lang w:val="ru-RU"/>
        </w:rPr>
        <w:t>)</w:t>
      </w:r>
      <w:r>
        <w:rPr>
          <w:lang w:val="ru-RU"/>
        </w:rPr>
        <w:t xml:space="preserve"> ДЛЯ</w:t>
      </w:r>
      <w:r w:rsidRPr="00344000">
        <w:rPr>
          <w:lang w:val="ru-RU"/>
        </w:rPr>
        <w:t xml:space="preserve"> </w:t>
      </w:r>
      <w:r>
        <w:rPr>
          <w:lang w:val="ru-RU"/>
        </w:rPr>
        <w:t>ПОДГОТОВКИ К ГЛОБАЛЬНО СОЕДИНЕННОМУ МИРУ</w:t>
      </w:r>
    </w:p>
    <w:p w:rsidR="00EC72C6" w:rsidRPr="00CA6D26" w:rsidRDefault="00EC72C6" w:rsidP="00EC72C6">
      <w:pPr>
        <w:pStyle w:val="Heading1"/>
        <w:rPr>
          <w:lang w:val="ru-RU" w:eastAsia="ko-KR"/>
        </w:rPr>
      </w:pPr>
      <w:r w:rsidRPr="00CA6D26">
        <w:rPr>
          <w:rFonts w:eastAsia="Malgun Gothic"/>
          <w:lang w:val="ru-RU" w:eastAsia="ko-KR"/>
        </w:rPr>
        <w:t>1</w:t>
      </w:r>
      <w:r w:rsidRPr="00CA6D26">
        <w:rPr>
          <w:rFonts w:eastAsia="Malgun Gothic"/>
          <w:lang w:val="ru-RU" w:eastAsia="ko-KR"/>
        </w:rPr>
        <w:tab/>
      </w:r>
      <w:r>
        <w:rPr>
          <w:lang w:val="ru-RU"/>
        </w:rPr>
        <w:t>Введение</w:t>
      </w:r>
    </w:p>
    <w:p w:rsidR="00EC72C6" w:rsidRPr="005F0803" w:rsidRDefault="00EC72C6" w:rsidP="00EC72C6">
      <w:pPr>
        <w:rPr>
          <w:lang w:val="ru-RU" w:eastAsia="ko-KR"/>
        </w:rPr>
      </w:pPr>
      <w:r>
        <w:rPr>
          <w:lang w:val="ru-RU" w:eastAsia="ko-KR"/>
        </w:rPr>
        <w:t>В</w:t>
      </w:r>
      <w:r w:rsidRPr="005F0803">
        <w:rPr>
          <w:lang w:val="ru-RU" w:eastAsia="ko-KR"/>
        </w:rPr>
        <w:t xml:space="preserve"> </w:t>
      </w:r>
      <w:r>
        <w:rPr>
          <w:lang w:val="ru-RU" w:eastAsia="ko-KR"/>
        </w:rPr>
        <w:t>последнее</w:t>
      </w:r>
      <w:r w:rsidRPr="005F0803">
        <w:rPr>
          <w:lang w:val="ru-RU" w:eastAsia="ko-KR"/>
        </w:rPr>
        <w:t xml:space="preserve"> </w:t>
      </w:r>
      <w:r>
        <w:rPr>
          <w:lang w:val="ru-RU" w:eastAsia="ko-KR"/>
        </w:rPr>
        <w:t>время</w:t>
      </w:r>
      <w:r w:rsidRPr="005F0803">
        <w:rPr>
          <w:lang w:val="ru-RU" w:eastAsia="ko-KR"/>
        </w:rPr>
        <w:t xml:space="preserve"> </w:t>
      </w:r>
      <w:r>
        <w:rPr>
          <w:lang w:val="ru-RU" w:eastAsia="ko-KR"/>
        </w:rPr>
        <w:t>интернет</w:t>
      </w:r>
      <w:r w:rsidRPr="005F0803">
        <w:rPr>
          <w:lang w:val="ru-RU" w:eastAsia="ko-KR"/>
        </w:rPr>
        <w:t xml:space="preserve"> </w:t>
      </w:r>
      <w:r>
        <w:rPr>
          <w:lang w:val="ru-RU" w:eastAsia="ko-KR"/>
        </w:rPr>
        <w:t>вещей</w:t>
      </w:r>
      <w:r w:rsidRPr="005F0803">
        <w:rPr>
          <w:lang w:val="ru-RU" w:eastAsia="ko-KR"/>
        </w:rPr>
        <w:t xml:space="preserve"> (</w:t>
      </w:r>
      <w:proofErr w:type="spellStart"/>
      <w:r w:rsidRPr="00CF764B">
        <w:rPr>
          <w:lang w:eastAsia="ko-KR"/>
        </w:rPr>
        <w:t>IoT</w:t>
      </w:r>
      <w:proofErr w:type="spellEnd"/>
      <w:r w:rsidRPr="005F0803">
        <w:rPr>
          <w:lang w:val="ru-RU" w:eastAsia="ko-KR"/>
        </w:rPr>
        <w:t xml:space="preserve">) </w:t>
      </w:r>
      <w:r>
        <w:rPr>
          <w:lang w:val="ru-RU" w:eastAsia="ko-KR"/>
        </w:rPr>
        <w:t>привлекает</w:t>
      </w:r>
      <w:r w:rsidRPr="005F0803">
        <w:rPr>
          <w:lang w:val="ru-RU" w:eastAsia="ko-KR"/>
        </w:rPr>
        <w:t xml:space="preserve"> </w:t>
      </w:r>
      <w:r>
        <w:rPr>
          <w:lang w:val="ru-RU" w:eastAsia="ko-KR"/>
        </w:rPr>
        <w:t>внимание</w:t>
      </w:r>
      <w:r w:rsidRPr="005F0803">
        <w:rPr>
          <w:lang w:val="ru-RU" w:eastAsia="ko-KR"/>
        </w:rPr>
        <w:t xml:space="preserve"> </w:t>
      </w:r>
      <w:r>
        <w:rPr>
          <w:lang w:val="ru-RU" w:eastAsia="ko-KR"/>
        </w:rPr>
        <w:t>международного</w:t>
      </w:r>
      <w:r w:rsidRPr="005F0803">
        <w:rPr>
          <w:lang w:val="ru-RU" w:eastAsia="ko-KR"/>
        </w:rPr>
        <w:t xml:space="preserve"> </w:t>
      </w:r>
      <w:r>
        <w:rPr>
          <w:lang w:val="ru-RU" w:eastAsia="ko-KR"/>
        </w:rPr>
        <w:t>сообщества</w:t>
      </w:r>
      <w:r w:rsidRPr="005F0803">
        <w:rPr>
          <w:lang w:val="ru-RU" w:eastAsia="ko-KR"/>
        </w:rPr>
        <w:t xml:space="preserve">, </w:t>
      </w:r>
      <w:r>
        <w:rPr>
          <w:lang w:val="ru-RU" w:eastAsia="ko-KR"/>
        </w:rPr>
        <w:t>в</w:t>
      </w:r>
      <w:r w:rsidRPr="005F0803">
        <w:rPr>
          <w:lang w:val="ru-RU" w:eastAsia="ko-KR"/>
        </w:rPr>
        <w:t xml:space="preserve"> </w:t>
      </w:r>
      <w:proofErr w:type="spellStart"/>
      <w:r>
        <w:rPr>
          <w:lang w:val="ru-RU" w:eastAsia="ko-KR"/>
        </w:rPr>
        <w:t>особености</w:t>
      </w:r>
      <w:proofErr w:type="spellEnd"/>
      <w:r w:rsidRPr="005F0803">
        <w:rPr>
          <w:lang w:val="ru-RU" w:eastAsia="ko-KR"/>
        </w:rPr>
        <w:t xml:space="preserve"> </w:t>
      </w:r>
      <w:r>
        <w:rPr>
          <w:lang w:val="ru-RU" w:eastAsia="ko-KR"/>
        </w:rPr>
        <w:t>в</w:t>
      </w:r>
      <w:r w:rsidRPr="005F0803">
        <w:rPr>
          <w:lang w:val="ru-RU" w:eastAsia="ko-KR"/>
        </w:rPr>
        <w:t xml:space="preserve"> </w:t>
      </w:r>
      <w:r>
        <w:rPr>
          <w:lang w:val="ru-RU" w:eastAsia="ko-KR"/>
        </w:rPr>
        <w:t>сфере</w:t>
      </w:r>
      <w:r w:rsidRPr="005F0803">
        <w:rPr>
          <w:lang w:val="ru-RU" w:eastAsia="ko-KR"/>
        </w:rPr>
        <w:t xml:space="preserve"> </w:t>
      </w:r>
      <w:r>
        <w:rPr>
          <w:lang w:val="ru-RU" w:eastAsia="ko-KR"/>
        </w:rPr>
        <w:t>государственных</w:t>
      </w:r>
      <w:r w:rsidRPr="005F0803">
        <w:rPr>
          <w:lang w:val="ru-RU" w:eastAsia="ko-KR"/>
        </w:rPr>
        <w:t xml:space="preserve"> </w:t>
      </w:r>
      <w:r>
        <w:rPr>
          <w:lang w:val="ru-RU" w:eastAsia="ko-KR"/>
        </w:rPr>
        <w:t>услуг</w:t>
      </w:r>
      <w:r w:rsidRPr="005F0803">
        <w:rPr>
          <w:lang w:val="ru-RU" w:eastAsia="ko-KR"/>
        </w:rPr>
        <w:t xml:space="preserve">, </w:t>
      </w:r>
      <w:r>
        <w:rPr>
          <w:lang w:val="ru-RU" w:eastAsia="ko-KR"/>
        </w:rPr>
        <w:t>управления</w:t>
      </w:r>
      <w:r w:rsidRPr="005F0803">
        <w:rPr>
          <w:lang w:val="ru-RU" w:eastAsia="ko-KR"/>
        </w:rPr>
        <w:t xml:space="preserve"> </w:t>
      </w:r>
      <w:r>
        <w:rPr>
          <w:lang w:val="ru-RU" w:eastAsia="ko-KR"/>
        </w:rPr>
        <w:t>операциями</w:t>
      </w:r>
      <w:r w:rsidRPr="005F0803">
        <w:rPr>
          <w:lang w:val="ru-RU" w:eastAsia="ko-KR"/>
        </w:rPr>
        <w:t xml:space="preserve"> </w:t>
      </w:r>
      <w:r>
        <w:rPr>
          <w:lang w:val="ru-RU" w:eastAsia="ko-KR"/>
        </w:rPr>
        <w:t>при</w:t>
      </w:r>
      <w:r w:rsidRPr="005F0803">
        <w:rPr>
          <w:lang w:val="ru-RU" w:eastAsia="ko-KR"/>
        </w:rPr>
        <w:t xml:space="preserve"> </w:t>
      </w:r>
      <w:r>
        <w:rPr>
          <w:lang w:val="ru-RU" w:eastAsia="ko-KR"/>
        </w:rPr>
        <w:t>бедствиях</w:t>
      </w:r>
      <w:r w:rsidRPr="005F0803">
        <w:rPr>
          <w:lang w:val="ru-RU" w:eastAsia="ko-KR"/>
        </w:rPr>
        <w:t xml:space="preserve"> </w:t>
      </w:r>
      <w:r>
        <w:rPr>
          <w:lang w:val="ru-RU" w:eastAsia="ko-KR"/>
        </w:rPr>
        <w:t>и</w:t>
      </w:r>
      <w:r w:rsidRPr="005F0803">
        <w:rPr>
          <w:lang w:val="ru-RU" w:eastAsia="ko-KR"/>
        </w:rPr>
        <w:t xml:space="preserve"> </w:t>
      </w:r>
      <w:r>
        <w:rPr>
          <w:lang w:val="ru-RU" w:eastAsia="ko-KR"/>
        </w:rPr>
        <w:t>безопасности</w:t>
      </w:r>
      <w:r w:rsidRPr="005F0803">
        <w:rPr>
          <w:lang w:val="ru-RU" w:eastAsia="ko-KR"/>
        </w:rPr>
        <w:t xml:space="preserve">. </w:t>
      </w:r>
      <w:r>
        <w:rPr>
          <w:lang w:val="ru-RU" w:eastAsia="ko-KR"/>
        </w:rPr>
        <w:t>Он</w:t>
      </w:r>
      <w:r w:rsidRPr="005F0803">
        <w:rPr>
          <w:lang w:val="ru-RU" w:eastAsia="ko-KR"/>
        </w:rPr>
        <w:t xml:space="preserve"> </w:t>
      </w:r>
      <w:r>
        <w:rPr>
          <w:lang w:val="ru-RU" w:eastAsia="ko-KR"/>
        </w:rPr>
        <w:t>воспринимается</w:t>
      </w:r>
      <w:r w:rsidRPr="005F0803">
        <w:rPr>
          <w:lang w:val="ru-RU" w:eastAsia="ko-KR"/>
        </w:rPr>
        <w:t xml:space="preserve"> </w:t>
      </w:r>
      <w:r>
        <w:rPr>
          <w:lang w:val="ru-RU" w:eastAsia="ko-KR"/>
        </w:rPr>
        <w:t>как</w:t>
      </w:r>
      <w:r w:rsidRPr="005F0803">
        <w:rPr>
          <w:lang w:val="ru-RU" w:eastAsia="ko-KR"/>
        </w:rPr>
        <w:t xml:space="preserve"> </w:t>
      </w:r>
      <w:r>
        <w:rPr>
          <w:lang w:val="ru-RU" w:eastAsia="ko-KR"/>
        </w:rPr>
        <w:t>ключевая</w:t>
      </w:r>
      <w:r w:rsidRPr="005F0803">
        <w:rPr>
          <w:lang w:val="ru-RU" w:eastAsia="ko-KR"/>
        </w:rPr>
        <w:t xml:space="preserve"> </w:t>
      </w:r>
      <w:r>
        <w:rPr>
          <w:lang w:val="ru-RU" w:eastAsia="ko-KR"/>
        </w:rPr>
        <w:t>инфраструктура</w:t>
      </w:r>
      <w:r w:rsidRPr="005F0803">
        <w:rPr>
          <w:lang w:val="ru-RU" w:eastAsia="ko-KR"/>
        </w:rPr>
        <w:t xml:space="preserve"> </w:t>
      </w:r>
      <w:r>
        <w:rPr>
          <w:lang w:val="ru-RU" w:eastAsia="ko-KR"/>
        </w:rPr>
        <w:t>глобально</w:t>
      </w:r>
      <w:r w:rsidRPr="005F0803">
        <w:rPr>
          <w:lang w:val="ru-RU" w:eastAsia="ko-KR"/>
        </w:rPr>
        <w:t xml:space="preserve"> </w:t>
      </w:r>
      <w:r>
        <w:rPr>
          <w:lang w:val="ru-RU" w:eastAsia="ko-KR"/>
        </w:rPr>
        <w:t>соединенного</w:t>
      </w:r>
      <w:r w:rsidRPr="005F0803">
        <w:rPr>
          <w:lang w:val="ru-RU" w:eastAsia="ko-KR"/>
        </w:rPr>
        <w:t xml:space="preserve"> </w:t>
      </w:r>
      <w:r>
        <w:rPr>
          <w:lang w:val="ru-RU" w:eastAsia="ko-KR"/>
        </w:rPr>
        <w:t>мира</w:t>
      </w:r>
      <w:r w:rsidRPr="005F0803">
        <w:rPr>
          <w:lang w:val="en-US" w:eastAsia="ko-KR"/>
        </w:rPr>
        <w:t> </w:t>
      </w:r>
      <w:r w:rsidRPr="005F0803">
        <w:rPr>
          <w:lang w:val="ru-RU" w:eastAsia="ko-KR"/>
        </w:rPr>
        <w:t xml:space="preserve">– </w:t>
      </w:r>
      <w:r>
        <w:rPr>
          <w:lang w:val="ru-RU" w:eastAsia="ko-KR"/>
        </w:rPr>
        <w:t>мира</w:t>
      </w:r>
      <w:r w:rsidRPr="005F0803">
        <w:rPr>
          <w:lang w:val="ru-RU" w:eastAsia="ko-KR"/>
        </w:rPr>
        <w:t xml:space="preserve">, </w:t>
      </w:r>
      <w:r>
        <w:rPr>
          <w:lang w:val="ru-RU" w:eastAsia="ko-KR"/>
        </w:rPr>
        <w:t>основу</w:t>
      </w:r>
      <w:r w:rsidRPr="005F0803">
        <w:rPr>
          <w:lang w:val="ru-RU" w:eastAsia="ko-KR"/>
        </w:rPr>
        <w:t xml:space="preserve"> </w:t>
      </w:r>
      <w:r>
        <w:rPr>
          <w:lang w:val="ru-RU" w:eastAsia="ko-KR"/>
        </w:rPr>
        <w:t>которого</w:t>
      </w:r>
      <w:r w:rsidRPr="005F0803">
        <w:rPr>
          <w:lang w:val="ru-RU" w:eastAsia="ko-KR"/>
        </w:rPr>
        <w:t xml:space="preserve"> </w:t>
      </w:r>
      <w:r>
        <w:rPr>
          <w:lang w:val="ru-RU" w:eastAsia="ko-KR"/>
        </w:rPr>
        <w:t>составляют</w:t>
      </w:r>
      <w:r w:rsidRPr="005F0803">
        <w:rPr>
          <w:lang w:val="ru-RU" w:eastAsia="ko-KR"/>
        </w:rPr>
        <w:t xml:space="preserve"> </w:t>
      </w:r>
      <w:r>
        <w:rPr>
          <w:lang w:val="ru-RU" w:eastAsia="ko-KR"/>
        </w:rPr>
        <w:t>цифровые</w:t>
      </w:r>
      <w:r w:rsidRPr="005F0803">
        <w:rPr>
          <w:lang w:val="ru-RU" w:eastAsia="ko-KR"/>
        </w:rPr>
        <w:t xml:space="preserve"> </w:t>
      </w:r>
      <w:r>
        <w:rPr>
          <w:lang w:val="ru-RU" w:eastAsia="ko-KR"/>
        </w:rPr>
        <w:t>сети, где</w:t>
      </w:r>
      <w:r w:rsidRPr="005F0803">
        <w:rPr>
          <w:lang w:val="ru-RU" w:eastAsia="ko-KR"/>
        </w:rPr>
        <w:t xml:space="preserve"> </w:t>
      </w:r>
      <w:r>
        <w:rPr>
          <w:lang w:val="ru-RU" w:eastAsia="ko-KR"/>
        </w:rPr>
        <w:t>все</w:t>
      </w:r>
      <w:r w:rsidRPr="005F0803">
        <w:rPr>
          <w:lang w:val="ru-RU" w:eastAsia="ko-KR"/>
        </w:rPr>
        <w:t xml:space="preserve"> </w:t>
      </w:r>
      <w:r>
        <w:rPr>
          <w:lang w:val="ru-RU" w:eastAsia="ko-KR"/>
        </w:rPr>
        <w:t>люди</w:t>
      </w:r>
      <w:r w:rsidRPr="005F0803">
        <w:rPr>
          <w:lang w:val="ru-RU" w:eastAsia="ko-KR"/>
        </w:rPr>
        <w:t xml:space="preserve"> </w:t>
      </w:r>
      <w:r>
        <w:rPr>
          <w:lang w:val="ru-RU" w:eastAsia="ko-KR"/>
        </w:rPr>
        <w:t>и</w:t>
      </w:r>
      <w:r w:rsidRPr="005F0803">
        <w:rPr>
          <w:lang w:val="ru-RU" w:eastAsia="ko-KR"/>
        </w:rPr>
        <w:t xml:space="preserve"> </w:t>
      </w:r>
      <w:r>
        <w:rPr>
          <w:lang w:val="ru-RU" w:eastAsia="ko-KR"/>
        </w:rPr>
        <w:t>вещи</w:t>
      </w:r>
      <w:r w:rsidRPr="005F0803">
        <w:rPr>
          <w:lang w:val="ru-RU" w:eastAsia="ko-KR"/>
        </w:rPr>
        <w:t xml:space="preserve"> </w:t>
      </w:r>
      <w:proofErr w:type="spellStart"/>
      <w:r>
        <w:rPr>
          <w:lang w:val="ru-RU" w:eastAsia="ko-KR"/>
        </w:rPr>
        <w:t>взаимосоединены</w:t>
      </w:r>
      <w:proofErr w:type="spellEnd"/>
      <w:r w:rsidRPr="005F0803">
        <w:rPr>
          <w:lang w:val="ru-RU" w:eastAsia="ko-KR"/>
        </w:rPr>
        <w:t xml:space="preserve"> </w:t>
      </w:r>
      <w:r>
        <w:rPr>
          <w:lang w:val="ru-RU" w:eastAsia="ko-KR"/>
        </w:rPr>
        <w:t>и</w:t>
      </w:r>
      <w:r w:rsidRPr="005F0803">
        <w:rPr>
          <w:lang w:val="ru-RU" w:eastAsia="ko-KR"/>
        </w:rPr>
        <w:t xml:space="preserve"> </w:t>
      </w:r>
      <w:r>
        <w:rPr>
          <w:lang w:val="ru-RU" w:eastAsia="ko-KR"/>
        </w:rPr>
        <w:t>взаимодействуют друг с другом, и в котором разнообразные интеллектуал</w:t>
      </w:r>
      <w:r w:rsidR="007C4664">
        <w:rPr>
          <w:lang w:val="ru-RU" w:eastAsia="ko-KR"/>
        </w:rPr>
        <w:t>ь</w:t>
      </w:r>
      <w:r>
        <w:rPr>
          <w:lang w:val="ru-RU" w:eastAsia="ko-KR"/>
        </w:rPr>
        <w:t>ные услуги предоставляются через интернет</w:t>
      </w:r>
      <w:r w:rsidRPr="005F0803">
        <w:rPr>
          <w:lang w:val="ru-RU" w:eastAsia="ko-KR"/>
        </w:rPr>
        <w:t>.</w:t>
      </w:r>
    </w:p>
    <w:p w:rsidR="00EC72C6" w:rsidRPr="002D5762" w:rsidRDefault="00EC72C6" w:rsidP="00EC72C6">
      <w:pPr>
        <w:rPr>
          <w:lang w:val="ru-RU" w:eastAsia="ko-KR"/>
        </w:rPr>
      </w:pPr>
      <w:r>
        <w:rPr>
          <w:lang w:val="ru-RU" w:eastAsia="ko-KR"/>
        </w:rPr>
        <w:t>Глобально</w:t>
      </w:r>
      <w:r w:rsidRPr="005F0803">
        <w:rPr>
          <w:lang w:val="ru-RU" w:eastAsia="ko-KR"/>
        </w:rPr>
        <w:t xml:space="preserve"> </w:t>
      </w:r>
      <w:r>
        <w:rPr>
          <w:lang w:val="ru-RU" w:eastAsia="ko-KR"/>
        </w:rPr>
        <w:t>соединенный</w:t>
      </w:r>
      <w:r w:rsidRPr="005F0803">
        <w:rPr>
          <w:lang w:val="ru-RU" w:eastAsia="ko-KR"/>
        </w:rPr>
        <w:t xml:space="preserve"> </w:t>
      </w:r>
      <w:r>
        <w:rPr>
          <w:lang w:val="ru-RU" w:eastAsia="ko-KR"/>
        </w:rPr>
        <w:t>мир</w:t>
      </w:r>
      <w:r w:rsidRPr="005F0803">
        <w:rPr>
          <w:lang w:val="ru-RU" w:eastAsia="ko-KR"/>
        </w:rPr>
        <w:t xml:space="preserve"> </w:t>
      </w:r>
      <w:r>
        <w:rPr>
          <w:lang w:val="ru-RU" w:eastAsia="ko-KR"/>
        </w:rPr>
        <w:t>требует</w:t>
      </w:r>
      <w:r w:rsidRPr="005F0803">
        <w:rPr>
          <w:lang w:val="ru-RU" w:eastAsia="ko-KR"/>
        </w:rPr>
        <w:t xml:space="preserve"> </w:t>
      </w:r>
      <w:r>
        <w:rPr>
          <w:lang w:val="ru-RU" w:eastAsia="ko-KR"/>
        </w:rPr>
        <w:t>наличия</w:t>
      </w:r>
      <w:r w:rsidRPr="005F0803">
        <w:rPr>
          <w:lang w:val="ru-RU" w:eastAsia="ko-KR"/>
        </w:rPr>
        <w:t xml:space="preserve"> </w:t>
      </w:r>
      <w:r>
        <w:rPr>
          <w:lang w:val="ru-RU" w:eastAsia="ko-KR"/>
        </w:rPr>
        <w:t>различных</w:t>
      </w:r>
      <w:r w:rsidRPr="005F0803">
        <w:rPr>
          <w:lang w:val="ru-RU" w:eastAsia="ko-KR"/>
        </w:rPr>
        <w:t xml:space="preserve"> </w:t>
      </w:r>
      <w:r>
        <w:rPr>
          <w:lang w:val="ru-RU" w:eastAsia="ko-KR"/>
        </w:rPr>
        <w:t>сетей, которые довольно сильно отличаются от существующей сети. В</w:t>
      </w:r>
      <w:r w:rsidRPr="005F0803">
        <w:rPr>
          <w:lang w:val="ru-RU" w:eastAsia="ko-KR"/>
        </w:rPr>
        <w:t xml:space="preserve"> </w:t>
      </w:r>
      <w:r>
        <w:rPr>
          <w:lang w:val="ru-RU" w:eastAsia="ko-KR"/>
        </w:rPr>
        <w:t>настоящее</w:t>
      </w:r>
      <w:r w:rsidRPr="005F0803">
        <w:rPr>
          <w:lang w:val="ru-RU" w:eastAsia="ko-KR"/>
        </w:rPr>
        <w:t xml:space="preserve"> </w:t>
      </w:r>
      <w:r>
        <w:rPr>
          <w:lang w:val="ru-RU" w:eastAsia="ko-KR"/>
        </w:rPr>
        <w:t>время</w:t>
      </w:r>
      <w:r w:rsidRPr="005F0803">
        <w:rPr>
          <w:lang w:val="ru-RU" w:eastAsia="ko-KR"/>
        </w:rPr>
        <w:t xml:space="preserve"> </w:t>
      </w:r>
      <w:r>
        <w:rPr>
          <w:lang w:val="ru-RU" w:eastAsia="ko-KR"/>
        </w:rPr>
        <w:t>требования</w:t>
      </w:r>
      <w:r w:rsidRPr="005F0803">
        <w:rPr>
          <w:lang w:val="ru-RU" w:eastAsia="ko-KR"/>
        </w:rPr>
        <w:t xml:space="preserve"> </w:t>
      </w:r>
      <w:r>
        <w:rPr>
          <w:lang w:val="ru-RU" w:eastAsia="ko-KR"/>
        </w:rPr>
        <w:t>к</w:t>
      </w:r>
      <w:r w:rsidRPr="005F0803">
        <w:rPr>
          <w:lang w:val="ru-RU" w:eastAsia="ko-KR"/>
        </w:rPr>
        <w:t xml:space="preserve"> </w:t>
      </w:r>
      <w:r>
        <w:rPr>
          <w:lang w:val="ru-RU" w:eastAsia="ko-KR"/>
        </w:rPr>
        <w:t>спектру</w:t>
      </w:r>
      <w:r w:rsidRPr="005F0803">
        <w:rPr>
          <w:lang w:val="ru-RU" w:eastAsia="ko-KR"/>
        </w:rPr>
        <w:t xml:space="preserve"> </w:t>
      </w:r>
      <w:r>
        <w:rPr>
          <w:lang w:val="ru-RU" w:eastAsia="ko-KR"/>
        </w:rPr>
        <w:t>для</w:t>
      </w:r>
      <w:r w:rsidRPr="005F0803">
        <w:rPr>
          <w:lang w:val="ru-RU" w:eastAsia="ko-KR"/>
        </w:rPr>
        <w:t xml:space="preserve"> </w:t>
      </w:r>
      <w:r>
        <w:rPr>
          <w:lang w:val="ru-RU" w:eastAsia="ko-KR"/>
        </w:rPr>
        <w:t>связи</w:t>
      </w:r>
      <w:r w:rsidRPr="005F0803">
        <w:rPr>
          <w:rFonts w:eastAsia="Malgun Gothic"/>
          <w:lang w:val="ru-RU" w:eastAsia="ko-KR"/>
        </w:rPr>
        <w:t xml:space="preserve"> </w:t>
      </w:r>
      <w:proofErr w:type="spellStart"/>
      <w:r w:rsidRPr="00CF764B">
        <w:rPr>
          <w:rFonts w:eastAsia="Malgun Gothic"/>
          <w:lang w:eastAsia="ko-KR"/>
        </w:rPr>
        <w:t>IoT</w:t>
      </w:r>
      <w:proofErr w:type="spellEnd"/>
      <w:r>
        <w:rPr>
          <w:rFonts w:eastAsia="Malgun Gothic"/>
          <w:lang w:val="ru-RU" w:eastAsia="ko-KR"/>
        </w:rPr>
        <w:t xml:space="preserve"> удовлетворяются в полосах спектра, предназначенных для приложений ПНМ</w:t>
      </w:r>
      <w:r w:rsidRPr="005F0803">
        <w:rPr>
          <w:lang w:val="ru-RU"/>
        </w:rPr>
        <w:t xml:space="preserve"> (</w:t>
      </w:r>
      <w:r>
        <w:rPr>
          <w:lang w:val="ru-RU"/>
        </w:rPr>
        <w:t>промышленные, научные и медицинские приложения), и распределениях спектра для услуг</w:t>
      </w:r>
      <w:r w:rsidRPr="005F0803">
        <w:rPr>
          <w:rFonts w:eastAsia="Malgun Gothic"/>
          <w:lang w:val="ru-RU" w:eastAsia="ko-KR"/>
        </w:rPr>
        <w:t xml:space="preserve"> </w:t>
      </w:r>
      <w:r w:rsidRPr="00CF764B">
        <w:rPr>
          <w:rFonts w:eastAsia="Malgun Gothic"/>
          <w:lang w:eastAsia="ko-KR"/>
        </w:rPr>
        <w:t>IMT</w:t>
      </w:r>
      <w:r w:rsidRPr="005F0803">
        <w:rPr>
          <w:rFonts w:eastAsia="Malgun Gothic"/>
          <w:lang w:val="ru-RU" w:eastAsia="ko-KR"/>
        </w:rPr>
        <w:t>.</w:t>
      </w:r>
      <w:r w:rsidRPr="005F0803">
        <w:rPr>
          <w:rFonts w:hint="eastAsia"/>
          <w:lang w:val="ru-RU" w:eastAsia="ko-KR"/>
        </w:rPr>
        <w:t xml:space="preserve"> </w:t>
      </w:r>
      <w:r>
        <w:rPr>
          <w:lang w:val="ru-RU" w:eastAsia="ko-KR"/>
        </w:rPr>
        <w:t>Высокоскоростная</w:t>
      </w:r>
      <w:r w:rsidRPr="002660D6">
        <w:rPr>
          <w:lang w:val="ru-RU" w:eastAsia="ko-KR"/>
        </w:rPr>
        <w:t xml:space="preserve"> </w:t>
      </w:r>
      <w:r>
        <w:rPr>
          <w:lang w:val="ru-RU" w:eastAsia="ko-KR"/>
        </w:rPr>
        <w:t>сеть</w:t>
      </w:r>
      <w:r w:rsidRPr="002660D6">
        <w:rPr>
          <w:lang w:val="en-US" w:eastAsia="ko-KR"/>
        </w:rPr>
        <w:t> </w:t>
      </w:r>
      <w:r w:rsidRPr="002660D6">
        <w:rPr>
          <w:lang w:val="ru-RU" w:eastAsia="ko-KR"/>
        </w:rPr>
        <w:t xml:space="preserve">– </w:t>
      </w:r>
      <w:r>
        <w:rPr>
          <w:lang w:val="ru-RU" w:eastAsia="ko-KR"/>
        </w:rPr>
        <w:t>это</w:t>
      </w:r>
      <w:r w:rsidRPr="002660D6">
        <w:rPr>
          <w:lang w:val="ru-RU" w:eastAsia="ko-KR"/>
        </w:rPr>
        <w:t xml:space="preserve"> </w:t>
      </w:r>
      <w:r>
        <w:rPr>
          <w:lang w:val="ru-RU" w:eastAsia="ko-KR"/>
        </w:rPr>
        <w:t xml:space="preserve">сеть на базе интернета, которая использует преимущества существующих проводных и беспроводных широкополосных сетей, и в этом контексте </w:t>
      </w:r>
      <w:proofErr w:type="spellStart"/>
      <w:r w:rsidRPr="00CF764B">
        <w:rPr>
          <w:lang w:eastAsia="ko-KR"/>
        </w:rPr>
        <w:t>IoT</w:t>
      </w:r>
      <w:proofErr w:type="spellEnd"/>
      <w:r w:rsidRPr="002660D6">
        <w:rPr>
          <w:lang w:val="ru-RU" w:eastAsia="ko-KR"/>
        </w:rPr>
        <w:t xml:space="preserve"> </w:t>
      </w:r>
      <w:r>
        <w:rPr>
          <w:lang w:val="ru-RU" w:eastAsia="ko-KR"/>
        </w:rPr>
        <w:t>представляет надлежащую реализацию глобально соединенного мира</w:t>
      </w:r>
      <w:r w:rsidRPr="002660D6">
        <w:rPr>
          <w:lang w:val="ru-RU" w:eastAsia="ko-KR"/>
        </w:rPr>
        <w:t xml:space="preserve">. </w:t>
      </w:r>
      <w:r>
        <w:rPr>
          <w:lang w:val="ru-RU" w:eastAsia="ko-KR"/>
        </w:rPr>
        <w:t>Кроме</w:t>
      </w:r>
      <w:r w:rsidRPr="002660D6">
        <w:rPr>
          <w:lang w:val="ru-RU" w:eastAsia="ko-KR"/>
        </w:rPr>
        <w:t xml:space="preserve"> </w:t>
      </w:r>
      <w:r>
        <w:rPr>
          <w:lang w:val="ru-RU" w:eastAsia="ko-KR"/>
        </w:rPr>
        <w:t>того</w:t>
      </w:r>
      <w:r w:rsidRPr="002660D6">
        <w:rPr>
          <w:lang w:val="ru-RU" w:eastAsia="ko-KR"/>
        </w:rPr>
        <w:t xml:space="preserve">, </w:t>
      </w:r>
      <w:proofErr w:type="spellStart"/>
      <w:r w:rsidRPr="00CF764B">
        <w:rPr>
          <w:lang w:eastAsia="ko-KR"/>
        </w:rPr>
        <w:t>IoT</w:t>
      </w:r>
      <w:proofErr w:type="spellEnd"/>
      <w:r w:rsidRPr="002660D6">
        <w:rPr>
          <w:lang w:val="ru-RU" w:eastAsia="ko-KR"/>
        </w:rPr>
        <w:t xml:space="preserve"> </w:t>
      </w:r>
      <w:r>
        <w:rPr>
          <w:lang w:val="ru-RU" w:eastAsia="ko-KR"/>
        </w:rPr>
        <w:t>возник</w:t>
      </w:r>
      <w:r w:rsidRPr="002660D6">
        <w:rPr>
          <w:lang w:val="ru-RU" w:eastAsia="ko-KR"/>
        </w:rPr>
        <w:t xml:space="preserve"> </w:t>
      </w:r>
      <w:r>
        <w:rPr>
          <w:lang w:val="ru-RU" w:eastAsia="ko-KR"/>
        </w:rPr>
        <w:t>в течение нескольких последних лет как</w:t>
      </w:r>
      <w:r w:rsidRPr="002660D6">
        <w:rPr>
          <w:lang w:val="ru-RU" w:eastAsia="ko-KR"/>
        </w:rPr>
        <w:t xml:space="preserve"> </w:t>
      </w:r>
      <w:r>
        <w:rPr>
          <w:lang w:val="ru-RU" w:eastAsia="ko-KR"/>
        </w:rPr>
        <w:t>революционная</w:t>
      </w:r>
      <w:r w:rsidRPr="002660D6">
        <w:rPr>
          <w:lang w:val="ru-RU" w:eastAsia="ko-KR"/>
        </w:rPr>
        <w:t xml:space="preserve"> </w:t>
      </w:r>
      <w:r>
        <w:rPr>
          <w:lang w:val="ru-RU" w:eastAsia="ko-KR"/>
        </w:rPr>
        <w:t>технология в разных областях, включая государственные услуги, оказание помощи при бедствиях, общественная безопасность и т. д.</w:t>
      </w:r>
      <w:r w:rsidRPr="002660D6">
        <w:rPr>
          <w:lang w:val="ru-RU" w:eastAsia="ko-KR"/>
        </w:rPr>
        <w:t xml:space="preserve"> </w:t>
      </w:r>
      <w:r>
        <w:rPr>
          <w:lang w:val="ru-RU" w:eastAsia="ko-KR"/>
        </w:rPr>
        <w:t>В </w:t>
      </w:r>
      <w:r w:rsidRPr="002660D6">
        <w:rPr>
          <w:lang w:val="ru-RU" w:eastAsia="ko-KR"/>
        </w:rPr>
        <w:t>2012</w:t>
      </w:r>
      <w:r>
        <w:rPr>
          <w:lang w:val="ru-RU" w:eastAsia="ko-KR"/>
        </w:rPr>
        <w:t xml:space="preserve"> году </w:t>
      </w:r>
      <w:r w:rsidRPr="00CF764B">
        <w:rPr>
          <w:lang w:eastAsia="ko-KR"/>
        </w:rPr>
        <w:t>Gartner</w:t>
      </w:r>
      <w:r>
        <w:rPr>
          <w:lang w:val="ru-RU" w:eastAsia="ko-KR"/>
        </w:rPr>
        <w:t>, исследовательская и консалтинговая компания в области ИТ</w:t>
      </w:r>
      <w:r w:rsidRPr="002660D6">
        <w:rPr>
          <w:lang w:val="ru-RU" w:eastAsia="ko-KR"/>
        </w:rPr>
        <w:t xml:space="preserve">, </w:t>
      </w:r>
      <w:r>
        <w:rPr>
          <w:lang w:val="ru-RU" w:eastAsia="ko-KR"/>
        </w:rPr>
        <w:t xml:space="preserve">включила </w:t>
      </w:r>
      <w:proofErr w:type="spellStart"/>
      <w:r w:rsidRPr="00CF764B">
        <w:rPr>
          <w:lang w:eastAsia="ko-KR"/>
        </w:rPr>
        <w:t>IoT</w:t>
      </w:r>
      <w:proofErr w:type="spellEnd"/>
      <w:r w:rsidRPr="002660D6">
        <w:rPr>
          <w:lang w:val="ru-RU" w:eastAsia="ko-KR"/>
        </w:rPr>
        <w:t xml:space="preserve"> </w:t>
      </w:r>
      <w:r>
        <w:rPr>
          <w:lang w:val="ru-RU" w:eastAsia="ko-KR"/>
        </w:rPr>
        <w:t>в первую десятку технологий, которые окажут наибольшее воздействие на компании в ближайшие три года</w:t>
      </w:r>
      <w:r w:rsidRPr="002660D6">
        <w:rPr>
          <w:lang w:val="ru-RU" w:eastAsia="ko-KR"/>
        </w:rPr>
        <w:t xml:space="preserve">. </w:t>
      </w:r>
      <w:r>
        <w:rPr>
          <w:lang w:val="ru-RU" w:eastAsia="ko-KR"/>
        </w:rPr>
        <w:t>Недавно</w:t>
      </w:r>
      <w:r w:rsidRPr="002660D6">
        <w:rPr>
          <w:lang w:val="ru-RU" w:eastAsia="ko-KR"/>
        </w:rPr>
        <w:t xml:space="preserve"> </w:t>
      </w:r>
      <w:proofErr w:type="spellStart"/>
      <w:r w:rsidRPr="00CF764B">
        <w:rPr>
          <w:lang w:eastAsia="ko-KR"/>
        </w:rPr>
        <w:t>IoT</w:t>
      </w:r>
      <w:proofErr w:type="spellEnd"/>
      <w:r w:rsidRPr="002660D6">
        <w:rPr>
          <w:lang w:val="ru-RU" w:eastAsia="ko-KR"/>
        </w:rPr>
        <w:t xml:space="preserve"> </w:t>
      </w:r>
      <w:r>
        <w:rPr>
          <w:lang w:val="ru-RU" w:eastAsia="ko-KR"/>
        </w:rPr>
        <w:t>был</w:t>
      </w:r>
      <w:r w:rsidRPr="002660D6">
        <w:rPr>
          <w:lang w:val="ru-RU" w:eastAsia="ko-KR"/>
        </w:rPr>
        <w:t xml:space="preserve"> </w:t>
      </w:r>
      <w:r>
        <w:rPr>
          <w:lang w:val="ru-RU" w:eastAsia="ko-KR"/>
        </w:rPr>
        <w:t>включен</w:t>
      </w:r>
      <w:r w:rsidRPr="002660D6">
        <w:rPr>
          <w:lang w:val="ru-RU" w:eastAsia="ko-KR"/>
        </w:rPr>
        <w:t xml:space="preserve"> </w:t>
      </w:r>
      <w:r>
        <w:rPr>
          <w:lang w:val="ru-RU" w:eastAsia="ko-KR"/>
        </w:rPr>
        <w:t>в</w:t>
      </w:r>
      <w:r w:rsidRPr="002660D6">
        <w:rPr>
          <w:lang w:val="ru-RU" w:eastAsia="ko-KR"/>
        </w:rPr>
        <w:t xml:space="preserve"> </w:t>
      </w:r>
      <w:r>
        <w:rPr>
          <w:lang w:val="ru-RU" w:eastAsia="ko-KR"/>
        </w:rPr>
        <w:t>первую</w:t>
      </w:r>
      <w:r w:rsidRPr="002660D6">
        <w:rPr>
          <w:lang w:val="ru-RU" w:eastAsia="ko-KR"/>
        </w:rPr>
        <w:t xml:space="preserve"> </w:t>
      </w:r>
      <w:r>
        <w:rPr>
          <w:lang w:val="ru-RU" w:eastAsia="ko-KR"/>
        </w:rPr>
        <w:t>десятку</w:t>
      </w:r>
      <w:r w:rsidRPr="002660D6">
        <w:rPr>
          <w:lang w:val="ru-RU" w:eastAsia="ko-KR"/>
        </w:rPr>
        <w:t xml:space="preserve"> </w:t>
      </w:r>
      <w:r>
        <w:rPr>
          <w:lang w:val="ru-RU" w:eastAsia="ko-KR"/>
        </w:rPr>
        <w:t>стратегических</w:t>
      </w:r>
      <w:r w:rsidRPr="002660D6">
        <w:rPr>
          <w:lang w:val="ru-RU" w:eastAsia="ko-KR"/>
        </w:rPr>
        <w:t xml:space="preserve"> </w:t>
      </w:r>
      <w:r>
        <w:rPr>
          <w:lang w:val="ru-RU" w:eastAsia="ko-KR"/>
        </w:rPr>
        <w:t>тенденций</w:t>
      </w:r>
      <w:r w:rsidRPr="002660D6">
        <w:rPr>
          <w:lang w:val="ru-RU" w:eastAsia="ko-KR"/>
        </w:rPr>
        <w:t xml:space="preserve"> </w:t>
      </w:r>
      <w:r>
        <w:rPr>
          <w:lang w:val="ru-RU" w:eastAsia="ko-KR"/>
        </w:rPr>
        <w:t>в</w:t>
      </w:r>
      <w:r w:rsidRPr="002660D6">
        <w:rPr>
          <w:lang w:val="ru-RU" w:eastAsia="ko-KR"/>
        </w:rPr>
        <w:t xml:space="preserve"> </w:t>
      </w:r>
      <w:r>
        <w:rPr>
          <w:lang w:val="ru-RU" w:eastAsia="ko-KR"/>
        </w:rPr>
        <w:t>области</w:t>
      </w:r>
      <w:r w:rsidRPr="002660D6">
        <w:rPr>
          <w:lang w:val="ru-RU" w:eastAsia="ko-KR"/>
        </w:rPr>
        <w:t xml:space="preserve"> </w:t>
      </w:r>
      <w:r>
        <w:rPr>
          <w:lang w:val="ru-RU" w:eastAsia="ko-KR"/>
        </w:rPr>
        <w:t>технологий</w:t>
      </w:r>
      <w:r w:rsidRPr="002660D6">
        <w:rPr>
          <w:lang w:val="ru-RU" w:eastAsia="ko-KR"/>
        </w:rPr>
        <w:t xml:space="preserve"> 2014</w:t>
      </w:r>
      <w:r>
        <w:rPr>
          <w:lang w:val="ru-RU" w:eastAsia="ko-KR"/>
        </w:rPr>
        <w:t> года</w:t>
      </w:r>
      <w:r w:rsidRPr="002660D6">
        <w:rPr>
          <w:lang w:val="ru-RU" w:eastAsia="ko-KR"/>
        </w:rPr>
        <w:t>.</w:t>
      </w:r>
      <w:r>
        <w:rPr>
          <w:lang w:val="ru-RU" w:eastAsia="ko-KR"/>
        </w:rPr>
        <w:t xml:space="preserve"> Это со всей очевидностью свидетельствует о растущем интересе и ожиданиях в отношении</w:t>
      </w:r>
      <w:r w:rsidRPr="002660D6">
        <w:rPr>
          <w:lang w:val="ru-RU" w:eastAsia="ko-KR"/>
        </w:rPr>
        <w:t xml:space="preserve"> </w:t>
      </w:r>
      <w:proofErr w:type="spellStart"/>
      <w:r w:rsidRPr="00CF764B">
        <w:rPr>
          <w:lang w:eastAsia="ko-KR"/>
        </w:rPr>
        <w:t>IoT</w:t>
      </w:r>
      <w:proofErr w:type="spellEnd"/>
      <w:r w:rsidRPr="002660D6">
        <w:rPr>
          <w:lang w:val="ru-RU" w:eastAsia="ko-KR"/>
        </w:rPr>
        <w:t xml:space="preserve">. </w:t>
      </w:r>
      <w:r>
        <w:rPr>
          <w:lang w:val="ru-RU" w:eastAsia="ko-KR"/>
        </w:rPr>
        <w:t>Вместе</w:t>
      </w:r>
      <w:r w:rsidRPr="002D5762">
        <w:rPr>
          <w:lang w:val="ru-RU" w:eastAsia="ko-KR"/>
        </w:rPr>
        <w:t xml:space="preserve"> </w:t>
      </w:r>
      <w:r>
        <w:rPr>
          <w:lang w:val="ru-RU" w:eastAsia="ko-KR"/>
        </w:rPr>
        <w:t>с</w:t>
      </w:r>
      <w:r w:rsidRPr="002D5762">
        <w:rPr>
          <w:lang w:val="ru-RU" w:eastAsia="ko-KR"/>
        </w:rPr>
        <w:t xml:space="preserve"> </w:t>
      </w:r>
      <w:r>
        <w:rPr>
          <w:lang w:val="ru-RU" w:eastAsia="ko-KR"/>
        </w:rPr>
        <w:t>тем</w:t>
      </w:r>
      <w:r w:rsidRPr="002D5762">
        <w:rPr>
          <w:lang w:val="ru-RU" w:eastAsia="ko-KR"/>
        </w:rPr>
        <w:t xml:space="preserve"> </w:t>
      </w:r>
      <w:r>
        <w:rPr>
          <w:lang w:val="ru-RU" w:eastAsia="ko-KR"/>
        </w:rPr>
        <w:t>рыночный</w:t>
      </w:r>
      <w:r w:rsidRPr="002D5762">
        <w:rPr>
          <w:lang w:val="ru-RU" w:eastAsia="ko-KR"/>
        </w:rPr>
        <w:t xml:space="preserve"> </w:t>
      </w:r>
      <w:r>
        <w:rPr>
          <w:lang w:val="ru-RU" w:eastAsia="ko-KR"/>
        </w:rPr>
        <w:t>сегмент</w:t>
      </w:r>
      <w:r w:rsidRPr="002D5762">
        <w:rPr>
          <w:lang w:val="ru-RU" w:eastAsia="ko-KR"/>
        </w:rPr>
        <w:t xml:space="preserve">, </w:t>
      </w:r>
      <w:r>
        <w:rPr>
          <w:lang w:val="ru-RU" w:eastAsia="ko-KR"/>
        </w:rPr>
        <w:t>текущий</w:t>
      </w:r>
      <w:r w:rsidRPr="002D5762">
        <w:rPr>
          <w:lang w:val="ru-RU" w:eastAsia="ko-KR"/>
        </w:rPr>
        <w:t xml:space="preserve"> </w:t>
      </w:r>
      <w:r>
        <w:rPr>
          <w:lang w:val="ru-RU" w:eastAsia="ko-KR"/>
        </w:rPr>
        <w:t>статус</w:t>
      </w:r>
      <w:r w:rsidRPr="002D5762">
        <w:rPr>
          <w:lang w:val="ru-RU" w:eastAsia="ko-KR"/>
        </w:rPr>
        <w:t xml:space="preserve">, </w:t>
      </w:r>
      <w:r>
        <w:rPr>
          <w:lang w:val="ru-RU" w:eastAsia="ko-KR"/>
        </w:rPr>
        <w:t>отраслевой</w:t>
      </w:r>
      <w:r w:rsidRPr="002D5762">
        <w:rPr>
          <w:lang w:val="ru-RU" w:eastAsia="ko-KR"/>
        </w:rPr>
        <w:t xml:space="preserve"> </w:t>
      </w:r>
      <w:r>
        <w:rPr>
          <w:lang w:val="ru-RU" w:eastAsia="ko-KR"/>
        </w:rPr>
        <w:t>объем</w:t>
      </w:r>
      <w:r w:rsidRPr="002D5762">
        <w:rPr>
          <w:lang w:val="ru-RU" w:eastAsia="ko-KR"/>
        </w:rPr>
        <w:t xml:space="preserve"> </w:t>
      </w:r>
      <w:r>
        <w:rPr>
          <w:lang w:val="ru-RU" w:eastAsia="ko-KR"/>
        </w:rPr>
        <w:t>и</w:t>
      </w:r>
      <w:r w:rsidRPr="002D5762">
        <w:rPr>
          <w:lang w:val="ru-RU" w:eastAsia="ko-KR"/>
        </w:rPr>
        <w:t xml:space="preserve"> </w:t>
      </w:r>
      <w:r>
        <w:rPr>
          <w:lang w:val="ru-RU" w:eastAsia="ko-KR"/>
        </w:rPr>
        <w:t>связанные</w:t>
      </w:r>
      <w:r w:rsidRPr="002D5762">
        <w:rPr>
          <w:lang w:val="ru-RU" w:eastAsia="ko-KR"/>
        </w:rPr>
        <w:t xml:space="preserve"> </w:t>
      </w:r>
      <w:r>
        <w:rPr>
          <w:lang w:val="ru-RU" w:eastAsia="ko-KR"/>
        </w:rPr>
        <w:t>с</w:t>
      </w:r>
      <w:r w:rsidRPr="002D5762">
        <w:rPr>
          <w:lang w:val="ru-RU" w:eastAsia="ko-KR"/>
        </w:rPr>
        <w:t xml:space="preserve"> </w:t>
      </w:r>
      <w:r>
        <w:rPr>
          <w:lang w:val="ru-RU" w:eastAsia="ko-KR"/>
        </w:rPr>
        <w:t>этим</w:t>
      </w:r>
      <w:r w:rsidRPr="002D5762">
        <w:rPr>
          <w:lang w:val="ru-RU" w:eastAsia="ko-KR"/>
        </w:rPr>
        <w:t xml:space="preserve"> </w:t>
      </w:r>
      <w:r>
        <w:rPr>
          <w:lang w:val="ru-RU" w:eastAsia="ko-KR"/>
        </w:rPr>
        <w:t>вопросы</w:t>
      </w:r>
      <w:r w:rsidRPr="002D5762">
        <w:rPr>
          <w:lang w:val="ru-RU" w:eastAsia="ko-KR"/>
        </w:rPr>
        <w:t xml:space="preserve"> </w:t>
      </w:r>
      <w:r>
        <w:rPr>
          <w:lang w:val="ru-RU" w:eastAsia="ko-KR"/>
        </w:rPr>
        <w:t>еще предстоит определить</w:t>
      </w:r>
      <w:r w:rsidRPr="002D5762">
        <w:rPr>
          <w:lang w:val="ru-RU" w:eastAsia="ko-KR"/>
        </w:rPr>
        <w:t xml:space="preserve">. </w:t>
      </w:r>
      <w:r>
        <w:rPr>
          <w:lang w:val="ru-RU" w:eastAsia="ko-KR"/>
        </w:rPr>
        <w:t>Кроме</w:t>
      </w:r>
      <w:r w:rsidRPr="002D5762">
        <w:rPr>
          <w:lang w:val="ru-RU" w:eastAsia="ko-KR"/>
        </w:rPr>
        <w:t xml:space="preserve"> </w:t>
      </w:r>
      <w:r>
        <w:rPr>
          <w:lang w:val="ru-RU" w:eastAsia="ko-KR"/>
        </w:rPr>
        <w:t>того</w:t>
      </w:r>
      <w:r w:rsidRPr="002D5762">
        <w:rPr>
          <w:lang w:val="ru-RU" w:eastAsia="ko-KR"/>
        </w:rPr>
        <w:t xml:space="preserve">, </w:t>
      </w:r>
      <w:r>
        <w:rPr>
          <w:lang w:val="ru-RU" w:eastAsia="ko-KR"/>
        </w:rPr>
        <w:t>чем</w:t>
      </w:r>
      <w:r w:rsidRPr="002D5762">
        <w:rPr>
          <w:lang w:val="ru-RU" w:eastAsia="ko-KR"/>
        </w:rPr>
        <w:t xml:space="preserve"> </w:t>
      </w:r>
      <w:r>
        <w:rPr>
          <w:lang w:val="ru-RU" w:eastAsia="ko-KR"/>
        </w:rPr>
        <w:t>больше</w:t>
      </w:r>
      <w:r w:rsidRPr="002D5762">
        <w:rPr>
          <w:lang w:val="ru-RU" w:eastAsia="ko-KR"/>
        </w:rPr>
        <w:t xml:space="preserve"> </w:t>
      </w:r>
      <w:r>
        <w:rPr>
          <w:lang w:val="ru-RU" w:eastAsia="ko-KR"/>
        </w:rPr>
        <w:t>людей</w:t>
      </w:r>
      <w:r w:rsidRPr="002D5762">
        <w:rPr>
          <w:lang w:val="ru-RU" w:eastAsia="ko-KR"/>
        </w:rPr>
        <w:t xml:space="preserve"> </w:t>
      </w:r>
      <w:r>
        <w:rPr>
          <w:lang w:val="ru-RU" w:eastAsia="ko-KR"/>
        </w:rPr>
        <w:t>используют</w:t>
      </w:r>
      <w:r w:rsidRPr="002D5762">
        <w:rPr>
          <w:lang w:val="ru-RU" w:eastAsia="ko-KR"/>
        </w:rPr>
        <w:t xml:space="preserve"> </w:t>
      </w:r>
      <w:proofErr w:type="spellStart"/>
      <w:r w:rsidRPr="00CF764B">
        <w:rPr>
          <w:lang w:eastAsia="ko-KR"/>
        </w:rPr>
        <w:t>IoT</w:t>
      </w:r>
      <w:proofErr w:type="spellEnd"/>
      <w:r w:rsidRPr="002D5762">
        <w:rPr>
          <w:lang w:val="ru-RU" w:eastAsia="ko-KR"/>
        </w:rPr>
        <w:t xml:space="preserve">, </w:t>
      </w:r>
      <w:r>
        <w:rPr>
          <w:lang w:val="ru-RU" w:eastAsia="ko-KR"/>
        </w:rPr>
        <w:t>тем</w:t>
      </w:r>
      <w:r w:rsidRPr="002D5762">
        <w:rPr>
          <w:lang w:val="ru-RU" w:eastAsia="ko-KR"/>
        </w:rPr>
        <w:t xml:space="preserve"> </w:t>
      </w:r>
      <w:r>
        <w:rPr>
          <w:lang w:val="ru-RU" w:eastAsia="ko-KR"/>
        </w:rPr>
        <w:t>больше</w:t>
      </w:r>
      <w:r w:rsidRPr="002D5762">
        <w:rPr>
          <w:lang w:val="ru-RU" w:eastAsia="ko-KR"/>
        </w:rPr>
        <w:t xml:space="preserve"> </w:t>
      </w:r>
      <w:r>
        <w:rPr>
          <w:lang w:val="ru-RU" w:eastAsia="ko-KR"/>
        </w:rPr>
        <w:t>его</w:t>
      </w:r>
      <w:r w:rsidRPr="002D5762">
        <w:rPr>
          <w:lang w:val="ru-RU" w:eastAsia="ko-KR"/>
        </w:rPr>
        <w:t xml:space="preserve"> </w:t>
      </w:r>
      <w:r>
        <w:rPr>
          <w:lang w:val="ru-RU" w:eastAsia="ko-KR"/>
        </w:rPr>
        <w:t>социально</w:t>
      </w:r>
      <w:r w:rsidRPr="002D5762">
        <w:rPr>
          <w:lang w:val="ru-RU" w:eastAsia="ko-KR"/>
        </w:rPr>
        <w:t>-</w:t>
      </w:r>
      <w:r>
        <w:rPr>
          <w:lang w:val="ru-RU" w:eastAsia="ko-KR"/>
        </w:rPr>
        <w:t>экономический</w:t>
      </w:r>
      <w:r w:rsidRPr="002D5762">
        <w:rPr>
          <w:lang w:val="ru-RU" w:eastAsia="ko-KR"/>
        </w:rPr>
        <w:t xml:space="preserve"> </w:t>
      </w:r>
      <w:r>
        <w:rPr>
          <w:lang w:val="ru-RU" w:eastAsia="ko-KR"/>
        </w:rPr>
        <w:t>эф</w:t>
      </w:r>
      <w:r>
        <w:rPr>
          <w:lang w:val="ru-RU" w:eastAsia="ko-KR"/>
        </w:rPr>
        <w:lastRenderedPageBreak/>
        <w:t>фект</w:t>
      </w:r>
      <w:r w:rsidRPr="002D5762">
        <w:rPr>
          <w:lang w:val="ru-RU" w:eastAsia="ko-KR"/>
        </w:rPr>
        <w:t xml:space="preserve">, </w:t>
      </w:r>
      <w:r>
        <w:rPr>
          <w:lang w:val="ru-RU" w:eastAsia="ko-KR"/>
        </w:rPr>
        <w:t>что</w:t>
      </w:r>
      <w:r w:rsidRPr="002D5762">
        <w:rPr>
          <w:lang w:val="ru-RU" w:eastAsia="ko-KR"/>
        </w:rPr>
        <w:t xml:space="preserve"> </w:t>
      </w:r>
      <w:r>
        <w:rPr>
          <w:lang w:val="ru-RU" w:eastAsia="ko-KR"/>
        </w:rPr>
        <w:t>обусловливает</w:t>
      </w:r>
      <w:r w:rsidRPr="002D5762">
        <w:rPr>
          <w:lang w:val="ru-RU" w:eastAsia="ko-KR"/>
        </w:rPr>
        <w:t xml:space="preserve"> </w:t>
      </w:r>
      <w:r>
        <w:rPr>
          <w:lang w:val="ru-RU" w:eastAsia="ko-KR"/>
        </w:rPr>
        <w:t>необходимость</w:t>
      </w:r>
      <w:r w:rsidRPr="002D5762">
        <w:rPr>
          <w:lang w:val="ru-RU" w:eastAsia="ko-KR"/>
        </w:rPr>
        <w:t xml:space="preserve"> </w:t>
      </w:r>
      <w:r>
        <w:rPr>
          <w:lang w:val="ru-RU" w:eastAsia="ko-KR"/>
        </w:rPr>
        <w:t>начать на уровне МСЭ широкое</w:t>
      </w:r>
      <w:r w:rsidRPr="002D5762">
        <w:rPr>
          <w:lang w:val="ru-RU" w:eastAsia="ko-KR"/>
        </w:rPr>
        <w:t xml:space="preserve"> </w:t>
      </w:r>
      <w:r>
        <w:rPr>
          <w:lang w:val="ru-RU" w:eastAsia="ko-KR"/>
        </w:rPr>
        <w:t>обсуждение путей реформирования соответствующих регуляторных баз, сокращения в международном масштабе цифрового разрыва,</w:t>
      </w:r>
      <w:r w:rsidRPr="002D5762">
        <w:rPr>
          <w:lang w:val="ru-RU" w:eastAsia="ko-KR"/>
        </w:rPr>
        <w:t xml:space="preserve"> </w:t>
      </w:r>
      <w:r>
        <w:rPr>
          <w:lang w:val="ru-RU" w:eastAsia="ko-KR"/>
        </w:rPr>
        <w:t>а также других связанных с этим вопросов</w:t>
      </w:r>
      <w:r w:rsidRPr="002D5762">
        <w:rPr>
          <w:lang w:val="ru-RU" w:eastAsia="ko-KR"/>
        </w:rPr>
        <w:t>.</w:t>
      </w:r>
    </w:p>
    <w:p w:rsidR="00EC72C6" w:rsidRPr="002D5762" w:rsidRDefault="00EC72C6" w:rsidP="00EC72C6">
      <w:pPr>
        <w:rPr>
          <w:lang w:val="ru-RU" w:eastAsia="ko-KR"/>
        </w:rPr>
      </w:pPr>
      <w:r>
        <w:rPr>
          <w:lang w:val="ru-RU" w:eastAsia="ko-KR"/>
        </w:rPr>
        <w:t>В</w:t>
      </w:r>
      <w:r w:rsidRPr="002D5762">
        <w:rPr>
          <w:lang w:val="ru-RU" w:eastAsia="ko-KR"/>
        </w:rPr>
        <w:t xml:space="preserve"> </w:t>
      </w:r>
      <w:r>
        <w:rPr>
          <w:lang w:val="ru-RU" w:eastAsia="ko-KR"/>
        </w:rPr>
        <w:t>то</w:t>
      </w:r>
      <w:r w:rsidRPr="002D5762">
        <w:rPr>
          <w:lang w:val="ru-RU" w:eastAsia="ko-KR"/>
        </w:rPr>
        <w:t xml:space="preserve"> </w:t>
      </w:r>
      <w:r>
        <w:rPr>
          <w:lang w:val="ru-RU" w:eastAsia="ko-KR"/>
        </w:rPr>
        <w:t>же</w:t>
      </w:r>
      <w:r w:rsidRPr="002D5762">
        <w:rPr>
          <w:lang w:val="ru-RU" w:eastAsia="ko-KR"/>
        </w:rPr>
        <w:t xml:space="preserve"> </w:t>
      </w:r>
      <w:r>
        <w:rPr>
          <w:lang w:val="ru-RU" w:eastAsia="ko-KR"/>
        </w:rPr>
        <w:t>время</w:t>
      </w:r>
      <w:r w:rsidRPr="002D5762">
        <w:rPr>
          <w:lang w:val="ru-RU" w:eastAsia="ko-KR"/>
        </w:rPr>
        <w:t xml:space="preserve"> </w:t>
      </w:r>
      <w:r>
        <w:rPr>
          <w:lang w:val="ru-RU" w:eastAsia="ko-KR"/>
        </w:rPr>
        <w:t>в</w:t>
      </w:r>
      <w:r w:rsidRPr="002D5762">
        <w:rPr>
          <w:lang w:val="ru-RU" w:eastAsia="ko-KR"/>
        </w:rPr>
        <w:t xml:space="preserve"> </w:t>
      </w:r>
      <w:r>
        <w:rPr>
          <w:lang w:val="ru-RU" w:eastAsia="ko-KR"/>
        </w:rPr>
        <w:t>докладе</w:t>
      </w:r>
      <w:r w:rsidRPr="00972D1B">
        <w:rPr>
          <w:rStyle w:val="FootnoteReference"/>
          <w:position w:val="0"/>
          <w:sz w:val="22"/>
          <w:szCs w:val="22"/>
          <w:vertAlign w:val="superscript"/>
          <w:lang w:eastAsia="ko-KR"/>
        </w:rPr>
        <w:footnoteReference w:id="10"/>
      </w:r>
      <w:r w:rsidRPr="002D5762">
        <w:rPr>
          <w:lang w:val="ru-RU" w:eastAsia="ko-KR"/>
        </w:rPr>
        <w:t xml:space="preserve"> Генерального секретаря Конференции Организации Объединенных Наций по торговле и развитию (ЮНКТАД) </w:t>
      </w:r>
      <w:proofErr w:type="spellStart"/>
      <w:r w:rsidRPr="00CF764B">
        <w:rPr>
          <w:lang w:eastAsia="ko-KR"/>
        </w:rPr>
        <w:t>IoT</w:t>
      </w:r>
      <w:proofErr w:type="spellEnd"/>
      <w:r w:rsidRPr="002D5762">
        <w:rPr>
          <w:lang w:val="ru-RU" w:eastAsia="ko-KR"/>
        </w:rPr>
        <w:t xml:space="preserve"> </w:t>
      </w:r>
      <w:r>
        <w:rPr>
          <w:lang w:val="ru-RU" w:eastAsia="ko-KR"/>
        </w:rPr>
        <w:t>рассматривается как одна из пяти формирующихся тенденций в области ИКТ в интересах развития</w:t>
      </w:r>
      <w:r w:rsidRPr="002D5762">
        <w:rPr>
          <w:rFonts w:eastAsiaTheme="minorEastAsia"/>
          <w:lang w:val="ru-RU" w:eastAsia="ko-KR"/>
        </w:rPr>
        <w:t>.</w:t>
      </w:r>
      <w:r w:rsidRPr="002D5762">
        <w:rPr>
          <w:lang w:val="ru-RU" w:eastAsia="ko-KR"/>
        </w:rPr>
        <w:t xml:space="preserve"> </w:t>
      </w:r>
      <w:r>
        <w:rPr>
          <w:lang w:val="ru-RU" w:eastAsia="ko-KR"/>
        </w:rPr>
        <w:t>Будущее</w:t>
      </w:r>
      <w:r w:rsidRPr="002D5762">
        <w:rPr>
          <w:lang w:val="ru-RU" w:eastAsia="ko-KR"/>
        </w:rPr>
        <w:t xml:space="preserve">, </w:t>
      </w:r>
      <w:r>
        <w:rPr>
          <w:lang w:val="ru-RU" w:eastAsia="ko-KR"/>
        </w:rPr>
        <w:t>поддерживаемое</w:t>
      </w:r>
      <w:r w:rsidRPr="002D5762">
        <w:rPr>
          <w:lang w:val="ru-RU" w:eastAsia="ko-KR"/>
        </w:rPr>
        <w:t xml:space="preserve"> </w:t>
      </w:r>
      <w:proofErr w:type="spellStart"/>
      <w:r w:rsidRPr="00CF764B">
        <w:rPr>
          <w:lang w:eastAsia="ko-KR"/>
        </w:rPr>
        <w:t>IoT</w:t>
      </w:r>
      <w:proofErr w:type="spellEnd"/>
      <w:r>
        <w:rPr>
          <w:lang w:val="ru-RU" w:eastAsia="ko-KR"/>
        </w:rPr>
        <w:t>, описывается следующим образом</w:t>
      </w:r>
      <w:r w:rsidRPr="002D5762">
        <w:rPr>
          <w:lang w:val="ru-RU" w:eastAsia="ko-KR"/>
        </w:rPr>
        <w:t>.</w:t>
      </w:r>
    </w:p>
    <w:tbl>
      <w:tblPr>
        <w:tblStyle w:val="TableGrid"/>
        <w:tblW w:w="0" w:type="auto"/>
        <w:tblInd w:w="216" w:type="dxa"/>
        <w:tblCellMar>
          <w:top w:w="216" w:type="dxa"/>
          <w:left w:w="216" w:type="dxa"/>
          <w:bottom w:w="216" w:type="dxa"/>
          <w:right w:w="216" w:type="dxa"/>
        </w:tblCellMar>
        <w:tblLook w:val="04A0" w:firstRow="1" w:lastRow="0" w:firstColumn="1" w:lastColumn="0" w:noHBand="0" w:noVBand="1"/>
      </w:tblPr>
      <w:tblGrid>
        <w:gridCol w:w="9317"/>
      </w:tblGrid>
      <w:tr w:rsidR="00EC72C6" w:rsidRPr="005D2BA2" w:rsidTr="0039780B">
        <w:tc>
          <w:tcPr>
            <w:tcW w:w="9317" w:type="dxa"/>
          </w:tcPr>
          <w:p w:rsidR="00EC72C6" w:rsidRPr="007F25E8" w:rsidRDefault="00EC72C6" w:rsidP="0039780B">
            <w:pPr>
              <w:rPr>
                <w:lang w:val="ru-RU" w:eastAsia="ko-KR"/>
              </w:rPr>
            </w:pPr>
            <w:r w:rsidRPr="007F25E8">
              <w:rPr>
                <w:lang w:val="ru-RU"/>
              </w:rPr>
              <w:t xml:space="preserve">Интернет вещей расширит охват сетевой связью, сделав ее доступной не только людям и организациям, но и предметам и устройствам. С помощью идентификационных радиочастотных меток и систем глобального позиционирования предприятия и административные системы уже способны обеспечивать соединение с предметами и устройствами и контроль за ними. Интернет вещей позволит пойти еще дальше, открыв возможности, позволяющие любому предмету − "от шин до зубных щеток", − которому может быть присвоен </w:t>
            </w:r>
            <w:r>
              <w:rPr>
                <w:lang w:val="en-US"/>
              </w:rPr>
              <w:t>IP</w:t>
            </w:r>
            <w:r w:rsidRPr="007F25E8">
              <w:rPr>
                <w:lang w:val="ru-RU"/>
              </w:rPr>
              <w:t>-адрес, быть подключенным к сети, реагировать на цифровые команды и собирать данные для анализа.</w:t>
            </w:r>
          </w:p>
        </w:tc>
      </w:tr>
    </w:tbl>
    <w:p w:rsidR="00EC72C6" w:rsidRPr="002D5762" w:rsidRDefault="00EC72C6" w:rsidP="00EC72C6">
      <w:pPr>
        <w:rPr>
          <w:lang w:val="ru-RU" w:eastAsia="ko-KR"/>
        </w:rPr>
      </w:pPr>
      <w:r>
        <w:rPr>
          <w:lang w:val="ru-RU" w:eastAsia="ko-KR"/>
        </w:rPr>
        <w:t>В</w:t>
      </w:r>
      <w:r w:rsidRPr="002D5762">
        <w:rPr>
          <w:lang w:val="ru-RU" w:eastAsia="ko-KR"/>
        </w:rPr>
        <w:t xml:space="preserve"> </w:t>
      </w:r>
      <w:r>
        <w:rPr>
          <w:lang w:val="ru-RU" w:eastAsia="ko-KR"/>
        </w:rPr>
        <w:t>докладе</w:t>
      </w:r>
      <w:r w:rsidRPr="002D5762">
        <w:rPr>
          <w:lang w:val="ru-RU" w:eastAsia="ko-KR"/>
        </w:rPr>
        <w:t xml:space="preserve"> </w:t>
      </w:r>
      <w:r>
        <w:rPr>
          <w:lang w:val="ru-RU" w:eastAsia="ko-KR"/>
        </w:rPr>
        <w:t>также</w:t>
      </w:r>
      <w:r w:rsidRPr="002D5762">
        <w:rPr>
          <w:lang w:val="ru-RU" w:eastAsia="ko-KR"/>
        </w:rPr>
        <w:t xml:space="preserve"> </w:t>
      </w:r>
      <w:r>
        <w:rPr>
          <w:lang w:val="ru-RU" w:eastAsia="ko-KR"/>
        </w:rPr>
        <w:t>показана</w:t>
      </w:r>
      <w:r w:rsidRPr="002D5762">
        <w:rPr>
          <w:lang w:val="ru-RU" w:eastAsia="ko-KR"/>
        </w:rPr>
        <w:t xml:space="preserve"> </w:t>
      </w:r>
      <w:r>
        <w:rPr>
          <w:lang w:val="ru-RU" w:eastAsia="ko-KR"/>
        </w:rPr>
        <w:t>значимость</w:t>
      </w:r>
      <w:r w:rsidRPr="002D5762">
        <w:rPr>
          <w:lang w:val="ru-RU" w:eastAsia="ko-KR"/>
        </w:rPr>
        <w:t xml:space="preserve"> </w:t>
      </w:r>
      <w:proofErr w:type="spellStart"/>
      <w:r w:rsidRPr="00CF764B">
        <w:rPr>
          <w:lang w:eastAsia="ko-KR"/>
        </w:rPr>
        <w:t>IoT</w:t>
      </w:r>
      <w:proofErr w:type="spellEnd"/>
      <w:r w:rsidRPr="002D5762">
        <w:rPr>
          <w:lang w:val="ru-RU" w:eastAsia="ko-KR"/>
        </w:rPr>
        <w:t xml:space="preserve"> </w:t>
      </w:r>
      <w:r>
        <w:rPr>
          <w:lang w:val="ru-RU" w:eastAsia="ko-KR"/>
        </w:rPr>
        <w:t>для развивающихся стран</w:t>
      </w:r>
      <w:r w:rsidRPr="002D5762">
        <w:rPr>
          <w:lang w:val="ru-RU" w:eastAsia="ko-KR"/>
        </w:rPr>
        <w:t>.</w:t>
      </w:r>
    </w:p>
    <w:tbl>
      <w:tblPr>
        <w:tblStyle w:val="TableGrid"/>
        <w:tblW w:w="0" w:type="auto"/>
        <w:tblInd w:w="216" w:type="dxa"/>
        <w:tblCellMar>
          <w:top w:w="216" w:type="dxa"/>
          <w:left w:w="216" w:type="dxa"/>
          <w:bottom w:w="216" w:type="dxa"/>
          <w:right w:w="216" w:type="dxa"/>
        </w:tblCellMar>
        <w:tblLook w:val="04A0" w:firstRow="1" w:lastRow="0" w:firstColumn="1" w:lastColumn="0" w:noHBand="0" w:noVBand="1"/>
      </w:tblPr>
      <w:tblGrid>
        <w:gridCol w:w="9317"/>
      </w:tblGrid>
      <w:tr w:rsidR="00EC72C6" w:rsidRPr="005D2BA2" w:rsidTr="0039780B">
        <w:tc>
          <w:tcPr>
            <w:tcW w:w="9317" w:type="dxa"/>
          </w:tcPr>
          <w:p w:rsidR="00EC72C6" w:rsidRPr="007F25E8" w:rsidRDefault="00EC72C6" w:rsidP="007C4664">
            <w:pPr>
              <w:rPr>
                <w:lang w:val="ru-RU" w:eastAsia="ko-KR"/>
              </w:rPr>
            </w:pPr>
            <w:r w:rsidRPr="007F25E8">
              <w:rPr>
                <w:lang w:val="ru-RU"/>
              </w:rPr>
              <w:t xml:space="preserve">С учетом общих проблем в области ИКТ-инфраструктуры </w:t>
            </w:r>
            <w:r w:rsidR="007C4664">
              <w:rPr>
                <w:lang w:val="ru-RU"/>
              </w:rPr>
              <w:t>и</w:t>
            </w:r>
            <w:r w:rsidRPr="007F25E8">
              <w:rPr>
                <w:lang w:val="ru-RU"/>
              </w:rPr>
              <w:t xml:space="preserve">нтернет вещей в развивающихся странах в краткосрочной перспективе, судя по всему, в основном будет использоваться для решения отдельных задач. Например, идентификационные радиочастотные метки и системы глобального позиционирования могут облегчить мониторинг прохождения партий товаров по производственно-сбытовым цепочкам или помогать в управлении поставкой учебных пособий и лекарств в школьные и медицинские учреждения. Устройства, устанавливаемые на транспортные средства, могут собирать в реальном времени информацию о потоках дорожного движения, позволяя тем самым повышать эффективность управления движением и решать крупную проблему, существующую в больших и сложных городских средах со слаборазвитой инфраструктурой. Датчики дистанционного зондирования могут играть все более важную роль в мониторинге экологических опасностей, </w:t>
            </w:r>
            <w:proofErr w:type="gramStart"/>
            <w:r w:rsidRPr="007F25E8">
              <w:rPr>
                <w:lang w:val="ru-RU"/>
              </w:rPr>
              <w:t>например</w:t>
            </w:r>
            <w:proofErr w:type="gramEnd"/>
            <w:r w:rsidRPr="007F25E8">
              <w:rPr>
                <w:lang w:val="ru-RU"/>
              </w:rPr>
              <w:t xml:space="preserve"> изменения климата, чрезвычайной эпидемиологической обстановки и общественных волнений, позволяя принимать более своевременные меры по адаптации, в частности на местных уровнях.</w:t>
            </w:r>
          </w:p>
        </w:tc>
      </w:tr>
    </w:tbl>
    <w:p w:rsidR="00EC72C6" w:rsidRPr="002F3E3B" w:rsidRDefault="00EC72C6" w:rsidP="00EC72C6">
      <w:pPr>
        <w:rPr>
          <w:lang w:val="ru-RU" w:eastAsia="ko-KR"/>
        </w:rPr>
      </w:pPr>
      <w:r>
        <w:rPr>
          <w:lang w:val="ru-RU" w:eastAsia="ko-KR"/>
        </w:rPr>
        <w:t>По</w:t>
      </w:r>
      <w:r w:rsidRPr="002F3E3B">
        <w:rPr>
          <w:lang w:val="ru-RU" w:eastAsia="ko-KR"/>
        </w:rPr>
        <w:t xml:space="preserve"> </w:t>
      </w:r>
      <w:r>
        <w:rPr>
          <w:lang w:val="ru-RU" w:eastAsia="ko-KR"/>
        </w:rPr>
        <w:t>мнению</w:t>
      </w:r>
      <w:r w:rsidRPr="002F3E3B">
        <w:rPr>
          <w:lang w:val="ru-RU" w:eastAsia="ko-KR"/>
        </w:rPr>
        <w:t xml:space="preserve"> </w:t>
      </w:r>
      <w:r>
        <w:rPr>
          <w:lang w:val="ru-RU" w:eastAsia="ko-KR"/>
        </w:rPr>
        <w:t>ЮНКТАД</w:t>
      </w:r>
      <w:r w:rsidRPr="002F3E3B">
        <w:rPr>
          <w:lang w:val="ru-RU" w:eastAsia="ko-KR"/>
        </w:rPr>
        <w:t xml:space="preserve"> </w:t>
      </w:r>
      <w:r>
        <w:rPr>
          <w:lang w:val="ru-RU" w:eastAsia="ko-KR"/>
        </w:rPr>
        <w:t>в</w:t>
      </w:r>
      <w:r w:rsidRPr="002F3E3B">
        <w:rPr>
          <w:lang w:val="ru-RU" w:eastAsia="ko-KR"/>
        </w:rPr>
        <w:t xml:space="preserve"> </w:t>
      </w:r>
      <w:r>
        <w:rPr>
          <w:lang w:val="ru-RU" w:eastAsia="ko-KR"/>
        </w:rPr>
        <w:t>течение</w:t>
      </w:r>
      <w:r w:rsidRPr="002F3E3B">
        <w:rPr>
          <w:lang w:val="ru-RU" w:eastAsia="ko-KR"/>
        </w:rPr>
        <w:t xml:space="preserve"> </w:t>
      </w:r>
      <w:r>
        <w:rPr>
          <w:lang w:val="ru-RU" w:eastAsia="ko-KR"/>
        </w:rPr>
        <w:t>ближайших</w:t>
      </w:r>
      <w:r w:rsidRPr="002F3E3B">
        <w:rPr>
          <w:lang w:val="ru-RU" w:eastAsia="ko-KR"/>
        </w:rPr>
        <w:t xml:space="preserve"> </w:t>
      </w:r>
      <w:r>
        <w:rPr>
          <w:lang w:val="ru-RU" w:eastAsia="ko-KR"/>
        </w:rPr>
        <w:t>пяти</w:t>
      </w:r>
      <w:r w:rsidRPr="002F3E3B">
        <w:rPr>
          <w:lang w:val="ru-RU" w:eastAsia="ko-KR"/>
        </w:rPr>
        <w:t xml:space="preserve"> </w:t>
      </w:r>
      <w:r>
        <w:rPr>
          <w:lang w:val="ru-RU" w:eastAsia="ko-KR"/>
        </w:rPr>
        <w:t>лет</w:t>
      </w:r>
      <w:r w:rsidRPr="002F3E3B">
        <w:rPr>
          <w:lang w:val="ru-RU" w:eastAsia="ko-KR"/>
        </w:rPr>
        <w:t xml:space="preserve"> </w:t>
      </w:r>
      <w:proofErr w:type="spellStart"/>
      <w:r w:rsidRPr="00CF764B">
        <w:rPr>
          <w:lang w:eastAsia="ko-KR"/>
        </w:rPr>
        <w:t>IoT</w:t>
      </w:r>
      <w:proofErr w:type="spellEnd"/>
      <w:r w:rsidRPr="002F3E3B">
        <w:rPr>
          <w:lang w:val="ru-RU" w:eastAsia="ko-KR"/>
        </w:rPr>
        <w:t xml:space="preserve"> </w:t>
      </w:r>
      <w:r>
        <w:rPr>
          <w:lang w:val="ru-RU" w:eastAsia="ko-KR"/>
        </w:rPr>
        <w:t>внесет</w:t>
      </w:r>
      <w:r w:rsidRPr="002F3E3B">
        <w:rPr>
          <w:lang w:val="ru-RU" w:eastAsia="ko-KR"/>
        </w:rPr>
        <w:t xml:space="preserve"> </w:t>
      </w:r>
      <w:r>
        <w:rPr>
          <w:lang w:val="ru-RU" w:eastAsia="ko-KR"/>
        </w:rPr>
        <w:t>огромный</w:t>
      </w:r>
      <w:r w:rsidRPr="002F3E3B">
        <w:rPr>
          <w:lang w:val="ru-RU" w:eastAsia="ko-KR"/>
        </w:rPr>
        <w:t xml:space="preserve"> </w:t>
      </w:r>
      <w:r>
        <w:rPr>
          <w:lang w:val="ru-RU" w:eastAsia="ko-KR"/>
        </w:rPr>
        <w:t>вклад</w:t>
      </w:r>
      <w:r w:rsidRPr="002F3E3B">
        <w:rPr>
          <w:lang w:val="ru-RU" w:eastAsia="ko-KR"/>
        </w:rPr>
        <w:t xml:space="preserve"> </w:t>
      </w:r>
      <w:r>
        <w:rPr>
          <w:lang w:val="ru-RU" w:eastAsia="ko-KR"/>
        </w:rPr>
        <w:t>в</w:t>
      </w:r>
      <w:r w:rsidRPr="002F3E3B">
        <w:rPr>
          <w:lang w:val="ru-RU" w:eastAsia="ko-KR"/>
        </w:rPr>
        <w:t xml:space="preserve"> </w:t>
      </w:r>
      <w:r>
        <w:rPr>
          <w:lang w:val="ru-RU" w:eastAsia="ko-KR"/>
        </w:rPr>
        <w:t>ИКТ</w:t>
      </w:r>
      <w:r w:rsidRPr="002F3E3B">
        <w:rPr>
          <w:lang w:val="ru-RU" w:eastAsia="ko-KR"/>
        </w:rPr>
        <w:t xml:space="preserve"> </w:t>
      </w:r>
      <w:r>
        <w:rPr>
          <w:lang w:val="ru-RU" w:eastAsia="ko-KR"/>
        </w:rPr>
        <w:t>в</w:t>
      </w:r>
      <w:r w:rsidRPr="002F3E3B">
        <w:rPr>
          <w:lang w:val="ru-RU" w:eastAsia="ko-KR"/>
        </w:rPr>
        <w:t xml:space="preserve"> </w:t>
      </w:r>
      <w:r>
        <w:rPr>
          <w:lang w:val="ru-RU" w:eastAsia="ko-KR"/>
        </w:rPr>
        <w:t>интересах</w:t>
      </w:r>
      <w:r w:rsidRPr="002F3E3B">
        <w:rPr>
          <w:lang w:val="ru-RU" w:eastAsia="ko-KR"/>
        </w:rPr>
        <w:t xml:space="preserve"> </w:t>
      </w:r>
      <w:r>
        <w:rPr>
          <w:lang w:val="ru-RU" w:eastAsia="ko-KR"/>
        </w:rPr>
        <w:t>развития</w:t>
      </w:r>
      <w:r w:rsidRPr="002F3E3B">
        <w:rPr>
          <w:lang w:val="ru-RU" w:eastAsia="ko-KR"/>
        </w:rPr>
        <w:t xml:space="preserve">, </w:t>
      </w:r>
      <w:r>
        <w:rPr>
          <w:lang w:val="ru-RU" w:eastAsia="ko-KR"/>
        </w:rPr>
        <w:t xml:space="preserve">и для МСЭ, специализированного учреждения Организации Объединенных Наций в области ИКТ, весьма целесообразно рассматривать </w:t>
      </w:r>
      <w:proofErr w:type="spellStart"/>
      <w:r w:rsidRPr="00CF764B">
        <w:rPr>
          <w:lang w:eastAsia="ko-KR"/>
        </w:rPr>
        <w:t>IoT</w:t>
      </w:r>
      <w:proofErr w:type="spellEnd"/>
      <w:r w:rsidRPr="002F3E3B">
        <w:rPr>
          <w:rFonts w:hint="eastAsia"/>
          <w:lang w:val="ru-RU" w:eastAsia="ko-KR"/>
        </w:rPr>
        <w:t xml:space="preserve"> </w:t>
      </w:r>
      <w:r>
        <w:rPr>
          <w:lang w:val="ru-RU" w:eastAsia="ko-KR"/>
        </w:rPr>
        <w:t xml:space="preserve">при обсуждении будущей роли организации. В связи с этим предлагается обсудить данное предложение на Полномочной конференции, с тем чтобы содействовать подготовке </w:t>
      </w:r>
      <w:proofErr w:type="spellStart"/>
      <w:r w:rsidRPr="00CF764B">
        <w:rPr>
          <w:lang w:eastAsia="ko-KR"/>
        </w:rPr>
        <w:t>IoT</w:t>
      </w:r>
      <w:proofErr w:type="spellEnd"/>
      <w:r w:rsidRPr="002F3E3B">
        <w:rPr>
          <w:lang w:val="ru-RU" w:eastAsia="ko-KR"/>
        </w:rPr>
        <w:t xml:space="preserve"> </w:t>
      </w:r>
      <w:r>
        <w:rPr>
          <w:lang w:val="ru-RU" w:eastAsia="ko-KR"/>
        </w:rPr>
        <w:t>для глобально соединенного мира</w:t>
      </w:r>
      <w:r w:rsidRPr="002F3E3B">
        <w:rPr>
          <w:lang w:val="ru-RU" w:eastAsia="ko-KR"/>
        </w:rPr>
        <w:t>.</w:t>
      </w:r>
    </w:p>
    <w:p w:rsidR="00EC72C6" w:rsidRPr="000D05F7" w:rsidRDefault="00EC72C6" w:rsidP="00EC72C6">
      <w:pPr>
        <w:pStyle w:val="Heading1"/>
        <w:rPr>
          <w:rFonts w:eastAsiaTheme="minorEastAsia"/>
          <w:lang w:val="ru-RU" w:eastAsia="ko-KR"/>
        </w:rPr>
      </w:pPr>
      <w:r w:rsidRPr="000D05F7">
        <w:rPr>
          <w:lang w:val="ru-RU" w:eastAsia="ko-KR"/>
        </w:rPr>
        <w:t>2</w:t>
      </w:r>
      <w:r w:rsidRPr="000D05F7">
        <w:rPr>
          <w:lang w:val="ru-RU" w:eastAsia="ko-KR"/>
        </w:rPr>
        <w:tab/>
      </w:r>
      <w:r>
        <w:rPr>
          <w:lang w:val="ru-RU"/>
        </w:rPr>
        <w:t>Предложение</w:t>
      </w:r>
    </w:p>
    <w:p w:rsidR="00EC72C6" w:rsidRPr="0044242A" w:rsidRDefault="00EC72C6" w:rsidP="007C4664">
      <w:pPr>
        <w:rPr>
          <w:lang w:val="ru-RU"/>
        </w:rPr>
      </w:pPr>
      <w:r w:rsidRPr="002F3E3B">
        <w:rPr>
          <w:lang w:val="ru-RU" w:eastAsia="ko-KR"/>
        </w:rPr>
        <w:t>В</w:t>
      </w:r>
      <w:r w:rsidRPr="0044242A">
        <w:rPr>
          <w:lang w:val="ru-RU" w:eastAsia="ko-KR"/>
        </w:rPr>
        <w:t xml:space="preserve"> </w:t>
      </w:r>
      <w:r w:rsidRPr="002F3E3B">
        <w:rPr>
          <w:lang w:val="ru-RU" w:eastAsia="ko-KR"/>
        </w:rPr>
        <w:t>связи</w:t>
      </w:r>
      <w:r w:rsidRPr="0044242A">
        <w:rPr>
          <w:lang w:val="ru-RU" w:eastAsia="ko-KR"/>
        </w:rPr>
        <w:t xml:space="preserve"> </w:t>
      </w:r>
      <w:r w:rsidRPr="002F3E3B">
        <w:rPr>
          <w:lang w:val="ru-RU" w:eastAsia="ko-KR"/>
        </w:rPr>
        <w:t>с</w:t>
      </w:r>
      <w:r w:rsidRPr="0044242A">
        <w:rPr>
          <w:lang w:val="ru-RU" w:eastAsia="ko-KR"/>
        </w:rPr>
        <w:t xml:space="preserve"> </w:t>
      </w:r>
      <w:r w:rsidRPr="002F3E3B">
        <w:rPr>
          <w:lang w:val="ru-RU" w:eastAsia="ko-KR"/>
        </w:rPr>
        <w:t>этим</w:t>
      </w:r>
      <w:r w:rsidRPr="0044242A">
        <w:rPr>
          <w:lang w:val="ru-RU" w:eastAsia="ko-KR"/>
        </w:rPr>
        <w:t xml:space="preserve"> </w:t>
      </w:r>
      <w:r w:rsidR="007C4664">
        <w:rPr>
          <w:lang w:val="ru-RU" w:eastAsia="ko-KR"/>
        </w:rPr>
        <w:t>г</w:t>
      </w:r>
      <w:r w:rsidRPr="002F3E3B">
        <w:rPr>
          <w:lang w:val="ru-RU" w:eastAsia="ko-KR"/>
        </w:rPr>
        <w:t>осударства</w:t>
      </w:r>
      <w:r w:rsidRPr="002F3E3B">
        <w:rPr>
          <w:lang w:val="en-US" w:eastAsia="ko-KR"/>
        </w:rPr>
        <w:t> </w:t>
      </w:r>
      <w:r w:rsidRPr="0044242A">
        <w:rPr>
          <w:lang w:val="ru-RU" w:eastAsia="ko-KR"/>
        </w:rPr>
        <w:t xml:space="preserve">– </w:t>
      </w:r>
      <w:r w:rsidR="007C4664">
        <w:rPr>
          <w:lang w:val="ru-RU" w:eastAsia="ko-KR"/>
        </w:rPr>
        <w:t>ч</w:t>
      </w:r>
      <w:r w:rsidRPr="002F3E3B">
        <w:rPr>
          <w:lang w:val="ru-RU" w:eastAsia="ko-KR"/>
        </w:rPr>
        <w:t>лены</w:t>
      </w:r>
      <w:r w:rsidRPr="0044242A">
        <w:rPr>
          <w:lang w:val="ru-RU" w:eastAsia="ko-KR"/>
        </w:rPr>
        <w:t xml:space="preserve"> </w:t>
      </w:r>
      <w:r w:rsidRPr="002F3E3B">
        <w:rPr>
          <w:lang w:val="ru-RU" w:eastAsia="ko-KR"/>
        </w:rPr>
        <w:t>АТСЭ</w:t>
      </w:r>
      <w:r w:rsidRPr="0044242A">
        <w:rPr>
          <w:lang w:val="ru-RU" w:eastAsia="ko-KR"/>
        </w:rPr>
        <w:t xml:space="preserve"> </w:t>
      </w:r>
      <w:r w:rsidRPr="002F3E3B">
        <w:rPr>
          <w:lang w:val="ru-RU" w:eastAsia="ko-KR"/>
        </w:rPr>
        <w:t>хотели</w:t>
      </w:r>
      <w:r w:rsidRPr="0044242A">
        <w:rPr>
          <w:lang w:val="ru-RU" w:eastAsia="ko-KR"/>
        </w:rPr>
        <w:t xml:space="preserve"> </w:t>
      </w:r>
      <w:r w:rsidRPr="002F3E3B">
        <w:rPr>
          <w:lang w:val="ru-RU" w:eastAsia="ko-KR"/>
        </w:rPr>
        <w:t>бы</w:t>
      </w:r>
      <w:r w:rsidRPr="0044242A">
        <w:rPr>
          <w:lang w:val="ru-RU" w:eastAsia="ko-KR"/>
        </w:rPr>
        <w:t xml:space="preserve"> </w:t>
      </w:r>
      <w:r w:rsidRPr="002F3E3B">
        <w:rPr>
          <w:lang w:val="ru-RU" w:eastAsia="ko-KR"/>
        </w:rPr>
        <w:t>предложить</w:t>
      </w:r>
      <w:r w:rsidRPr="0044242A">
        <w:rPr>
          <w:lang w:val="ru-RU" w:eastAsia="ko-KR"/>
        </w:rPr>
        <w:t xml:space="preserve"> </w:t>
      </w:r>
      <w:r w:rsidRPr="002F3E3B">
        <w:rPr>
          <w:lang w:val="ru-RU" w:eastAsia="ko-KR"/>
        </w:rPr>
        <w:t>следующий</w:t>
      </w:r>
      <w:r w:rsidRPr="0044242A">
        <w:rPr>
          <w:lang w:val="ru-RU" w:eastAsia="ko-KR"/>
        </w:rPr>
        <w:t xml:space="preserve"> </w:t>
      </w:r>
      <w:r w:rsidRPr="002F3E3B">
        <w:rPr>
          <w:lang w:val="ru-RU" w:eastAsia="ko-KR"/>
        </w:rPr>
        <w:t>проект</w:t>
      </w:r>
      <w:r w:rsidRPr="0044242A">
        <w:rPr>
          <w:lang w:val="ru-RU" w:eastAsia="ko-KR"/>
        </w:rPr>
        <w:t xml:space="preserve"> </w:t>
      </w:r>
      <w:r w:rsidRPr="002F3E3B">
        <w:rPr>
          <w:lang w:val="ru-RU" w:eastAsia="ko-KR"/>
        </w:rPr>
        <w:t>новой</w:t>
      </w:r>
      <w:r w:rsidRPr="0044242A">
        <w:rPr>
          <w:lang w:val="ru-RU" w:eastAsia="ko-KR"/>
        </w:rPr>
        <w:t xml:space="preserve"> </w:t>
      </w:r>
      <w:r w:rsidRPr="002F3E3B">
        <w:rPr>
          <w:lang w:val="ru-RU" w:eastAsia="ko-KR"/>
        </w:rPr>
        <w:t>резолюции</w:t>
      </w:r>
      <w:r w:rsidRPr="0044242A">
        <w:rPr>
          <w:lang w:val="ru-RU" w:eastAsia="ko-KR"/>
        </w:rPr>
        <w:t xml:space="preserve">, </w:t>
      </w:r>
      <w:r w:rsidRPr="002F3E3B">
        <w:rPr>
          <w:lang w:val="ru-RU" w:eastAsia="ko-KR"/>
        </w:rPr>
        <w:t>приведенный</w:t>
      </w:r>
      <w:r w:rsidRPr="0044242A">
        <w:rPr>
          <w:lang w:val="ru-RU" w:eastAsia="ko-KR"/>
        </w:rPr>
        <w:t xml:space="preserve"> </w:t>
      </w:r>
      <w:r w:rsidRPr="002F3E3B">
        <w:rPr>
          <w:lang w:val="ru-RU" w:eastAsia="ko-KR"/>
        </w:rPr>
        <w:t>в</w:t>
      </w:r>
      <w:r w:rsidRPr="0044242A">
        <w:rPr>
          <w:lang w:val="ru-RU" w:eastAsia="ko-KR"/>
        </w:rPr>
        <w:t xml:space="preserve"> </w:t>
      </w:r>
      <w:r w:rsidRPr="002F3E3B">
        <w:rPr>
          <w:lang w:val="ru-RU" w:eastAsia="ko-KR"/>
        </w:rPr>
        <w:t>Приложении</w:t>
      </w:r>
      <w:r w:rsidRPr="0044242A">
        <w:rPr>
          <w:lang w:val="ru-RU" w:eastAsia="ko-KR"/>
        </w:rPr>
        <w:t xml:space="preserve">, </w:t>
      </w:r>
      <w:r w:rsidRPr="002F3E3B">
        <w:rPr>
          <w:lang w:val="ru-RU" w:eastAsia="ko-KR"/>
        </w:rPr>
        <w:t>направленной</w:t>
      </w:r>
      <w:r w:rsidRPr="0044242A">
        <w:rPr>
          <w:lang w:val="ru-RU" w:eastAsia="ko-KR"/>
        </w:rPr>
        <w:t xml:space="preserve"> </w:t>
      </w:r>
      <w:r>
        <w:rPr>
          <w:lang w:val="ru-RU" w:eastAsia="ko-KR"/>
        </w:rPr>
        <w:t>на</w:t>
      </w:r>
      <w:r w:rsidRPr="0044242A">
        <w:rPr>
          <w:lang w:val="ru-RU" w:eastAsia="ko-KR"/>
        </w:rPr>
        <w:t xml:space="preserve"> </w:t>
      </w:r>
      <w:r>
        <w:rPr>
          <w:lang w:val="ru-RU" w:eastAsia="ko-KR"/>
        </w:rPr>
        <w:t>содействие</w:t>
      </w:r>
      <w:r w:rsidRPr="0044242A">
        <w:rPr>
          <w:lang w:val="ru-RU" w:eastAsia="ko-KR"/>
        </w:rPr>
        <w:t xml:space="preserve"> </w:t>
      </w:r>
      <w:r>
        <w:rPr>
          <w:lang w:val="ru-RU" w:eastAsia="ko-KR"/>
        </w:rPr>
        <w:t xml:space="preserve">внедрению </w:t>
      </w:r>
      <w:proofErr w:type="spellStart"/>
      <w:r w:rsidRPr="002F3E3B">
        <w:rPr>
          <w:lang w:eastAsia="ko-KR"/>
        </w:rPr>
        <w:t>IoT</w:t>
      </w:r>
      <w:proofErr w:type="spellEnd"/>
      <w:r w:rsidRPr="002F3E3B">
        <w:rPr>
          <w:lang w:val="ru-RU" w:eastAsia="ko-KR"/>
        </w:rPr>
        <w:t xml:space="preserve"> </w:t>
      </w:r>
      <w:r>
        <w:rPr>
          <w:lang w:val="ru-RU" w:eastAsia="ko-KR"/>
        </w:rPr>
        <w:t xml:space="preserve">для </w:t>
      </w:r>
      <w:r w:rsidRPr="002F3E3B">
        <w:rPr>
          <w:lang w:val="ru-RU" w:eastAsia="ko-KR"/>
        </w:rPr>
        <w:t>подготовк</w:t>
      </w:r>
      <w:r>
        <w:rPr>
          <w:lang w:val="ru-RU" w:eastAsia="ko-KR"/>
        </w:rPr>
        <w:t>и к</w:t>
      </w:r>
      <w:r w:rsidRPr="002F3E3B">
        <w:rPr>
          <w:lang w:val="ru-RU" w:eastAsia="ko-KR"/>
        </w:rPr>
        <w:t xml:space="preserve"> глобально соединенно</w:t>
      </w:r>
      <w:r>
        <w:rPr>
          <w:lang w:val="ru-RU" w:eastAsia="ko-KR"/>
        </w:rPr>
        <w:t>му</w:t>
      </w:r>
      <w:r w:rsidRPr="002F3E3B">
        <w:rPr>
          <w:lang w:val="ru-RU" w:eastAsia="ko-KR"/>
        </w:rPr>
        <w:t xml:space="preserve"> мир</w:t>
      </w:r>
      <w:r>
        <w:rPr>
          <w:lang w:val="ru-RU" w:eastAsia="ko-KR"/>
        </w:rPr>
        <w:t>у</w:t>
      </w:r>
      <w:r w:rsidRPr="0044242A">
        <w:rPr>
          <w:lang w:val="ru-RU" w:eastAsia="ko-KR"/>
        </w:rPr>
        <w:t>.</w:t>
      </w:r>
    </w:p>
    <w:p w:rsidR="00EC72C6" w:rsidRPr="00783DE2" w:rsidRDefault="00EC72C6" w:rsidP="00EC72C6">
      <w:pPr>
        <w:pStyle w:val="Proposal"/>
      </w:pPr>
      <w:r w:rsidRPr="00B73BBD">
        <w:rPr>
          <w:lang w:val="en-GB"/>
        </w:rPr>
        <w:lastRenderedPageBreak/>
        <w:t>ADD</w:t>
      </w:r>
      <w:r w:rsidRPr="00783DE2">
        <w:tab/>
      </w:r>
      <w:r w:rsidRPr="00B73BBD">
        <w:rPr>
          <w:lang w:val="en-GB"/>
        </w:rPr>
        <w:t>ACP</w:t>
      </w:r>
      <w:r w:rsidRPr="00783DE2">
        <w:t>/67</w:t>
      </w:r>
      <w:r w:rsidRPr="00B73BBD">
        <w:rPr>
          <w:lang w:val="en-GB"/>
        </w:rPr>
        <w:t>A</w:t>
      </w:r>
      <w:r w:rsidRPr="00783DE2">
        <w:t>1/18</w:t>
      </w:r>
    </w:p>
    <w:p w:rsidR="00EC72C6" w:rsidRPr="00783DE2" w:rsidRDefault="00EC72C6" w:rsidP="00EC72C6">
      <w:pPr>
        <w:pStyle w:val="ResNo"/>
        <w:rPr>
          <w:lang w:val="ru-RU"/>
        </w:rPr>
      </w:pPr>
      <w:r>
        <w:rPr>
          <w:lang w:val="ru-RU"/>
        </w:rPr>
        <w:t>проект новой резолюции</w:t>
      </w:r>
      <w:r w:rsidRPr="00783DE2">
        <w:rPr>
          <w:lang w:val="ru-RU"/>
        </w:rPr>
        <w:t xml:space="preserve"> [</w:t>
      </w:r>
      <w:r>
        <w:t>ACP</w:t>
      </w:r>
      <w:r w:rsidRPr="00783DE2">
        <w:rPr>
          <w:lang w:val="ru-RU"/>
        </w:rPr>
        <w:t>-2]</w:t>
      </w:r>
    </w:p>
    <w:p w:rsidR="00EC72C6" w:rsidRPr="0044242A" w:rsidRDefault="00EC72C6" w:rsidP="00770F50">
      <w:pPr>
        <w:pStyle w:val="Restitle"/>
        <w:rPr>
          <w:noProof/>
          <w:sz w:val="32"/>
          <w:lang w:val="ru-RU" w:eastAsia="ko-KR"/>
        </w:rPr>
      </w:pPr>
      <w:r>
        <w:rPr>
          <w:noProof/>
          <w:lang w:val="ru-RU" w:eastAsia="ko-KR"/>
        </w:rPr>
        <w:t>Содействие</w:t>
      </w:r>
      <w:r w:rsidRPr="0044242A">
        <w:rPr>
          <w:noProof/>
          <w:lang w:val="ru-RU" w:eastAsia="ko-KR"/>
        </w:rPr>
        <w:t xml:space="preserve"> </w:t>
      </w:r>
      <w:r>
        <w:rPr>
          <w:noProof/>
          <w:lang w:val="ru-RU" w:eastAsia="ko-KR"/>
        </w:rPr>
        <w:t>внедрению Интернета вещей (</w:t>
      </w:r>
      <w:r w:rsidRPr="0044242A">
        <w:rPr>
          <w:noProof/>
          <w:lang w:eastAsia="ko-KR"/>
        </w:rPr>
        <w:t>IoT</w:t>
      </w:r>
      <w:r>
        <w:rPr>
          <w:noProof/>
          <w:lang w:val="ru-RU" w:eastAsia="ko-KR"/>
        </w:rPr>
        <w:t>)</w:t>
      </w:r>
      <w:r w:rsidRPr="0044242A">
        <w:rPr>
          <w:noProof/>
          <w:lang w:val="ru-RU" w:eastAsia="ko-KR"/>
        </w:rPr>
        <w:t xml:space="preserve"> </w:t>
      </w:r>
      <w:r>
        <w:rPr>
          <w:noProof/>
          <w:lang w:val="ru-RU" w:eastAsia="ko-KR"/>
        </w:rPr>
        <w:br/>
      </w:r>
      <w:r w:rsidRPr="0044242A">
        <w:rPr>
          <w:noProof/>
          <w:lang w:val="ru-RU" w:eastAsia="ko-KR"/>
        </w:rPr>
        <w:t xml:space="preserve">для подготовке </w:t>
      </w:r>
      <w:r>
        <w:rPr>
          <w:noProof/>
          <w:lang w:val="ru-RU" w:eastAsia="ko-KR"/>
        </w:rPr>
        <w:t xml:space="preserve">к </w:t>
      </w:r>
      <w:r w:rsidRPr="0044242A">
        <w:rPr>
          <w:noProof/>
          <w:lang w:val="ru-RU" w:eastAsia="ko-KR"/>
        </w:rPr>
        <w:t>глобально соединенно</w:t>
      </w:r>
      <w:r>
        <w:rPr>
          <w:noProof/>
          <w:lang w:val="ru-RU" w:eastAsia="ko-KR"/>
        </w:rPr>
        <w:t>му</w:t>
      </w:r>
      <w:r w:rsidRPr="0044242A">
        <w:rPr>
          <w:noProof/>
          <w:lang w:val="ru-RU" w:eastAsia="ko-KR"/>
        </w:rPr>
        <w:t xml:space="preserve"> мир</w:t>
      </w:r>
      <w:r>
        <w:rPr>
          <w:noProof/>
          <w:lang w:val="ru-RU" w:eastAsia="ko-KR"/>
        </w:rPr>
        <w:t>у</w:t>
      </w:r>
    </w:p>
    <w:p w:rsidR="00EC72C6" w:rsidRPr="000D05F7" w:rsidRDefault="00EC72C6" w:rsidP="00EC72C6">
      <w:pPr>
        <w:pStyle w:val="Normalaftertitle"/>
        <w:rPr>
          <w:lang w:val="ru-RU" w:eastAsia="en-AU"/>
        </w:rPr>
      </w:pPr>
      <w:r>
        <w:rPr>
          <w:lang w:val="ru-RU"/>
        </w:rPr>
        <w:t>Полномочная</w:t>
      </w:r>
      <w:r w:rsidRPr="00D86710">
        <w:rPr>
          <w:lang w:val="ru-RU"/>
        </w:rPr>
        <w:t xml:space="preserve"> </w:t>
      </w:r>
      <w:r>
        <w:rPr>
          <w:lang w:val="ru-RU"/>
        </w:rPr>
        <w:t>конференция</w:t>
      </w:r>
      <w:r w:rsidRPr="00D86710">
        <w:rPr>
          <w:lang w:val="ru-RU"/>
        </w:rPr>
        <w:t xml:space="preserve"> </w:t>
      </w:r>
      <w:r>
        <w:rPr>
          <w:lang w:val="ru-RU"/>
        </w:rPr>
        <w:t>Международного</w:t>
      </w:r>
      <w:r w:rsidRPr="00D86710">
        <w:rPr>
          <w:lang w:val="ru-RU"/>
        </w:rPr>
        <w:t xml:space="preserve"> </w:t>
      </w:r>
      <w:r>
        <w:rPr>
          <w:lang w:val="ru-RU"/>
        </w:rPr>
        <w:t>союза</w:t>
      </w:r>
      <w:r w:rsidRPr="00D86710">
        <w:rPr>
          <w:lang w:val="ru-RU"/>
        </w:rPr>
        <w:t xml:space="preserve"> </w:t>
      </w:r>
      <w:r>
        <w:rPr>
          <w:lang w:val="ru-RU"/>
        </w:rPr>
        <w:t>электросвязи</w:t>
      </w:r>
      <w:r w:rsidRPr="00D86710">
        <w:rPr>
          <w:lang w:val="ru-RU"/>
        </w:rPr>
        <w:t xml:space="preserve"> (</w:t>
      </w:r>
      <w:proofErr w:type="spellStart"/>
      <w:r>
        <w:rPr>
          <w:lang w:val="ru-RU"/>
        </w:rPr>
        <w:t>Пусан</w:t>
      </w:r>
      <w:proofErr w:type="spellEnd"/>
      <w:r w:rsidRPr="00D86710">
        <w:rPr>
          <w:lang w:val="ru-RU"/>
        </w:rPr>
        <w:t>, 201</w:t>
      </w:r>
      <w:r w:rsidRPr="00D86710">
        <w:rPr>
          <w:rFonts w:hint="eastAsia"/>
          <w:lang w:val="ru-RU"/>
        </w:rPr>
        <w:t>4</w:t>
      </w:r>
      <w:r>
        <w:rPr>
          <w:lang w:val="ru-RU"/>
        </w:rPr>
        <w:t> г.</w:t>
      </w:r>
      <w:r w:rsidRPr="00D86710">
        <w:rPr>
          <w:lang w:val="ru-RU"/>
        </w:rPr>
        <w:t>),</w:t>
      </w:r>
    </w:p>
    <w:p w:rsidR="00EC72C6" w:rsidRPr="001B338B" w:rsidRDefault="00EC72C6" w:rsidP="00770F50">
      <w:pPr>
        <w:pStyle w:val="Call"/>
        <w:rPr>
          <w:lang w:val="ru-RU"/>
        </w:rPr>
      </w:pPr>
      <w:r w:rsidRPr="001B338B">
        <w:rPr>
          <w:lang w:val="ru-RU"/>
        </w:rPr>
        <w:t>учитывая</w:t>
      </w:r>
      <w:r w:rsidRPr="001B338B">
        <w:rPr>
          <w:i w:val="0"/>
          <w:iCs/>
          <w:lang w:val="ru-RU"/>
        </w:rPr>
        <w:t>,</w:t>
      </w:r>
    </w:p>
    <w:p w:rsidR="00EC72C6" w:rsidRPr="005F41B0" w:rsidRDefault="00EC72C6" w:rsidP="00EC72C6">
      <w:pPr>
        <w:rPr>
          <w:lang w:val="ru-RU" w:eastAsia="ko-KR"/>
        </w:rPr>
      </w:pPr>
      <w:r w:rsidRPr="00162C2D">
        <w:rPr>
          <w:i/>
          <w:lang w:eastAsia="ko-KR"/>
        </w:rPr>
        <w:t>a</w:t>
      </w:r>
      <w:r w:rsidRPr="005F41B0">
        <w:rPr>
          <w:i/>
          <w:lang w:val="ru-RU" w:eastAsia="ko-KR"/>
        </w:rPr>
        <w:t>)</w:t>
      </w:r>
      <w:r w:rsidRPr="005F41B0">
        <w:rPr>
          <w:lang w:val="ru-RU" w:eastAsia="ko-KR"/>
        </w:rPr>
        <w:tab/>
      </w:r>
      <w:proofErr w:type="gramStart"/>
      <w:r>
        <w:rPr>
          <w:lang w:val="ru-RU" w:eastAsia="ko-KR"/>
        </w:rPr>
        <w:t>что</w:t>
      </w:r>
      <w:proofErr w:type="gramEnd"/>
      <w:r w:rsidRPr="005F41B0">
        <w:rPr>
          <w:lang w:val="ru-RU" w:eastAsia="ko-KR"/>
        </w:rPr>
        <w:t xml:space="preserve"> </w:t>
      </w:r>
      <w:r>
        <w:rPr>
          <w:lang w:val="ru-RU" w:eastAsia="ko-KR"/>
        </w:rPr>
        <w:t>глобально</w:t>
      </w:r>
      <w:r w:rsidRPr="005F41B0">
        <w:rPr>
          <w:lang w:val="ru-RU" w:eastAsia="ko-KR"/>
        </w:rPr>
        <w:t xml:space="preserve"> </w:t>
      </w:r>
      <w:r>
        <w:rPr>
          <w:lang w:val="ru-RU" w:eastAsia="ko-KR"/>
        </w:rPr>
        <w:t>соединенный</w:t>
      </w:r>
      <w:r w:rsidRPr="005F41B0">
        <w:rPr>
          <w:lang w:val="ru-RU" w:eastAsia="ko-KR"/>
        </w:rPr>
        <w:t xml:space="preserve"> </w:t>
      </w:r>
      <w:r>
        <w:rPr>
          <w:lang w:val="ru-RU" w:eastAsia="ko-KR"/>
        </w:rPr>
        <w:t>мир</w:t>
      </w:r>
      <w:r w:rsidRPr="005F41B0">
        <w:rPr>
          <w:lang w:val="ru-RU" w:eastAsia="ko-KR"/>
        </w:rPr>
        <w:t xml:space="preserve"> </w:t>
      </w:r>
      <w:r>
        <w:rPr>
          <w:lang w:val="ru-RU" w:eastAsia="ko-KR"/>
        </w:rPr>
        <w:t>будет</w:t>
      </w:r>
      <w:r w:rsidRPr="005F41B0">
        <w:rPr>
          <w:lang w:val="ru-RU" w:eastAsia="ko-KR"/>
        </w:rPr>
        <w:t xml:space="preserve"> </w:t>
      </w:r>
      <w:r>
        <w:rPr>
          <w:lang w:val="ru-RU" w:eastAsia="ko-KR"/>
        </w:rPr>
        <w:t>основан</w:t>
      </w:r>
      <w:r w:rsidRPr="005F41B0">
        <w:rPr>
          <w:lang w:val="ru-RU" w:eastAsia="ko-KR"/>
        </w:rPr>
        <w:t xml:space="preserve"> </w:t>
      </w:r>
      <w:r>
        <w:rPr>
          <w:lang w:val="ru-RU" w:eastAsia="ko-KR"/>
        </w:rPr>
        <w:t>на</w:t>
      </w:r>
      <w:r w:rsidRPr="005F41B0">
        <w:rPr>
          <w:lang w:val="ru-RU" w:eastAsia="ko-KR"/>
        </w:rPr>
        <w:t xml:space="preserve"> </w:t>
      </w:r>
      <w:r>
        <w:rPr>
          <w:lang w:val="ru-RU" w:eastAsia="ko-KR"/>
        </w:rPr>
        <w:t>возможности</w:t>
      </w:r>
      <w:r w:rsidRPr="005F41B0">
        <w:rPr>
          <w:lang w:val="ru-RU" w:eastAsia="ko-KR"/>
        </w:rPr>
        <w:t xml:space="preserve"> </w:t>
      </w:r>
      <w:r>
        <w:rPr>
          <w:lang w:val="ru-RU" w:eastAsia="ko-KR"/>
        </w:rPr>
        <w:t>установления</w:t>
      </w:r>
      <w:r w:rsidRPr="005F41B0">
        <w:rPr>
          <w:lang w:val="ru-RU" w:eastAsia="ko-KR"/>
        </w:rPr>
        <w:t xml:space="preserve"> </w:t>
      </w:r>
      <w:r>
        <w:rPr>
          <w:lang w:val="ru-RU" w:eastAsia="ko-KR"/>
        </w:rPr>
        <w:t>соединения</w:t>
      </w:r>
      <w:r w:rsidRPr="005F41B0">
        <w:rPr>
          <w:lang w:val="ru-RU" w:eastAsia="ko-KR"/>
        </w:rPr>
        <w:t xml:space="preserve"> </w:t>
      </w:r>
      <w:r>
        <w:rPr>
          <w:lang w:val="ru-RU" w:eastAsia="ko-KR"/>
        </w:rPr>
        <w:t>и</w:t>
      </w:r>
      <w:r w:rsidRPr="005F41B0">
        <w:rPr>
          <w:lang w:val="ru-RU" w:eastAsia="ko-KR"/>
        </w:rPr>
        <w:t xml:space="preserve"> </w:t>
      </w:r>
      <w:r>
        <w:rPr>
          <w:lang w:val="ru-RU" w:eastAsia="ko-KR"/>
        </w:rPr>
        <w:t>функциональности</w:t>
      </w:r>
      <w:r w:rsidRPr="005F41B0">
        <w:rPr>
          <w:lang w:val="ru-RU" w:eastAsia="ko-KR"/>
        </w:rPr>
        <w:t xml:space="preserve">, </w:t>
      </w:r>
      <w:r>
        <w:rPr>
          <w:lang w:val="ru-RU" w:eastAsia="ko-KR"/>
        </w:rPr>
        <w:t>обеспечиваемых</w:t>
      </w:r>
      <w:r w:rsidRPr="005F41B0">
        <w:rPr>
          <w:lang w:val="ru-RU" w:eastAsia="ko-KR"/>
        </w:rPr>
        <w:t xml:space="preserve"> "</w:t>
      </w:r>
      <w:r>
        <w:rPr>
          <w:lang w:val="ru-RU" w:eastAsia="ko-KR"/>
        </w:rPr>
        <w:t>Интернетом</w:t>
      </w:r>
      <w:r w:rsidRPr="005F41B0">
        <w:rPr>
          <w:lang w:val="ru-RU" w:eastAsia="ko-KR"/>
        </w:rPr>
        <w:t xml:space="preserve"> </w:t>
      </w:r>
      <w:r>
        <w:rPr>
          <w:lang w:val="ru-RU" w:eastAsia="ko-KR"/>
        </w:rPr>
        <w:t>вещей</w:t>
      </w:r>
      <w:r w:rsidRPr="005F41B0">
        <w:rPr>
          <w:lang w:val="ru-RU" w:eastAsia="ko-KR"/>
        </w:rPr>
        <w:t>" (</w:t>
      </w:r>
      <w:proofErr w:type="spellStart"/>
      <w:r>
        <w:rPr>
          <w:lang w:eastAsia="ko-KR"/>
        </w:rPr>
        <w:t>IoT</w:t>
      </w:r>
      <w:proofErr w:type="spellEnd"/>
      <w:r w:rsidRPr="005F41B0">
        <w:rPr>
          <w:lang w:val="ru-RU" w:eastAsia="ko-KR"/>
        </w:rPr>
        <w:t>);</w:t>
      </w:r>
    </w:p>
    <w:p w:rsidR="00EC72C6" w:rsidRPr="005F41B0" w:rsidRDefault="00EC72C6" w:rsidP="00EC72C6">
      <w:pPr>
        <w:rPr>
          <w:lang w:val="ru-RU" w:eastAsia="ko-KR"/>
        </w:rPr>
      </w:pPr>
      <w:r w:rsidRPr="00162C2D">
        <w:rPr>
          <w:i/>
          <w:lang w:eastAsia="ko-KR"/>
        </w:rPr>
        <w:t>b</w:t>
      </w:r>
      <w:r w:rsidRPr="005F41B0">
        <w:rPr>
          <w:i/>
          <w:lang w:val="ru-RU" w:eastAsia="ko-KR"/>
        </w:rPr>
        <w:t>)</w:t>
      </w:r>
      <w:r w:rsidRPr="005F41B0">
        <w:rPr>
          <w:lang w:val="ru-RU" w:eastAsia="ko-KR"/>
        </w:rPr>
        <w:tab/>
      </w:r>
      <w:proofErr w:type="gramStart"/>
      <w:r>
        <w:rPr>
          <w:lang w:val="ru-RU" w:eastAsia="ko-KR"/>
        </w:rPr>
        <w:t>что</w:t>
      </w:r>
      <w:proofErr w:type="gramEnd"/>
      <w:r w:rsidRPr="005F41B0">
        <w:rPr>
          <w:lang w:val="ru-RU" w:eastAsia="ko-KR"/>
        </w:rPr>
        <w:t xml:space="preserve"> </w:t>
      </w:r>
      <w:r>
        <w:rPr>
          <w:lang w:val="ru-RU" w:eastAsia="ko-KR"/>
        </w:rPr>
        <w:t>глобально</w:t>
      </w:r>
      <w:r w:rsidRPr="005F41B0">
        <w:rPr>
          <w:lang w:val="ru-RU" w:eastAsia="ko-KR"/>
        </w:rPr>
        <w:t xml:space="preserve"> </w:t>
      </w:r>
      <w:r>
        <w:rPr>
          <w:lang w:val="ru-RU" w:eastAsia="ko-KR"/>
        </w:rPr>
        <w:t>соединенный</w:t>
      </w:r>
      <w:r w:rsidRPr="005F41B0">
        <w:rPr>
          <w:lang w:val="ru-RU" w:eastAsia="ko-KR"/>
        </w:rPr>
        <w:t xml:space="preserve"> </w:t>
      </w:r>
      <w:r>
        <w:rPr>
          <w:lang w:val="ru-RU" w:eastAsia="ko-KR"/>
        </w:rPr>
        <w:t>мир</w:t>
      </w:r>
      <w:r w:rsidRPr="005F41B0">
        <w:rPr>
          <w:lang w:val="ru-RU" w:eastAsia="ko-KR"/>
        </w:rPr>
        <w:t xml:space="preserve"> </w:t>
      </w:r>
      <w:r>
        <w:rPr>
          <w:lang w:val="ru-RU" w:eastAsia="ko-KR"/>
        </w:rPr>
        <w:t>требует</w:t>
      </w:r>
      <w:r w:rsidRPr="005F41B0">
        <w:rPr>
          <w:lang w:val="ru-RU" w:eastAsia="ko-KR"/>
        </w:rPr>
        <w:t xml:space="preserve"> </w:t>
      </w:r>
      <w:r>
        <w:rPr>
          <w:lang w:val="ru-RU" w:eastAsia="ko-KR"/>
        </w:rPr>
        <w:t>существенно</w:t>
      </w:r>
      <w:r w:rsidRPr="005F41B0">
        <w:rPr>
          <w:lang w:val="ru-RU" w:eastAsia="ko-KR"/>
        </w:rPr>
        <w:t xml:space="preserve"> </w:t>
      </w:r>
      <w:r>
        <w:rPr>
          <w:lang w:val="ru-RU" w:eastAsia="ko-KR"/>
        </w:rPr>
        <w:t>более</w:t>
      </w:r>
      <w:r w:rsidRPr="005F41B0">
        <w:rPr>
          <w:lang w:val="ru-RU" w:eastAsia="ko-KR"/>
        </w:rPr>
        <w:t xml:space="preserve"> </w:t>
      </w:r>
      <w:r>
        <w:rPr>
          <w:lang w:val="ru-RU" w:eastAsia="ko-KR"/>
        </w:rPr>
        <w:t>высокого</w:t>
      </w:r>
      <w:r w:rsidRPr="005F41B0">
        <w:rPr>
          <w:lang w:val="ru-RU" w:eastAsia="ko-KR"/>
        </w:rPr>
        <w:t xml:space="preserve"> </w:t>
      </w:r>
      <w:r>
        <w:rPr>
          <w:lang w:val="ru-RU" w:eastAsia="ko-KR"/>
        </w:rPr>
        <w:t>уровня</w:t>
      </w:r>
      <w:r w:rsidRPr="005F41B0">
        <w:rPr>
          <w:lang w:val="ru-RU" w:eastAsia="ko-KR"/>
        </w:rPr>
        <w:t xml:space="preserve"> </w:t>
      </w:r>
      <w:r>
        <w:rPr>
          <w:lang w:val="ru-RU" w:eastAsia="ko-KR"/>
        </w:rPr>
        <w:t>скорости</w:t>
      </w:r>
      <w:r w:rsidRPr="005F41B0">
        <w:rPr>
          <w:lang w:val="ru-RU" w:eastAsia="ko-KR"/>
        </w:rPr>
        <w:t xml:space="preserve"> </w:t>
      </w:r>
      <w:r>
        <w:rPr>
          <w:lang w:val="ru-RU" w:eastAsia="ko-KR"/>
        </w:rPr>
        <w:t>передачи</w:t>
      </w:r>
      <w:r w:rsidRPr="005F41B0">
        <w:rPr>
          <w:lang w:val="ru-RU" w:eastAsia="ko-KR"/>
        </w:rPr>
        <w:t xml:space="preserve">, </w:t>
      </w:r>
      <w:r>
        <w:rPr>
          <w:lang w:val="ru-RU" w:eastAsia="ko-KR"/>
        </w:rPr>
        <w:t xml:space="preserve">взаимодействия устройств и </w:t>
      </w:r>
      <w:proofErr w:type="spellStart"/>
      <w:r>
        <w:rPr>
          <w:lang w:val="ru-RU" w:eastAsia="ko-KR"/>
        </w:rPr>
        <w:t>энергоэффективности</w:t>
      </w:r>
      <w:proofErr w:type="spellEnd"/>
      <w:r>
        <w:rPr>
          <w:lang w:val="ru-RU" w:eastAsia="ko-KR"/>
        </w:rPr>
        <w:t>, для того чтобы размещать значительные объемы данных между огромным числом устройств</w:t>
      </w:r>
      <w:r w:rsidRPr="005F41B0">
        <w:rPr>
          <w:lang w:val="ru-RU" w:eastAsia="ko-KR"/>
        </w:rPr>
        <w:t>;</w:t>
      </w:r>
    </w:p>
    <w:p w:rsidR="00EC72C6" w:rsidRPr="005F41B0" w:rsidRDefault="00EC72C6" w:rsidP="00EC72C6">
      <w:pPr>
        <w:rPr>
          <w:lang w:val="ru-RU" w:eastAsia="ko-KR"/>
        </w:rPr>
      </w:pPr>
      <w:r w:rsidRPr="00162C2D">
        <w:rPr>
          <w:i/>
          <w:lang w:eastAsia="ko-KR"/>
        </w:rPr>
        <w:t>c</w:t>
      </w:r>
      <w:r w:rsidRPr="005F41B0">
        <w:rPr>
          <w:i/>
          <w:lang w:val="ru-RU" w:eastAsia="ko-KR"/>
        </w:rPr>
        <w:t>)</w:t>
      </w:r>
      <w:r w:rsidRPr="005F41B0">
        <w:rPr>
          <w:lang w:val="ru-RU" w:eastAsia="ko-KR"/>
        </w:rPr>
        <w:tab/>
      </w:r>
      <w:proofErr w:type="gramStart"/>
      <w:r>
        <w:rPr>
          <w:lang w:val="ru-RU" w:eastAsia="ko-KR"/>
        </w:rPr>
        <w:t>что</w:t>
      </w:r>
      <w:proofErr w:type="gramEnd"/>
      <w:r w:rsidRPr="005F41B0">
        <w:rPr>
          <w:lang w:val="ru-RU" w:eastAsia="ko-KR"/>
        </w:rPr>
        <w:t xml:space="preserve"> </w:t>
      </w:r>
      <w:r>
        <w:rPr>
          <w:lang w:val="ru-RU" w:eastAsia="ko-KR"/>
        </w:rPr>
        <w:t>быстрое</w:t>
      </w:r>
      <w:r w:rsidRPr="005F41B0">
        <w:rPr>
          <w:lang w:val="ru-RU" w:eastAsia="ko-KR"/>
        </w:rPr>
        <w:t xml:space="preserve"> </w:t>
      </w:r>
      <w:r>
        <w:rPr>
          <w:lang w:val="ru-RU" w:eastAsia="ko-KR"/>
        </w:rPr>
        <w:t>развитие связанных с этим технологий может привести к созданию глобально соединенного мира быстрее, чем ожидалось</w:t>
      </w:r>
      <w:r w:rsidRPr="005F41B0">
        <w:rPr>
          <w:lang w:val="ru-RU" w:eastAsia="ko-KR"/>
        </w:rPr>
        <w:t>;</w:t>
      </w:r>
    </w:p>
    <w:p w:rsidR="00EC72C6" w:rsidRPr="005F41B0" w:rsidRDefault="00EC72C6" w:rsidP="00EC72C6">
      <w:pPr>
        <w:rPr>
          <w:lang w:val="ru-RU" w:eastAsia="ko-KR"/>
        </w:rPr>
      </w:pPr>
      <w:r w:rsidRPr="00162C2D">
        <w:rPr>
          <w:i/>
          <w:lang w:eastAsia="ko-KR"/>
        </w:rPr>
        <w:t>d</w:t>
      </w:r>
      <w:r w:rsidRPr="005F41B0">
        <w:rPr>
          <w:i/>
          <w:lang w:val="ru-RU" w:eastAsia="ko-KR"/>
        </w:rPr>
        <w:t>)</w:t>
      </w:r>
      <w:r w:rsidRPr="005F41B0">
        <w:rPr>
          <w:lang w:val="ru-RU" w:eastAsia="ko-KR"/>
        </w:rPr>
        <w:tab/>
      </w:r>
      <w:r>
        <w:rPr>
          <w:lang w:val="ru-RU" w:eastAsia="ko-KR"/>
        </w:rPr>
        <w:t>что</w:t>
      </w:r>
      <w:r w:rsidRPr="005F41B0">
        <w:rPr>
          <w:lang w:val="ru-RU" w:eastAsia="ko-KR"/>
        </w:rPr>
        <w:t xml:space="preserve"> </w:t>
      </w:r>
      <w:proofErr w:type="spellStart"/>
      <w:r w:rsidRPr="00CF764B">
        <w:rPr>
          <w:lang w:eastAsia="ko-KR"/>
        </w:rPr>
        <w:t>IoT</w:t>
      </w:r>
      <w:proofErr w:type="spellEnd"/>
      <w:r w:rsidRPr="005F41B0">
        <w:rPr>
          <w:lang w:val="ru-RU" w:eastAsia="ko-KR"/>
        </w:rPr>
        <w:t xml:space="preserve">, </w:t>
      </w:r>
      <w:r>
        <w:rPr>
          <w:lang w:val="ru-RU" w:eastAsia="ko-KR"/>
        </w:rPr>
        <w:t>как</w:t>
      </w:r>
      <w:r w:rsidRPr="005F41B0">
        <w:rPr>
          <w:lang w:val="ru-RU" w:eastAsia="ko-KR"/>
        </w:rPr>
        <w:t xml:space="preserve"> </w:t>
      </w:r>
      <w:r>
        <w:rPr>
          <w:lang w:val="ru-RU" w:eastAsia="ko-KR"/>
        </w:rPr>
        <w:t>ожидается</w:t>
      </w:r>
      <w:r w:rsidRPr="005F41B0">
        <w:rPr>
          <w:lang w:val="ru-RU" w:eastAsia="ko-KR"/>
        </w:rPr>
        <w:t xml:space="preserve">, </w:t>
      </w:r>
      <w:r>
        <w:rPr>
          <w:lang w:val="ru-RU" w:eastAsia="ko-KR"/>
        </w:rPr>
        <w:t>будет играть фундаментальную роль в сфере энергетики, транспорта, здравоохранения, сельского хозяйства, управления операциями при бедствиях, общественной безопасности и создания домашних сетей и может принести выгоду развивающимся, а также развитым странам</w:t>
      </w:r>
      <w:r w:rsidRPr="005F41B0">
        <w:rPr>
          <w:lang w:val="ru-RU" w:eastAsia="ko-KR"/>
        </w:rPr>
        <w:t>;</w:t>
      </w:r>
    </w:p>
    <w:p w:rsidR="00EC72C6" w:rsidRPr="005F41B0" w:rsidRDefault="00EC72C6" w:rsidP="00EC72C6">
      <w:pPr>
        <w:rPr>
          <w:lang w:val="ru-RU" w:eastAsia="ko-KR"/>
        </w:rPr>
      </w:pPr>
      <w:r w:rsidRPr="00162C2D">
        <w:rPr>
          <w:i/>
          <w:lang w:eastAsia="ko-KR"/>
        </w:rPr>
        <w:t>e</w:t>
      </w:r>
      <w:r w:rsidRPr="005F41B0">
        <w:rPr>
          <w:i/>
          <w:lang w:val="ru-RU" w:eastAsia="ko-KR"/>
        </w:rPr>
        <w:t>)</w:t>
      </w:r>
      <w:r w:rsidRPr="005F41B0">
        <w:rPr>
          <w:lang w:val="ru-RU" w:eastAsia="ko-KR"/>
        </w:rPr>
        <w:tab/>
      </w:r>
      <w:proofErr w:type="gramStart"/>
      <w:r>
        <w:rPr>
          <w:lang w:val="ru-RU" w:eastAsia="ko-KR"/>
        </w:rPr>
        <w:t>что</w:t>
      </w:r>
      <w:proofErr w:type="gramEnd"/>
      <w:r w:rsidRPr="005F41B0">
        <w:rPr>
          <w:lang w:val="ru-RU" w:eastAsia="ko-KR"/>
        </w:rPr>
        <w:t xml:space="preserve"> </w:t>
      </w:r>
      <w:r>
        <w:rPr>
          <w:lang w:val="ru-RU" w:eastAsia="ko-KR"/>
        </w:rPr>
        <w:t>воздействие</w:t>
      </w:r>
      <w:r w:rsidRPr="005F41B0">
        <w:rPr>
          <w:lang w:val="ru-RU" w:eastAsia="ko-KR"/>
        </w:rPr>
        <w:t xml:space="preserve"> </w:t>
      </w:r>
      <w:proofErr w:type="spellStart"/>
      <w:r w:rsidRPr="0021786A">
        <w:rPr>
          <w:lang w:eastAsia="ko-KR"/>
        </w:rPr>
        <w:t>IoT</w:t>
      </w:r>
      <w:proofErr w:type="spellEnd"/>
      <w:r w:rsidRPr="005F41B0">
        <w:rPr>
          <w:lang w:val="ru-RU" w:eastAsia="ko-KR"/>
        </w:rPr>
        <w:t xml:space="preserve"> </w:t>
      </w:r>
      <w:r>
        <w:rPr>
          <w:lang w:val="ru-RU" w:eastAsia="ko-KR"/>
        </w:rPr>
        <w:t>будет</w:t>
      </w:r>
      <w:r w:rsidRPr="005F41B0">
        <w:rPr>
          <w:lang w:val="ru-RU" w:eastAsia="ko-KR"/>
        </w:rPr>
        <w:t xml:space="preserve"> </w:t>
      </w:r>
      <w:r>
        <w:rPr>
          <w:lang w:val="ru-RU" w:eastAsia="ko-KR"/>
        </w:rPr>
        <w:t>более</w:t>
      </w:r>
      <w:r w:rsidRPr="005F41B0">
        <w:rPr>
          <w:lang w:val="ru-RU" w:eastAsia="ko-KR"/>
        </w:rPr>
        <w:t xml:space="preserve"> </w:t>
      </w:r>
      <w:r>
        <w:rPr>
          <w:lang w:val="ru-RU" w:eastAsia="ko-KR"/>
        </w:rPr>
        <w:t>широким</w:t>
      </w:r>
      <w:r w:rsidRPr="005F41B0">
        <w:rPr>
          <w:lang w:val="ru-RU" w:eastAsia="ko-KR"/>
        </w:rPr>
        <w:t xml:space="preserve"> </w:t>
      </w:r>
      <w:r>
        <w:rPr>
          <w:lang w:val="ru-RU" w:eastAsia="ko-KR"/>
        </w:rPr>
        <w:t>и</w:t>
      </w:r>
      <w:r w:rsidRPr="005F41B0">
        <w:rPr>
          <w:lang w:val="ru-RU" w:eastAsia="ko-KR"/>
        </w:rPr>
        <w:t xml:space="preserve"> </w:t>
      </w:r>
      <w:r>
        <w:rPr>
          <w:lang w:val="ru-RU" w:eastAsia="ko-KR"/>
        </w:rPr>
        <w:t>перспективным благодаря огромному диапазону приложений в секторе информационно-коммуникационных технологий (ИКТ) и секторах, не относящихся к ИКТ</w:t>
      </w:r>
      <w:r w:rsidRPr="005F41B0">
        <w:rPr>
          <w:lang w:val="ru-RU" w:eastAsia="ko-KR"/>
        </w:rPr>
        <w:t>;</w:t>
      </w:r>
    </w:p>
    <w:p w:rsidR="00EC72C6" w:rsidRPr="005F41B0" w:rsidRDefault="00EC72C6" w:rsidP="00EC72C6">
      <w:pPr>
        <w:rPr>
          <w:lang w:val="ru-RU" w:eastAsia="ko-KR"/>
        </w:rPr>
      </w:pPr>
      <w:r w:rsidRPr="00162C2D">
        <w:rPr>
          <w:i/>
          <w:lang w:eastAsia="ko-KR"/>
        </w:rPr>
        <w:t>f</w:t>
      </w:r>
      <w:r w:rsidRPr="005F41B0">
        <w:rPr>
          <w:i/>
          <w:lang w:val="ru-RU" w:eastAsia="ko-KR"/>
        </w:rPr>
        <w:t>)</w:t>
      </w:r>
      <w:r w:rsidRPr="005F41B0">
        <w:rPr>
          <w:lang w:val="ru-RU" w:eastAsia="ko-KR"/>
        </w:rPr>
        <w:tab/>
      </w:r>
      <w:proofErr w:type="gramStart"/>
      <w:r>
        <w:rPr>
          <w:lang w:val="ru-RU" w:eastAsia="ko-KR"/>
        </w:rPr>
        <w:t>что</w:t>
      </w:r>
      <w:proofErr w:type="gramEnd"/>
      <w:r w:rsidRPr="005F41B0">
        <w:rPr>
          <w:lang w:val="ru-RU" w:eastAsia="ko-KR"/>
        </w:rPr>
        <w:t xml:space="preserve"> </w:t>
      </w:r>
      <w:r>
        <w:rPr>
          <w:lang w:val="ru-RU" w:eastAsia="ko-KR"/>
        </w:rPr>
        <w:t>на</w:t>
      </w:r>
      <w:r w:rsidRPr="005F41B0">
        <w:rPr>
          <w:lang w:val="ru-RU" w:eastAsia="ko-KR"/>
        </w:rPr>
        <w:t xml:space="preserve"> </w:t>
      </w:r>
      <w:r>
        <w:rPr>
          <w:lang w:val="ru-RU" w:eastAsia="ko-KR"/>
        </w:rPr>
        <w:t>уровне</w:t>
      </w:r>
      <w:r w:rsidRPr="005F41B0">
        <w:rPr>
          <w:lang w:val="ru-RU" w:eastAsia="ko-KR"/>
        </w:rPr>
        <w:t xml:space="preserve"> </w:t>
      </w:r>
      <w:r>
        <w:rPr>
          <w:lang w:val="ru-RU" w:eastAsia="ko-KR"/>
        </w:rPr>
        <w:t>МСЭ</w:t>
      </w:r>
      <w:r w:rsidRPr="005F41B0">
        <w:rPr>
          <w:lang w:val="ru-RU" w:eastAsia="ko-KR"/>
        </w:rPr>
        <w:t xml:space="preserve"> </w:t>
      </w:r>
      <w:r>
        <w:rPr>
          <w:lang w:val="ru-RU" w:eastAsia="ko-KR"/>
        </w:rPr>
        <w:t>необходимо</w:t>
      </w:r>
      <w:r w:rsidRPr="005F41B0">
        <w:rPr>
          <w:lang w:val="ru-RU" w:eastAsia="ko-KR"/>
        </w:rPr>
        <w:t xml:space="preserve"> </w:t>
      </w:r>
      <w:r>
        <w:rPr>
          <w:lang w:val="ru-RU" w:eastAsia="ko-KR"/>
        </w:rPr>
        <w:t>провести</w:t>
      </w:r>
      <w:r w:rsidRPr="005F41B0">
        <w:rPr>
          <w:lang w:val="ru-RU" w:eastAsia="ko-KR"/>
        </w:rPr>
        <w:t xml:space="preserve"> </w:t>
      </w:r>
      <w:r>
        <w:rPr>
          <w:lang w:val="ru-RU" w:eastAsia="ko-KR"/>
        </w:rPr>
        <w:t>обстоятельное</w:t>
      </w:r>
      <w:r w:rsidRPr="005F41B0">
        <w:rPr>
          <w:lang w:val="ru-RU" w:eastAsia="ko-KR"/>
        </w:rPr>
        <w:t xml:space="preserve"> </w:t>
      </w:r>
      <w:r>
        <w:rPr>
          <w:lang w:val="ru-RU" w:eastAsia="ko-KR"/>
        </w:rPr>
        <w:t>и</w:t>
      </w:r>
      <w:r w:rsidRPr="005F41B0">
        <w:rPr>
          <w:lang w:val="ru-RU" w:eastAsia="ko-KR"/>
        </w:rPr>
        <w:t xml:space="preserve"> </w:t>
      </w:r>
      <w:r>
        <w:rPr>
          <w:lang w:val="ru-RU" w:eastAsia="ko-KR"/>
        </w:rPr>
        <w:t>широкое</w:t>
      </w:r>
      <w:r w:rsidRPr="005F41B0">
        <w:rPr>
          <w:lang w:val="ru-RU" w:eastAsia="ko-KR"/>
        </w:rPr>
        <w:t xml:space="preserve"> </w:t>
      </w:r>
      <w:r>
        <w:rPr>
          <w:lang w:val="ru-RU" w:eastAsia="ko-KR"/>
        </w:rPr>
        <w:t xml:space="preserve">обсуждение, с тем чтобы принять необходимые меры для содействия </w:t>
      </w:r>
      <w:proofErr w:type="spellStart"/>
      <w:r>
        <w:rPr>
          <w:lang w:val="ru-RU" w:eastAsia="ko-KR"/>
        </w:rPr>
        <w:t>конвергированной</w:t>
      </w:r>
      <w:proofErr w:type="spellEnd"/>
      <w:r>
        <w:rPr>
          <w:lang w:val="ru-RU" w:eastAsia="ko-KR"/>
        </w:rPr>
        <w:t xml:space="preserve"> деятельности, относящейся к </w:t>
      </w:r>
      <w:proofErr w:type="spellStart"/>
      <w:r w:rsidRPr="0021786A">
        <w:rPr>
          <w:lang w:eastAsia="ko-KR"/>
        </w:rPr>
        <w:t>IoT</w:t>
      </w:r>
      <w:proofErr w:type="spellEnd"/>
      <w:r>
        <w:rPr>
          <w:lang w:val="ru-RU" w:eastAsia="ko-KR"/>
        </w:rPr>
        <w:t>,</w:t>
      </w:r>
      <w:r w:rsidRPr="005F41B0">
        <w:rPr>
          <w:rFonts w:hint="eastAsia"/>
          <w:lang w:val="ru-RU" w:eastAsia="ko-KR"/>
        </w:rPr>
        <w:t xml:space="preserve"> </w:t>
      </w:r>
      <w:r>
        <w:rPr>
          <w:lang w:val="ru-RU" w:eastAsia="ko-KR"/>
        </w:rPr>
        <w:t>во всех секторах</w:t>
      </w:r>
      <w:r w:rsidRPr="005F41B0">
        <w:rPr>
          <w:lang w:val="ru-RU" w:eastAsia="ko-KR"/>
        </w:rPr>
        <w:t>;</w:t>
      </w:r>
    </w:p>
    <w:p w:rsidR="00EC72C6" w:rsidRPr="005F41B0" w:rsidRDefault="00EC72C6" w:rsidP="00EC72C6">
      <w:pPr>
        <w:rPr>
          <w:lang w:val="ru-RU" w:eastAsia="ko-KR"/>
        </w:rPr>
      </w:pPr>
      <w:r w:rsidRPr="00162C2D">
        <w:rPr>
          <w:i/>
          <w:lang w:eastAsia="ko-KR"/>
        </w:rPr>
        <w:t>g</w:t>
      </w:r>
      <w:r w:rsidRPr="005F41B0">
        <w:rPr>
          <w:i/>
          <w:lang w:val="ru-RU" w:eastAsia="ko-KR"/>
        </w:rPr>
        <w:t>)</w:t>
      </w:r>
      <w:r w:rsidRPr="005F41B0">
        <w:rPr>
          <w:lang w:val="ru-RU" w:eastAsia="ko-KR"/>
        </w:rPr>
        <w:tab/>
      </w:r>
      <w:proofErr w:type="gramStart"/>
      <w:r>
        <w:rPr>
          <w:lang w:val="ru-RU" w:eastAsia="ko-KR"/>
        </w:rPr>
        <w:t>что</w:t>
      </w:r>
      <w:proofErr w:type="gramEnd"/>
      <w:r>
        <w:rPr>
          <w:lang w:val="ru-RU" w:eastAsia="ko-KR"/>
        </w:rPr>
        <w:t xml:space="preserve"> особое внимание следует уделять конфиденциальности и безопасности в </w:t>
      </w:r>
      <w:proofErr w:type="spellStart"/>
      <w:r w:rsidRPr="0021786A">
        <w:rPr>
          <w:lang w:eastAsia="ko-KR"/>
        </w:rPr>
        <w:t>IoT</w:t>
      </w:r>
      <w:proofErr w:type="spellEnd"/>
      <w:r w:rsidRPr="005F41B0">
        <w:rPr>
          <w:lang w:val="ru-RU" w:eastAsia="ko-KR"/>
        </w:rPr>
        <w:t>;</w:t>
      </w:r>
    </w:p>
    <w:p w:rsidR="00EC72C6" w:rsidRPr="005F41B0" w:rsidRDefault="00EC72C6" w:rsidP="00EC72C6">
      <w:pPr>
        <w:rPr>
          <w:lang w:val="ru-RU" w:eastAsia="ko-KR"/>
        </w:rPr>
      </w:pPr>
      <w:r w:rsidRPr="00162C2D">
        <w:rPr>
          <w:i/>
          <w:lang w:eastAsia="ko-KR"/>
        </w:rPr>
        <w:t>h</w:t>
      </w:r>
      <w:r w:rsidRPr="005F41B0">
        <w:rPr>
          <w:i/>
          <w:lang w:val="ru-RU" w:eastAsia="ko-KR"/>
        </w:rPr>
        <w:t>)</w:t>
      </w:r>
      <w:r w:rsidRPr="005F41B0">
        <w:rPr>
          <w:lang w:val="ru-RU" w:eastAsia="ko-KR"/>
        </w:rPr>
        <w:tab/>
      </w:r>
      <w:proofErr w:type="gramStart"/>
      <w:r>
        <w:rPr>
          <w:lang w:val="ru-RU" w:eastAsia="ko-KR"/>
        </w:rPr>
        <w:t>что</w:t>
      </w:r>
      <w:proofErr w:type="gramEnd"/>
      <w:r>
        <w:rPr>
          <w:lang w:val="ru-RU" w:eastAsia="ko-KR"/>
        </w:rPr>
        <w:t xml:space="preserve"> учитывая ограниченные финансовые и людские ресурсы в развивающихся странах, особое внимание следует уделять развивающимся странам</w:t>
      </w:r>
      <w:r w:rsidRPr="005F41B0">
        <w:rPr>
          <w:lang w:val="ru-RU" w:eastAsia="ko-KR"/>
        </w:rPr>
        <w:t>,</w:t>
      </w:r>
    </w:p>
    <w:p w:rsidR="00EC72C6" w:rsidRPr="001B338B" w:rsidRDefault="00EC72C6" w:rsidP="00770F50">
      <w:pPr>
        <w:pStyle w:val="Call"/>
        <w:rPr>
          <w:lang w:val="ru-RU"/>
        </w:rPr>
      </w:pPr>
      <w:r w:rsidRPr="001B338B">
        <w:rPr>
          <w:lang w:val="ru-RU"/>
        </w:rPr>
        <w:t>признавая</w:t>
      </w:r>
      <w:r w:rsidRPr="001B338B">
        <w:rPr>
          <w:i w:val="0"/>
          <w:iCs/>
          <w:lang w:val="ru-RU"/>
        </w:rPr>
        <w:t>,</w:t>
      </w:r>
    </w:p>
    <w:p w:rsidR="00EC72C6" w:rsidRPr="005F41B0" w:rsidRDefault="00EC72C6" w:rsidP="00EC72C6">
      <w:pPr>
        <w:rPr>
          <w:lang w:val="ru-RU" w:eastAsia="ko-KR"/>
        </w:rPr>
      </w:pPr>
      <w:r w:rsidRPr="00162C2D">
        <w:rPr>
          <w:i/>
          <w:lang w:eastAsia="ko-KR"/>
        </w:rPr>
        <w:t>a</w:t>
      </w:r>
      <w:r w:rsidRPr="005F41B0">
        <w:rPr>
          <w:i/>
          <w:lang w:val="ru-RU" w:eastAsia="ko-KR"/>
        </w:rPr>
        <w:t>)</w:t>
      </w:r>
      <w:r w:rsidRPr="005F41B0">
        <w:rPr>
          <w:lang w:val="ru-RU" w:eastAsia="ko-KR"/>
        </w:rPr>
        <w:tab/>
      </w:r>
      <w:r>
        <w:rPr>
          <w:lang w:val="ru-RU" w:eastAsia="ko-KR"/>
        </w:rPr>
        <w:t>что</w:t>
      </w:r>
      <w:r w:rsidRPr="005F41B0">
        <w:rPr>
          <w:lang w:val="ru-RU" w:eastAsia="ko-KR"/>
        </w:rPr>
        <w:t xml:space="preserve"> </w:t>
      </w:r>
      <w:r>
        <w:rPr>
          <w:lang w:val="ru-RU" w:eastAsia="ko-KR"/>
        </w:rPr>
        <w:t>в</w:t>
      </w:r>
      <w:r w:rsidRPr="005F41B0">
        <w:rPr>
          <w:lang w:val="ru-RU" w:eastAsia="ko-KR"/>
        </w:rPr>
        <w:t xml:space="preserve"> </w:t>
      </w:r>
      <w:r>
        <w:rPr>
          <w:lang w:val="ru-RU" w:eastAsia="ko-KR"/>
        </w:rPr>
        <w:t>Рекомендации</w:t>
      </w:r>
      <w:r w:rsidRPr="005F41B0">
        <w:rPr>
          <w:lang w:val="ru-RU" w:eastAsia="ko-KR"/>
        </w:rPr>
        <w:t xml:space="preserve"> </w:t>
      </w:r>
      <w:r>
        <w:rPr>
          <w:lang w:val="ru-RU" w:eastAsia="ko-KR"/>
        </w:rPr>
        <w:t>МСЭ</w:t>
      </w:r>
      <w:r w:rsidRPr="005F41B0">
        <w:rPr>
          <w:lang w:val="ru-RU" w:eastAsia="ko-KR"/>
        </w:rPr>
        <w:t>-</w:t>
      </w:r>
      <w:r w:rsidRPr="00CF764B">
        <w:rPr>
          <w:lang w:eastAsia="ko-KR"/>
        </w:rPr>
        <w:t>T</w:t>
      </w:r>
      <w:r w:rsidRPr="005F41B0">
        <w:rPr>
          <w:lang w:val="ru-RU" w:eastAsia="ko-KR"/>
        </w:rPr>
        <w:t xml:space="preserve"> </w:t>
      </w:r>
      <w:r w:rsidRPr="00CF764B">
        <w:rPr>
          <w:lang w:eastAsia="ko-KR"/>
        </w:rPr>
        <w:t>Y</w:t>
      </w:r>
      <w:r w:rsidRPr="005F41B0">
        <w:rPr>
          <w:lang w:val="ru-RU" w:eastAsia="ko-KR"/>
        </w:rPr>
        <w:t xml:space="preserve">.2060 (2012) </w:t>
      </w:r>
      <w:r>
        <w:rPr>
          <w:lang w:val="ru-RU" w:eastAsia="ko-KR"/>
        </w:rPr>
        <w:t>определена</w:t>
      </w:r>
      <w:r w:rsidRPr="005F41B0">
        <w:rPr>
          <w:lang w:val="ru-RU" w:eastAsia="ko-KR"/>
        </w:rPr>
        <w:t xml:space="preserve"> </w:t>
      </w:r>
      <w:r>
        <w:rPr>
          <w:lang w:val="ru-RU" w:eastAsia="ko-KR"/>
        </w:rPr>
        <w:t>концепция</w:t>
      </w:r>
      <w:r w:rsidRPr="005F41B0">
        <w:rPr>
          <w:lang w:val="ru-RU" w:eastAsia="ko-KR"/>
        </w:rPr>
        <w:t xml:space="preserve"> </w:t>
      </w:r>
      <w:proofErr w:type="spellStart"/>
      <w:r w:rsidRPr="0021786A">
        <w:rPr>
          <w:lang w:eastAsia="ko-KR"/>
        </w:rPr>
        <w:t>IoT</w:t>
      </w:r>
      <w:proofErr w:type="spellEnd"/>
      <w:r w:rsidRPr="009F38DC">
        <w:rPr>
          <w:lang w:val="ru-RU" w:eastAsia="zh-CN"/>
        </w:rPr>
        <w:t xml:space="preserve"> </w:t>
      </w:r>
      <w:r>
        <w:rPr>
          <w:lang w:val="ru-RU" w:eastAsia="zh-CN"/>
        </w:rPr>
        <w:t>как г</w:t>
      </w:r>
      <w:r w:rsidRPr="009F38DC">
        <w:rPr>
          <w:lang w:val="ru-RU" w:eastAsia="zh-CN"/>
        </w:rPr>
        <w:t>лобальная инфраструктура для информационного общества, которая обеспечивает возможность предоставления более сложных услуг путем соединения друг с другом (физических и виртуальных) вещей на основе существующих и развивающихся функционально совместимых</w:t>
      </w:r>
      <w:r>
        <w:rPr>
          <w:lang w:val="ru-RU" w:eastAsia="zh-CN"/>
        </w:rPr>
        <w:t xml:space="preserve"> ИКТ</w:t>
      </w:r>
      <w:r w:rsidRPr="005F41B0">
        <w:rPr>
          <w:lang w:val="ru-RU" w:eastAsia="ko-KR"/>
        </w:rPr>
        <w:t>;</w:t>
      </w:r>
    </w:p>
    <w:p w:rsidR="00EC72C6" w:rsidRPr="00ED30E6" w:rsidRDefault="00EC72C6" w:rsidP="00EC72C6">
      <w:pPr>
        <w:rPr>
          <w:rFonts w:eastAsiaTheme="minorEastAsia"/>
          <w:lang w:val="ru-RU" w:eastAsia="ko-KR"/>
        </w:rPr>
      </w:pPr>
      <w:r w:rsidRPr="00162C2D">
        <w:rPr>
          <w:i/>
          <w:lang w:eastAsia="ko-KR"/>
        </w:rPr>
        <w:t>b</w:t>
      </w:r>
      <w:r w:rsidRPr="005F41B0">
        <w:rPr>
          <w:i/>
          <w:lang w:val="ru-RU" w:eastAsia="ko-KR"/>
        </w:rPr>
        <w:t>)</w:t>
      </w:r>
      <w:r w:rsidRPr="005F41B0">
        <w:rPr>
          <w:lang w:val="ru-RU" w:eastAsia="ko-KR"/>
        </w:rPr>
        <w:tab/>
      </w:r>
      <w:r>
        <w:rPr>
          <w:lang w:val="ru-RU" w:eastAsia="ko-KR"/>
        </w:rPr>
        <w:t>что</w:t>
      </w:r>
      <w:r w:rsidRPr="005F41B0">
        <w:rPr>
          <w:lang w:val="ru-RU" w:eastAsia="ko-KR"/>
        </w:rPr>
        <w:t xml:space="preserve"> </w:t>
      </w:r>
      <w:r>
        <w:rPr>
          <w:lang w:val="ru-RU" w:eastAsia="ko-KR"/>
        </w:rPr>
        <w:t>в</w:t>
      </w:r>
      <w:r w:rsidRPr="005F41B0">
        <w:rPr>
          <w:lang w:val="ru-RU" w:eastAsia="ko-KR"/>
        </w:rPr>
        <w:t xml:space="preserve"> </w:t>
      </w:r>
      <w:r>
        <w:rPr>
          <w:lang w:val="ru-RU" w:eastAsia="ko-KR"/>
        </w:rPr>
        <w:t>Секторе</w:t>
      </w:r>
      <w:r w:rsidRPr="005F41B0">
        <w:rPr>
          <w:lang w:val="ru-RU" w:eastAsia="ko-KR"/>
        </w:rPr>
        <w:t xml:space="preserve"> </w:t>
      </w:r>
      <w:r>
        <w:rPr>
          <w:lang w:val="ru-RU" w:eastAsia="ko-KR"/>
        </w:rPr>
        <w:t>стандартизации</w:t>
      </w:r>
      <w:r w:rsidRPr="005F41B0">
        <w:rPr>
          <w:lang w:val="ru-RU" w:eastAsia="ko-KR"/>
        </w:rPr>
        <w:t xml:space="preserve"> </w:t>
      </w:r>
      <w:r>
        <w:rPr>
          <w:lang w:val="ru-RU" w:eastAsia="ko-KR"/>
        </w:rPr>
        <w:t>электросвязи</w:t>
      </w:r>
      <w:r w:rsidRPr="005F41B0">
        <w:rPr>
          <w:lang w:val="ru-RU" w:eastAsia="ko-KR"/>
        </w:rPr>
        <w:t xml:space="preserve"> </w:t>
      </w:r>
      <w:r>
        <w:rPr>
          <w:lang w:val="ru-RU" w:eastAsia="ko-KR"/>
        </w:rPr>
        <w:t>в</w:t>
      </w:r>
      <w:r w:rsidRPr="005F41B0">
        <w:rPr>
          <w:lang w:val="ru-RU" w:eastAsia="ko-KR"/>
        </w:rPr>
        <w:t xml:space="preserve"> </w:t>
      </w:r>
      <w:r>
        <w:rPr>
          <w:lang w:val="ru-RU" w:eastAsia="ko-KR"/>
        </w:rPr>
        <w:t>целях</w:t>
      </w:r>
      <w:r w:rsidRPr="005F41B0">
        <w:rPr>
          <w:lang w:val="ru-RU" w:eastAsia="ko-KR"/>
        </w:rPr>
        <w:t xml:space="preserve"> </w:t>
      </w:r>
      <w:r>
        <w:rPr>
          <w:lang w:val="ru-RU" w:eastAsia="ko-KR"/>
        </w:rPr>
        <w:t>разработки</w:t>
      </w:r>
      <w:r w:rsidRPr="005F41B0">
        <w:rPr>
          <w:lang w:val="ru-RU" w:eastAsia="ko-KR"/>
        </w:rPr>
        <w:t xml:space="preserve"> </w:t>
      </w:r>
      <w:r>
        <w:rPr>
          <w:lang w:val="ru-RU" w:eastAsia="ko-KR"/>
        </w:rPr>
        <w:t>Рекомендаций</w:t>
      </w:r>
      <w:r w:rsidRPr="005F41B0">
        <w:rPr>
          <w:lang w:val="ru-RU" w:eastAsia="ko-KR"/>
        </w:rPr>
        <w:t xml:space="preserve"> </w:t>
      </w:r>
      <w:r>
        <w:rPr>
          <w:lang w:val="ru-RU" w:eastAsia="ko-KR"/>
        </w:rPr>
        <w:t>проводятся</w:t>
      </w:r>
      <w:r w:rsidRPr="005F41B0">
        <w:rPr>
          <w:lang w:val="ru-RU" w:eastAsia="ko-KR"/>
        </w:rPr>
        <w:t xml:space="preserve"> </w:t>
      </w:r>
      <w:r>
        <w:rPr>
          <w:lang w:val="ru-RU" w:eastAsia="ko-KR"/>
        </w:rPr>
        <w:t xml:space="preserve">исследования по </w:t>
      </w:r>
      <w:proofErr w:type="spellStart"/>
      <w:r w:rsidRPr="00CF764B">
        <w:rPr>
          <w:lang w:eastAsia="ko-KR"/>
        </w:rPr>
        <w:t>IoT</w:t>
      </w:r>
      <w:proofErr w:type="spellEnd"/>
      <w:r w:rsidRPr="005F41B0">
        <w:rPr>
          <w:lang w:val="ru-RU" w:eastAsia="ko-KR"/>
        </w:rPr>
        <w:t xml:space="preserve">, </w:t>
      </w:r>
      <w:r>
        <w:rPr>
          <w:lang w:val="ru-RU" w:eastAsia="ko-KR"/>
        </w:rPr>
        <w:t>например в рамках</w:t>
      </w:r>
      <w:r w:rsidRPr="005F41B0">
        <w:rPr>
          <w:lang w:val="ru-RU" w:eastAsia="ko-KR"/>
        </w:rPr>
        <w:t xml:space="preserve"> Групп</w:t>
      </w:r>
      <w:r>
        <w:rPr>
          <w:lang w:val="ru-RU" w:eastAsia="ko-KR"/>
        </w:rPr>
        <w:t>ы</w:t>
      </w:r>
      <w:r w:rsidRPr="005F41B0">
        <w:rPr>
          <w:lang w:val="ru-RU" w:eastAsia="ko-KR"/>
        </w:rPr>
        <w:t xml:space="preserve"> по совместной координационной деятельности в </w:t>
      </w:r>
      <w:r w:rsidRPr="005F41B0">
        <w:rPr>
          <w:lang w:val="ru-RU" w:eastAsia="ko-KR"/>
        </w:rPr>
        <w:lastRenderedPageBreak/>
        <w:t xml:space="preserve">области </w:t>
      </w:r>
      <w:proofErr w:type="spellStart"/>
      <w:r w:rsidRPr="00CF764B">
        <w:rPr>
          <w:lang w:eastAsia="ko-KR"/>
        </w:rPr>
        <w:t>IoT</w:t>
      </w:r>
      <w:proofErr w:type="spellEnd"/>
      <w:r w:rsidRPr="005F41B0">
        <w:rPr>
          <w:lang w:val="ru-RU" w:eastAsia="ko-KR"/>
        </w:rPr>
        <w:t>,</w:t>
      </w:r>
      <w:r>
        <w:rPr>
          <w:lang w:val="ru-RU" w:eastAsia="ko-KR"/>
        </w:rPr>
        <w:t xml:space="preserve"> Глобальной инициативы по стандартам</w:t>
      </w:r>
      <w:r w:rsidRPr="005F41B0">
        <w:rPr>
          <w:lang w:val="ru-RU" w:eastAsia="ko-KR"/>
        </w:rPr>
        <w:t xml:space="preserve"> </w:t>
      </w:r>
      <w:proofErr w:type="spellStart"/>
      <w:r w:rsidRPr="00CF764B">
        <w:rPr>
          <w:lang w:eastAsia="ko-KR"/>
        </w:rPr>
        <w:t>IoT</w:t>
      </w:r>
      <w:proofErr w:type="spellEnd"/>
      <w:r w:rsidRPr="005F41B0">
        <w:rPr>
          <w:lang w:val="ru-RU" w:eastAsia="ko-KR"/>
        </w:rPr>
        <w:t xml:space="preserve">, </w:t>
      </w:r>
      <w:r>
        <w:rPr>
          <w:lang w:val="ru-RU" w:eastAsia="ko-KR"/>
        </w:rPr>
        <w:t xml:space="preserve">Оперативной группы по межмашинному взаимодействию </w:t>
      </w:r>
      <w:r w:rsidRPr="00ED30E6">
        <w:rPr>
          <w:lang w:val="ru-RU" w:eastAsia="ko-KR"/>
        </w:rPr>
        <w:t>(</w:t>
      </w:r>
      <w:r w:rsidRPr="00CF764B">
        <w:rPr>
          <w:lang w:eastAsia="ko-KR"/>
        </w:rPr>
        <w:t>M</w:t>
      </w:r>
      <w:r w:rsidRPr="00ED30E6">
        <w:rPr>
          <w:lang w:val="ru-RU" w:eastAsia="ko-KR"/>
        </w:rPr>
        <w:t>2</w:t>
      </w:r>
      <w:r w:rsidRPr="00CF764B">
        <w:rPr>
          <w:lang w:eastAsia="ko-KR"/>
        </w:rPr>
        <w:t>M</w:t>
      </w:r>
      <w:r w:rsidRPr="00ED30E6">
        <w:rPr>
          <w:lang w:val="ru-RU" w:eastAsia="ko-KR"/>
        </w:rPr>
        <w:t xml:space="preserve">) </w:t>
      </w:r>
      <w:r>
        <w:rPr>
          <w:lang w:val="ru-RU" w:eastAsia="ko-KR"/>
        </w:rPr>
        <w:t>и</w:t>
      </w:r>
      <w:r w:rsidRPr="00ED30E6">
        <w:rPr>
          <w:lang w:val="ru-RU" w:eastAsia="ko-KR"/>
        </w:rPr>
        <w:t xml:space="preserve"> </w:t>
      </w:r>
      <w:r>
        <w:rPr>
          <w:lang w:val="ru-RU" w:eastAsia="ko-KR"/>
        </w:rPr>
        <w:t>исследовательскими</w:t>
      </w:r>
      <w:r w:rsidRPr="00ED30E6">
        <w:rPr>
          <w:lang w:val="ru-RU" w:eastAsia="ko-KR"/>
        </w:rPr>
        <w:t xml:space="preserve"> </w:t>
      </w:r>
      <w:r>
        <w:rPr>
          <w:lang w:val="ru-RU" w:eastAsia="ko-KR"/>
        </w:rPr>
        <w:t>комиссиями</w:t>
      </w:r>
      <w:r w:rsidRPr="00ED30E6">
        <w:rPr>
          <w:lang w:val="ru-RU" w:eastAsia="ko-KR"/>
        </w:rPr>
        <w:t xml:space="preserve"> </w:t>
      </w:r>
      <w:r>
        <w:rPr>
          <w:lang w:val="ru-RU" w:eastAsia="ko-KR"/>
        </w:rPr>
        <w:t>МСЭ</w:t>
      </w:r>
      <w:r w:rsidRPr="00ED30E6">
        <w:rPr>
          <w:lang w:val="ru-RU" w:eastAsia="ko-KR"/>
        </w:rPr>
        <w:t>-</w:t>
      </w:r>
      <w:r>
        <w:rPr>
          <w:lang w:val="ru-RU" w:eastAsia="ko-KR"/>
        </w:rPr>
        <w:t>Т</w:t>
      </w:r>
      <w:r w:rsidRPr="00ED30E6">
        <w:rPr>
          <w:lang w:val="ru-RU" w:eastAsia="ko-KR"/>
        </w:rPr>
        <w:t xml:space="preserve"> </w:t>
      </w:r>
      <w:r>
        <w:rPr>
          <w:lang w:val="ru-RU" w:eastAsia="ko-KR"/>
        </w:rPr>
        <w:t>согласно их соответствующей сфере деятельности и предусмотренным в мандатах видам деятельности</w:t>
      </w:r>
      <w:r w:rsidRPr="00ED30E6">
        <w:rPr>
          <w:rFonts w:eastAsiaTheme="minorEastAsia" w:hint="eastAsia"/>
          <w:lang w:val="ru-RU" w:eastAsia="ko-KR"/>
        </w:rPr>
        <w:t>;</w:t>
      </w:r>
    </w:p>
    <w:p w:rsidR="00EC72C6" w:rsidRPr="00770F50" w:rsidRDefault="00EC72C6" w:rsidP="00EC72C6">
      <w:pPr>
        <w:rPr>
          <w:lang w:val="ru-RU" w:eastAsia="ko-KR"/>
        </w:rPr>
      </w:pPr>
      <w:r w:rsidRPr="00770F50">
        <w:rPr>
          <w:i/>
          <w:iCs/>
          <w:lang w:val="ru-RU" w:eastAsia="ko-KR"/>
        </w:rPr>
        <w:t>c)</w:t>
      </w:r>
      <w:r w:rsidRPr="00770F50">
        <w:rPr>
          <w:lang w:val="ru-RU" w:eastAsia="ko-KR"/>
        </w:rPr>
        <w:tab/>
        <w:t xml:space="preserve">что радиочастотная идентификация (RFID) и повсеместно распространенные сенсорные сети </w:t>
      </w:r>
      <w:r w:rsidRPr="00770F50">
        <w:rPr>
          <w:rFonts w:hint="eastAsia"/>
          <w:lang w:val="ru-RU" w:eastAsia="ko-KR"/>
        </w:rPr>
        <w:t xml:space="preserve">(USN) </w:t>
      </w:r>
      <w:r w:rsidRPr="00770F50">
        <w:rPr>
          <w:lang w:val="ru-RU" w:eastAsia="ko-KR"/>
        </w:rPr>
        <w:t xml:space="preserve">способствуют появлению </w:t>
      </w:r>
      <w:proofErr w:type="spellStart"/>
      <w:r w:rsidRPr="00770F50">
        <w:rPr>
          <w:lang w:val="ru-RU" w:eastAsia="ko-KR"/>
        </w:rPr>
        <w:t>IoT</w:t>
      </w:r>
      <w:proofErr w:type="spellEnd"/>
      <w:r w:rsidRPr="00770F50">
        <w:rPr>
          <w:lang w:val="ru-RU" w:eastAsia="ko-KR"/>
        </w:rPr>
        <w:t xml:space="preserve">, а </w:t>
      </w:r>
      <w:proofErr w:type="spellStart"/>
      <w:r w:rsidRPr="00770F50">
        <w:rPr>
          <w:lang w:val="ru-RU" w:eastAsia="ko-KR"/>
        </w:rPr>
        <w:t>IoT</w:t>
      </w:r>
      <w:proofErr w:type="spellEnd"/>
      <w:r w:rsidRPr="00770F50">
        <w:rPr>
          <w:lang w:val="ru-RU" w:eastAsia="ko-KR"/>
        </w:rPr>
        <w:t>, в свою очередь, будет играть важную роль катализатора в отношении других связанных с ним технологий, изучаемых в настоящее время в Союзе;</w:t>
      </w:r>
    </w:p>
    <w:p w:rsidR="00EC72C6" w:rsidRPr="00770F50" w:rsidRDefault="00EC72C6" w:rsidP="007C4664">
      <w:pPr>
        <w:rPr>
          <w:lang w:val="ru-RU" w:eastAsia="ko-KR"/>
        </w:rPr>
      </w:pPr>
      <w:r w:rsidRPr="00770F50">
        <w:rPr>
          <w:i/>
          <w:iCs/>
          <w:lang w:val="ru-RU" w:eastAsia="ko-KR"/>
        </w:rPr>
        <w:t>d)</w:t>
      </w:r>
      <w:r w:rsidRPr="00770F50">
        <w:rPr>
          <w:lang w:val="ru-RU" w:eastAsia="ko-KR"/>
        </w:rPr>
        <w:tab/>
        <w:t xml:space="preserve">что протокол Интернет версии шесть (IPv6) в совокупности с набором новых протоколов Интернет, специально предназначенных для сетей </w:t>
      </w:r>
      <w:proofErr w:type="spellStart"/>
      <w:r w:rsidRPr="00770F50">
        <w:rPr>
          <w:lang w:val="ru-RU" w:eastAsia="ko-KR"/>
        </w:rPr>
        <w:t>IoT</w:t>
      </w:r>
      <w:proofErr w:type="spellEnd"/>
      <w:r w:rsidRPr="00770F50">
        <w:rPr>
          <w:lang w:val="ru-RU" w:eastAsia="ko-KR"/>
        </w:rPr>
        <w:t xml:space="preserve">, являются необходимыми условиями реализации будущих приложений и услуг </w:t>
      </w:r>
      <w:proofErr w:type="spellStart"/>
      <w:r w:rsidRPr="00770F50">
        <w:rPr>
          <w:lang w:val="ru-RU" w:eastAsia="ko-KR"/>
        </w:rPr>
        <w:t>IoT</w:t>
      </w:r>
      <w:proofErr w:type="spellEnd"/>
      <w:r w:rsidRPr="00770F50">
        <w:rPr>
          <w:lang w:val="ru-RU" w:eastAsia="ko-KR"/>
        </w:rPr>
        <w:t>, также как сотрудничество всех соответствующих организаций и сообществ, направленное на повышение уровня осведомленности и содействие принятию IPv6 в Государствах-Членах, и создание потенциала в соответствии с мандатом Союза</w:t>
      </w:r>
      <w:r w:rsidRPr="00770F50">
        <w:rPr>
          <w:rFonts w:hint="eastAsia"/>
          <w:lang w:val="ru-RU" w:eastAsia="ko-KR"/>
        </w:rPr>
        <w:t>,</w:t>
      </w:r>
    </w:p>
    <w:p w:rsidR="00EC72C6" w:rsidRPr="001B338B" w:rsidRDefault="00EC72C6" w:rsidP="00EC72C6">
      <w:pPr>
        <w:pStyle w:val="Call"/>
        <w:rPr>
          <w:lang w:val="ru-RU"/>
        </w:rPr>
      </w:pPr>
      <w:r w:rsidRPr="001B338B">
        <w:rPr>
          <w:lang w:val="ru-RU"/>
        </w:rPr>
        <w:t>памятуя о том</w:t>
      </w:r>
      <w:r w:rsidRPr="001B338B">
        <w:rPr>
          <w:i w:val="0"/>
          <w:iCs/>
          <w:lang w:val="ru-RU"/>
        </w:rPr>
        <w:t>,</w:t>
      </w:r>
    </w:p>
    <w:p w:rsidR="00EC72C6" w:rsidRPr="00ED30E6" w:rsidRDefault="00EC72C6" w:rsidP="00EC72C6">
      <w:pPr>
        <w:rPr>
          <w:lang w:val="ru-RU" w:eastAsia="ko-KR"/>
        </w:rPr>
      </w:pPr>
      <w:r w:rsidRPr="00162C2D">
        <w:rPr>
          <w:i/>
          <w:lang w:eastAsia="ko-KR"/>
        </w:rPr>
        <w:t>a</w:t>
      </w:r>
      <w:r w:rsidRPr="00ED30E6">
        <w:rPr>
          <w:i/>
          <w:lang w:val="ru-RU" w:eastAsia="ko-KR"/>
        </w:rPr>
        <w:t>)</w:t>
      </w:r>
      <w:r w:rsidRPr="00ED30E6">
        <w:rPr>
          <w:lang w:val="ru-RU" w:eastAsia="ko-KR"/>
        </w:rPr>
        <w:tab/>
      </w:r>
      <w:r>
        <w:rPr>
          <w:lang w:val="ru-RU" w:eastAsia="ko-KR"/>
        </w:rPr>
        <w:t>что</w:t>
      </w:r>
      <w:r w:rsidRPr="00ED30E6">
        <w:rPr>
          <w:lang w:val="ru-RU" w:eastAsia="ko-KR"/>
        </w:rPr>
        <w:t xml:space="preserve"> </w:t>
      </w:r>
      <w:r>
        <w:rPr>
          <w:lang w:val="ru-RU" w:eastAsia="ko-KR"/>
        </w:rPr>
        <w:t>для</w:t>
      </w:r>
      <w:r w:rsidRPr="00ED30E6">
        <w:rPr>
          <w:lang w:val="ru-RU" w:eastAsia="ko-KR"/>
        </w:rPr>
        <w:t xml:space="preserve"> </w:t>
      </w:r>
      <w:r>
        <w:rPr>
          <w:lang w:val="ru-RU" w:eastAsia="ko-KR"/>
        </w:rPr>
        <w:t>развития</w:t>
      </w:r>
      <w:r w:rsidRPr="00ED30E6">
        <w:rPr>
          <w:lang w:val="ru-RU" w:eastAsia="ko-KR"/>
        </w:rPr>
        <w:t xml:space="preserve"> </w:t>
      </w:r>
      <w:r>
        <w:rPr>
          <w:lang w:val="ru-RU" w:eastAsia="ko-KR"/>
        </w:rPr>
        <w:t>услуг</w:t>
      </w:r>
      <w:r w:rsidRPr="00ED30E6">
        <w:rPr>
          <w:lang w:val="ru-RU" w:eastAsia="ko-KR"/>
        </w:rPr>
        <w:t xml:space="preserve">, </w:t>
      </w:r>
      <w:r>
        <w:rPr>
          <w:lang w:val="ru-RU" w:eastAsia="ko-KR"/>
        </w:rPr>
        <w:t>обеспечиваемых</w:t>
      </w:r>
      <w:r w:rsidRPr="00ED30E6">
        <w:rPr>
          <w:lang w:val="ru-RU" w:eastAsia="ko-KR"/>
        </w:rPr>
        <w:t xml:space="preserve"> </w:t>
      </w:r>
      <w:proofErr w:type="spellStart"/>
      <w:r w:rsidRPr="0021786A">
        <w:rPr>
          <w:lang w:eastAsia="ko-KR"/>
        </w:rPr>
        <w:t>IoT</w:t>
      </w:r>
      <w:proofErr w:type="spellEnd"/>
      <w:r w:rsidRPr="00ED30E6">
        <w:rPr>
          <w:lang w:val="ru-RU" w:eastAsia="ko-KR"/>
        </w:rPr>
        <w:t xml:space="preserve"> (</w:t>
      </w:r>
      <w:r>
        <w:rPr>
          <w:lang w:val="ru-RU" w:eastAsia="ko-KR"/>
        </w:rPr>
        <w:t>здесь</w:t>
      </w:r>
      <w:r w:rsidRPr="00ED30E6">
        <w:rPr>
          <w:lang w:val="ru-RU" w:eastAsia="ko-KR"/>
        </w:rPr>
        <w:t xml:space="preserve"> </w:t>
      </w:r>
      <w:r>
        <w:rPr>
          <w:lang w:val="ru-RU" w:eastAsia="ko-KR"/>
        </w:rPr>
        <w:t>и</w:t>
      </w:r>
      <w:r w:rsidRPr="00ED30E6">
        <w:rPr>
          <w:lang w:val="ru-RU" w:eastAsia="ko-KR"/>
        </w:rPr>
        <w:t xml:space="preserve"> </w:t>
      </w:r>
      <w:r>
        <w:rPr>
          <w:lang w:val="ru-RU" w:eastAsia="ko-KR"/>
        </w:rPr>
        <w:t>далее</w:t>
      </w:r>
      <w:r w:rsidRPr="00ED30E6">
        <w:rPr>
          <w:lang w:val="ru-RU" w:eastAsia="ko-KR"/>
        </w:rPr>
        <w:t xml:space="preserve"> "</w:t>
      </w:r>
      <w:r>
        <w:rPr>
          <w:lang w:val="ru-RU" w:eastAsia="ko-KR"/>
        </w:rPr>
        <w:t>услуги</w:t>
      </w:r>
      <w:r w:rsidRPr="00ED30E6">
        <w:rPr>
          <w:lang w:val="ru-RU" w:eastAsia="ko-KR"/>
        </w:rPr>
        <w:t xml:space="preserve"> </w:t>
      </w:r>
      <w:proofErr w:type="spellStart"/>
      <w:r>
        <w:rPr>
          <w:lang w:val="en-US" w:eastAsia="ko-KR"/>
        </w:rPr>
        <w:t>IoT</w:t>
      </w:r>
      <w:proofErr w:type="spellEnd"/>
      <w:r w:rsidRPr="00ED30E6">
        <w:rPr>
          <w:lang w:val="ru-RU" w:eastAsia="ko-KR"/>
        </w:rPr>
        <w:t xml:space="preserve">"), </w:t>
      </w:r>
      <w:r>
        <w:rPr>
          <w:lang w:val="ru-RU" w:eastAsia="ko-KR"/>
        </w:rPr>
        <w:t>необходима</w:t>
      </w:r>
      <w:r w:rsidRPr="00ED30E6">
        <w:rPr>
          <w:lang w:val="ru-RU" w:eastAsia="ko-KR"/>
        </w:rPr>
        <w:t xml:space="preserve"> </w:t>
      </w:r>
      <w:r>
        <w:rPr>
          <w:lang w:val="ru-RU" w:eastAsia="ko-KR"/>
        </w:rPr>
        <w:t>функциональная</w:t>
      </w:r>
      <w:r w:rsidRPr="00ED30E6">
        <w:rPr>
          <w:lang w:val="ru-RU" w:eastAsia="ko-KR"/>
        </w:rPr>
        <w:t xml:space="preserve"> </w:t>
      </w:r>
      <w:r>
        <w:rPr>
          <w:lang w:val="ru-RU" w:eastAsia="ko-KR"/>
        </w:rPr>
        <w:t>совместимость</w:t>
      </w:r>
      <w:r w:rsidRPr="00ED30E6">
        <w:rPr>
          <w:lang w:val="ru-RU" w:eastAsia="ko-KR"/>
        </w:rPr>
        <w:t xml:space="preserve"> </w:t>
      </w:r>
      <w:r>
        <w:rPr>
          <w:lang w:val="ru-RU" w:eastAsia="ko-KR"/>
        </w:rPr>
        <w:t>на</w:t>
      </w:r>
      <w:r w:rsidRPr="00ED30E6">
        <w:rPr>
          <w:lang w:val="ru-RU" w:eastAsia="ko-KR"/>
        </w:rPr>
        <w:t xml:space="preserve"> </w:t>
      </w:r>
      <w:r>
        <w:rPr>
          <w:lang w:val="ru-RU" w:eastAsia="ko-KR"/>
        </w:rPr>
        <w:t>глобальном</w:t>
      </w:r>
      <w:r w:rsidRPr="00ED30E6">
        <w:rPr>
          <w:lang w:val="ru-RU" w:eastAsia="ko-KR"/>
        </w:rPr>
        <w:t xml:space="preserve"> </w:t>
      </w:r>
      <w:r>
        <w:rPr>
          <w:lang w:val="ru-RU" w:eastAsia="ko-KR"/>
        </w:rPr>
        <w:t>уровне</w:t>
      </w:r>
      <w:r w:rsidRPr="00ED30E6">
        <w:rPr>
          <w:lang w:val="ru-RU" w:eastAsia="ko-KR"/>
        </w:rPr>
        <w:t xml:space="preserve"> </w:t>
      </w:r>
      <w:r>
        <w:rPr>
          <w:lang w:val="ru-RU" w:eastAsia="ko-KR"/>
        </w:rPr>
        <w:t>в</w:t>
      </w:r>
      <w:r w:rsidRPr="00ED30E6">
        <w:rPr>
          <w:lang w:val="ru-RU" w:eastAsia="ko-KR"/>
        </w:rPr>
        <w:t xml:space="preserve"> </w:t>
      </w:r>
      <w:r>
        <w:rPr>
          <w:lang w:val="ru-RU" w:eastAsia="ko-KR"/>
        </w:rPr>
        <w:t>максимально</w:t>
      </w:r>
      <w:r w:rsidRPr="00ED30E6">
        <w:rPr>
          <w:lang w:val="ru-RU" w:eastAsia="ko-KR"/>
        </w:rPr>
        <w:t xml:space="preserve"> </w:t>
      </w:r>
      <w:r>
        <w:rPr>
          <w:lang w:val="ru-RU" w:eastAsia="ko-KR"/>
        </w:rPr>
        <w:t>возможной</w:t>
      </w:r>
      <w:r w:rsidRPr="00ED30E6">
        <w:rPr>
          <w:lang w:val="ru-RU" w:eastAsia="ko-KR"/>
        </w:rPr>
        <w:t xml:space="preserve"> </w:t>
      </w:r>
      <w:r>
        <w:rPr>
          <w:lang w:val="ru-RU" w:eastAsia="ko-KR"/>
        </w:rPr>
        <w:t>степени</w:t>
      </w:r>
      <w:r w:rsidRPr="00ED30E6">
        <w:rPr>
          <w:lang w:val="ru-RU" w:eastAsia="ko-KR"/>
        </w:rPr>
        <w:t xml:space="preserve"> </w:t>
      </w:r>
      <w:r>
        <w:rPr>
          <w:lang w:val="ru-RU" w:eastAsia="ko-KR"/>
        </w:rPr>
        <w:t>при</w:t>
      </w:r>
      <w:r w:rsidRPr="00ED30E6">
        <w:rPr>
          <w:lang w:val="ru-RU" w:eastAsia="ko-KR"/>
        </w:rPr>
        <w:t xml:space="preserve"> </w:t>
      </w:r>
      <w:r>
        <w:rPr>
          <w:lang w:val="ru-RU" w:eastAsia="ko-KR"/>
        </w:rPr>
        <w:t>взаимном</w:t>
      </w:r>
      <w:r w:rsidRPr="00ED30E6">
        <w:rPr>
          <w:lang w:val="ru-RU" w:eastAsia="ko-KR"/>
        </w:rPr>
        <w:t xml:space="preserve"> </w:t>
      </w:r>
      <w:r>
        <w:rPr>
          <w:lang w:val="ru-RU" w:eastAsia="ko-KR"/>
        </w:rPr>
        <w:t>сотрудничестве</w:t>
      </w:r>
      <w:r w:rsidRPr="00ED30E6">
        <w:rPr>
          <w:lang w:val="ru-RU" w:eastAsia="ko-KR"/>
        </w:rPr>
        <w:t xml:space="preserve"> </w:t>
      </w:r>
      <w:r>
        <w:rPr>
          <w:lang w:val="ru-RU" w:eastAsia="ko-KR"/>
        </w:rPr>
        <w:t>соответствующих</w:t>
      </w:r>
      <w:r w:rsidRPr="00ED30E6">
        <w:rPr>
          <w:lang w:val="ru-RU" w:eastAsia="ko-KR"/>
        </w:rPr>
        <w:t xml:space="preserve"> </w:t>
      </w:r>
      <w:r>
        <w:rPr>
          <w:lang w:val="ru-RU" w:eastAsia="ko-KR"/>
        </w:rPr>
        <w:t>организаций</w:t>
      </w:r>
      <w:r w:rsidRPr="00ED30E6">
        <w:rPr>
          <w:lang w:val="ru-RU" w:eastAsia="ko-KR"/>
        </w:rPr>
        <w:t xml:space="preserve"> </w:t>
      </w:r>
      <w:r>
        <w:rPr>
          <w:lang w:val="ru-RU" w:eastAsia="ko-KR"/>
        </w:rPr>
        <w:t>и</w:t>
      </w:r>
      <w:r w:rsidRPr="00ED30E6">
        <w:rPr>
          <w:lang w:val="ru-RU" w:eastAsia="ko-KR"/>
        </w:rPr>
        <w:t xml:space="preserve"> </w:t>
      </w:r>
      <w:r>
        <w:rPr>
          <w:lang w:val="ru-RU" w:eastAsia="ko-KR"/>
        </w:rPr>
        <w:t>объединений</w:t>
      </w:r>
      <w:r w:rsidRPr="00ED30E6">
        <w:rPr>
          <w:lang w:val="ru-RU" w:eastAsia="ko-KR"/>
        </w:rPr>
        <w:t xml:space="preserve">, </w:t>
      </w:r>
      <w:r>
        <w:rPr>
          <w:lang w:val="ru-RU" w:eastAsia="ko-KR"/>
        </w:rPr>
        <w:t>включая</w:t>
      </w:r>
      <w:r w:rsidRPr="00ED30E6">
        <w:rPr>
          <w:lang w:val="ru-RU" w:eastAsia="ko-KR"/>
        </w:rPr>
        <w:t xml:space="preserve"> </w:t>
      </w:r>
      <w:r>
        <w:rPr>
          <w:lang w:val="ru-RU" w:eastAsia="ko-KR"/>
        </w:rPr>
        <w:t>другие</w:t>
      </w:r>
      <w:r w:rsidRPr="00ED30E6">
        <w:rPr>
          <w:lang w:val="ru-RU" w:eastAsia="ko-KR"/>
        </w:rPr>
        <w:t xml:space="preserve"> </w:t>
      </w:r>
      <w:r>
        <w:rPr>
          <w:lang w:val="ru-RU" w:eastAsia="ko-KR"/>
        </w:rPr>
        <w:t>организации</w:t>
      </w:r>
      <w:r w:rsidRPr="00ED30E6">
        <w:rPr>
          <w:lang w:val="ru-RU" w:eastAsia="ko-KR"/>
        </w:rPr>
        <w:t xml:space="preserve"> </w:t>
      </w:r>
      <w:r>
        <w:rPr>
          <w:lang w:val="ru-RU" w:eastAsia="ko-KR"/>
        </w:rPr>
        <w:t xml:space="preserve">по разработке стандартов </w:t>
      </w:r>
      <w:r w:rsidRPr="00ED30E6">
        <w:rPr>
          <w:lang w:val="ru-RU" w:eastAsia="ko-KR"/>
        </w:rPr>
        <w:t>(</w:t>
      </w:r>
      <w:r>
        <w:rPr>
          <w:lang w:val="ru-RU" w:eastAsia="ko-KR"/>
        </w:rPr>
        <w:t>ОРС</w:t>
      </w:r>
      <w:r w:rsidRPr="00ED30E6">
        <w:rPr>
          <w:lang w:val="ru-RU" w:eastAsia="ko-KR"/>
        </w:rPr>
        <w:t>)</w:t>
      </w:r>
      <w:r>
        <w:rPr>
          <w:lang w:val="ru-RU" w:eastAsia="ko-KR"/>
        </w:rPr>
        <w:t>, участвующие в использовании открытых стандартов, в максимально возможной степени</w:t>
      </w:r>
      <w:r w:rsidRPr="00ED30E6">
        <w:rPr>
          <w:lang w:val="ru-RU" w:eastAsia="ko-KR"/>
        </w:rPr>
        <w:t>;</w:t>
      </w:r>
    </w:p>
    <w:p w:rsidR="00EC72C6" w:rsidRPr="007014EE" w:rsidRDefault="00EC72C6" w:rsidP="00EC72C6">
      <w:pPr>
        <w:rPr>
          <w:lang w:val="ru-RU" w:eastAsia="ko-KR"/>
        </w:rPr>
      </w:pPr>
      <w:r w:rsidRPr="00162C2D">
        <w:rPr>
          <w:i/>
          <w:lang w:eastAsia="ko-KR"/>
        </w:rPr>
        <w:t>b</w:t>
      </w:r>
      <w:r w:rsidRPr="000D3970">
        <w:rPr>
          <w:i/>
          <w:lang w:val="ru-RU" w:eastAsia="ko-KR"/>
        </w:rPr>
        <w:t>)</w:t>
      </w:r>
      <w:r w:rsidRPr="000D3970">
        <w:rPr>
          <w:lang w:val="ru-RU" w:eastAsia="ko-KR"/>
        </w:rPr>
        <w:tab/>
      </w:r>
      <w:proofErr w:type="gramStart"/>
      <w:r>
        <w:rPr>
          <w:lang w:val="ru-RU" w:eastAsia="ko-KR"/>
        </w:rPr>
        <w:t>что</w:t>
      </w:r>
      <w:proofErr w:type="gramEnd"/>
      <w:r w:rsidRPr="000D3970">
        <w:rPr>
          <w:lang w:val="ru-RU" w:eastAsia="ko-KR"/>
        </w:rPr>
        <w:t xml:space="preserve"> </w:t>
      </w:r>
      <w:r>
        <w:rPr>
          <w:lang w:val="ru-RU" w:eastAsia="ko-KR"/>
        </w:rPr>
        <w:t>отраслевые</w:t>
      </w:r>
      <w:r w:rsidRPr="000D3970">
        <w:rPr>
          <w:lang w:val="ru-RU" w:eastAsia="ko-KR"/>
        </w:rPr>
        <w:t xml:space="preserve"> </w:t>
      </w:r>
      <w:r>
        <w:rPr>
          <w:lang w:val="ru-RU" w:eastAsia="ko-KR"/>
        </w:rPr>
        <w:t>форумы</w:t>
      </w:r>
      <w:r w:rsidRPr="000D3970">
        <w:rPr>
          <w:lang w:val="ru-RU" w:eastAsia="ko-KR"/>
        </w:rPr>
        <w:t xml:space="preserve"> </w:t>
      </w:r>
      <w:r>
        <w:rPr>
          <w:lang w:val="ru-RU" w:eastAsia="ko-KR"/>
        </w:rPr>
        <w:t>разрабатывают</w:t>
      </w:r>
      <w:r w:rsidRPr="000D3970">
        <w:rPr>
          <w:lang w:val="ru-RU" w:eastAsia="ko-KR"/>
        </w:rPr>
        <w:t xml:space="preserve"> </w:t>
      </w:r>
      <w:r>
        <w:rPr>
          <w:lang w:val="ru-RU" w:eastAsia="ko-KR"/>
        </w:rPr>
        <w:t>техническую</w:t>
      </w:r>
      <w:r w:rsidRPr="000D3970">
        <w:rPr>
          <w:lang w:val="ru-RU" w:eastAsia="ko-KR"/>
        </w:rPr>
        <w:t xml:space="preserve"> </w:t>
      </w:r>
      <w:r>
        <w:rPr>
          <w:lang w:val="ru-RU" w:eastAsia="ko-KR"/>
        </w:rPr>
        <w:t>спецификацию</w:t>
      </w:r>
      <w:r w:rsidRPr="000D3970">
        <w:rPr>
          <w:lang w:val="ru-RU" w:eastAsia="ko-KR"/>
        </w:rPr>
        <w:t xml:space="preserve"> </w:t>
      </w:r>
      <w:proofErr w:type="spellStart"/>
      <w:r w:rsidRPr="0021786A">
        <w:rPr>
          <w:lang w:eastAsia="ko-KR"/>
        </w:rPr>
        <w:t>IoT</w:t>
      </w:r>
      <w:proofErr w:type="spellEnd"/>
      <w:r w:rsidRPr="007014EE">
        <w:rPr>
          <w:lang w:val="ru-RU" w:eastAsia="ko-KR"/>
        </w:rPr>
        <w:t xml:space="preserve"> </w:t>
      </w:r>
      <w:r>
        <w:rPr>
          <w:lang w:val="ru-RU" w:eastAsia="ko-KR"/>
        </w:rPr>
        <w:t>и</w:t>
      </w:r>
      <w:r w:rsidRPr="007014EE">
        <w:rPr>
          <w:lang w:val="ru-RU" w:eastAsia="ko-KR"/>
        </w:rPr>
        <w:t xml:space="preserve"> </w:t>
      </w:r>
      <w:r>
        <w:rPr>
          <w:lang w:val="ru-RU" w:eastAsia="ko-KR"/>
        </w:rPr>
        <w:t>обращаются</w:t>
      </w:r>
      <w:r w:rsidRPr="007014EE">
        <w:rPr>
          <w:lang w:val="ru-RU" w:eastAsia="ko-KR"/>
        </w:rPr>
        <w:t xml:space="preserve"> </w:t>
      </w:r>
      <w:r>
        <w:rPr>
          <w:lang w:val="ru-RU" w:eastAsia="ko-KR"/>
        </w:rPr>
        <w:t>за</w:t>
      </w:r>
      <w:r w:rsidRPr="007014EE">
        <w:rPr>
          <w:lang w:val="ru-RU" w:eastAsia="ko-KR"/>
        </w:rPr>
        <w:t xml:space="preserve"> </w:t>
      </w:r>
      <w:r>
        <w:rPr>
          <w:lang w:val="ru-RU" w:eastAsia="ko-KR"/>
        </w:rPr>
        <w:t>содействием</w:t>
      </w:r>
      <w:r w:rsidRPr="007014EE">
        <w:rPr>
          <w:lang w:val="ru-RU" w:eastAsia="ko-KR"/>
        </w:rPr>
        <w:t xml:space="preserve"> </w:t>
      </w:r>
      <w:r>
        <w:rPr>
          <w:lang w:val="ru-RU" w:eastAsia="ko-KR"/>
        </w:rPr>
        <w:t>к</w:t>
      </w:r>
      <w:r w:rsidRPr="007014EE">
        <w:rPr>
          <w:lang w:val="ru-RU" w:eastAsia="ko-KR"/>
        </w:rPr>
        <w:t xml:space="preserve"> </w:t>
      </w:r>
      <w:r>
        <w:rPr>
          <w:lang w:val="ru-RU" w:eastAsia="ko-KR"/>
        </w:rPr>
        <w:t>Союзу</w:t>
      </w:r>
      <w:r w:rsidRPr="007014EE">
        <w:rPr>
          <w:lang w:val="ru-RU" w:eastAsia="ko-KR"/>
        </w:rPr>
        <w:t>;</w:t>
      </w:r>
    </w:p>
    <w:p w:rsidR="00EC72C6" w:rsidRPr="0048516A" w:rsidRDefault="00EC72C6" w:rsidP="00EC72C6">
      <w:pPr>
        <w:rPr>
          <w:lang w:val="ru-RU" w:eastAsia="ko-KR"/>
        </w:rPr>
      </w:pPr>
      <w:r w:rsidRPr="00162C2D">
        <w:rPr>
          <w:i/>
          <w:lang w:eastAsia="ko-KR"/>
        </w:rPr>
        <w:t>c</w:t>
      </w:r>
      <w:r w:rsidRPr="0048516A">
        <w:rPr>
          <w:i/>
          <w:lang w:val="ru-RU" w:eastAsia="ko-KR"/>
        </w:rPr>
        <w:t>)</w:t>
      </w:r>
      <w:r w:rsidRPr="0048516A">
        <w:rPr>
          <w:lang w:val="ru-RU" w:eastAsia="ko-KR"/>
        </w:rPr>
        <w:tab/>
      </w:r>
      <w:proofErr w:type="gramStart"/>
      <w:r>
        <w:rPr>
          <w:lang w:val="ru-RU" w:eastAsia="ko-KR"/>
        </w:rPr>
        <w:t>что</w:t>
      </w:r>
      <w:proofErr w:type="gramEnd"/>
      <w:r w:rsidRPr="0048516A">
        <w:rPr>
          <w:lang w:val="ru-RU" w:eastAsia="ko-KR"/>
        </w:rPr>
        <w:t xml:space="preserve"> </w:t>
      </w:r>
      <w:r>
        <w:rPr>
          <w:lang w:val="ru-RU" w:eastAsia="ko-KR"/>
        </w:rPr>
        <w:t>может</w:t>
      </w:r>
      <w:r w:rsidRPr="0048516A">
        <w:rPr>
          <w:lang w:val="ru-RU" w:eastAsia="ko-KR"/>
        </w:rPr>
        <w:t xml:space="preserve"> </w:t>
      </w:r>
      <w:r>
        <w:rPr>
          <w:lang w:val="ru-RU" w:eastAsia="ko-KR"/>
        </w:rPr>
        <w:t>возникнуть необходимость в</w:t>
      </w:r>
      <w:r w:rsidRPr="0048516A">
        <w:rPr>
          <w:lang w:val="ru-RU" w:eastAsia="ko-KR"/>
        </w:rPr>
        <w:t xml:space="preserve"> </w:t>
      </w:r>
      <w:r>
        <w:rPr>
          <w:lang w:val="ru-RU" w:eastAsia="ko-KR"/>
        </w:rPr>
        <w:t>изучении</w:t>
      </w:r>
      <w:r w:rsidRPr="0048516A">
        <w:rPr>
          <w:lang w:val="ru-RU" w:eastAsia="ko-KR"/>
        </w:rPr>
        <w:t xml:space="preserve"> </w:t>
      </w:r>
      <w:r>
        <w:rPr>
          <w:lang w:val="ru-RU" w:eastAsia="ko-KR"/>
        </w:rPr>
        <w:t>потребностей</w:t>
      </w:r>
      <w:r w:rsidRPr="0048516A">
        <w:rPr>
          <w:lang w:val="ru-RU" w:eastAsia="ko-KR"/>
        </w:rPr>
        <w:t xml:space="preserve"> </w:t>
      </w:r>
      <w:r>
        <w:rPr>
          <w:lang w:val="ru-RU" w:eastAsia="ko-KR"/>
        </w:rPr>
        <w:t>в</w:t>
      </w:r>
      <w:r w:rsidRPr="0048516A">
        <w:rPr>
          <w:lang w:val="ru-RU" w:eastAsia="ko-KR"/>
        </w:rPr>
        <w:t xml:space="preserve"> </w:t>
      </w:r>
      <w:r>
        <w:rPr>
          <w:lang w:val="ru-RU" w:eastAsia="ko-KR"/>
        </w:rPr>
        <w:t>спектре</w:t>
      </w:r>
      <w:r w:rsidRPr="0048516A">
        <w:rPr>
          <w:lang w:val="ru-RU" w:eastAsia="ko-KR"/>
        </w:rPr>
        <w:t xml:space="preserve"> </w:t>
      </w:r>
      <w:r>
        <w:rPr>
          <w:lang w:val="ru-RU" w:eastAsia="ko-KR"/>
        </w:rPr>
        <w:t>для</w:t>
      </w:r>
      <w:r w:rsidRPr="0048516A">
        <w:rPr>
          <w:lang w:val="ru-RU" w:eastAsia="ko-KR"/>
        </w:rPr>
        <w:t xml:space="preserve"> </w:t>
      </w:r>
      <w:proofErr w:type="spellStart"/>
      <w:r w:rsidRPr="0021786A">
        <w:rPr>
          <w:lang w:eastAsia="ko-KR"/>
        </w:rPr>
        <w:t>IoT</w:t>
      </w:r>
      <w:proofErr w:type="spellEnd"/>
      <w:r w:rsidRPr="0048516A">
        <w:rPr>
          <w:lang w:val="ru-RU" w:eastAsia="ko-KR"/>
        </w:rPr>
        <w:t xml:space="preserve">, </w:t>
      </w:r>
      <w:r>
        <w:rPr>
          <w:lang w:val="ru-RU" w:eastAsia="ko-KR"/>
        </w:rPr>
        <w:t>с</w:t>
      </w:r>
      <w:r w:rsidRPr="0048516A">
        <w:rPr>
          <w:lang w:val="ru-RU" w:eastAsia="ko-KR"/>
        </w:rPr>
        <w:t xml:space="preserve"> </w:t>
      </w:r>
      <w:r>
        <w:rPr>
          <w:lang w:val="ru-RU" w:eastAsia="ko-KR"/>
        </w:rPr>
        <w:t>тем</w:t>
      </w:r>
      <w:r w:rsidRPr="0048516A">
        <w:rPr>
          <w:lang w:val="ru-RU" w:eastAsia="ko-KR"/>
        </w:rPr>
        <w:t xml:space="preserve"> </w:t>
      </w:r>
      <w:r>
        <w:rPr>
          <w:lang w:val="ru-RU" w:eastAsia="ko-KR"/>
        </w:rPr>
        <w:t>чтобы</w:t>
      </w:r>
      <w:r w:rsidRPr="0048516A">
        <w:rPr>
          <w:lang w:val="ru-RU" w:eastAsia="ko-KR"/>
        </w:rPr>
        <w:t xml:space="preserve"> </w:t>
      </w:r>
      <w:r>
        <w:rPr>
          <w:lang w:val="ru-RU" w:eastAsia="ko-KR"/>
        </w:rPr>
        <w:t>содействовать</w:t>
      </w:r>
      <w:r w:rsidRPr="0048516A">
        <w:rPr>
          <w:lang w:val="ru-RU" w:eastAsia="ko-KR"/>
        </w:rPr>
        <w:t xml:space="preserve"> </w:t>
      </w:r>
      <w:r>
        <w:rPr>
          <w:lang w:val="ru-RU" w:eastAsia="ko-KR"/>
        </w:rPr>
        <w:t>реализации глобально соединенного мира</w:t>
      </w:r>
      <w:r w:rsidRPr="0048516A">
        <w:rPr>
          <w:lang w:val="ru-RU" w:eastAsia="ko-KR"/>
        </w:rPr>
        <w:t>;</w:t>
      </w:r>
    </w:p>
    <w:p w:rsidR="00EC72C6" w:rsidRPr="0023013B" w:rsidRDefault="00EC72C6" w:rsidP="00EC72C6">
      <w:pPr>
        <w:rPr>
          <w:lang w:val="ru-RU" w:eastAsia="ko-KR"/>
        </w:rPr>
      </w:pPr>
      <w:r w:rsidRPr="00162C2D">
        <w:rPr>
          <w:i/>
          <w:lang w:eastAsia="ko-KR"/>
        </w:rPr>
        <w:t>d</w:t>
      </w:r>
      <w:r w:rsidRPr="0023013B">
        <w:rPr>
          <w:i/>
          <w:lang w:val="ru-RU" w:eastAsia="ko-KR"/>
        </w:rPr>
        <w:t>)</w:t>
      </w:r>
      <w:r w:rsidRPr="0023013B">
        <w:rPr>
          <w:lang w:val="ru-RU" w:eastAsia="ko-KR"/>
        </w:rPr>
        <w:tab/>
      </w:r>
      <w:proofErr w:type="gramStart"/>
      <w:r>
        <w:rPr>
          <w:lang w:val="ru-RU" w:eastAsia="ko-KR"/>
        </w:rPr>
        <w:t>что</w:t>
      </w:r>
      <w:proofErr w:type="gramEnd"/>
      <w:r>
        <w:rPr>
          <w:lang w:val="ru-RU" w:eastAsia="ko-KR"/>
        </w:rPr>
        <w:t>,</w:t>
      </w:r>
      <w:r w:rsidRPr="0023013B">
        <w:rPr>
          <w:lang w:val="ru-RU" w:eastAsia="ko-KR"/>
        </w:rPr>
        <w:t xml:space="preserve"> </w:t>
      </w:r>
      <w:r>
        <w:rPr>
          <w:lang w:val="ru-RU" w:eastAsia="ko-KR"/>
        </w:rPr>
        <w:t>как</w:t>
      </w:r>
      <w:r w:rsidRPr="0023013B">
        <w:rPr>
          <w:lang w:val="ru-RU" w:eastAsia="ko-KR"/>
        </w:rPr>
        <w:t xml:space="preserve"> </w:t>
      </w:r>
      <w:r>
        <w:rPr>
          <w:lang w:val="ru-RU" w:eastAsia="ko-KR"/>
        </w:rPr>
        <w:t>ожидается</w:t>
      </w:r>
      <w:r w:rsidRPr="0023013B">
        <w:rPr>
          <w:lang w:val="ru-RU" w:eastAsia="ko-KR"/>
        </w:rPr>
        <w:t xml:space="preserve">, </w:t>
      </w:r>
      <w:r>
        <w:rPr>
          <w:lang w:val="ru-RU" w:eastAsia="ko-KR"/>
        </w:rPr>
        <w:t>применение</w:t>
      </w:r>
      <w:r w:rsidRPr="0023013B">
        <w:rPr>
          <w:lang w:val="ru-RU" w:eastAsia="ko-KR"/>
        </w:rPr>
        <w:t xml:space="preserve"> </w:t>
      </w:r>
      <w:proofErr w:type="spellStart"/>
      <w:r w:rsidRPr="00CF764B">
        <w:rPr>
          <w:lang w:eastAsia="ko-KR"/>
        </w:rPr>
        <w:t>IoT</w:t>
      </w:r>
      <w:proofErr w:type="spellEnd"/>
      <w:r w:rsidRPr="0023013B">
        <w:rPr>
          <w:rFonts w:hint="eastAsia"/>
          <w:lang w:val="ru-RU" w:eastAsia="ko-KR"/>
        </w:rPr>
        <w:t xml:space="preserve"> </w:t>
      </w:r>
      <w:r>
        <w:rPr>
          <w:lang w:val="ru-RU" w:eastAsia="ko-KR"/>
        </w:rPr>
        <w:t>охватит</w:t>
      </w:r>
      <w:r w:rsidRPr="0023013B">
        <w:rPr>
          <w:lang w:val="ru-RU" w:eastAsia="ko-KR"/>
        </w:rPr>
        <w:t xml:space="preserve"> </w:t>
      </w:r>
      <w:r>
        <w:rPr>
          <w:lang w:val="ru-RU" w:eastAsia="ko-KR"/>
        </w:rPr>
        <w:t>все</w:t>
      </w:r>
      <w:r w:rsidRPr="0023013B">
        <w:rPr>
          <w:lang w:val="ru-RU" w:eastAsia="ko-KR"/>
        </w:rPr>
        <w:t xml:space="preserve"> </w:t>
      </w:r>
      <w:r>
        <w:rPr>
          <w:lang w:val="ru-RU" w:eastAsia="ko-KR"/>
        </w:rPr>
        <w:t>сектора</w:t>
      </w:r>
      <w:r w:rsidRPr="0023013B">
        <w:rPr>
          <w:lang w:val="ru-RU" w:eastAsia="ko-KR"/>
        </w:rPr>
        <w:t xml:space="preserve">, </w:t>
      </w:r>
      <w:r>
        <w:rPr>
          <w:lang w:val="ru-RU" w:eastAsia="ko-KR"/>
        </w:rPr>
        <w:t>в том числе сектор энергетики, транспорта, здравоохранения, сельского хозяйства и т. д.</w:t>
      </w:r>
      <w:r w:rsidRPr="0023013B">
        <w:rPr>
          <w:lang w:val="ru-RU" w:eastAsia="ko-KR"/>
        </w:rPr>
        <w:t>;</w:t>
      </w:r>
    </w:p>
    <w:p w:rsidR="00EC72C6" w:rsidRPr="00CA6D26" w:rsidRDefault="00EC72C6" w:rsidP="00EC72C6">
      <w:pPr>
        <w:rPr>
          <w:lang w:val="ru-RU" w:eastAsia="ko-KR"/>
        </w:rPr>
      </w:pPr>
      <w:r w:rsidRPr="00162C2D">
        <w:rPr>
          <w:i/>
          <w:lang w:eastAsia="ko-KR"/>
        </w:rPr>
        <w:t>e</w:t>
      </w:r>
      <w:r w:rsidRPr="0023013B">
        <w:rPr>
          <w:i/>
          <w:lang w:val="ru-RU" w:eastAsia="ko-KR"/>
        </w:rPr>
        <w:t>)</w:t>
      </w:r>
      <w:r w:rsidRPr="0023013B">
        <w:rPr>
          <w:lang w:val="ru-RU" w:eastAsia="ko-KR"/>
        </w:rPr>
        <w:tab/>
      </w:r>
      <w:proofErr w:type="gramStart"/>
      <w:r>
        <w:rPr>
          <w:lang w:val="ru-RU" w:eastAsia="ko-KR"/>
        </w:rPr>
        <w:t>что</w:t>
      </w:r>
      <w:proofErr w:type="gramEnd"/>
      <w:r w:rsidRPr="0023013B">
        <w:rPr>
          <w:lang w:val="ru-RU" w:eastAsia="ko-KR"/>
        </w:rPr>
        <w:t xml:space="preserve"> </w:t>
      </w:r>
      <w:r>
        <w:rPr>
          <w:lang w:val="ru-RU" w:eastAsia="ko-KR"/>
        </w:rPr>
        <w:t>связанная</w:t>
      </w:r>
      <w:r w:rsidRPr="0023013B">
        <w:rPr>
          <w:lang w:val="ru-RU" w:eastAsia="ko-KR"/>
        </w:rPr>
        <w:t xml:space="preserve"> </w:t>
      </w:r>
      <w:r>
        <w:rPr>
          <w:lang w:val="ru-RU" w:eastAsia="ko-KR"/>
        </w:rPr>
        <w:t>с</w:t>
      </w:r>
      <w:r w:rsidRPr="0023013B">
        <w:rPr>
          <w:lang w:val="ru-RU" w:eastAsia="ko-KR"/>
        </w:rPr>
        <w:t xml:space="preserve"> </w:t>
      </w:r>
      <w:proofErr w:type="spellStart"/>
      <w:r w:rsidRPr="0021786A">
        <w:rPr>
          <w:lang w:eastAsia="ko-KR"/>
        </w:rPr>
        <w:t>IoT</w:t>
      </w:r>
      <w:proofErr w:type="spellEnd"/>
      <w:r w:rsidRPr="0023013B">
        <w:rPr>
          <w:lang w:val="ru-RU" w:eastAsia="ko-KR"/>
        </w:rPr>
        <w:t xml:space="preserve"> </w:t>
      </w:r>
      <w:r>
        <w:rPr>
          <w:lang w:val="ru-RU" w:eastAsia="ko-KR"/>
        </w:rPr>
        <w:t>деятельность</w:t>
      </w:r>
      <w:r w:rsidRPr="0023013B">
        <w:rPr>
          <w:lang w:val="ru-RU" w:eastAsia="ko-KR"/>
        </w:rPr>
        <w:t xml:space="preserve"> </w:t>
      </w:r>
      <w:r>
        <w:rPr>
          <w:lang w:val="ru-RU" w:eastAsia="ko-KR"/>
        </w:rPr>
        <w:t>станет стимулом к участию всех соответствующих организаций и объединений во всем мире в целях содействия скорейшему созданию и расширению</w:t>
      </w:r>
      <w:r w:rsidRPr="0023013B">
        <w:rPr>
          <w:lang w:val="ru-RU" w:eastAsia="ko-KR"/>
        </w:rPr>
        <w:t xml:space="preserve"> </w:t>
      </w:r>
      <w:proofErr w:type="spellStart"/>
      <w:r w:rsidRPr="0021786A">
        <w:rPr>
          <w:lang w:eastAsia="ko-KR"/>
        </w:rPr>
        <w:t>IoT</w:t>
      </w:r>
      <w:proofErr w:type="spellEnd"/>
      <w:r w:rsidRPr="00CA6D26">
        <w:rPr>
          <w:lang w:val="ru-RU" w:eastAsia="ko-KR"/>
        </w:rPr>
        <w:t>;</w:t>
      </w:r>
    </w:p>
    <w:p w:rsidR="00EC72C6" w:rsidRPr="00DC74AF" w:rsidRDefault="00EC72C6" w:rsidP="00EC72C6">
      <w:pPr>
        <w:rPr>
          <w:lang w:val="ru-RU" w:eastAsia="ko-KR"/>
        </w:rPr>
      </w:pPr>
      <w:r w:rsidRPr="00162C2D">
        <w:rPr>
          <w:i/>
          <w:lang w:eastAsia="ko-KR"/>
        </w:rPr>
        <w:t>f</w:t>
      </w:r>
      <w:r w:rsidRPr="00DC74AF">
        <w:rPr>
          <w:i/>
          <w:lang w:val="ru-RU" w:eastAsia="ko-KR"/>
        </w:rPr>
        <w:t>)</w:t>
      </w:r>
      <w:r w:rsidRPr="00DC74AF">
        <w:rPr>
          <w:lang w:val="ru-RU" w:eastAsia="ko-KR"/>
        </w:rPr>
        <w:tab/>
      </w:r>
      <w:proofErr w:type="gramStart"/>
      <w:r>
        <w:rPr>
          <w:lang w:val="ru-RU" w:eastAsia="ko-KR"/>
        </w:rPr>
        <w:t>что</w:t>
      </w:r>
      <w:proofErr w:type="gramEnd"/>
      <w:r w:rsidRPr="00DC74AF">
        <w:rPr>
          <w:lang w:val="ru-RU" w:eastAsia="ko-KR"/>
        </w:rPr>
        <w:t xml:space="preserve"> </w:t>
      </w:r>
      <w:r>
        <w:rPr>
          <w:lang w:val="ru-RU" w:eastAsia="ko-KR"/>
        </w:rPr>
        <w:t>глобально</w:t>
      </w:r>
      <w:r w:rsidRPr="00DC74AF">
        <w:rPr>
          <w:lang w:val="ru-RU" w:eastAsia="ko-KR"/>
        </w:rPr>
        <w:t xml:space="preserve"> </w:t>
      </w:r>
      <w:r>
        <w:rPr>
          <w:lang w:val="ru-RU" w:eastAsia="ko-KR"/>
        </w:rPr>
        <w:t>соединенный</w:t>
      </w:r>
      <w:r w:rsidRPr="00DC74AF">
        <w:rPr>
          <w:lang w:val="ru-RU" w:eastAsia="ko-KR"/>
        </w:rPr>
        <w:t xml:space="preserve"> </w:t>
      </w:r>
      <w:r>
        <w:rPr>
          <w:lang w:val="ru-RU" w:eastAsia="ko-KR"/>
        </w:rPr>
        <w:t>мир</w:t>
      </w:r>
      <w:r w:rsidRPr="00DC74AF">
        <w:rPr>
          <w:lang w:val="ru-RU" w:eastAsia="ko-KR"/>
        </w:rPr>
        <w:t xml:space="preserve"> </w:t>
      </w:r>
      <w:r>
        <w:rPr>
          <w:lang w:val="ru-RU" w:eastAsia="ko-KR"/>
        </w:rPr>
        <w:t>с</w:t>
      </w:r>
      <w:r w:rsidRPr="00DC74AF">
        <w:rPr>
          <w:lang w:val="ru-RU" w:eastAsia="ko-KR"/>
        </w:rPr>
        <w:t xml:space="preserve"> </w:t>
      </w:r>
      <w:r>
        <w:rPr>
          <w:lang w:val="ru-RU" w:eastAsia="ko-KR"/>
        </w:rPr>
        <w:t>помощью</w:t>
      </w:r>
      <w:r w:rsidRPr="00DC74AF">
        <w:rPr>
          <w:lang w:val="ru-RU" w:eastAsia="ko-KR"/>
        </w:rPr>
        <w:t xml:space="preserve"> </w:t>
      </w:r>
      <w:proofErr w:type="spellStart"/>
      <w:r w:rsidRPr="0021786A">
        <w:rPr>
          <w:lang w:eastAsia="ko-KR"/>
        </w:rPr>
        <w:t>IoT</w:t>
      </w:r>
      <w:proofErr w:type="spellEnd"/>
      <w:r w:rsidRPr="00DC74AF">
        <w:rPr>
          <w:rFonts w:hint="eastAsia"/>
          <w:lang w:val="ru-RU" w:eastAsia="ko-KR"/>
        </w:rPr>
        <w:t xml:space="preserve"> </w:t>
      </w:r>
      <w:r>
        <w:rPr>
          <w:lang w:val="ru-RU" w:eastAsia="ko-KR"/>
        </w:rPr>
        <w:t xml:space="preserve">может также содействовать достижению целей повестки дня в области развития на период после </w:t>
      </w:r>
      <w:r w:rsidRPr="00DC74AF">
        <w:rPr>
          <w:lang w:val="ru-RU" w:eastAsia="ko-KR"/>
        </w:rPr>
        <w:t>2015</w:t>
      </w:r>
      <w:r>
        <w:rPr>
          <w:lang w:val="ru-RU" w:eastAsia="ko-KR"/>
        </w:rPr>
        <w:t> года</w:t>
      </w:r>
      <w:r w:rsidRPr="00DC74AF">
        <w:rPr>
          <w:rFonts w:hint="eastAsia"/>
          <w:lang w:val="ru-RU" w:eastAsia="ko-KR"/>
        </w:rPr>
        <w:t>;</w:t>
      </w:r>
    </w:p>
    <w:p w:rsidR="00EC72C6" w:rsidRPr="00DC74AF" w:rsidRDefault="00EC72C6" w:rsidP="00EC72C6">
      <w:pPr>
        <w:rPr>
          <w:lang w:val="ru-RU" w:eastAsia="ko-KR"/>
        </w:rPr>
      </w:pPr>
      <w:r w:rsidRPr="00162C2D">
        <w:rPr>
          <w:i/>
          <w:lang w:eastAsia="ko-KR"/>
        </w:rPr>
        <w:t>g</w:t>
      </w:r>
      <w:r w:rsidRPr="00DC74AF">
        <w:rPr>
          <w:i/>
          <w:lang w:val="ru-RU" w:eastAsia="ko-KR"/>
        </w:rPr>
        <w:t>)</w:t>
      </w:r>
      <w:r w:rsidRPr="00DC74AF">
        <w:rPr>
          <w:lang w:val="ru-RU" w:eastAsia="ko-KR"/>
        </w:rPr>
        <w:tab/>
      </w:r>
      <w:proofErr w:type="gramStart"/>
      <w:r>
        <w:rPr>
          <w:lang w:val="ru-RU" w:eastAsia="ko-KR"/>
        </w:rPr>
        <w:t>что</w:t>
      </w:r>
      <w:proofErr w:type="gramEnd"/>
      <w:r w:rsidRPr="00DC74AF">
        <w:rPr>
          <w:lang w:val="ru-RU" w:eastAsia="ko-KR"/>
        </w:rPr>
        <w:t xml:space="preserve"> </w:t>
      </w:r>
      <w:proofErr w:type="spellStart"/>
      <w:r w:rsidRPr="00CF764B">
        <w:rPr>
          <w:lang w:eastAsia="ko-KR"/>
        </w:rPr>
        <w:t>IoT</w:t>
      </w:r>
      <w:proofErr w:type="spellEnd"/>
      <w:r w:rsidRPr="00DC74AF">
        <w:rPr>
          <w:lang w:val="ru-RU" w:eastAsia="ko-KR"/>
        </w:rPr>
        <w:t xml:space="preserve"> </w:t>
      </w:r>
      <w:r>
        <w:rPr>
          <w:lang w:val="ru-RU" w:eastAsia="ko-KR"/>
        </w:rPr>
        <w:t>может заново определить взаимоотношения людей и устройств</w:t>
      </w:r>
      <w:r w:rsidRPr="00DC74AF">
        <w:rPr>
          <w:lang w:val="ru-RU" w:eastAsia="ko-KR"/>
        </w:rPr>
        <w:t>,</w:t>
      </w:r>
    </w:p>
    <w:p w:rsidR="00EC72C6" w:rsidRPr="001B338B" w:rsidRDefault="00EC72C6" w:rsidP="00EC72C6">
      <w:pPr>
        <w:pStyle w:val="Call"/>
        <w:rPr>
          <w:lang w:val="ru-RU"/>
        </w:rPr>
      </w:pPr>
      <w:r w:rsidRPr="001B338B">
        <w:rPr>
          <w:lang w:val="ru-RU"/>
        </w:rPr>
        <w:t>решает</w:t>
      </w:r>
    </w:p>
    <w:p w:rsidR="00EC72C6" w:rsidRPr="0098471F" w:rsidRDefault="00EC72C6" w:rsidP="00EC72C6">
      <w:pPr>
        <w:rPr>
          <w:lang w:val="ru-RU" w:eastAsia="ko-KR"/>
        </w:rPr>
      </w:pPr>
      <w:r>
        <w:rPr>
          <w:lang w:val="ru-RU" w:eastAsia="ko-KR"/>
        </w:rPr>
        <w:t>содействовать</w:t>
      </w:r>
      <w:r w:rsidRPr="0098471F">
        <w:rPr>
          <w:lang w:val="ru-RU" w:eastAsia="ko-KR"/>
        </w:rPr>
        <w:t xml:space="preserve"> </w:t>
      </w:r>
      <w:r>
        <w:rPr>
          <w:lang w:val="ru-RU" w:eastAsia="ko-KR"/>
        </w:rPr>
        <w:t>формированию</w:t>
      </w:r>
      <w:r w:rsidRPr="0098471F">
        <w:rPr>
          <w:lang w:val="ru-RU" w:eastAsia="ko-KR"/>
        </w:rPr>
        <w:t xml:space="preserve"> </w:t>
      </w:r>
      <w:proofErr w:type="spellStart"/>
      <w:r w:rsidRPr="00CF764B">
        <w:rPr>
          <w:lang w:eastAsia="ko-KR"/>
        </w:rPr>
        <w:t>IoT</w:t>
      </w:r>
      <w:proofErr w:type="spellEnd"/>
      <w:r w:rsidRPr="0098471F">
        <w:rPr>
          <w:rFonts w:hint="eastAsia"/>
          <w:lang w:val="ru-RU" w:eastAsia="ko-KR"/>
        </w:rPr>
        <w:t xml:space="preserve"> </w:t>
      </w:r>
      <w:r>
        <w:rPr>
          <w:lang w:val="ru-RU" w:eastAsia="ko-KR"/>
        </w:rPr>
        <w:t>как</w:t>
      </w:r>
      <w:r w:rsidRPr="0098471F">
        <w:rPr>
          <w:lang w:val="ru-RU" w:eastAsia="ko-KR"/>
        </w:rPr>
        <w:t xml:space="preserve"> </w:t>
      </w:r>
      <w:r>
        <w:rPr>
          <w:lang w:val="ru-RU" w:eastAsia="ko-KR"/>
        </w:rPr>
        <w:t>ключевой</w:t>
      </w:r>
      <w:r w:rsidRPr="0098471F">
        <w:rPr>
          <w:lang w:val="ru-RU" w:eastAsia="ko-KR"/>
        </w:rPr>
        <w:t xml:space="preserve"> </w:t>
      </w:r>
      <w:r>
        <w:rPr>
          <w:lang w:val="ru-RU" w:eastAsia="ko-KR"/>
        </w:rPr>
        <w:t>движущей</w:t>
      </w:r>
      <w:r w:rsidRPr="0098471F">
        <w:rPr>
          <w:lang w:val="ru-RU" w:eastAsia="ko-KR"/>
        </w:rPr>
        <w:t xml:space="preserve"> </w:t>
      </w:r>
      <w:r>
        <w:rPr>
          <w:lang w:val="ru-RU" w:eastAsia="ko-KR"/>
        </w:rPr>
        <w:t>силы</w:t>
      </w:r>
      <w:r w:rsidRPr="0098471F">
        <w:rPr>
          <w:lang w:val="ru-RU" w:eastAsia="ko-KR"/>
        </w:rPr>
        <w:t xml:space="preserve"> </w:t>
      </w:r>
      <w:r>
        <w:rPr>
          <w:lang w:val="ru-RU" w:eastAsia="ko-KR"/>
        </w:rPr>
        <w:t>глобально</w:t>
      </w:r>
      <w:r w:rsidRPr="0098471F">
        <w:rPr>
          <w:lang w:val="ru-RU" w:eastAsia="ko-KR"/>
        </w:rPr>
        <w:t xml:space="preserve"> </w:t>
      </w:r>
      <w:r>
        <w:rPr>
          <w:lang w:val="ru-RU" w:eastAsia="ko-KR"/>
        </w:rPr>
        <w:t>соединенного</w:t>
      </w:r>
      <w:r w:rsidRPr="0098471F">
        <w:rPr>
          <w:lang w:val="ru-RU" w:eastAsia="ko-KR"/>
        </w:rPr>
        <w:t xml:space="preserve"> </w:t>
      </w:r>
      <w:r>
        <w:rPr>
          <w:lang w:val="ru-RU" w:eastAsia="ko-KR"/>
        </w:rPr>
        <w:t>мира</w:t>
      </w:r>
      <w:r w:rsidRPr="0098471F">
        <w:rPr>
          <w:lang w:val="ru-RU" w:eastAsia="ko-KR"/>
        </w:rPr>
        <w:t xml:space="preserve">, </w:t>
      </w:r>
      <w:r>
        <w:rPr>
          <w:lang w:val="ru-RU" w:eastAsia="ko-KR"/>
        </w:rPr>
        <w:t>с</w:t>
      </w:r>
      <w:r w:rsidRPr="0098471F">
        <w:rPr>
          <w:lang w:val="ru-RU" w:eastAsia="ko-KR"/>
        </w:rPr>
        <w:t xml:space="preserve"> </w:t>
      </w:r>
      <w:r>
        <w:rPr>
          <w:lang w:val="ru-RU" w:eastAsia="ko-KR"/>
        </w:rPr>
        <w:t>тем</w:t>
      </w:r>
      <w:r w:rsidRPr="0098471F">
        <w:rPr>
          <w:lang w:val="ru-RU" w:eastAsia="ko-KR"/>
        </w:rPr>
        <w:t xml:space="preserve"> </w:t>
      </w:r>
      <w:r>
        <w:rPr>
          <w:lang w:val="ru-RU" w:eastAsia="ko-KR"/>
        </w:rPr>
        <w:t>чтобы</w:t>
      </w:r>
      <w:r w:rsidRPr="0098471F">
        <w:rPr>
          <w:lang w:val="ru-RU" w:eastAsia="ko-KR"/>
        </w:rPr>
        <w:t xml:space="preserve"> </w:t>
      </w:r>
      <w:r>
        <w:rPr>
          <w:lang w:val="ru-RU" w:eastAsia="ko-KR"/>
        </w:rPr>
        <w:t>выполнить</w:t>
      </w:r>
      <w:r w:rsidRPr="0098471F">
        <w:rPr>
          <w:lang w:val="ru-RU" w:eastAsia="ko-KR"/>
        </w:rPr>
        <w:t xml:space="preserve"> </w:t>
      </w:r>
      <w:r>
        <w:rPr>
          <w:lang w:val="ru-RU" w:eastAsia="ko-KR"/>
        </w:rPr>
        <w:t>задачи</w:t>
      </w:r>
      <w:r w:rsidRPr="0098471F">
        <w:rPr>
          <w:lang w:val="ru-RU" w:eastAsia="ko-KR"/>
        </w:rPr>
        <w:t xml:space="preserve">, </w:t>
      </w:r>
      <w:r>
        <w:rPr>
          <w:lang w:val="ru-RU" w:eastAsia="ko-KR"/>
        </w:rPr>
        <w:t>указанные</w:t>
      </w:r>
      <w:r w:rsidRPr="0098471F">
        <w:rPr>
          <w:lang w:val="ru-RU" w:eastAsia="ko-KR"/>
        </w:rPr>
        <w:t xml:space="preserve"> </w:t>
      </w:r>
      <w:r>
        <w:rPr>
          <w:lang w:val="ru-RU" w:eastAsia="ko-KR"/>
        </w:rPr>
        <w:t>в</w:t>
      </w:r>
      <w:r w:rsidRPr="0098471F">
        <w:rPr>
          <w:lang w:val="ru-RU" w:eastAsia="ko-KR"/>
        </w:rPr>
        <w:t xml:space="preserve"> </w:t>
      </w:r>
      <w:r>
        <w:rPr>
          <w:lang w:val="ru-RU" w:eastAsia="ko-KR"/>
        </w:rPr>
        <w:t>пунктах </w:t>
      </w:r>
      <w:r w:rsidRPr="00595519">
        <w:rPr>
          <w:rFonts w:hint="eastAsia"/>
          <w:i/>
          <w:iCs/>
          <w:lang w:eastAsia="ko-KR"/>
        </w:rPr>
        <w:t>d</w:t>
      </w:r>
      <w:r w:rsidRPr="00595519">
        <w:rPr>
          <w:rFonts w:hint="eastAsia"/>
          <w:i/>
          <w:iCs/>
          <w:lang w:val="ru-RU" w:eastAsia="ko-KR"/>
        </w:rPr>
        <w:t>)</w:t>
      </w:r>
      <w:r w:rsidRPr="0098471F">
        <w:rPr>
          <w:rFonts w:hint="eastAsia"/>
          <w:lang w:val="ru-RU" w:eastAsia="ko-KR"/>
        </w:rPr>
        <w:t xml:space="preserve"> </w:t>
      </w:r>
      <w:r>
        <w:rPr>
          <w:lang w:val="ru-RU" w:eastAsia="ko-KR"/>
        </w:rPr>
        <w:t>и </w:t>
      </w:r>
      <w:r w:rsidRPr="00595519">
        <w:rPr>
          <w:rFonts w:hint="eastAsia"/>
          <w:i/>
          <w:iCs/>
          <w:lang w:eastAsia="ko-KR"/>
        </w:rPr>
        <w:t>e</w:t>
      </w:r>
      <w:r w:rsidRPr="00595519">
        <w:rPr>
          <w:rFonts w:hint="eastAsia"/>
          <w:i/>
          <w:iCs/>
          <w:lang w:val="ru-RU" w:eastAsia="ko-KR"/>
        </w:rPr>
        <w:t>)</w:t>
      </w:r>
      <w:r>
        <w:rPr>
          <w:lang w:val="ru-RU" w:eastAsia="ko-KR"/>
        </w:rPr>
        <w:t xml:space="preserve"> раздела </w:t>
      </w:r>
      <w:r>
        <w:rPr>
          <w:i/>
          <w:iCs/>
          <w:lang w:val="ru-RU" w:eastAsia="ko-KR"/>
        </w:rPr>
        <w:t>учитывая</w:t>
      </w:r>
      <w:r w:rsidRPr="0098471F">
        <w:rPr>
          <w:lang w:val="ru-RU" w:eastAsia="ko-KR"/>
        </w:rPr>
        <w:t>,</w:t>
      </w:r>
      <w:r>
        <w:rPr>
          <w:i/>
          <w:iCs/>
          <w:lang w:val="ru-RU" w:eastAsia="ko-KR"/>
        </w:rPr>
        <w:t xml:space="preserve"> </w:t>
      </w:r>
      <w:r>
        <w:rPr>
          <w:lang w:val="ru-RU" w:eastAsia="ko-KR"/>
        </w:rPr>
        <w:t>выше</w:t>
      </w:r>
      <w:r w:rsidRPr="0098471F">
        <w:rPr>
          <w:lang w:val="ru-RU" w:eastAsia="ko-KR"/>
        </w:rPr>
        <w:t>,</w:t>
      </w:r>
    </w:p>
    <w:p w:rsidR="00EC72C6" w:rsidRPr="0098471F" w:rsidRDefault="00EC72C6" w:rsidP="00EC72C6">
      <w:pPr>
        <w:pStyle w:val="Call"/>
        <w:rPr>
          <w:lang w:val="ru-RU" w:eastAsia="ko-KR"/>
        </w:rPr>
      </w:pPr>
      <w:r>
        <w:rPr>
          <w:lang w:val="ru-RU" w:eastAsia="ko-KR"/>
        </w:rPr>
        <w:lastRenderedPageBreak/>
        <w:t>предлагает следующей Всемирной конференции радиосвязи</w:t>
      </w:r>
    </w:p>
    <w:p w:rsidR="00EC72C6" w:rsidRPr="0098471F" w:rsidRDefault="00EC72C6" w:rsidP="00EC72C6">
      <w:pPr>
        <w:rPr>
          <w:lang w:val="ru-RU" w:eastAsia="ko-KR"/>
        </w:rPr>
      </w:pPr>
      <w:r>
        <w:rPr>
          <w:lang w:val="ru-RU" w:eastAsia="ko-KR"/>
        </w:rPr>
        <w:t>рассмотреть</w:t>
      </w:r>
      <w:r w:rsidRPr="0098471F">
        <w:rPr>
          <w:lang w:val="ru-RU" w:eastAsia="ko-KR"/>
        </w:rPr>
        <w:t xml:space="preserve"> </w:t>
      </w:r>
      <w:r>
        <w:rPr>
          <w:lang w:val="ru-RU" w:eastAsia="ko-KR"/>
        </w:rPr>
        <w:t>вопрос</w:t>
      </w:r>
      <w:r w:rsidRPr="0098471F">
        <w:rPr>
          <w:lang w:val="ru-RU" w:eastAsia="ko-KR"/>
        </w:rPr>
        <w:t xml:space="preserve"> </w:t>
      </w:r>
      <w:r>
        <w:rPr>
          <w:lang w:val="ru-RU" w:eastAsia="ko-KR"/>
        </w:rPr>
        <w:t>о</w:t>
      </w:r>
      <w:r w:rsidRPr="0098471F">
        <w:rPr>
          <w:lang w:val="ru-RU" w:eastAsia="ko-KR"/>
        </w:rPr>
        <w:t xml:space="preserve"> </w:t>
      </w:r>
      <w:r>
        <w:rPr>
          <w:lang w:val="ru-RU" w:eastAsia="ko-KR"/>
        </w:rPr>
        <w:t>необходимости</w:t>
      </w:r>
      <w:r w:rsidRPr="0098471F">
        <w:rPr>
          <w:lang w:val="ru-RU" w:eastAsia="ko-KR"/>
        </w:rPr>
        <w:t xml:space="preserve"> </w:t>
      </w:r>
      <w:r>
        <w:rPr>
          <w:lang w:val="ru-RU" w:eastAsia="ko-KR"/>
        </w:rPr>
        <w:t>исследования</w:t>
      </w:r>
      <w:r w:rsidRPr="0098471F">
        <w:rPr>
          <w:lang w:val="ru-RU" w:eastAsia="ko-KR"/>
        </w:rPr>
        <w:t xml:space="preserve"> </w:t>
      </w:r>
      <w:r>
        <w:rPr>
          <w:lang w:val="ru-RU" w:eastAsia="ko-KR"/>
        </w:rPr>
        <w:t xml:space="preserve">потребности в осуществлении распределения спектра для </w:t>
      </w:r>
      <w:proofErr w:type="spellStart"/>
      <w:r w:rsidRPr="00CF764B">
        <w:rPr>
          <w:lang w:eastAsia="ko-KR"/>
        </w:rPr>
        <w:t>IoT</w:t>
      </w:r>
      <w:proofErr w:type="spellEnd"/>
      <w:r w:rsidRPr="0098471F">
        <w:rPr>
          <w:lang w:val="ru-RU" w:eastAsia="ko-KR"/>
        </w:rPr>
        <w:t xml:space="preserve">, </w:t>
      </w:r>
      <w:r>
        <w:rPr>
          <w:lang w:val="ru-RU" w:eastAsia="ko-KR"/>
        </w:rPr>
        <w:t>в надлежащем случае</w:t>
      </w:r>
      <w:r w:rsidRPr="0098471F">
        <w:rPr>
          <w:rFonts w:hint="eastAsia"/>
          <w:lang w:val="ru-RU" w:eastAsia="ko-KR"/>
        </w:rPr>
        <w:t>,</w:t>
      </w:r>
    </w:p>
    <w:p w:rsidR="00EC72C6" w:rsidRPr="00770F50" w:rsidRDefault="00EC72C6" w:rsidP="00EC72C6">
      <w:pPr>
        <w:pStyle w:val="Call"/>
        <w:rPr>
          <w:lang w:val="ru-RU" w:eastAsia="ko-KR"/>
        </w:rPr>
      </w:pPr>
      <w:r w:rsidRPr="00770F50">
        <w:rPr>
          <w:lang w:val="ru-RU" w:eastAsia="ko-KR"/>
        </w:rPr>
        <w:t xml:space="preserve">поручает Генеральному секретарю при консультациях и во взаимодействии с Директорами Бюро </w:t>
      </w:r>
    </w:p>
    <w:p w:rsidR="00EC72C6" w:rsidRPr="0098471F" w:rsidRDefault="00EC72C6" w:rsidP="00EC72C6">
      <w:pPr>
        <w:rPr>
          <w:lang w:val="ru-RU" w:eastAsia="ko-KR"/>
        </w:rPr>
      </w:pPr>
      <w:r w:rsidRPr="0098471F">
        <w:rPr>
          <w:lang w:val="ru-RU" w:eastAsia="ko-KR"/>
        </w:rPr>
        <w:t>1</w:t>
      </w:r>
      <w:r w:rsidRPr="0098471F">
        <w:rPr>
          <w:lang w:val="ru-RU" w:eastAsia="ko-KR"/>
        </w:rPr>
        <w:tab/>
      </w:r>
      <w:r>
        <w:rPr>
          <w:lang w:val="ru-RU" w:eastAsia="ko-KR"/>
        </w:rPr>
        <w:t>рассмотреть</w:t>
      </w:r>
      <w:r w:rsidRPr="0098471F">
        <w:rPr>
          <w:lang w:val="ru-RU" w:eastAsia="ko-KR"/>
        </w:rPr>
        <w:t xml:space="preserve"> </w:t>
      </w:r>
      <w:r>
        <w:rPr>
          <w:lang w:val="ru-RU" w:eastAsia="ko-KR"/>
        </w:rPr>
        <w:t>вопрос</w:t>
      </w:r>
      <w:r w:rsidRPr="0098471F">
        <w:rPr>
          <w:lang w:val="ru-RU" w:eastAsia="ko-KR"/>
        </w:rPr>
        <w:t xml:space="preserve"> </w:t>
      </w:r>
      <w:r>
        <w:rPr>
          <w:lang w:val="ru-RU" w:eastAsia="ko-KR"/>
        </w:rPr>
        <w:t>о</w:t>
      </w:r>
      <w:r w:rsidRPr="0098471F">
        <w:rPr>
          <w:lang w:val="ru-RU" w:eastAsia="ko-KR"/>
        </w:rPr>
        <w:t xml:space="preserve"> </w:t>
      </w:r>
      <w:r>
        <w:rPr>
          <w:lang w:val="ru-RU" w:eastAsia="ko-KR"/>
        </w:rPr>
        <w:t>принятии</w:t>
      </w:r>
      <w:r w:rsidRPr="0098471F">
        <w:rPr>
          <w:lang w:val="ru-RU" w:eastAsia="ko-KR"/>
        </w:rPr>
        <w:t xml:space="preserve"> </w:t>
      </w:r>
      <w:r>
        <w:rPr>
          <w:lang w:val="ru-RU" w:eastAsia="ko-KR"/>
        </w:rPr>
        <w:t>необходимых</w:t>
      </w:r>
      <w:r w:rsidRPr="0098471F">
        <w:rPr>
          <w:lang w:val="ru-RU" w:eastAsia="ko-KR"/>
        </w:rPr>
        <w:t xml:space="preserve"> </w:t>
      </w:r>
      <w:r>
        <w:rPr>
          <w:lang w:val="ru-RU" w:eastAsia="ko-KR"/>
        </w:rPr>
        <w:t>мер</w:t>
      </w:r>
      <w:r w:rsidRPr="0098471F">
        <w:rPr>
          <w:lang w:val="ru-RU" w:eastAsia="ko-KR"/>
        </w:rPr>
        <w:t xml:space="preserve"> </w:t>
      </w:r>
      <w:r>
        <w:rPr>
          <w:lang w:val="ru-RU" w:eastAsia="ko-KR"/>
        </w:rPr>
        <w:t>в</w:t>
      </w:r>
      <w:r w:rsidRPr="0098471F">
        <w:rPr>
          <w:lang w:val="ru-RU" w:eastAsia="ko-KR"/>
        </w:rPr>
        <w:t xml:space="preserve"> </w:t>
      </w:r>
      <w:r>
        <w:rPr>
          <w:lang w:val="ru-RU" w:eastAsia="ko-KR"/>
        </w:rPr>
        <w:t>целях</w:t>
      </w:r>
      <w:r w:rsidRPr="0098471F">
        <w:rPr>
          <w:lang w:val="ru-RU" w:eastAsia="ko-KR"/>
        </w:rPr>
        <w:t xml:space="preserve"> </w:t>
      </w:r>
      <w:r>
        <w:rPr>
          <w:lang w:val="ru-RU" w:eastAsia="ko-KR"/>
        </w:rPr>
        <w:t>развития</w:t>
      </w:r>
      <w:r w:rsidRPr="0098471F">
        <w:rPr>
          <w:lang w:val="ru-RU" w:eastAsia="ko-KR"/>
        </w:rPr>
        <w:t xml:space="preserve"> </w:t>
      </w:r>
      <w:r>
        <w:rPr>
          <w:lang w:val="ru-RU" w:eastAsia="ko-KR"/>
        </w:rPr>
        <w:t>и</w:t>
      </w:r>
      <w:r w:rsidRPr="0098471F">
        <w:rPr>
          <w:lang w:val="ru-RU" w:eastAsia="ko-KR"/>
        </w:rPr>
        <w:t xml:space="preserve"> </w:t>
      </w:r>
      <w:r>
        <w:rPr>
          <w:lang w:val="ru-RU" w:eastAsia="ko-KR"/>
        </w:rPr>
        <w:t>активизации</w:t>
      </w:r>
      <w:r w:rsidRPr="0098471F">
        <w:rPr>
          <w:lang w:val="ru-RU" w:eastAsia="ko-KR"/>
        </w:rPr>
        <w:t xml:space="preserve"> </w:t>
      </w:r>
      <w:r>
        <w:rPr>
          <w:lang w:val="ru-RU" w:eastAsia="ko-KR"/>
        </w:rPr>
        <w:t>расширения</w:t>
      </w:r>
      <w:r w:rsidRPr="0098471F">
        <w:rPr>
          <w:lang w:val="ru-RU" w:eastAsia="ko-KR"/>
        </w:rPr>
        <w:t xml:space="preserve"> </w:t>
      </w:r>
      <w:proofErr w:type="spellStart"/>
      <w:r w:rsidRPr="0021786A">
        <w:rPr>
          <w:lang w:eastAsia="ko-KR"/>
        </w:rPr>
        <w:t>IoT</w:t>
      </w:r>
      <w:proofErr w:type="spellEnd"/>
      <w:r w:rsidRPr="0098471F">
        <w:rPr>
          <w:lang w:val="ru-RU" w:eastAsia="ko-KR"/>
        </w:rPr>
        <w:t xml:space="preserve"> </w:t>
      </w:r>
      <w:r>
        <w:rPr>
          <w:lang w:val="ru-RU" w:eastAsia="ko-KR"/>
        </w:rPr>
        <w:t>как инструмента реализации решений Всемирной встречи на высшем уровне по вопросам информационного общества (ВВУИО) и деятельности после ВВУИО</w:t>
      </w:r>
      <w:r w:rsidRPr="0098471F">
        <w:rPr>
          <w:lang w:val="ru-RU" w:eastAsia="ko-KR"/>
        </w:rPr>
        <w:t>;</w:t>
      </w:r>
    </w:p>
    <w:p w:rsidR="00EC72C6" w:rsidRPr="00CA6D26" w:rsidRDefault="00EC72C6" w:rsidP="00EC72C6">
      <w:pPr>
        <w:rPr>
          <w:lang w:val="ru-RU" w:eastAsia="ko-KR"/>
        </w:rPr>
      </w:pPr>
      <w:r w:rsidRPr="0098471F">
        <w:rPr>
          <w:lang w:val="ru-RU" w:eastAsia="ko-KR"/>
        </w:rPr>
        <w:t>2</w:t>
      </w:r>
      <w:r w:rsidRPr="0098471F">
        <w:rPr>
          <w:lang w:val="ru-RU" w:eastAsia="ko-KR"/>
        </w:rPr>
        <w:tab/>
      </w:r>
      <w:r>
        <w:rPr>
          <w:lang w:val="ru-RU" w:eastAsia="ko-KR"/>
        </w:rPr>
        <w:t>осуществлять координацию деятельности МСЭ с деятельностью других организаций по разработке стандартов в целях содействия использованию</w:t>
      </w:r>
      <w:r w:rsidRPr="0098471F">
        <w:rPr>
          <w:lang w:val="ru-RU" w:eastAsia="ko-KR"/>
        </w:rPr>
        <w:t xml:space="preserve"> </w:t>
      </w:r>
      <w:proofErr w:type="spellStart"/>
      <w:r w:rsidRPr="0021786A">
        <w:rPr>
          <w:lang w:eastAsia="ko-KR"/>
        </w:rPr>
        <w:t>IoT</w:t>
      </w:r>
      <w:proofErr w:type="spellEnd"/>
      <w:r w:rsidRPr="00CA6D26">
        <w:rPr>
          <w:lang w:val="ru-RU" w:eastAsia="ko-KR"/>
        </w:rPr>
        <w:t>;</w:t>
      </w:r>
    </w:p>
    <w:p w:rsidR="00EC72C6" w:rsidRPr="009626E7" w:rsidRDefault="00EC72C6" w:rsidP="00EC72C6">
      <w:pPr>
        <w:rPr>
          <w:lang w:val="ru-RU" w:eastAsia="ko-KR"/>
        </w:rPr>
      </w:pPr>
      <w:r w:rsidRPr="009626E7">
        <w:rPr>
          <w:lang w:val="ru-RU" w:eastAsia="ko-KR"/>
        </w:rPr>
        <w:t>3</w:t>
      </w:r>
      <w:r w:rsidRPr="009626E7">
        <w:rPr>
          <w:lang w:val="ru-RU" w:eastAsia="ko-KR"/>
        </w:rPr>
        <w:tab/>
      </w:r>
      <w:r>
        <w:rPr>
          <w:lang w:val="ru-RU" w:eastAsia="ko-KR"/>
        </w:rPr>
        <w:t>содействовать</w:t>
      </w:r>
      <w:r w:rsidRPr="009626E7">
        <w:rPr>
          <w:lang w:val="ru-RU" w:eastAsia="ko-KR"/>
        </w:rPr>
        <w:t xml:space="preserve"> </w:t>
      </w:r>
      <w:r>
        <w:rPr>
          <w:lang w:val="ru-RU" w:eastAsia="ko-KR"/>
        </w:rPr>
        <w:t>обмену</w:t>
      </w:r>
      <w:r w:rsidRPr="009626E7">
        <w:rPr>
          <w:lang w:val="ru-RU" w:eastAsia="ko-KR"/>
        </w:rPr>
        <w:t xml:space="preserve"> </w:t>
      </w:r>
      <w:r>
        <w:rPr>
          <w:lang w:val="ru-RU" w:eastAsia="ko-KR"/>
        </w:rPr>
        <w:t>опытом</w:t>
      </w:r>
      <w:r w:rsidRPr="009626E7">
        <w:rPr>
          <w:lang w:val="ru-RU" w:eastAsia="ko-KR"/>
        </w:rPr>
        <w:t xml:space="preserve"> </w:t>
      </w:r>
      <w:r>
        <w:rPr>
          <w:lang w:val="ru-RU" w:eastAsia="ko-KR"/>
        </w:rPr>
        <w:t>и</w:t>
      </w:r>
      <w:r w:rsidRPr="009626E7">
        <w:rPr>
          <w:lang w:val="ru-RU" w:eastAsia="ko-KR"/>
        </w:rPr>
        <w:t xml:space="preserve"> </w:t>
      </w:r>
      <w:r>
        <w:rPr>
          <w:lang w:val="ru-RU" w:eastAsia="ko-KR"/>
        </w:rPr>
        <w:t>информацией</w:t>
      </w:r>
      <w:r w:rsidRPr="009626E7">
        <w:rPr>
          <w:lang w:val="ru-RU" w:eastAsia="ko-KR"/>
        </w:rPr>
        <w:t xml:space="preserve"> </w:t>
      </w:r>
      <w:r>
        <w:rPr>
          <w:lang w:val="ru-RU" w:eastAsia="ko-KR"/>
        </w:rPr>
        <w:t>с</w:t>
      </w:r>
      <w:r w:rsidRPr="009626E7">
        <w:rPr>
          <w:lang w:val="ru-RU" w:eastAsia="ko-KR"/>
        </w:rPr>
        <w:t xml:space="preserve"> </w:t>
      </w:r>
      <w:r>
        <w:rPr>
          <w:lang w:val="ru-RU" w:eastAsia="ko-KR"/>
        </w:rPr>
        <w:t>соответствующими</w:t>
      </w:r>
      <w:r w:rsidRPr="009626E7">
        <w:rPr>
          <w:lang w:val="ru-RU" w:eastAsia="ko-KR"/>
        </w:rPr>
        <w:t xml:space="preserve"> </w:t>
      </w:r>
      <w:r>
        <w:rPr>
          <w:lang w:val="ru-RU" w:eastAsia="ko-KR"/>
        </w:rPr>
        <w:t>организациями</w:t>
      </w:r>
      <w:r w:rsidRPr="009626E7">
        <w:rPr>
          <w:lang w:val="ru-RU" w:eastAsia="ko-KR"/>
        </w:rPr>
        <w:t xml:space="preserve"> </w:t>
      </w:r>
      <w:r>
        <w:rPr>
          <w:lang w:val="ru-RU" w:eastAsia="ko-KR"/>
        </w:rPr>
        <w:t>и</w:t>
      </w:r>
      <w:r w:rsidRPr="009626E7">
        <w:rPr>
          <w:lang w:val="ru-RU" w:eastAsia="ko-KR"/>
        </w:rPr>
        <w:t xml:space="preserve"> </w:t>
      </w:r>
      <w:r>
        <w:rPr>
          <w:lang w:val="ru-RU" w:eastAsia="ko-KR"/>
        </w:rPr>
        <w:t>объединениями</w:t>
      </w:r>
      <w:r w:rsidRPr="009626E7">
        <w:rPr>
          <w:lang w:val="ru-RU" w:eastAsia="ko-KR"/>
        </w:rPr>
        <w:t xml:space="preserve">, </w:t>
      </w:r>
      <w:r>
        <w:rPr>
          <w:lang w:val="ru-RU" w:eastAsia="ko-KR"/>
        </w:rPr>
        <w:t>участвующими</w:t>
      </w:r>
      <w:r w:rsidRPr="009626E7">
        <w:rPr>
          <w:lang w:val="ru-RU" w:eastAsia="ko-KR"/>
        </w:rPr>
        <w:t xml:space="preserve"> </w:t>
      </w:r>
      <w:r>
        <w:rPr>
          <w:lang w:val="ru-RU" w:eastAsia="ko-KR"/>
        </w:rPr>
        <w:t>в</w:t>
      </w:r>
      <w:r w:rsidRPr="009626E7">
        <w:rPr>
          <w:lang w:val="ru-RU" w:eastAsia="ko-KR"/>
        </w:rPr>
        <w:t xml:space="preserve"> </w:t>
      </w:r>
      <w:r>
        <w:rPr>
          <w:lang w:val="ru-RU" w:eastAsia="ko-KR"/>
        </w:rPr>
        <w:t>развитии</w:t>
      </w:r>
      <w:r w:rsidRPr="009626E7">
        <w:rPr>
          <w:lang w:val="ru-RU" w:eastAsia="ko-KR"/>
        </w:rPr>
        <w:t xml:space="preserve"> </w:t>
      </w:r>
      <w:proofErr w:type="spellStart"/>
      <w:r w:rsidRPr="0021786A">
        <w:rPr>
          <w:lang w:eastAsia="ko-KR"/>
        </w:rPr>
        <w:t>IoT</w:t>
      </w:r>
      <w:proofErr w:type="spellEnd"/>
      <w:r w:rsidRPr="009626E7">
        <w:rPr>
          <w:lang w:val="ru-RU" w:eastAsia="ko-KR"/>
        </w:rPr>
        <w:t xml:space="preserve"> </w:t>
      </w:r>
      <w:r>
        <w:rPr>
          <w:lang w:val="ru-RU" w:eastAsia="ko-KR"/>
        </w:rPr>
        <w:t>и</w:t>
      </w:r>
      <w:r w:rsidRPr="009626E7">
        <w:rPr>
          <w:lang w:val="ru-RU" w:eastAsia="ko-KR"/>
        </w:rPr>
        <w:t xml:space="preserve"> </w:t>
      </w:r>
      <w:r>
        <w:rPr>
          <w:lang w:val="ru-RU" w:eastAsia="ko-KR"/>
        </w:rPr>
        <w:t>услуг</w:t>
      </w:r>
      <w:r w:rsidRPr="009626E7">
        <w:rPr>
          <w:rFonts w:hint="eastAsia"/>
          <w:lang w:val="ru-RU" w:eastAsia="ko-KR"/>
        </w:rPr>
        <w:t xml:space="preserve"> </w:t>
      </w:r>
      <w:proofErr w:type="spellStart"/>
      <w:r w:rsidRPr="0021786A">
        <w:rPr>
          <w:lang w:eastAsia="ko-KR"/>
        </w:rPr>
        <w:t>IoT</w:t>
      </w:r>
      <w:proofErr w:type="spellEnd"/>
      <w:r w:rsidRPr="009626E7">
        <w:rPr>
          <w:lang w:val="ru-RU" w:eastAsia="ko-KR"/>
        </w:rPr>
        <w:t xml:space="preserve">, </w:t>
      </w:r>
      <w:r>
        <w:rPr>
          <w:lang w:val="ru-RU" w:eastAsia="ko-KR"/>
        </w:rPr>
        <w:t>с</w:t>
      </w:r>
      <w:r w:rsidRPr="009626E7">
        <w:rPr>
          <w:lang w:val="ru-RU" w:eastAsia="ko-KR"/>
        </w:rPr>
        <w:t xml:space="preserve"> </w:t>
      </w:r>
      <w:r>
        <w:rPr>
          <w:lang w:val="ru-RU" w:eastAsia="ko-KR"/>
        </w:rPr>
        <w:t>тем</w:t>
      </w:r>
      <w:r w:rsidRPr="009626E7">
        <w:rPr>
          <w:lang w:val="ru-RU" w:eastAsia="ko-KR"/>
        </w:rPr>
        <w:t xml:space="preserve"> </w:t>
      </w:r>
      <w:r>
        <w:rPr>
          <w:lang w:val="ru-RU" w:eastAsia="ko-KR"/>
        </w:rPr>
        <w:t>чтобы</w:t>
      </w:r>
      <w:r w:rsidRPr="009626E7">
        <w:rPr>
          <w:lang w:val="ru-RU" w:eastAsia="ko-KR"/>
        </w:rPr>
        <w:t xml:space="preserve"> </w:t>
      </w:r>
      <w:r>
        <w:rPr>
          <w:lang w:val="ru-RU" w:eastAsia="ko-KR"/>
        </w:rPr>
        <w:t>создавать</w:t>
      </w:r>
      <w:r w:rsidRPr="009626E7">
        <w:rPr>
          <w:lang w:val="ru-RU" w:eastAsia="ko-KR"/>
        </w:rPr>
        <w:t xml:space="preserve"> </w:t>
      </w:r>
      <w:r>
        <w:rPr>
          <w:lang w:val="ru-RU" w:eastAsia="ko-KR"/>
        </w:rPr>
        <w:t>возможности</w:t>
      </w:r>
      <w:r w:rsidRPr="009626E7">
        <w:rPr>
          <w:lang w:val="ru-RU" w:eastAsia="ko-KR"/>
        </w:rPr>
        <w:t xml:space="preserve"> </w:t>
      </w:r>
      <w:r>
        <w:rPr>
          <w:lang w:val="ru-RU" w:eastAsia="ko-KR"/>
        </w:rPr>
        <w:t>для совместной деятельности в поддержку развертывания</w:t>
      </w:r>
      <w:r w:rsidRPr="009626E7">
        <w:rPr>
          <w:lang w:val="ru-RU" w:eastAsia="ko-KR"/>
        </w:rPr>
        <w:t xml:space="preserve"> </w:t>
      </w:r>
      <w:proofErr w:type="spellStart"/>
      <w:r w:rsidRPr="0021786A">
        <w:rPr>
          <w:lang w:eastAsia="ko-KR"/>
        </w:rPr>
        <w:t>IoT</w:t>
      </w:r>
      <w:proofErr w:type="spellEnd"/>
      <w:r w:rsidRPr="009626E7">
        <w:rPr>
          <w:lang w:val="ru-RU" w:eastAsia="ko-KR"/>
        </w:rPr>
        <w:t>;</w:t>
      </w:r>
    </w:p>
    <w:p w:rsidR="00EC72C6" w:rsidRPr="00854FF6" w:rsidRDefault="00EC72C6" w:rsidP="00EC72C6">
      <w:pPr>
        <w:rPr>
          <w:lang w:val="ru-RU" w:eastAsia="ko-KR"/>
        </w:rPr>
      </w:pPr>
      <w:r w:rsidRPr="00854FF6">
        <w:rPr>
          <w:lang w:val="ru-RU" w:eastAsia="ko-KR"/>
        </w:rPr>
        <w:t>4</w:t>
      </w:r>
      <w:r w:rsidRPr="00854FF6">
        <w:rPr>
          <w:lang w:val="ru-RU" w:eastAsia="ko-KR"/>
        </w:rPr>
        <w:tab/>
      </w:r>
      <w:r>
        <w:rPr>
          <w:lang w:val="ru-RU" w:eastAsia="ko-KR"/>
        </w:rPr>
        <w:t>представлять</w:t>
      </w:r>
      <w:r w:rsidRPr="00854FF6">
        <w:rPr>
          <w:lang w:val="ru-RU" w:eastAsia="ko-KR"/>
        </w:rPr>
        <w:t xml:space="preserve"> </w:t>
      </w:r>
      <w:r>
        <w:rPr>
          <w:lang w:val="ru-RU" w:eastAsia="ko-KR"/>
        </w:rPr>
        <w:t>ежегодный</w:t>
      </w:r>
      <w:r w:rsidRPr="00854FF6">
        <w:rPr>
          <w:lang w:val="ru-RU" w:eastAsia="ko-KR"/>
        </w:rPr>
        <w:t xml:space="preserve"> </w:t>
      </w:r>
      <w:r>
        <w:rPr>
          <w:lang w:val="ru-RU" w:eastAsia="ko-KR"/>
        </w:rPr>
        <w:t>отчет</w:t>
      </w:r>
      <w:r w:rsidRPr="00854FF6">
        <w:rPr>
          <w:lang w:val="ru-RU" w:eastAsia="ko-KR"/>
        </w:rPr>
        <w:t xml:space="preserve"> </w:t>
      </w:r>
      <w:r>
        <w:rPr>
          <w:lang w:val="ru-RU" w:eastAsia="ko-KR"/>
        </w:rPr>
        <w:t>о</w:t>
      </w:r>
      <w:r w:rsidRPr="00854FF6">
        <w:rPr>
          <w:lang w:val="ru-RU" w:eastAsia="ko-KR"/>
        </w:rPr>
        <w:t xml:space="preserve"> </w:t>
      </w:r>
      <w:r>
        <w:rPr>
          <w:lang w:val="ru-RU" w:eastAsia="ko-KR"/>
        </w:rPr>
        <w:t>результатах</w:t>
      </w:r>
      <w:r w:rsidRPr="00854FF6">
        <w:rPr>
          <w:lang w:val="ru-RU" w:eastAsia="ko-KR"/>
        </w:rPr>
        <w:t xml:space="preserve"> </w:t>
      </w:r>
      <w:r>
        <w:rPr>
          <w:lang w:val="ru-RU" w:eastAsia="ko-KR"/>
        </w:rPr>
        <w:t>выполнения</w:t>
      </w:r>
      <w:r w:rsidRPr="00854FF6">
        <w:rPr>
          <w:lang w:val="ru-RU" w:eastAsia="ko-KR"/>
        </w:rPr>
        <w:t xml:space="preserve"> </w:t>
      </w:r>
      <w:r>
        <w:rPr>
          <w:lang w:val="ru-RU" w:eastAsia="ko-KR"/>
        </w:rPr>
        <w:t>настоящей</w:t>
      </w:r>
      <w:r w:rsidRPr="00854FF6">
        <w:rPr>
          <w:lang w:val="ru-RU" w:eastAsia="ko-KR"/>
        </w:rPr>
        <w:t xml:space="preserve"> </w:t>
      </w:r>
      <w:r>
        <w:rPr>
          <w:lang w:val="ru-RU" w:eastAsia="ko-KR"/>
        </w:rPr>
        <w:t>Резолюции</w:t>
      </w:r>
      <w:r w:rsidRPr="00854FF6">
        <w:rPr>
          <w:lang w:val="ru-RU" w:eastAsia="ko-KR"/>
        </w:rPr>
        <w:t xml:space="preserve"> </w:t>
      </w:r>
      <w:r>
        <w:rPr>
          <w:lang w:val="ru-RU" w:eastAsia="ko-KR"/>
        </w:rPr>
        <w:t xml:space="preserve">сессиям Совета в </w:t>
      </w:r>
      <w:r w:rsidRPr="00854FF6">
        <w:rPr>
          <w:lang w:val="ru-RU" w:eastAsia="ko-KR"/>
        </w:rPr>
        <w:t>2015</w:t>
      </w:r>
      <w:r>
        <w:rPr>
          <w:lang w:val="ru-RU" w:eastAsia="ko-KR"/>
        </w:rPr>
        <w:t>–</w:t>
      </w:r>
      <w:r w:rsidRPr="00854FF6">
        <w:rPr>
          <w:lang w:val="ru-RU" w:eastAsia="ko-KR"/>
        </w:rPr>
        <w:t>2018</w:t>
      </w:r>
      <w:r>
        <w:rPr>
          <w:lang w:val="ru-RU" w:eastAsia="ko-KR"/>
        </w:rPr>
        <w:t> годах</w:t>
      </w:r>
      <w:r w:rsidRPr="00854FF6">
        <w:rPr>
          <w:lang w:val="ru-RU" w:eastAsia="ko-KR"/>
        </w:rPr>
        <w:t>;</w:t>
      </w:r>
    </w:p>
    <w:p w:rsidR="00EC72C6" w:rsidRPr="004A29F4" w:rsidRDefault="00EC72C6" w:rsidP="00EC72C6">
      <w:pPr>
        <w:rPr>
          <w:lang w:val="ru-RU" w:eastAsia="ko-KR"/>
        </w:rPr>
      </w:pPr>
      <w:r w:rsidRPr="004A29F4">
        <w:rPr>
          <w:lang w:val="ru-RU" w:eastAsia="ko-KR"/>
        </w:rPr>
        <w:t>5</w:t>
      </w:r>
      <w:r w:rsidRPr="004A29F4">
        <w:rPr>
          <w:lang w:val="ru-RU" w:eastAsia="ko-KR"/>
        </w:rPr>
        <w:tab/>
      </w:r>
      <w:r>
        <w:rPr>
          <w:lang w:val="ru-RU" w:eastAsia="ko-KR"/>
        </w:rPr>
        <w:t>представить</w:t>
      </w:r>
      <w:r w:rsidRPr="004A29F4">
        <w:rPr>
          <w:lang w:val="ru-RU" w:eastAsia="ko-KR"/>
        </w:rPr>
        <w:t xml:space="preserve"> </w:t>
      </w:r>
      <w:r>
        <w:rPr>
          <w:lang w:val="ru-RU" w:eastAsia="ko-KR"/>
        </w:rPr>
        <w:t>отчет</w:t>
      </w:r>
      <w:r w:rsidRPr="004A29F4">
        <w:rPr>
          <w:lang w:val="ru-RU" w:eastAsia="ko-KR"/>
        </w:rPr>
        <w:t xml:space="preserve"> </w:t>
      </w:r>
      <w:r>
        <w:rPr>
          <w:lang w:val="ru-RU" w:eastAsia="ko-KR"/>
        </w:rPr>
        <w:t>следующей</w:t>
      </w:r>
      <w:r w:rsidRPr="004A29F4">
        <w:rPr>
          <w:lang w:val="ru-RU" w:eastAsia="ko-KR"/>
        </w:rPr>
        <w:t xml:space="preserve"> </w:t>
      </w:r>
      <w:r>
        <w:rPr>
          <w:lang w:val="ru-RU" w:eastAsia="ko-KR"/>
        </w:rPr>
        <w:t>Полномочной</w:t>
      </w:r>
      <w:r w:rsidRPr="004A29F4">
        <w:rPr>
          <w:lang w:val="ru-RU" w:eastAsia="ko-KR"/>
        </w:rPr>
        <w:t xml:space="preserve"> </w:t>
      </w:r>
      <w:r>
        <w:rPr>
          <w:lang w:val="ru-RU" w:eastAsia="ko-KR"/>
        </w:rPr>
        <w:t>конференции</w:t>
      </w:r>
      <w:r w:rsidRPr="004A29F4">
        <w:rPr>
          <w:lang w:val="ru-RU" w:eastAsia="ko-KR"/>
        </w:rPr>
        <w:t xml:space="preserve"> </w:t>
      </w:r>
      <w:r>
        <w:rPr>
          <w:lang w:val="ru-RU" w:eastAsia="ko-KR"/>
        </w:rPr>
        <w:t>в</w:t>
      </w:r>
      <w:r w:rsidRPr="004A29F4">
        <w:rPr>
          <w:lang w:val="ru-RU" w:eastAsia="ko-KR"/>
        </w:rPr>
        <w:t xml:space="preserve"> 2018</w:t>
      </w:r>
      <w:r>
        <w:rPr>
          <w:lang w:val="ru-RU" w:eastAsia="ko-KR"/>
        </w:rPr>
        <w:t> году</w:t>
      </w:r>
      <w:r w:rsidRPr="004A29F4">
        <w:rPr>
          <w:lang w:val="ru-RU" w:eastAsia="ko-KR"/>
        </w:rPr>
        <w:t>,</w:t>
      </w:r>
    </w:p>
    <w:p w:rsidR="00EC72C6" w:rsidRPr="00770F50" w:rsidRDefault="00EC72C6" w:rsidP="00EC72C6">
      <w:pPr>
        <w:pStyle w:val="Call"/>
        <w:rPr>
          <w:lang w:val="ru-RU" w:eastAsia="ko-KR"/>
        </w:rPr>
      </w:pPr>
      <w:r w:rsidRPr="00770F50">
        <w:rPr>
          <w:lang w:val="ru-RU" w:eastAsia="ko-KR"/>
        </w:rPr>
        <w:t>поручает Директору Бюро стандартизации электросвязи</w:t>
      </w:r>
    </w:p>
    <w:p w:rsidR="00EC72C6" w:rsidRPr="004A29F4" w:rsidRDefault="00EC72C6" w:rsidP="00EC72C6">
      <w:pPr>
        <w:rPr>
          <w:lang w:val="ru-RU" w:eastAsia="ko-KR"/>
        </w:rPr>
      </w:pPr>
      <w:r w:rsidRPr="004A29F4">
        <w:rPr>
          <w:lang w:val="ru-RU" w:eastAsia="ko-KR"/>
        </w:rPr>
        <w:t>1</w:t>
      </w:r>
      <w:r w:rsidRPr="004A29F4">
        <w:rPr>
          <w:lang w:val="ru-RU" w:eastAsia="ko-KR"/>
        </w:rPr>
        <w:tab/>
      </w:r>
      <w:r>
        <w:rPr>
          <w:lang w:val="ru-RU" w:eastAsia="ko-KR"/>
        </w:rPr>
        <w:t>содействовать</w:t>
      </w:r>
      <w:r w:rsidRPr="004A29F4">
        <w:rPr>
          <w:lang w:val="ru-RU" w:eastAsia="ko-KR"/>
        </w:rPr>
        <w:t xml:space="preserve"> </w:t>
      </w:r>
      <w:r>
        <w:rPr>
          <w:lang w:val="ru-RU" w:eastAsia="ko-KR"/>
        </w:rPr>
        <w:t>исследованиям</w:t>
      </w:r>
      <w:r w:rsidRPr="004A29F4">
        <w:rPr>
          <w:lang w:val="ru-RU" w:eastAsia="ko-KR"/>
        </w:rPr>
        <w:t xml:space="preserve"> </w:t>
      </w:r>
      <w:r>
        <w:rPr>
          <w:lang w:val="ru-RU" w:eastAsia="ko-KR"/>
        </w:rPr>
        <w:t>в</w:t>
      </w:r>
      <w:r w:rsidRPr="004A29F4">
        <w:rPr>
          <w:lang w:val="ru-RU" w:eastAsia="ko-KR"/>
        </w:rPr>
        <w:t xml:space="preserve"> </w:t>
      </w:r>
      <w:r>
        <w:rPr>
          <w:lang w:val="ru-RU" w:eastAsia="ko-KR"/>
        </w:rPr>
        <w:t>области</w:t>
      </w:r>
      <w:r w:rsidRPr="004A29F4">
        <w:rPr>
          <w:lang w:val="ru-RU" w:eastAsia="ko-KR"/>
        </w:rPr>
        <w:t xml:space="preserve"> </w:t>
      </w:r>
      <w:proofErr w:type="spellStart"/>
      <w:r w:rsidRPr="0021786A">
        <w:rPr>
          <w:lang w:eastAsia="ko-KR"/>
        </w:rPr>
        <w:t>IoT</w:t>
      </w:r>
      <w:proofErr w:type="spellEnd"/>
      <w:r w:rsidRPr="004A29F4">
        <w:rPr>
          <w:lang w:val="ru-RU" w:eastAsia="ko-KR"/>
        </w:rPr>
        <w:t xml:space="preserve">, </w:t>
      </w:r>
      <w:r>
        <w:rPr>
          <w:lang w:val="ru-RU" w:eastAsia="ko-KR"/>
        </w:rPr>
        <w:t>проводимым</w:t>
      </w:r>
      <w:r w:rsidRPr="004A29F4">
        <w:rPr>
          <w:lang w:val="ru-RU" w:eastAsia="ko-KR"/>
        </w:rPr>
        <w:t xml:space="preserve"> </w:t>
      </w:r>
      <w:r>
        <w:rPr>
          <w:lang w:val="ru-RU" w:eastAsia="ko-KR"/>
        </w:rPr>
        <w:t>в</w:t>
      </w:r>
      <w:r w:rsidRPr="004A29F4">
        <w:rPr>
          <w:lang w:val="ru-RU" w:eastAsia="ko-KR"/>
        </w:rPr>
        <w:t xml:space="preserve"> </w:t>
      </w:r>
      <w:r>
        <w:rPr>
          <w:lang w:val="ru-RU" w:eastAsia="ko-KR"/>
        </w:rPr>
        <w:t>настоящее</w:t>
      </w:r>
      <w:r w:rsidRPr="004A29F4">
        <w:rPr>
          <w:lang w:val="ru-RU" w:eastAsia="ko-KR"/>
        </w:rPr>
        <w:t xml:space="preserve"> </w:t>
      </w:r>
      <w:r>
        <w:rPr>
          <w:lang w:val="ru-RU" w:eastAsia="ko-KR"/>
        </w:rPr>
        <w:t>время</w:t>
      </w:r>
      <w:r w:rsidRPr="004A29F4">
        <w:rPr>
          <w:lang w:val="ru-RU" w:eastAsia="ko-KR"/>
        </w:rPr>
        <w:t xml:space="preserve"> </w:t>
      </w:r>
      <w:r>
        <w:rPr>
          <w:lang w:val="ru-RU" w:eastAsia="ko-KR"/>
        </w:rPr>
        <w:t>соответствующими</w:t>
      </w:r>
      <w:r w:rsidRPr="004A29F4">
        <w:rPr>
          <w:lang w:val="ru-RU" w:eastAsia="ko-KR"/>
        </w:rPr>
        <w:t xml:space="preserve"> </w:t>
      </w:r>
      <w:r>
        <w:rPr>
          <w:lang w:val="ru-RU" w:eastAsia="ko-KR"/>
        </w:rPr>
        <w:t>исследовательскими</w:t>
      </w:r>
      <w:r w:rsidRPr="004A29F4">
        <w:rPr>
          <w:lang w:val="ru-RU" w:eastAsia="ko-KR"/>
        </w:rPr>
        <w:t xml:space="preserve"> </w:t>
      </w:r>
      <w:r>
        <w:rPr>
          <w:lang w:val="ru-RU" w:eastAsia="ko-KR"/>
        </w:rPr>
        <w:t>комиссиями</w:t>
      </w:r>
      <w:r w:rsidRPr="004A29F4">
        <w:rPr>
          <w:lang w:val="ru-RU" w:eastAsia="ko-KR"/>
        </w:rPr>
        <w:t xml:space="preserve"> </w:t>
      </w:r>
      <w:r>
        <w:rPr>
          <w:lang w:val="ru-RU" w:eastAsia="ko-KR"/>
        </w:rPr>
        <w:t>МСЭ</w:t>
      </w:r>
      <w:r w:rsidRPr="004A29F4">
        <w:rPr>
          <w:lang w:val="ru-RU" w:eastAsia="ko-KR"/>
        </w:rPr>
        <w:t>-</w:t>
      </w:r>
      <w:r>
        <w:rPr>
          <w:lang w:val="ru-RU" w:eastAsia="ko-KR"/>
        </w:rPr>
        <w:t>Т</w:t>
      </w:r>
      <w:r w:rsidRPr="004A29F4">
        <w:rPr>
          <w:lang w:val="ru-RU" w:eastAsia="ko-KR"/>
        </w:rPr>
        <w:t xml:space="preserve">, </w:t>
      </w:r>
      <w:r>
        <w:rPr>
          <w:lang w:val="ru-RU" w:eastAsia="ko-KR"/>
        </w:rPr>
        <w:t>включая</w:t>
      </w:r>
      <w:r w:rsidRPr="004A29F4">
        <w:rPr>
          <w:lang w:val="ru-RU" w:eastAsia="ko-KR"/>
        </w:rPr>
        <w:t xml:space="preserve"> </w:t>
      </w:r>
      <w:r>
        <w:rPr>
          <w:lang w:val="ru-RU" w:eastAsia="ko-KR"/>
        </w:rPr>
        <w:t>вопросы</w:t>
      </w:r>
      <w:r w:rsidRPr="004A29F4">
        <w:rPr>
          <w:lang w:val="ru-RU" w:eastAsia="ko-KR"/>
        </w:rPr>
        <w:t xml:space="preserve"> </w:t>
      </w:r>
      <w:r>
        <w:rPr>
          <w:lang w:val="ru-RU" w:eastAsia="ko-KR"/>
        </w:rPr>
        <w:t>безопасности</w:t>
      </w:r>
      <w:r w:rsidRPr="004A29F4">
        <w:rPr>
          <w:lang w:val="ru-RU" w:eastAsia="ko-KR"/>
        </w:rPr>
        <w:t xml:space="preserve"> </w:t>
      </w:r>
      <w:r>
        <w:rPr>
          <w:lang w:val="ru-RU" w:eastAsia="ko-KR"/>
        </w:rPr>
        <w:t>и</w:t>
      </w:r>
      <w:r w:rsidRPr="004A29F4">
        <w:rPr>
          <w:lang w:val="ru-RU" w:eastAsia="ko-KR"/>
        </w:rPr>
        <w:t xml:space="preserve"> </w:t>
      </w:r>
      <w:r>
        <w:rPr>
          <w:lang w:val="ru-RU" w:eastAsia="ko-KR"/>
        </w:rPr>
        <w:t>функциональной</w:t>
      </w:r>
      <w:r w:rsidRPr="004A29F4">
        <w:rPr>
          <w:lang w:val="ru-RU" w:eastAsia="ko-KR"/>
        </w:rPr>
        <w:t xml:space="preserve"> </w:t>
      </w:r>
      <w:r>
        <w:rPr>
          <w:lang w:val="ru-RU" w:eastAsia="ko-KR"/>
        </w:rPr>
        <w:t>совместимости</w:t>
      </w:r>
      <w:r w:rsidRPr="004A29F4">
        <w:rPr>
          <w:lang w:val="ru-RU" w:eastAsia="ko-KR"/>
        </w:rPr>
        <w:t xml:space="preserve">, </w:t>
      </w:r>
      <w:r>
        <w:rPr>
          <w:lang w:val="ru-RU" w:eastAsia="ko-KR"/>
        </w:rPr>
        <w:t>как</w:t>
      </w:r>
      <w:r w:rsidRPr="004A29F4">
        <w:rPr>
          <w:lang w:val="ru-RU" w:eastAsia="ko-KR"/>
        </w:rPr>
        <w:t xml:space="preserve"> </w:t>
      </w:r>
      <w:r>
        <w:rPr>
          <w:lang w:val="ru-RU" w:eastAsia="ko-KR"/>
        </w:rPr>
        <w:t>базовой</w:t>
      </w:r>
      <w:r w:rsidRPr="004A29F4">
        <w:rPr>
          <w:lang w:val="ru-RU" w:eastAsia="ko-KR"/>
        </w:rPr>
        <w:t xml:space="preserve"> </w:t>
      </w:r>
      <w:r>
        <w:rPr>
          <w:lang w:val="ru-RU" w:eastAsia="ko-KR"/>
        </w:rPr>
        <w:t>движущей</w:t>
      </w:r>
      <w:r w:rsidRPr="004A29F4">
        <w:rPr>
          <w:lang w:val="ru-RU" w:eastAsia="ko-KR"/>
        </w:rPr>
        <w:t xml:space="preserve"> </w:t>
      </w:r>
      <w:r>
        <w:rPr>
          <w:lang w:val="ru-RU" w:eastAsia="ko-KR"/>
        </w:rPr>
        <w:t>силы</w:t>
      </w:r>
      <w:r w:rsidRPr="004A29F4">
        <w:rPr>
          <w:lang w:val="ru-RU" w:eastAsia="ko-KR"/>
        </w:rPr>
        <w:t xml:space="preserve">, </w:t>
      </w:r>
      <w:r>
        <w:rPr>
          <w:lang w:val="ru-RU" w:eastAsia="ko-KR"/>
        </w:rPr>
        <w:t>способной</w:t>
      </w:r>
      <w:r w:rsidRPr="004A29F4">
        <w:rPr>
          <w:lang w:val="ru-RU" w:eastAsia="ko-KR"/>
        </w:rPr>
        <w:t xml:space="preserve"> </w:t>
      </w:r>
      <w:r>
        <w:rPr>
          <w:lang w:val="ru-RU" w:eastAsia="ko-KR"/>
        </w:rPr>
        <w:t>содействовать</w:t>
      </w:r>
      <w:r w:rsidRPr="004A29F4">
        <w:rPr>
          <w:lang w:val="ru-RU" w:eastAsia="ko-KR"/>
        </w:rPr>
        <w:t xml:space="preserve"> </w:t>
      </w:r>
      <w:r>
        <w:rPr>
          <w:lang w:val="ru-RU" w:eastAsia="ko-KR"/>
        </w:rPr>
        <w:t>появлению</w:t>
      </w:r>
      <w:r w:rsidRPr="004A29F4">
        <w:rPr>
          <w:lang w:val="ru-RU" w:eastAsia="ko-KR"/>
        </w:rPr>
        <w:t xml:space="preserve"> </w:t>
      </w:r>
      <w:r>
        <w:rPr>
          <w:lang w:val="ru-RU" w:eastAsia="ko-KR"/>
        </w:rPr>
        <w:t>разнообразных</w:t>
      </w:r>
      <w:r w:rsidRPr="004A29F4">
        <w:rPr>
          <w:lang w:val="ru-RU" w:eastAsia="ko-KR"/>
        </w:rPr>
        <w:t xml:space="preserve"> </w:t>
      </w:r>
      <w:r>
        <w:rPr>
          <w:lang w:val="ru-RU" w:eastAsia="ko-KR"/>
        </w:rPr>
        <w:t>услуг</w:t>
      </w:r>
      <w:r w:rsidRPr="004A29F4">
        <w:rPr>
          <w:lang w:val="ru-RU" w:eastAsia="ko-KR"/>
        </w:rPr>
        <w:t xml:space="preserve"> </w:t>
      </w:r>
      <w:r>
        <w:rPr>
          <w:lang w:val="ru-RU" w:eastAsia="ko-KR"/>
        </w:rPr>
        <w:t>в</w:t>
      </w:r>
      <w:r w:rsidRPr="004A29F4">
        <w:rPr>
          <w:lang w:val="ru-RU" w:eastAsia="ko-KR"/>
        </w:rPr>
        <w:t xml:space="preserve"> </w:t>
      </w:r>
      <w:r>
        <w:rPr>
          <w:lang w:val="ru-RU" w:eastAsia="ko-KR"/>
        </w:rPr>
        <w:t>глобально</w:t>
      </w:r>
      <w:r w:rsidRPr="004A29F4">
        <w:rPr>
          <w:lang w:val="ru-RU" w:eastAsia="ko-KR"/>
        </w:rPr>
        <w:t xml:space="preserve"> </w:t>
      </w:r>
      <w:r>
        <w:rPr>
          <w:lang w:val="ru-RU" w:eastAsia="ko-KR"/>
        </w:rPr>
        <w:t>соединенном</w:t>
      </w:r>
      <w:r w:rsidRPr="004A29F4">
        <w:rPr>
          <w:lang w:val="ru-RU" w:eastAsia="ko-KR"/>
        </w:rPr>
        <w:t xml:space="preserve"> </w:t>
      </w:r>
      <w:r>
        <w:rPr>
          <w:lang w:val="ru-RU" w:eastAsia="ko-KR"/>
        </w:rPr>
        <w:t>мире, в сотрудничестве с соответствующими секторами</w:t>
      </w:r>
      <w:r w:rsidRPr="004A29F4">
        <w:rPr>
          <w:lang w:val="ru-RU" w:eastAsia="ko-KR"/>
        </w:rPr>
        <w:t>;</w:t>
      </w:r>
    </w:p>
    <w:p w:rsidR="00EC72C6" w:rsidRPr="00F376D6" w:rsidRDefault="00EC72C6" w:rsidP="00EC72C6">
      <w:pPr>
        <w:rPr>
          <w:lang w:val="ru-RU" w:eastAsia="ko-KR"/>
        </w:rPr>
      </w:pPr>
      <w:r w:rsidRPr="00F376D6">
        <w:rPr>
          <w:lang w:val="ru-RU" w:eastAsia="ko-KR"/>
        </w:rPr>
        <w:t>2</w:t>
      </w:r>
      <w:r w:rsidRPr="00F376D6">
        <w:rPr>
          <w:lang w:val="ru-RU" w:eastAsia="ko-KR"/>
        </w:rPr>
        <w:tab/>
      </w:r>
      <w:r>
        <w:rPr>
          <w:lang w:val="ru-RU" w:eastAsia="ko-KR"/>
        </w:rPr>
        <w:t>продолжать сотрудничество с соответствующими организациями, в том числе с ОРС, для обмена передовым опытом и распространения информации в целях повышения уровня функциональной совместимости услуг</w:t>
      </w:r>
      <w:r w:rsidRPr="00F376D6">
        <w:rPr>
          <w:lang w:val="ru-RU" w:eastAsia="ko-KR"/>
        </w:rPr>
        <w:t xml:space="preserve"> </w:t>
      </w:r>
      <w:proofErr w:type="spellStart"/>
      <w:r w:rsidRPr="0021786A">
        <w:rPr>
          <w:lang w:eastAsia="ko-KR"/>
        </w:rPr>
        <w:t>IoT</w:t>
      </w:r>
      <w:proofErr w:type="spellEnd"/>
      <w:r w:rsidRPr="00F376D6">
        <w:rPr>
          <w:lang w:val="ru-RU" w:eastAsia="ko-KR"/>
        </w:rPr>
        <w:t xml:space="preserve"> </w:t>
      </w:r>
      <w:r>
        <w:rPr>
          <w:lang w:val="ru-RU" w:eastAsia="ko-KR"/>
        </w:rPr>
        <w:t>путем проведения совместных семинаров-практикумов и учебных сессий, а также создания групп по совместной координационной деятельности</w:t>
      </w:r>
      <w:r w:rsidRPr="00F376D6">
        <w:rPr>
          <w:rFonts w:hint="eastAsia"/>
          <w:lang w:val="ru-RU" w:eastAsia="ko-KR"/>
        </w:rPr>
        <w:t>,</w:t>
      </w:r>
    </w:p>
    <w:p w:rsidR="00EC72C6" w:rsidRPr="00770F50" w:rsidRDefault="00EC72C6" w:rsidP="00EC72C6">
      <w:pPr>
        <w:pStyle w:val="Call"/>
        <w:rPr>
          <w:lang w:val="ru-RU" w:eastAsia="ko-KR"/>
        </w:rPr>
      </w:pPr>
      <w:r w:rsidRPr="00770F50">
        <w:rPr>
          <w:lang w:val="ru-RU" w:eastAsia="ko-KR"/>
        </w:rPr>
        <w:t>поручает Директору Бюро развития электросвязи</w:t>
      </w:r>
    </w:p>
    <w:p w:rsidR="00EC72C6" w:rsidRPr="00F376D6" w:rsidRDefault="00EC72C6" w:rsidP="00EC72C6">
      <w:pPr>
        <w:rPr>
          <w:lang w:val="ru-RU" w:eastAsia="ko-KR"/>
        </w:rPr>
      </w:pPr>
      <w:r>
        <w:rPr>
          <w:lang w:val="ru-RU" w:eastAsia="ko-KR"/>
        </w:rPr>
        <w:t>содействовать</w:t>
      </w:r>
      <w:r w:rsidRPr="00F376D6">
        <w:rPr>
          <w:lang w:val="ru-RU" w:eastAsia="ko-KR"/>
        </w:rPr>
        <w:t xml:space="preserve"> </w:t>
      </w:r>
      <w:r>
        <w:rPr>
          <w:lang w:val="ru-RU" w:eastAsia="ko-KR"/>
        </w:rPr>
        <w:t>и</w:t>
      </w:r>
      <w:r w:rsidRPr="00F376D6">
        <w:rPr>
          <w:lang w:val="ru-RU" w:eastAsia="ko-KR"/>
        </w:rPr>
        <w:t xml:space="preserve"> </w:t>
      </w:r>
      <w:r>
        <w:rPr>
          <w:lang w:val="ru-RU" w:eastAsia="ko-KR"/>
        </w:rPr>
        <w:t>оказывать</w:t>
      </w:r>
      <w:r w:rsidRPr="00F376D6">
        <w:rPr>
          <w:lang w:val="ru-RU" w:eastAsia="ko-KR"/>
        </w:rPr>
        <w:t xml:space="preserve"> </w:t>
      </w:r>
      <w:r>
        <w:rPr>
          <w:lang w:val="ru-RU" w:eastAsia="ko-KR"/>
        </w:rPr>
        <w:t>помощь</w:t>
      </w:r>
      <w:r w:rsidRPr="00F376D6">
        <w:rPr>
          <w:lang w:val="ru-RU" w:eastAsia="ko-KR"/>
        </w:rPr>
        <w:t xml:space="preserve"> </w:t>
      </w:r>
      <w:r>
        <w:rPr>
          <w:lang w:val="ru-RU" w:eastAsia="ko-KR"/>
        </w:rPr>
        <w:t>тем</w:t>
      </w:r>
      <w:r w:rsidRPr="00F376D6">
        <w:rPr>
          <w:lang w:val="ru-RU" w:eastAsia="ko-KR"/>
        </w:rPr>
        <w:t xml:space="preserve"> </w:t>
      </w:r>
      <w:r>
        <w:rPr>
          <w:lang w:val="ru-RU" w:eastAsia="ko-KR"/>
        </w:rPr>
        <w:t>странам</w:t>
      </w:r>
      <w:r w:rsidRPr="00F376D6">
        <w:rPr>
          <w:lang w:val="ru-RU" w:eastAsia="ko-KR"/>
        </w:rPr>
        <w:t xml:space="preserve">, </w:t>
      </w:r>
      <w:r>
        <w:rPr>
          <w:lang w:val="ru-RU" w:eastAsia="ko-KR"/>
        </w:rPr>
        <w:t>которым</w:t>
      </w:r>
      <w:r w:rsidRPr="00F376D6">
        <w:rPr>
          <w:lang w:val="ru-RU" w:eastAsia="ko-KR"/>
        </w:rPr>
        <w:t xml:space="preserve"> </w:t>
      </w:r>
      <w:r>
        <w:rPr>
          <w:lang w:val="ru-RU" w:eastAsia="ko-KR"/>
        </w:rPr>
        <w:t>необходима</w:t>
      </w:r>
      <w:r w:rsidRPr="00F376D6">
        <w:rPr>
          <w:lang w:val="ru-RU" w:eastAsia="ko-KR"/>
        </w:rPr>
        <w:t xml:space="preserve"> </w:t>
      </w:r>
      <w:r>
        <w:rPr>
          <w:lang w:val="ru-RU" w:eastAsia="ko-KR"/>
        </w:rPr>
        <w:t>поддержка</w:t>
      </w:r>
      <w:r w:rsidRPr="00F376D6">
        <w:rPr>
          <w:lang w:val="ru-RU" w:eastAsia="ko-KR"/>
        </w:rPr>
        <w:t xml:space="preserve"> </w:t>
      </w:r>
      <w:r>
        <w:rPr>
          <w:lang w:val="ru-RU" w:eastAsia="ko-KR"/>
        </w:rPr>
        <w:t>в</w:t>
      </w:r>
      <w:r w:rsidRPr="00F376D6">
        <w:rPr>
          <w:lang w:val="ru-RU" w:eastAsia="ko-KR"/>
        </w:rPr>
        <w:t xml:space="preserve"> </w:t>
      </w:r>
      <w:r>
        <w:rPr>
          <w:lang w:val="ru-RU" w:eastAsia="ko-KR"/>
        </w:rPr>
        <w:t>принятии</w:t>
      </w:r>
      <w:r w:rsidRPr="00F376D6">
        <w:rPr>
          <w:lang w:val="ru-RU" w:eastAsia="ko-KR"/>
        </w:rPr>
        <w:t xml:space="preserve"> </w:t>
      </w:r>
      <w:proofErr w:type="spellStart"/>
      <w:r w:rsidRPr="00CF764B">
        <w:rPr>
          <w:lang w:eastAsia="ko-KR"/>
        </w:rPr>
        <w:t>IoT</w:t>
      </w:r>
      <w:proofErr w:type="spellEnd"/>
      <w:r w:rsidRPr="00F376D6">
        <w:rPr>
          <w:lang w:val="ru-RU" w:eastAsia="ko-KR"/>
        </w:rPr>
        <w:t xml:space="preserve"> </w:t>
      </w:r>
      <w:r>
        <w:rPr>
          <w:lang w:val="ru-RU" w:eastAsia="ko-KR"/>
        </w:rPr>
        <w:t>и</w:t>
      </w:r>
      <w:r w:rsidRPr="00F376D6">
        <w:rPr>
          <w:lang w:val="ru-RU" w:eastAsia="ko-KR"/>
        </w:rPr>
        <w:t xml:space="preserve"> </w:t>
      </w:r>
      <w:r>
        <w:rPr>
          <w:lang w:val="ru-RU" w:eastAsia="ko-KR"/>
        </w:rPr>
        <w:t>услуг</w:t>
      </w:r>
      <w:r w:rsidRPr="00F376D6">
        <w:rPr>
          <w:lang w:val="ru-RU" w:eastAsia="ko-KR"/>
        </w:rPr>
        <w:t xml:space="preserve"> </w:t>
      </w:r>
      <w:proofErr w:type="spellStart"/>
      <w:r w:rsidRPr="00CF764B">
        <w:rPr>
          <w:lang w:eastAsia="ko-KR"/>
        </w:rPr>
        <w:t>IoT</w:t>
      </w:r>
      <w:proofErr w:type="spellEnd"/>
      <w:r>
        <w:rPr>
          <w:lang w:val="ru-RU" w:eastAsia="ko-KR"/>
        </w:rPr>
        <w:t>, путем предоставления информации и технологий для</w:t>
      </w:r>
      <w:r w:rsidRPr="00F376D6">
        <w:rPr>
          <w:lang w:val="ru-RU" w:eastAsia="ko-KR"/>
        </w:rPr>
        <w:t xml:space="preserve"> </w:t>
      </w:r>
      <w:proofErr w:type="spellStart"/>
      <w:r w:rsidRPr="00CF764B">
        <w:rPr>
          <w:lang w:eastAsia="ko-KR"/>
        </w:rPr>
        <w:t>IoT</w:t>
      </w:r>
      <w:proofErr w:type="spellEnd"/>
      <w:r w:rsidRPr="00F376D6">
        <w:rPr>
          <w:rFonts w:hint="eastAsia"/>
          <w:lang w:val="ru-RU" w:eastAsia="ko-KR"/>
        </w:rPr>
        <w:t>,</w:t>
      </w:r>
    </w:p>
    <w:p w:rsidR="00EC72C6" w:rsidRPr="00CA6D26" w:rsidRDefault="00EC72C6" w:rsidP="00EC72C6">
      <w:pPr>
        <w:pStyle w:val="Call"/>
        <w:rPr>
          <w:rFonts w:eastAsiaTheme="minorEastAsia"/>
          <w:lang w:val="ru-RU" w:eastAsia="ko-KR"/>
        </w:rPr>
      </w:pPr>
      <w:r>
        <w:rPr>
          <w:rFonts w:eastAsiaTheme="minorEastAsia"/>
          <w:lang w:val="ru-RU" w:eastAsia="ko-KR"/>
        </w:rPr>
        <w:t>поручает</w:t>
      </w:r>
      <w:r w:rsidRPr="00CA6D26">
        <w:rPr>
          <w:rFonts w:eastAsiaTheme="minorEastAsia"/>
          <w:lang w:val="ru-RU" w:eastAsia="ko-KR"/>
        </w:rPr>
        <w:t xml:space="preserve"> </w:t>
      </w:r>
      <w:r>
        <w:rPr>
          <w:rFonts w:eastAsiaTheme="minorEastAsia"/>
          <w:lang w:val="ru-RU" w:eastAsia="ko-KR"/>
        </w:rPr>
        <w:t>Совету</w:t>
      </w:r>
    </w:p>
    <w:p w:rsidR="00EC72C6" w:rsidRPr="005E5596" w:rsidRDefault="00EC72C6" w:rsidP="00EC72C6">
      <w:pPr>
        <w:rPr>
          <w:lang w:val="ru-RU" w:eastAsia="ko-KR"/>
        </w:rPr>
      </w:pPr>
      <w:r w:rsidRPr="005E5596">
        <w:rPr>
          <w:lang w:val="ru-RU" w:eastAsia="ko-KR"/>
        </w:rPr>
        <w:t>1</w:t>
      </w:r>
      <w:r w:rsidRPr="005E5596">
        <w:rPr>
          <w:lang w:val="ru-RU" w:eastAsia="ko-KR"/>
        </w:rPr>
        <w:tab/>
      </w:r>
      <w:r>
        <w:rPr>
          <w:lang w:val="ru-RU" w:eastAsia="ko-KR"/>
        </w:rPr>
        <w:t>рассматривать</w:t>
      </w:r>
      <w:r w:rsidRPr="005E5596">
        <w:rPr>
          <w:lang w:val="ru-RU" w:eastAsia="ko-KR"/>
        </w:rPr>
        <w:t xml:space="preserve"> </w:t>
      </w:r>
      <w:r>
        <w:rPr>
          <w:lang w:val="ru-RU" w:eastAsia="ko-KR"/>
        </w:rPr>
        <w:t>отчеты</w:t>
      </w:r>
      <w:r w:rsidRPr="005E5596">
        <w:rPr>
          <w:lang w:val="ru-RU" w:eastAsia="ko-KR"/>
        </w:rPr>
        <w:t xml:space="preserve"> </w:t>
      </w:r>
      <w:r>
        <w:rPr>
          <w:lang w:val="ru-RU" w:eastAsia="ko-KR"/>
        </w:rPr>
        <w:t>Генерального</w:t>
      </w:r>
      <w:r w:rsidRPr="005E5596">
        <w:rPr>
          <w:lang w:val="ru-RU" w:eastAsia="ko-KR"/>
        </w:rPr>
        <w:t xml:space="preserve"> </w:t>
      </w:r>
      <w:r>
        <w:rPr>
          <w:lang w:val="ru-RU" w:eastAsia="ko-KR"/>
        </w:rPr>
        <w:t>секретаря</w:t>
      </w:r>
      <w:r w:rsidRPr="005E5596">
        <w:rPr>
          <w:lang w:val="ru-RU" w:eastAsia="ko-KR"/>
        </w:rPr>
        <w:t xml:space="preserve"> </w:t>
      </w:r>
      <w:r>
        <w:rPr>
          <w:lang w:val="ru-RU" w:eastAsia="ko-KR"/>
        </w:rPr>
        <w:t>о</w:t>
      </w:r>
      <w:r w:rsidRPr="005E5596">
        <w:rPr>
          <w:lang w:val="ru-RU" w:eastAsia="ko-KR"/>
        </w:rPr>
        <w:t xml:space="preserve"> </w:t>
      </w:r>
      <w:r>
        <w:rPr>
          <w:lang w:val="ru-RU" w:eastAsia="ko-KR"/>
        </w:rPr>
        <w:t>деятельности</w:t>
      </w:r>
      <w:r w:rsidRPr="005E5596">
        <w:rPr>
          <w:lang w:val="ru-RU" w:eastAsia="ko-KR"/>
        </w:rPr>
        <w:t xml:space="preserve">, </w:t>
      </w:r>
      <w:r>
        <w:rPr>
          <w:lang w:val="ru-RU" w:eastAsia="ko-KR"/>
        </w:rPr>
        <w:t>упомянутые</w:t>
      </w:r>
      <w:r w:rsidRPr="005E5596">
        <w:rPr>
          <w:lang w:val="ru-RU" w:eastAsia="ko-KR"/>
        </w:rPr>
        <w:t xml:space="preserve"> </w:t>
      </w:r>
      <w:r>
        <w:rPr>
          <w:lang w:val="ru-RU" w:eastAsia="ko-KR"/>
        </w:rPr>
        <w:t>в</w:t>
      </w:r>
      <w:r w:rsidRPr="005E5596">
        <w:rPr>
          <w:lang w:val="ru-RU" w:eastAsia="ko-KR"/>
        </w:rPr>
        <w:t xml:space="preserve"> </w:t>
      </w:r>
      <w:r>
        <w:rPr>
          <w:lang w:val="ru-RU" w:eastAsia="ko-KR"/>
        </w:rPr>
        <w:t>пункте</w:t>
      </w:r>
      <w:r w:rsidRPr="005E5596">
        <w:rPr>
          <w:lang w:val="en-US" w:eastAsia="ko-KR"/>
        </w:rPr>
        <w:t> </w:t>
      </w:r>
      <w:r w:rsidRPr="005E5596">
        <w:rPr>
          <w:lang w:val="ru-RU" w:eastAsia="ko-KR"/>
        </w:rPr>
        <w:t xml:space="preserve">4 </w:t>
      </w:r>
      <w:r>
        <w:rPr>
          <w:lang w:val="ru-RU" w:eastAsia="ko-KR"/>
        </w:rPr>
        <w:t>раздела</w:t>
      </w:r>
      <w:r w:rsidRPr="005E5596">
        <w:rPr>
          <w:lang w:val="ru-RU" w:eastAsia="ko-KR"/>
        </w:rPr>
        <w:t xml:space="preserve"> </w:t>
      </w:r>
      <w:r>
        <w:rPr>
          <w:i/>
          <w:iCs/>
          <w:lang w:val="ru-RU" w:eastAsia="ko-KR"/>
        </w:rPr>
        <w:t>поручает</w:t>
      </w:r>
      <w:r w:rsidRPr="005E5596">
        <w:rPr>
          <w:i/>
          <w:iCs/>
          <w:lang w:val="ru-RU" w:eastAsia="ko-KR"/>
        </w:rPr>
        <w:t xml:space="preserve"> </w:t>
      </w:r>
      <w:r>
        <w:rPr>
          <w:i/>
          <w:iCs/>
          <w:lang w:val="ru-RU" w:eastAsia="ko-KR"/>
        </w:rPr>
        <w:t>Генеральному</w:t>
      </w:r>
      <w:r w:rsidRPr="005E5596">
        <w:rPr>
          <w:i/>
          <w:iCs/>
          <w:lang w:val="ru-RU" w:eastAsia="ko-KR"/>
        </w:rPr>
        <w:t xml:space="preserve"> </w:t>
      </w:r>
      <w:r>
        <w:rPr>
          <w:i/>
          <w:iCs/>
          <w:lang w:val="ru-RU" w:eastAsia="ko-KR"/>
        </w:rPr>
        <w:t>секретарю</w:t>
      </w:r>
      <w:r w:rsidRPr="005E5596">
        <w:rPr>
          <w:lang w:val="ru-RU" w:eastAsia="ko-KR"/>
        </w:rPr>
        <w:t xml:space="preserve">, выше, </w:t>
      </w:r>
      <w:r>
        <w:rPr>
          <w:lang w:val="ru-RU" w:eastAsia="ko-KR"/>
        </w:rPr>
        <w:t>и</w:t>
      </w:r>
      <w:r w:rsidRPr="005E5596">
        <w:rPr>
          <w:lang w:val="ru-RU" w:eastAsia="ko-KR"/>
        </w:rPr>
        <w:t xml:space="preserve"> </w:t>
      </w:r>
      <w:r>
        <w:rPr>
          <w:lang w:val="ru-RU" w:eastAsia="ko-KR"/>
        </w:rPr>
        <w:t>принимать</w:t>
      </w:r>
      <w:r w:rsidRPr="005E5596">
        <w:rPr>
          <w:lang w:val="ru-RU" w:eastAsia="ko-KR"/>
        </w:rPr>
        <w:t xml:space="preserve"> </w:t>
      </w:r>
      <w:r>
        <w:rPr>
          <w:lang w:val="ru-RU" w:eastAsia="ko-KR"/>
        </w:rPr>
        <w:t>необходимые</w:t>
      </w:r>
      <w:r w:rsidRPr="005E5596">
        <w:rPr>
          <w:lang w:val="ru-RU" w:eastAsia="ko-KR"/>
        </w:rPr>
        <w:t xml:space="preserve"> </w:t>
      </w:r>
      <w:r>
        <w:rPr>
          <w:lang w:val="ru-RU" w:eastAsia="ko-KR"/>
        </w:rPr>
        <w:t>меры</w:t>
      </w:r>
      <w:r w:rsidRPr="005E5596">
        <w:rPr>
          <w:lang w:val="ru-RU" w:eastAsia="ko-KR"/>
        </w:rPr>
        <w:t xml:space="preserve">, </w:t>
      </w:r>
      <w:r>
        <w:rPr>
          <w:lang w:val="ru-RU" w:eastAsia="ko-KR"/>
        </w:rPr>
        <w:t>с</w:t>
      </w:r>
      <w:r w:rsidRPr="005E5596">
        <w:rPr>
          <w:lang w:val="ru-RU" w:eastAsia="ko-KR"/>
        </w:rPr>
        <w:t xml:space="preserve"> </w:t>
      </w:r>
      <w:r>
        <w:rPr>
          <w:lang w:val="ru-RU" w:eastAsia="ko-KR"/>
        </w:rPr>
        <w:t>тем</w:t>
      </w:r>
      <w:r w:rsidRPr="005E5596">
        <w:rPr>
          <w:lang w:val="ru-RU" w:eastAsia="ko-KR"/>
        </w:rPr>
        <w:t xml:space="preserve"> </w:t>
      </w:r>
      <w:r>
        <w:rPr>
          <w:lang w:val="ru-RU" w:eastAsia="ko-KR"/>
        </w:rPr>
        <w:t>чтобы</w:t>
      </w:r>
      <w:r w:rsidRPr="005E5596">
        <w:rPr>
          <w:lang w:val="ru-RU" w:eastAsia="ko-KR"/>
        </w:rPr>
        <w:t xml:space="preserve"> </w:t>
      </w:r>
      <w:r>
        <w:rPr>
          <w:lang w:val="ru-RU" w:eastAsia="ko-KR"/>
        </w:rPr>
        <w:t>способствовать</w:t>
      </w:r>
      <w:r w:rsidRPr="005E5596">
        <w:rPr>
          <w:lang w:val="ru-RU" w:eastAsia="ko-KR"/>
        </w:rPr>
        <w:t xml:space="preserve"> </w:t>
      </w:r>
      <w:r>
        <w:rPr>
          <w:lang w:val="ru-RU" w:eastAsia="ko-KR"/>
        </w:rPr>
        <w:t>выполнению</w:t>
      </w:r>
      <w:r w:rsidRPr="005E5596">
        <w:rPr>
          <w:lang w:val="ru-RU" w:eastAsia="ko-KR"/>
        </w:rPr>
        <w:t xml:space="preserve"> </w:t>
      </w:r>
      <w:r>
        <w:rPr>
          <w:lang w:val="ru-RU" w:eastAsia="ko-KR"/>
        </w:rPr>
        <w:t>задач</w:t>
      </w:r>
      <w:r w:rsidRPr="005E5596">
        <w:rPr>
          <w:lang w:val="ru-RU" w:eastAsia="ko-KR"/>
        </w:rPr>
        <w:t xml:space="preserve"> </w:t>
      </w:r>
      <w:r>
        <w:rPr>
          <w:lang w:val="ru-RU" w:eastAsia="ko-KR"/>
        </w:rPr>
        <w:t>настоящей</w:t>
      </w:r>
      <w:r w:rsidRPr="005E5596">
        <w:rPr>
          <w:lang w:val="ru-RU" w:eastAsia="ko-KR"/>
        </w:rPr>
        <w:t xml:space="preserve"> </w:t>
      </w:r>
      <w:r>
        <w:rPr>
          <w:lang w:val="ru-RU" w:eastAsia="ko-KR"/>
        </w:rPr>
        <w:t>Резолюции</w:t>
      </w:r>
      <w:r w:rsidRPr="005E5596">
        <w:rPr>
          <w:lang w:val="ru-RU" w:eastAsia="ko-KR"/>
        </w:rPr>
        <w:t>;</w:t>
      </w:r>
    </w:p>
    <w:p w:rsidR="00EC72C6" w:rsidRPr="005E5596" w:rsidRDefault="00EC72C6" w:rsidP="00EC72C6">
      <w:pPr>
        <w:rPr>
          <w:lang w:val="ru-RU" w:eastAsia="ko-KR"/>
        </w:rPr>
      </w:pPr>
      <w:r w:rsidRPr="005E5596">
        <w:rPr>
          <w:lang w:val="ru-RU" w:eastAsia="ko-KR"/>
        </w:rPr>
        <w:t>2</w:t>
      </w:r>
      <w:r w:rsidRPr="005E5596">
        <w:rPr>
          <w:lang w:val="ru-RU" w:eastAsia="ko-KR"/>
        </w:rPr>
        <w:tab/>
      </w:r>
      <w:r>
        <w:rPr>
          <w:lang w:val="ru-RU" w:eastAsia="ko-KR"/>
        </w:rPr>
        <w:t>представить отчет следующей Полномочной конференции о прогрессе, достигнутом в выполнении настоящей Резолюции, базируясь на отчетах Генерального секретаря</w:t>
      </w:r>
      <w:r w:rsidRPr="005E5596">
        <w:rPr>
          <w:lang w:val="ru-RU" w:eastAsia="ko-KR"/>
        </w:rPr>
        <w:t>,</w:t>
      </w:r>
    </w:p>
    <w:p w:rsidR="00EC72C6" w:rsidRPr="00770F50" w:rsidRDefault="00EC72C6" w:rsidP="00EC72C6">
      <w:pPr>
        <w:pStyle w:val="Call"/>
        <w:rPr>
          <w:lang w:val="ru-RU" w:eastAsia="ko-KR"/>
        </w:rPr>
      </w:pPr>
      <w:r w:rsidRPr="00770F50">
        <w:rPr>
          <w:lang w:val="ru-RU" w:eastAsia="ko-KR"/>
        </w:rPr>
        <w:lastRenderedPageBreak/>
        <w:t>предлагает Государствам-Членам</w:t>
      </w:r>
    </w:p>
    <w:p w:rsidR="00EC72C6" w:rsidRPr="005E5596" w:rsidRDefault="00EC72C6" w:rsidP="00EC72C6">
      <w:pPr>
        <w:rPr>
          <w:lang w:val="ru-RU" w:eastAsia="ko-KR"/>
        </w:rPr>
      </w:pPr>
      <w:r>
        <w:rPr>
          <w:lang w:val="ru-RU" w:eastAsia="ko-KR"/>
        </w:rPr>
        <w:t>рассмотреть</w:t>
      </w:r>
      <w:r w:rsidRPr="005E5596">
        <w:rPr>
          <w:lang w:val="ru-RU" w:eastAsia="ko-KR"/>
        </w:rPr>
        <w:t xml:space="preserve"> </w:t>
      </w:r>
      <w:r>
        <w:rPr>
          <w:lang w:val="ru-RU" w:eastAsia="ko-KR"/>
        </w:rPr>
        <w:t>вопрос</w:t>
      </w:r>
      <w:r w:rsidRPr="005E5596">
        <w:rPr>
          <w:lang w:val="ru-RU" w:eastAsia="ko-KR"/>
        </w:rPr>
        <w:t xml:space="preserve"> </w:t>
      </w:r>
      <w:r>
        <w:rPr>
          <w:lang w:val="ru-RU" w:eastAsia="ko-KR"/>
        </w:rPr>
        <w:t>о</w:t>
      </w:r>
      <w:r w:rsidRPr="005E5596">
        <w:rPr>
          <w:lang w:val="ru-RU" w:eastAsia="ko-KR"/>
        </w:rPr>
        <w:t xml:space="preserve"> </w:t>
      </w:r>
      <w:r>
        <w:rPr>
          <w:lang w:val="ru-RU" w:eastAsia="ko-KR"/>
        </w:rPr>
        <w:t>разработке</w:t>
      </w:r>
      <w:r w:rsidRPr="005E5596">
        <w:rPr>
          <w:lang w:val="ru-RU" w:eastAsia="ko-KR"/>
        </w:rPr>
        <w:t xml:space="preserve"> </w:t>
      </w:r>
      <w:r>
        <w:rPr>
          <w:lang w:val="ru-RU" w:eastAsia="ko-KR"/>
        </w:rPr>
        <w:t>надлежащей</w:t>
      </w:r>
      <w:r w:rsidRPr="005E5596">
        <w:rPr>
          <w:lang w:val="ru-RU" w:eastAsia="ko-KR"/>
        </w:rPr>
        <w:t xml:space="preserve"> </w:t>
      </w:r>
      <w:r>
        <w:rPr>
          <w:lang w:val="ru-RU" w:eastAsia="ko-KR"/>
        </w:rPr>
        <w:t>политики</w:t>
      </w:r>
      <w:r w:rsidRPr="005E5596">
        <w:rPr>
          <w:lang w:val="ru-RU" w:eastAsia="ko-KR"/>
        </w:rPr>
        <w:t xml:space="preserve">, </w:t>
      </w:r>
      <w:r>
        <w:rPr>
          <w:lang w:val="ru-RU" w:eastAsia="ko-KR"/>
        </w:rPr>
        <w:t>нормативных</w:t>
      </w:r>
      <w:r w:rsidRPr="005E5596">
        <w:rPr>
          <w:lang w:val="ru-RU" w:eastAsia="ko-KR"/>
        </w:rPr>
        <w:t xml:space="preserve"> </w:t>
      </w:r>
      <w:r>
        <w:rPr>
          <w:lang w:val="ru-RU" w:eastAsia="ko-KR"/>
        </w:rPr>
        <w:t>положений</w:t>
      </w:r>
      <w:r w:rsidRPr="005E5596">
        <w:rPr>
          <w:lang w:val="ru-RU" w:eastAsia="ko-KR"/>
        </w:rPr>
        <w:t xml:space="preserve">, </w:t>
      </w:r>
      <w:r>
        <w:rPr>
          <w:lang w:val="ru-RU" w:eastAsia="ko-KR"/>
        </w:rPr>
        <w:t>нормы</w:t>
      </w:r>
      <w:r w:rsidRPr="005E5596">
        <w:rPr>
          <w:lang w:val="ru-RU" w:eastAsia="ko-KR"/>
        </w:rPr>
        <w:t xml:space="preserve"> </w:t>
      </w:r>
      <w:r>
        <w:rPr>
          <w:lang w:val="ru-RU" w:eastAsia="ko-KR"/>
        </w:rPr>
        <w:t>практики</w:t>
      </w:r>
      <w:r w:rsidRPr="005E5596">
        <w:rPr>
          <w:lang w:val="ru-RU" w:eastAsia="ko-KR"/>
        </w:rPr>
        <w:t xml:space="preserve"> </w:t>
      </w:r>
      <w:r>
        <w:rPr>
          <w:lang w:val="ru-RU" w:eastAsia="ko-KR"/>
        </w:rPr>
        <w:t>и</w:t>
      </w:r>
      <w:r w:rsidRPr="005E5596">
        <w:rPr>
          <w:lang w:val="ru-RU" w:eastAsia="ko-KR"/>
        </w:rPr>
        <w:t xml:space="preserve"> </w:t>
      </w:r>
      <w:r>
        <w:rPr>
          <w:lang w:val="ru-RU" w:eastAsia="ko-KR"/>
        </w:rPr>
        <w:t>руководящих</w:t>
      </w:r>
      <w:r w:rsidRPr="005E5596">
        <w:rPr>
          <w:lang w:val="ru-RU" w:eastAsia="ko-KR"/>
        </w:rPr>
        <w:t xml:space="preserve"> </w:t>
      </w:r>
      <w:r>
        <w:rPr>
          <w:lang w:val="ru-RU" w:eastAsia="ko-KR"/>
        </w:rPr>
        <w:t>указаний</w:t>
      </w:r>
      <w:r w:rsidRPr="005E5596">
        <w:rPr>
          <w:lang w:val="ru-RU" w:eastAsia="ko-KR"/>
        </w:rPr>
        <w:t xml:space="preserve"> </w:t>
      </w:r>
      <w:r>
        <w:rPr>
          <w:lang w:val="ru-RU" w:eastAsia="ko-KR"/>
        </w:rPr>
        <w:t>для</w:t>
      </w:r>
      <w:r w:rsidRPr="005E5596">
        <w:rPr>
          <w:lang w:val="ru-RU" w:eastAsia="ko-KR"/>
        </w:rPr>
        <w:t xml:space="preserve"> </w:t>
      </w:r>
      <w:r>
        <w:rPr>
          <w:lang w:val="ru-RU" w:eastAsia="ko-KR"/>
        </w:rPr>
        <w:t>активизации</w:t>
      </w:r>
      <w:r w:rsidRPr="005E5596">
        <w:rPr>
          <w:lang w:val="ru-RU" w:eastAsia="ko-KR"/>
        </w:rPr>
        <w:t xml:space="preserve"> </w:t>
      </w:r>
      <w:r>
        <w:rPr>
          <w:lang w:val="ru-RU" w:eastAsia="ko-KR"/>
        </w:rPr>
        <w:t>развития</w:t>
      </w:r>
      <w:r w:rsidRPr="005E5596">
        <w:rPr>
          <w:lang w:val="ru-RU" w:eastAsia="ko-KR"/>
        </w:rPr>
        <w:t xml:space="preserve"> </w:t>
      </w:r>
      <w:proofErr w:type="spellStart"/>
      <w:r w:rsidRPr="00CF764B">
        <w:rPr>
          <w:lang w:eastAsia="ko-KR"/>
        </w:rPr>
        <w:t>IoT</w:t>
      </w:r>
      <w:proofErr w:type="spellEnd"/>
      <w:r w:rsidRPr="005E5596">
        <w:rPr>
          <w:lang w:val="ru-RU" w:eastAsia="ko-KR"/>
        </w:rPr>
        <w:t>,</w:t>
      </w:r>
    </w:p>
    <w:p w:rsidR="00EC72C6" w:rsidRPr="00770F50" w:rsidRDefault="00EC72C6" w:rsidP="00EC72C6">
      <w:pPr>
        <w:pStyle w:val="Call"/>
        <w:rPr>
          <w:lang w:val="ru-RU" w:eastAsia="ko-KR"/>
        </w:rPr>
      </w:pPr>
      <w:r w:rsidRPr="00770F50">
        <w:rPr>
          <w:lang w:val="ru-RU" w:eastAsia="ko-KR"/>
        </w:rPr>
        <w:t>предлагает Государствам-Членам, Членам Секторов, Ассоциированным членам и академическим организациям – Членам</w:t>
      </w:r>
    </w:p>
    <w:p w:rsidR="00EC72C6" w:rsidRPr="005E5596" w:rsidRDefault="00EC72C6" w:rsidP="00EC72C6">
      <w:pPr>
        <w:rPr>
          <w:lang w:val="ru-RU" w:eastAsia="ko-KR"/>
        </w:rPr>
      </w:pPr>
      <w:r>
        <w:rPr>
          <w:lang w:val="ru-RU" w:eastAsia="ko-KR"/>
        </w:rPr>
        <w:t>принимать</w:t>
      </w:r>
      <w:r w:rsidRPr="005E5596">
        <w:rPr>
          <w:lang w:val="ru-RU" w:eastAsia="ko-KR"/>
        </w:rPr>
        <w:t xml:space="preserve"> </w:t>
      </w:r>
      <w:r>
        <w:rPr>
          <w:lang w:val="ru-RU" w:eastAsia="ko-KR"/>
        </w:rPr>
        <w:t>активное</w:t>
      </w:r>
      <w:r w:rsidRPr="005E5596">
        <w:rPr>
          <w:lang w:val="ru-RU" w:eastAsia="ko-KR"/>
        </w:rPr>
        <w:t xml:space="preserve"> </w:t>
      </w:r>
      <w:r>
        <w:rPr>
          <w:lang w:val="ru-RU" w:eastAsia="ko-KR"/>
        </w:rPr>
        <w:t>участие</w:t>
      </w:r>
      <w:r w:rsidRPr="005E5596">
        <w:rPr>
          <w:lang w:val="ru-RU" w:eastAsia="ko-KR"/>
        </w:rPr>
        <w:t xml:space="preserve"> </w:t>
      </w:r>
      <w:r>
        <w:rPr>
          <w:lang w:val="ru-RU" w:eastAsia="ko-KR"/>
        </w:rPr>
        <w:t>в</w:t>
      </w:r>
      <w:r w:rsidRPr="005E5596">
        <w:rPr>
          <w:lang w:val="ru-RU" w:eastAsia="ko-KR"/>
        </w:rPr>
        <w:t xml:space="preserve"> </w:t>
      </w:r>
      <w:r>
        <w:rPr>
          <w:lang w:val="ru-RU" w:eastAsia="ko-KR"/>
        </w:rPr>
        <w:t>относящихся</w:t>
      </w:r>
      <w:r w:rsidRPr="005E5596">
        <w:rPr>
          <w:lang w:val="ru-RU" w:eastAsia="ko-KR"/>
        </w:rPr>
        <w:t xml:space="preserve"> </w:t>
      </w:r>
      <w:r>
        <w:rPr>
          <w:lang w:val="ru-RU" w:eastAsia="ko-KR"/>
        </w:rPr>
        <w:t>к</w:t>
      </w:r>
      <w:r w:rsidRPr="005E5596">
        <w:rPr>
          <w:lang w:val="ru-RU" w:eastAsia="ko-KR"/>
        </w:rPr>
        <w:t xml:space="preserve"> </w:t>
      </w:r>
      <w:proofErr w:type="spellStart"/>
      <w:r w:rsidRPr="00CF764B">
        <w:rPr>
          <w:lang w:eastAsia="ko-KR"/>
        </w:rPr>
        <w:t>IoT</w:t>
      </w:r>
      <w:proofErr w:type="spellEnd"/>
      <w:r>
        <w:rPr>
          <w:lang w:val="ru-RU" w:eastAsia="ko-KR"/>
        </w:rPr>
        <w:t xml:space="preserve"> исследованиям, проводимым в Союзе, путем представления вкладов и иным надлежащим образом</w:t>
      </w:r>
      <w:r w:rsidRPr="005E5596">
        <w:rPr>
          <w:lang w:val="ru-RU" w:eastAsia="ko-KR"/>
        </w:rPr>
        <w:t>.</w:t>
      </w:r>
    </w:p>
    <w:p w:rsidR="00EC72C6" w:rsidRPr="005E5596" w:rsidRDefault="00EC72C6" w:rsidP="00EC72C6">
      <w:pPr>
        <w:pStyle w:val="Reasons"/>
        <w:rPr>
          <w:lang w:val="ru-RU"/>
        </w:rPr>
      </w:pPr>
    </w:p>
    <w:p w:rsidR="00EC72C6" w:rsidRPr="00CA6D26" w:rsidRDefault="00EC72C6" w:rsidP="00EC72C6">
      <w:pPr>
        <w:spacing w:before="480"/>
        <w:jc w:val="center"/>
        <w:rPr>
          <w:lang w:val="ru-RU"/>
        </w:rPr>
      </w:pPr>
      <w:r w:rsidRPr="00CA6D26">
        <w:rPr>
          <w:lang w:val="ru-RU"/>
        </w:rPr>
        <w:t>*****************</w:t>
      </w:r>
    </w:p>
    <w:p w:rsidR="00EC72C6" w:rsidRPr="00CA6D26" w:rsidRDefault="00EC72C6" w:rsidP="00EC72C6">
      <w:pPr>
        <w:pStyle w:val="ResNo"/>
        <w:keepNext/>
        <w:rPr>
          <w:lang w:val="ru-RU"/>
        </w:rPr>
      </w:pPr>
      <w:r>
        <w:rPr>
          <w:lang w:val="ru-RU"/>
        </w:rPr>
        <w:t>РАБОЧЕЕ</w:t>
      </w:r>
      <w:r w:rsidRPr="00CA6D26">
        <w:rPr>
          <w:lang w:val="ru-RU"/>
        </w:rPr>
        <w:t xml:space="preserve"> </w:t>
      </w:r>
      <w:r>
        <w:rPr>
          <w:lang w:val="ru-RU"/>
        </w:rPr>
        <w:t>ОПРЕДЕЛЕНИЕ</w:t>
      </w:r>
      <w:r w:rsidRPr="00CA6D26">
        <w:rPr>
          <w:lang w:val="ru-RU"/>
        </w:rPr>
        <w:t xml:space="preserve"> </w:t>
      </w:r>
      <w:r>
        <w:rPr>
          <w:lang w:val="ru-RU"/>
        </w:rPr>
        <w:t>ТЕРМИНА</w:t>
      </w:r>
      <w:r w:rsidRPr="00CA6D26">
        <w:rPr>
          <w:lang w:val="ru-RU"/>
        </w:rPr>
        <w:t xml:space="preserve"> "</w:t>
      </w:r>
      <w:r>
        <w:rPr>
          <w:lang w:val="ru-RU"/>
        </w:rPr>
        <w:t>икт</w:t>
      </w:r>
      <w:r w:rsidRPr="00CA6D26">
        <w:rPr>
          <w:lang w:val="ru-RU"/>
        </w:rPr>
        <w:t>"</w:t>
      </w:r>
    </w:p>
    <w:p w:rsidR="00EC72C6" w:rsidRPr="006400CC" w:rsidRDefault="00EC72C6" w:rsidP="00EC72C6">
      <w:pPr>
        <w:pStyle w:val="Heading1"/>
        <w:rPr>
          <w:lang w:val="ru-RU"/>
        </w:rPr>
      </w:pPr>
      <w:r w:rsidRPr="006400CC">
        <w:rPr>
          <w:lang w:val="ru-RU"/>
        </w:rPr>
        <w:t>1</w:t>
      </w:r>
      <w:r w:rsidRPr="006400CC">
        <w:rPr>
          <w:lang w:val="ru-RU"/>
        </w:rPr>
        <w:tab/>
      </w:r>
      <w:r w:rsidRPr="00783DE2">
        <w:rPr>
          <w:lang w:val="ru-RU"/>
        </w:rPr>
        <w:t>Введение</w:t>
      </w:r>
    </w:p>
    <w:p w:rsidR="00EC72C6" w:rsidRPr="00B91342" w:rsidRDefault="00EC72C6" w:rsidP="00770F50">
      <w:pPr>
        <w:rPr>
          <w:lang w:val="ru-RU"/>
        </w:rPr>
      </w:pPr>
      <w:r w:rsidRPr="00B91342">
        <w:rPr>
          <w:lang w:val="ru-RU"/>
        </w:rPr>
        <w:t>В Резолюции</w:t>
      </w:r>
      <w:r w:rsidRPr="00B91342">
        <w:rPr>
          <w:lang w:val="en-US"/>
        </w:rPr>
        <w:t> </w:t>
      </w:r>
      <w:r w:rsidRPr="00B91342">
        <w:rPr>
          <w:lang w:val="ru-RU"/>
        </w:rPr>
        <w:t>140</w:t>
      </w:r>
      <w:r w:rsidRPr="00B91342">
        <w:t> </w:t>
      </w:r>
      <w:r w:rsidRPr="00B91342">
        <w:rPr>
          <w:lang w:val="ru-RU"/>
        </w:rPr>
        <w:t>(</w:t>
      </w:r>
      <w:proofErr w:type="spellStart"/>
      <w:r w:rsidRPr="00B91342">
        <w:rPr>
          <w:lang w:val="ru-RU"/>
        </w:rPr>
        <w:t>Пересм</w:t>
      </w:r>
      <w:proofErr w:type="spellEnd"/>
      <w:r w:rsidRPr="00B91342">
        <w:rPr>
          <w:lang w:val="ru-RU"/>
        </w:rPr>
        <w:t>. Гвадалахара, 2010</w:t>
      </w:r>
      <w:r w:rsidRPr="00B91342">
        <w:rPr>
          <w:lang w:val="en-US"/>
        </w:rPr>
        <w:t> </w:t>
      </w:r>
      <w:r w:rsidRPr="00B91342">
        <w:rPr>
          <w:lang w:val="ru-RU"/>
        </w:rPr>
        <w:t xml:space="preserve">г.) Полномочной конференции Совету поручается "разработать с помощью исследовательских комиссий Секторов и представить Совету и рабочим группам Совета рабочее определение термина "ИКТ" для возможной передачи следующей полномочной конференции". </w:t>
      </w:r>
    </w:p>
    <w:p w:rsidR="00EC72C6" w:rsidRPr="00B91342" w:rsidRDefault="00EC72C6" w:rsidP="00770F50">
      <w:pPr>
        <w:rPr>
          <w:lang w:val="ru-RU"/>
        </w:rPr>
      </w:pPr>
      <w:r w:rsidRPr="00B91342">
        <w:rPr>
          <w:lang w:val="ru-RU"/>
        </w:rPr>
        <w:t>В Резолюции 1332 Совета далее поручается Генеральному секретарю и директорам Бюро разработать данное рабочее определение. В связи с этим Совет 2011 года поручил Директору БРЭ "провести консультации с председателями исследовательских комиссий МСЭ-D и КГРЭ для создания группы по разработке рабочего определения термина "ИКТ", открытой для участия Членов других Секторов, а Директорам БР и БСЭ провести исследования определения ИКТ и представить отчет Совету".</w:t>
      </w:r>
    </w:p>
    <w:p w:rsidR="00EC72C6" w:rsidRPr="00B91342" w:rsidRDefault="00EC72C6" w:rsidP="00770F50">
      <w:pPr>
        <w:rPr>
          <w:rFonts w:eastAsia="Times New Roman"/>
          <w:u w:val="single"/>
          <w:lang w:val="ru-RU"/>
        </w:rPr>
      </w:pPr>
      <w:r w:rsidRPr="00B91342">
        <w:rPr>
          <w:lang w:val="ru-RU"/>
        </w:rPr>
        <w:t xml:space="preserve">В результате этого исследования Группа, работающая по переписке, согласовала следующее рабочее определение: </w:t>
      </w:r>
    </w:p>
    <w:p w:rsidR="00EC72C6" w:rsidRPr="00770F50" w:rsidRDefault="00EC72C6" w:rsidP="00770F50">
      <w:pPr>
        <w:ind w:left="567"/>
        <w:rPr>
          <w:rFonts w:asciiTheme="minorHAnsi" w:hAnsiTheme="minorHAnsi"/>
          <w:i/>
          <w:iCs/>
          <w:lang w:val="ru-RU"/>
        </w:rPr>
      </w:pPr>
      <w:r w:rsidRPr="00770F50">
        <w:rPr>
          <w:rFonts w:asciiTheme="minorHAnsi" w:hAnsiTheme="minorHAnsi"/>
          <w:i/>
          <w:iCs/>
          <w:lang w:val="ru-RU"/>
        </w:rPr>
        <w:t>“</w:t>
      </w:r>
      <w:r w:rsidRPr="00770F50">
        <w:rPr>
          <w:i/>
          <w:iCs/>
          <w:lang w:val="ru-RU"/>
        </w:rPr>
        <w:t>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w:t>
      </w:r>
      <w:r w:rsidRPr="00770F50">
        <w:rPr>
          <w:rFonts w:asciiTheme="minorHAnsi" w:hAnsiTheme="minorHAnsi"/>
          <w:i/>
          <w:iCs/>
          <w:lang w:val="ru-RU"/>
        </w:rPr>
        <w:t>”</w:t>
      </w:r>
      <w:r w:rsidRPr="00770F50">
        <w:rPr>
          <w:i/>
          <w:iCs/>
          <w:lang w:val="ru-RU"/>
        </w:rPr>
        <w:t>.</w:t>
      </w:r>
    </w:p>
    <w:p w:rsidR="00EC72C6" w:rsidRPr="00B91342" w:rsidRDefault="00EC72C6" w:rsidP="00770F50">
      <w:pPr>
        <w:rPr>
          <w:lang w:val="ru-RU"/>
        </w:rPr>
      </w:pPr>
      <w:r w:rsidRPr="00B91342">
        <w:rPr>
          <w:lang w:val="ru-RU"/>
        </w:rPr>
        <w:t>Следует отметить, что Группа, работающая по переписке, также согласовала следующие параметры и руководящие указания для предлагаемого рабочего определения:</w:t>
      </w:r>
    </w:p>
    <w:p w:rsidR="00EC72C6" w:rsidRPr="00B91342" w:rsidRDefault="00EC72C6" w:rsidP="00770F50">
      <w:pPr>
        <w:pStyle w:val="enumlev1"/>
        <w:rPr>
          <w:lang w:val="ru-RU"/>
        </w:rPr>
      </w:pPr>
      <w:r w:rsidRPr="00B91342">
        <w:rPr>
          <w:lang w:val="ru-RU"/>
        </w:rPr>
        <w:t>•</w:t>
      </w:r>
      <w:r w:rsidRPr="00B91342">
        <w:rPr>
          <w:lang w:val="ru-RU"/>
        </w:rPr>
        <w:tab/>
      </w:r>
      <w:r w:rsidRPr="00B91342">
        <w:rPr>
          <w:b/>
          <w:bCs/>
          <w:lang w:val="ru-RU"/>
        </w:rPr>
        <w:t>Рабочее определение</w:t>
      </w:r>
      <w:r w:rsidRPr="00B91342">
        <w:rPr>
          <w:lang w:val="ru-RU"/>
        </w:rPr>
        <w:t xml:space="preserve"> должно быть </w:t>
      </w:r>
      <w:r>
        <w:rPr>
          <w:lang w:val="ru-RU"/>
        </w:rPr>
        <w:t>высокого уровня</w:t>
      </w:r>
      <w:r w:rsidRPr="00B91342">
        <w:rPr>
          <w:lang w:val="ru-RU"/>
        </w:rPr>
        <w:t xml:space="preserve"> и кратким; технологически нейтральным; применимым к роли и сфере </w:t>
      </w:r>
      <w:r w:rsidRPr="001B338B">
        <w:rPr>
          <w:lang w:val="ru-RU"/>
        </w:rPr>
        <w:t>ответственности</w:t>
      </w:r>
      <w:r w:rsidRPr="00B91342">
        <w:rPr>
          <w:lang w:val="ru-RU"/>
        </w:rPr>
        <w:t xml:space="preserve"> МСЭ, а также должно использоваться в контексте работы, рекомендаций и резолюций трех Секторов МСЭ. </w:t>
      </w:r>
    </w:p>
    <w:p w:rsidR="00EC72C6" w:rsidRPr="00B91342" w:rsidRDefault="00EC72C6" w:rsidP="00770F50">
      <w:pPr>
        <w:pStyle w:val="enumlev1"/>
        <w:rPr>
          <w:lang w:val="ru-RU"/>
        </w:rPr>
      </w:pPr>
      <w:r w:rsidRPr="00B91342">
        <w:rPr>
          <w:lang w:val="ru-RU"/>
        </w:rPr>
        <w:t>•</w:t>
      </w:r>
      <w:r w:rsidRPr="00B91342">
        <w:rPr>
          <w:lang w:val="ru-RU"/>
        </w:rPr>
        <w:tab/>
      </w:r>
      <w:r w:rsidRPr="00B91342">
        <w:rPr>
          <w:b/>
          <w:bCs/>
          <w:lang w:val="ru-RU"/>
        </w:rPr>
        <w:t>Рабочее определение</w:t>
      </w:r>
      <w:r w:rsidRPr="00B91342">
        <w:rPr>
          <w:lang w:val="ru-RU"/>
        </w:rPr>
        <w:t xml:space="preserve"> не должно включать контент, услуги, программное обеспечение или приложения; не должно затрагивать </w:t>
      </w:r>
      <w:r w:rsidRPr="001B338B">
        <w:rPr>
          <w:lang w:val="ru-RU"/>
        </w:rPr>
        <w:t>безопасность</w:t>
      </w:r>
      <w:r w:rsidRPr="00B91342">
        <w:rPr>
          <w:lang w:val="ru-RU"/>
        </w:rPr>
        <w:t xml:space="preserve"> или целостность сетей либо персо</w:t>
      </w:r>
      <w:r w:rsidRPr="00B91342">
        <w:rPr>
          <w:lang w:val="ru-RU"/>
        </w:rPr>
        <w:lastRenderedPageBreak/>
        <w:t>нальные данные; не должно включаться в юридически обязательные документы, такие как Устав или Конвенция МСЭ, или же расширять сферу деятельности МСЭ.</w:t>
      </w:r>
    </w:p>
    <w:p w:rsidR="00EC72C6" w:rsidRPr="00B91342" w:rsidRDefault="00EC72C6" w:rsidP="00770F50">
      <w:pPr>
        <w:rPr>
          <w:lang w:val="ru-RU"/>
        </w:rPr>
      </w:pPr>
      <w:r w:rsidRPr="00B91342">
        <w:rPr>
          <w:lang w:val="ru-RU"/>
        </w:rPr>
        <w:t>В одном из вкладов к Совету 2014 гола было указано, что</w:t>
      </w:r>
    </w:p>
    <w:p w:rsidR="00EC72C6" w:rsidRPr="00B91342" w:rsidRDefault="00EC72C6" w:rsidP="00770F50">
      <w:pPr>
        <w:rPr>
          <w:lang w:val="ru-RU"/>
        </w:rPr>
      </w:pPr>
      <w:r w:rsidRPr="00B91342">
        <w:rPr>
          <w:lang w:val="ru-RU"/>
        </w:rPr>
        <w:t>Начало цитаты</w:t>
      </w:r>
    </w:p>
    <w:p w:rsidR="00EC72C6" w:rsidRPr="00770F50" w:rsidRDefault="00EC72C6" w:rsidP="00770F50">
      <w:pPr>
        <w:rPr>
          <w:i/>
          <w:iCs/>
          <w:lang w:val="ru-RU"/>
        </w:rPr>
      </w:pPr>
      <w:r w:rsidRPr="00770F50">
        <w:rPr>
          <w:rFonts w:asciiTheme="minorHAnsi" w:hAnsiTheme="minorHAnsi"/>
          <w:i/>
          <w:iCs/>
          <w:lang w:val="ru-RU"/>
        </w:rPr>
        <w:t>"</w:t>
      </w:r>
      <w:r w:rsidRPr="00770F50">
        <w:rPr>
          <w:i/>
          <w:iCs/>
          <w:lang w:val="ru-RU"/>
        </w:rPr>
        <w:t xml:space="preserve">рабочее определение предназначается для понимания в конкретной сфере и контексте и что оно необязательно является исчерпывающим или имеет силу для других целей. Каждое использование термина "ИКТ" происходит в конкретном контексте, и его значение определяется этим контекстом. Это значение может меняться в зависимости от того, о чем идет речь – о политике в области электросвязи, правилах осуществления государственных закупок, управлении информационными ресурсами или о других областях, имеющих регуляторные или политические последствия. </w:t>
      </w:r>
    </w:p>
    <w:p w:rsidR="00EC72C6" w:rsidRPr="00770F50" w:rsidRDefault="00EC72C6" w:rsidP="00770F50">
      <w:pPr>
        <w:rPr>
          <w:rFonts w:asciiTheme="minorHAnsi" w:hAnsiTheme="minorHAnsi"/>
          <w:i/>
          <w:iCs/>
          <w:lang w:val="ru-RU"/>
        </w:rPr>
      </w:pPr>
      <w:r w:rsidRPr="00770F50">
        <w:rPr>
          <w:i/>
          <w:iCs/>
          <w:lang w:val="ru-RU"/>
        </w:rPr>
        <w:t xml:space="preserve">Признавая контекстуальный характер рабочего определения, Группа, работающая по переписке, согласовала параметры и руководящие указания для разработки рабочего определения термина "ИКТ". Насколько понимают Соединенные Штаты, рабочее определение следует понимать в соответствии с этими параметрами и руководящими указаниями. Это согласие относительно параметров и руководящих указаний для разработки рабочего определения четко изложено в заключительном отчете Группы, работающей по переписке, содержащемся в документе "Заключительный отчет Председателя Группы, работающей по переписке, по разработке рабочего определения термина «ИКТ»" (Заключительный отчет Группы, работающей по переписке) (Документ CG01/041). Ввиду этого Соединенные Штаты предлагают, если Совет решит передать рабочее определение термина "ИКТ", разработанное Группой, работающей по переписке, Полномочной конференции, ему следует это сделать в виде </w:t>
      </w:r>
      <w:r w:rsidRPr="00770F50">
        <w:rPr>
          <w:rFonts w:asciiTheme="minorHAnsi" w:hAnsiTheme="minorHAnsi"/>
          <w:i/>
          <w:iCs/>
          <w:lang w:val="ru-RU"/>
        </w:rPr>
        <w:t>Заключительного отчета Группы, работающей по переписке</w:t>
      </w:r>
      <w:r w:rsidRPr="00770F50">
        <w:rPr>
          <w:i/>
          <w:iCs/>
          <w:lang w:val="ru-RU"/>
        </w:rPr>
        <w:t>.</w:t>
      </w:r>
      <w:r w:rsidRPr="00770F50">
        <w:rPr>
          <w:rFonts w:asciiTheme="minorHAnsi" w:hAnsiTheme="minorHAnsi"/>
          <w:i/>
          <w:iCs/>
          <w:lang w:val="ru-RU"/>
        </w:rPr>
        <w:t>"</w:t>
      </w:r>
    </w:p>
    <w:p w:rsidR="00EC72C6" w:rsidRPr="00B91342" w:rsidRDefault="00EC72C6" w:rsidP="00770F50">
      <w:pPr>
        <w:rPr>
          <w:lang w:val="ru-RU"/>
        </w:rPr>
      </w:pPr>
      <w:r w:rsidRPr="00B91342">
        <w:rPr>
          <w:lang w:val="ru-RU"/>
        </w:rPr>
        <w:t>Конец цитаты</w:t>
      </w:r>
    </w:p>
    <w:p w:rsidR="00EC72C6" w:rsidRPr="00B91342" w:rsidRDefault="00EC72C6" w:rsidP="00770F50">
      <w:pPr>
        <w:rPr>
          <w:lang w:val="ru-RU"/>
        </w:rPr>
      </w:pPr>
      <w:r w:rsidRPr="00B91342">
        <w:rPr>
          <w:lang w:val="ru-RU"/>
        </w:rPr>
        <w:t>После дальнейшего обсуждения на Совете было принято решение представить отчет Группы, работающей по переписке, на ПК-14.</w:t>
      </w:r>
    </w:p>
    <w:p w:rsidR="00EC72C6" w:rsidRPr="00CA6D26" w:rsidRDefault="00EC72C6" w:rsidP="00EC72C6">
      <w:pPr>
        <w:pStyle w:val="Heading1"/>
        <w:rPr>
          <w:lang w:val="ru-RU"/>
        </w:rPr>
      </w:pPr>
      <w:r w:rsidRPr="00CA6D26">
        <w:rPr>
          <w:lang w:val="ru-RU"/>
        </w:rPr>
        <w:t>2</w:t>
      </w:r>
      <w:r w:rsidRPr="00CA6D26">
        <w:rPr>
          <w:lang w:val="ru-RU"/>
        </w:rPr>
        <w:tab/>
      </w:r>
      <w:r>
        <w:rPr>
          <w:lang w:val="ru-RU"/>
        </w:rPr>
        <w:t>Предложение</w:t>
      </w:r>
    </w:p>
    <w:p w:rsidR="00EC72C6" w:rsidRPr="00CA6D26" w:rsidRDefault="00EC72C6" w:rsidP="00EC72C6">
      <w:pPr>
        <w:rPr>
          <w:lang w:val="ru-RU"/>
        </w:rPr>
      </w:pPr>
      <w:r>
        <w:rPr>
          <w:lang w:val="ru-RU"/>
        </w:rPr>
        <w:t>В</w:t>
      </w:r>
      <w:r w:rsidRPr="00CA6D26">
        <w:rPr>
          <w:lang w:val="ru-RU"/>
        </w:rPr>
        <w:t xml:space="preserve"> </w:t>
      </w:r>
      <w:r>
        <w:rPr>
          <w:lang w:val="ru-RU"/>
        </w:rPr>
        <w:t>связи</w:t>
      </w:r>
      <w:r w:rsidRPr="00CA6D26">
        <w:rPr>
          <w:lang w:val="ru-RU"/>
        </w:rPr>
        <w:t xml:space="preserve"> </w:t>
      </w:r>
      <w:r>
        <w:rPr>
          <w:lang w:val="ru-RU"/>
        </w:rPr>
        <w:t>с</w:t>
      </w:r>
      <w:r w:rsidRPr="00CA6D26">
        <w:rPr>
          <w:lang w:val="ru-RU"/>
        </w:rPr>
        <w:t xml:space="preserve"> </w:t>
      </w:r>
      <w:r>
        <w:rPr>
          <w:lang w:val="ru-RU"/>
        </w:rPr>
        <w:t>вышеизложенным</w:t>
      </w:r>
      <w:r w:rsidRPr="00CA6D26">
        <w:rPr>
          <w:lang w:val="ru-RU"/>
        </w:rPr>
        <w:t xml:space="preserve"> </w:t>
      </w:r>
      <w:r>
        <w:rPr>
          <w:lang w:val="ru-RU"/>
        </w:rPr>
        <w:t>и</w:t>
      </w:r>
      <w:r w:rsidRPr="00CA6D26">
        <w:rPr>
          <w:lang w:val="ru-RU"/>
        </w:rPr>
        <w:t xml:space="preserve"> </w:t>
      </w:r>
      <w:r>
        <w:rPr>
          <w:lang w:val="ru-RU"/>
        </w:rPr>
        <w:t>с</w:t>
      </w:r>
      <w:r w:rsidRPr="00CA6D26">
        <w:rPr>
          <w:lang w:val="ru-RU"/>
        </w:rPr>
        <w:t xml:space="preserve"> </w:t>
      </w:r>
      <w:r>
        <w:rPr>
          <w:lang w:val="ru-RU"/>
        </w:rPr>
        <w:t>учетом</w:t>
      </w:r>
      <w:r w:rsidRPr="00CA6D26">
        <w:rPr>
          <w:lang w:val="ru-RU"/>
        </w:rPr>
        <w:t xml:space="preserve"> </w:t>
      </w:r>
      <w:r>
        <w:rPr>
          <w:lang w:val="ru-RU"/>
        </w:rPr>
        <w:t>того</w:t>
      </w:r>
      <w:r w:rsidRPr="00CA6D26">
        <w:rPr>
          <w:lang w:val="ru-RU"/>
        </w:rPr>
        <w:t xml:space="preserve">, </w:t>
      </w:r>
      <w:r>
        <w:rPr>
          <w:lang w:val="ru-RU"/>
        </w:rPr>
        <w:t>что</w:t>
      </w:r>
      <w:r w:rsidRPr="00CA6D26">
        <w:rPr>
          <w:lang w:val="ru-RU"/>
        </w:rPr>
        <w:t xml:space="preserve"> </w:t>
      </w:r>
      <w:r>
        <w:rPr>
          <w:lang w:val="ru-RU"/>
        </w:rPr>
        <w:t>в</w:t>
      </w:r>
      <w:r w:rsidRPr="00CA6D26">
        <w:rPr>
          <w:lang w:val="ru-RU"/>
        </w:rPr>
        <w:t xml:space="preserve"> </w:t>
      </w:r>
      <w:r>
        <w:rPr>
          <w:lang w:val="ru-RU"/>
        </w:rPr>
        <w:t>течение</w:t>
      </w:r>
      <w:r w:rsidRPr="00CA6D26">
        <w:rPr>
          <w:lang w:val="ru-RU"/>
        </w:rPr>
        <w:t xml:space="preserve"> </w:t>
      </w:r>
      <w:r>
        <w:rPr>
          <w:lang w:val="ru-RU"/>
        </w:rPr>
        <w:t>не</w:t>
      </w:r>
      <w:r w:rsidRPr="00CA6D26">
        <w:rPr>
          <w:lang w:val="ru-RU"/>
        </w:rPr>
        <w:t xml:space="preserve"> </w:t>
      </w:r>
      <w:r>
        <w:rPr>
          <w:lang w:val="ru-RU"/>
        </w:rPr>
        <w:t>менее</w:t>
      </w:r>
      <w:r w:rsidRPr="00CA6D26">
        <w:rPr>
          <w:lang w:val="ru-RU"/>
        </w:rPr>
        <w:t xml:space="preserve"> 10</w:t>
      </w:r>
      <w:r w:rsidRPr="00D1289E">
        <w:rPr>
          <w:lang w:val="en-US"/>
        </w:rPr>
        <w:t> </w:t>
      </w:r>
      <w:r>
        <w:rPr>
          <w:lang w:val="ru-RU"/>
        </w:rPr>
        <w:t>лет</w:t>
      </w:r>
      <w:r w:rsidRPr="00CA6D26">
        <w:rPr>
          <w:lang w:val="ru-RU"/>
        </w:rPr>
        <w:t xml:space="preserve"> </w:t>
      </w:r>
      <w:r>
        <w:rPr>
          <w:lang w:val="ru-RU"/>
        </w:rPr>
        <w:t>термин</w:t>
      </w:r>
      <w:r w:rsidRPr="00CA6D26">
        <w:rPr>
          <w:lang w:val="ru-RU"/>
        </w:rPr>
        <w:t xml:space="preserve"> "</w:t>
      </w:r>
      <w:r>
        <w:rPr>
          <w:lang w:val="ru-RU"/>
        </w:rPr>
        <w:t>ИКТ</w:t>
      </w:r>
      <w:r w:rsidRPr="00CA6D26">
        <w:rPr>
          <w:lang w:val="ru-RU"/>
        </w:rPr>
        <w:t xml:space="preserve">" </w:t>
      </w:r>
      <w:r>
        <w:rPr>
          <w:lang w:val="ru-RU"/>
        </w:rPr>
        <w:t>используется</w:t>
      </w:r>
      <w:r w:rsidRPr="00CA6D26">
        <w:rPr>
          <w:lang w:val="ru-RU"/>
        </w:rPr>
        <w:t xml:space="preserve"> </w:t>
      </w:r>
      <w:r>
        <w:rPr>
          <w:lang w:val="ru-RU"/>
        </w:rPr>
        <w:t>в</w:t>
      </w:r>
      <w:r w:rsidRPr="00CA6D26">
        <w:rPr>
          <w:lang w:val="ru-RU"/>
        </w:rPr>
        <w:t xml:space="preserve"> </w:t>
      </w:r>
      <w:r>
        <w:rPr>
          <w:lang w:val="ru-RU"/>
        </w:rPr>
        <w:t>различных</w:t>
      </w:r>
      <w:r w:rsidRPr="00CA6D26">
        <w:rPr>
          <w:lang w:val="ru-RU"/>
        </w:rPr>
        <w:t xml:space="preserve"> </w:t>
      </w:r>
      <w:r>
        <w:rPr>
          <w:lang w:val="ru-RU"/>
        </w:rPr>
        <w:t>Резолюциях</w:t>
      </w:r>
      <w:r w:rsidRPr="00CA6D26">
        <w:rPr>
          <w:lang w:val="ru-RU"/>
        </w:rPr>
        <w:t xml:space="preserve"> </w:t>
      </w:r>
      <w:r>
        <w:rPr>
          <w:lang w:val="ru-RU"/>
        </w:rPr>
        <w:t>МСЭ</w:t>
      </w:r>
      <w:r w:rsidRPr="00CA6D26">
        <w:rPr>
          <w:lang w:val="ru-RU"/>
        </w:rPr>
        <w:t xml:space="preserve"> </w:t>
      </w:r>
      <w:r>
        <w:rPr>
          <w:lang w:val="ru-RU"/>
        </w:rPr>
        <w:t>в</w:t>
      </w:r>
      <w:r w:rsidRPr="00CA6D26">
        <w:rPr>
          <w:lang w:val="ru-RU"/>
        </w:rPr>
        <w:t xml:space="preserve"> </w:t>
      </w:r>
      <w:r>
        <w:rPr>
          <w:lang w:val="ru-RU"/>
        </w:rPr>
        <w:t>сочетании</w:t>
      </w:r>
      <w:r w:rsidRPr="00CA6D26">
        <w:rPr>
          <w:lang w:val="ru-RU"/>
        </w:rPr>
        <w:t xml:space="preserve"> </w:t>
      </w:r>
      <w:r>
        <w:rPr>
          <w:lang w:val="ru-RU"/>
        </w:rPr>
        <w:t>с</w:t>
      </w:r>
      <w:r w:rsidRPr="00CA6D26">
        <w:rPr>
          <w:lang w:val="ru-RU"/>
        </w:rPr>
        <w:t xml:space="preserve"> </w:t>
      </w:r>
      <w:r>
        <w:rPr>
          <w:lang w:val="ru-RU"/>
        </w:rPr>
        <w:t>термином</w:t>
      </w:r>
      <w:r w:rsidRPr="00CA6D26">
        <w:rPr>
          <w:lang w:val="ru-RU"/>
        </w:rPr>
        <w:t xml:space="preserve"> "</w:t>
      </w:r>
      <w:r>
        <w:rPr>
          <w:lang w:val="ru-RU"/>
        </w:rPr>
        <w:t>электросвязь</w:t>
      </w:r>
      <w:r w:rsidRPr="00CA6D26">
        <w:rPr>
          <w:lang w:val="ru-RU"/>
        </w:rPr>
        <w:t xml:space="preserve">" </w:t>
      </w:r>
      <w:r>
        <w:rPr>
          <w:lang w:val="ru-RU"/>
        </w:rPr>
        <w:t>в</w:t>
      </w:r>
      <w:r w:rsidRPr="00CA6D26">
        <w:rPr>
          <w:lang w:val="ru-RU"/>
        </w:rPr>
        <w:t xml:space="preserve"> </w:t>
      </w:r>
      <w:r>
        <w:rPr>
          <w:lang w:val="ru-RU"/>
        </w:rPr>
        <w:t>форме</w:t>
      </w:r>
      <w:r w:rsidRPr="00CA6D26">
        <w:rPr>
          <w:lang w:val="ru-RU"/>
        </w:rPr>
        <w:t xml:space="preserve"> "</w:t>
      </w:r>
      <w:r>
        <w:rPr>
          <w:lang w:val="ru-RU"/>
        </w:rPr>
        <w:t>электросвязь</w:t>
      </w:r>
      <w:r w:rsidRPr="00CA6D26">
        <w:rPr>
          <w:lang w:val="ru-RU"/>
        </w:rPr>
        <w:t>/</w:t>
      </w:r>
      <w:r>
        <w:rPr>
          <w:lang w:val="ru-RU"/>
        </w:rPr>
        <w:t>ИКТ</w:t>
      </w:r>
      <w:r w:rsidRPr="00CA6D26">
        <w:rPr>
          <w:lang w:val="ru-RU"/>
        </w:rPr>
        <w:t xml:space="preserve">", </w:t>
      </w:r>
      <w:r>
        <w:rPr>
          <w:lang w:val="ru-RU"/>
        </w:rPr>
        <w:t>целесообразно</w:t>
      </w:r>
      <w:r w:rsidRPr="00CA6D26">
        <w:rPr>
          <w:lang w:val="ru-RU"/>
        </w:rPr>
        <w:t xml:space="preserve"> </w:t>
      </w:r>
      <w:r>
        <w:rPr>
          <w:lang w:val="ru-RU"/>
        </w:rPr>
        <w:t>отразить</w:t>
      </w:r>
      <w:r w:rsidRPr="00CA6D26">
        <w:rPr>
          <w:lang w:val="ru-RU"/>
        </w:rPr>
        <w:t xml:space="preserve"> </w:t>
      </w:r>
      <w:r>
        <w:rPr>
          <w:lang w:val="ru-RU"/>
        </w:rPr>
        <w:t>результаты</w:t>
      </w:r>
      <w:r w:rsidRPr="00CA6D26">
        <w:rPr>
          <w:lang w:val="ru-RU"/>
        </w:rPr>
        <w:t xml:space="preserve"> </w:t>
      </w:r>
      <w:r>
        <w:rPr>
          <w:lang w:val="ru-RU"/>
        </w:rPr>
        <w:t>деятельности</w:t>
      </w:r>
      <w:r w:rsidRPr="00CA6D26">
        <w:rPr>
          <w:lang w:val="ru-RU"/>
        </w:rPr>
        <w:t xml:space="preserve"> </w:t>
      </w:r>
      <w:r>
        <w:rPr>
          <w:lang w:val="ru-RU"/>
        </w:rPr>
        <w:t>Группы</w:t>
      </w:r>
      <w:r w:rsidRPr="00CA6D26">
        <w:rPr>
          <w:lang w:val="ru-RU"/>
        </w:rPr>
        <w:t xml:space="preserve">, </w:t>
      </w:r>
      <w:r>
        <w:rPr>
          <w:lang w:val="ru-RU"/>
        </w:rPr>
        <w:t>работающей</w:t>
      </w:r>
      <w:r w:rsidRPr="00CA6D26">
        <w:rPr>
          <w:lang w:val="ru-RU"/>
        </w:rPr>
        <w:t xml:space="preserve"> </w:t>
      </w:r>
      <w:r>
        <w:rPr>
          <w:lang w:val="ru-RU"/>
        </w:rPr>
        <w:t>по</w:t>
      </w:r>
      <w:r w:rsidRPr="00CA6D26">
        <w:rPr>
          <w:lang w:val="ru-RU"/>
        </w:rPr>
        <w:t xml:space="preserve"> </w:t>
      </w:r>
      <w:r>
        <w:rPr>
          <w:lang w:val="ru-RU"/>
        </w:rPr>
        <w:t>переписке</w:t>
      </w:r>
      <w:r w:rsidRPr="00CA6D26">
        <w:rPr>
          <w:lang w:val="ru-RU"/>
        </w:rPr>
        <w:t xml:space="preserve">, </w:t>
      </w:r>
      <w:r>
        <w:rPr>
          <w:lang w:val="ru-RU"/>
        </w:rPr>
        <w:t>по</w:t>
      </w:r>
      <w:r w:rsidRPr="00CA6D26">
        <w:rPr>
          <w:lang w:val="ru-RU"/>
        </w:rPr>
        <w:t xml:space="preserve"> </w:t>
      </w:r>
      <w:r>
        <w:rPr>
          <w:lang w:val="ru-RU"/>
        </w:rPr>
        <w:t>выработке</w:t>
      </w:r>
      <w:r w:rsidRPr="00CA6D26">
        <w:rPr>
          <w:lang w:val="ru-RU"/>
        </w:rPr>
        <w:t xml:space="preserve"> "</w:t>
      </w:r>
      <w:r>
        <w:rPr>
          <w:lang w:val="ru-RU"/>
        </w:rPr>
        <w:t>рабочего</w:t>
      </w:r>
      <w:r w:rsidRPr="00CA6D26">
        <w:rPr>
          <w:lang w:val="ru-RU"/>
        </w:rPr>
        <w:t xml:space="preserve"> </w:t>
      </w:r>
      <w:r>
        <w:rPr>
          <w:lang w:val="ru-RU"/>
        </w:rPr>
        <w:t>определения</w:t>
      </w:r>
      <w:r w:rsidRPr="00CA6D26">
        <w:rPr>
          <w:lang w:val="ru-RU"/>
        </w:rPr>
        <w:t xml:space="preserve"> </w:t>
      </w:r>
      <w:r>
        <w:rPr>
          <w:lang w:val="ru-RU"/>
        </w:rPr>
        <w:t>термина</w:t>
      </w:r>
      <w:r w:rsidRPr="00CA6D26">
        <w:rPr>
          <w:lang w:val="ru-RU"/>
        </w:rPr>
        <w:t xml:space="preserve"> "</w:t>
      </w:r>
      <w:r>
        <w:rPr>
          <w:lang w:val="ru-RU"/>
        </w:rPr>
        <w:t>ИКТ</w:t>
      </w:r>
      <w:r w:rsidRPr="00CA6D26">
        <w:rPr>
          <w:lang w:val="ru-RU"/>
        </w:rPr>
        <w:t xml:space="preserve">", </w:t>
      </w:r>
      <w:r>
        <w:rPr>
          <w:lang w:val="ru-RU"/>
        </w:rPr>
        <w:t>как</w:t>
      </w:r>
      <w:r w:rsidRPr="00CA6D26">
        <w:rPr>
          <w:lang w:val="ru-RU"/>
        </w:rPr>
        <w:t xml:space="preserve"> </w:t>
      </w:r>
      <w:r>
        <w:rPr>
          <w:lang w:val="ru-RU"/>
        </w:rPr>
        <w:t>указано</w:t>
      </w:r>
      <w:r w:rsidRPr="00CA6D26">
        <w:rPr>
          <w:lang w:val="ru-RU"/>
        </w:rPr>
        <w:t xml:space="preserve"> </w:t>
      </w:r>
      <w:r>
        <w:rPr>
          <w:lang w:val="ru-RU"/>
        </w:rPr>
        <w:t>выше</w:t>
      </w:r>
      <w:r w:rsidRPr="00CA6D26">
        <w:rPr>
          <w:lang w:val="ru-RU"/>
        </w:rPr>
        <w:t xml:space="preserve">, </w:t>
      </w:r>
      <w:r>
        <w:rPr>
          <w:lang w:val="ru-RU"/>
        </w:rPr>
        <w:t>во</w:t>
      </w:r>
      <w:r w:rsidRPr="00CA6D26">
        <w:rPr>
          <w:lang w:val="ru-RU"/>
        </w:rPr>
        <w:t xml:space="preserve"> </w:t>
      </w:r>
      <w:r>
        <w:rPr>
          <w:lang w:val="ru-RU"/>
        </w:rPr>
        <w:t>всех</w:t>
      </w:r>
      <w:r w:rsidRPr="00CA6D26">
        <w:rPr>
          <w:lang w:val="ru-RU"/>
        </w:rPr>
        <w:t xml:space="preserve"> </w:t>
      </w:r>
      <w:r>
        <w:rPr>
          <w:lang w:val="ru-RU"/>
        </w:rPr>
        <w:t>Резолюциях</w:t>
      </w:r>
      <w:r w:rsidRPr="00CA6D26">
        <w:rPr>
          <w:lang w:val="ru-RU"/>
        </w:rPr>
        <w:t xml:space="preserve"> </w:t>
      </w:r>
      <w:r>
        <w:rPr>
          <w:lang w:val="ru-RU"/>
        </w:rPr>
        <w:t>МСЭ</w:t>
      </w:r>
      <w:r w:rsidRPr="00CA6D26">
        <w:rPr>
          <w:lang w:val="ru-RU"/>
        </w:rPr>
        <w:t xml:space="preserve"> </w:t>
      </w:r>
      <w:r>
        <w:rPr>
          <w:lang w:val="ru-RU"/>
        </w:rPr>
        <w:t>после</w:t>
      </w:r>
      <w:r w:rsidRPr="00CA6D26">
        <w:rPr>
          <w:lang w:val="ru-RU"/>
        </w:rPr>
        <w:t xml:space="preserve"> </w:t>
      </w:r>
      <w:r>
        <w:rPr>
          <w:lang w:val="ru-RU"/>
        </w:rPr>
        <w:t>принятия</w:t>
      </w:r>
      <w:r w:rsidRPr="00CA6D26">
        <w:rPr>
          <w:lang w:val="ru-RU"/>
        </w:rPr>
        <w:t xml:space="preserve"> </w:t>
      </w:r>
      <w:r>
        <w:rPr>
          <w:lang w:val="ru-RU"/>
        </w:rPr>
        <w:t>ПК</w:t>
      </w:r>
      <w:r w:rsidRPr="00CA6D26">
        <w:rPr>
          <w:lang w:val="ru-RU"/>
        </w:rPr>
        <w:t xml:space="preserve">-14 </w:t>
      </w:r>
      <w:r>
        <w:rPr>
          <w:lang w:val="ru-RU"/>
        </w:rPr>
        <w:t>решения</w:t>
      </w:r>
      <w:r w:rsidRPr="00CA6D26">
        <w:rPr>
          <w:lang w:val="ru-RU"/>
        </w:rPr>
        <w:t xml:space="preserve"> </w:t>
      </w:r>
      <w:r>
        <w:rPr>
          <w:lang w:val="ru-RU"/>
        </w:rPr>
        <w:t>по</w:t>
      </w:r>
      <w:r w:rsidRPr="00CA6D26">
        <w:rPr>
          <w:lang w:val="ru-RU"/>
        </w:rPr>
        <w:t xml:space="preserve"> </w:t>
      </w:r>
      <w:r>
        <w:rPr>
          <w:lang w:val="ru-RU"/>
        </w:rPr>
        <w:t>этому</w:t>
      </w:r>
      <w:r w:rsidRPr="00CA6D26">
        <w:rPr>
          <w:lang w:val="ru-RU"/>
        </w:rPr>
        <w:t xml:space="preserve"> </w:t>
      </w:r>
      <w:r>
        <w:rPr>
          <w:lang w:val="ru-RU"/>
        </w:rPr>
        <w:t>вопросу</w:t>
      </w:r>
      <w:r w:rsidRPr="00CA6D26">
        <w:rPr>
          <w:lang w:val="ru-RU"/>
        </w:rPr>
        <w:t xml:space="preserve">. </w:t>
      </w:r>
    </w:p>
    <w:p w:rsidR="00EC72C6" w:rsidRPr="00CA6D26" w:rsidRDefault="00EC72C6" w:rsidP="00EC72C6">
      <w:pPr>
        <w:pStyle w:val="Proposal"/>
      </w:pPr>
      <w:r w:rsidRPr="00CA6D26">
        <w:tab/>
      </w:r>
      <w:r w:rsidRPr="00B73BBD">
        <w:rPr>
          <w:lang w:val="en-GB"/>
        </w:rPr>
        <w:t>ACP</w:t>
      </w:r>
      <w:r w:rsidRPr="00CA6D26">
        <w:t>/67</w:t>
      </w:r>
      <w:r w:rsidRPr="00B73BBD">
        <w:rPr>
          <w:lang w:val="en-GB"/>
        </w:rPr>
        <w:t>A</w:t>
      </w:r>
      <w:r w:rsidRPr="00CA6D26">
        <w:t>1/19</w:t>
      </w:r>
    </w:p>
    <w:p w:rsidR="00EC72C6" w:rsidRPr="00770F50" w:rsidRDefault="00EC72C6" w:rsidP="00770F50">
      <w:pPr>
        <w:pStyle w:val="enumlev1"/>
        <w:rPr>
          <w:b/>
          <w:bCs/>
          <w:lang w:val="ru-RU"/>
        </w:rPr>
      </w:pPr>
      <w:r w:rsidRPr="00770F50">
        <w:rPr>
          <w:b/>
          <w:bCs/>
          <w:lang w:val="ru-RU"/>
        </w:rPr>
        <w:t>•</w:t>
      </w:r>
      <w:r w:rsidRPr="00770F50">
        <w:rPr>
          <w:b/>
          <w:bCs/>
          <w:lang w:val="ru-RU"/>
        </w:rPr>
        <w:tab/>
      </w:r>
      <w:r w:rsidRPr="001B338B">
        <w:rPr>
          <w:b/>
          <w:bCs/>
          <w:lang w:val="ru-RU"/>
        </w:rPr>
        <w:t>Вариант</w:t>
      </w:r>
      <w:r w:rsidRPr="00770F50">
        <w:rPr>
          <w:b/>
          <w:bCs/>
          <w:lang w:val="ru-RU"/>
        </w:rPr>
        <w:t xml:space="preserve"> 1</w:t>
      </w:r>
    </w:p>
    <w:p w:rsidR="00EC72C6" w:rsidRPr="00D1289E" w:rsidRDefault="00EC72C6" w:rsidP="00EC72C6">
      <w:pPr>
        <w:rPr>
          <w:lang w:val="ru-RU"/>
        </w:rPr>
      </w:pPr>
      <w:r>
        <w:rPr>
          <w:lang w:val="ru-RU"/>
        </w:rPr>
        <w:t>Если</w:t>
      </w:r>
      <w:r w:rsidRPr="00D1289E">
        <w:rPr>
          <w:lang w:val="ru-RU"/>
        </w:rPr>
        <w:t xml:space="preserve"> </w:t>
      </w:r>
      <w:r>
        <w:rPr>
          <w:lang w:val="ru-RU"/>
        </w:rPr>
        <w:t>Полномочная</w:t>
      </w:r>
      <w:r w:rsidRPr="00D1289E">
        <w:rPr>
          <w:lang w:val="ru-RU"/>
        </w:rPr>
        <w:t xml:space="preserve"> </w:t>
      </w:r>
      <w:r>
        <w:rPr>
          <w:lang w:val="ru-RU"/>
        </w:rPr>
        <w:t>конференция</w:t>
      </w:r>
      <w:r w:rsidRPr="00D1289E">
        <w:rPr>
          <w:lang w:val="ru-RU"/>
        </w:rPr>
        <w:t xml:space="preserve"> </w:t>
      </w:r>
      <w:r>
        <w:rPr>
          <w:lang w:val="ru-RU"/>
        </w:rPr>
        <w:t>согласится</w:t>
      </w:r>
      <w:r w:rsidRPr="00D1289E">
        <w:rPr>
          <w:lang w:val="ru-RU"/>
        </w:rPr>
        <w:t xml:space="preserve"> </w:t>
      </w:r>
      <w:r>
        <w:rPr>
          <w:lang w:val="ru-RU"/>
        </w:rPr>
        <w:t>с</w:t>
      </w:r>
      <w:r w:rsidRPr="00D1289E">
        <w:rPr>
          <w:lang w:val="ru-RU"/>
        </w:rPr>
        <w:t xml:space="preserve"> </w:t>
      </w:r>
      <w:r>
        <w:rPr>
          <w:lang w:val="ru-RU"/>
        </w:rPr>
        <w:t>приведенным</w:t>
      </w:r>
      <w:r w:rsidRPr="00D1289E">
        <w:rPr>
          <w:lang w:val="ru-RU"/>
        </w:rPr>
        <w:t xml:space="preserve"> </w:t>
      </w:r>
      <w:r>
        <w:rPr>
          <w:lang w:val="ru-RU"/>
        </w:rPr>
        <w:t>выше</w:t>
      </w:r>
      <w:r w:rsidRPr="00D1289E">
        <w:rPr>
          <w:lang w:val="ru-RU"/>
        </w:rPr>
        <w:t xml:space="preserve"> </w:t>
      </w:r>
      <w:r>
        <w:rPr>
          <w:lang w:val="ru-RU"/>
        </w:rPr>
        <w:t>рабочим</w:t>
      </w:r>
      <w:r w:rsidRPr="00D1289E">
        <w:rPr>
          <w:lang w:val="ru-RU"/>
        </w:rPr>
        <w:t xml:space="preserve"> </w:t>
      </w:r>
      <w:r>
        <w:rPr>
          <w:lang w:val="ru-RU"/>
        </w:rPr>
        <w:t>определением</w:t>
      </w:r>
      <w:r w:rsidRPr="00D1289E">
        <w:rPr>
          <w:lang w:val="ru-RU"/>
        </w:rPr>
        <w:t xml:space="preserve"> </w:t>
      </w:r>
      <w:r>
        <w:rPr>
          <w:lang w:val="ru-RU"/>
        </w:rPr>
        <w:t>или</w:t>
      </w:r>
      <w:r w:rsidRPr="00D1289E">
        <w:rPr>
          <w:lang w:val="ru-RU"/>
        </w:rPr>
        <w:t xml:space="preserve"> </w:t>
      </w:r>
      <w:r>
        <w:rPr>
          <w:lang w:val="ru-RU"/>
        </w:rPr>
        <w:t>измененным</w:t>
      </w:r>
      <w:r w:rsidRPr="00D1289E">
        <w:rPr>
          <w:lang w:val="ru-RU"/>
        </w:rPr>
        <w:t xml:space="preserve"> </w:t>
      </w:r>
      <w:r>
        <w:rPr>
          <w:lang w:val="ru-RU"/>
        </w:rPr>
        <w:t>вариантом</w:t>
      </w:r>
      <w:r w:rsidRPr="00D1289E">
        <w:rPr>
          <w:lang w:val="ru-RU"/>
        </w:rPr>
        <w:t xml:space="preserve"> </w:t>
      </w:r>
      <w:r>
        <w:rPr>
          <w:lang w:val="ru-RU"/>
        </w:rPr>
        <w:t>этого</w:t>
      </w:r>
      <w:r w:rsidRPr="00D1289E">
        <w:rPr>
          <w:lang w:val="ru-RU"/>
        </w:rPr>
        <w:t xml:space="preserve"> </w:t>
      </w:r>
      <w:r>
        <w:rPr>
          <w:lang w:val="ru-RU"/>
        </w:rPr>
        <w:t>рабочего</w:t>
      </w:r>
      <w:r w:rsidRPr="00D1289E">
        <w:rPr>
          <w:lang w:val="ru-RU"/>
        </w:rPr>
        <w:t xml:space="preserve"> </w:t>
      </w:r>
      <w:r>
        <w:rPr>
          <w:lang w:val="ru-RU"/>
        </w:rPr>
        <w:t>определения</w:t>
      </w:r>
      <w:r w:rsidRPr="00D1289E">
        <w:rPr>
          <w:lang w:val="ru-RU"/>
        </w:rPr>
        <w:t xml:space="preserve">, </w:t>
      </w:r>
      <w:r>
        <w:rPr>
          <w:lang w:val="ru-RU"/>
        </w:rPr>
        <w:t>в</w:t>
      </w:r>
      <w:r w:rsidRPr="00D1289E">
        <w:rPr>
          <w:lang w:val="ru-RU"/>
        </w:rPr>
        <w:t xml:space="preserve"> </w:t>
      </w:r>
      <w:r>
        <w:rPr>
          <w:lang w:val="ru-RU"/>
        </w:rPr>
        <w:t>протокол</w:t>
      </w:r>
      <w:r w:rsidRPr="00D1289E">
        <w:rPr>
          <w:lang w:val="ru-RU"/>
        </w:rPr>
        <w:t xml:space="preserve"> </w:t>
      </w:r>
      <w:r>
        <w:rPr>
          <w:lang w:val="ru-RU"/>
        </w:rPr>
        <w:t>пленарного</w:t>
      </w:r>
      <w:r w:rsidRPr="00D1289E">
        <w:rPr>
          <w:lang w:val="ru-RU"/>
        </w:rPr>
        <w:t xml:space="preserve"> </w:t>
      </w:r>
      <w:r>
        <w:rPr>
          <w:lang w:val="ru-RU"/>
        </w:rPr>
        <w:t>заседания</w:t>
      </w:r>
      <w:r w:rsidRPr="00D1289E">
        <w:rPr>
          <w:lang w:val="ru-RU"/>
        </w:rPr>
        <w:t xml:space="preserve">, </w:t>
      </w:r>
      <w:r>
        <w:rPr>
          <w:lang w:val="ru-RU"/>
        </w:rPr>
        <w:t>на</w:t>
      </w:r>
      <w:r w:rsidRPr="00D1289E">
        <w:rPr>
          <w:lang w:val="ru-RU"/>
        </w:rPr>
        <w:t xml:space="preserve"> </w:t>
      </w:r>
      <w:r>
        <w:rPr>
          <w:lang w:val="ru-RU"/>
        </w:rPr>
        <w:t>котором</w:t>
      </w:r>
      <w:r w:rsidRPr="00D1289E">
        <w:rPr>
          <w:lang w:val="ru-RU"/>
        </w:rPr>
        <w:t xml:space="preserve"> </w:t>
      </w:r>
      <w:r>
        <w:rPr>
          <w:lang w:val="ru-RU"/>
        </w:rPr>
        <w:lastRenderedPageBreak/>
        <w:t>принималось</w:t>
      </w:r>
      <w:r w:rsidRPr="00D1289E">
        <w:rPr>
          <w:lang w:val="ru-RU"/>
        </w:rPr>
        <w:t xml:space="preserve"> </w:t>
      </w:r>
      <w:r>
        <w:rPr>
          <w:lang w:val="ru-RU"/>
        </w:rPr>
        <w:t>это</w:t>
      </w:r>
      <w:r w:rsidRPr="00D1289E">
        <w:rPr>
          <w:lang w:val="ru-RU"/>
        </w:rPr>
        <w:t xml:space="preserve"> </w:t>
      </w:r>
      <w:r>
        <w:rPr>
          <w:lang w:val="ru-RU"/>
        </w:rPr>
        <w:t>рабочее</w:t>
      </w:r>
      <w:r w:rsidRPr="00D1289E">
        <w:rPr>
          <w:lang w:val="ru-RU"/>
        </w:rPr>
        <w:t xml:space="preserve"> </w:t>
      </w:r>
      <w:r>
        <w:rPr>
          <w:lang w:val="ru-RU"/>
        </w:rPr>
        <w:t>определение</w:t>
      </w:r>
      <w:r w:rsidRPr="00D1289E">
        <w:rPr>
          <w:lang w:val="ru-RU"/>
        </w:rPr>
        <w:t xml:space="preserve">, </w:t>
      </w:r>
      <w:r>
        <w:rPr>
          <w:lang w:val="ru-RU"/>
        </w:rPr>
        <w:t>может</w:t>
      </w:r>
      <w:r w:rsidRPr="00D1289E">
        <w:rPr>
          <w:lang w:val="ru-RU"/>
        </w:rPr>
        <w:t xml:space="preserve"> </w:t>
      </w:r>
      <w:r>
        <w:rPr>
          <w:lang w:val="ru-RU"/>
        </w:rPr>
        <w:t>быть</w:t>
      </w:r>
      <w:r w:rsidRPr="00D1289E">
        <w:rPr>
          <w:lang w:val="ru-RU"/>
        </w:rPr>
        <w:t xml:space="preserve"> </w:t>
      </w:r>
      <w:r>
        <w:rPr>
          <w:lang w:val="ru-RU"/>
        </w:rPr>
        <w:t>внесен</w:t>
      </w:r>
      <w:r w:rsidRPr="00D1289E">
        <w:rPr>
          <w:lang w:val="ru-RU"/>
        </w:rPr>
        <w:t xml:space="preserve"> </w:t>
      </w:r>
      <w:r>
        <w:rPr>
          <w:lang w:val="ru-RU"/>
        </w:rPr>
        <w:t>следующий</w:t>
      </w:r>
      <w:r w:rsidRPr="00D1289E">
        <w:rPr>
          <w:lang w:val="ru-RU"/>
        </w:rPr>
        <w:t xml:space="preserve"> </w:t>
      </w:r>
      <w:r>
        <w:rPr>
          <w:lang w:val="ru-RU"/>
        </w:rPr>
        <w:t>текст</w:t>
      </w:r>
      <w:r w:rsidRPr="00D1289E">
        <w:rPr>
          <w:lang w:val="ru-RU"/>
        </w:rPr>
        <w:t>:</w:t>
      </w:r>
    </w:p>
    <w:p w:rsidR="00EC72C6" w:rsidRPr="00770F50" w:rsidRDefault="00EC72C6" w:rsidP="00770F50">
      <w:pPr>
        <w:rPr>
          <w:i/>
          <w:iCs/>
          <w:lang w:val="ru-RU"/>
        </w:rPr>
      </w:pPr>
      <w:r w:rsidRPr="00770F50">
        <w:rPr>
          <w:i/>
          <w:iCs/>
          <w:lang w:val="ru-RU"/>
        </w:rPr>
        <w:t xml:space="preserve">"Полномочная конференция, </w:t>
      </w:r>
      <w:proofErr w:type="spellStart"/>
      <w:r w:rsidRPr="00770F50">
        <w:rPr>
          <w:i/>
          <w:iCs/>
          <w:lang w:val="ru-RU"/>
        </w:rPr>
        <w:t>Пусан</w:t>
      </w:r>
      <w:proofErr w:type="spellEnd"/>
      <w:r w:rsidRPr="00770F50">
        <w:rPr>
          <w:i/>
          <w:iCs/>
          <w:lang w:val="ru-RU"/>
        </w:rPr>
        <w:t>, 2014</w:t>
      </w:r>
      <w:r w:rsidRPr="00770F50">
        <w:rPr>
          <w:i/>
          <w:iCs/>
          <w:lang w:val="en-US"/>
        </w:rPr>
        <w:t> </w:t>
      </w:r>
      <w:r w:rsidRPr="00770F50">
        <w:rPr>
          <w:i/>
          <w:iCs/>
          <w:lang w:val="ru-RU"/>
        </w:rPr>
        <w:t>г., рассмотрев предложенное рабочее определение термина "ИКТ", приняла решение поручить Генеральному секретарю и Директорам Бюро внести во все Резолюции МСЭ редакционную правку для отражения вышеупомянутого рабочего определения путем</w:t>
      </w:r>
    </w:p>
    <w:p w:rsidR="00EC72C6" w:rsidRPr="001B338B" w:rsidRDefault="00EC72C6" w:rsidP="00770F50">
      <w:pPr>
        <w:pStyle w:val="enumlev1"/>
        <w:rPr>
          <w:i/>
          <w:iCs/>
          <w:lang w:val="ru-RU"/>
        </w:rPr>
      </w:pPr>
      <w:r w:rsidRPr="001B338B">
        <w:rPr>
          <w:i/>
          <w:iCs/>
          <w:lang w:val="ru-RU"/>
        </w:rPr>
        <w:t>–</w:t>
      </w:r>
      <w:r w:rsidRPr="001B338B">
        <w:rPr>
          <w:i/>
          <w:iCs/>
          <w:lang w:val="ru-RU"/>
        </w:rPr>
        <w:tab/>
        <w:t xml:space="preserve">добавления символа звездочки к названию всех Резолюций там, где впервые появляется термин "ИКТ", </w:t>
      </w:r>
    </w:p>
    <w:p w:rsidR="00EC72C6" w:rsidRPr="00770F50" w:rsidRDefault="00EC72C6" w:rsidP="00770F50">
      <w:pPr>
        <w:rPr>
          <w:i/>
          <w:iCs/>
          <w:lang w:val="ru-RU"/>
        </w:rPr>
      </w:pPr>
      <w:r w:rsidRPr="00770F50">
        <w:rPr>
          <w:i/>
          <w:iCs/>
          <w:lang w:val="ru-RU"/>
        </w:rPr>
        <w:t>поместив в нижней части этой страницы под символом звездочки текст, относящийся к вышеупомянутому рабочему определению".</w:t>
      </w:r>
    </w:p>
    <w:p w:rsidR="00EC72C6" w:rsidRPr="00770F50" w:rsidRDefault="00EC72C6" w:rsidP="00770F50">
      <w:pPr>
        <w:pStyle w:val="enumlev1"/>
        <w:rPr>
          <w:b/>
          <w:bCs/>
          <w:lang w:val="ru-RU"/>
        </w:rPr>
      </w:pPr>
      <w:r w:rsidRPr="00770F50">
        <w:rPr>
          <w:b/>
          <w:bCs/>
          <w:lang w:val="ru-RU"/>
        </w:rPr>
        <w:t>•</w:t>
      </w:r>
      <w:r w:rsidRPr="00770F50">
        <w:rPr>
          <w:b/>
          <w:bCs/>
          <w:lang w:val="ru-RU"/>
        </w:rPr>
        <w:tab/>
        <w:t>Вариант 2</w:t>
      </w:r>
    </w:p>
    <w:p w:rsidR="00EC72C6" w:rsidRPr="00D1289E" w:rsidRDefault="00EC72C6" w:rsidP="00770F50">
      <w:pPr>
        <w:rPr>
          <w:rFonts w:asciiTheme="minorHAnsi" w:hAnsiTheme="minorHAnsi"/>
          <w:lang w:val="ru-RU"/>
        </w:rPr>
      </w:pPr>
      <w:r>
        <w:rPr>
          <w:rFonts w:asciiTheme="minorHAnsi" w:hAnsiTheme="minorHAnsi"/>
          <w:lang w:val="ru-RU"/>
        </w:rPr>
        <w:t>Если</w:t>
      </w:r>
      <w:r w:rsidRPr="00D1289E">
        <w:rPr>
          <w:rFonts w:asciiTheme="minorHAnsi" w:hAnsiTheme="minorHAnsi"/>
          <w:lang w:val="ru-RU"/>
        </w:rPr>
        <w:t xml:space="preserve"> </w:t>
      </w:r>
      <w:r>
        <w:rPr>
          <w:rFonts w:asciiTheme="minorHAnsi" w:hAnsiTheme="minorHAnsi"/>
          <w:lang w:val="ru-RU"/>
        </w:rPr>
        <w:t>Полномочная</w:t>
      </w:r>
      <w:r w:rsidRPr="00D1289E">
        <w:rPr>
          <w:rFonts w:asciiTheme="minorHAnsi" w:hAnsiTheme="minorHAnsi"/>
          <w:lang w:val="ru-RU"/>
        </w:rPr>
        <w:t xml:space="preserve"> </w:t>
      </w:r>
      <w:r>
        <w:rPr>
          <w:rFonts w:asciiTheme="minorHAnsi" w:hAnsiTheme="minorHAnsi"/>
          <w:lang w:val="ru-RU"/>
        </w:rPr>
        <w:t>конференция</w:t>
      </w:r>
      <w:r w:rsidRPr="00D1289E">
        <w:rPr>
          <w:rFonts w:asciiTheme="minorHAnsi" w:hAnsiTheme="minorHAnsi"/>
          <w:lang w:val="ru-RU"/>
        </w:rPr>
        <w:t xml:space="preserve"> </w:t>
      </w:r>
      <w:r>
        <w:rPr>
          <w:rFonts w:asciiTheme="minorHAnsi" w:hAnsiTheme="minorHAnsi"/>
          <w:lang w:val="ru-RU"/>
        </w:rPr>
        <w:t>не</w:t>
      </w:r>
      <w:r w:rsidRPr="00D1289E">
        <w:rPr>
          <w:rFonts w:asciiTheme="minorHAnsi" w:hAnsiTheme="minorHAnsi"/>
          <w:lang w:val="ru-RU"/>
        </w:rPr>
        <w:t xml:space="preserve"> </w:t>
      </w:r>
      <w:r>
        <w:rPr>
          <w:lang w:val="ru-RU"/>
        </w:rPr>
        <w:t>согласится</w:t>
      </w:r>
      <w:r w:rsidRPr="00D1289E">
        <w:rPr>
          <w:lang w:val="ru-RU"/>
        </w:rPr>
        <w:t xml:space="preserve"> </w:t>
      </w:r>
      <w:r>
        <w:rPr>
          <w:lang w:val="ru-RU"/>
        </w:rPr>
        <w:t>с</w:t>
      </w:r>
      <w:r w:rsidRPr="00D1289E">
        <w:rPr>
          <w:lang w:val="ru-RU"/>
        </w:rPr>
        <w:t xml:space="preserve"> </w:t>
      </w:r>
      <w:r>
        <w:rPr>
          <w:lang w:val="ru-RU"/>
        </w:rPr>
        <w:t>приведенным</w:t>
      </w:r>
      <w:r w:rsidRPr="00D1289E">
        <w:rPr>
          <w:lang w:val="ru-RU"/>
        </w:rPr>
        <w:t xml:space="preserve"> </w:t>
      </w:r>
      <w:r>
        <w:rPr>
          <w:lang w:val="ru-RU"/>
        </w:rPr>
        <w:t>выше</w:t>
      </w:r>
      <w:r w:rsidRPr="00D1289E">
        <w:rPr>
          <w:lang w:val="ru-RU"/>
        </w:rPr>
        <w:t xml:space="preserve"> </w:t>
      </w:r>
      <w:r>
        <w:rPr>
          <w:lang w:val="ru-RU"/>
        </w:rPr>
        <w:t>рабочим</w:t>
      </w:r>
      <w:r w:rsidRPr="00D1289E">
        <w:rPr>
          <w:lang w:val="ru-RU"/>
        </w:rPr>
        <w:t xml:space="preserve"> </w:t>
      </w:r>
      <w:r>
        <w:rPr>
          <w:lang w:val="ru-RU"/>
        </w:rPr>
        <w:t>определением</w:t>
      </w:r>
      <w:r w:rsidRPr="00D1289E">
        <w:rPr>
          <w:lang w:val="ru-RU"/>
        </w:rPr>
        <w:t xml:space="preserve">, </w:t>
      </w:r>
      <w:r>
        <w:rPr>
          <w:lang w:val="ru-RU"/>
        </w:rPr>
        <w:t>в</w:t>
      </w:r>
      <w:r w:rsidRPr="00D1289E">
        <w:rPr>
          <w:lang w:val="ru-RU"/>
        </w:rPr>
        <w:t xml:space="preserve"> </w:t>
      </w:r>
      <w:r>
        <w:rPr>
          <w:lang w:val="ru-RU"/>
        </w:rPr>
        <w:t>протокол</w:t>
      </w:r>
      <w:r w:rsidRPr="00D1289E">
        <w:rPr>
          <w:lang w:val="ru-RU"/>
        </w:rPr>
        <w:t xml:space="preserve"> </w:t>
      </w:r>
      <w:r>
        <w:rPr>
          <w:lang w:val="ru-RU"/>
        </w:rPr>
        <w:t>пленарного</w:t>
      </w:r>
      <w:r w:rsidRPr="00D1289E">
        <w:rPr>
          <w:lang w:val="ru-RU"/>
        </w:rPr>
        <w:t xml:space="preserve"> </w:t>
      </w:r>
      <w:r>
        <w:rPr>
          <w:lang w:val="ru-RU"/>
        </w:rPr>
        <w:t>заседания</w:t>
      </w:r>
      <w:r w:rsidRPr="00D1289E">
        <w:rPr>
          <w:lang w:val="ru-RU"/>
        </w:rPr>
        <w:t xml:space="preserve">, </w:t>
      </w:r>
      <w:r>
        <w:rPr>
          <w:lang w:val="ru-RU"/>
        </w:rPr>
        <w:t>на</w:t>
      </w:r>
      <w:r w:rsidRPr="00D1289E">
        <w:rPr>
          <w:lang w:val="ru-RU"/>
        </w:rPr>
        <w:t xml:space="preserve"> </w:t>
      </w:r>
      <w:r>
        <w:rPr>
          <w:lang w:val="ru-RU"/>
        </w:rPr>
        <w:t>котором</w:t>
      </w:r>
      <w:r w:rsidRPr="00D1289E">
        <w:rPr>
          <w:lang w:val="ru-RU"/>
        </w:rPr>
        <w:t xml:space="preserve"> </w:t>
      </w:r>
      <w:r>
        <w:rPr>
          <w:lang w:val="ru-RU"/>
        </w:rPr>
        <w:t>принималось</w:t>
      </w:r>
      <w:r w:rsidRPr="00D1289E">
        <w:rPr>
          <w:lang w:val="ru-RU"/>
        </w:rPr>
        <w:t xml:space="preserve"> </w:t>
      </w:r>
      <w:r>
        <w:rPr>
          <w:lang w:val="ru-RU"/>
        </w:rPr>
        <w:t>это</w:t>
      </w:r>
      <w:r w:rsidRPr="00D1289E">
        <w:rPr>
          <w:lang w:val="ru-RU"/>
        </w:rPr>
        <w:t xml:space="preserve"> </w:t>
      </w:r>
      <w:r>
        <w:rPr>
          <w:lang w:val="ru-RU"/>
        </w:rPr>
        <w:t>рабочее</w:t>
      </w:r>
      <w:r w:rsidRPr="00D1289E">
        <w:rPr>
          <w:lang w:val="ru-RU"/>
        </w:rPr>
        <w:t xml:space="preserve"> </w:t>
      </w:r>
      <w:r>
        <w:rPr>
          <w:lang w:val="ru-RU"/>
        </w:rPr>
        <w:t>определение</w:t>
      </w:r>
      <w:r w:rsidRPr="00D1289E">
        <w:rPr>
          <w:lang w:val="ru-RU"/>
        </w:rPr>
        <w:t xml:space="preserve">, </w:t>
      </w:r>
      <w:r>
        <w:rPr>
          <w:lang w:val="ru-RU"/>
        </w:rPr>
        <w:t>может</w:t>
      </w:r>
      <w:r w:rsidRPr="00D1289E">
        <w:rPr>
          <w:lang w:val="ru-RU"/>
        </w:rPr>
        <w:t xml:space="preserve"> </w:t>
      </w:r>
      <w:r>
        <w:rPr>
          <w:lang w:val="ru-RU"/>
        </w:rPr>
        <w:t>быть</w:t>
      </w:r>
      <w:r w:rsidRPr="00D1289E">
        <w:rPr>
          <w:lang w:val="ru-RU"/>
        </w:rPr>
        <w:t xml:space="preserve"> </w:t>
      </w:r>
      <w:r>
        <w:rPr>
          <w:lang w:val="ru-RU"/>
        </w:rPr>
        <w:t>внесен</w:t>
      </w:r>
      <w:r w:rsidRPr="00D1289E">
        <w:rPr>
          <w:lang w:val="ru-RU"/>
        </w:rPr>
        <w:t xml:space="preserve"> </w:t>
      </w:r>
      <w:r>
        <w:rPr>
          <w:lang w:val="ru-RU"/>
        </w:rPr>
        <w:t>следующий</w:t>
      </w:r>
      <w:r w:rsidRPr="00D1289E">
        <w:rPr>
          <w:lang w:val="ru-RU"/>
        </w:rPr>
        <w:t xml:space="preserve"> </w:t>
      </w:r>
      <w:r>
        <w:rPr>
          <w:lang w:val="ru-RU"/>
        </w:rPr>
        <w:t>текст:</w:t>
      </w:r>
    </w:p>
    <w:p w:rsidR="00EC72C6" w:rsidRPr="00770F50" w:rsidRDefault="00EC72C6" w:rsidP="00770F50">
      <w:pPr>
        <w:rPr>
          <w:i/>
          <w:iCs/>
          <w:lang w:val="ru-RU"/>
        </w:rPr>
      </w:pPr>
      <w:r w:rsidRPr="00770F50">
        <w:rPr>
          <w:i/>
          <w:iCs/>
          <w:lang w:val="ru-RU"/>
        </w:rPr>
        <w:t xml:space="preserve">"Полномочная конференция, </w:t>
      </w:r>
      <w:proofErr w:type="spellStart"/>
      <w:r w:rsidRPr="00770F50">
        <w:rPr>
          <w:i/>
          <w:iCs/>
          <w:lang w:val="ru-RU"/>
        </w:rPr>
        <w:t>Пусан</w:t>
      </w:r>
      <w:proofErr w:type="spellEnd"/>
      <w:r w:rsidRPr="00770F50">
        <w:rPr>
          <w:i/>
          <w:iCs/>
          <w:lang w:val="ru-RU"/>
        </w:rPr>
        <w:t>, 2014</w:t>
      </w:r>
      <w:r w:rsidRPr="00770F50">
        <w:rPr>
          <w:i/>
          <w:iCs/>
          <w:lang w:val="en-US"/>
        </w:rPr>
        <w:t> </w:t>
      </w:r>
      <w:r w:rsidRPr="00770F50">
        <w:rPr>
          <w:i/>
          <w:iCs/>
          <w:lang w:val="ru-RU"/>
        </w:rPr>
        <w:t xml:space="preserve">г., рассмотрев предложенное рабочее определение термина "ИКТ", не пришла к согласию в отношении предложенного рабочего определения "ИКТ" и приняла решение поручить </w:t>
      </w:r>
    </w:p>
    <w:p w:rsidR="00EC72C6" w:rsidRPr="00770F50" w:rsidRDefault="00EC72C6" w:rsidP="002B41F8">
      <w:pPr>
        <w:rPr>
          <w:i/>
          <w:iCs/>
          <w:lang w:val="ru-RU"/>
        </w:rPr>
      </w:pPr>
      <w:r w:rsidRPr="00770F50">
        <w:rPr>
          <w:i/>
          <w:iCs/>
        </w:rPr>
        <w:t>a</w:t>
      </w:r>
      <w:r w:rsidRPr="00770F50">
        <w:rPr>
          <w:i/>
          <w:iCs/>
          <w:lang w:val="ru-RU"/>
        </w:rPr>
        <w:t>)</w:t>
      </w:r>
      <w:r w:rsidRPr="00770F50">
        <w:rPr>
          <w:i/>
          <w:iCs/>
          <w:lang w:val="ru-RU"/>
        </w:rPr>
        <w:tab/>
        <w:t>Совету продолжить изучение вопроса с целью согласования рабочего определения</w:t>
      </w:r>
      <w:r w:rsidR="002B41F8">
        <w:rPr>
          <w:i/>
          <w:iCs/>
          <w:lang w:val="ru-RU"/>
        </w:rPr>
        <w:t>;</w:t>
      </w:r>
      <w:r w:rsidRPr="00770F50">
        <w:rPr>
          <w:i/>
          <w:iCs/>
          <w:lang w:val="ru-RU"/>
        </w:rPr>
        <w:t xml:space="preserve"> и</w:t>
      </w:r>
    </w:p>
    <w:p w:rsidR="00EC72C6" w:rsidRPr="00770F50" w:rsidRDefault="00EC72C6" w:rsidP="00770F50">
      <w:pPr>
        <w:rPr>
          <w:i/>
          <w:iCs/>
          <w:lang w:val="ru-RU"/>
        </w:rPr>
      </w:pPr>
      <w:r w:rsidRPr="00770F50">
        <w:rPr>
          <w:i/>
          <w:iCs/>
        </w:rPr>
        <w:t>b</w:t>
      </w:r>
      <w:r w:rsidRPr="00770F50">
        <w:rPr>
          <w:i/>
          <w:iCs/>
          <w:lang w:val="ru-RU"/>
        </w:rPr>
        <w:t>)</w:t>
      </w:r>
      <w:r w:rsidRPr="00770F50">
        <w:rPr>
          <w:i/>
          <w:iCs/>
          <w:lang w:val="ru-RU"/>
        </w:rPr>
        <w:tab/>
        <w:t xml:space="preserve">Генеральному секретарю и Директорам Бюро внести во все Резолюции МСЭ редакционную правку для отражения рабочего определения "ИКТ" после его принятия, путем: </w:t>
      </w:r>
    </w:p>
    <w:p w:rsidR="00EC72C6" w:rsidRPr="001B338B" w:rsidRDefault="00EC72C6" w:rsidP="00770F50">
      <w:pPr>
        <w:pStyle w:val="enumlev1"/>
        <w:rPr>
          <w:i/>
          <w:iCs/>
          <w:lang w:val="ru-RU"/>
        </w:rPr>
      </w:pPr>
      <w:r w:rsidRPr="001B338B">
        <w:rPr>
          <w:i/>
          <w:iCs/>
          <w:lang w:val="ru-RU"/>
        </w:rPr>
        <w:t>–</w:t>
      </w:r>
      <w:r w:rsidRPr="001B338B">
        <w:rPr>
          <w:i/>
          <w:iCs/>
          <w:lang w:val="ru-RU"/>
        </w:rPr>
        <w:tab/>
        <w:t xml:space="preserve">добавления символа звездочки к названию всех Резолюций там, где впервые появляется термин "ИКТ", </w:t>
      </w:r>
    </w:p>
    <w:p w:rsidR="00EC72C6" w:rsidRPr="00770F50" w:rsidRDefault="00EC72C6" w:rsidP="00770F50">
      <w:pPr>
        <w:rPr>
          <w:i/>
          <w:iCs/>
          <w:lang w:val="ru-RU"/>
        </w:rPr>
      </w:pPr>
      <w:r w:rsidRPr="00770F50">
        <w:rPr>
          <w:i/>
          <w:iCs/>
          <w:lang w:val="ru-RU"/>
        </w:rPr>
        <w:t>поместив в нижней части этой страницы под символом звездочки текст, относящийся к вышеупомянутому рабочему определению".</w:t>
      </w:r>
    </w:p>
    <w:p w:rsidR="00EC72C6" w:rsidRPr="00B52B50" w:rsidRDefault="00EC72C6" w:rsidP="00EC72C6">
      <w:pPr>
        <w:pStyle w:val="Reasons"/>
        <w:rPr>
          <w:lang w:val="ru-RU"/>
        </w:rPr>
      </w:pPr>
    </w:p>
    <w:p w:rsidR="00EC72C6" w:rsidRPr="00CA6D26" w:rsidRDefault="00EC72C6" w:rsidP="00EC72C6">
      <w:pPr>
        <w:spacing w:before="480"/>
        <w:jc w:val="center"/>
        <w:rPr>
          <w:lang w:val="ru-RU"/>
        </w:rPr>
      </w:pPr>
      <w:r w:rsidRPr="00CA6D26">
        <w:rPr>
          <w:lang w:val="ru-RU"/>
        </w:rPr>
        <w:t>*****************</w:t>
      </w:r>
    </w:p>
    <w:p w:rsidR="00EC72C6" w:rsidRPr="001B338B" w:rsidRDefault="00EC72C6" w:rsidP="00770F50">
      <w:pPr>
        <w:pStyle w:val="RecNo"/>
        <w:rPr>
          <w:lang w:val="ru-RU"/>
        </w:rPr>
      </w:pPr>
      <w:r w:rsidRPr="001B338B">
        <w:rPr>
          <w:lang w:val="ru-RU"/>
        </w:rPr>
        <w:t>НЕОБХОДИМОСТЬ В СОДЕЙСТВИИ РАБОТЕ ПО ДОПОЛНЕНИЮ НАЗЕМНОГО НАБЛЮДЕНИЯ НЕПРЕРЫВНЫМ НАБЛЮДЕНИЕМ ЗА ВОЗДУШНЫМИ СУДАМИ С</w:t>
      </w:r>
      <w:r w:rsidRPr="00770F50">
        <w:t> </w:t>
      </w:r>
      <w:r w:rsidRPr="001B338B">
        <w:rPr>
          <w:lang w:val="ru-RU"/>
        </w:rPr>
        <w:t>ПОМОЩЬЮ СПУТНИКОВ</w:t>
      </w:r>
    </w:p>
    <w:p w:rsidR="00EC72C6" w:rsidRPr="00770F50" w:rsidRDefault="00EC72C6" w:rsidP="00770F50">
      <w:pPr>
        <w:spacing w:before="240"/>
        <w:jc w:val="center"/>
        <w:rPr>
          <w:b/>
          <w:bCs/>
          <w:lang w:val="ru-RU"/>
        </w:rPr>
      </w:pPr>
      <w:r w:rsidRPr="00770F50">
        <w:rPr>
          <w:b/>
          <w:bCs/>
          <w:lang w:val="ru-RU"/>
        </w:rPr>
        <w:t>Новый пункт повестки дня для удовлетворения вышеуказанной потребности</w:t>
      </w:r>
    </w:p>
    <w:p w:rsidR="00EC72C6" w:rsidRPr="00CA6D26" w:rsidRDefault="00EC72C6" w:rsidP="00EC72C6">
      <w:pPr>
        <w:pStyle w:val="Heading1"/>
        <w:rPr>
          <w:lang w:val="ru-RU"/>
        </w:rPr>
      </w:pPr>
      <w:r w:rsidRPr="00CA6D26">
        <w:rPr>
          <w:lang w:val="ru-RU"/>
        </w:rPr>
        <w:t>1</w:t>
      </w:r>
      <w:r w:rsidRPr="00CA6D26">
        <w:rPr>
          <w:lang w:val="ru-RU"/>
        </w:rPr>
        <w:tab/>
      </w:r>
      <w:r>
        <w:rPr>
          <w:lang w:val="ru-RU"/>
        </w:rPr>
        <w:t>Введение</w:t>
      </w:r>
    </w:p>
    <w:p w:rsidR="00EC72C6" w:rsidRPr="00CA7970" w:rsidRDefault="00EC72C6" w:rsidP="00EC72C6">
      <w:pPr>
        <w:rPr>
          <w:lang w:val="ru-RU"/>
        </w:rPr>
      </w:pPr>
      <w:r>
        <w:rPr>
          <w:lang w:val="ru-RU"/>
        </w:rPr>
        <w:t>Пункты</w:t>
      </w:r>
      <w:r w:rsidRPr="00CA7970">
        <w:rPr>
          <w:lang w:val="ru-RU"/>
        </w:rPr>
        <w:t xml:space="preserve"> </w:t>
      </w:r>
      <w:r>
        <w:rPr>
          <w:lang w:val="ru-RU"/>
        </w:rPr>
        <w:t>повестки</w:t>
      </w:r>
      <w:r w:rsidRPr="00CA7970">
        <w:rPr>
          <w:lang w:val="ru-RU"/>
        </w:rPr>
        <w:t xml:space="preserve"> </w:t>
      </w:r>
      <w:r>
        <w:rPr>
          <w:lang w:val="ru-RU"/>
        </w:rPr>
        <w:t>дня</w:t>
      </w:r>
      <w:r w:rsidRPr="00CA7970">
        <w:rPr>
          <w:lang w:val="ru-RU"/>
        </w:rPr>
        <w:t xml:space="preserve"> </w:t>
      </w:r>
      <w:r>
        <w:rPr>
          <w:lang w:val="ru-RU"/>
        </w:rPr>
        <w:t>всех</w:t>
      </w:r>
      <w:r w:rsidRPr="00CA7970">
        <w:rPr>
          <w:lang w:val="ru-RU"/>
        </w:rPr>
        <w:t xml:space="preserve"> </w:t>
      </w:r>
      <w:r>
        <w:rPr>
          <w:lang w:val="ru-RU"/>
        </w:rPr>
        <w:t>ВКР</w:t>
      </w:r>
      <w:r w:rsidRPr="00CA7970">
        <w:rPr>
          <w:lang w:val="ru-RU"/>
        </w:rPr>
        <w:t xml:space="preserve"> </w:t>
      </w:r>
      <w:r>
        <w:rPr>
          <w:lang w:val="ru-RU"/>
        </w:rPr>
        <w:t>определяются</w:t>
      </w:r>
      <w:r w:rsidRPr="00CA7970">
        <w:rPr>
          <w:lang w:val="ru-RU"/>
        </w:rPr>
        <w:t xml:space="preserve"> </w:t>
      </w:r>
      <w:r>
        <w:rPr>
          <w:lang w:val="ru-RU"/>
        </w:rPr>
        <w:t>предыдущей</w:t>
      </w:r>
      <w:r w:rsidRPr="00CA7970">
        <w:rPr>
          <w:lang w:val="ru-RU"/>
        </w:rPr>
        <w:t xml:space="preserve"> </w:t>
      </w:r>
      <w:r>
        <w:rPr>
          <w:lang w:val="ru-RU"/>
        </w:rPr>
        <w:t>ВКР</w:t>
      </w:r>
      <w:r w:rsidRPr="00CA7970">
        <w:rPr>
          <w:lang w:val="ru-RU"/>
        </w:rPr>
        <w:t xml:space="preserve"> </w:t>
      </w:r>
      <w:r>
        <w:rPr>
          <w:lang w:val="ru-RU"/>
        </w:rPr>
        <w:t>и</w:t>
      </w:r>
      <w:r w:rsidRPr="00CA7970">
        <w:rPr>
          <w:lang w:val="ru-RU"/>
        </w:rPr>
        <w:t xml:space="preserve"> </w:t>
      </w:r>
      <w:r>
        <w:rPr>
          <w:lang w:val="ru-RU"/>
        </w:rPr>
        <w:t>включаются в Резолюцию, принимаемую этой ВКР. Далее</w:t>
      </w:r>
      <w:r w:rsidRPr="00CA7970">
        <w:rPr>
          <w:lang w:val="ru-RU"/>
        </w:rPr>
        <w:t xml:space="preserve"> </w:t>
      </w:r>
      <w:r>
        <w:rPr>
          <w:lang w:val="ru-RU"/>
        </w:rPr>
        <w:t>эта</w:t>
      </w:r>
      <w:r w:rsidRPr="00CA7970">
        <w:rPr>
          <w:lang w:val="ru-RU"/>
        </w:rPr>
        <w:t xml:space="preserve"> </w:t>
      </w:r>
      <w:r>
        <w:rPr>
          <w:lang w:val="ru-RU"/>
        </w:rPr>
        <w:t>Резолюция</w:t>
      </w:r>
      <w:r w:rsidRPr="00CA7970">
        <w:rPr>
          <w:lang w:val="ru-RU"/>
        </w:rPr>
        <w:t xml:space="preserve"> </w:t>
      </w:r>
      <w:r>
        <w:rPr>
          <w:lang w:val="ru-RU"/>
        </w:rPr>
        <w:t>направляется</w:t>
      </w:r>
      <w:r w:rsidRPr="00CA7970">
        <w:rPr>
          <w:lang w:val="ru-RU"/>
        </w:rPr>
        <w:t xml:space="preserve"> </w:t>
      </w:r>
      <w:r>
        <w:rPr>
          <w:lang w:val="ru-RU"/>
        </w:rPr>
        <w:t>Совету</w:t>
      </w:r>
      <w:r w:rsidRPr="00CA7970">
        <w:rPr>
          <w:lang w:val="ru-RU"/>
        </w:rPr>
        <w:t xml:space="preserve"> </w:t>
      </w:r>
      <w:r>
        <w:rPr>
          <w:lang w:val="ru-RU"/>
        </w:rPr>
        <w:t>и</w:t>
      </w:r>
      <w:r w:rsidRPr="00CA7970">
        <w:rPr>
          <w:lang w:val="ru-RU"/>
        </w:rPr>
        <w:t xml:space="preserve"> </w:t>
      </w:r>
      <w:r>
        <w:rPr>
          <w:lang w:val="ru-RU"/>
        </w:rPr>
        <w:t>после утверждения</w:t>
      </w:r>
      <w:r w:rsidRPr="00CA7970">
        <w:rPr>
          <w:lang w:val="ru-RU"/>
        </w:rPr>
        <w:t xml:space="preserve"> </w:t>
      </w:r>
      <w:r>
        <w:rPr>
          <w:lang w:val="ru-RU"/>
        </w:rPr>
        <w:t>Советом стано</w:t>
      </w:r>
      <w:r>
        <w:rPr>
          <w:lang w:val="ru-RU"/>
        </w:rPr>
        <w:lastRenderedPageBreak/>
        <w:t>вится</w:t>
      </w:r>
      <w:r w:rsidRPr="00CA7970">
        <w:rPr>
          <w:lang w:val="ru-RU"/>
        </w:rPr>
        <w:t xml:space="preserve"> </w:t>
      </w:r>
      <w:r>
        <w:rPr>
          <w:lang w:val="ru-RU"/>
        </w:rPr>
        <w:t>окончательной</w:t>
      </w:r>
      <w:r w:rsidRPr="00CA7970">
        <w:rPr>
          <w:lang w:val="ru-RU"/>
        </w:rPr>
        <w:t xml:space="preserve"> </w:t>
      </w:r>
      <w:r>
        <w:rPr>
          <w:lang w:val="ru-RU"/>
        </w:rPr>
        <w:t>повесткой</w:t>
      </w:r>
      <w:r w:rsidRPr="00CA7970">
        <w:rPr>
          <w:lang w:val="ru-RU"/>
        </w:rPr>
        <w:t xml:space="preserve"> </w:t>
      </w:r>
      <w:r>
        <w:rPr>
          <w:lang w:val="ru-RU"/>
        </w:rPr>
        <w:t>дня</w:t>
      </w:r>
      <w:r w:rsidRPr="00CA7970">
        <w:rPr>
          <w:lang w:val="ru-RU"/>
        </w:rPr>
        <w:t xml:space="preserve"> </w:t>
      </w:r>
      <w:r>
        <w:rPr>
          <w:lang w:val="ru-RU"/>
        </w:rPr>
        <w:t>конференции, а всем исследовательским комиссиям и ПСК поручается подготовка технических, эксплуатационных и процедурных аспектов этих пунктов повестки дня</w:t>
      </w:r>
      <w:r w:rsidRPr="00CA7970">
        <w:rPr>
          <w:lang w:val="ru-RU"/>
        </w:rPr>
        <w:t>.</w:t>
      </w:r>
    </w:p>
    <w:p w:rsidR="00EC72C6" w:rsidRPr="00DB5544" w:rsidRDefault="00EC72C6" w:rsidP="00EC72C6">
      <w:pPr>
        <w:rPr>
          <w:lang w:val="ru-RU"/>
        </w:rPr>
      </w:pPr>
      <w:r>
        <w:rPr>
          <w:lang w:val="ru-RU"/>
        </w:rPr>
        <w:t>К</w:t>
      </w:r>
      <w:r w:rsidRPr="00DB5544">
        <w:rPr>
          <w:lang w:val="ru-RU"/>
        </w:rPr>
        <w:t xml:space="preserve"> </w:t>
      </w:r>
      <w:r>
        <w:rPr>
          <w:lang w:val="ru-RU"/>
        </w:rPr>
        <w:t>сожалению</w:t>
      </w:r>
      <w:r w:rsidRPr="00DB5544">
        <w:rPr>
          <w:lang w:val="ru-RU"/>
        </w:rPr>
        <w:t xml:space="preserve"> </w:t>
      </w:r>
      <w:r>
        <w:rPr>
          <w:lang w:val="ru-RU"/>
        </w:rPr>
        <w:t>в</w:t>
      </w:r>
      <w:r w:rsidRPr="00DB5544">
        <w:rPr>
          <w:lang w:val="ru-RU"/>
        </w:rPr>
        <w:t xml:space="preserve"> </w:t>
      </w:r>
      <w:r>
        <w:rPr>
          <w:lang w:val="ru-RU"/>
        </w:rPr>
        <w:t>прошлом,</w:t>
      </w:r>
      <w:r w:rsidRPr="00DB5544">
        <w:rPr>
          <w:lang w:val="ru-RU"/>
        </w:rPr>
        <w:t xml:space="preserve"> </w:t>
      </w:r>
      <w:r>
        <w:rPr>
          <w:lang w:val="ru-RU"/>
        </w:rPr>
        <w:t>в</w:t>
      </w:r>
      <w:r w:rsidRPr="00DB5544">
        <w:rPr>
          <w:lang w:val="ru-RU"/>
        </w:rPr>
        <w:t xml:space="preserve"> </w:t>
      </w:r>
      <w:r>
        <w:rPr>
          <w:lang w:val="ru-RU"/>
        </w:rPr>
        <w:t>двух</w:t>
      </w:r>
      <w:r w:rsidRPr="00DB5544">
        <w:rPr>
          <w:lang w:val="ru-RU"/>
        </w:rPr>
        <w:t xml:space="preserve"> </w:t>
      </w:r>
      <w:r>
        <w:rPr>
          <w:lang w:val="ru-RU"/>
        </w:rPr>
        <w:t>случаях</w:t>
      </w:r>
      <w:r w:rsidRPr="00DB5544">
        <w:rPr>
          <w:lang w:val="en-US"/>
        </w:rPr>
        <w:t> </w:t>
      </w:r>
      <w:r w:rsidRPr="00DB5544">
        <w:rPr>
          <w:lang w:val="ru-RU"/>
        </w:rPr>
        <w:t xml:space="preserve">– </w:t>
      </w:r>
      <w:r>
        <w:rPr>
          <w:lang w:val="ru-RU"/>
        </w:rPr>
        <w:t>в</w:t>
      </w:r>
      <w:r w:rsidRPr="00DB5544">
        <w:rPr>
          <w:lang w:val="ru-RU"/>
        </w:rPr>
        <w:t xml:space="preserve"> 1995 </w:t>
      </w:r>
      <w:r>
        <w:rPr>
          <w:lang w:val="ru-RU"/>
        </w:rPr>
        <w:t>и</w:t>
      </w:r>
      <w:r w:rsidRPr="00DB5544">
        <w:rPr>
          <w:lang w:val="ru-RU"/>
        </w:rPr>
        <w:t xml:space="preserve"> 2012</w:t>
      </w:r>
      <w:r w:rsidRPr="00DB5544">
        <w:rPr>
          <w:lang w:val="en-US"/>
        </w:rPr>
        <w:t> </w:t>
      </w:r>
      <w:r>
        <w:rPr>
          <w:lang w:val="ru-RU"/>
        </w:rPr>
        <w:t>годах</w:t>
      </w:r>
      <w:r w:rsidRPr="00DB5544">
        <w:rPr>
          <w:lang w:val="en-US"/>
        </w:rPr>
        <w:t> </w:t>
      </w:r>
      <w:r w:rsidRPr="00DB5544">
        <w:rPr>
          <w:lang w:val="ru-RU"/>
        </w:rPr>
        <w:t xml:space="preserve">– </w:t>
      </w:r>
      <w:r>
        <w:rPr>
          <w:lang w:val="ru-RU"/>
        </w:rPr>
        <w:t>были добавлены новые пункты в повестки дня этих ВКР без принятия Советом и проведения по ним исследований в МСЭ</w:t>
      </w:r>
      <w:r w:rsidRPr="00DB5544">
        <w:rPr>
          <w:lang w:val="ru-RU"/>
        </w:rPr>
        <w:t>-</w:t>
      </w:r>
      <w:r w:rsidRPr="00212C7A">
        <w:t>R</w:t>
      </w:r>
      <w:r w:rsidRPr="00DB5544">
        <w:rPr>
          <w:lang w:val="ru-RU"/>
        </w:rPr>
        <w:t>.</w:t>
      </w:r>
    </w:p>
    <w:p w:rsidR="00EC72C6" w:rsidRPr="00DB5544" w:rsidRDefault="00EC72C6" w:rsidP="00EC72C6">
      <w:pPr>
        <w:rPr>
          <w:lang w:val="ru-RU"/>
        </w:rPr>
      </w:pPr>
      <w:r>
        <w:rPr>
          <w:lang w:val="ru-RU"/>
        </w:rPr>
        <w:t>Эти</w:t>
      </w:r>
      <w:r w:rsidRPr="00DB5544">
        <w:rPr>
          <w:lang w:val="ru-RU"/>
        </w:rPr>
        <w:t xml:space="preserve"> </w:t>
      </w:r>
      <w:r>
        <w:rPr>
          <w:lang w:val="ru-RU"/>
        </w:rPr>
        <w:t>внезапные</w:t>
      </w:r>
      <w:r w:rsidRPr="00DB5544">
        <w:rPr>
          <w:lang w:val="ru-RU"/>
        </w:rPr>
        <w:t xml:space="preserve"> </w:t>
      </w:r>
      <w:r>
        <w:rPr>
          <w:lang w:val="ru-RU"/>
        </w:rPr>
        <w:t>и</w:t>
      </w:r>
      <w:r w:rsidRPr="00DB5544">
        <w:rPr>
          <w:lang w:val="ru-RU"/>
        </w:rPr>
        <w:t xml:space="preserve"> </w:t>
      </w:r>
      <w:r>
        <w:rPr>
          <w:lang w:val="ru-RU"/>
        </w:rPr>
        <w:t>неожиданные</w:t>
      </w:r>
      <w:r w:rsidRPr="00DB5544">
        <w:rPr>
          <w:lang w:val="ru-RU"/>
        </w:rPr>
        <w:t xml:space="preserve"> </w:t>
      </w:r>
      <w:r>
        <w:rPr>
          <w:lang w:val="ru-RU"/>
        </w:rPr>
        <w:t>действия</w:t>
      </w:r>
      <w:r w:rsidRPr="00DB5544">
        <w:rPr>
          <w:lang w:val="ru-RU"/>
        </w:rPr>
        <w:t xml:space="preserve"> </w:t>
      </w:r>
      <w:r>
        <w:rPr>
          <w:lang w:val="ru-RU"/>
        </w:rPr>
        <w:t>поставили</w:t>
      </w:r>
      <w:r w:rsidRPr="00DB5544">
        <w:rPr>
          <w:lang w:val="ru-RU"/>
        </w:rPr>
        <w:t xml:space="preserve"> </w:t>
      </w:r>
      <w:r>
        <w:rPr>
          <w:lang w:val="ru-RU"/>
        </w:rPr>
        <w:t>перед</w:t>
      </w:r>
      <w:r w:rsidRPr="00DB5544">
        <w:rPr>
          <w:lang w:val="ru-RU"/>
        </w:rPr>
        <w:t xml:space="preserve"> </w:t>
      </w:r>
      <w:r>
        <w:rPr>
          <w:lang w:val="ru-RU"/>
        </w:rPr>
        <w:t>участниками</w:t>
      </w:r>
      <w:r w:rsidRPr="00DB5544">
        <w:rPr>
          <w:lang w:val="ru-RU"/>
        </w:rPr>
        <w:t xml:space="preserve"> </w:t>
      </w:r>
      <w:r>
        <w:rPr>
          <w:lang w:val="ru-RU"/>
        </w:rPr>
        <w:t>ВКР</w:t>
      </w:r>
      <w:r w:rsidRPr="00DB5544">
        <w:rPr>
          <w:lang w:val="ru-RU"/>
        </w:rPr>
        <w:t xml:space="preserve"> </w:t>
      </w:r>
      <w:r>
        <w:rPr>
          <w:lang w:val="ru-RU"/>
        </w:rPr>
        <w:t>весьма сложные задачи, так как члены не могли изучить последствий этих новых пунктов повесток дня в отношении воздействия на существующие и функционирующие и/или планируемые службы</w:t>
      </w:r>
      <w:r w:rsidRPr="00DB5544">
        <w:rPr>
          <w:lang w:val="ru-RU"/>
        </w:rPr>
        <w:t>.</w:t>
      </w:r>
    </w:p>
    <w:p w:rsidR="00EC72C6" w:rsidRPr="001566C3" w:rsidRDefault="00EC72C6" w:rsidP="00EC72C6">
      <w:pPr>
        <w:rPr>
          <w:lang w:val="ru-RU"/>
        </w:rPr>
      </w:pPr>
      <w:r>
        <w:rPr>
          <w:lang w:val="ru-RU"/>
        </w:rPr>
        <w:t>Кроме</w:t>
      </w:r>
      <w:r w:rsidRPr="001566C3">
        <w:rPr>
          <w:lang w:val="ru-RU"/>
        </w:rPr>
        <w:t xml:space="preserve"> </w:t>
      </w:r>
      <w:r>
        <w:rPr>
          <w:lang w:val="ru-RU"/>
        </w:rPr>
        <w:t>того</w:t>
      </w:r>
      <w:r w:rsidRPr="001566C3">
        <w:rPr>
          <w:lang w:val="ru-RU"/>
        </w:rPr>
        <w:t xml:space="preserve">, </w:t>
      </w:r>
      <w:r>
        <w:rPr>
          <w:lang w:val="ru-RU"/>
        </w:rPr>
        <w:t>ПК</w:t>
      </w:r>
      <w:r w:rsidRPr="001566C3">
        <w:rPr>
          <w:lang w:val="en-US"/>
        </w:rPr>
        <w:t> </w:t>
      </w:r>
      <w:r w:rsidRPr="001566C3">
        <w:rPr>
          <w:lang w:val="ru-RU"/>
        </w:rPr>
        <w:t xml:space="preserve">– </w:t>
      </w:r>
      <w:r>
        <w:rPr>
          <w:lang w:val="ru-RU"/>
        </w:rPr>
        <w:t>это</w:t>
      </w:r>
      <w:r w:rsidRPr="001566C3">
        <w:rPr>
          <w:lang w:val="ru-RU"/>
        </w:rPr>
        <w:t xml:space="preserve"> </w:t>
      </w:r>
      <w:r>
        <w:rPr>
          <w:lang w:val="ru-RU"/>
        </w:rPr>
        <w:t>высший</w:t>
      </w:r>
      <w:r w:rsidRPr="001566C3">
        <w:rPr>
          <w:lang w:val="ru-RU"/>
        </w:rPr>
        <w:t xml:space="preserve"> </w:t>
      </w:r>
      <w:r>
        <w:rPr>
          <w:lang w:val="ru-RU"/>
        </w:rPr>
        <w:t>орган</w:t>
      </w:r>
      <w:r w:rsidRPr="001566C3">
        <w:rPr>
          <w:lang w:val="ru-RU"/>
        </w:rPr>
        <w:t xml:space="preserve"> </w:t>
      </w:r>
      <w:r>
        <w:rPr>
          <w:lang w:val="ru-RU"/>
        </w:rPr>
        <w:t>Союза</w:t>
      </w:r>
      <w:r w:rsidRPr="001566C3">
        <w:rPr>
          <w:lang w:val="ru-RU"/>
        </w:rPr>
        <w:t xml:space="preserve">, </w:t>
      </w:r>
      <w:r>
        <w:rPr>
          <w:lang w:val="ru-RU"/>
        </w:rPr>
        <w:t>занимающийся</w:t>
      </w:r>
      <w:r w:rsidRPr="001566C3">
        <w:rPr>
          <w:lang w:val="ru-RU"/>
        </w:rPr>
        <w:t xml:space="preserve"> </w:t>
      </w:r>
      <w:r>
        <w:rPr>
          <w:lang w:val="ru-RU"/>
        </w:rPr>
        <w:t>важнейшими</w:t>
      </w:r>
      <w:r w:rsidRPr="001566C3">
        <w:rPr>
          <w:lang w:val="ru-RU"/>
        </w:rPr>
        <w:t xml:space="preserve"> </w:t>
      </w:r>
      <w:r>
        <w:rPr>
          <w:lang w:val="ru-RU"/>
        </w:rPr>
        <w:t>вопросами</w:t>
      </w:r>
      <w:r w:rsidRPr="001566C3">
        <w:rPr>
          <w:lang w:val="ru-RU"/>
        </w:rPr>
        <w:t xml:space="preserve"> </w:t>
      </w:r>
      <w:r>
        <w:rPr>
          <w:lang w:val="ru-RU"/>
        </w:rPr>
        <w:t>высокого</w:t>
      </w:r>
      <w:r w:rsidRPr="001566C3">
        <w:rPr>
          <w:lang w:val="ru-RU"/>
        </w:rPr>
        <w:t xml:space="preserve"> </w:t>
      </w:r>
      <w:r>
        <w:rPr>
          <w:lang w:val="ru-RU"/>
        </w:rPr>
        <w:t>уровня</w:t>
      </w:r>
      <w:r w:rsidRPr="001566C3">
        <w:rPr>
          <w:lang w:val="ru-RU"/>
        </w:rPr>
        <w:t xml:space="preserve">, </w:t>
      </w:r>
      <w:r>
        <w:rPr>
          <w:lang w:val="ru-RU"/>
        </w:rPr>
        <w:t>касающимися</w:t>
      </w:r>
      <w:r w:rsidRPr="001566C3">
        <w:rPr>
          <w:lang w:val="ru-RU"/>
        </w:rPr>
        <w:t xml:space="preserve"> </w:t>
      </w:r>
      <w:r>
        <w:rPr>
          <w:lang w:val="ru-RU"/>
        </w:rPr>
        <w:t xml:space="preserve">политики, и </w:t>
      </w:r>
      <w:proofErr w:type="spellStart"/>
      <w:r>
        <w:rPr>
          <w:lang w:val="ru-RU"/>
        </w:rPr>
        <w:t>межсекторальными</w:t>
      </w:r>
      <w:proofErr w:type="spellEnd"/>
      <w:r>
        <w:rPr>
          <w:lang w:val="ru-RU"/>
        </w:rPr>
        <w:t xml:space="preserve"> вопросами, а вопросы, связанные с потребностями конкретного Сектора, должны обсуждаться только в рамках данного Сектора, используя для этого соответствующие процедуры и соглашения</w:t>
      </w:r>
      <w:r w:rsidRPr="001566C3">
        <w:rPr>
          <w:lang w:val="ru-RU"/>
        </w:rPr>
        <w:t>.</w:t>
      </w:r>
    </w:p>
    <w:p w:rsidR="00EC72C6" w:rsidRPr="000622D8" w:rsidRDefault="00EC72C6" w:rsidP="00EC72C6">
      <w:pPr>
        <w:rPr>
          <w:lang w:val="ru-RU"/>
        </w:rPr>
      </w:pPr>
      <w:r>
        <w:rPr>
          <w:lang w:val="ru-RU"/>
        </w:rPr>
        <w:t>Даже</w:t>
      </w:r>
      <w:r w:rsidRPr="000622D8">
        <w:rPr>
          <w:lang w:val="ru-RU"/>
        </w:rPr>
        <w:t xml:space="preserve"> </w:t>
      </w:r>
      <w:r>
        <w:rPr>
          <w:lang w:val="ru-RU"/>
        </w:rPr>
        <w:t>при</w:t>
      </w:r>
      <w:r w:rsidRPr="000622D8">
        <w:rPr>
          <w:lang w:val="ru-RU"/>
        </w:rPr>
        <w:t xml:space="preserve"> </w:t>
      </w:r>
      <w:r>
        <w:rPr>
          <w:lang w:val="ru-RU"/>
        </w:rPr>
        <w:t>том</w:t>
      </w:r>
      <w:r w:rsidRPr="000622D8">
        <w:rPr>
          <w:lang w:val="ru-RU"/>
        </w:rPr>
        <w:t xml:space="preserve"> </w:t>
      </w:r>
      <w:r>
        <w:rPr>
          <w:lang w:val="ru-RU"/>
        </w:rPr>
        <w:t>что</w:t>
      </w:r>
      <w:r w:rsidRPr="000622D8">
        <w:rPr>
          <w:lang w:val="ru-RU"/>
        </w:rPr>
        <w:t xml:space="preserve"> </w:t>
      </w:r>
      <w:r>
        <w:rPr>
          <w:lang w:val="ru-RU"/>
        </w:rPr>
        <w:t>ПК</w:t>
      </w:r>
      <w:r w:rsidRPr="000622D8">
        <w:rPr>
          <w:lang w:val="ru-RU"/>
        </w:rPr>
        <w:t xml:space="preserve"> </w:t>
      </w:r>
      <w:r>
        <w:rPr>
          <w:lang w:val="ru-RU"/>
        </w:rPr>
        <w:t>является</w:t>
      </w:r>
      <w:r w:rsidRPr="000622D8">
        <w:rPr>
          <w:lang w:val="ru-RU"/>
        </w:rPr>
        <w:t xml:space="preserve"> </w:t>
      </w:r>
      <w:r>
        <w:rPr>
          <w:lang w:val="ru-RU"/>
        </w:rPr>
        <w:t>высшим</w:t>
      </w:r>
      <w:r w:rsidRPr="000622D8">
        <w:rPr>
          <w:lang w:val="ru-RU"/>
        </w:rPr>
        <w:t xml:space="preserve"> </w:t>
      </w:r>
      <w:r>
        <w:rPr>
          <w:lang w:val="ru-RU"/>
        </w:rPr>
        <w:t>органом</w:t>
      </w:r>
      <w:r w:rsidRPr="000622D8">
        <w:rPr>
          <w:lang w:val="ru-RU"/>
        </w:rPr>
        <w:t xml:space="preserve"> </w:t>
      </w:r>
      <w:r>
        <w:rPr>
          <w:lang w:val="ru-RU"/>
        </w:rPr>
        <w:t>Союза</w:t>
      </w:r>
      <w:r w:rsidRPr="000622D8">
        <w:rPr>
          <w:lang w:val="ru-RU"/>
        </w:rPr>
        <w:t xml:space="preserve">, </w:t>
      </w:r>
      <w:r>
        <w:rPr>
          <w:lang w:val="ru-RU"/>
        </w:rPr>
        <w:t>она</w:t>
      </w:r>
      <w:r w:rsidRPr="000622D8">
        <w:rPr>
          <w:lang w:val="ru-RU"/>
        </w:rPr>
        <w:t xml:space="preserve">, </w:t>
      </w:r>
      <w:r>
        <w:rPr>
          <w:lang w:val="ru-RU"/>
        </w:rPr>
        <w:t>тем</w:t>
      </w:r>
      <w:r w:rsidRPr="000622D8">
        <w:rPr>
          <w:lang w:val="ru-RU"/>
        </w:rPr>
        <w:t xml:space="preserve"> </w:t>
      </w:r>
      <w:r>
        <w:rPr>
          <w:lang w:val="ru-RU"/>
        </w:rPr>
        <w:t>не</w:t>
      </w:r>
      <w:r w:rsidRPr="000622D8">
        <w:rPr>
          <w:lang w:val="ru-RU"/>
        </w:rPr>
        <w:t xml:space="preserve"> </w:t>
      </w:r>
      <w:r>
        <w:rPr>
          <w:lang w:val="ru-RU"/>
        </w:rPr>
        <w:t>менее</w:t>
      </w:r>
      <w:r w:rsidRPr="000622D8">
        <w:rPr>
          <w:lang w:val="ru-RU"/>
        </w:rPr>
        <w:t xml:space="preserve">, </w:t>
      </w:r>
      <w:r>
        <w:rPr>
          <w:lang w:val="ru-RU"/>
        </w:rPr>
        <w:t>не</w:t>
      </w:r>
      <w:r w:rsidRPr="000622D8">
        <w:rPr>
          <w:lang w:val="ru-RU"/>
        </w:rPr>
        <w:t xml:space="preserve"> </w:t>
      </w:r>
      <w:r>
        <w:rPr>
          <w:lang w:val="ru-RU"/>
        </w:rPr>
        <w:t>вмешивается</w:t>
      </w:r>
      <w:r w:rsidRPr="000622D8">
        <w:rPr>
          <w:lang w:val="ru-RU"/>
        </w:rPr>
        <w:t xml:space="preserve"> </w:t>
      </w:r>
      <w:r>
        <w:rPr>
          <w:lang w:val="ru-RU"/>
        </w:rPr>
        <w:t>в</w:t>
      </w:r>
      <w:r w:rsidRPr="000622D8">
        <w:rPr>
          <w:lang w:val="ru-RU"/>
        </w:rPr>
        <w:t xml:space="preserve"> </w:t>
      </w:r>
      <w:r>
        <w:rPr>
          <w:lang w:val="ru-RU"/>
        </w:rPr>
        <w:t>конкретные</w:t>
      </w:r>
      <w:r w:rsidRPr="000622D8">
        <w:rPr>
          <w:lang w:val="ru-RU"/>
        </w:rPr>
        <w:t xml:space="preserve"> </w:t>
      </w:r>
      <w:r>
        <w:rPr>
          <w:lang w:val="ru-RU"/>
        </w:rPr>
        <w:t>вопросы</w:t>
      </w:r>
      <w:r w:rsidRPr="000622D8">
        <w:rPr>
          <w:lang w:val="ru-RU"/>
        </w:rPr>
        <w:t xml:space="preserve"> </w:t>
      </w:r>
      <w:r>
        <w:rPr>
          <w:lang w:val="ru-RU"/>
        </w:rPr>
        <w:t>технического</w:t>
      </w:r>
      <w:r w:rsidRPr="000622D8">
        <w:rPr>
          <w:lang w:val="ru-RU"/>
        </w:rPr>
        <w:t xml:space="preserve"> </w:t>
      </w:r>
      <w:r>
        <w:rPr>
          <w:lang w:val="ru-RU"/>
        </w:rPr>
        <w:t>характера</w:t>
      </w:r>
      <w:r w:rsidRPr="000622D8">
        <w:rPr>
          <w:lang w:val="ru-RU"/>
        </w:rPr>
        <w:t xml:space="preserve"> </w:t>
      </w:r>
      <w:r>
        <w:rPr>
          <w:lang w:val="ru-RU"/>
        </w:rPr>
        <w:t>Сектора</w:t>
      </w:r>
      <w:r w:rsidRPr="000622D8">
        <w:rPr>
          <w:lang w:val="ru-RU"/>
        </w:rPr>
        <w:t xml:space="preserve"> </w:t>
      </w:r>
      <w:r>
        <w:rPr>
          <w:lang w:val="ru-RU"/>
        </w:rPr>
        <w:t>в</w:t>
      </w:r>
      <w:r w:rsidRPr="000622D8">
        <w:rPr>
          <w:lang w:val="ru-RU"/>
        </w:rPr>
        <w:t xml:space="preserve"> </w:t>
      </w:r>
      <w:r>
        <w:rPr>
          <w:lang w:val="ru-RU"/>
        </w:rPr>
        <w:t>силу</w:t>
      </w:r>
      <w:r w:rsidRPr="000622D8">
        <w:rPr>
          <w:lang w:val="ru-RU"/>
        </w:rPr>
        <w:t xml:space="preserve"> </w:t>
      </w:r>
      <w:r>
        <w:rPr>
          <w:lang w:val="ru-RU"/>
        </w:rPr>
        <w:t>того</w:t>
      </w:r>
      <w:r w:rsidRPr="000622D8">
        <w:rPr>
          <w:lang w:val="ru-RU"/>
        </w:rPr>
        <w:t xml:space="preserve">, </w:t>
      </w:r>
      <w:r>
        <w:rPr>
          <w:lang w:val="ru-RU"/>
        </w:rPr>
        <w:t>что</w:t>
      </w:r>
      <w:r w:rsidRPr="000622D8">
        <w:rPr>
          <w:lang w:val="ru-RU"/>
        </w:rPr>
        <w:t xml:space="preserve"> </w:t>
      </w:r>
      <w:r>
        <w:rPr>
          <w:lang w:val="ru-RU"/>
        </w:rPr>
        <w:t>участники</w:t>
      </w:r>
      <w:r w:rsidRPr="000622D8">
        <w:rPr>
          <w:lang w:val="ru-RU"/>
        </w:rPr>
        <w:t xml:space="preserve"> </w:t>
      </w:r>
      <w:r>
        <w:rPr>
          <w:lang w:val="ru-RU"/>
        </w:rPr>
        <w:t>ПК</w:t>
      </w:r>
      <w:r w:rsidRPr="000622D8">
        <w:rPr>
          <w:lang w:val="en-US"/>
        </w:rPr>
        <w:t> </w:t>
      </w:r>
      <w:r w:rsidRPr="000622D8">
        <w:rPr>
          <w:lang w:val="ru-RU"/>
        </w:rPr>
        <w:t xml:space="preserve">– </w:t>
      </w:r>
      <w:r>
        <w:rPr>
          <w:lang w:val="ru-RU"/>
        </w:rPr>
        <w:t>это</w:t>
      </w:r>
      <w:r w:rsidRPr="000622D8">
        <w:rPr>
          <w:lang w:val="ru-RU"/>
        </w:rPr>
        <w:t xml:space="preserve"> </w:t>
      </w:r>
      <w:r>
        <w:rPr>
          <w:lang w:val="ru-RU"/>
        </w:rPr>
        <w:t>руководители</w:t>
      </w:r>
      <w:r w:rsidRPr="000622D8">
        <w:rPr>
          <w:lang w:val="ru-RU"/>
        </w:rPr>
        <w:t xml:space="preserve"> </w:t>
      </w:r>
      <w:r>
        <w:rPr>
          <w:lang w:val="ru-RU"/>
        </w:rPr>
        <w:t>и</w:t>
      </w:r>
      <w:r w:rsidRPr="000622D8">
        <w:rPr>
          <w:lang w:val="ru-RU"/>
        </w:rPr>
        <w:t xml:space="preserve"> </w:t>
      </w:r>
      <w:r>
        <w:rPr>
          <w:lang w:val="ru-RU"/>
        </w:rPr>
        <w:t>лица</w:t>
      </w:r>
      <w:r w:rsidRPr="000622D8">
        <w:rPr>
          <w:lang w:val="ru-RU"/>
        </w:rPr>
        <w:t xml:space="preserve">, </w:t>
      </w:r>
      <w:r>
        <w:rPr>
          <w:lang w:val="ru-RU"/>
        </w:rPr>
        <w:t>занимающиеся</w:t>
      </w:r>
      <w:r w:rsidRPr="000622D8">
        <w:rPr>
          <w:lang w:val="ru-RU"/>
        </w:rPr>
        <w:t xml:space="preserve"> </w:t>
      </w:r>
      <w:r>
        <w:rPr>
          <w:lang w:val="ru-RU"/>
        </w:rPr>
        <w:t>выработкой</w:t>
      </w:r>
      <w:r w:rsidRPr="000622D8">
        <w:rPr>
          <w:lang w:val="ru-RU"/>
        </w:rPr>
        <w:t xml:space="preserve"> </w:t>
      </w:r>
      <w:r>
        <w:rPr>
          <w:lang w:val="ru-RU"/>
        </w:rPr>
        <w:t>политики</w:t>
      </w:r>
      <w:r w:rsidRPr="000622D8">
        <w:rPr>
          <w:lang w:val="ru-RU"/>
        </w:rPr>
        <w:t xml:space="preserve">, </w:t>
      </w:r>
      <w:r>
        <w:rPr>
          <w:lang w:val="ru-RU"/>
        </w:rPr>
        <w:t>и</w:t>
      </w:r>
      <w:r w:rsidRPr="000622D8">
        <w:rPr>
          <w:lang w:val="ru-RU"/>
        </w:rPr>
        <w:t xml:space="preserve"> </w:t>
      </w:r>
      <w:r>
        <w:rPr>
          <w:lang w:val="ru-RU"/>
        </w:rPr>
        <w:t>они</w:t>
      </w:r>
      <w:r w:rsidRPr="000622D8">
        <w:rPr>
          <w:lang w:val="ru-RU"/>
        </w:rPr>
        <w:t xml:space="preserve"> </w:t>
      </w:r>
      <w:r>
        <w:rPr>
          <w:lang w:val="ru-RU"/>
        </w:rPr>
        <w:t>могут</w:t>
      </w:r>
      <w:r w:rsidRPr="000622D8">
        <w:rPr>
          <w:lang w:val="ru-RU"/>
        </w:rPr>
        <w:t xml:space="preserve"> </w:t>
      </w:r>
      <w:r>
        <w:rPr>
          <w:lang w:val="ru-RU"/>
        </w:rPr>
        <w:t>не иметь подготовки для обсуждения технических вопросов</w:t>
      </w:r>
      <w:r w:rsidRPr="000622D8">
        <w:rPr>
          <w:lang w:val="ru-RU"/>
        </w:rPr>
        <w:t xml:space="preserve">. </w:t>
      </w:r>
      <w:r>
        <w:rPr>
          <w:lang w:val="ru-RU"/>
        </w:rPr>
        <w:t>Повестка</w:t>
      </w:r>
      <w:r w:rsidRPr="000622D8">
        <w:rPr>
          <w:lang w:val="ru-RU"/>
        </w:rPr>
        <w:t xml:space="preserve"> </w:t>
      </w:r>
      <w:r>
        <w:rPr>
          <w:lang w:val="ru-RU"/>
        </w:rPr>
        <w:t>ПК</w:t>
      </w:r>
      <w:r w:rsidRPr="000622D8">
        <w:rPr>
          <w:lang w:val="ru-RU"/>
        </w:rPr>
        <w:t xml:space="preserve">-14 </w:t>
      </w:r>
      <w:r>
        <w:rPr>
          <w:lang w:val="ru-RU"/>
        </w:rPr>
        <w:t>весьма</w:t>
      </w:r>
      <w:r w:rsidRPr="000622D8">
        <w:rPr>
          <w:lang w:val="ru-RU"/>
        </w:rPr>
        <w:t xml:space="preserve"> </w:t>
      </w:r>
      <w:r>
        <w:rPr>
          <w:lang w:val="ru-RU"/>
        </w:rPr>
        <w:t>загружена</w:t>
      </w:r>
      <w:r w:rsidRPr="000622D8">
        <w:rPr>
          <w:lang w:val="ru-RU"/>
        </w:rPr>
        <w:t xml:space="preserve"> </w:t>
      </w:r>
      <w:r>
        <w:rPr>
          <w:lang w:val="ru-RU"/>
        </w:rPr>
        <w:t>своими</w:t>
      </w:r>
      <w:r w:rsidRPr="000622D8">
        <w:rPr>
          <w:lang w:val="ru-RU"/>
        </w:rPr>
        <w:t xml:space="preserve"> </w:t>
      </w:r>
      <w:r>
        <w:rPr>
          <w:lang w:val="ru-RU"/>
        </w:rPr>
        <w:t>традиционными пунктами, и нам не следует создавать еще большую нагрузку</w:t>
      </w:r>
      <w:r w:rsidRPr="000622D8">
        <w:rPr>
          <w:lang w:val="ru-RU"/>
        </w:rPr>
        <w:t>.</w:t>
      </w:r>
    </w:p>
    <w:p w:rsidR="00EC72C6" w:rsidRPr="00D14A00" w:rsidRDefault="00EC72C6" w:rsidP="00EC72C6">
      <w:pPr>
        <w:rPr>
          <w:lang w:val="ru-RU"/>
        </w:rPr>
      </w:pPr>
      <w:r>
        <w:rPr>
          <w:lang w:val="ru-RU"/>
        </w:rPr>
        <w:t>Такой</w:t>
      </w:r>
      <w:r w:rsidRPr="00D14A00">
        <w:rPr>
          <w:lang w:val="ru-RU"/>
        </w:rPr>
        <w:t xml:space="preserve"> </w:t>
      </w:r>
      <w:r>
        <w:rPr>
          <w:lang w:val="ru-RU"/>
        </w:rPr>
        <w:t>порядок</w:t>
      </w:r>
      <w:r w:rsidRPr="00D14A00">
        <w:rPr>
          <w:lang w:val="ru-RU"/>
        </w:rPr>
        <w:t xml:space="preserve"> </w:t>
      </w:r>
      <w:r>
        <w:rPr>
          <w:lang w:val="ru-RU"/>
        </w:rPr>
        <w:t>действий</w:t>
      </w:r>
      <w:r w:rsidRPr="00D14A00">
        <w:rPr>
          <w:lang w:val="ru-RU"/>
        </w:rPr>
        <w:t xml:space="preserve">, </w:t>
      </w:r>
      <w:r>
        <w:rPr>
          <w:lang w:val="ru-RU"/>
        </w:rPr>
        <w:t>если</w:t>
      </w:r>
      <w:r w:rsidRPr="00D14A00">
        <w:rPr>
          <w:lang w:val="ru-RU"/>
        </w:rPr>
        <w:t xml:space="preserve"> </w:t>
      </w:r>
      <w:r>
        <w:rPr>
          <w:lang w:val="ru-RU"/>
        </w:rPr>
        <w:t>он</w:t>
      </w:r>
      <w:r w:rsidRPr="00D14A00">
        <w:rPr>
          <w:lang w:val="ru-RU"/>
        </w:rPr>
        <w:t xml:space="preserve"> </w:t>
      </w:r>
      <w:r>
        <w:rPr>
          <w:lang w:val="ru-RU"/>
        </w:rPr>
        <w:t>будет</w:t>
      </w:r>
      <w:r w:rsidRPr="00D14A00">
        <w:rPr>
          <w:lang w:val="ru-RU"/>
        </w:rPr>
        <w:t xml:space="preserve"> </w:t>
      </w:r>
      <w:r>
        <w:rPr>
          <w:lang w:val="ru-RU"/>
        </w:rPr>
        <w:t>принят</w:t>
      </w:r>
      <w:r w:rsidRPr="00D14A00">
        <w:rPr>
          <w:lang w:val="ru-RU"/>
        </w:rPr>
        <w:t xml:space="preserve"> </w:t>
      </w:r>
      <w:r>
        <w:rPr>
          <w:lang w:val="ru-RU"/>
        </w:rPr>
        <w:t>в</w:t>
      </w:r>
      <w:r w:rsidRPr="00D14A00">
        <w:rPr>
          <w:lang w:val="ru-RU"/>
        </w:rPr>
        <w:t xml:space="preserve"> </w:t>
      </w:r>
      <w:r>
        <w:rPr>
          <w:lang w:val="ru-RU"/>
        </w:rPr>
        <w:t>отношении</w:t>
      </w:r>
      <w:r w:rsidRPr="00D14A00">
        <w:rPr>
          <w:lang w:val="ru-RU"/>
        </w:rPr>
        <w:t xml:space="preserve"> </w:t>
      </w:r>
      <w:r>
        <w:rPr>
          <w:lang w:val="ru-RU"/>
        </w:rPr>
        <w:t>ВКР</w:t>
      </w:r>
      <w:r w:rsidRPr="00D14A00">
        <w:rPr>
          <w:lang w:val="ru-RU"/>
        </w:rPr>
        <w:t xml:space="preserve">-15, </w:t>
      </w:r>
      <w:r>
        <w:rPr>
          <w:lang w:val="ru-RU"/>
        </w:rPr>
        <w:t>создает</w:t>
      </w:r>
      <w:r w:rsidRPr="00D14A00">
        <w:rPr>
          <w:lang w:val="ru-RU"/>
        </w:rPr>
        <w:t xml:space="preserve"> </w:t>
      </w:r>
      <w:r>
        <w:rPr>
          <w:lang w:val="ru-RU"/>
        </w:rPr>
        <w:t>прецедент</w:t>
      </w:r>
      <w:r w:rsidRPr="00D14A00">
        <w:rPr>
          <w:lang w:val="ru-RU"/>
        </w:rPr>
        <w:t xml:space="preserve">, </w:t>
      </w:r>
      <w:r>
        <w:rPr>
          <w:lang w:val="ru-RU"/>
        </w:rPr>
        <w:t>которым</w:t>
      </w:r>
      <w:r w:rsidRPr="00D14A00">
        <w:rPr>
          <w:lang w:val="ru-RU"/>
        </w:rPr>
        <w:t xml:space="preserve"> </w:t>
      </w:r>
      <w:r>
        <w:rPr>
          <w:lang w:val="ru-RU"/>
        </w:rPr>
        <w:t>в</w:t>
      </w:r>
      <w:r w:rsidRPr="00D14A00">
        <w:rPr>
          <w:lang w:val="ru-RU"/>
        </w:rPr>
        <w:t xml:space="preserve"> </w:t>
      </w:r>
      <w:r>
        <w:rPr>
          <w:lang w:val="ru-RU"/>
        </w:rPr>
        <w:t>будущем</w:t>
      </w:r>
      <w:r w:rsidRPr="00D14A00">
        <w:rPr>
          <w:lang w:val="ru-RU"/>
        </w:rPr>
        <w:t xml:space="preserve"> </w:t>
      </w:r>
      <w:r>
        <w:rPr>
          <w:lang w:val="ru-RU"/>
        </w:rPr>
        <w:t>сможет</w:t>
      </w:r>
      <w:r w:rsidRPr="00D14A00">
        <w:rPr>
          <w:lang w:val="ru-RU"/>
        </w:rPr>
        <w:t xml:space="preserve"> </w:t>
      </w:r>
      <w:r>
        <w:rPr>
          <w:lang w:val="ru-RU"/>
        </w:rPr>
        <w:t>воспользоваться</w:t>
      </w:r>
      <w:r w:rsidRPr="00D14A00">
        <w:rPr>
          <w:lang w:val="ru-RU"/>
        </w:rPr>
        <w:t xml:space="preserve"> </w:t>
      </w:r>
      <w:r>
        <w:rPr>
          <w:lang w:val="ru-RU"/>
        </w:rPr>
        <w:t>любая</w:t>
      </w:r>
      <w:r w:rsidRPr="00D14A00">
        <w:rPr>
          <w:lang w:val="ru-RU"/>
        </w:rPr>
        <w:t xml:space="preserve"> </w:t>
      </w:r>
      <w:r>
        <w:rPr>
          <w:lang w:val="ru-RU"/>
        </w:rPr>
        <w:t>администрация</w:t>
      </w:r>
      <w:r w:rsidRPr="00D14A00">
        <w:rPr>
          <w:lang w:val="ru-RU"/>
        </w:rPr>
        <w:t xml:space="preserve">, </w:t>
      </w:r>
      <w:r>
        <w:rPr>
          <w:lang w:val="ru-RU"/>
        </w:rPr>
        <w:t>либо</w:t>
      </w:r>
      <w:r w:rsidRPr="00D14A00">
        <w:rPr>
          <w:lang w:val="ru-RU"/>
        </w:rPr>
        <w:t xml:space="preserve"> </w:t>
      </w:r>
      <w:r>
        <w:rPr>
          <w:lang w:val="ru-RU"/>
        </w:rPr>
        <w:t>не</w:t>
      </w:r>
      <w:r w:rsidRPr="00D14A00">
        <w:rPr>
          <w:lang w:val="ru-RU"/>
        </w:rPr>
        <w:t xml:space="preserve"> </w:t>
      </w:r>
      <w:r>
        <w:rPr>
          <w:lang w:val="ru-RU"/>
        </w:rPr>
        <w:t>добившаяся</w:t>
      </w:r>
      <w:r w:rsidRPr="00D14A00">
        <w:rPr>
          <w:lang w:val="ru-RU"/>
        </w:rPr>
        <w:t xml:space="preserve"> </w:t>
      </w:r>
      <w:r>
        <w:rPr>
          <w:lang w:val="ru-RU"/>
        </w:rPr>
        <w:t>включения</w:t>
      </w:r>
      <w:r w:rsidRPr="00D14A00">
        <w:rPr>
          <w:lang w:val="ru-RU"/>
        </w:rPr>
        <w:t xml:space="preserve"> </w:t>
      </w:r>
      <w:r>
        <w:rPr>
          <w:lang w:val="ru-RU"/>
        </w:rPr>
        <w:t>своих</w:t>
      </w:r>
      <w:r w:rsidRPr="00D14A00">
        <w:rPr>
          <w:lang w:val="ru-RU"/>
        </w:rPr>
        <w:t xml:space="preserve"> </w:t>
      </w:r>
      <w:r>
        <w:rPr>
          <w:lang w:val="ru-RU"/>
        </w:rPr>
        <w:t>требований</w:t>
      </w:r>
      <w:r w:rsidRPr="00D14A00">
        <w:rPr>
          <w:lang w:val="ru-RU"/>
        </w:rPr>
        <w:t xml:space="preserve"> </w:t>
      </w:r>
      <w:r>
        <w:rPr>
          <w:lang w:val="ru-RU"/>
        </w:rPr>
        <w:t>в</w:t>
      </w:r>
      <w:r w:rsidRPr="00D14A00">
        <w:rPr>
          <w:lang w:val="ru-RU"/>
        </w:rPr>
        <w:t xml:space="preserve"> </w:t>
      </w:r>
      <w:r>
        <w:rPr>
          <w:lang w:val="ru-RU"/>
        </w:rPr>
        <w:t>согласованную</w:t>
      </w:r>
      <w:r w:rsidRPr="00D14A00">
        <w:rPr>
          <w:lang w:val="ru-RU"/>
        </w:rPr>
        <w:t xml:space="preserve"> </w:t>
      </w:r>
      <w:r>
        <w:rPr>
          <w:lang w:val="ru-RU"/>
        </w:rPr>
        <w:t>повестку</w:t>
      </w:r>
      <w:r w:rsidRPr="00D14A00">
        <w:rPr>
          <w:lang w:val="ru-RU"/>
        </w:rPr>
        <w:t xml:space="preserve"> </w:t>
      </w:r>
      <w:r>
        <w:rPr>
          <w:lang w:val="ru-RU"/>
        </w:rPr>
        <w:t>дня на предыдущей ВКР, либо решившая включить новый пункт повестки дня без согласия Совета и без проведения исследований в рамках процесса ПСК</w:t>
      </w:r>
      <w:r w:rsidRPr="00D14A00">
        <w:rPr>
          <w:lang w:val="ru-RU"/>
        </w:rPr>
        <w:t>.</w:t>
      </w:r>
    </w:p>
    <w:p w:rsidR="00EC72C6" w:rsidRPr="00D25992" w:rsidRDefault="00EC72C6" w:rsidP="00EC72C6">
      <w:pPr>
        <w:rPr>
          <w:lang w:val="ru-RU"/>
        </w:rPr>
      </w:pPr>
      <w:r>
        <w:rPr>
          <w:lang w:val="ru-RU"/>
        </w:rPr>
        <w:t>С</w:t>
      </w:r>
      <w:r w:rsidRPr="00D25992">
        <w:rPr>
          <w:lang w:val="ru-RU"/>
        </w:rPr>
        <w:t xml:space="preserve"> </w:t>
      </w:r>
      <w:r>
        <w:rPr>
          <w:lang w:val="ru-RU"/>
        </w:rPr>
        <w:t>другой</w:t>
      </w:r>
      <w:r w:rsidRPr="00D25992">
        <w:rPr>
          <w:lang w:val="ru-RU"/>
        </w:rPr>
        <w:t xml:space="preserve"> </w:t>
      </w:r>
      <w:r>
        <w:rPr>
          <w:lang w:val="ru-RU"/>
        </w:rPr>
        <w:t>стороны</w:t>
      </w:r>
      <w:r w:rsidRPr="00D25992">
        <w:rPr>
          <w:lang w:val="ru-RU"/>
        </w:rPr>
        <w:t xml:space="preserve">, </w:t>
      </w:r>
      <w:proofErr w:type="gramStart"/>
      <w:r>
        <w:rPr>
          <w:lang w:val="ru-RU"/>
        </w:rPr>
        <w:t>учитывая</w:t>
      </w:r>
      <w:proofErr w:type="gramEnd"/>
      <w:r w:rsidRPr="00D25992">
        <w:rPr>
          <w:lang w:val="ru-RU"/>
        </w:rPr>
        <w:t xml:space="preserve"> </w:t>
      </w:r>
      <w:r>
        <w:rPr>
          <w:lang w:val="ru-RU"/>
        </w:rPr>
        <w:t>что</w:t>
      </w:r>
      <w:r w:rsidRPr="00D25992">
        <w:rPr>
          <w:lang w:val="ru-RU"/>
        </w:rPr>
        <w:t xml:space="preserve"> </w:t>
      </w:r>
      <w:r>
        <w:rPr>
          <w:lang w:val="ru-RU"/>
        </w:rPr>
        <w:t>большая</w:t>
      </w:r>
      <w:r w:rsidRPr="00D25992">
        <w:rPr>
          <w:lang w:val="ru-RU"/>
        </w:rPr>
        <w:t xml:space="preserve"> </w:t>
      </w:r>
      <w:r>
        <w:rPr>
          <w:lang w:val="ru-RU"/>
        </w:rPr>
        <w:t>часть</w:t>
      </w:r>
      <w:r w:rsidRPr="00D25992">
        <w:rPr>
          <w:lang w:val="ru-RU"/>
        </w:rPr>
        <w:t xml:space="preserve"> </w:t>
      </w:r>
      <w:r>
        <w:rPr>
          <w:lang w:val="ru-RU"/>
        </w:rPr>
        <w:t>поверхности</w:t>
      </w:r>
      <w:r w:rsidRPr="00D25992">
        <w:rPr>
          <w:lang w:val="ru-RU"/>
        </w:rPr>
        <w:t xml:space="preserve"> </w:t>
      </w:r>
      <w:r>
        <w:rPr>
          <w:lang w:val="ru-RU"/>
        </w:rPr>
        <w:t>Земли</w:t>
      </w:r>
      <w:r w:rsidRPr="00D25992">
        <w:rPr>
          <w:lang w:val="ru-RU"/>
        </w:rPr>
        <w:t xml:space="preserve"> </w:t>
      </w:r>
      <w:r>
        <w:rPr>
          <w:lang w:val="ru-RU"/>
        </w:rPr>
        <w:t>не</w:t>
      </w:r>
      <w:r w:rsidRPr="00D25992">
        <w:rPr>
          <w:lang w:val="ru-RU"/>
        </w:rPr>
        <w:t xml:space="preserve"> </w:t>
      </w:r>
      <w:r>
        <w:rPr>
          <w:lang w:val="ru-RU"/>
        </w:rPr>
        <w:t>может</w:t>
      </w:r>
      <w:r w:rsidRPr="00D25992">
        <w:rPr>
          <w:lang w:val="ru-RU"/>
        </w:rPr>
        <w:t xml:space="preserve"> </w:t>
      </w:r>
      <w:r>
        <w:rPr>
          <w:lang w:val="ru-RU"/>
        </w:rPr>
        <w:t>быть</w:t>
      </w:r>
      <w:r w:rsidRPr="00D25992">
        <w:rPr>
          <w:lang w:val="ru-RU"/>
        </w:rPr>
        <w:t xml:space="preserve"> </w:t>
      </w:r>
      <w:r>
        <w:rPr>
          <w:lang w:val="ru-RU"/>
        </w:rPr>
        <w:t>охвачена</w:t>
      </w:r>
      <w:r w:rsidRPr="00D25992">
        <w:rPr>
          <w:lang w:val="ru-RU"/>
        </w:rPr>
        <w:t xml:space="preserve"> </w:t>
      </w:r>
      <w:r>
        <w:rPr>
          <w:lang w:val="ru-RU"/>
        </w:rPr>
        <w:t>находящимися</w:t>
      </w:r>
      <w:r w:rsidRPr="00D25992">
        <w:rPr>
          <w:lang w:val="ru-RU"/>
        </w:rPr>
        <w:t xml:space="preserve"> </w:t>
      </w:r>
      <w:r>
        <w:rPr>
          <w:lang w:val="ru-RU"/>
        </w:rPr>
        <w:t>на</w:t>
      </w:r>
      <w:r w:rsidRPr="00D25992">
        <w:rPr>
          <w:lang w:val="ru-RU"/>
        </w:rPr>
        <w:t xml:space="preserve"> </w:t>
      </w:r>
      <w:r>
        <w:rPr>
          <w:lang w:val="ru-RU"/>
        </w:rPr>
        <w:t>воздушном</w:t>
      </w:r>
      <w:r w:rsidRPr="00D25992">
        <w:rPr>
          <w:lang w:val="ru-RU"/>
        </w:rPr>
        <w:t xml:space="preserve"> </w:t>
      </w:r>
      <w:r>
        <w:rPr>
          <w:lang w:val="ru-RU"/>
        </w:rPr>
        <w:t>судне</w:t>
      </w:r>
      <w:r w:rsidRPr="00D25992">
        <w:rPr>
          <w:lang w:val="ru-RU"/>
        </w:rPr>
        <w:t xml:space="preserve"> </w:t>
      </w:r>
      <w:r>
        <w:rPr>
          <w:lang w:val="ru-RU"/>
        </w:rPr>
        <w:t>обзорными</w:t>
      </w:r>
      <w:r w:rsidRPr="00D25992">
        <w:rPr>
          <w:lang w:val="ru-RU"/>
        </w:rPr>
        <w:t xml:space="preserve"> </w:t>
      </w:r>
      <w:r>
        <w:rPr>
          <w:lang w:val="ru-RU"/>
        </w:rPr>
        <w:t>локаторами</w:t>
      </w:r>
      <w:r w:rsidRPr="00D25992">
        <w:rPr>
          <w:lang w:val="ru-RU"/>
        </w:rPr>
        <w:t xml:space="preserve">, </w:t>
      </w:r>
      <w:r>
        <w:rPr>
          <w:lang w:val="ru-RU"/>
        </w:rPr>
        <w:t>управление воздушным движением</w:t>
      </w:r>
      <w:r w:rsidRPr="00D25992">
        <w:rPr>
          <w:lang w:val="ru-RU"/>
        </w:rPr>
        <w:t xml:space="preserve"> </w:t>
      </w:r>
      <w:r>
        <w:rPr>
          <w:lang w:val="ru-RU"/>
        </w:rPr>
        <w:t>в определенной степени ограничено, так как не имеет возможности обеспечить полный охват наблюдения в океанических, полярных и отдаленных районах</w:t>
      </w:r>
      <w:r w:rsidRPr="00D25992">
        <w:rPr>
          <w:lang w:val="ru-RU"/>
        </w:rPr>
        <w:t>.</w:t>
      </w:r>
    </w:p>
    <w:p w:rsidR="00EC72C6" w:rsidRPr="00CA6D26" w:rsidRDefault="00EC72C6" w:rsidP="00EC72C6">
      <w:pPr>
        <w:rPr>
          <w:lang w:val="ru-RU"/>
        </w:rPr>
      </w:pPr>
      <w:r>
        <w:rPr>
          <w:lang w:val="ru-RU"/>
        </w:rPr>
        <w:t>В</w:t>
      </w:r>
      <w:r w:rsidRPr="00B26454">
        <w:rPr>
          <w:lang w:val="ru-RU"/>
        </w:rPr>
        <w:t xml:space="preserve"> </w:t>
      </w:r>
      <w:r>
        <w:rPr>
          <w:lang w:val="ru-RU"/>
        </w:rPr>
        <w:t>целях</w:t>
      </w:r>
      <w:r w:rsidRPr="00B26454">
        <w:rPr>
          <w:lang w:val="ru-RU"/>
        </w:rPr>
        <w:t xml:space="preserve"> </w:t>
      </w:r>
      <w:r>
        <w:rPr>
          <w:lang w:val="ru-RU"/>
        </w:rPr>
        <w:t>соблюдения</w:t>
      </w:r>
      <w:r w:rsidRPr="00B26454">
        <w:rPr>
          <w:lang w:val="ru-RU"/>
        </w:rPr>
        <w:t xml:space="preserve"> </w:t>
      </w:r>
      <w:r>
        <w:rPr>
          <w:lang w:val="ru-RU"/>
        </w:rPr>
        <w:t>требуемых</w:t>
      </w:r>
      <w:r w:rsidRPr="00B26454">
        <w:rPr>
          <w:lang w:val="ru-RU"/>
        </w:rPr>
        <w:t xml:space="preserve"> </w:t>
      </w:r>
      <w:r>
        <w:rPr>
          <w:lang w:val="ru-RU"/>
        </w:rPr>
        <w:t>стандартов</w:t>
      </w:r>
      <w:r w:rsidRPr="00B26454">
        <w:rPr>
          <w:lang w:val="ru-RU"/>
        </w:rPr>
        <w:t xml:space="preserve"> </w:t>
      </w:r>
      <w:r>
        <w:rPr>
          <w:lang w:val="ru-RU"/>
        </w:rPr>
        <w:t>безопасности</w:t>
      </w:r>
      <w:r w:rsidRPr="00B26454">
        <w:rPr>
          <w:lang w:val="ru-RU"/>
        </w:rPr>
        <w:t xml:space="preserve">, </w:t>
      </w:r>
      <w:r>
        <w:rPr>
          <w:lang w:val="ru-RU"/>
        </w:rPr>
        <w:t>используя</w:t>
      </w:r>
      <w:r w:rsidRPr="00B26454">
        <w:rPr>
          <w:lang w:val="ru-RU"/>
        </w:rPr>
        <w:t xml:space="preserve"> </w:t>
      </w:r>
      <w:r>
        <w:rPr>
          <w:lang w:val="ru-RU"/>
        </w:rPr>
        <w:t>доступные</w:t>
      </w:r>
      <w:r w:rsidRPr="00B26454">
        <w:rPr>
          <w:lang w:val="ru-RU"/>
        </w:rPr>
        <w:t xml:space="preserve"> </w:t>
      </w:r>
      <w:r>
        <w:rPr>
          <w:lang w:val="ru-RU"/>
        </w:rPr>
        <w:t>технологии</w:t>
      </w:r>
      <w:r w:rsidRPr="00B26454">
        <w:rPr>
          <w:lang w:val="ru-RU"/>
        </w:rPr>
        <w:t xml:space="preserve"> </w:t>
      </w:r>
      <w:r>
        <w:rPr>
          <w:lang w:val="ru-RU"/>
        </w:rPr>
        <w:t>спутниковой связи, которые обеспечивают глобальное наблюдение за воздушными судами, существует необходимость в обеспечении такой глобальной службы с помощью приема надлежащего спутниковой информации в направлении</w:t>
      </w:r>
      <w:r w:rsidR="0039780B">
        <w:rPr>
          <w:lang w:val="ru-RU"/>
        </w:rPr>
        <w:t xml:space="preserve"> Земля-космос.</w:t>
      </w:r>
    </w:p>
    <w:p w:rsidR="00EC72C6" w:rsidRPr="00CA6D26" w:rsidRDefault="00EC72C6" w:rsidP="00EC72C6">
      <w:pPr>
        <w:rPr>
          <w:lang w:val="ru-RU"/>
        </w:rPr>
      </w:pPr>
      <w:r>
        <w:rPr>
          <w:lang w:val="ru-RU"/>
        </w:rPr>
        <w:t>Дополнение</w:t>
      </w:r>
      <w:r w:rsidRPr="00CA6D26">
        <w:rPr>
          <w:lang w:val="ru-RU"/>
        </w:rPr>
        <w:t xml:space="preserve"> </w:t>
      </w:r>
      <w:r>
        <w:rPr>
          <w:lang w:val="ru-RU"/>
        </w:rPr>
        <w:t>наземного</w:t>
      </w:r>
      <w:r w:rsidRPr="00CA6D26">
        <w:rPr>
          <w:lang w:val="ru-RU"/>
        </w:rPr>
        <w:t xml:space="preserve"> </w:t>
      </w:r>
      <w:r>
        <w:rPr>
          <w:lang w:val="ru-RU"/>
        </w:rPr>
        <w:t>наблюдения</w:t>
      </w:r>
      <w:r w:rsidRPr="00CA6D26">
        <w:rPr>
          <w:lang w:val="ru-RU"/>
        </w:rPr>
        <w:t xml:space="preserve"> </w:t>
      </w:r>
      <w:r>
        <w:rPr>
          <w:lang w:val="ru-RU"/>
        </w:rPr>
        <w:t>непрерывным</w:t>
      </w:r>
      <w:r w:rsidRPr="00CA6D26">
        <w:rPr>
          <w:lang w:val="ru-RU"/>
        </w:rPr>
        <w:t xml:space="preserve"> </w:t>
      </w:r>
      <w:r>
        <w:rPr>
          <w:lang w:val="ru-RU"/>
        </w:rPr>
        <w:t>наблюдением</w:t>
      </w:r>
      <w:r w:rsidRPr="00CA6D26">
        <w:rPr>
          <w:lang w:val="ru-RU"/>
        </w:rPr>
        <w:t xml:space="preserve"> </w:t>
      </w:r>
      <w:r>
        <w:rPr>
          <w:lang w:val="ru-RU"/>
        </w:rPr>
        <w:t>за</w:t>
      </w:r>
      <w:r w:rsidRPr="00CA6D26">
        <w:rPr>
          <w:lang w:val="ru-RU"/>
        </w:rPr>
        <w:t xml:space="preserve"> </w:t>
      </w:r>
      <w:r>
        <w:rPr>
          <w:lang w:val="ru-RU"/>
        </w:rPr>
        <w:t>воздушными</w:t>
      </w:r>
      <w:r w:rsidRPr="00CA6D26">
        <w:rPr>
          <w:lang w:val="ru-RU"/>
        </w:rPr>
        <w:t xml:space="preserve"> </w:t>
      </w:r>
      <w:r>
        <w:rPr>
          <w:lang w:val="ru-RU"/>
        </w:rPr>
        <w:t>судами</w:t>
      </w:r>
      <w:r w:rsidRPr="00CA6D26">
        <w:rPr>
          <w:lang w:val="ru-RU"/>
        </w:rPr>
        <w:t xml:space="preserve"> </w:t>
      </w:r>
      <w:r>
        <w:rPr>
          <w:lang w:val="ru-RU"/>
        </w:rPr>
        <w:t>с</w:t>
      </w:r>
      <w:r w:rsidRPr="00CA6D26">
        <w:rPr>
          <w:lang w:val="ru-RU"/>
        </w:rPr>
        <w:t xml:space="preserve"> </w:t>
      </w:r>
      <w:r>
        <w:rPr>
          <w:lang w:val="ru-RU"/>
        </w:rPr>
        <w:t>помощью</w:t>
      </w:r>
      <w:r w:rsidRPr="00CA6D26">
        <w:rPr>
          <w:lang w:val="ru-RU"/>
        </w:rPr>
        <w:t xml:space="preserve"> </w:t>
      </w:r>
      <w:r>
        <w:rPr>
          <w:lang w:val="ru-RU"/>
        </w:rPr>
        <w:t>спутников</w:t>
      </w:r>
      <w:r w:rsidRPr="00CA6D26">
        <w:rPr>
          <w:lang w:val="ru-RU"/>
        </w:rPr>
        <w:t xml:space="preserve"> </w:t>
      </w:r>
      <w:r>
        <w:rPr>
          <w:lang w:val="ru-RU"/>
        </w:rPr>
        <w:t>обеспечит</w:t>
      </w:r>
      <w:r w:rsidRPr="00CA6D26">
        <w:rPr>
          <w:lang w:val="ru-RU"/>
        </w:rPr>
        <w:t xml:space="preserve"> </w:t>
      </w:r>
      <w:r>
        <w:rPr>
          <w:lang w:val="ru-RU"/>
        </w:rPr>
        <w:t>в интересах</w:t>
      </w:r>
      <w:r w:rsidRPr="00CA6D26">
        <w:rPr>
          <w:lang w:val="ru-RU"/>
        </w:rPr>
        <w:t xml:space="preserve"> </w:t>
      </w:r>
      <w:r>
        <w:rPr>
          <w:lang w:val="ru-RU"/>
        </w:rPr>
        <w:t>управления</w:t>
      </w:r>
      <w:r w:rsidRPr="00CA6D26">
        <w:rPr>
          <w:lang w:val="ru-RU"/>
        </w:rPr>
        <w:t xml:space="preserve"> </w:t>
      </w:r>
      <w:r>
        <w:rPr>
          <w:lang w:val="ru-RU"/>
        </w:rPr>
        <w:t>воздушным</w:t>
      </w:r>
      <w:r w:rsidRPr="00CA6D26">
        <w:rPr>
          <w:lang w:val="ru-RU"/>
        </w:rPr>
        <w:t xml:space="preserve"> </w:t>
      </w:r>
      <w:r>
        <w:rPr>
          <w:lang w:val="ru-RU"/>
        </w:rPr>
        <w:t>движением</w:t>
      </w:r>
      <w:r w:rsidRPr="00CA6D26">
        <w:rPr>
          <w:lang w:val="ru-RU"/>
        </w:rPr>
        <w:t xml:space="preserve"> </w:t>
      </w:r>
      <w:r>
        <w:rPr>
          <w:lang w:val="ru-RU"/>
        </w:rPr>
        <w:t>картину наблюдения за воздушным пространством с полным</w:t>
      </w:r>
      <w:r w:rsidRPr="00CA6D26">
        <w:rPr>
          <w:lang w:val="ru-RU"/>
        </w:rPr>
        <w:t xml:space="preserve"> </w:t>
      </w:r>
      <w:r>
        <w:rPr>
          <w:lang w:val="ru-RU"/>
        </w:rPr>
        <w:t>охватом</w:t>
      </w:r>
      <w:r w:rsidRPr="00CA6D26">
        <w:rPr>
          <w:lang w:val="ru-RU"/>
        </w:rPr>
        <w:t xml:space="preserve">. </w:t>
      </w:r>
      <w:r>
        <w:rPr>
          <w:lang w:val="ru-RU"/>
        </w:rPr>
        <w:t>Это также станет рентабельным решением для отдаленных областей, не охваченных наблюдением, и целесообразным решением для океанических и полярных районов. Это будет выгодно для</w:t>
      </w:r>
      <w:r w:rsidRPr="00CA6D26">
        <w:rPr>
          <w:lang w:val="ru-RU"/>
        </w:rPr>
        <w:t xml:space="preserve"> </w:t>
      </w:r>
      <w:r>
        <w:rPr>
          <w:lang w:val="ru-RU"/>
        </w:rPr>
        <w:t>всех</w:t>
      </w:r>
      <w:r w:rsidRPr="00CA6D26">
        <w:rPr>
          <w:lang w:val="ru-RU"/>
        </w:rPr>
        <w:t xml:space="preserve"> </w:t>
      </w:r>
      <w:r>
        <w:rPr>
          <w:lang w:val="ru-RU"/>
        </w:rPr>
        <w:t>пользователей</w:t>
      </w:r>
      <w:r w:rsidRPr="00CA6D26">
        <w:rPr>
          <w:lang w:val="ru-RU"/>
        </w:rPr>
        <w:t xml:space="preserve"> </w:t>
      </w:r>
      <w:r>
        <w:rPr>
          <w:lang w:val="ru-RU"/>
        </w:rPr>
        <w:t>воздушного</w:t>
      </w:r>
      <w:r w:rsidRPr="00CA6D26">
        <w:rPr>
          <w:lang w:val="ru-RU"/>
        </w:rPr>
        <w:t xml:space="preserve"> </w:t>
      </w:r>
      <w:r>
        <w:rPr>
          <w:lang w:val="ru-RU"/>
        </w:rPr>
        <w:t>пространства</w:t>
      </w:r>
      <w:r w:rsidRPr="00CA6D26">
        <w:rPr>
          <w:lang w:val="ru-RU"/>
        </w:rPr>
        <w:t xml:space="preserve">, </w:t>
      </w:r>
      <w:r>
        <w:rPr>
          <w:lang w:val="ru-RU"/>
        </w:rPr>
        <w:t>коммерческих</w:t>
      </w:r>
      <w:r w:rsidRPr="00CA6D26">
        <w:rPr>
          <w:lang w:val="ru-RU"/>
        </w:rPr>
        <w:t xml:space="preserve"> </w:t>
      </w:r>
      <w:r>
        <w:rPr>
          <w:lang w:val="ru-RU"/>
        </w:rPr>
        <w:t>авиакомпаний</w:t>
      </w:r>
      <w:r w:rsidRPr="00CA6D26">
        <w:rPr>
          <w:lang w:val="ru-RU"/>
        </w:rPr>
        <w:t xml:space="preserve"> </w:t>
      </w:r>
      <w:r>
        <w:rPr>
          <w:lang w:val="ru-RU"/>
        </w:rPr>
        <w:t>и</w:t>
      </w:r>
      <w:r w:rsidRPr="00CA6D26">
        <w:rPr>
          <w:lang w:val="ru-RU"/>
        </w:rPr>
        <w:t xml:space="preserve"> </w:t>
      </w:r>
      <w:r>
        <w:rPr>
          <w:lang w:val="ru-RU"/>
        </w:rPr>
        <w:t>пас</w:t>
      </w:r>
      <w:r>
        <w:rPr>
          <w:lang w:val="ru-RU"/>
        </w:rPr>
        <w:lastRenderedPageBreak/>
        <w:t>сажиров, благодаря повышению безопасности и сокращению времени полетов в океанических, отдаленных и полярных районах воздушного пространства</w:t>
      </w:r>
      <w:r w:rsidRPr="00CA6D26">
        <w:rPr>
          <w:lang w:val="ru-RU"/>
        </w:rPr>
        <w:t>.</w:t>
      </w:r>
    </w:p>
    <w:p w:rsidR="00EC72C6" w:rsidRPr="00EC72C6" w:rsidRDefault="00EC72C6" w:rsidP="00EC72C6">
      <w:pPr>
        <w:pStyle w:val="Heading1"/>
        <w:rPr>
          <w:lang w:val="ru-RU"/>
        </w:rPr>
      </w:pPr>
      <w:r w:rsidRPr="00EC72C6">
        <w:rPr>
          <w:lang w:val="ru-RU"/>
        </w:rPr>
        <w:t>2</w:t>
      </w:r>
      <w:r w:rsidRPr="00EC72C6">
        <w:rPr>
          <w:lang w:val="ru-RU"/>
        </w:rPr>
        <w:tab/>
      </w:r>
      <w:r w:rsidRPr="005D536B">
        <w:rPr>
          <w:lang w:val="ru-RU"/>
        </w:rPr>
        <w:t>Предложение</w:t>
      </w:r>
    </w:p>
    <w:p w:rsidR="00EC72C6" w:rsidRPr="00CA6D26" w:rsidRDefault="00EC72C6" w:rsidP="002B41F8">
      <w:pPr>
        <w:rPr>
          <w:lang w:val="ru-RU"/>
        </w:rPr>
      </w:pPr>
      <w:r>
        <w:rPr>
          <w:lang w:val="ru-RU"/>
        </w:rPr>
        <w:t>В</w:t>
      </w:r>
      <w:r w:rsidRPr="00CA6D26">
        <w:rPr>
          <w:lang w:val="ru-RU"/>
        </w:rPr>
        <w:t xml:space="preserve"> </w:t>
      </w:r>
      <w:r>
        <w:rPr>
          <w:lang w:val="ru-RU"/>
        </w:rPr>
        <w:t>связи</w:t>
      </w:r>
      <w:r w:rsidRPr="00CA6D26">
        <w:rPr>
          <w:lang w:val="ru-RU"/>
        </w:rPr>
        <w:t xml:space="preserve"> </w:t>
      </w:r>
      <w:r>
        <w:rPr>
          <w:lang w:val="ru-RU"/>
        </w:rPr>
        <w:t>с</w:t>
      </w:r>
      <w:r w:rsidRPr="00CA6D26">
        <w:rPr>
          <w:lang w:val="ru-RU"/>
        </w:rPr>
        <w:t xml:space="preserve"> </w:t>
      </w:r>
      <w:r>
        <w:rPr>
          <w:lang w:val="ru-RU"/>
        </w:rPr>
        <w:t>вышеизложенным</w:t>
      </w:r>
      <w:r w:rsidRPr="00CA6D26">
        <w:rPr>
          <w:lang w:val="ru-RU"/>
        </w:rPr>
        <w:t xml:space="preserve">, </w:t>
      </w:r>
      <w:r w:rsidR="002B41F8">
        <w:rPr>
          <w:lang w:val="ru-RU"/>
        </w:rPr>
        <w:t>ч</w:t>
      </w:r>
      <w:r>
        <w:rPr>
          <w:lang w:val="ru-RU"/>
        </w:rPr>
        <w:t>лены</w:t>
      </w:r>
      <w:r w:rsidRPr="00CA6D26">
        <w:rPr>
          <w:lang w:val="ru-RU"/>
        </w:rPr>
        <w:t xml:space="preserve"> </w:t>
      </w:r>
      <w:r>
        <w:rPr>
          <w:lang w:val="ru-RU"/>
        </w:rPr>
        <w:t>АТСЭ</w:t>
      </w:r>
      <w:r w:rsidRPr="00CA6D26">
        <w:rPr>
          <w:lang w:val="ru-RU"/>
        </w:rPr>
        <w:t xml:space="preserve">, </w:t>
      </w:r>
      <w:r>
        <w:rPr>
          <w:lang w:val="ru-RU"/>
        </w:rPr>
        <w:t>в</w:t>
      </w:r>
      <w:r w:rsidRPr="00CA6D26">
        <w:rPr>
          <w:lang w:val="ru-RU"/>
        </w:rPr>
        <w:t xml:space="preserve"> </w:t>
      </w:r>
      <w:r>
        <w:rPr>
          <w:lang w:val="ru-RU"/>
        </w:rPr>
        <w:t>полной</w:t>
      </w:r>
      <w:r w:rsidRPr="00CA6D26">
        <w:rPr>
          <w:lang w:val="ru-RU"/>
        </w:rPr>
        <w:t xml:space="preserve"> </w:t>
      </w:r>
      <w:r>
        <w:rPr>
          <w:lang w:val="ru-RU"/>
        </w:rPr>
        <w:t>мере</w:t>
      </w:r>
      <w:r w:rsidRPr="00CA6D26">
        <w:rPr>
          <w:lang w:val="ru-RU"/>
        </w:rPr>
        <w:t xml:space="preserve"> </w:t>
      </w:r>
      <w:r>
        <w:rPr>
          <w:lang w:val="ru-RU"/>
        </w:rPr>
        <w:t>уважая</w:t>
      </w:r>
      <w:r w:rsidRPr="00CA6D26">
        <w:rPr>
          <w:lang w:val="ru-RU"/>
        </w:rPr>
        <w:t xml:space="preserve"> </w:t>
      </w:r>
      <w:r>
        <w:rPr>
          <w:lang w:val="ru-RU"/>
        </w:rPr>
        <w:t>процедуру</w:t>
      </w:r>
      <w:r w:rsidRPr="00CA6D26">
        <w:rPr>
          <w:lang w:val="ru-RU"/>
        </w:rPr>
        <w:t xml:space="preserve"> </w:t>
      </w:r>
      <w:r>
        <w:rPr>
          <w:lang w:val="ru-RU"/>
        </w:rPr>
        <w:t>и</w:t>
      </w:r>
      <w:r w:rsidRPr="00CA6D26">
        <w:rPr>
          <w:lang w:val="ru-RU"/>
        </w:rPr>
        <w:t xml:space="preserve"> </w:t>
      </w:r>
      <w:r>
        <w:rPr>
          <w:lang w:val="ru-RU"/>
        </w:rPr>
        <w:t>порядок</w:t>
      </w:r>
      <w:r w:rsidRPr="00CA6D26">
        <w:rPr>
          <w:lang w:val="ru-RU"/>
        </w:rPr>
        <w:t xml:space="preserve"> </w:t>
      </w:r>
      <w:r>
        <w:rPr>
          <w:lang w:val="ru-RU"/>
        </w:rPr>
        <w:t>действий</w:t>
      </w:r>
      <w:r w:rsidRPr="00CA6D26">
        <w:rPr>
          <w:lang w:val="ru-RU"/>
        </w:rPr>
        <w:t xml:space="preserve">, </w:t>
      </w:r>
      <w:r>
        <w:rPr>
          <w:lang w:val="ru-RU"/>
        </w:rPr>
        <w:t>принятые</w:t>
      </w:r>
      <w:r w:rsidRPr="00CA6D26">
        <w:rPr>
          <w:lang w:val="ru-RU"/>
        </w:rPr>
        <w:t xml:space="preserve"> </w:t>
      </w:r>
      <w:r>
        <w:rPr>
          <w:lang w:val="ru-RU"/>
        </w:rPr>
        <w:t>в</w:t>
      </w:r>
      <w:r w:rsidRPr="00CA6D26">
        <w:rPr>
          <w:lang w:val="ru-RU"/>
        </w:rPr>
        <w:t xml:space="preserve"> </w:t>
      </w:r>
      <w:r>
        <w:rPr>
          <w:lang w:val="ru-RU"/>
        </w:rPr>
        <w:t>настоящее</w:t>
      </w:r>
      <w:r w:rsidRPr="00CA6D26">
        <w:rPr>
          <w:lang w:val="ru-RU"/>
        </w:rPr>
        <w:t xml:space="preserve"> </w:t>
      </w:r>
      <w:r>
        <w:rPr>
          <w:lang w:val="ru-RU"/>
        </w:rPr>
        <w:t>время</w:t>
      </w:r>
      <w:r w:rsidRPr="00CA6D26">
        <w:rPr>
          <w:lang w:val="ru-RU"/>
        </w:rPr>
        <w:t xml:space="preserve"> </w:t>
      </w:r>
      <w:r>
        <w:rPr>
          <w:lang w:val="ru-RU"/>
        </w:rPr>
        <w:t>в</w:t>
      </w:r>
      <w:r w:rsidRPr="00CA6D26">
        <w:rPr>
          <w:lang w:val="ru-RU"/>
        </w:rPr>
        <w:t xml:space="preserve"> </w:t>
      </w:r>
      <w:r>
        <w:rPr>
          <w:lang w:val="ru-RU"/>
        </w:rPr>
        <w:t>отношении</w:t>
      </w:r>
      <w:r w:rsidRPr="00CA6D26">
        <w:rPr>
          <w:lang w:val="ru-RU"/>
        </w:rPr>
        <w:t xml:space="preserve"> </w:t>
      </w:r>
      <w:r>
        <w:rPr>
          <w:lang w:val="ru-RU"/>
        </w:rPr>
        <w:t>формирования</w:t>
      </w:r>
      <w:r w:rsidRPr="00CA6D26">
        <w:rPr>
          <w:lang w:val="ru-RU"/>
        </w:rPr>
        <w:t xml:space="preserve"> </w:t>
      </w:r>
      <w:r>
        <w:rPr>
          <w:lang w:val="ru-RU"/>
        </w:rPr>
        <w:t>новой</w:t>
      </w:r>
      <w:r w:rsidRPr="00CA6D26">
        <w:rPr>
          <w:lang w:val="ru-RU"/>
        </w:rPr>
        <w:t xml:space="preserve"> </w:t>
      </w:r>
      <w:r>
        <w:rPr>
          <w:lang w:val="ru-RU"/>
        </w:rPr>
        <w:t>повестки</w:t>
      </w:r>
      <w:r w:rsidRPr="00CA6D26">
        <w:rPr>
          <w:lang w:val="ru-RU"/>
        </w:rPr>
        <w:t xml:space="preserve"> </w:t>
      </w:r>
      <w:r>
        <w:rPr>
          <w:lang w:val="ru-RU"/>
        </w:rPr>
        <w:t>дня</w:t>
      </w:r>
      <w:r w:rsidRPr="00CA6D26">
        <w:rPr>
          <w:lang w:val="ru-RU"/>
        </w:rPr>
        <w:t xml:space="preserve"> </w:t>
      </w:r>
      <w:r>
        <w:rPr>
          <w:lang w:val="ru-RU"/>
        </w:rPr>
        <w:t>для</w:t>
      </w:r>
      <w:r w:rsidRPr="00CA6D26">
        <w:rPr>
          <w:lang w:val="ru-RU"/>
        </w:rPr>
        <w:t xml:space="preserve"> </w:t>
      </w:r>
      <w:r>
        <w:rPr>
          <w:lang w:val="ru-RU"/>
        </w:rPr>
        <w:t>всемирных</w:t>
      </w:r>
      <w:r w:rsidRPr="00CA6D26">
        <w:rPr>
          <w:lang w:val="ru-RU"/>
        </w:rPr>
        <w:t xml:space="preserve"> </w:t>
      </w:r>
      <w:r>
        <w:rPr>
          <w:lang w:val="ru-RU"/>
        </w:rPr>
        <w:t>конференций</w:t>
      </w:r>
      <w:r w:rsidRPr="00CA6D26">
        <w:rPr>
          <w:lang w:val="ru-RU"/>
        </w:rPr>
        <w:t xml:space="preserve"> </w:t>
      </w:r>
      <w:r>
        <w:rPr>
          <w:lang w:val="ru-RU"/>
        </w:rPr>
        <w:t>радиосвязи</w:t>
      </w:r>
      <w:r w:rsidRPr="00CA6D26">
        <w:rPr>
          <w:lang w:val="ru-RU"/>
        </w:rPr>
        <w:t xml:space="preserve"> </w:t>
      </w:r>
      <w:r>
        <w:rPr>
          <w:lang w:val="ru-RU"/>
        </w:rPr>
        <w:t>и</w:t>
      </w:r>
      <w:r w:rsidRPr="00CA6D26">
        <w:rPr>
          <w:lang w:val="ru-RU"/>
        </w:rPr>
        <w:t xml:space="preserve"> </w:t>
      </w:r>
      <w:r>
        <w:rPr>
          <w:lang w:val="ru-RU"/>
        </w:rPr>
        <w:t>изложенные</w:t>
      </w:r>
      <w:r w:rsidRPr="00CA6D26">
        <w:rPr>
          <w:lang w:val="ru-RU"/>
        </w:rPr>
        <w:t xml:space="preserve"> </w:t>
      </w:r>
      <w:r>
        <w:rPr>
          <w:lang w:val="ru-RU"/>
        </w:rPr>
        <w:t>в</w:t>
      </w:r>
      <w:r w:rsidRPr="00CA6D26">
        <w:rPr>
          <w:lang w:val="ru-RU"/>
        </w:rPr>
        <w:t xml:space="preserve"> </w:t>
      </w:r>
      <w:r>
        <w:rPr>
          <w:lang w:val="ru-RU"/>
        </w:rPr>
        <w:t>основополагающих</w:t>
      </w:r>
      <w:r w:rsidRPr="00CA6D26">
        <w:rPr>
          <w:lang w:val="ru-RU"/>
        </w:rPr>
        <w:t xml:space="preserve"> </w:t>
      </w:r>
      <w:r>
        <w:rPr>
          <w:lang w:val="ru-RU"/>
        </w:rPr>
        <w:t>документах</w:t>
      </w:r>
      <w:r w:rsidRPr="00CA6D26">
        <w:rPr>
          <w:lang w:val="ru-RU"/>
        </w:rPr>
        <w:t xml:space="preserve"> </w:t>
      </w:r>
      <w:r>
        <w:rPr>
          <w:lang w:val="ru-RU"/>
        </w:rPr>
        <w:t>Союза</w:t>
      </w:r>
      <w:r w:rsidRPr="00CA6D26">
        <w:rPr>
          <w:lang w:val="ru-RU"/>
        </w:rPr>
        <w:t xml:space="preserve">, </w:t>
      </w:r>
      <w:r>
        <w:rPr>
          <w:lang w:val="ru-RU"/>
        </w:rPr>
        <w:t>предлагает</w:t>
      </w:r>
      <w:r w:rsidRPr="00CA6D26">
        <w:rPr>
          <w:lang w:val="ru-RU"/>
        </w:rPr>
        <w:t xml:space="preserve"> </w:t>
      </w:r>
      <w:r>
        <w:rPr>
          <w:lang w:val="ru-RU"/>
        </w:rPr>
        <w:t>Полномочной</w:t>
      </w:r>
      <w:r w:rsidRPr="00CA6D26">
        <w:rPr>
          <w:lang w:val="ru-RU"/>
        </w:rPr>
        <w:t xml:space="preserve"> </w:t>
      </w:r>
      <w:r>
        <w:rPr>
          <w:lang w:val="ru-RU"/>
        </w:rPr>
        <w:t>конференции</w:t>
      </w:r>
      <w:r w:rsidRPr="00CA6D26">
        <w:rPr>
          <w:lang w:val="ru-RU"/>
        </w:rPr>
        <w:t xml:space="preserve">, </w:t>
      </w:r>
      <w:proofErr w:type="spellStart"/>
      <w:r>
        <w:rPr>
          <w:lang w:val="ru-RU"/>
        </w:rPr>
        <w:t>Пусан</w:t>
      </w:r>
      <w:proofErr w:type="spellEnd"/>
      <w:r w:rsidRPr="00CA6D26">
        <w:rPr>
          <w:lang w:val="ru-RU"/>
        </w:rPr>
        <w:t>, 2014</w:t>
      </w:r>
      <w:r w:rsidRPr="00CA6D26">
        <w:t> </w:t>
      </w:r>
      <w:r>
        <w:rPr>
          <w:lang w:val="ru-RU"/>
        </w:rPr>
        <w:t>г</w:t>
      </w:r>
      <w:r w:rsidRPr="00CA6D26">
        <w:rPr>
          <w:lang w:val="ru-RU"/>
        </w:rPr>
        <w:t xml:space="preserve">., </w:t>
      </w:r>
      <w:r>
        <w:rPr>
          <w:lang w:val="ru-RU"/>
        </w:rPr>
        <w:t>на</w:t>
      </w:r>
      <w:r w:rsidRPr="00CA6D26">
        <w:rPr>
          <w:lang w:val="ru-RU"/>
        </w:rPr>
        <w:t xml:space="preserve"> </w:t>
      </w:r>
      <w:r>
        <w:rPr>
          <w:lang w:val="ru-RU"/>
        </w:rPr>
        <w:t>исключительной</w:t>
      </w:r>
      <w:r w:rsidRPr="00CA6D26">
        <w:rPr>
          <w:lang w:val="ru-RU"/>
        </w:rPr>
        <w:t xml:space="preserve"> </w:t>
      </w:r>
      <w:r>
        <w:rPr>
          <w:lang w:val="ru-RU"/>
        </w:rPr>
        <w:t>основе</w:t>
      </w:r>
      <w:r w:rsidRPr="00CA6D26">
        <w:rPr>
          <w:lang w:val="ru-RU"/>
        </w:rPr>
        <w:t xml:space="preserve"> </w:t>
      </w:r>
      <w:r>
        <w:rPr>
          <w:lang w:val="ru-RU"/>
        </w:rPr>
        <w:t>и</w:t>
      </w:r>
      <w:r w:rsidRPr="00CA6D26">
        <w:rPr>
          <w:lang w:val="ru-RU"/>
        </w:rPr>
        <w:t xml:space="preserve"> </w:t>
      </w:r>
      <w:r>
        <w:rPr>
          <w:lang w:val="ru-RU"/>
        </w:rPr>
        <w:t>не</w:t>
      </w:r>
      <w:r w:rsidRPr="00CA6D26">
        <w:rPr>
          <w:lang w:val="ru-RU"/>
        </w:rPr>
        <w:t xml:space="preserve"> </w:t>
      </w:r>
      <w:r>
        <w:rPr>
          <w:lang w:val="ru-RU"/>
        </w:rPr>
        <w:t>создавая</w:t>
      </w:r>
      <w:r w:rsidRPr="00CA6D26">
        <w:rPr>
          <w:lang w:val="ru-RU"/>
        </w:rPr>
        <w:t xml:space="preserve"> </w:t>
      </w:r>
      <w:r>
        <w:rPr>
          <w:lang w:val="ru-RU"/>
        </w:rPr>
        <w:t>прецедента</w:t>
      </w:r>
      <w:r w:rsidRPr="00CA6D26">
        <w:rPr>
          <w:lang w:val="ru-RU"/>
        </w:rPr>
        <w:t xml:space="preserve">, </w:t>
      </w:r>
      <w:r>
        <w:rPr>
          <w:lang w:val="ru-RU"/>
        </w:rPr>
        <w:t>следующее.</w:t>
      </w:r>
    </w:p>
    <w:p w:rsidR="00EC72C6" w:rsidRPr="00EC72C6" w:rsidRDefault="00EC72C6" w:rsidP="00EC72C6">
      <w:pPr>
        <w:pStyle w:val="Proposal"/>
      </w:pPr>
      <w:r w:rsidRPr="00CA6D26">
        <w:tab/>
      </w:r>
      <w:r w:rsidRPr="00B73BBD">
        <w:rPr>
          <w:lang w:val="en-GB"/>
        </w:rPr>
        <w:t>ACP</w:t>
      </w:r>
      <w:r w:rsidRPr="00EC72C6">
        <w:t>/67</w:t>
      </w:r>
      <w:r w:rsidRPr="00B73BBD">
        <w:rPr>
          <w:lang w:val="en-GB"/>
        </w:rPr>
        <w:t>A</w:t>
      </w:r>
      <w:r w:rsidRPr="00EC72C6">
        <w:t>1/20</w:t>
      </w:r>
    </w:p>
    <w:p w:rsidR="00EC72C6" w:rsidRPr="00CA6D26" w:rsidRDefault="00EC72C6" w:rsidP="002B41F8">
      <w:pPr>
        <w:rPr>
          <w:lang w:val="ru-RU"/>
        </w:rPr>
      </w:pPr>
      <w:r w:rsidRPr="00CA6D26">
        <w:rPr>
          <w:lang w:val="ru-RU"/>
        </w:rPr>
        <w:t>1</w:t>
      </w:r>
      <w:r w:rsidRPr="00CA6D26">
        <w:rPr>
          <w:lang w:val="ru-RU"/>
        </w:rPr>
        <w:tab/>
      </w:r>
      <w:r>
        <w:rPr>
          <w:lang w:val="ru-RU"/>
        </w:rPr>
        <w:t>Признать</w:t>
      </w:r>
      <w:r w:rsidRPr="00CA6D26">
        <w:rPr>
          <w:lang w:val="ru-RU"/>
        </w:rPr>
        <w:t xml:space="preserve"> </w:t>
      </w:r>
      <w:r>
        <w:rPr>
          <w:lang w:val="ru-RU"/>
        </w:rPr>
        <w:t>необходимость</w:t>
      </w:r>
      <w:r w:rsidRPr="00CA6D26">
        <w:rPr>
          <w:lang w:val="ru-RU"/>
        </w:rPr>
        <w:t xml:space="preserve"> </w:t>
      </w:r>
      <w:r>
        <w:rPr>
          <w:lang w:val="ru-RU"/>
        </w:rPr>
        <w:t>содействия</w:t>
      </w:r>
      <w:r w:rsidRPr="00CA6D26">
        <w:rPr>
          <w:lang w:val="ru-RU"/>
        </w:rPr>
        <w:t xml:space="preserve"> </w:t>
      </w:r>
      <w:r>
        <w:rPr>
          <w:lang w:val="ru-RU"/>
        </w:rPr>
        <w:t>работе</w:t>
      </w:r>
      <w:r w:rsidRPr="00CA6D26">
        <w:rPr>
          <w:lang w:val="ru-RU"/>
        </w:rPr>
        <w:t xml:space="preserve"> </w:t>
      </w:r>
      <w:r>
        <w:rPr>
          <w:lang w:val="ru-RU"/>
        </w:rPr>
        <w:t>по</w:t>
      </w:r>
      <w:r w:rsidRPr="00CA6D26">
        <w:rPr>
          <w:lang w:val="ru-RU"/>
        </w:rPr>
        <w:t xml:space="preserve"> </w:t>
      </w:r>
      <w:r>
        <w:rPr>
          <w:lang w:val="ru-RU"/>
        </w:rPr>
        <w:t>дополнению</w:t>
      </w:r>
      <w:r w:rsidRPr="00CA6D26">
        <w:rPr>
          <w:lang w:val="ru-RU"/>
        </w:rPr>
        <w:t xml:space="preserve"> </w:t>
      </w:r>
      <w:r>
        <w:rPr>
          <w:lang w:val="ru-RU"/>
        </w:rPr>
        <w:t>наземного</w:t>
      </w:r>
      <w:r w:rsidRPr="00CA6D26">
        <w:rPr>
          <w:lang w:val="ru-RU"/>
        </w:rPr>
        <w:t xml:space="preserve"> </w:t>
      </w:r>
      <w:r>
        <w:rPr>
          <w:lang w:val="ru-RU"/>
        </w:rPr>
        <w:t>наблюдения</w:t>
      </w:r>
      <w:r w:rsidRPr="00CA6D26">
        <w:rPr>
          <w:lang w:val="ru-RU"/>
        </w:rPr>
        <w:t xml:space="preserve"> </w:t>
      </w:r>
      <w:r>
        <w:rPr>
          <w:lang w:val="ru-RU"/>
        </w:rPr>
        <w:t>непрерывным</w:t>
      </w:r>
      <w:r w:rsidRPr="00CA6D26">
        <w:rPr>
          <w:lang w:val="ru-RU"/>
        </w:rPr>
        <w:t xml:space="preserve"> </w:t>
      </w:r>
      <w:r>
        <w:rPr>
          <w:lang w:val="ru-RU"/>
        </w:rPr>
        <w:t>наблюдением</w:t>
      </w:r>
      <w:r w:rsidRPr="00CA6D26">
        <w:rPr>
          <w:lang w:val="ru-RU"/>
        </w:rPr>
        <w:t xml:space="preserve"> </w:t>
      </w:r>
      <w:r>
        <w:rPr>
          <w:lang w:val="ru-RU"/>
        </w:rPr>
        <w:t>за</w:t>
      </w:r>
      <w:r w:rsidRPr="00CA6D26">
        <w:rPr>
          <w:lang w:val="ru-RU"/>
        </w:rPr>
        <w:t xml:space="preserve"> </w:t>
      </w:r>
      <w:r>
        <w:rPr>
          <w:lang w:val="ru-RU"/>
        </w:rPr>
        <w:t>воздушными</w:t>
      </w:r>
      <w:r w:rsidRPr="00CA6D26">
        <w:rPr>
          <w:lang w:val="ru-RU"/>
        </w:rPr>
        <w:t xml:space="preserve"> </w:t>
      </w:r>
      <w:r>
        <w:rPr>
          <w:lang w:val="ru-RU"/>
        </w:rPr>
        <w:t>судами</w:t>
      </w:r>
      <w:r w:rsidRPr="00CA6D26">
        <w:rPr>
          <w:lang w:val="ru-RU"/>
        </w:rPr>
        <w:t xml:space="preserve"> </w:t>
      </w:r>
      <w:r>
        <w:rPr>
          <w:lang w:val="ru-RU"/>
        </w:rPr>
        <w:t>с</w:t>
      </w:r>
      <w:r w:rsidRPr="00CA6D26">
        <w:rPr>
          <w:lang w:val="ru-RU"/>
        </w:rPr>
        <w:t xml:space="preserve"> </w:t>
      </w:r>
      <w:r>
        <w:rPr>
          <w:lang w:val="ru-RU"/>
        </w:rPr>
        <w:t>помощью</w:t>
      </w:r>
      <w:r w:rsidRPr="00CA6D26">
        <w:rPr>
          <w:lang w:val="ru-RU"/>
        </w:rPr>
        <w:t xml:space="preserve"> </w:t>
      </w:r>
      <w:r>
        <w:rPr>
          <w:lang w:val="ru-RU"/>
        </w:rPr>
        <w:t>спутников</w:t>
      </w:r>
      <w:r w:rsidRPr="00CA6D26">
        <w:rPr>
          <w:lang w:val="ru-RU"/>
        </w:rPr>
        <w:t xml:space="preserve"> </w:t>
      </w:r>
      <w:r>
        <w:rPr>
          <w:lang w:val="ru-RU"/>
        </w:rPr>
        <w:t>с</w:t>
      </w:r>
      <w:r w:rsidRPr="00CA6D26">
        <w:rPr>
          <w:lang w:val="ru-RU"/>
        </w:rPr>
        <w:t xml:space="preserve"> </w:t>
      </w:r>
      <w:r>
        <w:rPr>
          <w:lang w:val="ru-RU"/>
        </w:rPr>
        <w:t>целью</w:t>
      </w:r>
      <w:r w:rsidRPr="00CA6D26">
        <w:rPr>
          <w:lang w:val="ru-RU"/>
        </w:rPr>
        <w:t xml:space="preserve"> </w:t>
      </w:r>
      <w:r>
        <w:rPr>
          <w:lang w:val="ru-RU"/>
        </w:rPr>
        <w:t>обеспечения</w:t>
      </w:r>
      <w:r w:rsidRPr="00CA6D26">
        <w:rPr>
          <w:lang w:val="ru-RU"/>
        </w:rPr>
        <w:t xml:space="preserve"> </w:t>
      </w:r>
      <w:r>
        <w:rPr>
          <w:lang w:val="ru-RU"/>
        </w:rPr>
        <w:t>в</w:t>
      </w:r>
      <w:r w:rsidRPr="00CA6D26">
        <w:rPr>
          <w:lang w:val="ru-RU"/>
        </w:rPr>
        <w:t xml:space="preserve"> </w:t>
      </w:r>
      <w:r>
        <w:rPr>
          <w:lang w:val="ru-RU"/>
        </w:rPr>
        <w:t>интересах</w:t>
      </w:r>
      <w:r w:rsidRPr="00CA6D26">
        <w:rPr>
          <w:lang w:val="ru-RU"/>
        </w:rPr>
        <w:t xml:space="preserve"> </w:t>
      </w:r>
      <w:r>
        <w:rPr>
          <w:lang w:val="ru-RU"/>
        </w:rPr>
        <w:t>управления</w:t>
      </w:r>
      <w:r w:rsidRPr="00CA6D26">
        <w:rPr>
          <w:lang w:val="ru-RU"/>
        </w:rPr>
        <w:t xml:space="preserve"> </w:t>
      </w:r>
      <w:r>
        <w:rPr>
          <w:lang w:val="ru-RU"/>
        </w:rPr>
        <w:t>воздушным</w:t>
      </w:r>
      <w:r w:rsidRPr="00CA6D26">
        <w:rPr>
          <w:lang w:val="ru-RU"/>
        </w:rPr>
        <w:t xml:space="preserve"> </w:t>
      </w:r>
      <w:r>
        <w:rPr>
          <w:lang w:val="ru-RU"/>
        </w:rPr>
        <w:t>движением</w:t>
      </w:r>
      <w:r w:rsidRPr="00CA6D26">
        <w:rPr>
          <w:lang w:val="ru-RU"/>
        </w:rPr>
        <w:t xml:space="preserve"> </w:t>
      </w:r>
      <w:r>
        <w:rPr>
          <w:lang w:val="ru-RU"/>
        </w:rPr>
        <w:t>полного</w:t>
      </w:r>
      <w:r w:rsidRPr="00CA6D26">
        <w:rPr>
          <w:lang w:val="ru-RU"/>
        </w:rPr>
        <w:t xml:space="preserve"> </w:t>
      </w:r>
      <w:r>
        <w:rPr>
          <w:lang w:val="ru-RU"/>
        </w:rPr>
        <w:t>покрытия</w:t>
      </w:r>
      <w:r w:rsidRPr="00CA6D26">
        <w:rPr>
          <w:lang w:val="ru-RU"/>
        </w:rPr>
        <w:t xml:space="preserve"> </w:t>
      </w:r>
      <w:r>
        <w:rPr>
          <w:lang w:val="ru-RU"/>
        </w:rPr>
        <w:t>при</w:t>
      </w:r>
      <w:r w:rsidRPr="00CA6D26">
        <w:rPr>
          <w:lang w:val="ru-RU"/>
        </w:rPr>
        <w:t xml:space="preserve"> </w:t>
      </w:r>
      <w:r>
        <w:rPr>
          <w:lang w:val="ru-RU"/>
        </w:rPr>
        <w:t>наблюдении</w:t>
      </w:r>
      <w:r w:rsidRPr="00CA6D26">
        <w:rPr>
          <w:lang w:val="ru-RU"/>
        </w:rPr>
        <w:t xml:space="preserve"> </w:t>
      </w:r>
      <w:r>
        <w:rPr>
          <w:lang w:val="ru-RU"/>
        </w:rPr>
        <w:t>за</w:t>
      </w:r>
      <w:r w:rsidRPr="00CA6D26">
        <w:rPr>
          <w:lang w:val="ru-RU"/>
        </w:rPr>
        <w:t xml:space="preserve"> </w:t>
      </w:r>
      <w:r>
        <w:rPr>
          <w:lang w:val="ru-RU"/>
        </w:rPr>
        <w:t>воздушным</w:t>
      </w:r>
      <w:r w:rsidRPr="00CA6D26">
        <w:rPr>
          <w:lang w:val="ru-RU"/>
        </w:rPr>
        <w:t xml:space="preserve"> </w:t>
      </w:r>
      <w:r>
        <w:rPr>
          <w:lang w:val="ru-RU"/>
        </w:rPr>
        <w:t>пространством</w:t>
      </w:r>
      <w:r w:rsidR="002B41F8">
        <w:rPr>
          <w:lang w:val="ru-RU"/>
        </w:rPr>
        <w:t>;</w:t>
      </w:r>
      <w:r>
        <w:rPr>
          <w:lang w:val="ru-RU"/>
        </w:rPr>
        <w:t xml:space="preserve"> и</w:t>
      </w:r>
    </w:p>
    <w:p w:rsidR="00EC72C6" w:rsidRPr="00CA6D26" w:rsidRDefault="00EC72C6" w:rsidP="00EC72C6">
      <w:pPr>
        <w:pStyle w:val="Reasons"/>
        <w:rPr>
          <w:lang w:val="ru-RU"/>
        </w:rPr>
      </w:pPr>
    </w:p>
    <w:p w:rsidR="00EC72C6" w:rsidRPr="00EC72C6" w:rsidRDefault="00EC72C6" w:rsidP="00EC72C6">
      <w:pPr>
        <w:pStyle w:val="Proposal"/>
      </w:pPr>
      <w:r w:rsidRPr="00CA6D26">
        <w:tab/>
      </w:r>
      <w:r w:rsidRPr="00B73BBD">
        <w:rPr>
          <w:lang w:val="en-GB"/>
        </w:rPr>
        <w:t>ACP</w:t>
      </w:r>
      <w:r w:rsidRPr="00EC72C6">
        <w:t>/67</w:t>
      </w:r>
      <w:r w:rsidRPr="00B73BBD">
        <w:rPr>
          <w:lang w:val="en-GB"/>
        </w:rPr>
        <w:t>A</w:t>
      </w:r>
      <w:r w:rsidRPr="00EC72C6">
        <w:t>1/21</w:t>
      </w:r>
    </w:p>
    <w:p w:rsidR="00EC72C6" w:rsidRPr="00DE67E5" w:rsidRDefault="00EC72C6" w:rsidP="00EC72C6">
      <w:pPr>
        <w:rPr>
          <w:lang w:val="ru-RU"/>
        </w:rPr>
      </w:pPr>
      <w:r w:rsidRPr="00DE67E5">
        <w:rPr>
          <w:lang w:val="ru-RU"/>
        </w:rPr>
        <w:t>1</w:t>
      </w:r>
      <w:r w:rsidRPr="00DE67E5">
        <w:rPr>
          <w:lang w:val="ru-RU"/>
        </w:rPr>
        <w:tab/>
      </w:r>
      <w:r>
        <w:rPr>
          <w:lang w:val="ru-RU"/>
        </w:rPr>
        <w:t>Рекомендовать</w:t>
      </w:r>
      <w:r w:rsidRPr="00DE67E5">
        <w:rPr>
          <w:lang w:val="ru-RU"/>
        </w:rPr>
        <w:t xml:space="preserve"> </w:t>
      </w:r>
      <w:r>
        <w:rPr>
          <w:lang w:val="ru-RU"/>
        </w:rPr>
        <w:t>ВКР</w:t>
      </w:r>
      <w:r w:rsidRPr="00DE67E5">
        <w:rPr>
          <w:lang w:val="ru-RU"/>
        </w:rPr>
        <w:t xml:space="preserve">-15 </w:t>
      </w:r>
      <w:r>
        <w:rPr>
          <w:lang w:val="ru-RU"/>
        </w:rPr>
        <w:t>надлежащим</w:t>
      </w:r>
      <w:r w:rsidRPr="00DE67E5">
        <w:rPr>
          <w:lang w:val="ru-RU"/>
        </w:rPr>
        <w:t xml:space="preserve"> </w:t>
      </w:r>
      <w:r>
        <w:rPr>
          <w:lang w:val="ru-RU"/>
        </w:rPr>
        <w:t>образом</w:t>
      </w:r>
      <w:r w:rsidRPr="00DE67E5">
        <w:rPr>
          <w:lang w:val="ru-RU"/>
        </w:rPr>
        <w:t xml:space="preserve"> </w:t>
      </w:r>
      <w:r>
        <w:rPr>
          <w:lang w:val="ru-RU"/>
        </w:rPr>
        <w:t>отразить</w:t>
      </w:r>
      <w:r w:rsidRPr="00DE67E5">
        <w:rPr>
          <w:lang w:val="ru-RU"/>
        </w:rPr>
        <w:t xml:space="preserve"> </w:t>
      </w:r>
      <w:r>
        <w:rPr>
          <w:lang w:val="ru-RU"/>
        </w:rPr>
        <w:t>признание</w:t>
      </w:r>
      <w:r w:rsidRPr="00DE67E5">
        <w:rPr>
          <w:lang w:val="ru-RU"/>
        </w:rPr>
        <w:t xml:space="preserve"> </w:t>
      </w:r>
      <w:r>
        <w:rPr>
          <w:lang w:val="ru-RU"/>
        </w:rPr>
        <w:t>вышеупомянутой</w:t>
      </w:r>
      <w:r w:rsidRPr="00DE67E5">
        <w:rPr>
          <w:lang w:val="ru-RU"/>
        </w:rPr>
        <w:t xml:space="preserve"> </w:t>
      </w:r>
      <w:r>
        <w:rPr>
          <w:lang w:val="ru-RU"/>
        </w:rPr>
        <w:t>потребности</w:t>
      </w:r>
      <w:r w:rsidRPr="00DE67E5">
        <w:rPr>
          <w:lang w:val="ru-RU"/>
        </w:rPr>
        <w:t xml:space="preserve"> </w:t>
      </w:r>
      <w:r>
        <w:rPr>
          <w:lang w:val="ru-RU"/>
        </w:rPr>
        <w:t>в</w:t>
      </w:r>
      <w:r w:rsidRPr="00DE67E5">
        <w:rPr>
          <w:lang w:val="ru-RU"/>
        </w:rPr>
        <w:t xml:space="preserve"> </w:t>
      </w:r>
      <w:r>
        <w:rPr>
          <w:lang w:val="ru-RU"/>
        </w:rPr>
        <w:t>своих</w:t>
      </w:r>
      <w:r w:rsidRPr="00DE67E5">
        <w:rPr>
          <w:lang w:val="ru-RU"/>
        </w:rPr>
        <w:t xml:space="preserve"> </w:t>
      </w:r>
      <w:r>
        <w:rPr>
          <w:lang w:val="ru-RU"/>
        </w:rPr>
        <w:t>решениях</w:t>
      </w:r>
      <w:r w:rsidRPr="00DE67E5">
        <w:rPr>
          <w:lang w:val="ru-RU"/>
        </w:rPr>
        <w:t xml:space="preserve"> </w:t>
      </w:r>
      <w:r>
        <w:rPr>
          <w:lang w:val="ru-RU"/>
        </w:rPr>
        <w:t>и</w:t>
      </w:r>
      <w:r w:rsidRPr="00DE67E5">
        <w:rPr>
          <w:lang w:val="ru-RU"/>
        </w:rPr>
        <w:t xml:space="preserve"> </w:t>
      </w:r>
      <w:r>
        <w:rPr>
          <w:lang w:val="ru-RU"/>
        </w:rPr>
        <w:t>призвать</w:t>
      </w:r>
      <w:r w:rsidRPr="00DE67E5">
        <w:rPr>
          <w:lang w:val="ru-RU"/>
        </w:rPr>
        <w:t xml:space="preserve"> </w:t>
      </w:r>
      <w:r>
        <w:rPr>
          <w:lang w:val="ru-RU"/>
        </w:rPr>
        <w:t>Государства</w:t>
      </w:r>
      <w:r w:rsidRPr="00DE67E5">
        <w:rPr>
          <w:lang w:val="ru-RU"/>
        </w:rPr>
        <w:t>-</w:t>
      </w:r>
      <w:r>
        <w:rPr>
          <w:lang w:val="ru-RU"/>
        </w:rPr>
        <w:t>Члены</w:t>
      </w:r>
      <w:r w:rsidRPr="00DE67E5">
        <w:rPr>
          <w:lang w:val="ru-RU"/>
        </w:rPr>
        <w:t xml:space="preserve"> </w:t>
      </w:r>
      <w:r>
        <w:rPr>
          <w:lang w:val="ru-RU"/>
        </w:rPr>
        <w:t>приложить</w:t>
      </w:r>
      <w:r w:rsidRPr="00DE67E5">
        <w:rPr>
          <w:lang w:val="ru-RU"/>
        </w:rPr>
        <w:t xml:space="preserve"> </w:t>
      </w:r>
      <w:r>
        <w:rPr>
          <w:lang w:val="ru-RU"/>
        </w:rPr>
        <w:t>все</w:t>
      </w:r>
      <w:r w:rsidRPr="00DE67E5">
        <w:rPr>
          <w:lang w:val="ru-RU"/>
        </w:rPr>
        <w:t xml:space="preserve"> </w:t>
      </w:r>
      <w:r>
        <w:rPr>
          <w:lang w:val="ru-RU"/>
        </w:rPr>
        <w:t>усилия</w:t>
      </w:r>
      <w:r w:rsidRPr="00DE67E5">
        <w:rPr>
          <w:lang w:val="ru-RU"/>
        </w:rPr>
        <w:t xml:space="preserve"> </w:t>
      </w:r>
      <w:r>
        <w:rPr>
          <w:lang w:val="ru-RU"/>
        </w:rPr>
        <w:t>для</w:t>
      </w:r>
      <w:r w:rsidRPr="00DE67E5">
        <w:rPr>
          <w:lang w:val="ru-RU"/>
        </w:rPr>
        <w:t xml:space="preserve"> </w:t>
      </w:r>
      <w:r>
        <w:rPr>
          <w:lang w:val="ru-RU"/>
        </w:rPr>
        <w:t>содействия</w:t>
      </w:r>
      <w:r w:rsidRPr="00DE67E5">
        <w:rPr>
          <w:lang w:val="ru-RU"/>
        </w:rPr>
        <w:t xml:space="preserve"> </w:t>
      </w:r>
      <w:r>
        <w:rPr>
          <w:lang w:val="ru-RU"/>
        </w:rPr>
        <w:t>работе, соблюдая</w:t>
      </w:r>
      <w:r w:rsidRPr="00DE67E5">
        <w:rPr>
          <w:lang w:val="ru-RU"/>
        </w:rPr>
        <w:t xml:space="preserve"> </w:t>
      </w:r>
      <w:r>
        <w:rPr>
          <w:lang w:val="ru-RU"/>
        </w:rPr>
        <w:t>Регламент</w:t>
      </w:r>
      <w:r w:rsidRPr="00DE67E5">
        <w:rPr>
          <w:lang w:val="ru-RU"/>
        </w:rPr>
        <w:t xml:space="preserve"> </w:t>
      </w:r>
      <w:r>
        <w:rPr>
          <w:lang w:val="ru-RU"/>
        </w:rPr>
        <w:t>радиосвязи, по дополнению наземного</w:t>
      </w:r>
      <w:r w:rsidRPr="00DE67E5">
        <w:rPr>
          <w:lang w:val="ru-RU"/>
        </w:rPr>
        <w:t xml:space="preserve"> </w:t>
      </w:r>
      <w:r>
        <w:rPr>
          <w:lang w:val="ru-RU"/>
        </w:rPr>
        <w:t>наблюдения, используя</w:t>
      </w:r>
      <w:r w:rsidRPr="00DE67E5">
        <w:rPr>
          <w:lang w:val="ru-RU"/>
        </w:rPr>
        <w:t xml:space="preserve"> </w:t>
      </w:r>
      <w:r>
        <w:rPr>
          <w:lang w:val="ru-RU"/>
        </w:rPr>
        <w:t>непрерывное</w:t>
      </w:r>
      <w:r w:rsidRPr="00DE67E5">
        <w:rPr>
          <w:lang w:val="ru-RU"/>
        </w:rPr>
        <w:t xml:space="preserve"> </w:t>
      </w:r>
      <w:r>
        <w:rPr>
          <w:lang w:val="ru-RU"/>
        </w:rPr>
        <w:t>наблюдение</w:t>
      </w:r>
      <w:r w:rsidRPr="00DE67E5">
        <w:rPr>
          <w:lang w:val="ru-RU"/>
        </w:rPr>
        <w:t xml:space="preserve"> </w:t>
      </w:r>
      <w:r>
        <w:rPr>
          <w:lang w:val="ru-RU"/>
        </w:rPr>
        <w:t>за</w:t>
      </w:r>
      <w:r w:rsidRPr="00DE67E5">
        <w:rPr>
          <w:lang w:val="ru-RU"/>
        </w:rPr>
        <w:t xml:space="preserve"> </w:t>
      </w:r>
      <w:r>
        <w:rPr>
          <w:lang w:val="ru-RU"/>
        </w:rPr>
        <w:t>воздушными</w:t>
      </w:r>
      <w:r w:rsidRPr="00DE67E5">
        <w:rPr>
          <w:lang w:val="ru-RU"/>
        </w:rPr>
        <w:t xml:space="preserve"> </w:t>
      </w:r>
      <w:r>
        <w:rPr>
          <w:lang w:val="ru-RU"/>
        </w:rPr>
        <w:t>судами</w:t>
      </w:r>
      <w:r w:rsidRPr="00DE67E5">
        <w:rPr>
          <w:lang w:val="ru-RU"/>
        </w:rPr>
        <w:t xml:space="preserve"> </w:t>
      </w:r>
      <w:r>
        <w:rPr>
          <w:lang w:val="ru-RU"/>
        </w:rPr>
        <w:t>с</w:t>
      </w:r>
      <w:r w:rsidRPr="00DE67E5">
        <w:rPr>
          <w:lang w:val="ru-RU"/>
        </w:rPr>
        <w:t xml:space="preserve"> </w:t>
      </w:r>
      <w:r>
        <w:rPr>
          <w:lang w:val="ru-RU"/>
        </w:rPr>
        <w:t>помощью</w:t>
      </w:r>
      <w:r w:rsidRPr="00DE67E5">
        <w:rPr>
          <w:lang w:val="ru-RU"/>
        </w:rPr>
        <w:t xml:space="preserve"> </w:t>
      </w:r>
      <w:r>
        <w:rPr>
          <w:lang w:val="ru-RU"/>
        </w:rPr>
        <w:t>спутников</w:t>
      </w:r>
      <w:r w:rsidRPr="00DE67E5">
        <w:rPr>
          <w:lang w:val="ru-RU"/>
        </w:rPr>
        <w:t xml:space="preserve">, </w:t>
      </w:r>
      <w:proofErr w:type="gramStart"/>
      <w:r>
        <w:rPr>
          <w:lang w:val="ru-RU"/>
        </w:rPr>
        <w:t>до</w:t>
      </w:r>
      <w:r w:rsidRPr="00DE67E5">
        <w:rPr>
          <w:lang w:val="ru-RU"/>
        </w:rPr>
        <w:t xml:space="preserve"> </w:t>
      </w:r>
      <w:r>
        <w:rPr>
          <w:lang w:val="ru-RU"/>
        </w:rPr>
        <w:t>тех</w:t>
      </w:r>
      <w:r w:rsidRPr="00DE67E5">
        <w:rPr>
          <w:lang w:val="ru-RU"/>
        </w:rPr>
        <w:t xml:space="preserve"> </w:t>
      </w:r>
      <w:r>
        <w:rPr>
          <w:lang w:val="ru-RU"/>
        </w:rPr>
        <w:t>пор</w:t>
      </w:r>
      <w:r w:rsidRPr="00DE67E5">
        <w:rPr>
          <w:lang w:val="ru-RU"/>
        </w:rPr>
        <w:t xml:space="preserve"> </w:t>
      </w:r>
      <w:r>
        <w:rPr>
          <w:lang w:val="ru-RU"/>
        </w:rPr>
        <w:t>пока</w:t>
      </w:r>
      <w:proofErr w:type="gramEnd"/>
      <w:r w:rsidRPr="00DE67E5">
        <w:rPr>
          <w:lang w:val="ru-RU"/>
        </w:rPr>
        <w:t xml:space="preserve"> </w:t>
      </w:r>
      <w:r>
        <w:rPr>
          <w:lang w:val="ru-RU"/>
        </w:rPr>
        <w:t>компетентная</w:t>
      </w:r>
      <w:r w:rsidRPr="00DE67E5">
        <w:rPr>
          <w:lang w:val="ru-RU"/>
        </w:rPr>
        <w:t xml:space="preserve"> </w:t>
      </w:r>
      <w:r>
        <w:rPr>
          <w:lang w:val="ru-RU"/>
        </w:rPr>
        <w:t>ВКР</w:t>
      </w:r>
      <w:r w:rsidRPr="00DE67E5">
        <w:rPr>
          <w:lang w:val="ru-RU"/>
        </w:rPr>
        <w:t xml:space="preserve"> </w:t>
      </w:r>
      <w:r>
        <w:rPr>
          <w:lang w:val="ru-RU"/>
        </w:rPr>
        <w:t>не</w:t>
      </w:r>
      <w:r w:rsidRPr="00DE67E5">
        <w:rPr>
          <w:lang w:val="ru-RU"/>
        </w:rPr>
        <w:t xml:space="preserve"> </w:t>
      </w:r>
      <w:r>
        <w:rPr>
          <w:lang w:val="ru-RU"/>
        </w:rPr>
        <w:t>рассмотрит</w:t>
      </w:r>
      <w:r w:rsidRPr="00DE67E5">
        <w:rPr>
          <w:lang w:val="ru-RU"/>
        </w:rPr>
        <w:t xml:space="preserve"> </w:t>
      </w:r>
      <w:r>
        <w:rPr>
          <w:lang w:val="ru-RU"/>
        </w:rPr>
        <w:t>этот</w:t>
      </w:r>
      <w:r w:rsidRPr="00DE67E5">
        <w:rPr>
          <w:lang w:val="ru-RU"/>
        </w:rPr>
        <w:t xml:space="preserve"> </w:t>
      </w:r>
      <w:r>
        <w:rPr>
          <w:lang w:val="ru-RU"/>
        </w:rPr>
        <w:t>вопрос</w:t>
      </w:r>
      <w:r w:rsidRPr="00DE67E5">
        <w:rPr>
          <w:lang w:val="ru-RU"/>
        </w:rPr>
        <w:t xml:space="preserve"> </w:t>
      </w:r>
      <w:r>
        <w:rPr>
          <w:lang w:val="ru-RU"/>
        </w:rPr>
        <w:t>и</w:t>
      </w:r>
      <w:r w:rsidRPr="00DE67E5">
        <w:rPr>
          <w:lang w:val="ru-RU"/>
        </w:rPr>
        <w:t xml:space="preserve"> </w:t>
      </w:r>
      <w:r>
        <w:rPr>
          <w:lang w:val="ru-RU"/>
        </w:rPr>
        <w:t>не</w:t>
      </w:r>
      <w:r w:rsidRPr="00DE67E5">
        <w:rPr>
          <w:lang w:val="ru-RU"/>
        </w:rPr>
        <w:t xml:space="preserve"> </w:t>
      </w:r>
      <w:r>
        <w:rPr>
          <w:lang w:val="ru-RU"/>
        </w:rPr>
        <w:t>примет</w:t>
      </w:r>
      <w:r w:rsidRPr="00DE67E5">
        <w:rPr>
          <w:lang w:val="ru-RU"/>
        </w:rPr>
        <w:t xml:space="preserve"> </w:t>
      </w:r>
      <w:r>
        <w:rPr>
          <w:lang w:val="ru-RU"/>
        </w:rPr>
        <w:t>необходимых</w:t>
      </w:r>
      <w:r w:rsidRPr="00DE67E5">
        <w:rPr>
          <w:lang w:val="ru-RU"/>
        </w:rPr>
        <w:t xml:space="preserve"> </w:t>
      </w:r>
      <w:r>
        <w:rPr>
          <w:lang w:val="ru-RU"/>
        </w:rPr>
        <w:t>мер</w:t>
      </w:r>
      <w:r w:rsidRPr="00DE67E5">
        <w:rPr>
          <w:lang w:val="ru-RU"/>
        </w:rPr>
        <w:t xml:space="preserve">, </w:t>
      </w:r>
      <w:r>
        <w:rPr>
          <w:lang w:val="ru-RU"/>
        </w:rPr>
        <w:t>в</w:t>
      </w:r>
      <w:r w:rsidRPr="00DE67E5">
        <w:rPr>
          <w:lang w:val="ru-RU"/>
        </w:rPr>
        <w:t xml:space="preserve"> </w:t>
      </w:r>
      <w:r>
        <w:rPr>
          <w:lang w:val="ru-RU"/>
        </w:rPr>
        <w:t>зависимости</w:t>
      </w:r>
      <w:r w:rsidRPr="00DE67E5">
        <w:rPr>
          <w:lang w:val="ru-RU"/>
        </w:rPr>
        <w:t xml:space="preserve"> </w:t>
      </w:r>
      <w:r>
        <w:rPr>
          <w:lang w:val="ru-RU"/>
        </w:rPr>
        <w:t>от</w:t>
      </w:r>
      <w:r w:rsidRPr="00DE67E5">
        <w:rPr>
          <w:lang w:val="ru-RU"/>
        </w:rPr>
        <w:t xml:space="preserve"> </w:t>
      </w:r>
      <w:r>
        <w:rPr>
          <w:lang w:val="ru-RU"/>
        </w:rPr>
        <w:t>случая</w:t>
      </w:r>
      <w:r w:rsidRPr="00DE67E5">
        <w:rPr>
          <w:lang w:val="ru-RU"/>
        </w:rPr>
        <w:t>.</w:t>
      </w:r>
    </w:p>
    <w:p w:rsidR="00EC72C6" w:rsidRPr="00DE67E5" w:rsidRDefault="00EC72C6" w:rsidP="00EC72C6">
      <w:pPr>
        <w:pStyle w:val="Reasons"/>
        <w:rPr>
          <w:lang w:val="ru-RU"/>
        </w:rPr>
      </w:pPr>
    </w:p>
    <w:p w:rsidR="00EC72C6" w:rsidRDefault="00EC72C6" w:rsidP="006846F6">
      <w:pPr>
        <w:spacing w:before="840"/>
        <w:jc w:val="center"/>
      </w:pPr>
      <w:bookmarkStart w:id="849" w:name="_GoBack"/>
      <w:bookmarkEnd w:id="849"/>
      <w:r>
        <w:t>______________</w:t>
      </w:r>
    </w:p>
    <w:sectPr w:rsidR="00EC72C6">
      <w:headerReference w:type="default" r:id="rId13"/>
      <w:footerReference w:type="default" r:id="rId14"/>
      <w:footerReference w:type="first" r:id="rId15"/>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A2" w:rsidRDefault="005D2BA2" w:rsidP="0079159C">
      <w:r>
        <w:separator/>
      </w:r>
    </w:p>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4B3A6C"/>
    <w:p w:rsidR="005D2BA2" w:rsidRDefault="005D2BA2" w:rsidP="004B3A6C"/>
  </w:endnote>
  <w:endnote w:type="continuationSeparator" w:id="0">
    <w:p w:rsidR="005D2BA2" w:rsidRDefault="005D2BA2" w:rsidP="0079159C">
      <w:r>
        <w:continuationSeparator/>
      </w:r>
    </w:p>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4B3A6C"/>
    <w:p w:rsidR="005D2BA2" w:rsidRDefault="005D2BA2"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A2" w:rsidRPr="005D2BA2" w:rsidRDefault="005D2BA2" w:rsidP="00BA3601">
    <w:pPr>
      <w:pStyle w:val="Footer"/>
      <w:tabs>
        <w:tab w:val="clear" w:pos="5954"/>
        <w:tab w:val="clear" w:pos="9639"/>
        <w:tab w:val="center" w:pos="5387"/>
        <w:tab w:val="right" w:pos="9498"/>
      </w:tabs>
      <w:rPr>
        <w:color w:val="FFFFFF" w:themeColor="background1"/>
        <w:lang w:val="en-US"/>
      </w:rPr>
    </w:pPr>
    <w:r w:rsidRPr="005D2BA2">
      <w:rPr>
        <w:color w:val="FFFFFF" w:themeColor="background1"/>
      </w:rPr>
      <w:fldChar w:fldCharType="begin"/>
    </w:r>
    <w:r w:rsidRPr="005D2BA2">
      <w:rPr>
        <w:color w:val="FFFFFF" w:themeColor="background1"/>
      </w:rPr>
      <w:instrText xml:space="preserve"> FILENAME \p  \* MERGEFORMAT </w:instrText>
    </w:r>
    <w:r w:rsidRPr="005D2BA2">
      <w:rPr>
        <w:color w:val="FFFFFF" w:themeColor="background1"/>
      </w:rPr>
      <w:fldChar w:fldCharType="separate"/>
    </w:r>
    <w:r w:rsidRPr="005D2BA2">
      <w:rPr>
        <w:color w:val="FFFFFF" w:themeColor="background1"/>
        <w:lang w:val="en-US"/>
      </w:rPr>
      <w:t>P:\RUS</w:t>
    </w:r>
    <w:r w:rsidRPr="005D2BA2">
      <w:rPr>
        <w:color w:val="FFFFFF" w:themeColor="background1"/>
      </w:rPr>
      <w:t>\SG\CONF-SG\PP14\000\067ADD01R.docx</w:t>
    </w:r>
    <w:r w:rsidRPr="005D2BA2">
      <w:rPr>
        <w:color w:val="FFFFFF" w:themeColor="background1"/>
      </w:rPr>
      <w:fldChar w:fldCharType="end"/>
    </w:r>
    <w:r w:rsidRPr="005D2BA2">
      <w:rPr>
        <w:color w:val="FFFFFF" w:themeColor="background1"/>
      </w:rPr>
      <w:t xml:space="preserve"> (367927)</w:t>
    </w:r>
    <w:r w:rsidRPr="005D2BA2">
      <w:rPr>
        <w:color w:val="FFFFFF" w:themeColor="background1"/>
        <w:lang w:val="en-US"/>
      </w:rPr>
      <w:tab/>
    </w:r>
    <w:r w:rsidRPr="005D2BA2">
      <w:rPr>
        <w:color w:val="FFFFFF" w:themeColor="background1"/>
      </w:rPr>
      <w:fldChar w:fldCharType="begin"/>
    </w:r>
    <w:r w:rsidRPr="005D2BA2">
      <w:rPr>
        <w:color w:val="FFFFFF" w:themeColor="background1"/>
      </w:rPr>
      <w:instrText xml:space="preserve"> SAVEDATE \@ DD.MM.YY </w:instrText>
    </w:r>
    <w:r w:rsidRPr="005D2BA2">
      <w:rPr>
        <w:color w:val="FFFFFF" w:themeColor="background1"/>
      </w:rPr>
      <w:fldChar w:fldCharType="separate"/>
    </w:r>
    <w:r w:rsidRPr="005D2BA2">
      <w:rPr>
        <w:color w:val="FFFFFF" w:themeColor="background1"/>
      </w:rPr>
      <w:t>24.09.14</w:t>
    </w:r>
    <w:r w:rsidRPr="005D2BA2">
      <w:rPr>
        <w:color w:val="FFFFFF" w:themeColor="background1"/>
      </w:rPr>
      <w:fldChar w:fldCharType="end"/>
    </w:r>
    <w:r w:rsidRPr="005D2BA2">
      <w:rPr>
        <w:color w:val="FFFFFF" w:themeColor="background1"/>
        <w:lang w:val="en-US"/>
      </w:rPr>
      <w:tab/>
    </w:r>
    <w:r w:rsidRPr="005D2BA2">
      <w:rPr>
        <w:color w:val="FFFFFF" w:themeColor="background1"/>
      </w:rPr>
      <w:fldChar w:fldCharType="begin"/>
    </w:r>
    <w:r w:rsidRPr="005D2BA2">
      <w:rPr>
        <w:color w:val="FFFFFF" w:themeColor="background1"/>
      </w:rPr>
      <w:instrText xml:space="preserve"> PRINTDATE \@ DD.MM.YY </w:instrText>
    </w:r>
    <w:r w:rsidRPr="005D2BA2">
      <w:rPr>
        <w:color w:val="FFFFFF" w:themeColor="background1"/>
      </w:rPr>
      <w:fldChar w:fldCharType="separate"/>
    </w:r>
    <w:r w:rsidRPr="005D2BA2">
      <w:rPr>
        <w:color w:val="FFFFFF" w:themeColor="background1"/>
      </w:rPr>
      <w:t>00.00.00</w:t>
    </w:r>
    <w:r w:rsidRPr="005D2BA2">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A2" w:rsidRDefault="005D2BA2"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D2BA2" w:rsidRDefault="005D2BA2" w:rsidP="001636BD">
    <w:pPr>
      <w:pStyle w:val="Footer"/>
    </w:pPr>
  </w:p>
  <w:p w:rsidR="005D2BA2" w:rsidRPr="005D2BA2" w:rsidRDefault="005D2BA2" w:rsidP="00BA3601">
    <w:pPr>
      <w:pStyle w:val="Footer"/>
      <w:tabs>
        <w:tab w:val="clear" w:pos="5954"/>
        <w:tab w:val="clear" w:pos="9639"/>
        <w:tab w:val="center" w:pos="5529"/>
        <w:tab w:val="right" w:pos="9498"/>
      </w:tabs>
      <w:rPr>
        <w:color w:val="FFFFFF" w:themeColor="background1"/>
        <w:lang w:val="en-US"/>
      </w:rPr>
    </w:pPr>
    <w:r w:rsidRPr="005D2BA2">
      <w:rPr>
        <w:color w:val="FFFFFF" w:themeColor="background1"/>
      </w:rPr>
      <w:fldChar w:fldCharType="begin"/>
    </w:r>
    <w:r w:rsidRPr="005D2BA2">
      <w:rPr>
        <w:color w:val="FFFFFF" w:themeColor="background1"/>
      </w:rPr>
      <w:instrText xml:space="preserve"> FILENAME \p  \* MERGEFORMAT </w:instrText>
    </w:r>
    <w:r w:rsidRPr="005D2BA2">
      <w:rPr>
        <w:color w:val="FFFFFF" w:themeColor="background1"/>
      </w:rPr>
      <w:fldChar w:fldCharType="separate"/>
    </w:r>
    <w:r w:rsidRPr="005D2BA2">
      <w:rPr>
        <w:color w:val="FFFFFF" w:themeColor="background1"/>
        <w:lang w:val="en-US"/>
      </w:rPr>
      <w:t>P:\RUS</w:t>
    </w:r>
    <w:r w:rsidRPr="005D2BA2">
      <w:rPr>
        <w:color w:val="FFFFFF" w:themeColor="background1"/>
      </w:rPr>
      <w:t>\SG\CONF-SG\PP14\000\067ADD01R.docx</w:t>
    </w:r>
    <w:r w:rsidRPr="005D2BA2">
      <w:rPr>
        <w:color w:val="FFFFFF" w:themeColor="background1"/>
      </w:rPr>
      <w:fldChar w:fldCharType="end"/>
    </w:r>
    <w:r w:rsidRPr="005D2BA2">
      <w:rPr>
        <w:color w:val="FFFFFF" w:themeColor="background1"/>
      </w:rPr>
      <w:t xml:space="preserve"> (367927)</w:t>
    </w:r>
    <w:r w:rsidRPr="005D2BA2">
      <w:rPr>
        <w:color w:val="FFFFFF" w:themeColor="background1"/>
        <w:lang w:val="en-US"/>
      </w:rPr>
      <w:tab/>
    </w:r>
    <w:r w:rsidRPr="005D2BA2">
      <w:rPr>
        <w:color w:val="FFFFFF" w:themeColor="background1"/>
      </w:rPr>
      <w:fldChar w:fldCharType="begin"/>
    </w:r>
    <w:r w:rsidRPr="005D2BA2">
      <w:rPr>
        <w:color w:val="FFFFFF" w:themeColor="background1"/>
      </w:rPr>
      <w:instrText xml:space="preserve"> SAVEDATE \@ DD.MM.YY </w:instrText>
    </w:r>
    <w:r w:rsidRPr="005D2BA2">
      <w:rPr>
        <w:color w:val="FFFFFF" w:themeColor="background1"/>
      </w:rPr>
      <w:fldChar w:fldCharType="separate"/>
    </w:r>
    <w:r w:rsidRPr="005D2BA2">
      <w:rPr>
        <w:color w:val="FFFFFF" w:themeColor="background1"/>
      </w:rPr>
      <w:t>24.09.14</w:t>
    </w:r>
    <w:r w:rsidRPr="005D2BA2">
      <w:rPr>
        <w:color w:val="FFFFFF" w:themeColor="background1"/>
      </w:rPr>
      <w:fldChar w:fldCharType="end"/>
    </w:r>
    <w:r w:rsidRPr="005D2BA2">
      <w:rPr>
        <w:color w:val="FFFFFF" w:themeColor="background1"/>
        <w:lang w:val="en-US"/>
      </w:rPr>
      <w:tab/>
    </w:r>
    <w:r w:rsidRPr="005D2BA2">
      <w:rPr>
        <w:color w:val="FFFFFF" w:themeColor="background1"/>
      </w:rPr>
      <w:fldChar w:fldCharType="begin"/>
    </w:r>
    <w:r w:rsidRPr="005D2BA2">
      <w:rPr>
        <w:color w:val="FFFFFF" w:themeColor="background1"/>
      </w:rPr>
      <w:instrText xml:space="preserve"> PRINTDATE \@ DD.MM.YY </w:instrText>
    </w:r>
    <w:r w:rsidRPr="005D2BA2">
      <w:rPr>
        <w:color w:val="FFFFFF" w:themeColor="background1"/>
      </w:rPr>
      <w:fldChar w:fldCharType="separate"/>
    </w:r>
    <w:r w:rsidRPr="005D2BA2">
      <w:rPr>
        <w:color w:val="FFFFFF" w:themeColor="background1"/>
      </w:rPr>
      <w:t>00.00.00</w:t>
    </w:r>
    <w:r w:rsidRPr="005D2BA2">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A2" w:rsidRDefault="005D2BA2" w:rsidP="0079159C">
      <w:r>
        <w:t>____________________</w:t>
      </w:r>
    </w:p>
  </w:footnote>
  <w:footnote w:type="continuationSeparator" w:id="0">
    <w:p w:rsidR="005D2BA2" w:rsidRDefault="005D2BA2" w:rsidP="0079159C">
      <w:r>
        <w:continuationSeparator/>
      </w:r>
    </w:p>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79159C"/>
    <w:p w:rsidR="005D2BA2" w:rsidRDefault="005D2BA2" w:rsidP="004B3A6C"/>
    <w:p w:rsidR="005D2BA2" w:rsidRDefault="005D2BA2" w:rsidP="004B3A6C"/>
  </w:footnote>
  <w:footnote w:id="1">
    <w:p w:rsidR="005D2BA2" w:rsidRPr="001D1880" w:rsidRDefault="005D2BA2" w:rsidP="00B73BBD">
      <w:pPr>
        <w:pStyle w:val="FootnoteText"/>
        <w:rPr>
          <w:lang w:val="ru-RU"/>
        </w:rPr>
      </w:pPr>
      <w:r w:rsidRPr="001D1880">
        <w:rPr>
          <w:rStyle w:val="FootnoteReference"/>
          <w:lang w:val="ru-RU"/>
        </w:rPr>
        <w:t>1</w:t>
      </w:r>
      <w:r w:rsidRPr="001D1880">
        <w:rPr>
          <w:lang w:val="ru-RU"/>
        </w:rPr>
        <w:t xml:space="preserve"> </w:t>
      </w:r>
      <w:r w:rsidRPr="001D1880">
        <w:rPr>
          <w:lang w:val="ru-RU"/>
        </w:rPr>
        <w:tab/>
        <w:t xml:space="preserve">Концепция </w:t>
      </w:r>
      <w:r w:rsidRPr="00A33518">
        <w:t>UMAC</w:t>
      </w:r>
      <w:r w:rsidRPr="001D1880">
        <w:rPr>
          <w:lang w:val="ru-RU"/>
        </w:rPr>
        <w:t xml:space="preserve"> может применяться, по мере необходимости, в качестве средства выделения ряда видов деятельности в рамках общей программы работы, санкционированной руководящими органами Союза, а</w:t>
      </w:r>
      <w:r w:rsidRPr="00A33518">
        <w:t> </w:t>
      </w:r>
      <w:r w:rsidRPr="001D1880">
        <w:rPr>
          <w:lang w:val="ru-RU"/>
        </w:rPr>
        <w:t>также вспомогательных видов деятельности, которые признаются необходимыми для выполнения санкционированных видов деятельности, но не могут быть учтены в финансовых рамках, устанавливаемых Полномочной конференцией. Генеральному секретарю будет разрешено нести издержки по этим видам деятельности при условии достижения экономии или получения дополнительных поступлений.</w:t>
      </w:r>
    </w:p>
  </w:footnote>
  <w:footnote w:id="2">
    <w:p w:rsidR="005D2BA2" w:rsidRPr="001D1880" w:rsidRDefault="005D2BA2" w:rsidP="00B73BBD">
      <w:pPr>
        <w:pStyle w:val="FootnoteText"/>
        <w:rPr>
          <w:lang w:val="ru-RU"/>
        </w:rPr>
      </w:pPr>
      <w:r w:rsidRPr="001D1880">
        <w:rPr>
          <w:rStyle w:val="FootnoteReference"/>
          <w:lang w:val="ru-RU"/>
        </w:rPr>
        <w:t>1</w:t>
      </w:r>
      <w:r w:rsidRPr="001D1880">
        <w:rPr>
          <w:lang w:val="ru-RU"/>
        </w:rPr>
        <w:t xml:space="preserve"> </w:t>
      </w:r>
      <w:r w:rsidRPr="001D1880">
        <w:rPr>
          <w:lang w:val="ru-RU"/>
        </w:rPr>
        <w:tab/>
        <w:t>С учетом решений Полномочной конференции.</w:t>
      </w:r>
    </w:p>
  </w:footnote>
  <w:footnote w:id="3">
    <w:p w:rsidR="005D2BA2" w:rsidRPr="004672F3" w:rsidRDefault="005D2BA2" w:rsidP="00B73BBD">
      <w:pPr>
        <w:pStyle w:val="FootnoteText"/>
        <w:rPr>
          <w:lang w:val="ru-RU"/>
        </w:rPr>
      </w:pPr>
      <w:r w:rsidRPr="004672F3">
        <w:rPr>
          <w:rStyle w:val="FootnoteReference"/>
          <w:lang w:val="ru-RU"/>
        </w:rPr>
        <w:t>1</w:t>
      </w:r>
      <w:r w:rsidRPr="004672F3">
        <w:rPr>
          <w:lang w:val="ru-RU"/>
        </w:rPr>
        <w:tab/>
        <w:t>Единый индекс возможностей в области ИКТ следует далее разрабатывать, принимая во внимание потребности членов.</w:t>
      </w:r>
    </w:p>
  </w:footnote>
  <w:footnote w:id="4">
    <w:p w:rsidR="005D2BA2" w:rsidRPr="004672F3" w:rsidRDefault="005D2BA2" w:rsidP="00B73BBD">
      <w:pPr>
        <w:pStyle w:val="FootnoteText"/>
        <w:rPr>
          <w:lang w:val="ru-RU"/>
        </w:rPr>
      </w:pPr>
      <w:r w:rsidRPr="004672F3">
        <w:rPr>
          <w:rStyle w:val="FootnoteReference"/>
          <w:lang w:val="ru-RU"/>
        </w:rPr>
        <w:t>2</w:t>
      </w:r>
      <w:r w:rsidRPr="004672F3">
        <w:rPr>
          <w:lang w:val="ru-RU"/>
        </w:rPr>
        <w:tab/>
        <w:t>Возможность установления соединений в сообществах в данном контексте означает возможность доступа к</w:t>
      </w:r>
      <w:r w:rsidRPr="00E83960">
        <w:t> </w:t>
      </w:r>
      <w:r w:rsidRPr="004672F3">
        <w:rPr>
          <w:lang w:val="ru-RU"/>
        </w:rPr>
        <w:t>услугам электросвязи с оконечного устройства, предоставленного в распоряжение сообщества в целях содействия их использованию.</w:t>
      </w:r>
    </w:p>
  </w:footnote>
  <w:footnote w:id="5">
    <w:p w:rsidR="005D2BA2" w:rsidRPr="00AC362E" w:rsidRDefault="005D2BA2" w:rsidP="00C76639">
      <w:pPr>
        <w:pStyle w:val="FootnoteText"/>
        <w:rPr>
          <w:lang w:val="ru-RU"/>
        </w:rPr>
      </w:pPr>
      <w:r w:rsidRPr="00AC362E">
        <w:rPr>
          <w:rStyle w:val="FootnoteReference"/>
          <w:lang w:val="ru-RU"/>
        </w:rPr>
        <w:t>1</w:t>
      </w:r>
      <w:r w:rsidRPr="00AC362E">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6">
    <w:p w:rsidR="005D2BA2" w:rsidRPr="00AC362E" w:rsidRDefault="005D2BA2" w:rsidP="00C76639">
      <w:pPr>
        <w:pStyle w:val="FootnoteText"/>
        <w:rPr>
          <w:lang w:val="ru-RU"/>
        </w:rPr>
      </w:pPr>
      <w:r w:rsidRPr="00AC362E">
        <w:rPr>
          <w:rStyle w:val="FootnoteReference"/>
          <w:lang w:val="ru-RU"/>
        </w:rPr>
        <w:t>1</w:t>
      </w:r>
      <w:r w:rsidRPr="00AC362E">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7">
    <w:p w:rsidR="005D2BA2" w:rsidRPr="00AC362E" w:rsidRDefault="005D2BA2" w:rsidP="00B73BBD">
      <w:pPr>
        <w:pStyle w:val="FootnoteText"/>
        <w:rPr>
          <w:lang w:val="ru-RU"/>
        </w:rPr>
      </w:pPr>
      <w:r w:rsidRPr="00AC362E">
        <w:rPr>
          <w:rStyle w:val="FootnoteReference"/>
          <w:lang w:val="ru-RU"/>
        </w:rPr>
        <w:t>2</w:t>
      </w:r>
      <w:r w:rsidRPr="00AC362E">
        <w:rPr>
          <w:lang w:val="ru-RU"/>
        </w:rPr>
        <w:t xml:space="preserve"> </w:t>
      </w:r>
      <w:r w:rsidRPr="00AC362E">
        <w:rPr>
          <w:lang w:val="ru-RU"/>
        </w:rPr>
        <w:tab/>
        <w:t>См. работу Целевой группы 13</w:t>
      </w:r>
      <w:r w:rsidRPr="00AC362E">
        <w:rPr>
          <w:lang w:val="ru-RU"/>
        </w:rPr>
        <w:noBreakHyphen/>
        <w:t>й Исследовательской комиссии МСЭ-Т по будущим сетям.</w:t>
      </w:r>
    </w:p>
  </w:footnote>
  <w:footnote w:id="8">
    <w:p w:rsidR="005D2BA2" w:rsidRPr="001F465B" w:rsidRDefault="005D2BA2" w:rsidP="00B73BBD">
      <w:pPr>
        <w:pStyle w:val="FootnoteText"/>
        <w:rPr>
          <w:lang w:val="ru-RU"/>
        </w:rPr>
      </w:pPr>
      <w:r w:rsidRPr="00FF3AA1">
        <w:rPr>
          <w:rStyle w:val="FootnoteReference"/>
          <w:lang w:val="ru-RU"/>
        </w:rPr>
        <w:t>1</w:t>
      </w:r>
      <w:r w:rsidRPr="00FF3AA1">
        <w:rPr>
          <w:lang w:val="ru-RU"/>
        </w:rPr>
        <w:t xml:space="preserve"> </w:t>
      </w:r>
      <w:r>
        <w:rPr>
          <w:lang w:val="ru-RU"/>
        </w:rPr>
        <w:tab/>
      </w:r>
      <w:r w:rsidRPr="00A00BF5">
        <w:rPr>
          <w:rStyle w:val="FootnoteTextChar"/>
          <w:lang w:val="ru-RU"/>
        </w:rPr>
        <w:t>Руководящие принципы, касающиеся ограничения воздействия меняющихся во времени электрических, магнитных и электромагнитных полей (до 300</w:t>
      </w:r>
      <w:r>
        <w:rPr>
          <w:rStyle w:val="FootnoteTextChar"/>
          <w:lang w:val="ru-RU"/>
        </w:rPr>
        <w:t xml:space="preserve"> </w:t>
      </w:r>
      <w:r w:rsidRPr="00A00BF5">
        <w:rPr>
          <w:rStyle w:val="FootnoteTextChar"/>
          <w:lang w:val="ru-RU"/>
        </w:rPr>
        <w:t>ГГц) –</w:t>
      </w:r>
      <w:r>
        <w:rPr>
          <w:rStyle w:val="FootnoteTextChar"/>
          <w:lang w:val="ru-RU"/>
        </w:rPr>
        <w:t xml:space="preserve"> </w:t>
      </w:r>
      <w:r w:rsidRPr="00FC7EB0">
        <w:rPr>
          <w:rStyle w:val="Hyperlink"/>
          <w:szCs w:val="24"/>
        </w:rPr>
        <w:t>http</w:t>
      </w:r>
      <w:r w:rsidRPr="00B44CDE">
        <w:rPr>
          <w:rStyle w:val="Hyperlink"/>
          <w:szCs w:val="24"/>
          <w:lang w:val="ru-RU"/>
        </w:rPr>
        <w:t>://</w:t>
      </w:r>
      <w:r w:rsidRPr="00FC7EB0">
        <w:rPr>
          <w:rStyle w:val="Hyperlink"/>
          <w:szCs w:val="24"/>
        </w:rPr>
        <w:t>www</w:t>
      </w:r>
      <w:r w:rsidRPr="00B44CDE">
        <w:rPr>
          <w:rStyle w:val="Hyperlink"/>
          <w:szCs w:val="24"/>
          <w:lang w:val="ru-RU"/>
        </w:rPr>
        <w:t>.</w:t>
      </w:r>
      <w:proofErr w:type="spellStart"/>
      <w:r w:rsidRPr="00FC7EB0">
        <w:rPr>
          <w:rStyle w:val="Hyperlink"/>
          <w:szCs w:val="24"/>
        </w:rPr>
        <w:t>icnirp</w:t>
      </w:r>
      <w:proofErr w:type="spellEnd"/>
      <w:r w:rsidRPr="00B44CDE">
        <w:rPr>
          <w:rStyle w:val="Hyperlink"/>
          <w:szCs w:val="24"/>
          <w:lang w:val="ru-RU"/>
        </w:rPr>
        <w:t>.</w:t>
      </w:r>
      <w:r w:rsidRPr="00FC7EB0">
        <w:rPr>
          <w:rStyle w:val="Hyperlink"/>
          <w:szCs w:val="24"/>
        </w:rPr>
        <w:t>de</w:t>
      </w:r>
      <w:r w:rsidRPr="00B44CDE">
        <w:rPr>
          <w:rStyle w:val="Hyperlink"/>
          <w:szCs w:val="24"/>
          <w:lang w:val="ru-RU"/>
        </w:rPr>
        <w:t>/</w:t>
      </w:r>
      <w:r w:rsidRPr="00FC7EB0">
        <w:rPr>
          <w:rStyle w:val="Hyperlink"/>
          <w:szCs w:val="24"/>
        </w:rPr>
        <w:t>documents</w:t>
      </w:r>
      <w:r w:rsidRPr="00B44CDE">
        <w:rPr>
          <w:rStyle w:val="Hyperlink"/>
          <w:szCs w:val="24"/>
          <w:lang w:val="ru-RU"/>
        </w:rPr>
        <w:t>/</w:t>
      </w:r>
      <w:proofErr w:type="spellStart"/>
      <w:r w:rsidRPr="00FC7EB0">
        <w:rPr>
          <w:rStyle w:val="Hyperlink"/>
          <w:szCs w:val="24"/>
        </w:rPr>
        <w:t>emfgdl</w:t>
      </w:r>
      <w:proofErr w:type="spellEnd"/>
      <w:r w:rsidRPr="00B44CDE">
        <w:rPr>
          <w:rStyle w:val="Hyperlink"/>
          <w:szCs w:val="24"/>
          <w:lang w:val="ru-RU"/>
        </w:rPr>
        <w:t>.</w:t>
      </w:r>
      <w:r w:rsidRPr="00FC7EB0">
        <w:rPr>
          <w:rStyle w:val="Hyperlink"/>
          <w:szCs w:val="24"/>
        </w:rPr>
        <w:t>pdf</w:t>
      </w:r>
      <w:r w:rsidRPr="00B01F1E">
        <w:rPr>
          <w:rStyle w:val="Hyperlink"/>
          <w:lang w:val="ru-RU"/>
        </w:rPr>
        <w:t>.</w:t>
      </w:r>
    </w:p>
  </w:footnote>
  <w:footnote w:id="9">
    <w:p w:rsidR="005D2BA2" w:rsidRPr="00314EBC" w:rsidRDefault="005D2BA2" w:rsidP="00B73BBD">
      <w:pPr>
        <w:pStyle w:val="FootnoteText"/>
        <w:rPr>
          <w:lang w:val="ru-RU"/>
        </w:rPr>
      </w:pPr>
      <w:r w:rsidRPr="00FF3AA1">
        <w:rPr>
          <w:rStyle w:val="FootnoteReference"/>
          <w:lang w:val="ru-RU"/>
        </w:rPr>
        <w:t>2</w:t>
      </w:r>
      <w:r w:rsidRPr="00FF3AA1">
        <w:rPr>
          <w:lang w:val="ru-RU"/>
        </w:rPr>
        <w:t xml:space="preserve"> </w:t>
      </w:r>
      <w:r w:rsidRPr="0064373B">
        <w:rPr>
          <w:lang w:val="ru-RU"/>
        </w:rPr>
        <w:tab/>
      </w:r>
      <w:r w:rsidRPr="0064373B">
        <w:rPr>
          <w:rStyle w:val="FootnoteTextChar"/>
          <w:rFonts w:eastAsia="Calibri"/>
        </w:rPr>
        <w:t>IEEE</w:t>
      </w:r>
      <w:r w:rsidRPr="00A00BF5">
        <w:rPr>
          <w:rStyle w:val="FootnoteTextChar"/>
          <w:rFonts w:eastAsia="Calibri"/>
          <w:lang w:val="ru-RU"/>
        </w:rPr>
        <w:t xml:space="preserve"> </w:t>
      </w:r>
      <w:proofErr w:type="spellStart"/>
      <w:r w:rsidRPr="0064373B">
        <w:rPr>
          <w:rStyle w:val="FootnoteTextChar"/>
          <w:rFonts w:eastAsia="Calibri"/>
        </w:rPr>
        <w:t>Std</w:t>
      </w:r>
      <w:proofErr w:type="spellEnd"/>
      <w:r w:rsidRPr="00A00BF5">
        <w:rPr>
          <w:rStyle w:val="FootnoteTextChar"/>
          <w:rFonts w:eastAsia="Calibri"/>
          <w:lang w:val="ru-RU"/>
        </w:rPr>
        <w:t xml:space="preserve"> </w:t>
      </w:r>
      <w:r w:rsidRPr="0064373B">
        <w:rPr>
          <w:rStyle w:val="FootnoteTextChar"/>
          <w:rFonts w:eastAsia="Calibri"/>
        </w:rPr>
        <w:t>C</w:t>
      </w:r>
      <w:r w:rsidRPr="00A00BF5">
        <w:rPr>
          <w:rStyle w:val="FootnoteTextChar"/>
          <w:rFonts w:eastAsia="Calibri"/>
          <w:lang w:val="ru-RU"/>
        </w:rPr>
        <w:t xml:space="preserve">95.1™ </w:t>
      </w:r>
      <w:r w:rsidRPr="0064373B">
        <w:rPr>
          <w:rStyle w:val="FootnoteTextChar"/>
          <w:rFonts w:eastAsia="Calibri"/>
          <w:lang w:val="ru-RU"/>
        </w:rPr>
        <w:t>–</w:t>
      </w:r>
      <w:r w:rsidRPr="00A00BF5">
        <w:rPr>
          <w:rStyle w:val="FootnoteTextChar"/>
          <w:rFonts w:eastAsia="Calibri"/>
          <w:lang w:val="ru-RU"/>
        </w:rPr>
        <w:t xml:space="preserve"> 2005, </w:t>
      </w:r>
      <w:r w:rsidRPr="0064373B">
        <w:rPr>
          <w:rStyle w:val="FootnoteTextChar"/>
          <w:rFonts w:eastAsia="Calibri"/>
          <w:lang w:val="ru-RU"/>
        </w:rPr>
        <w:t xml:space="preserve">Стандарты </w:t>
      </w:r>
      <w:r w:rsidRPr="0064373B">
        <w:rPr>
          <w:rStyle w:val="FootnoteTextChar"/>
          <w:rFonts w:eastAsia="Calibri"/>
        </w:rPr>
        <w:t>IEEE</w:t>
      </w:r>
      <w:r w:rsidRPr="0064373B">
        <w:rPr>
          <w:rStyle w:val="FootnoteTextChar"/>
          <w:rFonts w:eastAsia="Calibri"/>
          <w:lang w:val="ru-RU"/>
        </w:rPr>
        <w:t xml:space="preserve"> для уровней безопасности в отношении воздействия на человека радиочастотных электромагнитных полей, 3 кГц –</w:t>
      </w:r>
      <w:r w:rsidRPr="00A00BF5">
        <w:rPr>
          <w:rStyle w:val="FootnoteTextChar"/>
          <w:rFonts w:eastAsia="Calibri"/>
          <w:lang w:val="ru-RU"/>
        </w:rPr>
        <w:t xml:space="preserve"> </w:t>
      </w:r>
      <w:r w:rsidRPr="0064373B">
        <w:rPr>
          <w:rStyle w:val="FootnoteTextChar"/>
          <w:rFonts w:eastAsia="Calibri"/>
          <w:lang w:val="ru-RU"/>
        </w:rPr>
        <w:t>300 ГГц</w:t>
      </w:r>
      <w:r>
        <w:rPr>
          <w:rStyle w:val="FootnoteTextChar"/>
          <w:rFonts w:eastAsia="Calibri"/>
          <w:lang w:val="ru-RU"/>
        </w:rPr>
        <w:t>.</w:t>
      </w:r>
    </w:p>
  </w:footnote>
  <w:footnote w:id="10">
    <w:p w:rsidR="005D2BA2" w:rsidRPr="001A52A3" w:rsidRDefault="005D2BA2" w:rsidP="00EC72C6">
      <w:pPr>
        <w:pStyle w:val="FootnoteText"/>
        <w:rPr>
          <w:lang w:val="ru-RU" w:eastAsia="ko-KR"/>
        </w:rPr>
      </w:pPr>
      <w:r>
        <w:rPr>
          <w:rStyle w:val="FootnoteReference"/>
        </w:rPr>
        <w:footnoteRef/>
      </w:r>
      <w:r w:rsidRPr="001A52A3">
        <w:rPr>
          <w:lang w:val="ru-RU"/>
        </w:rPr>
        <w:tab/>
      </w:r>
      <w:r>
        <w:rPr>
          <w:lang w:val="ru-RU"/>
        </w:rPr>
        <w:t>Доклад, озаглавленный</w:t>
      </w:r>
      <w:r w:rsidRPr="001A52A3">
        <w:rPr>
          <w:lang w:val="ru-RU"/>
        </w:rPr>
        <w:t xml:space="preserve"> </w:t>
      </w:r>
      <w:r>
        <w:rPr>
          <w:lang w:val="ru-RU"/>
        </w:rPr>
        <w:t>"</w:t>
      </w:r>
      <w:r w:rsidRPr="001A52A3">
        <w:rPr>
          <w:lang w:val="ru-RU"/>
        </w:rPr>
        <w:t>Использование информационно-коммуникационных технологий для инклюзивного социально-экономического развития"</w:t>
      </w:r>
      <w:r>
        <w:rPr>
          <w:lang w:val="ru-RU"/>
        </w:rPr>
        <w:t>, был представлен семнадцатой сессии</w:t>
      </w:r>
      <w:r w:rsidRPr="001A52A3">
        <w:rPr>
          <w:rFonts w:ascii="TimesNewRoman" w:hAnsi="TimesNewRoman" w:cs="TimesNewRoman"/>
          <w:lang w:val="ru-RU" w:eastAsia="zh-CN"/>
        </w:rPr>
        <w:t xml:space="preserve"> </w:t>
      </w:r>
      <w:r w:rsidRPr="001A52A3">
        <w:rPr>
          <w:lang w:val="ru-RU"/>
        </w:rPr>
        <w:t>Комиссии Организации Объединенных Наций по науке и технике в целях развития (КНТР)</w:t>
      </w:r>
      <w:r>
        <w:rPr>
          <w:lang w:val="ru-RU" w:eastAsia="ko-KR"/>
        </w:rPr>
        <w:t xml:space="preserve">, которая состоялась 12–16 мая </w:t>
      </w:r>
      <w:r w:rsidRPr="001A52A3">
        <w:rPr>
          <w:lang w:val="ru-RU" w:eastAsia="ko-KR"/>
        </w:rPr>
        <w:t>2014</w:t>
      </w:r>
      <w:r>
        <w:rPr>
          <w:lang w:val="ru-RU" w:eastAsia="ko-KR"/>
        </w:rPr>
        <w:t> года</w:t>
      </w:r>
      <w:r w:rsidRPr="001A52A3">
        <w:rPr>
          <w:lang w:val="ru-RU"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A2" w:rsidRPr="00434A7C" w:rsidRDefault="005D2BA2" w:rsidP="00F96AB4">
    <w:pPr>
      <w:pStyle w:val="Header"/>
      <w:rPr>
        <w:lang w:val="en-US"/>
      </w:rPr>
    </w:pPr>
    <w:r>
      <w:fldChar w:fldCharType="begin"/>
    </w:r>
    <w:r>
      <w:instrText xml:space="preserve"> PAGE </w:instrText>
    </w:r>
    <w:r>
      <w:fldChar w:fldCharType="separate"/>
    </w:r>
    <w:r w:rsidR="006846F6">
      <w:rPr>
        <w:noProof/>
      </w:rPr>
      <w:t>22</w:t>
    </w:r>
    <w:r>
      <w:fldChar w:fldCharType="end"/>
    </w:r>
  </w:p>
  <w:p w:rsidR="005D2BA2" w:rsidRPr="005D2BA2" w:rsidRDefault="005D2BA2" w:rsidP="00F96AB4">
    <w:pPr>
      <w:pStyle w:val="Header"/>
      <w:rPr>
        <w:color w:val="FFFFFF" w:themeColor="background1"/>
      </w:rPr>
    </w:pPr>
    <w:r w:rsidRPr="005D2BA2">
      <w:rPr>
        <w:color w:val="FFFFFF" w:themeColor="background1"/>
      </w:rPr>
      <w:t>PP14/67(Add.1)-R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34CD40"/>
    <w:lvl w:ilvl="0">
      <w:start w:val="1"/>
      <w:numFmt w:val="decimal"/>
      <w:lvlText w:val="%1."/>
      <w:lvlJc w:val="left"/>
      <w:pPr>
        <w:tabs>
          <w:tab w:val="num" w:pos="1492"/>
        </w:tabs>
        <w:ind w:left="1492" w:hanging="360"/>
      </w:pPr>
    </w:lvl>
  </w:abstractNum>
  <w:abstractNum w:abstractNumId="1">
    <w:nsid w:val="FFFFFF7D"/>
    <w:multiLevelType w:val="singleLevel"/>
    <w:tmpl w:val="9934EA7C"/>
    <w:lvl w:ilvl="0">
      <w:start w:val="1"/>
      <w:numFmt w:val="decimal"/>
      <w:lvlText w:val="%1."/>
      <w:lvlJc w:val="left"/>
      <w:pPr>
        <w:tabs>
          <w:tab w:val="num" w:pos="1209"/>
        </w:tabs>
        <w:ind w:left="1209" w:hanging="360"/>
      </w:pPr>
    </w:lvl>
  </w:abstractNum>
  <w:abstractNum w:abstractNumId="2">
    <w:nsid w:val="FFFFFF7E"/>
    <w:multiLevelType w:val="singleLevel"/>
    <w:tmpl w:val="3ED25B2A"/>
    <w:lvl w:ilvl="0">
      <w:start w:val="1"/>
      <w:numFmt w:val="decimal"/>
      <w:lvlText w:val="%1."/>
      <w:lvlJc w:val="left"/>
      <w:pPr>
        <w:tabs>
          <w:tab w:val="num" w:pos="926"/>
        </w:tabs>
        <w:ind w:left="926" w:hanging="360"/>
      </w:pPr>
    </w:lvl>
  </w:abstractNum>
  <w:abstractNum w:abstractNumId="3">
    <w:nsid w:val="FFFFFF7F"/>
    <w:multiLevelType w:val="singleLevel"/>
    <w:tmpl w:val="C352B690"/>
    <w:lvl w:ilvl="0">
      <w:start w:val="1"/>
      <w:numFmt w:val="decimal"/>
      <w:lvlText w:val="%1."/>
      <w:lvlJc w:val="left"/>
      <w:pPr>
        <w:tabs>
          <w:tab w:val="num" w:pos="643"/>
        </w:tabs>
        <w:ind w:left="643" w:hanging="360"/>
      </w:pPr>
    </w:lvl>
  </w:abstractNum>
  <w:abstractNum w:abstractNumId="4">
    <w:nsid w:val="FFFFFF80"/>
    <w:multiLevelType w:val="singleLevel"/>
    <w:tmpl w:val="E7F420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5602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7873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6688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826038"/>
    <w:lvl w:ilvl="0">
      <w:start w:val="1"/>
      <w:numFmt w:val="decimal"/>
      <w:lvlText w:val="%1."/>
      <w:lvlJc w:val="left"/>
      <w:pPr>
        <w:tabs>
          <w:tab w:val="num" w:pos="360"/>
        </w:tabs>
        <w:ind w:left="360" w:hanging="360"/>
      </w:pPr>
    </w:lvl>
  </w:abstractNum>
  <w:abstractNum w:abstractNumId="9">
    <w:nsid w:val="FFFFFF89"/>
    <w:multiLevelType w:val="singleLevel"/>
    <w:tmpl w:val="3D86B0DE"/>
    <w:lvl w:ilvl="0">
      <w:start w:val="1"/>
      <w:numFmt w:val="bullet"/>
      <w:lvlText w:val=""/>
      <w:lvlJc w:val="left"/>
      <w:pPr>
        <w:tabs>
          <w:tab w:val="num" w:pos="360"/>
        </w:tabs>
        <w:ind w:left="360" w:hanging="360"/>
      </w:pPr>
      <w:rPr>
        <w:rFonts w:ascii="Symbol" w:hAnsi="Symbol" w:hint="default"/>
      </w:rPr>
    </w:lvl>
  </w:abstractNum>
  <w:abstractNum w:abstractNumId="10">
    <w:nsid w:val="061E4F28"/>
    <w:multiLevelType w:val="hybridMultilevel"/>
    <w:tmpl w:val="43626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EA0F0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FD0F63"/>
    <w:multiLevelType w:val="hybridMultilevel"/>
    <w:tmpl w:val="E202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02A1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AC41DF"/>
    <w:multiLevelType w:val="hybridMultilevel"/>
    <w:tmpl w:val="1610D206"/>
    <w:lvl w:ilvl="0" w:tplc="8AC298D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7F666E"/>
    <w:multiLevelType w:val="hybridMultilevel"/>
    <w:tmpl w:val="CF4A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584BBA"/>
    <w:multiLevelType w:val="hybridMultilevel"/>
    <w:tmpl w:val="6A94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6E8318E"/>
    <w:multiLevelType w:val="hybridMultilevel"/>
    <w:tmpl w:val="866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B11EF"/>
    <w:multiLevelType w:val="hybridMultilevel"/>
    <w:tmpl w:val="851A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6C4B84"/>
    <w:multiLevelType w:val="hybridMultilevel"/>
    <w:tmpl w:val="ED2C6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10"/>
  </w:num>
  <w:num w:numId="4">
    <w:abstractNumId w:val="13"/>
  </w:num>
  <w:num w:numId="5">
    <w:abstractNumId w:val="15"/>
  </w:num>
  <w:num w:numId="6">
    <w:abstractNumId w:val="16"/>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4808"/>
    <w:rsid w:val="00016EB5"/>
    <w:rsid w:val="00017751"/>
    <w:rsid w:val="0002174D"/>
    <w:rsid w:val="00026CBD"/>
    <w:rsid w:val="000270F5"/>
    <w:rsid w:val="00027300"/>
    <w:rsid w:val="0003029E"/>
    <w:rsid w:val="00031486"/>
    <w:rsid w:val="000345FA"/>
    <w:rsid w:val="000577C8"/>
    <w:rsid w:val="00061944"/>
    <w:rsid w:val="000626B1"/>
    <w:rsid w:val="00063CA3"/>
    <w:rsid w:val="00065F00"/>
    <w:rsid w:val="00066DE8"/>
    <w:rsid w:val="00071D10"/>
    <w:rsid w:val="00073508"/>
    <w:rsid w:val="000753A9"/>
    <w:rsid w:val="000805D6"/>
    <w:rsid w:val="00082B81"/>
    <w:rsid w:val="00091D47"/>
    <w:rsid w:val="000968F5"/>
    <w:rsid w:val="000A68C5"/>
    <w:rsid w:val="000B062A"/>
    <w:rsid w:val="000B3566"/>
    <w:rsid w:val="000B751C"/>
    <w:rsid w:val="000C4701"/>
    <w:rsid w:val="000C5120"/>
    <w:rsid w:val="000C64BC"/>
    <w:rsid w:val="000C68CB"/>
    <w:rsid w:val="000E3AAE"/>
    <w:rsid w:val="000E4C7A"/>
    <w:rsid w:val="000E63E8"/>
    <w:rsid w:val="00100DF6"/>
    <w:rsid w:val="00102212"/>
    <w:rsid w:val="001120EE"/>
    <w:rsid w:val="00120697"/>
    <w:rsid w:val="00130C1F"/>
    <w:rsid w:val="001323B4"/>
    <w:rsid w:val="00133D59"/>
    <w:rsid w:val="00142ED7"/>
    <w:rsid w:val="0014768F"/>
    <w:rsid w:val="00155E10"/>
    <w:rsid w:val="001636BD"/>
    <w:rsid w:val="00170AC3"/>
    <w:rsid w:val="00171990"/>
    <w:rsid w:val="00171E2E"/>
    <w:rsid w:val="001A0EEB"/>
    <w:rsid w:val="001B2BFF"/>
    <w:rsid w:val="001B338B"/>
    <w:rsid w:val="001B5341"/>
    <w:rsid w:val="001B5412"/>
    <w:rsid w:val="001B5FBF"/>
    <w:rsid w:val="001B6A9A"/>
    <w:rsid w:val="001F07D1"/>
    <w:rsid w:val="001F5AC4"/>
    <w:rsid w:val="00200992"/>
    <w:rsid w:val="00202880"/>
    <w:rsid w:val="0020313F"/>
    <w:rsid w:val="002173B8"/>
    <w:rsid w:val="00224238"/>
    <w:rsid w:val="00232D57"/>
    <w:rsid w:val="002356E7"/>
    <w:rsid w:val="00243A5A"/>
    <w:rsid w:val="00245A93"/>
    <w:rsid w:val="00254FFA"/>
    <w:rsid w:val="002578B4"/>
    <w:rsid w:val="002623DF"/>
    <w:rsid w:val="0026384B"/>
    <w:rsid w:val="00273A0B"/>
    <w:rsid w:val="00276E4A"/>
    <w:rsid w:val="00277F85"/>
    <w:rsid w:val="00297915"/>
    <w:rsid w:val="002A0D20"/>
    <w:rsid w:val="002A409A"/>
    <w:rsid w:val="002A5402"/>
    <w:rsid w:val="002B033B"/>
    <w:rsid w:val="002B41F8"/>
    <w:rsid w:val="002B7900"/>
    <w:rsid w:val="002C5477"/>
    <w:rsid w:val="002C78FF"/>
    <w:rsid w:val="002D0055"/>
    <w:rsid w:val="002D2412"/>
    <w:rsid w:val="002D48DA"/>
    <w:rsid w:val="003078B0"/>
    <w:rsid w:val="00326D74"/>
    <w:rsid w:val="00335CA6"/>
    <w:rsid w:val="003429D1"/>
    <w:rsid w:val="0034490F"/>
    <w:rsid w:val="003469B8"/>
    <w:rsid w:val="0034725F"/>
    <w:rsid w:val="0035087F"/>
    <w:rsid w:val="003561A6"/>
    <w:rsid w:val="00361525"/>
    <w:rsid w:val="00361798"/>
    <w:rsid w:val="0036787F"/>
    <w:rsid w:val="00375BBA"/>
    <w:rsid w:val="00395CE4"/>
    <w:rsid w:val="0039780B"/>
    <w:rsid w:val="003B0A89"/>
    <w:rsid w:val="003B3F6D"/>
    <w:rsid w:val="003E6D36"/>
    <w:rsid w:val="003E7EAA"/>
    <w:rsid w:val="004014B0"/>
    <w:rsid w:val="00421F3A"/>
    <w:rsid w:val="00426AC1"/>
    <w:rsid w:val="00430511"/>
    <w:rsid w:val="004346D0"/>
    <w:rsid w:val="0045115E"/>
    <w:rsid w:val="00455F82"/>
    <w:rsid w:val="00461108"/>
    <w:rsid w:val="004676C0"/>
    <w:rsid w:val="00467753"/>
    <w:rsid w:val="0046789F"/>
    <w:rsid w:val="00467D0B"/>
    <w:rsid w:val="00471ABB"/>
    <w:rsid w:val="00472A73"/>
    <w:rsid w:val="00480854"/>
    <w:rsid w:val="00486D26"/>
    <w:rsid w:val="004A6DF8"/>
    <w:rsid w:val="004B03E9"/>
    <w:rsid w:val="004B126C"/>
    <w:rsid w:val="004B3A6C"/>
    <w:rsid w:val="004C029D"/>
    <w:rsid w:val="004C1EEA"/>
    <w:rsid w:val="004C79E4"/>
    <w:rsid w:val="004D3707"/>
    <w:rsid w:val="0051490B"/>
    <w:rsid w:val="0052010F"/>
    <w:rsid w:val="00521625"/>
    <w:rsid w:val="005356FD"/>
    <w:rsid w:val="00541762"/>
    <w:rsid w:val="00554E24"/>
    <w:rsid w:val="00563711"/>
    <w:rsid w:val="005653D6"/>
    <w:rsid w:val="00567130"/>
    <w:rsid w:val="00572DAA"/>
    <w:rsid w:val="00584918"/>
    <w:rsid w:val="00585E87"/>
    <w:rsid w:val="0059118A"/>
    <w:rsid w:val="00591D70"/>
    <w:rsid w:val="00595519"/>
    <w:rsid w:val="005A19F1"/>
    <w:rsid w:val="005A4A0A"/>
    <w:rsid w:val="005A7790"/>
    <w:rsid w:val="005C3DE4"/>
    <w:rsid w:val="005C67E8"/>
    <w:rsid w:val="005D0C15"/>
    <w:rsid w:val="005D2BA2"/>
    <w:rsid w:val="005D536B"/>
    <w:rsid w:val="005E0F23"/>
    <w:rsid w:val="005F526C"/>
    <w:rsid w:val="00600272"/>
    <w:rsid w:val="006104EA"/>
    <w:rsid w:val="0061434A"/>
    <w:rsid w:val="00617BE4"/>
    <w:rsid w:val="00627A76"/>
    <w:rsid w:val="006356D1"/>
    <w:rsid w:val="006400CC"/>
    <w:rsid w:val="006418E6"/>
    <w:rsid w:val="006546B6"/>
    <w:rsid w:val="00656294"/>
    <w:rsid w:val="00665BC9"/>
    <w:rsid w:val="00670225"/>
    <w:rsid w:val="0067722F"/>
    <w:rsid w:val="006846F6"/>
    <w:rsid w:val="006A5C9E"/>
    <w:rsid w:val="006A7A25"/>
    <w:rsid w:val="006B7F84"/>
    <w:rsid w:val="006C1A71"/>
    <w:rsid w:val="006C2AFB"/>
    <w:rsid w:val="006C3E30"/>
    <w:rsid w:val="006C6794"/>
    <w:rsid w:val="006D147C"/>
    <w:rsid w:val="006E57C8"/>
    <w:rsid w:val="006F11CF"/>
    <w:rsid w:val="00700564"/>
    <w:rsid w:val="00706CC2"/>
    <w:rsid w:val="00710760"/>
    <w:rsid w:val="007203BE"/>
    <w:rsid w:val="0073319E"/>
    <w:rsid w:val="007340B5"/>
    <w:rsid w:val="007429E3"/>
    <w:rsid w:val="00744687"/>
    <w:rsid w:val="00750829"/>
    <w:rsid w:val="00760830"/>
    <w:rsid w:val="00763DDC"/>
    <w:rsid w:val="00770F50"/>
    <w:rsid w:val="00772406"/>
    <w:rsid w:val="00774A88"/>
    <w:rsid w:val="0079159C"/>
    <w:rsid w:val="007919C2"/>
    <w:rsid w:val="007C4664"/>
    <w:rsid w:val="007C50AF"/>
    <w:rsid w:val="007D3EA1"/>
    <w:rsid w:val="007D5080"/>
    <w:rsid w:val="007D7BF6"/>
    <w:rsid w:val="007E4D0F"/>
    <w:rsid w:val="007F25E8"/>
    <w:rsid w:val="00801D83"/>
    <w:rsid w:val="008034F1"/>
    <w:rsid w:val="008102A6"/>
    <w:rsid w:val="00826A7C"/>
    <w:rsid w:val="00835832"/>
    <w:rsid w:val="008421A1"/>
    <w:rsid w:val="00842BD1"/>
    <w:rsid w:val="0084595B"/>
    <w:rsid w:val="00850AEF"/>
    <w:rsid w:val="00870059"/>
    <w:rsid w:val="00871526"/>
    <w:rsid w:val="008772F0"/>
    <w:rsid w:val="0088112B"/>
    <w:rsid w:val="00882465"/>
    <w:rsid w:val="008A1E47"/>
    <w:rsid w:val="008A26E4"/>
    <w:rsid w:val="008A2FB3"/>
    <w:rsid w:val="008B42DC"/>
    <w:rsid w:val="008D2EB4"/>
    <w:rsid w:val="008D3134"/>
    <w:rsid w:val="008D3BE2"/>
    <w:rsid w:val="008D6E3B"/>
    <w:rsid w:val="008F2150"/>
    <w:rsid w:val="008F767E"/>
    <w:rsid w:val="0091229A"/>
    <w:rsid w:val="009125CE"/>
    <w:rsid w:val="0093377B"/>
    <w:rsid w:val="00934241"/>
    <w:rsid w:val="00940581"/>
    <w:rsid w:val="00950E0F"/>
    <w:rsid w:val="00962CCF"/>
    <w:rsid w:val="0097340A"/>
    <w:rsid w:val="0097690C"/>
    <w:rsid w:val="00982AE3"/>
    <w:rsid w:val="00991B6D"/>
    <w:rsid w:val="00996435"/>
    <w:rsid w:val="009A47A2"/>
    <w:rsid w:val="009A6D9A"/>
    <w:rsid w:val="009A7938"/>
    <w:rsid w:val="009E4F4B"/>
    <w:rsid w:val="009F0BA9"/>
    <w:rsid w:val="00A002A4"/>
    <w:rsid w:val="00A055D4"/>
    <w:rsid w:val="00A06152"/>
    <w:rsid w:val="00A1767E"/>
    <w:rsid w:val="00A2239F"/>
    <w:rsid w:val="00A25258"/>
    <w:rsid w:val="00A31A62"/>
    <w:rsid w:val="00A3200E"/>
    <w:rsid w:val="00A3412F"/>
    <w:rsid w:val="00A40771"/>
    <w:rsid w:val="00A54F56"/>
    <w:rsid w:val="00A617CF"/>
    <w:rsid w:val="00A71FBB"/>
    <w:rsid w:val="00A725A6"/>
    <w:rsid w:val="00A74701"/>
    <w:rsid w:val="00A75EAA"/>
    <w:rsid w:val="00A91614"/>
    <w:rsid w:val="00AA0DAC"/>
    <w:rsid w:val="00AA4E6A"/>
    <w:rsid w:val="00AC1B83"/>
    <w:rsid w:val="00AC20C0"/>
    <w:rsid w:val="00AC628E"/>
    <w:rsid w:val="00AC6DF4"/>
    <w:rsid w:val="00AD607C"/>
    <w:rsid w:val="00AD6841"/>
    <w:rsid w:val="00AE4C19"/>
    <w:rsid w:val="00AE73DD"/>
    <w:rsid w:val="00B11A31"/>
    <w:rsid w:val="00B14377"/>
    <w:rsid w:val="00B1518E"/>
    <w:rsid w:val="00B1733E"/>
    <w:rsid w:val="00B20853"/>
    <w:rsid w:val="00B44CDE"/>
    <w:rsid w:val="00B45785"/>
    <w:rsid w:val="00B54024"/>
    <w:rsid w:val="00B562DE"/>
    <w:rsid w:val="00B62568"/>
    <w:rsid w:val="00B70948"/>
    <w:rsid w:val="00B73BBD"/>
    <w:rsid w:val="00B74271"/>
    <w:rsid w:val="00B90562"/>
    <w:rsid w:val="00BA154E"/>
    <w:rsid w:val="00BA3601"/>
    <w:rsid w:val="00BB7E48"/>
    <w:rsid w:val="00BC5D11"/>
    <w:rsid w:val="00BD0FEC"/>
    <w:rsid w:val="00BF252A"/>
    <w:rsid w:val="00BF720B"/>
    <w:rsid w:val="00C00B3B"/>
    <w:rsid w:val="00C03E87"/>
    <w:rsid w:val="00C04511"/>
    <w:rsid w:val="00C1004D"/>
    <w:rsid w:val="00C1362B"/>
    <w:rsid w:val="00C14F30"/>
    <w:rsid w:val="00C16846"/>
    <w:rsid w:val="00C27DC8"/>
    <w:rsid w:val="00C40979"/>
    <w:rsid w:val="00C40B11"/>
    <w:rsid w:val="00C46ECA"/>
    <w:rsid w:val="00C54499"/>
    <w:rsid w:val="00C5664C"/>
    <w:rsid w:val="00C62242"/>
    <w:rsid w:val="00C6326D"/>
    <w:rsid w:val="00C76639"/>
    <w:rsid w:val="00C80CA4"/>
    <w:rsid w:val="00C919B7"/>
    <w:rsid w:val="00CA3302"/>
    <w:rsid w:val="00CA38C9"/>
    <w:rsid w:val="00CB1A54"/>
    <w:rsid w:val="00CC6362"/>
    <w:rsid w:val="00CD163A"/>
    <w:rsid w:val="00CE40BB"/>
    <w:rsid w:val="00CF1569"/>
    <w:rsid w:val="00D02CD7"/>
    <w:rsid w:val="00D132BB"/>
    <w:rsid w:val="00D37275"/>
    <w:rsid w:val="00D37469"/>
    <w:rsid w:val="00D47127"/>
    <w:rsid w:val="00D50E12"/>
    <w:rsid w:val="00D55DD9"/>
    <w:rsid w:val="00D57F41"/>
    <w:rsid w:val="00D65DA2"/>
    <w:rsid w:val="00D74229"/>
    <w:rsid w:val="00D75279"/>
    <w:rsid w:val="00D77069"/>
    <w:rsid w:val="00D84E46"/>
    <w:rsid w:val="00D95319"/>
    <w:rsid w:val="00D955EF"/>
    <w:rsid w:val="00D96278"/>
    <w:rsid w:val="00DA1984"/>
    <w:rsid w:val="00DC6C17"/>
    <w:rsid w:val="00DC7337"/>
    <w:rsid w:val="00DD26B1"/>
    <w:rsid w:val="00DD6770"/>
    <w:rsid w:val="00DE24EF"/>
    <w:rsid w:val="00DF137E"/>
    <w:rsid w:val="00DF23FC"/>
    <w:rsid w:val="00DF39CD"/>
    <w:rsid w:val="00DF449B"/>
    <w:rsid w:val="00DF4F81"/>
    <w:rsid w:val="00E17F8D"/>
    <w:rsid w:val="00E227E4"/>
    <w:rsid w:val="00E23DF6"/>
    <w:rsid w:val="00E2538B"/>
    <w:rsid w:val="00E26E03"/>
    <w:rsid w:val="00E33188"/>
    <w:rsid w:val="00E46370"/>
    <w:rsid w:val="00E54E66"/>
    <w:rsid w:val="00E56E57"/>
    <w:rsid w:val="00E573DD"/>
    <w:rsid w:val="00E57B7A"/>
    <w:rsid w:val="00E65E8D"/>
    <w:rsid w:val="00E6640A"/>
    <w:rsid w:val="00E70153"/>
    <w:rsid w:val="00E85395"/>
    <w:rsid w:val="00E85491"/>
    <w:rsid w:val="00E86DC6"/>
    <w:rsid w:val="00E87597"/>
    <w:rsid w:val="00E91D24"/>
    <w:rsid w:val="00EA39F5"/>
    <w:rsid w:val="00EC064C"/>
    <w:rsid w:val="00EC0F06"/>
    <w:rsid w:val="00EC2D7B"/>
    <w:rsid w:val="00EC72C6"/>
    <w:rsid w:val="00ED279F"/>
    <w:rsid w:val="00ED45D2"/>
    <w:rsid w:val="00ED4CB2"/>
    <w:rsid w:val="00EF2642"/>
    <w:rsid w:val="00EF3681"/>
    <w:rsid w:val="00EF6BC6"/>
    <w:rsid w:val="00EF76FA"/>
    <w:rsid w:val="00EF78DF"/>
    <w:rsid w:val="00F00847"/>
    <w:rsid w:val="00F01A37"/>
    <w:rsid w:val="00F032CE"/>
    <w:rsid w:val="00F03A66"/>
    <w:rsid w:val="00F062F0"/>
    <w:rsid w:val="00F06FDE"/>
    <w:rsid w:val="00F076D9"/>
    <w:rsid w:val="00F103B4"/>
    <w:rsid w:val="00F12DFA"/>
    <w:rsid w:val="00F20BC2"/>
    <w:rsid w:val="00F27805"/>
    <w:rsid w:val="00F32F19"/>
    <w:rsid w:val="00F342E4"/>
    <w:rsid w:val="00F44625"/>
    <w:rsid w:val="00F44B70"/>
    <w:rsid w:val="00F6279B"/>
    <w:rsid w:val="00F649D6"/>
    <w:rsid w:val="00F654DD"/>
    <w:rsid w:val="00F96AB4"/>
    <w:rsid w:val="00F97481"/>
    <w:rsid w:val="00FA2A11"/>
    <w:rsid w:val="00FA551C"/>
    <w:rsid w:val="00FB180F"/>
    <w:rsid w:val="00FB3041"/>
    <w:rsid w:val="00FD7B1D"/>
    <w:rsid w:val="00FE6822"/>
    <w:rsid w:val="00FE69D9"/>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uiPriority w:val="99"/>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uiPriority w:val="99"/>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4_GR,4_G"/>
    <w:basedOn w:val="DefaultParagraphFont"/>
    <w:rsid w:val="00F44B70"/>
    <w:rPr>
      <w:rFonts w:ascii="Calibri" w:hAnsi="Calibri"/>
      <w:position w:val="6"/>
      <w:sz w:val="16"/>
    </w:rPr>
  </w:style>
  <w:style w:type="paragraph" w:styleId="FootnoteText">
    <w:name w:val="footnote text"/>
    <w:basedOn w:val="Normal"/>
    <w:link w:val="FootnoteTextChar"/>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FootnoteTextChar">
    <w:name w:val="Footnote Text Char"/>
    <w:basedOn w:val="DefaultParagraphFont"/>
    <w:link w:val="FootnoteText"/>
    <w:rsid w:val="00D257B6"/>
    <w:rPr>
      <w:rFonts w:ascii="Calibri" w:hAnsi="Calibri"/>
      <w:lang w:val="en-GB" w:eastAsia="en-US"/>
    </w:rPr>
  </w:style>
  <w:style w:type="character" w:customStyle="1" w:styleId="enumlev1Char">
    <w:name w:val="enumlev1 Char"/>
    <w:basedOn w:val="DefaultParagraphFont"/>
    <w:link w:val="enumlev1"/>
    <w:rsid w:val="00EA39F5"/>
    <w:rPr>
      <w:rFonts w:ascii="Calibri" w:hAnsi="Calibri"/>
      <w:sz w:val="22"/>
      <w:lang w:val="en-GB" w:eastAsia="en-US"/>
    </w:rPr>
  </w:style>
  <w:style w:type="paragraph" w:styleId="ListParagraph">
    <w:name w:val="List Paragraph"/>
    <w:aliases w:val="List Paragraph1,Recommendation,List Paragraph11"/>
    <w:basedOn w:val="Normal"/>
    <w:link w:val="ListParagraphChar"/>
    <w:uiPriority w:val="34"/>
    <w:qFormat/>
    <w:rsid w:val="0067022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BatangChe" w:hAnsi="Times New Roman"/>
      <w:sz w:val="24"/>
      <w:szCs w:val="24"/>
      <w:lang w:val="en-US"/>
    </w:rPr>
  </w:style>
  <w:style w:type="character" w:customStyle="1" w:styleId="ListParagraphChar">
    <w:name w:val="List Paragraph Char"/>
    <w:aliases w:val="List Paragraph1 Char,Recommendation Char,List Paragraph11 Char"/>
    <w:link w:val="ListParagraph"/>
    <w:uiPriority w:val="99"/>
    <w:locked/>
    <w:rsid w:val="00670225"/>
    <w:rPr>
      <w:rFonts w:ascii="Times New Roman" w:eastAsia="BatangChe" w:hAnsi="Times New Roman"/>
      <w:sz w:val="24"/>
      <w:szCs w:val="24"/>
      <w:lang w:eastAsia="en-US"/>
    </w:rPr>
  </w:style>
  <w:style w:type="character" w:customStyle="1" w:styleId="href">
    <w:name w:val="href"/>
    <w:basedOn w:val="DefaultParagraphFont"/>
    <w:rsid w:val="00AC628E"/>
    <w:rPr>
      <w:color w:val="auto"/>
    </w:rPr>
  </w:style>
  <w:style w:type="character" w:customStyle="1" w:styleId="RestitleChar">
    <w:name w:val="Res_title Char"/>
    <w:basedOn w:val="DefaultParagraphFont"/>
    <w:link w:val="Restitle"/>
    <w:rsid w:val="00DC6C17"/>
    <w:rPr>
      <w:rFonts w:ascii="Calibri" w:hAnsi="Calibri"/>
      <w:b/>
      <w:sz w:val="26"/>
      <w:lang w:val="en-GB" w:eastAsia="en-US"/>
    </w:rPr>
  </w:style>
  <w:style w:type="character" w:customStyle="1" w:styleId="CallChar">
    <w:name w:val="Call Char"/>
    <w:basedOn w:val="DefaultParagraphFont"/>
    <w:link w:val="Call"/>
    <w:uiPriority w:val="99"/>
    <w:locked/>
    <w:rsid w:val="00DC6C17"/>
    <w:rPr>
      <w:rFonts w:ascii="Calibri" w:hAnsi="Calibri"/>
      <w:i/>
      <w:sz w:val="22"/>
      <w:lang w:val="en-GB" w:eastAsia="en-US"/>
    </w:rPr>
  </w:style>
  <w:style w:type="paragraph" w:styleId="PlainText">
    <w:name w:val="Plain Text"/>
    <w:basedOn w:val="Normal"/>
    <w:link w:val="PlainTextChar"/>
    <w:uiPriority w:val="99"/>
    <w:unhideWhenUsed/>
    <w:rsid w:val="00DA1984"/>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theme="minorBidi"/>
      <w:szCs w:val="21"/>
      <w:lang w:val="en-AU"/>
    </w:rPr>
  </w:style>
  <w:style w:type="character" w:customStyle="1" w:styleId="PlainTextChar">
    <w:name w:val="Plain Text Char"/>
    <w:basedOn w:val="DefaultParagraphFont"/>
    <w:link w:val="PlainText"/>
    <w:uiPriority w:val="99"/>
    <w:rsid w:val="00DA1984"/>
    <w:rPr>
      <w:rFonts w:ascii="Calibri" w:eastAsiaTheme="minorHAnsi" w:hAnsi="Calibri" w:cstheme="minorBidi"/>
      <w:sz w:val="22"/>
      <w:szCs w:val="21"/>
      <w:lang w:val="en-AU" w:eastAsia="en-US"/>
    </w:rPr>
  </w:style>
  <w:style w:type="table" w:styleId="TableGrid">
    <w:name w:val="Table Grid"/>
    <w:basedOn w:val="TableNormal"/>
    <w:rsid w:val="007F25E8"/>
    <w:rPr>
      <w:rFonts w:ascii="Times New Roman" w:eastAsiaTheme="minorEastAsia" w:hAnsi="Times New Roman"/>
      <w:lang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6400CC"/>
    <w:rPr>
      <w:rFonts w:eastAsia="SimSun"/>
      <w:szCs w:val="24"/>
    </w:rPr>
  </w:style>
  <w:style w:type="paragraph" w:styleId="NormalWeb">
    <w:name w:val="Normal (Web)"/>
    <w:basedOn w:val="Normal"/>
    <w:link w:val="NormalWebChar"/>
    <w:uiPriority w:val="99"/>
    <w:unhideWhenUsed/>
    <w:rsid w:val="006400CC"/>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G Times" w:eastAsia="SimSun" w:hAnsi="CG Times"/>
      <w:sz w:val="20"/>
      <w:szCs w:val="24"/>
      <w:lang w:val="en-US" w:eastAsia="zh-CN"/>
    </w:rPr>
  </w:style>
  <w:style w:type="paragraph" w:customStyle="1" w:styleId="Equation">
    <w:name w:val="Equation"/>
    <w:basedOn w:val="Normal"/>
    <w:rsid w:val="00656294"/>
    <w:pPr>
      <w:tabs>
        <w:tab w:val="clear" w:pos="567"/>
        <w:tab w:val="clear" w:pos="1134"/>
        <w:tab w:val="clear" w:pos="1701"/>
        <w:tab w:val="clear" w:pos="2268"/>
        <w:tab w:val="clear" w:pos="2835"/>
        <w:tab w:val="left" w:pos="794"/>
        <w:tab w:val="center" w:pos="4820"/>
        <w:tab w:val="right" w:pos="9639"/>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546d340-8c1b-45a4-9a96-6214824940e1">Documents Proposals Manager (DPM)</DPM_x0020_Author>
    <DPM_x0020_File_x0020_name xmlns="0546d340-8c1b-45a4-9a96-6214824940e1">S14-PP-C-0067!A1!MSW-R</DPM_x0020_File_x0020_name>
    <DPM_x0020_Version xmlns="0546d340-8c1b-45a4-9a96-6214824940e1">DPM_v5.7.1.13_prod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546d340-8c1b-45a4-9a96-6214824940e1" targetNamespace="http://schemas.microsoft.com/office/2006/metadata/properties" ma:root="true" ma:fieldsID="d41af5c836d734370eb92e7ee5f83852" ns2:_="" ns3:_="">
    <xsd:import namespace="996b2e75-67fd-4955-a3b0-5ab9934cb50b"/>
    <xsd:import namespace="0546d340-8c1b-45a4-9a96-6214824940e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546d340-8c1b-45a4-9a96-6214824940e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0546d340-8c1b-45a4-9a96-6214824940e1"/>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546d340-8c1b-45a4-9a96-62148249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C3936-6AFA-4C70-B4B4-AF78DCEA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21640</Words>
  <Characters>153714</Characters>
  <Application>Microsoft Office Word</Application>
  <DocSecurity>4</DocSecurity>
  <Lines>1280</Lines>
  <Paragraphs>350</Paragraphs>
  <ScaleCrop>false</ScaleCrop>
  <HeadingPairs>
    <vt:vector size="2" baseType="variant">
      <vt:variant>
        <vt:lpstr>Title</vt:lpstr>
      </vt:variant>
      <vt:variant>
        <vt:i4>1</vt:i4>
      </vt:variant>
    </vt:vector>
  </HeadingPairs>
  <TitlesOfParts>
    <vt:vector size="1" baseType="lpstr">
      <vt:lpstr>S14-PP-C-0067!A1!MSW-R</vt:lpstr>
    </vt:vector>
  </TitlesOfParts>
  <LinksUpToDate>false</LinksUpToDate>
  <CharactersWithSpaces>175004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S14-PP-C-0067!A1!MSW-R</dc:title>
  <dc:subject>Plenipotentiary Conference (PP-14)</dc:subject>
  <dc:creator/>
  <cp:keywords>DPM_v5.7.1.13_prod</cp:keywords>
  <cp:lastModifiedBy/>
  <cp:revision>1</cp:revision>
  <dcterms:created xsi:type="dcterms:W3CDTF">2014-09-29T15:18:00Z</dcterms:created>
  <dcterms:modified xsi:type="dcterms:W3CDTF">2014-09-29T15:18:00Z</dcterms:modified>
  <cp:category>Conference document</cp:category>
</cp:coreProperties>
</file>