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60615" w14:paraId="57911D59" w14:textId="77777777" w:rsidTr="00876648">
        <w:trPr>
          <w:cantSplit/>
        </w:trPr>
        <w:tc>
          <w:tcPr>
            <w:tcW w:w="6911" w:type="dxa"/>
          </w:tcPr>
          <w:p w14:paraId="1B1937CC" w14:textId="77777777" w:rsidR="00255FA1" w:rsidRPr="00860615" w:rsidRDefault="00255FA1" w:rsidP="006B6D52">
            <w:pPr>
              <w:rPr>
                <w:b/>
                <w:bCs/>
                <w:szCs w:val="22"/>
              </w:rPr>
            </w:pPr>
            <w:bookmarkStart w:id="0" w:name="dbreak"/>
            <w:bookmarkStart w:id="1" w:name="dpp"/>
            <w:bookmarkEnd w:id="0"/>
            <w:bookmarkEnd w:id="1"/>
            <w:r w:rsidRPr="00860615">
              <w:rPr>
                <w:rStyle w:val="PageNumber"/>
                <w:rFonts w:cs="Times"/>
                <w:b/>
                <w:sz w:val="30"/>
                <w:szCs w:val="30"/>
              </w:rPr>
              <w:t>Conferencia de Plenipotenciarios (PP-14)</w:t>
            </w:r>
            <w:r w:rsidRPr="00860615">
              <w:rPr>
                <w:rStyle w:val="PageNumber"/>
                <w:rFonts w:cs="Times"/>
                <w:sz w:val="26"/>
                <w:szCs w:val="26"/>
              </w:rPr>
              <w:br/>
            </w:r>
            <w:proofErr w:type="spellStart"/>
            <w:r w:rsidRPr="00860615">
              <w:rPr>
                <w:rStyle w:val="PageNumber"/>
                <w:b/>
                <w:bCs/>
                <w:szCs w:val="24"/>
              </w:rPr>
              <w:t>Bus</w:t>
            </w:r>
            <w:r w:rsidR="006B6D52" w:rsidRPr="00860615">
              <w:rPr>
                <w:rStyle w:val="PageNumber"/>
                <w:b/>
                <w:bCs/>
                <w:szCs w:val="24"/>
              </w:rPr>
              <w:t>á</w:t>
            </w:r>
            <w:r w:rsidRPr="00860615">
              <w:rPr>
                <w:rStyle w:val="PageNumber"/>
                <w:b/>
                <w:bCs/>
                <w:szCs w:val="24"/>
              </w:rPr>
              <w:t>n</w:t>
            </w:r>
            <w:proofErr w:type="spellEnd"/>
            <w:r w:rsidRPr="00860615">
              <w:rPr>
                <w:rStyle w:val="PageNumber"/>
                <w:b/>
                <w:bCs/>
                <w:szCs w:val="24"/>
              </w:rPr>
              <w:t xml:space="preserve">, </w:t>
            </w:r>
            <w:r w:rsidRPr="00860615">
              <w:rPr>
                <w:rStyle w:val="PageNumber"/>
                <w:b/>
                <w:szCs w:val="24"/>
              </w:rPr>
              <w:t>20 de octubre - 7 de noviembre de 2014</w:t>
            </w:r>
          </w:p>
        </w:tc>
        <w:tc>
          <w:tcPr>
            <w:tcW w:w="3120" w:type="dxa"/>
          </w:tcPr>
          <w:p w14:paraId="317E5BB6" w14:textId="77777777" w:rsidR="00255FA1" w:rsidRPr="00860615" w:rsidRDefault="00255FA1" w:rsidP="00876648">
            <w:pPr>
              <w:spacing w:before="0" w:line="240" w:lineRule="atLeast"/>
              <w:rPr>
                <w:rFonts w:cstheme="minorHAnsi"/>
              </w:rPr>
            </w:pPr>
            <w:bookmarkStart w:id="2" w:name="ditulogo"/>
            <w:bookmarkEnd w:id="2"/>
            <w:r w:rsidRPr="00860615">
              <w:rPr>
                <w:rFonts w:cstheme="minorHAnsi"/>
                <w:b/>
                <w:bCs/>
                <w:noProof/>
                <w:szCs w:val="24"/>
                <w:lang w:val="en-US"/>
              </w:rPr>
              <w:drawing>
                <wp:inline distT="0" distB="0" distL="0" distR="0" wp14:anchorId="62A70204" wp14:editId="3C054A5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860615" w14:paraId="2193EEE3" w14:textId="77777777" w:rsidTr="00876648">
        <w:trPr>
          <w:cantSplit/>
        </w:trPr>
        <w:tc>
          <w:tcPr>
            <w:tcW w:w="6911" w:type="dxa"/>
            <w:tcBorders>
              <w:bottom w:val="single" w:sz="12" w:space="0" w:color="auto"/>
            </w:tcBorders>
          </w:tcPr>
          <w:p w14:paraId="751FBD10" w14:textId="77777777" w:rsidR="00255FA1" w:rsidRPr="00860615" w:rsidRDefault="00255FA1" w:rsidP="00876648">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5DA517EE" w14:textId="77777777" w:rsidR="00255FA1" w:rsidRPr="00860615" w:rsidRDefault="00255FA1" w:rsidP="00876648">
            <w:pPr>
              <w:spacing w:before="0" w:line="240" w:lineRule="atLeast"/>
              <w:rPr>
                <w:rFonts w:cstheme="minorHAnsi"/>
                <w:szCs w:val="24"/>
              </w:rPr>
            </w:pPr>
          </w:p>
        </w:tc>
      </w:tr>
      <w:tr w:rsidR="00255FA1" w:rsidRPr="00860615" w14:paraId="5AFCEA47" w14:textId="77777777" w:rsidTr="00876648">
        <w:trPr>
          <w:cantSplit/>
        </w:trPr>
        <w:tc>
          <w:tcPr>
            <w:tcW w:w="6911" w:type="dxa"/>
            <w:tcBorders>
              <w:top w:val="single" w:sz="12" w:space="0" w:color="auto"/>
            </w:tcBorders>
          </w:tcPr>
          <w:p w14:paraId="434043BF" w14:textId="77777777" w:rsidR="00255FA1" w:rsidRPr="00860615" w:rsidRDefault="00255FA1" w:rsidP="00876648">
            <w:pPr>
              <w:spacing w:before="0" w:after="48" w:line="240" w:lineRule="atLeast"/>
              <w:ind w:firstLine="720"/>
              <w:rPr>
                <w:rFonts w:cstheme="minorHAnsi"/>
                <w:b/>
                <w:smallCaps/>
                <w:szCs w:val="24"/>
              </w:rPr>
            </w:pPr>
          </w:p>
        </w:tc>
        <w:tc>
          <w:tcPr>
            <w:tcW w:w="3120" w:type="dxa"/>
            <w:tcBorders>
              <w:top w:val="single" w:sz="12" w:space="0" w:color="auto"/>
            </w:tcBorders>
          </w:tcPr>
          <w:p w14:paraId="1373C298" w14:textId="77777777" w:rsidR="00255FA1" w:rsidRPr="00860615" w:rsidRDefault="00255FA1" w:rsidP="00876648">
            <w:pPr>
              <w:spacing w:before="0" w:line="240" w:lineRule="atLeast"/>
              <w:rPr>
                <w:rFonts w:cstheme="minorHAnsi"/>
                <w:szCs w:val="24"/>
              </w:rPr>
            </w:pPr>
          </w:p>
        </w:tc>
      </w:tr>
      <w:bookmarkEnd w:id="3"/>
      <w:tr w:rsidR="00605474" w:rsidRPr="00860615" w14:paraId="788F86E4" w14:textId="77777777" w:rsidTr="00876648">
        <w:trPr>
          <w:cantSplit/>
        </w:trPr>
        <w:tc>
          <w:tcPr>
            <w:tcW w:w="6911" w:type="dxa"/>
          </w:tcPr>
          <w:p w14:paraId="33B49450" w14:textId="77777777" w:rsidR="00605474" w:rsidRPr="00860615" w:rsidRDefault="008162F8" w:rsidP="00605474">
            <w:pPr>
              <w:pStyle w:val="Committee"/>
              <w:framePr w:hSpace="0" w:wrap="auto" w:hAnchor="text" w:yAlign="inline"/>
              <w:rPr>
                <w:lang w:val="es-ES_tradnl"/>
              </w:rPr>
            </w:pPr>
            <w:r>
              <w:rPr>
                <w:lang w:val="es-ES_tradnl"/>
              </w:rPr>
              <w:t>SESIÓN</w:t>
            </w:r>
            <w:r w:rsidR="00CD428C" w:rsidRPr="00860615">
              <w:rPr>
                <w:lang w:val="es-ES_tradnl"/>
              </w:rPr>
              <w:t xml:space="preserve"> PLENARIA</w:t>
            </w:r>
          </w:p>
        </w:tc>
        <w:tc>
          <w:tcPr>
            <w:tcW w:w="3120" w:type="dxa"/>
          </w:tcPr>
          <w:p w14:paraId="31AA97D5" w14:textId="77777777" w:rsidR="00605474" w:rsidRPr="00860615" w:rsidRDefault="00605474" w:rsidP="00CD428C">
            <w:pPr>
              <w:spacing w:before="0" w:line="240" w:lineRule="atLeast"/>
              <w:rPr>
                <w:rFonts w:cstheme="minorHAnsi"/>
                <w:szCs w:val="24"/>
              </w:rPr>
            </w:pPr>
            <w:r w:rsidRPr="00860615">
              <w:rPr>
                <w:rFonts w:cstheme="minorHAnsi"/>
                <w:b/>
                <w:szCs w:val="24"/>
              </w:rPr>
              <w:t xml:space="preserve">Documento </w:t>
            </w:r>
            <w:r w:rsidR="00CD428C" w:rsidRPr="00860615">
              <w:rPr>
                <w:rFonts w:cstheme="minorHAnsi"/>
                <w:b/>
                <w:szCs w:val="24"/>
              </w:rPr>
              <w:t>44</w:t>
            </w:r>
            <w:r w:rsidRPr="00860615">
              <w:rPr>
                <w:rFonts w:cstheme="minorHAnsi"/>
                <w:b/>
                <w:szCs w:val="24"/>
              </w:rPr>
              <w:t>-S</w:t>
            </w:r>
          </w:p>
        </w:tc>
      </w:tr>
      <w:tr w:rsidR="00605474" w:rsidRPr="00860615" w14:paraId="398D3829" w14:textId="77777777" w:rsidTr="00876648">
        <w:trPr>
          <w:cantSplit/>
        </w:trPr>
        <w:tc>
          <w:tcPr>
            <w:tcW w:w="6911" w:type="dxa"/>
          </w:tcPr>
          <w:p w14:paraId="3536C1BB" w14:textId="77777777" w:rsidR="00605474" w:rsidRPr="00860615" w:rsidRDefault="00605474" w:rsidP="00605474">
            <w:pPr>
              <w:spacing w:before="0" w:after="48" w:line="240" w:lineRule="atLeast"/>
              <w:rPr>
                <w:rFonts w:cstheme="minorHAnsi"/>
                <w:b/>
                <w:smallCaps/>
                <w:szCs w:val="24"/>
              </w:rPr>
            </w:pPr>
          </w:p>
        </w:tc>
        <w:tc>
          <w:tcPr>
            <w:tcW w:w="3120" w:type="dxa"/>
          </w:tcPr>
          <w:p w14:paraId="10B2E1CD" w14:textId="77777777" w:rsidR="00605474" w:rsidRPr="00860615" w:rsidRDefault="00CD428C" w:rsidP="00605474">
            <w:pPr>
              <w:spacing w:before="0" w:line="240" w:lineRule="atLeast"/>
              <w:rPr>
                <w:rFonts w:cstheme="minorHAnsi"/>
                <w:b/>
                <w:szCs w:val="24"/>
              </w:rPr>
            </w:pPr>
            <w:r w:rsidRPr="00860615">
              <w:rPr>
                <w:rFonts w:cstheme="minorHAnsi"/>
                <w:b/>
                <w:szCs w:val="24"/>
              </w:rPr>
              <w:t>11 de junio de 2014</w:t>
            </w:r>
          </w:p>
        </w:tc>
      </w:tr>
      <w:tr w:rsidR="00605474" w:rsidRPr="00860615" w14:paraId="7FB97981" w14:textId="77777777" w:rsidTr="00876648">
        <w:trPr>
          <w:cantSplit/>
        </w:trPr>
        <w:tc>
          <w:tcPr>
            <w:tcW w:w="6911" w:type="dxa"/>
          </w:tcPr>
          <w:p w14:paraId="79B049B1" w14:textId="77777777" w:rsidR="00605474" w:rsidRPr="00860615" w:rsidRDefault="00605474" w:rsidP="00605474">
            <w:pPr>
              <w:spacing w:before="0" w:after="48" w:line="240" w:lineRule="atLeast"/>
              <w:rPr>
                <w:rFonts w:cstheme="minorHAnsi"/>
                <w:b/>
                <w:smallCaps/>
                <w:szCs w:val="24"/>
              </w:rPr>
            </w:pPr>
          </w:p>
        </w:tc>
        <w:tc>
          <w:tcPr>
            <w:tcW w:w="3120" w:type="dxa"/>
          </w:tcPr>
          <w:p w14:paraId="7B081278" w14:textId="77777777" w:rsidR="00605474" w:rsidRPr="00860615" w:rsidRDefault="00605474" w:rsidP="00605474">
            <w:pPr>
              <w:spacing w:before="0" w:line="240" w:lineRule="atLeast"/>
              <w:rPr>
                <w:rFonts w:cstheme="minorHAnsi"/>
                <w:b/>
                <w:szCs w:val="24"/>
              </w:rPr>
            </w:pPr>
            <w:r w:rsidRPr="00860615">
              <w:rPr>
                <w:rFonts w:cstheme="minorHAnsi"/>
                <w:b/>
                <w:szCs w:val="24"/>
              </w:rPr>
              <w:t>Original: inglés</w:t>
            </w:r>
          </w:p>
        </w:tc>
      </w:tr>
      <w:tr w:rsidR="00605474" w:rsidRPr="00860615" w14:paraId="40613FEC" w14:textId="77777777" w:rsidTr="00876648">
        <w:trPr>
          <w:cantSplit/>
        </w:trPr>
        <w:tc>
          <w:tcPr>
            <w:tcW w:w="10031" w:type="dxa"/>
            <w:gridSpan w:val="2"/>
          </w:tcPr>
          <w:p w14:paraId="09774A12" w14:textId="77777777" w:rsidR="00605474" w:rsidRPr="00860615" w:rsidRDefault="00605474" w:rsidP="00605474">
            <w:pPr>
              <w:spacing w:before="0" w:line="240" w:lineRule="atLeast"/>
              <w:rPr>
                <w:rFonts w:cstheme="minorHAnsi"/>
                <w:b/>
                <w:szCs w:val="24"/>
              </w:rPr>
            </w:pPr>
          </w:p>
        </w:tc>
      </w:tr>
      <w:tr w:rsidR="00605474" w:rsidRPr="00860615" w14:paraId="7DA85FD2" w14:textId="77777777" w:rsidTr="00876648">
        <w:trPr>
          <w:cantSplit/>
        </w:trPr>
        <w:tc>
          <w:tcPr>
            <w:tcW w:w="10031" w:type="dxa"/>
            <w:gridSpan w:val="2"/>
          </w:tcPr>
          <w:p w14:paraId="6DDE2117" w14:textId="77777777" w:rsidR="00605474" w:rsidRPr="00860615" w:rsidRDefault="00CD428C" w:rsidP="00605474">
            <w:pPr>
              <w:pStyle w:val="Source"/>
            </w:pPr>
            <w:bookmarkStart w:id="4" w:name="dsource" w:colFirst="0" w:colLast="0"/>
            <w:r w:rsidRPr="00860615">
              <w:t>Informe del Consejo</w:t>
            </w:r>
          </w:p>
        </w:tc>
      </w:tr>
      <w:tr w:rsidR="00605474" w:rsidRPr="00860615" w14:paraId="6A61BA0E" w14:textId="77777777" w:rsidTr="00876648">
        <w:trPr>
          <w:cantSplit/>
        </w:trPr>
        <w:tc>
          <w:tcPr>
            <w:tcW w:w="10031" w:type="dxa"/>
            <w:gridSpan w:val="2"/>
          </w:tcPr>
          <w:p w14:paraId="3F70EDDB" w14:textId="77777777" w:rsidR="00605474" w:rsidRPr="00860615" w:rsidRDefault="00CD428C" w:rsidP="00CD428C">
            <w:pPr>
              <w:pStyle w:val="Title1"/>
            </w:pPr>
            <w:bookmarkStart w:id="5" w:name="dtitle1" w:colFirst="0" w:colLast="0"/>
            <w:bookmarkEnd w:id="4"/>
            <w:r w:rsidRPr="00860615">
              <w:t>PROYECTO DE PLAN FINANCIERO DE LA UNIÓN PARA 2016-2019</w:t>
            </w:r>
            <w:r w:rsidRPr="00860615">
              <w:br/>
              <w:t>Y PROYECTO DE DECISIÓN 5</w:t>
            </w:r>
          </w:p>
        </w:tc>
      </w:tr>
      <w:tr w:rsidR="00605474" w:rsidRPr="00860615" w14:paraId="1EBBFA0D" w14:textId="77777777" w:rsidTr="00876648">
        <w:trPr>
          <w:cantSplit/>
        </w:trPr>
        <w:tc>
          <w:tcPr>
            <w:tcW w:w="10031" w:type="dxa"/>
            <w:gridSpan w:val="2"/>
          </w:tcPr>
          <w:p w14:paraId="422BA093" w14:textId="77777777" w:rsidR="00605474" w:rsidRPr="00860615" w:rsidRDefault="00605474" w:rsidP="00605474">
            <w:pPr>
              <w:pStyle w:val="Title2"/>
            </w:pPr>
            <w:bookmarkStart w:id="6" w:name="dtitle2" w:colFirst="0" w:colLast="0"/>
            <w:bookmarkEnd w:id="5"/>
          </w:p>
        </w:tc>
      </w:tr>
      <w:tr w:rsidR="00CD428C" w:rsidRPr="00860615" w14:paraId="0D36970E" w14:textId="77777777" w:rsidTr="00876648">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74859D" w14:textId="77777777" w:rsidR="00CD428C" w:rsidRPr="00860615" w:rsidRDefault="00CD428C" w:rsidP="00876648">
            <w:pPr>
              <w:pStyle w:val="Title1"/>
              <w:spacing w:before="0"/>
              <w:jc w:val="both"/>
              <w:rPr>
                <w:sz w:val="24"/>
                <w:szCs w:val="24"/>
              </w:rPr>
            </w:pPr>
            <w:bookmarkStart w:id="7" w:name="dbluepink" w:colFirst="0" w:colLast="0"/>
            <w:bookmarkStart w:id="8" w:name="dorlang" w:colFirst="1" w:colLast="1"/>
            <w:bookmarkEnd w:id="6"/>
            <w:r w:rsidRPr="00860615">
              <w:rPr>
                <w:caps w:val="0"/>
                <w:sz w:val="24"/>
                <w:szCs w:val="24"/>
              </w:rPr>
              <w:t>Se adjunta el Informe sobre el proyecto de Plan Financiero de la Unión para 2016-2019, incluida la revisión de la Decisión 5 tal y como fue discutida por el Consejo en su reunión de mayo de 2014, para su examen por la Conferencia de Plenipotenciarios.</w:t>
            </w:r>
          </w:p>
        </w:tc>
      </w:tr>
    </w:tbl>
    <w:bookmarkEnd w:id="7"/>
    <w:bookmarkEnd w:id="8"/>
    <w:p w14:paraId="024D9E59" w14:textId="77777777" w:rsidR="00CD428C" w:rsidRPr="00860615" w:rsidRDefault="00CD428C" w:rsidP="00457508">
      <w:pPr>
        <w:pStyle w:val="Heading1"/>
        <w:rPr>
          <w:szCs w:val="28"/>
        </w:rPr>
      </w:pPr>
      <w:r w:rsidRPr="00860615">
        <w:rPr>
          <w:szCs w:val="28"/>
        </w:rPr>
        <w:t>1</w:t>
      </w:r>
      <w:r w:rsidRPr="00860615">
        <w:rPr>
          <w:szCs w:val="28"/>
        </w:rPr>
        <w:tab/>
        <w:t>Introducción</w:t>
      </w:r>
    </w:p>
    <w:p w14:paraId="76C080E3" w14:textId="77777777" w:rsidR="00CD428C" w:rsidRPr="00860615" w:rsidRDefault="00CD428C" w:rsidP="00F02992">
      <w:pPr>
        <w:rPr>
          <w:rFonts w:eastAsia="SimSun"/>
          <w:lang w:eastAsia="zh-CN"/>
        </w:rPr>
      </w:pPr>
      <w:r w:rsidRPr="00860615">
        <w:rPr>
          <w:rFonts w:eastAsia="SimSun"/>
          <w:lang w:eastAsia="zh-CN"/>
        </w:rPr>
        <w:t>1</w:t>
      </w:r>
      <w:r w:rsidR="00DD12DC">
        <w:rPr>
          <w:rFonts w:eastAsia="SimSun"/>
          <w:lang w:eastAsia="zh-CN"/>
        </w:rPr>
        <w:t>.1</w:t>
      </w:r>
      <w:r w:rsidR="00DD12DC">
        <w:rPr>
          <w:rFonts w:eastAsia="SimSun"/>
          <w:lang w:eastAsia="zh-CN"/>
        </w:rPr>
        <w:tab/>
        <w:t>El Plan Financiero para 2016-</w:t>
      </w:r>
      <w:r w:rsidRPr="00860615">
        <w:rPr>
          <w:rFonts w:eastAsia="SimSun"/>
          <w:lang w:eastAsia="zh-CN"/>
        </w:rPr>
        <w:t>2019 tiene por objeto dar a la Conferencia de Plenipotenciarios de 2014 los instrumentos necesarios para establecer las bases del presupuesto de la Unión y fijar los correspondientes límites financieros hasta la siguiente Conferencia de Plenipotenciarios, después de considerar todos los aspectos pertinentes de las actividades de la Unión durante dicho periodo (número 51 del Artículo 8 de la Constitución).</w:t>
      </w:r>
    </w:p>
    <w:p w14:paraId="521D8C63" w14:textId="77777777" w:rsidR="00CD428C" w:rsidRPr="00860615" w:rsidRDefault="00CD428C" w:rsidP="00F02992">
      <w:pPr>
        <w:rPr>
          <w:rFonts w:eastAsia="SimSun"/>
          <w:lang w:eastAsia="zh-CN"/>
        </w:rPr>
      </w:pPr>
      <w:r w:rsidRPr="00860615">
        <w:rPr>
          <w:rFonts w:eastAsia="SimSun"/>
          <w:lang w:eastAsia="zh-CN"/>
        </w:rPr>
        <w:t>1.2</w:t>
      </w:r>
      <w:r w:rsidRPr="00860615">
        <w:rPr>
          <w:rFonts w:eastAsia="SimSun"/>
          <w:lang w:eastAsia="zh-CN"/>
        </w:rPr>
        <w:tab/>
        <w:t>El Plan Financiero tiene por objeto principal que los Estados Miembros puedan saber al final de la Conferencia de Plenipotenciarios el marco de sus compromisos financieros co</w:t>
      </w:r>
      <w:r w:rsidR="00DD12DC">
        <w:rPr>
          <w:rFonts w:eastAsia="SimSun"/>
          <w:lang w:eastAsia="zh-CN"/>
        </w:rPr>
        <w:t>n la Unión para el periodo 2016-</w:t>
      </w:r>
      <w:r w:rsidRPr="00860615">
        <w:rPr>
          <w:rFonts w:eastAsia="SimSun"/>
          <w:lang w:eastAsia="zh-CN"/>
        </w:rPr>
        <w:t>2019, sobre la base del importe de aprobado de la unidad contributiva.</w:t>
      </w:r>
    </w:p>
    <w:p w14:paraId="529F8F8D" w14:textId="77777777" w:rsidR="00CD428C" w:rsidRPr="00860615" w:rsidRDefault="00CD428C" w:rsidP="00162CA2">
      <w:pPr>
        <w:rPr>
          <w:rFonts w:eastAsia="SimSun"/>
          <w:lang w:eastAsia="zh-CN"/>
        </w:rPr>
      </w:pPr>
      <w:r w:rsidRPr="00860615">
        <w:rPr>
          <w:rFonts w:eastAsia="SimSun"/>
          <w:lang w:eastAsia="zh-CN"/>
        </w:rPr>
        <w:t>1.3</w:t>
      </w:r>
      <w:r w:rsidRPr="00860615">
        <w:rPr>
          <w:rFonts w:eastAsia="SimSun"/>
          <w:lang w:eastAsia="zh-CN"/>
        </w:rPr>
        <w:tab/>
      </w:r>
      <w:r w:rsidR="00162CA2" w:rsidRPr="00162CA2">
        <w:rPr>
          <w:rFonts w:eastAsia="SimSun"/>
          <w:lang w:eastAsia="zh-CN"/>
        </w:rPr>
        <w:t>De conformidad con el número 161B del Artículo 28 de la Constitución, y conforme a la propuesta del Secretario General, el Consejo, en su reunión anterior a la Conferencia de Plenipotenciarios, ha fijado el importe provisional de la unidad contributiva en 318 000 CHF, sobre la base del Proyecto de Plan Financiero y del número total de unidades contributivas.</w:t>
      </w:r>
    </w:p>
    <w:p w14:paraId="4E52E90A" w14:textId="77777777" w:rsidR="00CD428C" w:rsidRPr="00860615" w:rsidRDefault="00CD428C" w:rsidP="00F02992">
      <w:pPr>
        <w:rPr>
          <w:rFonts w:eastAsia="SimSun"/>
          <w:lang w:eastAsia="zh-CN"/>
        </w:rPr>
      </w:pPr>
      <w:r w:rsidRPr="00860615">
        <w:rPr>
          <w:rFonts w:eastAsia="SimSun"/>
          <w:lang w:eastAsia="zh-CN"/>
        </w:rPr>
        <w:t>1.4</w:t>
      </w:r>
      <w:r w:rsidRPr="00860615">
        <w:rPr>
          <w:rFonts w:eastAsia="SimSun"/>
          <w:lang w:eastAsia="zh-CN"/>
        </w:rPr>
        <w:tab/>
        <w:t>El Plan Financiero está vinculado con el proyecto de Plan Es</w:t>
      </w:r>
      <w:r w:rsidR="00DD12DC">
        <w:rPr>
          <w:rFonts w:eastAsia="SimSun"/>
          <w:lang w:eastAsia="zh-CN"/>
        </w:rPr>
        <w:t>tratégico de la Unión para 2016</w:t>
      </w:r>
      <w:r w:rsidR="00DD12DC">
        <w:rPr>
          <w:rFonts w:eastAsia="SimSun"/>
          <w:lang w:eastAsia="zh-CN"/>
        </w:rPr>
        <w:noBreakHyphen/>
      </w:r>
      <w:r w:rsidRPr="00860615">
        <w:rPr>
          <w:rFonts w:eastAsia="SimSun"/>
          <w:lang w:eastAsia="zh-CN"/>
        </w:rPr>
        <w:t>2019 y con los objetivos y metas estratégicos, así como las prioridades identificadas en el mismo. Por consiguiente, el Plan Financiero sirve de base para definir los objetivos y prioridades estratégicos en función de los niveles financieros.</w:t>
      </w:r>
    </w:p>
    <w:p w14:paraId="5DC31626" w14:textId="77777777" w:rsidR="00CD428C" w:rsidRPr="00860615" w:rsidRDefault="00CD428C" w:rsidP="00876648">
      <w:pPr>
        <w:spacing w:after="160" w:line="259" w:lineRule="auto"/>
        <w:rPr>
          <w:rFonts w:eastAsia="SimSun"/>
          <w:lang w:eastAsia="zh-CN"/>
        </w:rPr>
      </w:pPr>
      <w:r w:rsidRPr="00860615">
        <w:rPr>
          <w:rFonts w:eastAsia="SimSun"/>
          <w:lang w:eastAsia="zh-CN"/>
        </w:rPr>
        <w:t>1.5</w:t>
      </w:r>
      <w:r w:rsidRPr="00860615">
        <w:rPr>
          <w:rFonts w:eastAsia="SimSun"/>
          <w:lang w:eastAsia="zh-CN"/>
        </w:rPr>
        <w:tab/>
        <w:t>Se espera que la Conferencia de Plenipotenciarios de 2014 establezca, por medio de una Decisión 5 revisada sobre los ingresos y gastos d</w:t>
      </w:r>
      <w:r w:rsidR="00DD12DC">
        <w:rPr>
          <w:rFonts w:eastAsia="SimSun"/>
          <w:lang w:eastAsia="zh-CN"/>
        </w:rPr>
        <w:t>e la Unión para el periodo 2016-</w:t>
      </w:r>
      <w:r w:rsidRPr="00860615">
        <w:rPr>
          <w:rFonts w:eastAsia="SimSun"/>
          <w:lang w:eastAsia="zh-CN"/>
        </w:rPr>
        <w:t xml:space="preserve">2019, el marco y las directrices a partir de las cuales se determinarán los dos </w:t>
      </w:r>
      <w:r w:rsidR="00DD12DC">
        <w:rPr>
          <w:rFonts w:eastAsia="SimSun"/>
          <w:lang w:eastAsia="zh-CN"/>
        </w:rPr>
        <w:t>presupuestos bienales para 2016-2017 y 2018-</w:t>
      </w:r>
      <w:r w:rsidRPr="00860615">
        <w:rPr>
          <w:rFonts w:eastAsia="SimSun"/>
          <w:lang w:eastAsia="zh-CN"/>
        </w:rPr>
        <w:t>2019. El Anexo 1 a la Decisión 5, revisado por la PP-14, constituirá el P</w:t>
      </w:r>
      <w:r w:rsidR="00DD12DC">
        <w:rPr>
          <w:rFonts w:eastAsia="SimSun"/>
          <w:lang w:eastAsia="zh-CN"/>
        </w:rPr>
        <w:t>lan Financiero para 2016-</w:t>
      </w:r>
      <w:r w:rsidRPr="00860615">
        <w:rPr>
          <w:rFonts w:eastAsia="SimSun"/>
          <w:lang w:eastAsia="zh-CN"/>
        </w:rPr>
        <w:t>2019.</w:t>
      </w:r>
    </w:p>
    <w:p w14:paraId="203590C4" w14:textId="77777777" w:rsidR="00CD428C" w:rsidRPr="00860615" w:rsidRDefault="00CD428C" w:rsidP="00876648">
      <w:pPr>
        <w:spacing w:after="160" w:line="259" w:lineRule="auto"/>
        <w:rPr>
          <w:rFonts w:eastAsia="SimSun"/>
          <w:lang w:eastAsia="zh-CN"/>
        </w:rPr>
      </w:pPr>
      <w:r w:rsidRPr="00860615">
        <w:rPr>
          <w:rFonts w:eastAsia="SimSun"/>
          <w:lang w:eastAsia="zh-CN"/>
        </w:rPr>
        <w:lastRenderedPageBreak/>
        <w:t>1.6</w:t>
      </w:r>
      <w:r w:rsidRPr="00860615">
        <w:rPr>
          <w:rFonts w:eastAsia="SimSun"/>
          <w:lang w:eastAsia="zh-CN"/>
        </w:rPr>
        <w:tab/>
        <w:t>El proyec</w:t>
      </w:r>
      <w:r w:rsidR="000C670E">
        <w:rPr>
          <w:rFonts w:eastAsia="SimSun"/>
          <w:lang w:eastAsia="zh-CN"/>
        </w:rPr>
        <w:t>to de Plan Financiero para 2016-</w:t>
      </w:r>
      <w:r w:rsidRPr="00860615">
        <w:rPr>
          <w:rFonts w:eastAsia="SimSun"/>
          <w:lang w:eastAsia="zh-CN"/>
        </w:rPr>
        <w:t xml:space="preserve">2019 </w:t>
      </w:r>
      <w:r w:rsidR="000C670E">
        <w:rPr>
          <w:rFonts w:eastAsia="SimSun"/>
          <w:lang w:eastAsia="zh-CN"/>
        </w:rPr>
        <w:t>se presentó en el documento GTC-RHF-</w:t>
      </w:r>
      <w:r w:rsidRPr="00860615">
        <w:rPr>
          <w:rFonts w:eastAsia="SimSun"/>
          <w:lang w:eastAsia="zh-CN"/>
        </w:rPr>
        <w:t>3/11 y se debatió durante la reunión de los días 24 y 25 de febrero de 2014 del GTC-RHF, y presentaba un déficit de 60,5 millones CHF entre los ingresos previstos y los gastos. En el Cuadro 13 se indican las medidas adoptadas para equilibrar el proyecto de Plan Financiero. Reducciones de costes y medid</w:t>
      </w:r>
      <w:r w:rsidR="000C670E">
        <w:rPr>
          <w:rFonts w:eastAsia="SimSun"/>
          <w:lang w:eastAsia="zh-CN"/>
        </w:rPr>
        <w:t>as de eficiencia por valor de 44</w:t>
      </w:r>
      <w:r w:rsidRPr="00860615">
        <w:rPr>
          <w:rFonts w:eastAsia="SimSun"/>
          <w:lang w:eastAsia="zh-CN"/>
        </w:rPr>
        <w:t>,3 millones CHF y aumento de los ingresos de 16,2 millones CHF.</w:t>
      </w:r>
    </w:p>
    <w:p w14:paraId="41FF6454" w14:textId="77777777" w:rsidR="00CD428C" w:rsidRPr="00860615" w:rsidRDefault="00CD428C" w:rsidP="005B7A32">
      <w:pPr>
        <w:pStyle w:val="Heading1"/>
        <w:rPr>
          <w:szCs w:val="28"/>
        </w:rPr>
      </w:pPr>
      <w:r w:rsidRPr="00860615">
        <w:rPr>
          <w:szCs w:val="28"/>
        </w:rPr>
        <w:t>2</w:t>
      </w:r>
      <w:r w:rsidRPr="00860615">
        <w:rPr>
          <w:szCs w:val="28"/>
        </w:rPr>
        <w:tab/>
        <w:t xml:space="preserve">Previsiones de ingresos y gastos </w:t>
      </w:r>
    </w:p>
    <w:p w14:paraId="7DB8BC09" w14:textId="77777777" w:rsidR="002B410C" w:rsidRPr="00860615" w:rsidRDefault="00CD428C" w:rsidP="00876648">
      <w:pPr>
        <w:spacing w:after="160" w:line="259" w:lineRule="auto"/>
        <w:rPr>
          <w:rFonts w:eastAsia="SimSun"/>
          <w:lang w:eastAsia="zh-CN"/>
        </w:rPr>
      </w:pPr>
      <w:r w:rsidRPr="00860615">
        <w:rPr>
          <w:rFonts w:eastAsia="SimSun"/>
          <w:lang w:eastAsia="zh-CN"/>
        </w:rPr>
        <w:t>2.1</w:t>
      </w:r>
      <w:r w:rsidRPr="00860615">
        <w:rPr>
          <w:rFonts w:eastAsia="SimSun"/>
          <w:lang w:eastAsia="zh-CN"/>
        </w:rPr>
        <w:tab/>
        <w:t>En el Cuadro 1 siguiente se presenta una perspectiva del proyecto de Plan Financiero. La dirección de la UIT ha hecho todo lo posible por equilibrar los ingresos y los gastos. Ambos ascienden a 656,1 millones CHF, lo cual representa un pequeño incremento de 1,2 millones CHF con respecto al periodo cuadrienal anterior. En el Plan Financiero para 2016-2019 no está prevista ninguna detracción de la Cuenta de Provisión (a diferencia de detracciones que ascendieron a 1</w:t>
      </w:r>
      <w:r w:rsidR="00BE1832">
        <w:rPr>
          <w:rFonts w:eastAsia="SimSun"/>
          <w:lang w:eastAsia="zh-CN"/>
        </w:rPr>
        <w:t>0,6 </w:t>
      </w:r>
      <w:r w:rsidRPr="00860615">
        <w:rPr>
          <w:rFonts w:eastAsia="SimSun"/>
          <w:lang w:eastAsia="zh-CN"/>
        </w:rPr>
        <w:t>millones CHF en el periodo 2012-2015). En los puntos 3 y 4 y los Cuadros 5 y 6 se da información más detallada sobre los ingresos y gastos.</w:t>
      </w:r>
    </w:p>
    <w:p w14:paraId="33129716" w14:textId="77777777" w:rsidR="00CD428C" w:rsidRPr="00860615" w:rsidRDefault="00CD428C" w:rsidP="002B410C">
      <w:pPr>
        <w:pStyle w:val="TableNo"/>
        <w:spacing w:before="480"/>
        <w:rPr>
          <w:szCs w:val="24"/>
        </w:rPr>
      </w:pPr>
      <w:r w:rsidRPr="00860615">
        <w:rPr>
          <w:szCs w:val="24"/>
        </w:rPr>
        <w:t>Cuadro 1</w:t>
      </w:r>
    </w:p>
    <w:p w14:paraId="6B3AFD88" w14:textId="77777777" w:rsidR="00CD428C" w:rsidRPr="00860615" w:rsidRDefault="00CD428C" w:rsidP="00876648">
      <w:pPr>
        <w:pStyle w:val="Tabletitle"/>
        <w:rPr>
          <w:szCs w:val="24"/>
        </w:rPr>
      </w:pPr>
      <w:r w:rsidRPr="00860615">
        <w:rPr>
          <w:szCs w:val="24"/>
        </w:rPr>
        <w:t>Proyecto de Plan Financiero para 2016-2019: Ingresos y gastos</w:t>
      </w:r>
    </w:p>
    <w:p w14:paraId="511D42BE" w14:textId="68A07CD1" w:rsidR="002B410C" w:rsidRPr="00860615" w:rsidRDefault="00DA336F" w:rsidP="00DA336F">
      <w:pPr>
        <w:jc w:val="center"/>
      </w:pPr>
      <w:r w:rsidRPr="00DA336F">
        <w:drawing>
          <wp:inline distT="0" distB="0" distL="0" distR="0" wp14:anchorId="15CDFD05" wp14:editId="77DDB96F">
            <wp:extent cx="6124575" cy="4371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4371340"/>
                    </a:xfrm>
                    <a:prstGeom prst="rect">
                      <a:avLst/>
                    </a:prstGeom>
                    <a:noFill/>
                    <a:ln>
                      <a:noFill/>
                    </a:ln>
                  </pic:spPr>
                </pic:pic>
              </a:graphicData>
            </a:graphic>
          </wp:inline>
        </w:drawing>
      </w:r>
    </w:p>
    <w:p w14:paraId="6A964212" w14:textId="101FBFC7" w:rsidR="00CD428C" w:rsidRPr="00860615" w:rsidRDefault="00CD428C" w:rsidP="00655A20">
      <w:pPr>
        <w:pStyle w:val="Heading1"/>
        <w:rPr>
          <w:szCs w:val="28"/>
        </w:rPr>
      </w:pPr>
      <w:r w:rsidRPr="00860615">
        <w:rPr>
          <w:szCs w:val="28"/>
        </w:rPr>
        <w:lastRenderedPageBreak/>
        <w:t>3</w:t>
      </w:r>
      <w:r w:rsidRPr="00860615">
        <w:rPr>
          <w:szCs w:val="28"/>
        </w:rPr>
        <w:tab/>
        <w:t>Previsiones de ingresos (Cuadro 5)</w:t>
      </w:r>
    </w:p>
    <w:p w14:paraId="21719E95" w14:textId="77777777" w:rsidR="00CD428C" w:rsidRPr="00860615" w:rsidRDefault="00CD428C" w:rsidP="00655A20">
      <w:pPr>
        <w:spacing w:after="160" w:line="259" w:lineRule="auto"/>
        <w:rPr>
          <w:rFonts w:eastAsia="SimSun"/>
          <w:lang w:eastAsia="zh-CN"/>
        </w:rPr>
      </w:pPr>
      <w:r w:rsidRPr="00860615">
        <w:rPr>
          <w:rFonts w:eastAsia="SimSun"/>
          <w:lang w:eastAsia="zh-CN"/>
        </w:rPr>
        <w:t>3.1</w:t>
      </w:r>
      <w:r w:rsidRPr="00860615">
        <w:rPr>
          <w:rFonts w:eastAsia="SimSun"/>
          <w:lang w:eastAsia="zh-CN"/>
        </w:rPr>
        <w:tab/>
      </w:r>
      <w:proofErr w:type="spellStart"/>
      <w:r w:rsidRPr="00860615">
        <w:rPr>
          <w:rFonts w:eastAsia="SimSun"/>
          <w:lang w:eastAsia="zh-CN"/>
        </w:rPr>
        <w:t>Hipótesis</w:t>
      </w:r>
      <w:proofErr w:type="spellEnd"/>
      <w:r w:rsidRPr="00860615">
        <w:rPr>
          <w:rFonts w:eastAsia="SimSun"/>
          <w:lang w:eastAsia="zh-CN"/>
        </w:rPr>
        <w:t xml:space="preserve"> principales:</w:t>
      </w:r>
    </w:p>
    <w:p w14:paraId="1EDD7F24" w14:textId="77777777" w:rsidR="00CD428C" w:rsidRPr="00860615" w:rsidRDefault="00CD428C" w:rsidP="00655A20">
      <w:pPr>
        <w:pStyle w:val="enumlev1"/>
        <w:rPr>
          <w:rFonts w:eastAsia="SimSun"/>
          <w:lang w:eastAsia="zh-CN"/>
        </w:rPr>
      </w:pPr>
      <w:r w:rsidRPr="00860615">
        <w:rPr>
          <w:rFonts w:eastAsia="SimSun"/>
          <w:lang w:eastAsia="zh-CN"/>
        </w:rPr>
        <w:t>a)</w:t>
      </w:r>
      <w:r w:rsidRPr="00860615">
        <w:rPr>
          <w:rFonts w:eastAsia="SimSun"/>
          <w:lang w:eastAsia="zh-CN"/>
        </w:rPr>
        <w:tab/>
        <w:t>crecimiento nominal cero del importe de la unidad contribut</w:t>
      </w:r>
      <w:r w:rsidR="000659AE">
        <w:rPr>
          <w:rFonts w:eastAsia="SimSun"/>
          <w:lang w:eastAsia="zh-CN"/>
        </w:rPr>
        <w:t>iva, que se mantiene en 318 000 CHF para el periodo 2016-</w:t>
      </w:r>
      <w:r w:rsidRPr="00860615">
        <w:rPr>
          <w:rFonts w:eastAsia="SimSun"/>
          <w:lang w:eastAsia="zh-CN"/>
        </w:rPr>
        <w:t>2019;</w:t>
      </w:r>
    </w:p>
    <w:p w14:paraId="326346B8" w14:textId="77777777" w:rsidR="00CD428C" w:rsidRPr="00860615" w:rsidRDefault="00CD428C" w:rsidP="00655A20">
      <w:pPr>
        <w:pStyle w:val="enumlev1"/>
        <w:rPr>
          <w:rFonts w:eastAsia="SimSun"/>
          <w:lang w:eastAsia="zh-CN"/>
        </w:rPr>
      </w:pPr>
      <w:r w:rsidRPr="00860615">
        <w:rPr>
          <w:rFonts w:eastAsia="SimSun"/>
          <w:lang w:eastAsia="zh-CN"/>
        </w:rPr>
        <w:t>b)</w:t>
      </w:r>
      <w:r w:rsidRPr="00860615">
        <w:rPr>
          <w:rFonts w:eastAsia="SimSun"/>
          <w:lang w:eastAsia="zh-CN"/>
        </w:rPr>
        <w:tab/>
        <w:t xml:space="preserve">las contribuciones previstas de los Estados Miembros, Miembros de Sector, Asociados e Instituciones Académicas se basan en las cifras reales </w:t>
      </w:r>
      <w:r w:rsidR="000659AE">
        <w:rPr>
          <w:rFonts w:eastAsia="SimSun"/>
          <w:lang w:eastAsia="zh-CN"/>
        </w:rPr>
        <w:t>al 31 de diciembre de 2013 (345 </w:t>
      </w:r>
      <w:r w:rsidRPr="00860615">
        <w:rPr>
          <w:rFonts w:eastAsia="SimSun"/>
          <w:lang w:eastAsia="zh-CN"/>
        </w:rPr>
        <w:t>unidades para los Estados Miembros);</w:t>
      </w:r>
    </w:p>
    <w:p w14:paraId="259CD4FD" w14:textId="77777777" w:rsidR="00CD428C" w:rsidRPr="00860615" w:rsidRDefault="00CD428C" w:rsidP="00655A20">
      <w:pPr>
        <w:pStyle w:val="enumlev1"/>
        <w:rPr>
          <w:rFonts w:eastAsia="SimSun"/>
          <w:lang w:eastAsia="zh-CN"/>
        </w:rPr>
      </w:pPr>
      <w:r w:rsidRPr="00860615">
        <w:rPr>
          <w:rFonts w:eastAsia="SimSun"/>
          <w:lang w:eastAsia="zh-CN"/>
        </w:rPr>
        <w:t>c)</w:t>
      </w:r>
      <w:r w:rsidRPr="00860615">
        <w:rPr>
          <w:rFonts w:eastAsia="SimSun"/>
          <w:lang w:eastAsia="zh-CN"/>
        </w:rPr>
        <w:tab/>
        <w:t xml:space="preserve">nuevos recursos financieros: Recursos de numeración internacional (International </w:t>
      </w:r>
      <w:proofErr w:type="spellStart"/>
      <w:r w:rsidRPr="00860615">
        <w:rPr>
          <w:rFonts w:eastAsia="SimSun"/>
          <w:lang w:eastAsia="zh-CN"/>
        </w:rPr>
        <w:t>Numbering</w:t>
      </w:r>
      <w:proofErr w:type="spellEnd"/>
      <w:r w:rsidRPr="00860615">
        <w:rPr>
          <w:rFonts w:eastAsia="SimSun"/>
          <w:lang w:eastAsia="zh-CN"/>
        </w:rPr>
        <w:t xml:space="preserve"> </w:t>
      </w:r>
      <w:proofErr w:type="spellStart"/>
      <w:r w:rsidRPr="00860615">
        <w:rPr>
          <w:rFonts w:eastAsia="SimSun"/>
          <w:lang w:eastAsia="zh-CN"/>
        </w:rPr>
        <w:t>Resources</w:t>
      </w:r>
      <w:proofErr w:type="spellEnd"/>
      <w:r w:rsidRPr="00860615">
        <w:rPr>
          <w:rFonts w:eastAsia="SimSun"/>
          <w:lang w:eastAsia="zh-CN"/>
        </w:rPr>
        <w:t xml:space="preserve">, INR); </w:t>
      </w:r>
      <w:r w:rsidR="00066249" w:rsidRPr="00951728">
        <w:rPr>
          <w:rFonts w:eastAsia="SimSun"/>
          <w:lang w:eastAsia="zh-CN"/>
        </w:rPr>
        <w:t>un importe de 7 millones CHF figura en las previsiones de ingresos, a la espera de los resultados de la consulta de la Comisión de Estudio 2 del UIT-T y del informe del Director de la TSB que se someterá a la sesión final del Consejo el 18 de octubre de 2014;</w:t>
      </w:r>
    </w:p>
    <w:p w14:paraId="0CA3C714" w14:textId="77777777" w:rsidR="00CD428C" w:rsidRPr="00860615" w:rsidRDefault="00CD428C" w:rsidP="00655A20">
      <w:pPr>
        <w:pStyle w:val="enumlev1"/>
        <w:rPr>
          <w:rFonts w:eastAsia="SimSun"/>
          <w:lang w:eastAsia="zh-CN"/>
        </w:rPr>
      </w:pPr>
      <w:r w:rsidRPr="00860615">
        <w:rPr>
          <w:rFonts w:eastAsia="SimSun"/>
          <w:lang w:eastAsia="zh-CN"/>
        </w:rPr>
        <w:t>d)</w:t>
      </w:r>
      <w:r w:rsidRPr="00860615">
        <w:rPr>
          <w:rFonts w:eastAsia="SimSun"/>
          <w:lang w:eastAsia="zh-CN"/>
        </w:rPr>
        <w:tab/>
        <w:t>ingresos en concepto de recuperación de costes conformes a las cifras reales al 31 de diciembre de 2013;</w:t>
      </w:r>
    </w:p>
    <w:p w14:paraId="02190397" w14:textId="77777777" w:rsidR="00CD428C" w:rsidRPr="00860615" w:rsidRDefault="00CD428C" w:rsidP="00655A20">
      <w:pPr>
        <w:pStyle w:val="enumlev1"/>
        <w:rPr>
          <w:rFonts w:eastAsia="SimSun"/>
          <w:lang w:eastAsia="zh-CN"/>
        </w:rPr>
      </w:pPr>
      <w:r w:rsidRPr="00860615">
        <w:rPr>
          <w:rFonts w:eastAsia="SimSun"/>
          <w:lang w:eastAsia="zh-CN"/>
        </w:rPr>
        <w:t>e)</w:t>
      </w:r>
      <w:r w:rsidRPr="00860615">
        <w:rPr>
          <w:rFonts w:eastAsia="SimSun"/>
          <w:lang w:eastAsia="zh-CN"/>
        </w:rPr>
        <w:tab/>
      </w:r>
      <w:r w:rsidRPr="00860615">
        <w:rPr>
          <w:rFonts w:eastAsia="SimSun"/>
          <w:b/>
          <w:lang w:eastAsia="zh-CN"/>
        </w:rPr>
        <w:t>ninguna detracción de la Cuenta de Provisión está prevista en el proyecto de Plan Financiero</w:t>
      </w:r>
      <w:r w:rsidRPr="00860615">
        <w:rPr>
          <w:rFonts w:eastAsia="SimSun"/>
          <w:lang w:eastAsia="zh-CN"/>
        </w:rPr>
        <w:t>. El saldo de la Cuenta de Provisión ascendía a 30,3 millones CHF al 31 de diciembre de 2013, como consta en el Cuadro 2 siguiente.</w:t>
      </w:r>
    </w:p>
    <w:p w14:paraId="14AB699C" w14:textId="77777777" w:rsidR="00CD428C" w:rsidRPr="00860615" w:rsidRDefault="00CD428C" w:rsidP="00655A20">
      <w:pPr>
        <w:pStyle w:val="TableNo"/>
        <w:spacing w:before="480"/>
        <w:rPr>
          <w:szCs w:val="24"/>
        </w:rPr>
      </w:pPr>
      <w:r w:rsidRPr="00860615">
        <w:rPr>
          <w:szCs w:val="24"/>
        </w:rPr>
        <w:t>Cuadro 2</w:t>
      </w:r>
    </w:p>
    <w:p w14:paraId="0EFF5088" w14:textId="77777777" w:rsidR="00CD428C" w:rsidRPr="00860615" w:rsidRDefault="00CD428C" w:rsidP="00655A20">
      <w:pPr>
        <w:pStyle w:val="Tabletitle"/>
        <w:rPr>
          <w:szCs w:val="24"/>
        </w:rPr>
      </w:pPr>
      <w:r w:rsidRPr="00860615">
        <w:rPr>
          <w:szCs w:val="24"/>
        </w:rPr>
        <w:t>Situación de la Cuenta de Provisión</w:t>
      </w:r>
    </w:p>
    <w:p w14:paraId="73C12721" w14:textId="3CCFFEA2" w:rsidR="00CD428C" w:rsidRPr="00860615" w:rsidRDefault="003C6991" w:rsidP="00655A20">
      <w:pPr>
        <w:tabs>
          <w:tab w:val="left" w:pos="709"/>
        </w:tabs>
        <w:spacing w:line="276" w:lineRule="auto"/>
        <w:ind w:left="1134" w:hanging="567"/>
        <w:jc w:val="center"/>
        <w:rPr>
          <w:rFonts w:cs="Calibri"/>
          <w:b/>
          <w:szCs w:val="24"/>
        </w:rPr>
      </w:pPr>
      <w:r w:rsidRPr="003C6991">
        <w:drawing>
          <wp:inline distT="0" distB="0" distL="0" distR="0" wp14:anchorId="161AD2CF" wp14:editId="70D52A98">
            <wp:extent cx="4660900" cy="13036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900" cy="1303655"/>
                    </a:xfrm>
                    <a:prstGeom prst="rect">
                      <a:avLst/>
                    </a:prstGeom>
                    <a:noFill/>
                    <a:ln>
                      <a:noFill/>
                    </a:ln>
                  </pic:spPr>
                </pic:pic>
              </a:graphicData>
            </a:graphic>
          </wp:inline>
        </w:drawing>
      </w:r>
    </w:p>
    <w:p w14:paraId="5406FFE5" w14:textId="77777777" w:rsidR="00655A20" w:rsidRPr="00860615" w:rsidRDefault="00655A20" w:rsidP="00655A20">
      <w:pPr>
        <w:tabs>
          <w:tab w:val="left" w:pos="709"/>
        </w:tabs>
        <w:spacing w:line="276" w:lineRule="auto"/>
        <w:ind w:left="1134" w:hanging="567"/>
        <w:rPr>
          <w:rFonts w:asciiTheme="minorHAnsi" w:eastAsia="SimSun" w:hAnsiTheme="minorHAnsi" w:cs="Calibri"/>
          <w:bCs/>
          <w:sz w:val="22"/>
          <w:szCs w:val="22"/>
          <w:lang w:eastAsia="zh-CN"/>
        </w:rPr>
      </w:pPr>
    </w:p>
    <w:p w14:paraId="2B93C50A" w14:textId="77777777" w:rsidR="00CD428C" w:rsidRPr="00860615" w:rsidRDefault="00CD428C" w:rsidP="001D790C">
      <w:pPr>
        <w:spacing w:after="160" w:line="259" w:lineRule="auto"/>
        <w:rPr>
          <w:rFonts w:eastAsia="SimSun"/>
          <w:lang w:eastAsia="zh-CN"/>
        </w:rPr>
      </w:pPr>
      <w:r w:rsidRPr="00860615">
        <w:rPr>
          <w:rFonts w:eastAsia="SimSun"/>
          <w:lang w:eastAsia="zh-CN"/>
        </w:rPr>
        <w:t>3.2</w:t>
      </w:r>
      <w:r w:rsidRPr="00860615">
        <w:rPr>
          <w:rFonts w:eastAsia="SimSun"/>
          <w:lang w:eastAsia="zh-CN"/>
        </w:rPr>
        <w:tab/>
        <w:t>Cabe señalar que el importe de la unidad contributiva disminuyó de 334 000 CH</w:t>
      </w:r>
      <w:r w:rsidR="000659AE">
        <w:rPr>
          <w:rFonts w:eastAsia="SimSun"/>
          <w:lang w:eastAsia="zh-CN"/>
        </w:rPr>
        <w:t>F en 1997 a 318 000 CHF en 2006-</w:t>
      </w:r>
      <w:r w:rsidRPr="00860615">
        <w:rPr>
          <w:rFonts w:eastAsia="SimSun"/>
          <w:lang w:eastAsia="zh-CN"/>
        </w:rPr>
        <w:t>2007, y no ha cambiado desde entonces.</w:t>
      </w:r>
    </w:p>
    <w:p w14:paraId="5EFAEA18" w14:textId="77777777" w:rsidR="00CD428C" w:rsidRPr="00860615" w:rsidRDefault="00CD428C" w:rsidP="001D790C">
      <w:pPr>
        <w:spacing w:after="160" w:line="259" w:lineRule="auto"/>
        <w:rPr>
          <w:rFonts w:eastAsia="SimSun"/>
          <w:lang w:eastAsia="zh-CN"/>
        </w:rPr>
      </w:pPr>
      <w:r w:rsidRPr="00860615">
        <w:rPr>
          <w:rFonts w:eastAsia="SimSun"/>
          <w:lang w:eastAsia="zh-CN"/>
        </w:rPr>
        <w:t>3.3</w:t>
      </w:r>
      <w:r w:rsidRPr="00860615">
        <w:rPr>
          <w:rFonts w:eastAsia="SimSun"/>
          <w:lang w:eastAsia="zh-CN"/>
        </w:rPr>
        <w:tab/>
        <w:t>En el Cuadro 5 se comparan las est</w:t>
      </w:r>
      <w:r w:rsidR="000659AE">
        <w:rPr>
          <w:rFonts w:eastAsia="SimSun"/>
          <w:lang w:eastAsia="zh-CN"/>
        </w:rPr>
        <w:t>imaciones de ingresos para 2016-</w:t>
      </w:r>
      <w:r w:rsidRPr="00860615">
        <w:rPr>
          <w:rFonts w:eastAsia="SimSun"/>
          <w:lang w:eastAsia="zh-CN"/>
        </w:rPr>
        <w:t>2019 con los presupuestos bienales anteriores.</w:t>
      </w:r>
    </w:p>
    <w:p w14:paraId="5AF39646" w14:textId="77777777" w:rsidR="00CD428C" w:rsidRPr="00860615" w:rsidRDefault="00CD428C" w:rsidP="001D790C">
      <w:pPr>
        <w:pStyle w:val="Heading1"/>
        <w:rPr>
          <w:szCs w:val="28"/>
        </w:rPr>
      </w:pPr>
      <w:r w:rsidRPr="00860615">
        <w:rPr>
          <w:szCs w:val="28"/>
        </w:rPr>
        <w:t>4</w:t>
      </w:r>
      <w:r w:rsidRPr="00860615">
        <w:rPr>
          <w:szCs w:val="28"/>
        </w:rPr>
        <w:tab/>
        <w:t>Previsiones de gastos (Cuadro 6)</w:t>
      </w:r>
    </w:p>
    <w:p w14:paraId="4DD8E96D" w14:textId="77777777" w:rsidR="00CD428C" w:rsidRPr="00860615" w:rsidRDefault="00CD428C" w:rsidP="001D790C">
      <w:pPr>
        <w:spacing w:after="160" w:line="259" w:lineRule="auto"/>
        <w:rPr>
          <w:rFonts w:eastAsia="SimSun"/>
          <w:lang w:eastAsia="zh-CN"/>
        </w:rPr>
      </w:pPr>
      <w:r w:rsidRPr="00860615">
        <w:rPr>
          <w:rFonts w:eastAsia="SimSun"/>
          <w:lang w:eastAsia="zh-CN"/>
        </w:rPr>
        <w:t>4.1</w:t>
      </w:r>
      <w:r w:rsidRPr="00860615">
        <w:rPr>
          <w:rFonts w:eastAsia="SimSun"/>
          <w:lang w:eastAsia="zh-CN"/>
        </w:rPr>
        <w:tab/>
      </w:r>
      <w:proofErr w:type="spellStart"/>
      <w:r w:rsidRPr="00860615">
        <w:rPr>
          <w:rFonts w:eastAsia="SimSun"/>
          <w:lang w:eastAsia="zh-CN"/>
        </w:rPr>
        <w:t>Hipótesis</w:t>
      </w:r>
      <w:proofErr w:type="spellEnd"/>
      <w:r w:rsidRPr="00860615">
        <w:rPr>
          <w:rFonts w:eastAsia="SimSun"/>
          <w:lang w:eastAsia="zh-CN"/>
        </w:rPr>
        <w:t xml:space="preserve"> principales:</w:t>
      </w:r>
    </w:p>
    <w:p w14:paraId="157FC6F4" w14:textId="77777777" w:rsidR="00CD428C" w:rsidRDefault="00CD428C" w:rsidP="001D790C">
      <w:pPr>
        <w:pStyle w:val="enumlev1"/>
        <w:rPr>
          <w:rFonts w:eastAsia="SimSun"/>
          <w:lang w:eastAsia="zh-CN"/>
        </w:rPr>
      </w:pPr>
      <w:r w:rsidRPr="00860615">
        <w:rPr>
          <w:rFonts w:eastAsia="SimSun"/>
          <w:lang w:eastAsia="zh-CN"/>
        </w:rPr>
        <w:t>a)</w:t>
      </w:r>
      <w:r w:rsidRPr="00860615">
        <w:rPr>
          <w:rFonts w:eastAsia="SimSun"/>
          <w:lang w:eastAsia="zh-CN"/>
        </w:rPr>
        <w:tab/>
        <w:t>el presupuesto aprobado para 2014-2015 constituye la b</w:t>
      </w:r>
      <w:r w:rsidR="000659AE">
        <w:rPr>
          <w:rFonts w:eastAsia="SimSun"/>
          <w:lang w:eastAsia="zh-CN"/>
        </w:rPr>
        <w:t>ase del periodo financiero 2016</w:t>
      </w:r>
      <w:r w:rsidR="000659AE">
        <w:rPr>
          <w:rFonts w:eastAsia="SimSun"/>
          <w:lang w:eastAsia="zh-CN"/>
        </w:rPr>
        <w:noBreakHyphen/>
      </w:r>
      <w:r w:rsidRPr="00860615">
        <w:rPr>
          <w:rFonts w:eastAsia="SimSun"/>
          <w:lang w:eastAsia="zh-CN"/>
        </w:rPr>
        <w:t>2019 con ajustes para las variaciones de programas. El número de conferencias principales figura en el proyecto de Plan Financiero;</w:t>
      </w:r>
    </w:p>
    <w:p w14:paraId="620035A3" w14:textId="77777777" w:rsidR="005125AC" w:rsidRPr="00860615" w:rsidRDefault="005125AC" w:rsidP="005D4C63">
      <w:pPr>
        <w:pStyle w:val="enumlev1"/>
        <w:rPr>
          <w:rFonts w:eastAsia="SimSun"/>
          <w:lang w:eastAsia="zh-CN"/>
        </w:rPr>
      </w:pPr>
      <w:r>
        <w:rPr>
          <w:rFonts w:eastAsia="SimSun"/>
          <w:lang w:eastAsia="zh-CN"/>
        </w:rPr>
        <w:t>b)</w:t>
      </w:r>
      <w:r>
        <w:rPr>
          <w:rFonts w:eastAsia="SimSun"/>
          <w:lang w:eastAsia="zh-CN"/>
        </w:rPr>
        <w:tab/>
      </w:r>
      <w:r w:rsidR="004009A6" w:rsidRPr="004009A6">
        <w:rPr>
          <w:rFonts w:eastAsia="SimSun"/>
          <w:lang w:eastAsia="zh-CN"/>
        </w:rPr>
        <w:t>en la TSB se han previsto recursos para el equipo de apoyo INR</w:t>
      </w:r>
      <w:r w:rsidR="004009A6">
        <w:rPr>
          <w:rFonts w:eastAsia="SimSun"/>
          <w:lang w:eastAsia="zh-CN"/>
        </w:rPr>
        <w:t>.</w:t>
      </w:r>
    </w:p>
    <w:p w14:paraId="3D16947E" w14:textId="77777777" w:rsidR="00CD428C" w:rsidRPr="00860615" w:rsidRDefault="005125AC" w:rsidP="001D790C">
      <w:pPr>
        <w:pStyle w:val="enumlev1"/>
        <w:rPr>
          <w:rFonts w:eastAsia="SimSun"/>
          <w:lang w:eastAsia="zh-CN"/>
        </w:rPr>
      </w:pPr>
      <w:r>
        <w:rPr>
          <w:rFonts w:eastAsia="SimSun"/>
          <w:lang w:eastAsia="zh-CN"/>
        </w:rPr>
        <w:lastRenderedPageBreak/>
        <w:t>c</w:t>
      </w:r>
      <w:r w:rsidR="00CD428C" w:rsidRPr="00860615">
        <w:rPr>
          <w:rFonts w:eastAsia="SimSun"/>
          <w:lang w:eastAsia="zh-CN"/>
        </w:rPr>
        <w:t>)</w:t>
      </w:r>
      <w:r w:rsidR="00CD428C" w:rsidRPr="00860615">
        <w:rPr>
          <w:rFonts w:eastAsia="SimSun"/>
          <w:lang w:eastAsia="zh-CN"/>
        </w:rPr>
        <w:tab/>
        <w:t>esfuerzos de la dirección de la UIT para reducir los costes de personal. Deberían suprimirse aproximadamente 40 puestos permanentes en la Unión durante el periodo;</w:t>
      </w:r>
    </w:p>
    <w:p w14:paraId="264B7D4B" w14:textId="77777777" w:rsidR="00CD428C" w:rsidRPr="00860615" w:rsidRDefault="005125AC" w:rsidP="001D790C">
      <w:pPr>
        <w:pStyle w:val="enumlev1"/>
        <w:rPr>
          <w:rFonts w:eastAsia="SimSun"/>
          <w:lang w:eastAsia="zh-CN"/>
        </w:rPr>
      </w:pPr>
      <w:r>
        <w:rPr>
          <w:rFonts w:eastAsia="SimSun"/>
          <w:lang w:eastAsia="zh-CN"/>
        </w:rPr>
        <w:t>d</w:t>
      </w:r>
      <w:r w:rsidR="00CD428C" w:rsidRPr="00860615">
        <w:rPr>
          <w:rFonts w:eastAsia="SimSun"/>
          <w:lang w:eastAsia="zh-CN"/>
        </w:rPr>
        <w:t>)</w:t>
      </w:r>
      <w:r w:rsidR="00CD428C" w:rsidRPr="00860615">
        <w:rPr>
          <w:rFonts w:eastAsia="SimSun"/>
          <w:lang w:eastAsia="zh-CN"/>
        </w:rPr>
        <w:tab/>
        <w:t>además se ha aplicado una tasa de vacantes de 5% a los costes reales de cada puesto;</w:t>
      </w:r>
    </w:p>
    <w:p w14:paraId="39125FB8" w14:textId="77777777" w:rsidR="00CD428C" w:rsidRPr="00860615" w:rsidRDefault="005125AC" w:rsidP="001D790C">
      <w:pPr>
        <w:pStyle w:val="enumlev1"/>
        <w:rPr>
          <w:rFonts w:eastAsia="SimSun"/>
          <w:lang w:eastAsia="zh-CN"/>
        </w:rPr>
      </w:pPr>
      <w:r>
        <w:rPr>
          <w:rFonts w:eastAsia="SimSun"/>
          <w:lang w:eastAsia="zh-CN"/>
        </w:rPr>
        <w:t>e</w:t>
      </w:r>
      <w:r w:rsidR="00CD428C" w:rsidRPr="00860615">
        <w:rPr>
          <w:rFonts w:eastAsia="SimSun"/>
          <w:lang w:eastAsia="zh-CN"/>
        </w:rPr>
        <w:t>)</w:t>
      </w:r>
      <w:r w:rsidR="00CD428C" w:rsidRPr="00860615">
        <w:rPr>
          <w:rFonts w:eastAsia="SimSun"/>
          <w:lang w:eastAsia="zh-CN"/>
        </w:rPr>
        <w:tab/>
        <w:t>absorción de 50% de los gastos de aumentos de escalón estimada en 9,8 millones CHF durante el periodo;</w:t>
      </w:r>
    </w:p>
    <w:p w14:paraId="10EED589" w14:textId="77777777" w:rsidR="00CD428C" w:rsidRPr="00860615" w:rsidRDefault="005125AC" w:rsidP="001D790C">
      <w:pPr>
        <w:pStyle w:val="enumlev1"/>
        <w:rPr>
          <w:rFonts w:eastAsia="SimSun"/>
          <w:lang w:eastAsia="zh-CN"/>
        </w:rPr>
      </w:pPr>
      <w:r>
        <w:rPr>
          <w:rFonts w:eastAsia="SimSun"/>
          <w:lang w:eastAsia="zh-CN"/>
        </w:rPr>
        <w:t>f</w:t>
      </w:r>
      <w:r w:rsidR="00CD428C" w:rsidRPr="00860615">
        <w:rPr>
          <w:rFonts w:eastAsia="SimSun"/>
          <w:lang w:eastAsia="zh-CN"/>
        </w:rPr>
        <w:t>)</w:t>
      </w:r>
      <w:r w:rsidR="00CD428C" w:rsidRPr="00860615">
        <w:rPr>
          <w:rFonts w:eastAsia="SimSun"/>
          <w:lang w:eastAsia="zh-CN"/>
        </w:rPr>
        <w:tab/>
        <w:t>cumplimiento estricto de las medidas adoptadas en 2014-2015 con miras a absorber el incremento natural de los gastos de personal y, en particular, el reabastecimiento del Fondo de Repatriación, vacaciones acumuladas, gastos de instalación y asignaciones escolares;</w:t>
      </w:r>
    </w:p>
    <w:p w14:paraId="3582AB62" w14:textId="77777777" w:rsidR="00CD428C" w:rsidRPr="00860615" w:rsidRDefault="005125AC" w:rsidP="001D790C">
      <w:pPr>
        <w:pStyle w:val="enumlev1"/>
        <w:rPr>
          <w:rFonts w:eastAsia="SimSun"/>
          <w:lang w:eastAsia="zh-CN"/>
        </w:rPr>
      </w:pPr>
      <w:r>
        <w:rPr>
          <w:rFonts w:eastAsia="SimSun"/>
          <w:lang w:eastAsia="zh-CN"/>
        </w:rPr>
        <w:t>g</w:t>
      </w:r>
      <w:r w:rsidR="00CD428C" w:rsidRPr="00860615">
        <w:rPr>
          <w:rFonts w:eastAsia="SimSun"/>
          <w:lang w:eastAsia="zh-CN"/>
        </w:rPr>
        <w:t>)</w:t>
      </w:r>
      <w:r w:rsidR="00CD428C" w:rsidRPr="00860615">
        <w:rPr>
          <w:rFonts w:eastAsia="SimSun"/>
          <w:lang w:eastAsia="zh-CN"/>
        </w:rPr>
        <w:tab/>
        <w:t>financiación del aumento de los costes del seguro de salud del personal activo y jubilado;</w:t>
      </w:r>
    </w:p>
    <w:p w14:paraId="70F5946F" w14:textId="77777777" w:rsidR="00CD428C" w:rsidRPr="00860615" w:rsidRDefault="005125AC" w:rsidP="001D790C">
      <w:pPr>
        <w:pStyle w:val="enumlev1"/>
        <w:rPr>
          <w:rFonts w:eastAsia="SimSun"/>
          <w:lang w:eastAsia="zh-CN"/>
        </w:rPr>
      </w:pPr>
      <w:r>
        <w:rPr>
          <w:rFonts w:eastAsia="SimSun"/>
          <w:lang w:eastAsia="zh-CN"/>
        </w:rPr>
        <w:t>h</w:t>
      </w:r>
      <w:r w:rsidR="00CD428C" w:rsidRPr="00860615">
        <w:rPr>
          <w:rFonts w:eastAsia="SimSun"/>
          <w:lang w:eastAsia="zh-CN"/>
        </w:rPr>
        <w:t>)</w:t>
      </w:r>
      <w:r w:rsidR="00CD428C" w:rsidRPr="00860615">
        <w:rPr>
          <w:rFonts w:eastAsia="SimSun"/>
          <w:lang w:eastAsia="zh-CN"/>
        </w:rPr>
        <w:tab/>
        <w:t>esfuerzos de reducción de costes de los billetes de avión;</w:t>
      </w:r>
    </w:p>
    <w:p w14:paraId="184C4B41" w14:textId="77777777" w:rsidR="00CD428C" w:rsidRPr="00860615" w:rsidRDefault="005125AC" w:rsidP="001D790C">
      <w:pPr>
        <w:pStyle w:val="enumlev1"/>
        <w:rPr>
          <w:rFonts w:eastAsia="SimSun"/>
          <w:lang w:eastAsia="zh-CN"/>
        </w:rPr>
      </w:pPr>
      <w:r>
        <w:rPr>
          <w:rFonts w:eastAsia="SimSun"/>
          <w:lang w:eastAsia="zh-CN"/>
        </w:rPr>
        <w:t>i</w:t>
      </w:r>
      <w:r w:rsidR="00CD428C" w:rsidRPr="00860615">
        <w:rPr>
          <w:rFonts w:eastAsia="SimSun"/>
          <w:lang w:eastAsia="zh-CN"/>
        </w:rPr>
        <w:t>)</w:t>
      </w:r>
      <w:r w:rsidR="00CD428C" w:rsidRPr="00860615">
        <w:rPr>
          <w:rFonts w:eastAsia="SimSun"/>
          <w:lang w:eastAsia="zh-CN"/>
        </w:rPr>
        <w:tab/>
        <w:t>planificación de recursos financieros para pasivos a largo plazo tales como el seguro de salud de jubilados (ASHI, after-</w:t>
      </w:r>
      <w:proofErr w:type="spellStart"/>
      <w:r w:rsidR="00CD428C" w:rsidRPr="00860615">
        <w:rPr>
          <w:rFonts w:eastAsia="SimSun"/>
          <w:lang w:eastAsia="zh-CN"/>
        </w:rPr>
        <w:t>service</w:t>
      </w:r>
      <w:proofErr w:type="spellEnd"/>
      <w:r w:rsidR="00CD428C" w:rsidRPr="00860615">
        <w:rPr>
          <w:rFonts w:eastAsia="SimSun"/>
          <w:lang w:eastAsia="zh-CN"/>
        </w:rPr>
        <w:t xml:space="preserve"> </w:t>
      </w:r>
      <w:proofErr w:type="spellStart"/>
      <w:r w:rsidR="00CD428C" w:rsidRPr="00860615">
        <w:rPr>
          <w:rFonts w:eastAsia="SimSun"/>
          <w:lang w:eastAsia="zh-CN"/>
        </w:rPr>
        <w:t>health</w:t>
      </w:r>
      <w:proofErr w:type="spellEnd"/>
      <w:r w:rsidR="00CD428C" w:rsidRPr="00860615">
        <w:rPr>
          <w:rFonts w:eastAsia="SimSun"/>
          <w:lang w:eastAsia="zh-CN"/>
        </w:rPr>
        <w:t xml:space="preserve"> </w:t>
      </w:r>
      <w:proofErr w:type="spellStart"/>
      <w:r w:rsidR="00CD428C" w:rsidRPr="00860615">
        <w:rPr>
          <w:rFonts w:eastAsia="SimSun"/>
          <w:lang w:eastAsia="zh-CN"/>
        </w:rPr>
        <w:t>insurance</w:t>
      </w:r>
      <w:proofErr w:type="spellEnd"/>
      <w:r w:rsidR="00CD428C" w:rsidRPr="00860615">
        <w:rPr>
          <w:rFonts w:eastAsia="SimSun"/>
          <w:lang w:eastAsia="zh-CN"/>
        </w:rPr>
        <w:t>).</w:t>
      </w:r>
    </w:p>
    <w:p w14:paraId="41EFC9DD" w14:textId="77777777" w:rsidR="00CD428C" w:rsidRPr="00860615" w:rsidRDefault="00CD428C" w:rsidP="001D790C">
      <w:pPr>
        <w:spacing w:after="160" w:line="259" w:lineRule="auto"/>
        <w:rPr>
          <w:rFonts w:eastAsia="SimSun"/>
          <w:lang w:eastAsia="zh-CN"/>
        </w:rPr>
      </w:pPr>
      <w:r w:rsidRPr="00860615">
        <w:rPr>
          <w:rFonts w:eastAsia="SimSun"/>
          <w:lang w:eastAsia="zh-CN"/>
        </w:rPr>
        <w:t>4.2</w:t>
      </w:r>
      <w:r w:rsidRPr="00860615">
        <w:rPr>
          <w:rFonts w:eastAsia="SimSun"/>
          <w:lang w:eastAsia="zh-CN"/>
        </w:rPr>
        <w:tab/>
        <w:t>El Cuadro 6 contiene los detalles de las previsiones de gasto desglosadas por Sector. Se comp</w:t>
      </w:r>
      <w:r w:rsidR="000659AE">
        <w:rPr>
          <w:rFonts w:eastAsia="SimSun"/>
          <w:lang w:eastAsia="zh-CN"/>
        </w:rPr>
        <w:t>aran las estimaciones para 2016-</w:t>
      </w:r>
      <w:r w:rsidRPr="00860615">
        <w:rPr>
          <w:rFonts w:eastAsia="SimSun"/>
          <w:lang w:eastAsia="zh-CN"/>
        </w:rPr>
        <w:t>2019 con los presupuestos anteriores.</w:t>
      </w:r>
    </w:p>
    <w:p w14:paraId="2720078B" w14:textId="77777777" w:rsidR="00CD428C" w:rsidRPr="00860615" w:rsidRDefault="00CD428C" w:rsidP="001D790C">
      <w:pPr>
        <w:pStyle w:val="Heading1"/>
        <w:rPr>
          <w:szCs w:val="28"/>
        </w:rPr>
      </w:pPr>
      <w:r w:rsidRPr="00860615">
        <w:rPr>
          <w:szCs w:val="28"/>
        </w:rPr>
        <w:t>5</w:t>
      </w:r>
      <w:r w:rsidRPr="00860615">
        <w:rPr>
          <w:szCs w:val="28"/>
        </w:rPr>
        <w:tab/>
        <w:t>Variaciones de programas</w:t>
      </w:r>
    </w:p>
    <w:p w14:paraId="12CE1453" w14:textId="25A1E076" w:rsidR="00CD428C" w:rsidRPr="00860615" w:rsidRDefault="00CD428C" w:rsidP="001D790C">
      <w:pPr>
        <w:spacing w:after="160" w:line="259" w:lineRule="auto"/>
        <w:rPr>
          <w:rFonts w:eastAsia="SimSun"/>
          <w:lang w:eastAsia="zh-CN"/>
        </w:rPr>
      </w:pPr>
      <w:r w:rsidRPr="00860615">
        <w:rPr>
          <w:rFonts w:eastAsia="SimSun"/>
          <w:lang w:eastAsia="zh-CN"/>
        </w:rPr>
        <w:t>5.1</w:t>
      </w:r>
      <w:r w:rsidRPr="00860615">
        <w:rPr>
          <w:rFonts w:eastAsia="SimSun"/>
          <w:lang w:eastAsia="zh-CN"/>
        </w:rPr>
        <w:tab/>
        <w:t>Se estima que las variaciones de programas serán 6,0 millones</w:t>
      </w:r>
      <w:r w:rsidR="000659AE">
        <w:rPr>
          <w:rFonts w:eastAsia="SimSun"/>
          <w:lang w:eastAsia="zh-CN"/>
        </w:rPr>
        <w:t xml:space="preserve"> CHF inferiores al periodo</w:t>
      </w:r>
      <w:r w:rsidR="003C6991">
        <w:rPr>
          <w:rFonts w:eastAsia="SimSun"/>
          <w:lang w:eastAsia="zh-CN"/>
        </w:rPr>
        <w:t> </w:t>
      </w:r>
      <w:r w:rsidR="000659AE">
        <w:rPr>
          <w:rFonts w:eastAsia="SimSun"/>
          <w:lang w:eastAsia="zh-CN"/>
        </w:rPr>
        <w:t>2012-</w:t>
      </w:r>
      <w:r w:rsidRPr="00860615">
        <w:rPr>
          <w:rFonts w:eastAsia="SimSun"/>
          <w:lang w:eastAsia="zh-CN"/>
        </w:rPr>
        <w:t>2015 (costes planificados de 4,3 millones CHF y costes de documentación de 1,7</w:t>
      </w:r>
      <w:r w:rsidR="003C6991">
        <w:rPr>
          <w:rFonts w:eastAsia="SimSun"/>
          <w:lang w:eastAsia="zh-CN"/>
        </w:rPr>
        <w:t> </w:t>
      </w:r>
      <w:r w:rsidRPr="00860615">
        <w:rPr>
          <w:rFonts w:eastAsia="SimSun"/>
          <w:lang w:eastAsia="zh-CN"/>
        </w:rPr>
        <w:t>millones</w:t>
      </w:r>
      <w:r w:rsidR="003C6991">
        <w:rPr>
          <w:rFonts w:eastAsia="SimSun"/>
          <w:lang w:eastAsia="zh-CN"/>
        </w:rPr>
        <w:t> </w:t>
      </w:r>
      <w:r w:rsidRPr="00860615">
        <w:rPr>
          <w:rFonts w:eastAsia="SimSun"/>
          <w:lang w:eastAsia="zh-CN"/>
        </w:rPr>
        <w:t>CHF) debido a que se prevé una CMR menos, una AR menos y una CMTI menos en el proyecto de Plan Financiero para 2016-2019.</w:t>
      </w:r>
    </w:p>
    <w:p w14:paraId="06EE69CE" w14:textId="77777777" w:rsidR="00CD428C" w:rsidRPr="00860615" w:rsidRDefault="00CD428C" w:rsidP="001D790C">
      <w:pPr>
        <w:spacing w:after="160" w:line="259" w:lineRule="auto"/>
        <w:rPr>
          <w:rFonts w:eastAsia="SimSun"/>
          <w:lang w:eastAsia="zh-CN"/>
        </w:rPr>
      </w:pPr>
      <w:r w:rsidRPr="00860615">
        <w:rPr>
          <w:rFonts w:eastAsia="SimSun"/>
          <w:lang w:eastAsia="zh-CN"/>
        </w:rPr>
        <w:t>5.2</w:t>
      </w:r>
      <w:r w:rsidRPr="00860615">
        <w:rPr>
          <w:rFonts w:eastAsia="SimSun"/>
          <w:lang w:eastAsia="zh-CN"/>
        </w:rPr>
        <w:tab/>
        <w:t>El proyecto de Plan Financiero para 2016-2019 comprende una AMNT, una CMDT, una CMR, una AR y una PP.</w:t>
      </w:r>
    </w:p>
    <w:p w14:paraId="035DB96A" w14:textId="77777777" w:rsidR="00CD428C" w:rsidRPr="00860615" w:rsidRDefault="00CD428C" w:rsidP="001D790C">
      <w:pPr>
        <w:pStyle w:val="Heading1"/>
        <w:rPr>
          <w:szCs w:val="28"/>
        </w:rPr>
      </w:pPr>
      <w:r w:rsidRPr="00860615">
        <w:rPr>
          <w:szCs w:val="28"/>
        </w:rPr>
        <w:t>6</w:t>
      </w:r>
      <w:r w:rsidRPr="00860615">
        <w:rPr>
          <w:szCs w:val="28"/>
        </w:rPr>
        <w:tab/>
        <w:t xml:space="preserve">Sustitución del edificio de </w:t>
      </w:r>
      <w:proofErr w:type="spellStart"/>
      <w:r w:rsidRPr="00860615">
        <w:rPr>
          <w:szCs w:val="28"/>
        </w:rPr>
        <w:t>Varembé</w:t>
      </w:r>
      <w:proofErr w:type="spellEnd"/>
      <w:r w:rsidRPr="00860615">
        <w:rPr>
          <w:szCs w:val="28"/>
        </w:rPr>
        <w:t xml:space="preserve"> </w:t>
      </w:r>
    </w:p>
    <w:p w14:paraId="3D9EC61D" w14:textId="77777777" w:rsidR="00CD428C" w:rsidRPr="00860615" w:rsidRDefault="00CD428C" w:rsidP="00AA7BDA">
      <w:pPr>
        <w:spacing w:after="160" w:line="259" w:lineRule="auto"/>
        <w:rPr>
          <w:rFonts w:eastAsia="SimSun"/>
          <w:lang w:eastAsia="zh-CN"/>
        </w:rPr>
      </w:pPr>
      <w:r w:rsidRPr="00860615">
        <w:rPr>
          <w:rFonts w:eastAsia="SimSun"/>
          <w:lang w:eastAsia="zh-CN"/>
        </w:rPr>
        <w:t>6.1</w:t>
      </w:r>
      <w:r w:rsidRPr="00860615">
        <w:rPr>
          <w:rFonts w:eastAsia="SimSun"/>
          <w:lang w:eastAsia="zh-CN"/>
        </w:rPr>
        <w:tab/>
        <w:t xml:space="preserve">Si es aprobada por el Consejo y la PP-14, la sustitución del edificio </w:t>
      </w:r>
      <w:proofErr w:type="spellStart"/>
      <w:r w:rsidRPr="00860615">
        <w:rPr>
          <w:rFonts w:eastAsia="SimSun"/>
          <w:lang w:eastAsia="zh-CN"/>
        </w:rPr>
        <w:t>Varembé</w:t>
      </w:r>
      <w:proofErr w:type="spellEnd"/>
      <w:r w:rsidRPr="00860615">
        <w:rPr>
          <w:rFonts w:eastAsia="SimSun"/>
          <w:lang w:eastAsia="zh-CN"/>
        </w:rPr>
        <w:t xml:space="preserve"> se financiará con un préstamo de 150 millones CHF a 50 años concedido por las Autoridades suizas (gestionado a través de su órgano delegado, la FIPOI). Los reembolsos anuales ascenderían a 3 millones CHF una vez terminada la construcción, que podría ser en 2021 y, por lo tanto, no figura en el proyec</w:t>
      </w:r>
      <w:r w:rsidR="000659AE">
        <w:rPr>
          <w:rFonts w:eastAsia="SimSun"/>
          <w:lang w:eastAsia="zh-CN"/>
        </w:rPr>
        <w:t>to de Plan Financiero para 2016-</w:t>
      </w:r>
      <w:r w:rsidR="00AA7BDA">
        <w:rPr>
          <w:rFonts w:eastAsia="SimSun"/>
          <w:lang w:eastAsia="zh-CN"/>
        </w:rPr>
        <w:t>2019.</w:t>
      </w:r>
    </w:p>
    <w:p w14:paraId="0F231FA1" w14:textId="77777777" w:rsidR="00CD428C" w:rsidRPr="00860615" w:rsidRDefault="00CD428C" w:rsidP="00AA7BDA">
      <w:pPr>
        <w:spacing w:after="160" w:line="259" w:lineRule="auto"/>
        <w:rPr>
          <w:rFonts w:eastAsia="SimSun"/>
          <w:lang w:eastAsia="zh-CN"/>
        </w:rPr>
      </w:pPr>
      <w:r w:rsidRPr="00860615">
        <w:rPr>
          <w:rFonts w:eastAsia="SimSun"/>
          <w:lang w:eastAsia="zh-CN"/>
        </w:rPr>
        <w:t>6.2</w:t>
      </w:r>
      <w:r w:rsidRPr="00860615">
        <w:rPr>
          <w:rFonts w:eastAsia="SimSun"/>
          <w:lang w:eastAsia="zh-CN"/>
        </w:rPr>
        <w:tab/>
      </w:r>
      <w:r w:rsidR="00AA7BDA" w:rsidRPr="00AA7BDA">
        <w:rPr>
          <w:rFonts w:eastAsia="SimSun"/>
          <w:lang w:eastAsia="zh-CN"/>
        </w:rPr>
        <w:t>Se presentará un informe exhaustivo aparte a la Conferencia de Plenipotenciarios para que examine con más detenimiento el proyecto y sus alternativas, así como la situación global de las instalaciones de la Sede de la UIT.</w:t>
      </w:r>
    </w:p>
    <w:p w14:paraId="518115D7" w14:textId="77777777" w:rsidR="00CD428C" w:rsidRPr="00860615" w:rsidRDefault="00CD428C" w:rsidP="001D790C">
      <w:pPr>
        <w:pStyle w:val="Heading1"/>
        <w:rPr>
          <w:szCs w:val="28"/>
        </w:rPr>
      </w:pPr>
      <w:r w:rsidRPr="00860615">
        <w:rPr>
          <w:szCs w:val="28"/>
        </w:rPr>
        <w:t>7</w:t>
      </w:r>
      <w:r w:rsidRPr="00860615">
        <w:rPr>
          <w:szCs w:val="28"/>
        </w:rPr>
        <w:tab/>
        <w:t>Pasivos a largo plazo</w:t>
      </w:r>
    </w:p>
    <w:p w14:paraId="602FB557" w14:textId="77777777" w:rsidR="00CD428C" w:rsidRPr="00860615" w:rsidRDefault="00CD428C" w:rsidP="001D790C">
      <w:pPr>
        <w:spacing w:after="160" w:line="259" w:lineRule="auto"/>
        <w:rPr>
          <w:rFonts w:eastAsia="SimSun"/>
          <w:lang w:eastAsia="zh-CN"/>
        </w:rPr>
      </w:pPr>
      <w:r w:rsidRPr="00860615">
        <w:rPr>
          <w:rFonts w:eastAsia="SimSun"/>
          <w:lang w:eastAsia="zh-CN"/>
        </w:rPr>
        <w:t>7.1</w:t>
      </w:r>
      <w:r w:rsidRPr="00860615">
        <w:rPr>
          <w:rFonts w:eastAsia="SimSun"/>
          <w:lang w:eastAsia="zh-CN"/>
        </w:rPr>
        <w:tab/>
        <w:t xml:space="preserve">La adopción de las NICSP ha dado lugar, entre otras cosas, a que se reconozcan en los estados financieros las obligaciones totales correspondientes a las prestaciones pagaderas a largo plazo a los funcionarios en activo y los antiguos funcionarios. Al no haber reservas destinadas a absorber esos costes, las obligaciones a largo plazo del seguro de salud de jubilados (ASHI) constituyen la mayor parte de los activos negativos netos </w:t>
      </w:r>
      <w:r w:rsidR="00CF79D1">
        <w:rPr>
          <w:rFonts w:eastAsia="SimSun"/>
          <w:lang w:eastAsia="zh-CN"/>
        </w:rPr>
        <w:t xml:space="preserve">de la Unión que ascendían a </w:t>
      </w:r>
      <w:r w:rsidR="00CF79D1">
        <w:rPr>
          <w:rFonts w:eastAsia="SimSun"/>
          <w:lang w:eastAsia="zh-CN"/>
        </w:rPr>
        <w:lastRenderedPageBreak/>
        <w:t>228 </w:t>
      </w:r>
      <w:r w:rsidRPr="00860615">
        <w:rPr>
          <w:rFonts w:eastAsia="SimSun"/>
          <w:lang w:eastAsia="zh-CN"/>
        </w:rPr>
        <w:t>millones CHF al 31 de diciembre de 2012. Los costes del seguro de salud, que se distribuyen entre funcionarios en activo, jubilados y la UIT, han aumentado considerablemente durante los últimos años debido esencialmente al aumento de la población de jubilados, una mayor esperanza de vida media y el aumento de los gastos médicos reales y previstos en Suiza. Las proyecciones actuariales muestran que las obligaciones del ASHI seguirán aumentando durante los diez próximos años.</w:t>
      </w:r>
    </w:p>
    <w:p w14:paraId="214CBB73" w14:textId="77777777" w:rsidR="00CD428C" w:rsidRPr="00860615" w:rsidRDefault="00CD428C" w:rsidP="001D790C">
      <w:pPr>
        <w:spacing w:after="160" w:line="259" w:lineRule="auto"/>
        <w:rPr>
          <w:rFonts w:eastAsia="SimSun"/>
          <w:lang w:eastAsia="zh-CN"/>
        </w:rPr>
      </w:pPr>
      <w:r w:rsidRPr="00860615">
        <w:rPr>
          <w:rFonts w:eastAsia="SimSun"/>
          <w:lang w:eastAsia="zh-CN"/>
        </w:rPr>
        <w:t>7.2</w:t>
      </w:r>
      <w:r w:rsidRPr="00860615">
        <w:rPr>
          <w:rFonts w:eastAsia="SimSun"/>
          <w:lang w:eastAsia="zh-CN"/>
        </w:rPr>
        <w:tab/>
        <w:t>Se están contemplando las medidas siguientes, que fundamentan un plan a largo plazo para cubrir gradualmente las obligaciones no financiadas:</w:t>
      </w:r>
    </w:p>
    <w:p w14:paraId="17BFF363" w14:textId="77777777" w:rsidR="00CD428C" w:rsidRPr="00860615" w:rsidRDefault="00CD428C" w:rsidP="001D790C">
      <w:pPr>
        <w:pStyle w:val="enumlev1"/>
        <w:rPr>
          <w:rFonts w:eastAsia="SimSun"/>
          <w:lang w:eastAsia="zh-CN"/>
        </w:rPr>
      </w:pPr>
      <w:r w:rsidRPr="00860615">
        <w:rPr>
          <w:rFonts w:eastAsia="SimSun"/>
          <w:lang w:eastAsia="zh-CN"/>
        </w:rPr>
        <w:t>a)</w:t>
      </w:r>
      <w:r w:rsidRPr="00860615">
        <w:rPr>
          <w:rFonts w:eastAsia="SimSun"/>
          <w:lang w:eastAsia="zh-CN"/>
        </w:rPr>
        <w:tab/>
        <w:t>Se espera cubrir 50% de los activos negativos netos de la manera siguiente:</w:t>
      </w:r>
    </w:p>
    <w:p w14:paraId="39E8D0D1"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 xml:space="preserve">Fluctuaciones previstas de las </w:t>
      </w:r>
      <w:proofErr w:type="spellStart"/>
      <w:r w:rsidRPr="00860615">
        <w:rPr>
          <w:rFonts w:eastAsia="SimSun"/>
          <w:lang w:eastAsia="zh-CN"/>
        </w:rPr>
        <w:t>hipótesis</w:t>
      </w:r>
      <w:proofErr w:type="spellEnd"/>
      <w:r w:rsidRPr="00860615">
        <w:rPr>
          <w:rFonts w:eastAsia="SimSun"/>
          <w:lang w:eastAsia="zh-CN"/>
        </w:rPr>
        <w:t xml:space="preserve"> actuariales a largo plazo, como un aumento del tipo de descuento (sobre la base de la evolución a largo plazo de los rendimientos del mercado de la deuda pública).</w:t>
      </w:r>
    </w:p>
    <w:p w14:paraId="339FB014"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Reducción de las obligaciones correspondientes mediante una limitación optimizada de los costes y la supervisión de las solicitudes de reembolso, así como una adaptación, en su caso, de las prestaciones actuales.</w:t>
      </w:r>
    </w:p>
    <w:p w14:paraId="1032B40E"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Aumento de la edad de jubilación a los 65 años. Los funcionarios en activo contribuyen más al programa del seguro de salud que los jubilados.</w:t>
      </w:r>
    </w:p>
    <w:p w14:paraId="043226D3"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Garantizar un equilibrio efectivo de la cobertura por repartición a mediano plazo, aumentando la tasa de contribución de los funcionarios en activo, los jubilados y la UIT. La tasa de contribución de base era de 3,3% en el presupuesto de</w:t>
      </w:r>
      <w:r w:rsidR="00CF79D1">
        <w:rPr>
          <w:rFonts w:eastAsia="SimSun"/>
          <w:lang w:eastAsia="zh-CN"/>
        </w:rPr>
        <w:t xml:space="preserve"> 2012 2013, 3,91% en el de 2014-</w:t>
      </w:r>
      <w:r w:rsidRPr="00860615">
        <w:rPr>
          <w:rFonts w:eastAsia="SimSun"/>
          <w:lang w:eastAsia="zh-CN"/>
        </w:rPr>
        <w:t>2015, y está fijada en 5,16% en el proyec</w:t>
      </w:r>
      <w:r w:rsidR="00CF79D1">
        <w:rPr>
          <w:rFonts w:eastAsia="SimSun"/>
          <w:lang w:eastAsia="zh-CN"/>
        </w:rPr>
        <w:t>to de Plan Financiero para 2016-</w:t>
      </w:r>
      <w:r w:rsidRPr="00860615">
        <w:rPr>
          <w:rFonts w:eastAsia="SimSun"/>
          <w:lang w:eastAsia="zh-CN"/>
        </w:rPr>
        <w:t>2019, conforme a los estudios actuariales realizados. En el proyecto de Plan Financiero para 2016-2019 está previsto para el seg</w:t>
      </w:r>
      <w:r w:rsidR="00CF79D1">
        <w:rPr>
          <w:rFonts w:eastAsia="SimSun"/>
          <w:lang w:eastAsia="zh-CN"/>
        </w:rPr>
        <w:t>uro de salud un aumento de 15,8 </w:t>
      </w:r>
      <w:r w:rsidRPr="00860615">
        <w:rPr>
          <w:rFonts w:eastAsia="SimSun"/>
          <w:lang w:eastAsia="zh-CN"/>
        </w:rPr>
        <w:t>millones CHF (9,2 millones CHF para los jubilados y 6,6 millones CHF para los funcionarios en activo).</w:t>
      </w:r>
    </w:p>
    <w:p w14:paraId="130826CD" w14:textId="77777777" w:rsidR="00CD428C" w:rsidRPr="00860615" w:rsidRDefault="00CD428C" w:rsidP="001D790C">
      <w:pPr>
        <w:pStyle w:val="enumlev1"/>
        <w:rPr>
          <w:rFonts w:eastAsia="SimSun"/>
          <w:lang w:eastAsia="zh-CN"/>
        </w:rPr>
      </w:pPr>
      <w:r w:rsidRPr="00860615">
        <w:rPr>
          <w:rFonts w:eastAsia="SimSun"/>
          <w:lang w:eastAsia="zh-CN"/>
        </w:rPr>
        <w:t>b)</w:t>
      </w:r>
      <w:r w:rsidRPr="00860615">
        <w:rPr>
          <w:rFonts w:eastAsia="SimSun"/>
          <w:lang w:eastAsia="zh-CN"/>
        </w:rPr>
        <w:tab/>
        <w:t>Se ha previsto cubrir</w:t>
      </w:r>
      <w:r w:rsidR="00CF79D1">
        <w:rPr>
          <w:rFonts w:eastAsia="SimSun"/>
          <w:lang w:eastAsia="zh-CN"/>
        </w:rPr>
        <w:t xml:space="preserve"> el</w:t>
      </w:r>
      <w:r w:rsidRPr="00860615">
        <w:rPr>
          <w:rFonts w:eastAsia="SimSun"/>
          <w:lang w:eastAsia="zh-CN"/>
        </w:rPr>
        <w:t xml:space="preserve"> 50% de las obligaciones no financiadas con la constitución progresiva de una Cuenta de Provisión para el ASHI en las cuentas de la UIT:</w:t>
      </w:r>
    </w:p>
    <w:p w14:paraId="3AC53827" w14:textId="262E3B62"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En su reunión de 2013, el Consejo decidió crear ese Fondo y efectuar un primer pago de 4</w:t>
      </w:r>
      <w:r w:rsidR="003C6991">
        <w:rPr>
          <w:rFonts w:eastAsia="SimSun"/>
          <w:lang w:eastAsia="zh-CN"/>
        </w:rPr>
        <w:t> </w:t>
      </w:r>
      <w:r w:rsidRPr="00860615">
        <w:rPr>
          <w:rFonts w:eastAsia="SimSun"/>
          <w:lang w:eastAsia="zh-CN"/>
        </w:rPr>
        <w:t>millones CHF con cargo a la Cuenta de Provisión.</w:t>
      </w:r>
    </w:p>
    <w:p w14:paraId="3B07F40E"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En el proyecto de Plan Financiero está previsto un pago anual de 1 millón CHF para financiar la Cuenta de Provisión del ASHI.</w:t>
      </w:r>
    </w:p>
    <w:p w14:paraId="3B2A864B" w14:textId="77777777" w:rsidR="00CD428C" w:rsidRPr="00860615" w:rsidRDefault="00CD428C" w:rsidP="001D790C">
      <w:pPr>
        <w:pStyle w:val="enumlev2"/>
        <w:rPr>
          <w:rFonts w:eastAsia="SimSun"/>
          <w:lang w:eastAsia="zh-CN"/>
        </w:rPr>
      </w:pPr>
      <w:r w:rsidRPr="00860615">
        <w:rPr>
          <w:rFonts w:eastAsia="SimSun"/>
          <w:lang w:eastAsia="zh-CN"/>
        </w:rPr>
        <w:t>–</w:t>
      </w:r>
      <w:r w:rsidRPr="00860615">
        <w:rPr>
          <w:rFonts w:eastAsia="SimSun"/>
          <w:lang w:eastAsia="zh-CN"/>
        </w:rPr>
        <w:tab/>
        <w:t>También se podría atribuir a la Cuenta de Provisión del ASHI un porcentaje de posibles futuros excedentes del presupuesto ordinario de la UIT.</w:t>
      </w:r>
    </w:p>
    <w:p w14:paraId="696EB07A" w14:textId="77777777" w:rsidR="00CD428C" w:rsidRPr="00860615" w:rsidRDefault="00CD428C" w:rsidP="001D790C">
      <w:pPr>
        <w:pStyle w:val="enumlev1"/>
        <w:rPr>
          <w:rFonts w:eastAsia="SimSun"/>
          <w:lang w:eastAsia="zh-CN"/>
        </w:rPr>
      </w:pPr>
      <w:r w:rsidRPr="00860615">
        <w:rPr>
          <w:rFonts w:eastAsia="SimSun"/>
          <w:lang w:eastAsia="zh-CN"/>
        </w:rPr>
        <w:t>c)</w:t>
      </w:r>
      <w:r w:rsidRPr="00860615">
        <w:rPr>
          <w:rFonts w:eastAsia="SimSun"/>
          <w:lang w:eastAsia="zh-CN"/>
        </w:rPr>
        <w:tab/>
        <w:t>Se agradecerán contribuciones voluntarias para ayudar a la UIT a cubrir las obligaciones no financiadas.</w:t>
      </w:r>
    </w:p>
    <w:p w14:paraId="5675323A" w14:textId="77777777" w:rsidR="00CD428C" w:rsidRPr="00860615" w:rsidRDefault="00CD428C" w:rsidP="001D790C">
      <w:pPr>
        <w:spacing w:after="160" w:line="259" w:lineRule="auto"/>
        <w:rPr>
          <w:rFonts w:eastAsia="SimSun"/>
          <w:lang w:eastAsia="zh-CN"/>
        </w:rPr>
      </w:pPr>
      <w:r w:rsidRPr="00860615">
        <w:rPr>
          <w:rFonts w:eastAsia="SimSun"/>
          <w:lang w:eastAsia="zh-CN"/>
        </w:rPr>
        <w:t>7.3</w:t>
      </w:r>
      <w:r w:rsidRPr="00860615">
        <w:rPr>
          <w:rFonts w:eastAsia="SimSun"/>
          <w:lang w:eastAsia="zh-CN"/>
        </w:rPr>
        <w:tab/>
        <w:t>La adopción de esas medidas permitirá reducir significativamente las obligaciones actuales de la UIT, o incluso cubrirlas totalmente, en un periodo de 50 años. Se supervisará cuidadosamente la evolución de las obligaciones del ASHI. Si los activos negativos netos se llegan a cubrir en un plazo más breve de lo previsto, la tasa de contribución y los pagos anuales a la Cuenta de Provisión del ASHI se revisarán y disminuirán en consecuencia.</w:t>
      </w:r>
    </w:p>
    <w:p w14:paraId="6914C936" w14:textId="77777777" w:rsidR="00CD428C" w:rsidRPr="00860615" w:rsidRDefault="00CD428C" w:rsidP="001D790C">
      <w:pPr>
        <w:spacing w:after="160" w:line="259" w:lineRule="auto"/>
        <w:rPr>
          <w:rFonts w:eastAsia="SimSun"/>
          <w:lang w:eastAsia="zh-CN"/>
        </w:rPr>
      </w:pPr>
      <w:r w:rsidRPr="00860615">
        <w:rPr>
          <w:rFonts w:eastAsia="SimSun"/>
          <w:lang w:eastAsia="zh-CN"/>
        </w:rPr>
        <w:lastRenderedPageBreak/>
        <w:t>7.4</w:t>
      </w:r>
      <w:r w:rsidRPr="00860615">
        <w:rPr>
          <w:rFonts w:eastAsia="SimSun"/>
          <w:lang w:eastAsia="zh-CN"/>
        </w:rPr>
        <w:tab/>
        <w:t xml:space="preserve">La construcción del nuevo edificio </w:t>
      </w:r>
      <w:proofErr w:type="spellStart"/>
      <w:r w:rsidRPr="00860615">
        <w:rPr>
          <w:rFonts w:eastAsia="SimSun"/>
          <w:lang w:eastAsia="zh-CN"/>
        </w:rPr>
        <w:t>Varembé</w:t>
      </w:r>
      <w:proofErr w:type="spellEnd"/>
      <w:r w:rsidRPr="00860615">
        <w:rPr>
          <w:rFonts w:eastAsia="SimSun"/>
          <w:lang w:eastAsia="zh-CN"/>
        </w:rPr>
        <w:t xml:space="preserve"> también contribuiría en la estrategia a largo plazo a reforzar los activos globales de la UIT.</w:t>
      </w:r>
    </w:p>
    <w:p w14:paraId="5D781D45" w14:textId="77777777" w:rsidR="00CD428C" w:rsidRPr="00860615" w:rsidRDefault="00CD428C" w:rsidP="001D790C">
      <w:pPr>
        <w:spacing w:after="160" w:line="259" w:lineRule="auto"/>
        <w:rPr>
          <w:rFonts w:eastAsia="SimSun"/>
          <w:lang w:eastAsia="zh-CN"/>
        </w:rPr>
      </w:pPr>
      <w:r w:rsidRPr="00860615">
        <w:rPr>
          <w:rFonts w:eastAsia="SimSun"/>
          <w:lang w:eastAsia="zh-CN"/>
        </w:rPr>
        <w:t>7.5</w:t>
      </w:r>
      <w:r w:rsidRPr="00860615">
        <w:rPr>
          <w:rFonts w:eastAsia="SimSun"/>
          <w:lang w:eastAsia="zh-CN"/>
        </w:rPr>
        <w:tab/>
        <w:t>Muchas organizaciones del sistema de las Naciones Unidas financian el ASHI en común. El Comité de Alto Nivel sobre Gestión de la Junta de los Jefes Ejecutivos del Sistema de las Naciones Unidas para la Coordinación (JJE) ha determinado que es necesario incorporar en s</w:t>
      </w:r>
      <w:r w:rsidR="00CF79D1">
        <w:rPr>
          <w:rFonts w:eastAsia="SimSun"/>
          <w:lang w:eastAsia="zh-CN"/>
        </w:rPr>
        <w:t>us temas prioritarios para 2013-</w:t>
      </w:r>
      <w:r w:rsidRPr="00860615">
        <w:rPr>
          <w:rFonts w:eastAsia="SimSun"/>
          <w:lang w:eastAsia="zh-CN"/>
        </w:rPr>
        <w:t>2016 un planteamiento común de la financiación de las obligaciones crecientes del ASHI. Dado que se trata de un asunto delicado, se aboga por un enfoque concertado entre todas las organizaciones de las Naciones Unidas para definir una solución a largo plazo aceptable para los participantes en el ASHI, las organizaciones y los Estados Miembros. Se hace referencia al estudio realizado por la Comisión Consultiva en Asuntos Administrativos y de Presupuesto, que sometió su informe el 25 de octubre de 2013 al 68º Periodo de Sesiones de la Asamblea General (A/68/550).</w:t>
      </w:r>
    </w:p>
    <w:p w14:paraId="6407B52F" w14:textId="77777777" w:rsidR="00CD428C" w:rsidRPr="00860615" w:rsidRDefault="00CD428C" w:rsidP="001D790C">
      <w:pPr>
        <w:pStyle w:val="Heading1"/>
        <w:rPr>
          <w:szCs w:val="28"/>
        </w:rPr>
      </w:pPr>
      <w:r w:rsidRPr="00860615">
        <w:rPr>
          <w:szCs w:val="28"/>
        </w:rPr>
        <w:t>8</w:t>
      </w:r>
      <w:r w:rsidRPr="00860615">
        <w:rPr>
          <w:szCs w:val="28"/>
        </w:rPr>
        <w:tab/>
        <w:t>Decisión 5 revisada</w:t>
      </w:r>
    </w:p>
    <w:p w14:paraId="16BEB31A" w14:textId="77777777" w:rsidR="00CD428C" w:rsidRPr="00860615" w:rsidRDefault="00CD428C" w:rsidP="001D790C">
      <w:pPr>
        <w:spacing w:after="160" w:line="259" w:lineRule="auto"/>
        <w:rPr>
          <w:rFonts w:eastAsia="SimSun"/>
          <w:lang w:eastAsia="zh-CN"/>
        </w:rPr>
      </w:pPr>
      <w:r w:rsidRPr="00860615">
        <w:rPr>
          <w:rFonts w:eastAsia="SimSun"/>
          <w:lang w:eastAsia="zh-CN"/>
        </w:rPr>
        <w:t>8.1</w:t>
      </w:r>
      <w:r w:rsidRPr="00860615">
        <w:rPr>
          <w:rFonts w:eastAsia="SimSun"/>
          <w:lang w:eastAsia="zh-CN"/>
        </w:rPr>
        <w:tab/>
        <w:t>Además de la estructura actual del Plan Financiero que figura en la Decisión 5 (Rev. Guadalajara, 2010), en la Decisión 5 revisada se podrían tener en cuenta las consecuencias financieras de los pasivos a largo plazo de la UIT como la financiación del seguro de salud de jubilados y el mantenimiento o la sustitución a mediano o largo plazo de los edificios de la Unión.</w:t>
      </w:r>
    </w:p>
    <w:p w14:paraId="2CE9BCEB" w14:textId="77777777" w:rsidR="00CD428C" w:rsidRPr="00860615" w:rsidRDefault="00CD428C" w:rsidP="001D790C">
      <w:pPr>
        <w:spacing w:after="160" w:line="259" w:lineRule="auto"/>
        <w:rPr>
          <w:rFonts w:eastAsia="SimSun"/>
          <w:lang w:eastAsia="zh-CN"/>
        </w:rPr>
      </w:pPr>
      <w:r w:rsidRPr="00860615">
        <w:rPr>
          <w:rFonts w:eastAsia="SimSun"/>
          <w:lang w:eastAsia="zh-CN"/>
        </w:rPr>
        <w:t>8.2</w:t>
      </w:r>
      <w:r w:rsidRPr="00860615">
        <w:rPr>
          <w:rFonts w:eastAsia="SimSun"/>
          <w:lang w:eastAsia="zh-CN"/>
        </w:rPr>
        <w:tab/>
        <w:t>A ese respecto podrían considerarse las siguientes modificaciones de la Decisión 5:</w:t>
      </w:r>
    </w:p>
    <w:p w14:paraId="1E01605C" w14:textId="77777777" w:rsidR="00CD428C" w:rsidRPr="00860615" w:rsidRDefault="00CD428C" w:rsidP="001D790C">
      <w:pPr>
        <w:spacing w:after="160" w:line="259" w:lineRule="auto"/>
        <w:rPr>
          <w:rFonts w:eastAsia="SimSun"/>
          <w:lang w:eastAsia="zh-CN"/>
        </w:rPr>
      </w:pPr>
      <w:r w:rsidRPr="00860615">
        <w:rPr>
          <w:rFonts w:eastAsia="SimSun"/>
          <w:lang w:eastAsia="zh-CN"/>
        </w:rPr>
        <w:t>8.2.1</w:t>
      </w:r>
      <w:r w:rsidRPr="00860615">
        <w:rPr>
          <w:rFonts w:eastAsia="SimSun"/>
          <w:lang w:eastAsia="zh-CN"/>
        </w:rPr>
        <w:tab/>
        <w:t xml:space="preserve">ADD un nuevo </w:t>
      </w:r>
      <w:r w:rsidRPr="00CF79D1">
        <w:rPr>
          <w:rFonts w:eastAsia="SimSun"/>
          <w:i/>
          <w:iCs/>
          <w:lang w:eastAsia="zh-CN"/>
        </w:rPr>
        <w:t>encarga al Consejo 7</w:t>
      </w:r>
      <w:r w:rsidRPr="00860615">
        <w:rPr>
          <w:rFonts w:eastAsia="SimSun"/>
          <w:lang w:eastAsia="zh-CN"/>
        </w:rPr>
        <w:t xml:space="preserve">: </w:t>
      </w:r>
      <w:r w:rsidR="00D53BEE">
        <w:rPr>
          <w:rFonts w:eastAsia="SimSun"/>
          <w:lang w:eastAsia="zh-CN"/>
        </w:rPr>
        <w:tab/>
      </w:r>
      <w:r w:rsidRPr="00860615">
        <w:rPr>
          <w:rFonts w:eastAsia="SimSun"/>
          <w:lang w:eastAsia="zh-CN"/>
        </w:rPr>
        <w:t>que el Consejo, al considerar las medidas que se podrían adoptar para reforzar el control de las finanzas de la Unión, tenga en cuenta las consecuencias financieras de cuestiones tales como la financiación del seguro de salud de jubilados y el mantenimiento y/o la sustitución a mediano o largo plazo de los edificios de la Sede de la Unión;</w:t>
      </w:r>
    </w:p>
    <w:p w14:paraId="35DA6CDC" w14:textId="77777777" w:rsidR="00CD428C" w:rsidRPr="00860615" w:rsidRDefault="00CD428C" w:rsidP="0062085F">
      <w:pPr>
        <w:spacing w:after="160" w:line="259" w:lineRule="auto"/>
        <w:rPr>
          <w:rFonts w:eastAsia="SimSun"/>
          <w:lang w:eastAsia="zh-CN"/>
        </w:rPr>
      </w:pPr>
      <w:r w:rsidRPr="00860615">
        <w:rPr>
          <w:rFonts w:eastAsia="SimSun"/>
          <w:lang w:eastAsia="zh-CN"/>
        </w:rPr>
        <w:t>8.2.2</w:t>
      </w:r>
      <w:r w:rsidRPr="00860615">
        <w:rPr>
          <w:rFonts w:eastAsia="SimSun"/>
          <w:lang w:eastAsia="zh-CN"/>
        </w:rPr>
        <w:tab/>
        <w:t xml:space="preserve">ADD un nuevo </w:t>
      </w:r>
      <w:r w:rsidRPr="00CF79D1">
        <w:rPr>
          <w:rFonts w:eastAsia="SimSun"/>
          <w:i/>
          <w:iCs/>
          <w:lang w:eastAsia="zh-CN"/>
        </w:rPr>
        <w:t>encarga al Consejo 8</w:t>
      </w:r>
      <w:r w:rsidRPr="00860615">
        <w:rPr>
          <w:rFonts w:eastAsia="SimSun"/>
          <w:lang w:eastAsia="zh-CN"/>
        </w:rPr>
        <w:t xml:space="preserve">: </w:t>
      </w:r>
      <w:r w:rsidR="00D53BEE">
        <w:rPr>
          <w:rFonts w:eastAsia="SimSun"/>
          <w:lang w:eastAsia="zh-CN"/>
        </w:rPr>
        <w:tab/>
      </w:r>
      <w:r w:rsidR="0062085F" w:rsidRPr="0062085F">
        <w:rPr>
          <w:rFonts w:eastAsia="SimSun"/>
          <w:lang w:eastAsia="zh-CN"/>
        </w:rPr>
        <w:t xml:space="preserve">que invite al Grupo de Trabajo sobre Recursos Humanos y Financieros, al Auditor Externo y al Comité Asesor Independiente sobre la Gestión (CAIG) a redactar recomendaciones que garanticen un mayor control financiero de las finanzas de la Unión, teniendo en cuenta, entre otras cosas, </w:t>
      </w:r>
      <w:proofErr w:type="spellStart"/>
      <w:r w:rsidR="0062085F" w:rsidRPr="0062085F">
        <w:rPr>
          <w:rFonts w:eastAsia="SimSun"/>
          <w:lang w:eastAsia="zh-CN"/>
        </w:rPr>
        <w:t>el</w:t>
      </w:r>
      <w:proofErr w:type="spellEnd"/>
      <w:r w:rsidR="0062085F" w:rsidRPr="0062085F">
        <w:rPr>
          <w:rFonts w:eastAsia="SimSun"/>
          <w:lang w:eastAsia="zh-CN"/>
        </w:rPr>
        <w:t xml:space="preserve"> </w:t>
      </w:r>
      <w:r w:rsidR="0062085F" w:rsidRPr="0062085F">
        <w:rPr>
          <w:rFonts w:eastAsia="SimSun"/>
          <w:i/>
          <w:iCs/>
          <w:lang w:eastAsia="zh-CN"/>
        </w:rPr>
        <w:t>encarga 7 supra</w:t>
      </w:r>
      <w:r w:rsidR="0062085F" w:rsidRPr="0062085F">
        <w:rPr>
          <w:rFonts w:eastAsia="SimSun"/>
          <w:lang w:eastAsia="zh-CN"/>
        </w:rPr>
        <w:t>;</w:t>
      </w:r>
    </w:p>
    <w:p w14:paraId="178EF9AF" w14:textId="77777777" w:rsidR="00CD428C" w:rsidRPr="00860615" w:rsidRDefault="00CD428C" w:rsidP="001D790C">
      <w:pPr>
        <w:spacing w:after="160" w:line="259" w:lineRule="auto"/>
        <w:rPr>
          <w:rFonts w:eastAsia="SimSun"/>
          <w:lang w:eastAsia="zh-CN"/>
        </w:rPr>
      </w:pPr>
      <w:r w:rsidRPr="00860615">
        <w:rPr>
          <w:rFonts w:eastAsia="SimSun"/>
          <w:lang w:eastAsia="zh-CN"/>
        </w:rPr>
        <w:t>8.3</w:t>
      </w:r>
      <w:r w:rsidRPr="00860615">
        <w:rPr>
          <w:rFonts w:eastAsia="SimSun"/>
          <w:lang w:eastAsia="zh-CN"/>
        </w:rPr>
        <w:tab/>
        <w:t>También se podrían indicar explícitamente en la Decisión 5 las previsiones respecto del número de grandes conferencias previstas, en su Anexo 1 por ejemplo.</w:t>
      </w:r>
    </w:p>
    <w:p w14:paraId="630D662B" w14:textId="77777777" w:rsidR="00CD428C" w:rsidRPr="00860615" w:rsidRDefault="00CD428C" w:rsidP="001D790C">
      <w:pPr>
        <w:spacing w:after="160" w:line="259" w:lineRule="auto"/>
        <w:rPr>
          <w:rFonts w:eastAsia="SimSun"/>
          <w:lang w:eastAsia="zh-CN"/>
        </w:rPr>
      </w:pPr>
      <w:r w:rsidRPr="00860615">
        <w:rPr>
          <w:rFonts w:eastAsia="SimSun"/>
          <w:lang w:eastAsia="zh-CN"/>
        </w:rPr>
        <w:t>8.4</w:t>
      </w:r>
      <w:r w:rsidRPr="00860615">
        <w:rPr>
          <w:rFonts w:eastAsia="SimSun"/>
          <w:lang w:eastAsia="zh-CN"/>
        </w:rPr>
        <w:tab/>
        <w:t>En el Anexo A figura un proyecto de revisión de la Decisión 5</w:t>
      </w:r>
      <w:r w:rsidR="00CF79D1">
        <w:rPr>
          <w:rFonts w:eastAsia="SimSun"/>
          <w:lang w:eastAsia="zh-CN"/>
        </w:rPr>
        <w:t>.</w:t>
      </w:r>
    </w:p>
    <w:p w14:paraId="14157749" w14:textId="77777777" w:rsidR="00CD428C" w:rsidRPr="00860615" w:rsidRDefault="00CD428C" w:rsidP="001D790C">
      <w:pPr>
        <w:pStyle w:val="Heading1"/>
        <w:rPr>
          <w:szCs w:val="28"/>
        </w:rPr>
      </w:pPr>
      <w:r w:rsidRPr="00860615">
        <w:rPr>
          <w:szCs w:val="28"/>
        </w:rPr>
        <w:t>9</w:t>
      </w:r>
      <w:r w:rsidRPr="00860615">
        <w:rPr>
          <w:szCs w:val="28"/>
        </w:rPr>
        <w:tab/>
        <w:t>Vinculación con el proyecto de Plan Estratégico de la UIT– 2016-2019</w:t>
      </w:r>
    </w:p>
    <w:p w14:paraId="168DE212" w14:textId="77777777" w:rsidR="00CD428C" w:rsidRPr="00860615" w:rsidRDefault="00CD428C" w:rsidP="001D790C">
      <w:pPr>
        <w:spacing w:after="160" w:line="259" w:lineRule="auto"/>
        <w:rPr>
          <w:rFonts w:eastAsia="SimSun"/>
          <w:lang w:eastAsia="zh-CN"/>
        </w:rPr>
      </w:pPr>
      <w:r w:rsidRPr="00860615">
        <w:rPr>
          <w:rFonts w:eastAsia="SimSun"/>
          <w:lang w:eastAsia="zh-CN"/>
        </w:rPr>
        <w:t>9.1</w:t>
      </w:r>
      <w:r w:rsidRPr="00860615">
        <w:rPr>
          <w:rFonts w:eastAsia="SimSun"/>
          <w:lang w:eastAsia="zh-CN"/>
        </w:rPr>
        <w:tab/>
        <w:t>Conforme al Artículo 6 del Reglamento Financiero y Reglas Financieras de la Unión y con referencia a la Resolución 151 (Rev. Guadalajara, 2010) sobre la aplicación de la gestión basada en los resultados (GBR) en la UIT, el documento sobre el proyecto de Plan Financiero reflejará las consignaciones presupuestarias desglosadas por metas y objetivos con arreglo al proyecto de Plan Es</w:t>
      </w:r>
      <w:r w:rsidR="00BF110A">
        <w:rPr>
          <w:rFonts w:eastAsia="SimSun"/>
          <w:lang w:eastAsia="zh-CN"/>
        </w:rPr>
        <w:t>tratégico de la Unión para 2016-</w:t>
      </w:r>
      <w:r w:rsidRPr="00860615">
        <w:rPr>
          <w:rFonts w:eastAsia="SimSun"/>
          <w:lang w:eastAsia="zh-CN"/>
        </w:rPr>
        <w:t>2019.</w:t>
      </w:r>
    </w:p>
    <w:p w14:paraId="5C268901" w14:textId="55E46FAC" w:rsidR="00CD428C" w:rsidRPr="00860615" w:rsidRDefault="00CD428C" w:rsidP="001D790C">
      <w:pPr>
        <w:spacing w:after="160" w:line="259" w:lineRule="auto"/>
        <w:rPr>
          <w:rFonts w:eastAsia="SimSun"/>
          <w:lang w:eastAsia="zh-CN"/>
        </w:rPr>
      </w:pPr>
      <w:r w:rsidRPr="00860615">
        <w:rPr>
          <w:rFonts w:eastAsia="SimSun"/>
          <w:lang w:eastAsia="zh-CN"/>
        </w:rPr>
        <w:lastRenderedPageBreak/>
        <w:t>9.2</w:t>
      </w:r>
      <w:r w:rsidRPr="00860615">
        <w:rPr>
          <w:rFonts w:eastAsia="SimSun"/>
          <w:lang w:eastAsia="zh-CN"/>
        </w:rPr>
        <w:tab/>
        <w:t xml:space="preserve">El vínculo entre el proyecto de Plan Financiero y el proyecto de Plan Estratégico se lleva a cabo </w:t>
      </w:r>
      <w:proofErr w:type="spellStart"/>
      <w:r w:rsidRPr="00860615">
        <w:rPr>
          <w:rFonts w:eastAsia="SimSun"/>
          <w:lang w:eastAsia="zh-CN"/>
        </w:rPr>
        <w:t>reatribuyendo</w:t>
      </w:r>
      <w:proofErr w:type="spellEnd"/>
      <w:r w:rsidRPr="00860615">
        <w:rPr>
          <w:rFonts w:eastAsia="SimSun"/>
          <w:lang w:eastAsia="zh-CN"/>
        </w:rPr>
        <w:t xml:space="preserve"> recursos del proyecto de Plan Financiero a los diversos Sectores, y a continuación a los diversos objetivos y metas de la UIT que constan en el proyecto de Plan Estratégico.</w:t>
      </w:r>
      <w:r w:rsidR="00DE1485">
        <w:rPr>
          <w:rFonts w:eastAsia="SimSun"/>
          <w:lang w:eastAsia="zh-CN"/>
        </w:rPr>
        <w:t xml:space="preserve"> </w:t>
      </w:r>
      <w:r w:rsidRPr="00860615">
        <w:rPr>
          <w:rFonts w:eastAsia="SimSun"/>
          <w:lang w:eastAsia="zh-CN"/>
        </w:rPr>
        <w:t>A tal efecto, los Cuadros 7 a 12 muestran la nueva metodología de atribución de costes adoptada por el Consejo en su reunión de 2014 (Acuerdo 535 (MODIFICADO EN 2014)).</w:t>
      </w:r>
    </w:p>
    <w:p w14:paraId="4D62DB9B" w14:textId="77777777" w:rsidR="00CD428C" w:rsidRPr="00860615" w:rsidRDefault="00CD428C" w:rsidP="001D790C">
      <w:pPr>
        <w:spacing w:after="160" w:line="259" w:lineRule="auto"/>
        <w:rPr>
          <w:rFonts w:eastAsia="SimSun"/>
          <w:lang w:eastAsia="zh-CN"/>
        </w:rPr>
      </w:pPr>
      <w:r w:rsidRPr="00860615">
        <w:rPr>
          <w:rFonts w:eastAsia="SimSun"/>
          <w:lang w:eastAsia="zh-CN"/>
        </w:rPr>
        <w:t>9.3</w:t>
      </w:r>
      <w:r w:rsidRPr="00860615">
        <w:rPr>
          <w:rFonts w:eastAsia="SimSun"/>
          <w:lang w:eastAsia="zh-CN"/>
        </w:rPr>
        <w:tab/>
        <w:t xml:space="preserve">En el Cuadro 3 siguiente se presentan los costes totales de cada Sector después de la </w:t>
      </w:r>
      <w:proofErr w:type="spellStart"/>
      <w:r w:rsidRPr="00860615">
        <w:rPr>
          <w:rFonts w:eastAsia="SimSun"/>
          <w:lang w:eastAsia="zh-CN"/>
        </w:rPr>
        <w:t>reatribución</w:t>
      </w:r>
      <w:proofErr w:type="spellEnd"/>
      <w:r w:rsidRPr="00860615">
        <w:rPr>
          <w:rFonts w:eastAsia="SimSun"/>
          <w:lang w:eastAsia="zh-CN"/>
        </w:rPr>
        <w:t xml:space="preserve"> de los costes administrativos y de apoyo de la Secretaría General.</w:t>
      </w:r>
    </w:p>
    <w:p w14:paraId="648FA6E4" w14:textId="77777777" w:rsidR="00CD428C" w:rsidRPr="00860615" w:rsidRDefault="00CD428C" w:rsidP="001D790C">
      <w:pPr>
        <w:pStyle w:val="TableNo"/>
        <w:spacing w:before="480"/>
        <w:rPr>
          <w:szCs w:val="24"/>
        </w:rPr>
      </w:pPr>
      <w:r w:rsidRPr="00860615">
        <w:rPr>
          <w:szCs w:val="24"/>
        </w:rPr>
        <w:t>Cuadro 3</w:t>
      </w:r>
    </w:p>
    <w:p w14:paraId="76027402" w14:textId="77777777" w:rsidR="00CD428C" w:rsidRPr="00860615" w:rsidRDefault="00CD428C" w:rsidP="001D790C">
      <w:pPr>
        <w:pStyle w:val="Tabletitle"/>
        <w:rPr>
          <w:szCs w:val="24"/>
        </w:rPr>
      </w:pPr>
      <w:r w:rsidRPr="00860615">
        <w:rPr>
          <w:szCs w:val="24"/>
        </w:rPr>
        <w:t>Costes totales de los Sectores</w:t>
      </w:r>
    </w:p>
    <w:p w14:paraId="5729623E" w14:textId="3B146237" w:rsidR="00CD428C" w:rsidRPr="00860615" w:rsidRDefault="00222B6B" w:rsidP="00876648">
      <w:pPr>
        <w:spacing w:after="200" w:line="276" w:lineRule="auto"/>
        <w:jc w:val="center"/>
        <w:rPr>
          <w:rFonts w:eastAsia="SimSun" w:cs="Calibri"/>
          <w:b/>
          <w:bCs/>
          <w:szCs w:val="24"/>
          <w:lang w:eastAsia="zh-CN"/>
        </w:rPr>
      </w:pPr>
      <w:r w:rsidRPr="00222B6B">
        <w:rPr>
          <w:rFonts w:eastAsia="SimSun"/>
        </w:rPr>
        <w:drawing>
          <wp:inline distT="0" distB="0" distL="0" distR="0" wp14:anchorId="7D920DBD" wp14:editId="36C19240">
            <wp:extent cx="6066155" cy="1835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6155" cy="1835785"/>
                    </a:xfrm>
                    <a:prstGeom prst="rect">
                      <a:avLst/>
                    </a:prstGeom>
                    <a:noFill/>
                    <a:ln>
                      <a:noFill/>
                    </a:ln>
                  </pic:spPr>
                </pic:pic>
              </a:graphicData>
            </a:graphic>
          </wp:inline>
        </w:drawing>
      </w:r>
    </w:p>
    <w:p w14:paraId="69AAC58E" w14:textId="18089DF7" w:rsidR="00CD428C" w:rsidRPr="00860615" w:rsidRDefault="00CD428C" w:rsidP="00222B6B">
      <w:pPr>
        <w:keepNext/>
        <w:keepLines/>
        <w:spacing w:after="160" w:line="259" w:lineRule="auto"/>
        <w:rPr>
          <w:rFonts w:eastAsia="SimSun"/>
          <w:lang w:eastAsia="zh-CN"/>
        </w:rPr>
      </w:pPr>
      <w:r w:rsidRPr="00860615">
        <w:rPr>
          <w:rFonts w:eastAsia="SimSun"/>
          <w:lang w:eastAsia="zh-CN"/>
        </w:rPr>
        <w:lastRenderedPageBreak/>
        <w:t>9.4</w:t>
      </w:r>
      <w:r w:rsidRPr="00860615">
        <w:rPr>
          <w:rFonts w:eastAsia="SimSun"/>
          <w:lang w:eastAsia="zh-CN"/>
        </w:rPr>
        <w:tab/>
        <w:t>En el Cuadro 4 se presentan los costes de los objetivos y metas conforme al nuevo método de atribución de costes propuesto.</w:t>
      </w:r>
    </w:p>
    <w:p w14:paraId="5769BB0A" w14:textId="77777777" w:rsidR="00CD428C" w:rsidRPr="00860615" w:rsidRDefault="00CD428C" w:rsidP="001D790C">
      <w:pPr>
        <w:pStyle w:val="TableNo"/>
        <w:spacing w:before="480"/>
        <w:rPr>
          <w:szCs w:val="24"/>
        </w:rPr>
      </w:pPr>
      <w:r w:rsidRPr="00860615">
        <w:rPr>
          <w:szCs w:val="24"/>
        </w:rPr>
        <w:t xml:space="preserve">Cuadro 4 </w:t>
      </w:r>
    </w:p>
    <w:p w14:paraId="0E396266" w14:textId="77777777" w:rsidR="00CD428C" w:rsidRPr="00860615" w:rsidRDefault="00CD428C" w:rsidP="001D790C">
      <w:pPr>
        <w:pStyle w:val="Tabletitle"/>
        <w:rPr>
          <w:rFonts w:eastAsia="SimSun" w:cs="Arial"/>
          <w:noProof/>
          <w:sz w:val="22"/>
          <w:szCs w:val="22"/>
          <w:lang w:eastAsia="zh-CN"/>
        </w:rPr>
      </w:pPr>
      <w:r w:rsidRPr="00860615">
        <w:rPr>
          <w:szCs w:val="24"/>
        </w:rPr>
        <w:t>Proyecto de Plan Financiero para 2016-2019 – Formato PBR</w:t>
      </w:r>
      <w:r w:rsidR="001D790C" w:rsidRPr="00860615">
        <w:rPr>
          <w:szCs w:val="24"/>
        </w:rPr>
        <w:br/>
      </w:r>
      <w:r w:rsidRPr="00860615">
        <w:rPr>
          <w:szCs w:val="24"/>
        </w:rPr>
        <w:t>Coste de las metas y los objetivos estratégicos</w:t>
      </w:r>
    </w:p>
    <w:p w14:paraId="4A80AEE2" w14:textId="2B20E898" w:rsidR="001D790C" w:rsidRPr="00860615" w:rsidRDefault="00222B6B" w:rsidP="00876648">
      <w:pPr>
        <w:spacing w:before="0" w:line="276" w:lineRule="auto"/>
        <w:ind w:left="-426"/>
        <w:jc w:val="center"/>
        <w:rPr>
          <w:rFonts w:cs="Calibri"/>
          <w:b/>
          <w:bCs/>
          <w:szCs w:val="24"/>
        </w:rPr>
      </w:pPr>
      <w:r w:rsidRPr="00222B6B">
        <w:drawing>
          <wp:inline distT="0" distB="0" distL="0" distR="0" wp14:anchorId="4745FCDC" wp14:editId="363F07F4">
            <wp:extent cx="6087110" cy="645541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7110" cy="6455410"/>
                    </a:xfrm>
                    <a:prstGeom prst="rect">
                      <a:avLst/>
                    </a:prstGeom>
                    <a:noFill/>
                    <a:ln>
                      <a:noFill/>
                    </a:ln>
                  </pic:spPr>
                </pic:pic>
              </a:graphicData>
            </a:graphic>
          </wp:inline>
        </w:drawing>
      </w:r>
    </w:p>
    <w:p w14:paraId="4EB53C20" w14:textId="77777777" w:rsidR="00222B6B" w:rsidRDefault="00222B6B" w:rsidP="00222B6B">
      <w:pPr>
        <w:rPr>
          <w:rFonts w:eastAsia="SimSun"/>
          <w:lang w:eastAsia="zh-CN"/>
        </w:rPr>
      </w:pPr>
    </w:p>
    <w:p w14:paraId="45C1E70C" w14:textId="7E66F440" w:rsidR="00CD428C" w:rsidRPr="00860615" w:rsidRDefault="00CD428C" w:rsidP="00222B6B">
      <w:pPr>
        <w:rPr>
          <w:rFonts w:eastAsia="SimSun"/>
          <w:lang w:eastAsia="zh-CN"/>
        </w:rPr>
      </w:pPr>
      <w:r w:rsidRPr="00860615">
        <w:rPr>
          <w:rFonts w:eastAsia="SimSun"/>
          <w:lang w:eastAsia="zh-CN"/>
        </w:rPr>
        <w:br w:type="page"/>
      </w:r>
    </w:p>
    <w:p w14:paraId="62443E27" w14:textId="77777777" w:rsidR="00CD428C" w:rsidRPr="00860615" w:rsidRDefault="00CD428C" w:rsidP="00876648">
      <w:pPr>
        <w:pStyle w:val="TableNo"/>
        <w:rPr>
          <w:lang w:eastAsia="zh-CN"/>
        </w:rPr>
      </w:pPr>
      <w:r w:rsidRPr="00860615">
        <w:rPr>
          <w:lang w:eastAsia="zh-CN"/>
        </w:rPr>
        <w:lastRenderedPageBreak/>
        <w:t>Cuadro 5</w:t>
      </w:r>
    </w:p>
    <w:p w14:paraId="6F1156A6" w14:textId="77777777" w:rsidR="00CD428C" w:rsidRPr="00860615" w:rsidRDefault="00CD428C" w:rsidP="00876648">
      <w:pPr>
        <w:pStyle w:val="Tabletitle"/>
        <w:rPr>
          <w:lang w:eastAsia="zh-CN"/>
        </w:rPr>
      </w:pPr>
      <w:r w:rsidRPr="00860615">
        <w:rPr>
          <w:lang w:eastAsia="zh-CN"/>
        </w:rPr>
        <w:t>Proyecto de Plan Financiero para 2016-2019 – Ingresos previstos</w:t>
      </w:r>
    </w:p>
    <w:p w14:paraId="07362182" w14:textId="0E6CE6A0" w:rsidR="00CD428C" w:rsidRPr="00860615" w:rsidRDefault="00222B6B" w:rsidP="00876648">
      <w:pPr>
        <w:jc w:val="center"/>
        <w:rPr>
          <w:noProof/>
        </w:rPr>
      </w:pPr>
      <w:r w:rsidRPr="00222B6B">
        <w:drawing>
          <wp:inline distT="0" distB="0" distL="0" distR="0" wp14:anchorId="02588C0F" wp14:editId="0153FF11">
            <wp:extent cx="6080125" cy="41897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0125" cy="4189730"/>
                    </a:xfrm>
                    <a:prstGeom prst="rect">
                      <a:avLst/>
                    </a:prstGeom>
                    <a:noFill/>
                    <a:ln>
                      <a:noFill/>
                    </a:ln>
                  </pic:spPr>
                </pic:pic>
              </a:graphicData>
            </a:graphic>
          </wp:inline>
        </w:drawing>
      </w:r>
    </w:p>
    <w:p w14:paraId="3ED4C4B4" w14:textId="77777777" w:rsidR="00222B6B" w:rsidRDefault="00222B6B" w:rsidP="00876648"/>
    <w:p w14:paraId="42B02DCD" w14:textId="02D84B7E" w:rsidR="00CD428C" w:rsidRPr="00860615" w:rsidRDefault="00CD428C" w:rsidP="00876648">
      <w:r w:rsidRPr="00860615">
        <w:br w:type="page"/>
      </w:r>
    </w:p>
    <w:p w14:paraId="7BD9E670" w14:textId="77777777" w:rsidR="00CD428C" w:rsidRPr="00860615" w:rsidRDefault="00CD428C" w:rsidP="00876648">
      <w:pPr>
        <w:pStyle w:val="TableNo"/>
        <w:rPr>
          <w:lang w:eastAsia="zh-CN"/>
        </w:rPr>
      </w:pPr>
      <w:r w:rsidRPr="00860615">
        <w:rPr>
          <w:lang w:eastAsia="zh-CN"/>
        </w:rPr>
        <w:lastRenderedPageBreak/>
        <w:t>Cuadro 6</w:t>
      </w:r>
    </w:p>
    <w:p w14:paraId="716A5623" w14:textId="77777777" w:rsidR="00CD428C" w:rsidRPr="00860615" w:rsidRDefault="00CD428C" w:rsidP="00876648">
      <w:pPr>
        <w:pStyle w:val="Tabletitle"/>
        <w:rPr>
          <w:lang w:eastAsia="zh-CN"/>
        </w:rPr>
      </w:pPr>
      <w:r w:rsidRPr="00860615">
        <w:rPr>
          <w:lang w:eastAsia="zh-CN"/>
        </w:rPr>
        <w:t>Proyecto de Plan Financiero para 2016-2019 – Gastos previstos</w:t>
      </w:r>
    </w:p>
    <w:p w14:paraId="17777BDF" w14:textId="65149FE1" w:rsidR="00CD428C" w:rsidRPr="00860615" w:rsidRDefault="00222B6B" w:rsidP="00876648">
      <w:pPr>
        <w:jc w:val="center"/>
        <w:rPr>
          <w:b/>
          <w:szCs w:val="24"/>
        </w:rPr>
      </w:pPr>
      <w:r w:rsidRPr="00222B6B">
        <w:drawing>
          <wp:inline distT="0" distB="0" distL="0" distR="0" wp14:anchorId="767763D7" wp14:editId="78F6C5C3">
            <wp:extent cx="6120765" cy="5787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5787390"/>
                    </a:xfrm>
                    <a:prstGeom prst="rect">
                      <a:avLst/>
                    </a:prstGeom>
                    <a:noFill/>
                    <a:ln>
                      <a:noFill/>
                    </a:ln>
                  </pic:spPr>
                </pic:pic>
              </a:graphicData>
            </a:graphic>
          </wp:inline>
        </w:drawing>
      </w:r>
    </w:p>
    <w:p w14:paraId="5DD7D6ED" w14:textId="77777777" w:rsidR="00CD428C" w:rsidRPr="00860615" w:rsidRDefault="00CD428C" w:rsidP="00876648">
      <w:pPr>
        <w:sectPr w:rsidR="00CD428C" w:rsidRPr="00860615" w:rsidSect="00876648">
          <w:headerReference w:type="default" r:id="rId15"/>
          <w:footerReference w:type="default" r:id="rId16"/>
          <w:pgSz w:w="11907" w:h="16839" w:code="9"/>
          <w:pgMar w:top="1418" w:right="1134" w:bottom="1418" w:left="1134" w:header="720" w:footer="720" w:gutter="0"/>
          <w:cols w:space="708"/>
          <w:docGrid w:linePitch="360"/>
        </w:sectPr>
      </w:pPr>
      <w:r w:rsidRPr="00860615">
        <w:t xml:space="preserve"> </w:t>
      </w:r>
    </w:p>
    <w:p w14:paraId="3C5D35CA" w14:textId="77777777" w:rsidR="00CD428C" w:rsidRPr="00860615" w:rsidRDefault="00CD428C" w:rsidP="00876648">
      <w:pPr>
        <w:pStyle w:val="TableNo"/>
        <w:spacing w:before="360"/>
        <w:rPr>
          <w:lang w:eastAsia="zh-CN"/>
        </w:rPr>
      </w:pPr>
      <w:r w:rsidRPr="00860615">
        <w:rPr>
          <w:lang w:eastAsia="zh-CN"/>
        </w:rPr>
        <w:lastRenderedPageBreak/>
        <w:t>Cuadro 7</w:t>
      </w:r>
    </w:p>
    <w:p w14:paraId="5EE54B3E" w14:textId="77777777" w:rsidR="00CD428C" w:rsidRPr="00860615" w:rsidRDefault="00CD428C" w:rsidP="00876648">
      <w:pPr>
        <w:pStyle w:val="Tabletitle"/>
        <w:rPr>
          <w:lang w:eastAsia="zh-CN"/>
        </w:rPr>
      </w:pPr>
      <w:r w:rsidRPr="00860615">
        <w:rPr>
          <w:lang w:eastAsia="zh-CN"/>
        </w:rPr>
        <w:t>Nuevo método de atribución de costes</w:t>
      </w:r>
    </w:p>
    <w:p w14:paraId="1D846098" w14:textId="77777777" w:rsidR="00CD428C" w:rsidRPr="00860615" w:rsidRDefault="00CD428C" w:rsidP="00876648">
      <w:pPr>
        <w:pStyle w:val="Figure"/>
        <w:rPr>
          <w:lang w:eastAsia="zh-CN"/>
        </w:rPr>
      </w:pPr>
      <w:r w:rsidRPr="00860615">
        <w:rPr>
          <w:noProof/>
          <w:lang w:val="en-US"/>
        </w:rPr>
        <mc:AlternateContent>
          <mc:Choice Requires="wps">
            <w:drawing>
              <wp:anchor distT="0" distB="0" distL="114300" distR="114300" simplePos="0" relativeHeight="251659264" behindDoc="0" locked="0" layoutInCell="1" allowOverlap="1" wp14:anchorId="4B991FB9" wp14:editId="4C62D226">
                <wp:simplePos x="0" y="0"/>
                <wp:positionH relativeFrom="column">
                  <wp:posOffset>-218227</wp:posOffset>
                </wp:positionH>
                <wp:positionV relativeFrom="paragraph">
                  <wp:posOffset>1190942</wp:posOffset>
                </wp:positionV>
                <wp:extent cx="1687830" cy="412115"/>
                <wp:effectExtent l="0" t="0" r="0" b="0"/>
                <wp:wrapNone/>
                <wp:docPr id="4" name="TextBox 35"/>
                <wp:cNvGraphicFramePr/>
                <a:graphic xmlns:a="http://schemas.openxmlformats.org/drawingml/2006/main">
                  <a:graphicData uri="http://schemas.microsoft.com/office/word/2010/wordprocessingShape">
                    <wps:wsp>
                      <wps:cNvSpPr txBox="1"/>
                      <wps:spPr>
                        <a:xfrm rot="16200000">
                          <a:off x="0" y="0"/>
                          <a:ext cx="1687830" cy="412115"/>
                        </a:xfrm>
                        <a:prstGeom prst="rect">
                          <a:avLst/>
                        </a:prstGeom>
                        <a:noFill/>
                      </wps:spPr>
                      <wps:txbx>
                        <w:txbxContent>
                          <w:p w14:paraId="20F362D5" w14:textId="77777777" w:rsidR="00876648" w:rsidRDefault="00876648" w:rsidP="00876648">
                            <w:pPr>
                              <w:pStyle w:val="NormalWeb"/>
                              <w:spacing w:before="0" w:beforeAutospacing="0" w:after="0" w:afterAutospacing="0"/>
                            </w:pPr>
                            <w:r>
                              <w:rPr>
                                <w:rFonts w:asciiTheme="minorHAnsi" w:hAnsi="Calibri"/>
                                <w:b/>
                                <w:bCs/>
                                <w:color w:val="4BACC6" w:themeColor="accent5"/>
                                <w:kern w:val="24"/>
                                <w:sz w:val="36"/>
                                <w:szCs w:val="36"/>
                              </w:rPr>
                              <w:t xml:space="preserve">Plan </w:t>
                            </w:r>
                            <w:proofErr w:type="spellStart"/>
                            <w:r>
                              <w:rPr>
                                <w:rFonts w:asciiTheme="minorHAnsi" w:hAnsi="Calibri"/>
                                <w:b/>
                                <w:bCs/>
                                <w:color w:val="4BACC6" w:themeColor="accent5"/>
                                <w:kern w:val="24"/>
                                <w:sz w:val="36"/>
                                <w:szCs w:val="36"/>
                              </w:rPr>
                              <w:t>Estratégico</w:t>
                            </w:r>
                            <w:proofErr w:type="spellEnd"/>
                          </w:p>
                        </w:txbxContent>
                      </wps:txbx>
                      <wps:bodyPr wrap="none" rtlCol="0">
                        <a:spAutoFit/>
                      </wps:bodyPr>
                    </wps:wsp>
                  </a:graphicData>
                </a:graphic>
              </wp:anchor>
            </w:drawing>
          </mc:Choice>
          <mc:Fallback>
            <w:pict>
              <v:shapetype w14:anchorId="3685ACBE" id="_x0000_t202" coordsize="21600,21600" o:spt="202" path="m,l,21600r21600,l21600,xe">
                <v:stroke joinstyle="miter"/>
                <v:path gradientshapeok="t" o:connecttype="rect"/>
              </v:shapetype>
              <v:shape id="TextBox 35" o:spid="_x0000_s1026" type="#_x0000_t202" style="position:absolute;left:0;text-align:left;margin-left:-17.2pt;margin-top:93.75pt;width:132.9pt;height:32.45pt;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" filled="f" stroked="f">
                <v:textbox style="mso-fit-shape-to-text:t">
                  <w:txbxContent>
                    <w:p w:rsidR="00876648" w:rsidRDefault="00876648" w:rsidP="00876648">
                      <w:pPr>
                        <w:pStyle w:val="NormalWeb"/>
                        <w:spacing w:before="0" w:beforeAutospacing="0" w:after="0" w:afterAutospacing="0"/>
                      </w:pPr>
                      <w:r>
                        <w:rPr>
                          <w:rFonts w:asciiTheme="minorHAnsi" w:hAnsi="Calibri"/>
                          <w:b/>
                          <w:bCs/>
                          <w:color w:val="4BACC6" w:themeColor="accent5"/>
                          <w:kern w:val="24"/>
                          <w:sz w:val="36"/>
                          <w:szCs w:val="36"/>
                        </w:rPr>
                        <w:t>Plan Estratégico</w:t>
                      </w:r>
                    </w:p>
                  </w:txbxContent>
                </v:textbox>
              </v:shape>
            </w:pict>
          </mc:Fallback>
        </mc:AlternateContent>
      </w:r>
      <w:r w:rsidRPr="00860615">
        <w:rPr>
          <w:noProof/>
          <w:lang w:val="en-US"/>
        </w:rPr>
        <mc:AlternateContent>
          <mc:Choice Requires="wps">
            <w:drawing>
              <wp:anchor distT="0" distB="0" distL="114300" distR="114300" simplePos="0" relativeHeight="251660288" behindDoc="0" locked="0" layoutInCell="1" allowOverlap="1" wp14:anchorId="0624E2C3" wp14:editId="501BF5FB">
                <wp:simplePos x="0" y="0"/>
                <wp:positionH relativeFrom="column">
                  <wp:posOffset>-269662</wp:posOffset>
                </wp:positionH>
                <wp:positionV relativeFrom="paragraph">
                  <wp:posOffset>3295967</wp:posOffset>
                </wp:positionV>
                <wp:extent cx="1795780" cy="412115"/>
                <wp:effectExtent l="0" t="0" r="0" b="0"/>
                <wp:wrapNone/>
                <wp:docPr id="10" name="TextBox 36"/>
                <wp:cNvGraphicFramePr/>
                <a:graphic xmlns:a="http://schemas.openxmlformats.org/drawingml/2006/main">
                  <a:graphicData uri="http://schemas.microsoft.com/office/word/2010/wordprocessingShape">
                    <wps:wsp>
                      <wps:cNvSpPr txBox="1"/>
                      <wps:spPr>
                        <a:xfrm rot="16200000">
                          <a:off x="0" y="0"/>
                          <a:ext cx="1795780" cy="412115"/>
                        </a:xfrm>
                        <a:prstGeom prst="rect">
                          <a:avLst/>
                        </a:prstGeom>
                        <a:noFill/>
                      </wps:spPr>
                      <wps:txbx>
                        <w:txbxContent>
                          <w:p w14:paraId="49D8323C" w14:textId="77777777" w:rsidR="00876648" w:rsidRDefault="00876648" w:rsidP="00876648">
                            <w:pPr>
                              <w:pStyle w:val="NormalWeb"/>
                              <w:spacing w:before="0" w:beforeAutospacing="0" w:after="0" w:afterAutospacing="0"/>
                            </w:pPr>
                            <w:r>
                              <w:rPr>
                                <w:rFonts w:asciiTheme="minorHAnsi" w:hAnsi="Calibri"/>
                                <w:b/>
                                <w:bCs/>
                                <w:color w:val="F79646" w:themeColor="accent6"/>
                                <w:kern w:val="24"/>
                                <w:sz w:val="36"/>
                                <w:szCs w:val="36"/>
                              </w:rPr>
                              <w:t xml:space="preserve">Plan </w:t>
                            </w:r>
                            <w:proofErr w:type="spellStart"/>
                            <w:r>
                              <w:rPr>
                                <w:rFonts w:asciiTheme="minorHAnsi" w:hAnsi="Calibri"/>
                                <w:b/>
                                <w:bCs/>
                                <w:color w:val="F79646" w:themeColor="accent6"/>
                                <w:kern w:val="24"/>
                                <w:sz w:val="36"/>
                                <w:szCs w:val="36"/>
                              </w:rPr>
                              <w:t>Operacional</w:t>
                            </w:r>
                            <w:proofErr w:type="spellEnd"/>
                          </w:p>
                        </w:txbxContent>
                      </wps:txbx>
                      <wps:bodyPr wrap="none" rtlCol="0">
                        <a:spAutoFit/>
                      </wps:bodyPr>
                    </wps:wsp>
                  </a:graphicData>
                </a:graphic>
              </wp:anchor>
            </w:drawing>
          </mc:Choice>
          <mc:Fallback>
            <w:pict>
              <v:shape w14:anchorId="6D4731B9" id="TextBox 36" o:spid="_x0000_s1027" type="#_x0000_t202" style="position:absolute;left:0;text-align:left;margin-left:-21.25pt;margin-top:259.5pt;width:141.4pt;height:32.45pt;rotation:-9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" filled="f" stroked="f">
                <v:textbox style="mso-fit-shape-to-text:t">
                  <w:txbxContent>
                    <w:p w:rsidR="00876648" w:rsidRDefault="00876648" w:rsidP="00876648">
                      <w:pPr>
                        <w:pStyle w:val="NormalWeb"/>
                        <w:spacing w:before="0" w:beforeAutospacing="0" w:after="0" w:afterAutospacing="0"/>
                      </w:pPr>
                      <w:r>
                        <w:rPr>
                          <w:rFonts w:asciiTheme="minorHAnsi" w:hAnsi="Calibri"/>
                          <w:b/>
                          <w:bCs/>
                          <w:color w:val="F79646" w:themeColor="accent6"/>
                          <w:kern w:val="24"/>
                          <w:sz w:val="36"/>
                          <w:szCs w:val="36"/>
                        </w:rPr>
                        <w:t>Plan Operacional</w:t>
                      </w:r>
                    </w:p>
                  </w:txbxContent>
                </v:textbox>
              </v:shape>
            </w:pict>
          </mc:Fallback>
        </mc:AlternateContent>
      </w:r>
      <w:r w:rsidRPr="00860615">
        <w:rPr>
          <w:noProof/>
          <w:lang w:val="en-US"/>
        </w:rPr>
        <w:drawing>
          <wp:inline distT="0" distB="0" distL="0" distR="0" wp14:anchorId="5BB87F4A" wp14:editId="4FF8234E">
            <wp:extent cx="7911465" cy="4826635"/>
            <wp:effectExtent l="0" t="0" r="0" b="0"/>
            <wp:docPr id="301" name="Picture 301" descr="Cuadro 7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adro 7 bla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11465" cy="4826635"/>
                    </a:xfrm>
                    <a:prstGeom prst="rect">
                      <a:avLst/>
                    </a:prstGeom>
                    <a:noFill/>
                    <a:ln>
                      <a:noFill/>
                    </a:ln>
                  </pic:spPr>
                </pic:pic>
              </a:graphicData>
            </a:graphic>
          </wp:inline>
        </w:drawing>
      </w:r>
    </w:p>
    <w:p w14:paraId="7A7A5D3D" w14:textId="77777777" w:rsidR="00CD428C" w:rsidRPr="00860615" w:rsidRDefault="00CD428C" w:rsidP="00876648">
      <w:r w:rsidRPr="00860615">
        <w:br w:type="page"/>
      </w:r>
    </w:p>
    <w:p w14:paraId="4357EBF0" w14:textId="77777777" w:rsidR="00AB0072" w:rsidRPr="00860615" w:rsidRDefault="00AB0072" w:rsidP="00876648">
      <w:pPr>
        <w:pStyle w:val="TableNo"/>
        <w:rPr>
          <w:lang w:eastAsia="zh-CN"/>
        </w:rPr>
      </w:pPr>
    </w:p>
    <w:p w14:paraId="1F033CEB" w14:textId="77777777" w:rsidR="00CD428C" w:rsidRPr="00860615" w:rsidRDefault="00CD428C" w:rsidP="00AB0072">
      <w:pPr>
        <w:pStyle w:val="TableNo"/>
        <w:spacing w:before="240"/>
        <w:rPr>
          <w:lang w:eastAsia="zh-CN"/>
        </w:rPr>
      </w:pPr>
      <w:r w:rsidRPr="00860615">
        <w:rPr>
          <w:lang w:eastAsia="zh-CN"/>
        </w:rPr>
        <w:t>Cuadro 8</w:t>
      </w:r>
    </w:p>
    <w:p w14:paraId="5A44B7F8" w14:textId="77777777" w:rsidR="00CD428C" w:rsidRPr="00860615" w:rsidRDefault="00CD428C" w:rsidP="00876648">
      <w:pPr>
        <w:pStyle w:val="Tabletitle"/>
        <w:rPr>
          <w:lang w:eastAsia="zh-CN"/>
        </w:rPr>
      </w:pPr>
      <w:r w:rsidRPr="00860615">
        <w:rPr>
          <w:lang w:eastAsia="zh-CN"/>
        </w:rPr>
        <w:t>Nuevo método de atribución de costes</w:t>
      </w:r>
    </w:p>
    <w:p w14:paraId="19529291" w14:textId="26B10514" w:rsidR="00CD428C" w:rsidRPr="00860615" w:rsidRDefault="008E33B9" w:rsidP="00876648">
      <w:pPr>
        <w:jc w:val="center"/>
        <w:rPr>
          <w:rFonts w:cs="Calibri"/>
          <w:b/>
          <w:szCs w:val="24"/>
        </w:rPr>
      </w:pPr>
      <w:r w:rsidRPr="008E33B9">
        <w:drawing>
          <wp:inline distT="0" distB="0" distL="0" distR="0" wp14:anchorId="7CDBD8B4" wp14:editId="7AD70A3F">
            <wp:extent cx="7622540" cy="4435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2540" cy="4435475"/>
                    </a:xfrm>
                    <a:prstGeom prst="rect">
                      <a:avLst/>
                    </a:prstGeom>
                    <a:noFill/>
                    <a:ln>
                      <a:noFill/>
                    </a:ln>
                  </pic:spPr>
                </pic:pic>
              </a:graphicData>
            </a:graphic>
          </wp:inline>
        </w:drawing>
      </w:r>
    </w:p>
    <w:p w14:paraId="0FCD869E" w14:textId="77777777" w:rsidR="00CD428C" w:rsidRPr="00860615" w:rsidRDefault="00CD428C" w:rsidP="00876648">
      <w:r w:rsidRPr="00860615">
        <w:br w:type="page"/>
      </w:r>
    </w:p>
    <w:p w14:paraId="5AB208E1" w14:textId="77777777" w:rsidR="00AB0072" w:rsidRPr="00860615" w:rsidRDefault="00AB0072" w:rsidP="00876648">
      <w:pPr>
        <w:pStyle w:val="TableNo"/>
        <w:rPr>
          <w:lang w:eastAsia="zh-CN"/>
        </w:rPr>
      </w:pPr>
    </w:p>
    <w:p w14:paraId="7B0B8364" w14:textId="77777777" w:rsidR="00CD428C" w:rsidRPr="00860615" w:rsidRDefault="00CD428C" w:rsidP="00AB0072">
      <w:pPr>
        <w:pStyle w:val="TableNo"/>
        <w:spacing w:before="240"/>
        <w:rPr>
          <w:lang w:eastAsia="zh-CN"/>
        </w:rPr>
      </w:pPr>
      <w:r w:rsidRPr="00860615">
        <w:rPr>
          <w:lang w:eastAsia="zh-CN"/>
        </w:rPr>
        <w:t>Cuadro 9</w:t>
      </w:r>
    </w:p>
    <w:p w14:paraId="03BC8380" w14:textId="77777777" w:rsidR="00CD428C" w:rsidRPr="00860615" w:rsidRDefault="00CD428C" w:rsidP="00876648">
      <w:pPr>
        <w:pStyle w:val="Tabletitle"/>
        <w:spacing w:after="60"/>
        <w:rPr>
          <w:sz w:val="22"/>
          <w:szCs w:val="18"/>
          <w:lang w:eastAsia="zh-CN"/>
        </w:rPr>
      </w:pPr>
      <w:r w:rsidRPr="00860615">
        <w:rPr>
          <w:sz w:val="22"/>
          <w:szCs w:val="18"/>
          <w:lang w:eastAsia="zh-CN"/>
        </w:rPr>
        <w:t xml:space="preserve">Proceso de </w:t>
      </w:r>
      <w:proofErr w:type="spellStart"/>
      <w:r w:rsidRPr="00860615">
        <w:rPr>
          <w:sz w:val="22"/>
          <w:szCs w:val="18"/>
          <w:lang w:eastAsia="zh-CN"/>
        </w:rPr>
        <w:t>reatribución</w:t>
      </w:r>
      <w:proofErr w:type="spellEnd"/>
      <w:r w:rsidRPr="00860615">
        <w:rPr>
          <w:sz w:val="22"/>
          <w:szCs w:val="18"/>
          <w:lang w:eastAsia="zh-CN"/>
        </w:rPr>
        <w:t xml:space="preserve"> –</w:t>
      </w:r>
      <w:r w:rsidR="006D1476">
        <w:rPr>
          <w:sz w:val="22"/>
          <w:szCs w:val="18"/>
          <w:lang w:eastAsia="zh-CN"/>
        </w:rPr>
        <w:t xml:space="preserve"> </w:t>
      </w:r>
      <w:r w:rsidRPr="00860615">
        <w:rPr>
          <w:sz w:val="22"/>
          <w:szCs w:val="18"/>
          <w:lang w:eastAsia="zh-CN"/>
        </w:rPr>
        <w:t>Etapa 1</w:t>
      </w:r>
      <w:r w:rsidR="006D1476">
        <w:rPr>
          <w:sz w:val="22"/>
          <w:szCs w:val="18"/>
          <w:lang w:eastAsia="zh-CN"/>
        </w:rPr>
        <w:t xml:space="preserve"> </w:t>
      </w:r>
      <w:r w:rsidRPr="00860615">
        <w:rPr>
          <w:sz w:val="22"/>
          <w:szCs w:val="18"/>
          <w:lang w:eastAsia="zh-CN"/>
        </w:rPr>
        <w:t>– De los servicios centralizados</w:t>
      </w:r>
      <w:r w:rsidRPr="00860615">
        <w:rPr>
          <w:sz w:val="22"/>
          <w:szCs w:val="18"/>
          <w:lang w:eastAsia="zh-CN"/>
        </w:rPr>
        <w:br/>
        <w:t>de la Secretaría General a las Oficinas</w:t>
      </w:r>
    </w:p>
    <w:p w14:paraId="720D75D3" w14:textId="1A6EA026" w:rsidR="00CD428C" w:rsidRPr="00860615" w:rsidRDefault="00C10AA8" w:rsidP="00876648">
      <w:pPr>
        <w:spacing w:before="0"/>
        <w:jc w:val="center"/>
      </w:pPr>
      <w:r w:rsidRPr="00C10AA8">
        <w:drawing>
          <wp:inline distT="0" distB="0" distL="0" distR="0" wp14:anchorId="23682C1D" wp14:editId="1382C28F">
            <wp:extent cx="7499350" cy="4865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9350" cy="4865370"/>
                    </a:xfrm>
                    <a:prstGeom prst="rect">
                      <a:avLst/>
                    </a:prstGeom>
                    <a:noFill/>
                    <a:ln>
                      <a:noFill/>
                    </a:ln>
                  </pic:spPr>
                </pic:pic>
              </a:graphicData>
            </a:graphic>
          </wp:inline>
        </w:drawing>
      </w:r>
    </w:p>
    <w:p w14:paraId="096E25ED" w14:textId="77777777" w:rsidR="00AB0072" w:rsidRPr="00860615" w:rsidRDefault="00AB0072" w:rsidP="00876648">
      <w:pPr>
        <w:pStyle w:val="TableNo"/>
      </w:pPr>
    </w:p>
    <w:p w14:paraId="61B1BBC1" w14:textId="77777777" w:rsidR="00CD428C" w:rsidRPr="00860615" w:rsidRDefault="00CD428C" w:rsidP="00AB0072">
      <w:pPr>
        <w:pStyle w:val="TableNo"/>
        <w:spacing w:before="240"/>
      </w:pPr>
      <w:r w:rsidRPr="00860615">
        <w:t>Cuadro 10</w:t>
      </w:r>
    </w:p>
    <w:p w14:paraId="7A7CBFF7" w14:textId="77777777" w:rsidR="00CD428C" w:rsidRPr="00860615" w:rsidRDefault="00CD428C" w:rsidP="00876648">
      <w:pPr>
        <w:pStyle w:val="Tabletitle"/>
      </w:pPr>
      <w:r w:rsidRPr="00860615">
        <w:t xml:space="preserve">Proceso de </w:t>
      </w:r>
      <w:proofErr w:type="spellStart"/>
      <w:r w:rsidRPr="00860615">
        <w:t>reatribución</w:t>
      </w:r>
      <w:proofErr w:type="spellEnd"/>
      <w:r w:rsidRPr="00860615">
        <w:t xml:space="preserve"> –</w:t>
      </w:r>
      <w:r w:rsidR="006D1476">
        <w:t xml:space="preserve"> </w:t>
      </w:r>
      <w:r w:rsidRPr="00860615">
        <w:t>Etapa 2</w:t>
      </w:r>
      <w:r w:rsidR="006D1476">
        <w:t xml:space="preserve"> </w:t>
      </w:r>
      <w:r w:rsidRPr="00860615">
        <w:t>– De las Oficinas a Productos</w:t>
      </w:r>
    </w:p>
    <w:p w14:paraId="1EDD534E" w14:textId="710206DC" w:rsidR="00CD428C" w:rsidRPr="00860615" w:rsidRDefault="005405F9" w:rsidP="00876648">
      <w:pPr>
        <w:spacing w:before="0"/>
        <w:jc w:val="center"/>
        <w:rPr>
          <w:b/>
          <w:bCs/>
          <w:sz w:val="4"/>
          <w:szCs w:val="4"/>
        </w:rPr>
      </w:pPr>
      <w:r w:rsidRPr="005405F9">
        <w:drawing>
          <wp:inline distT="0" distB="0" distL="0" distR="0" wp14:anchorId="00EA6673" wp14:editId="647B809E">
            <wp:extent cx="7499350" cy="48653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9350" cy="4865370"/>
                    </a:xfrm>
                    <a:prstGeom prst="rect">
                      <a:avLst/>
                    </a:prstGeom>
                    <a:noFill/>
                    <a:ln>
                      <a:noFill/>
                    </a:ln>
                  </pic:spPr>
                </pic:pic>
              </a:graphicData>
            </a:graphic>
          </wp:inline>
        </w:drawing>
      </w:r>
    </w:p>
    <w:p w14:paraId="21EC520C" w14:textId="77777777" w:rsidR="00CD428C" w:rsidRPr="00860615" w:rsidRDefault="00CD428C" w:rsidP="00AB0072">
      <w:pPr>
        <w:pStyle w:val="TableNo"/>
        <w:spacing w:before="240"/>
        <w:rPr>
          <w:lang w:eastAsia="zh-CN"/>
        </w:rPr>
      </w:pPr>
      <w:r w:rsidRPr="00860615">
        <w:rPr>
          <w:lang w:eastAsia="zh-CN"/>
        </w:rPr>
        <w:lastRenderedPageBreak/>
        <w:t>Cuadro 11</w:t>
      </w:r>
    </w:p>
    <w:p w14:paraId="02144B0A" w14:textId="77777777" w:rsidR="00CD428C" w:rsidRPr="00860615" w:rsidRDefault="00CD428C" w:rsidP="000A6364">
      <w:pPr>
        <w:pStyle w:val="Tabletitle"/>
        <w:spacing w:after="0"/>
        <w:rPr>
          <w:lang w:eastAsia="zh-CN"/>
        </w:rPr>
      </w:pPr>
      <w:r w:rsidRPr="00860615">
        <w:rPr>
          <w:lang w:eastAsia="zh-CN"/>
        </w:rPr>
        <w:t xml:space="preserve">Proceso de </w:t>
      </w:r>
      <w:proofErr w:type="spellStart"/>
      <w:r w:rsidRPr="00860615">
        <w:rPr>
          <w:lang w:eastAsia="zh-CN"/>
        </w:rPr>
        <w:t>reatribución</w:t>
      </w:r>
      <w:proofErr w:type="spellEnd"/>
      <w:r w:rsidRPr="00860615">
        <w:rPr>
          <w:lang w:eastAsia="zh-CN"/>
        </w:rPr>
        <w:t xml:space="preserve"> –</w:t>
      </w:r>
      <w:r w:rsidR="006D1476">
        <w:rPr>
          <w:lang w:eastAsia="zh-CN"/>
        </w:rPr>
        <w:t xml:space="preserve"> </w:t>
      </w:r>
      <w:r w:rsidRPr="00860615">
        <w:rPr>
          <w:lang w:eastAsia="zh-CN"/>
        </w:rPr>
        <w:t>Etapa 3</w:t>
      </w:r>
      <w:r w:rsidR="006D1476">
        <w:rPr>
          <w:lang w:eastAsia="zh-CN"/>
        </w:rPr>
        <w:t xml:space="preserve"> </w:t>
      </w:r>
      <w:r w:rsidRPr="00860615">
        <w:rPr>
          <w:lang w:eastAsia="zh-CN"/>
        </w:rPr>
        <w:t>– De Productos a Objetivos</w:t>
      </w:r>
    </w:p>
    <w:p w14:paraId="2921E0CF" w14:textId="24CC9106" w:rsidR="000A6364" w:rsidRDefault="006B1933" w:rsidP="000A6364">
      <w:pPr>
        <w:pStyle w:val="TableNo"/>
        <w:spacing w:before="120"/>
        <w:rPr>
          <w:lang w:eastAsia="zh-CN"/>
        </w:rPr>
      </w:pPr>
      <w:bookmarkStart w:id="9" w:name="_MON_1466851050"/>
      <w:bookmarkEnd w:id="9"/>
      <w:r w:rsidRPr="006B1933">
        <w:rPr>
          <w:noProof/>
          <w:lang w:val="en-US"/>
        </w:rPr>
        <w:drawing>
          <wp:inline distT="0" distB="0" distL="0" distR="0" wp14:anchorId="481DB45B" wp14:editId="369CD9B5">
            <wp:extent cx="5444576" cy="485667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56799" cy="4867574"/>
                    </a:xfrm>
                    <a:prstGeom prst="rect">
                      <a:avLst/>
                    </a:prstGeom>
                    <a:noFill/>
                    <a:ln>
                      <a:noFill/>
                    </a:ln>
                  </pic:spPr>
                </pic:pic>
              </a:graphicData>
            </a:graphic>
          </wp:inline>
        </w:drawing>
      </w:r>
    </w:p>
    <w:p w14:paraId="56E45903" w14:textId="1FF565FF" w:rsidR="000A6364" w:rsidRDefault="000A6364" w:rsidP="000A6364">
      <w:pPr>
        <w:rPr>
          <w:lang w:eastAsia="zh-CN"/>
        </w:rPr>
      </w:pPr>
      <w:r>
        <w:rPr>
          <w:lang w:eastAsia="zh-CN"/>
        </w:rPr>
        <w:br w:type="page"/>
      </w:r>
    </w:p>
    <w:p w14:paraId="1B562227" w14:textId="77777777" w:rsidR="00CD428C" w:rsidRPr="00860615" w:rsidRDefault="00CD428C" w:rsidP="000A6364">
      <w:pPr>
        <w:pStyle w:val="TableNo"/>
        <w:keepLines/>
        <w:spacing w:before="240"/>
        <w:rPr>
          <w:lang w:eastAsia="zh-CN"/>
        </w:rPr>
      </w:pPr>
      <w:r w:rsidRPr="00860615">
        <w:rPr>
          <w:lang w:eastAsia="zh-CN"/>
        </w:rPr>
        <w:lastRenderedPageBreak/>
        <w:t>Cuadro 12</w:t>
      </w:r>
    </w:p>
    <w:p w14:paraId="5268F707" w14:textId="77777777" w:rsidR="00CD428C" w:rsidRPr="00860615" w:rsidRDefault="00CD428C" w:rsidP="000A6364">
      <w:pPr>
        <w:pStyle w:val="Tabletitle"/>
        <w:keepLines/>
        <w:rPr>
          <w:lang w:eastAsia="zh-CN"/>
        </w:rPr>
      </w:pPr>
      <w:r w:rsidRPr="00860615">
        <w:rPr>
          <w:lang w:eastAsia="zh-CN"/>
        </w:rPr>
        <w:t xml:space="preserve">Proceso de </w:t>
      </w:r>
      <w:proofErr w:type="spellStart"/>
      <w:r w:rsidRPr="00860615">
        <w:rPr>
          <w:lang w:eastAsia="zh-CN"/>
        </w:rPr>
        <w:t>reatribución</w:t>
      </w:r>
      <w:proofErr w:type="spellEnd"/>
      <w:r w:rsidRPr="00860615">
        <w:rPr>
          <w:lang w:eastAsia="zh-CN"/>
        </w:rPr>
        <w:t xml:space="preserve"> –</w:t>
      </w:r>
      <w:r w:rsidR="006D1476">
        <w:rPr>
          <w:lang w:eastAsia="zh-CN"/>
        </w:rPr>
        <w:t xml:space="preserve"> </w:t>
      </w:r>
      <w:r w:rsidRPr="00860615">
        <w:rPr>
          <w:lang w:eastAsia="zh-CN"/>
        </w:rPr>
        <w:t>Etapa 4</w:t>
      </w:r>
      <w:r w:rsidR="006D1476">
        <w:rPr>
          <w:lang w:eastAsia="zh-CN"/>
        </w:rPr>
        <w:t xml:space="preserve"> </w:t>
      </w:r>
      <w:r w:rsidRPr="00860615">
        <w:rPr>
          <w:lang w:eastAsia="zh-CN"/>
        </w:rPr>
        <w:t>– De Objetivos a Metas</w:t>
      </w:r>
    </w:p>
    <w:p w14:paraId="1FD99E9D" w14:textId="61F2753E" w:rsidR="00CD428C" w:rsidRPr="00860615" w:rsidRDefault="005405F9" w:rsidP="00876648">
      <w:pPr>
        <w:jc w:val="center"/>
        <w:rPr>
          <w:b/>
          <w:bCs/>
          <w:szCs w:val="24"/>
        </w:rPr>
      </w:pPr>
      <w:r w:rsidRPr="005405F9">
        <w:drawing>
          <wp:inline distT="0" distB="0" distL="0" distR="0" wp14:anchorId="674D6ACA" wp14:editId="5887847C">
            <wp:extent cx="7677150" cy="3930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7150" cy="3930650"/>
                    </a:xfrm>
                    <a:prstGeom prst="rect">
                      <a:avLst/>
                    </a:prstGeom>
                    <a:noFill/>
                    <a:ln>
                      <a:noFill/>
                    </a:ln>
                  </pic:spPr>
                </pic:pic>
              </a:graphicData>
            </a:graphic>
          </wp:inline>
        </w:drawing>
      </w:r>
    </w:p>
    <w:p w14:paraId="7AA6A30E" w14:textId="77777777" w:rsidR="00CD428C" w:rsidRPr="00860615" w:rsidRDefault="00CD428C" w:rsidP="00876648"/>
    <w:p w14:paraId="65CA4EDD" w14:textId="77777777" w:rsidR="00CD428C" w:rsidRPr="00860615" w:rsidRDefault="00CD428C" w:rsidP="00876648">
      <w:pPr>
        <w:sectPr w:rsidR="00CD428C" w:rsidRPr="00860615" w:rsidSect="00876648">
          <w:headerReference w:type="default" r:id="rId22"/>
          <w:pgSz w:w="16839" w:h="11907" w:orient="landscape" w:code="9"/>
          <w:pgMar w:top="284" w:right="1440" w:bottom="567" w:left="1440" w:header="709" w:footer="709" w:gutter="0"/>
          <w:cols w:space="708"/>
          <w:docGrid w:linePitch="360"/>
        </w:sectPr>
      </w:pPr>
    </w:p>
    <w:p w14:paraId="1D405B04" w14:textId="77777777" w:rsidR="00CD428C" w:rsidRPr="00860615" w:rsidRDefault="00CD428C" w:rsidP="00876648">
      <w:pPr>
        <w:pStyle w:val="TableNo"/>
        <w:rPr>
          <w:lang w:eastAsia="zh-CN"/>
        </w:rPr>
      </w:pPr>
      <w:r w:rsidRPr="00860615">
        <w:rPr>
          <w:lang w:eastAsia="zh-CN"/>
        </w:rPr>
        <w:lastRenderedPageBreak/>
        <w:t>Cuadro 13</w:t>
      </w:r>
    </w:p>
    <w:p w14:paraId="48F05D0D" w14:textId="77777777" w:rsidR="00CD428C" w:rsidRPr="00860615" w:rsidRDefault="00CD428C" w:rsidP="00876648">
      <w:pPr>
        <w:pStyle w:val="Tabletitle"/>
        <w:rPr>
          <w:lang w:eastAsia="zh-CN"/>
        </w:rPr>
      </w:pPr>
      <w:r w:rsidRPr="00860615">
        <w:rPr>
          <w:lang w:eastAsia="zh-CN"/>
        </w:rPr>
        <w:t>Suprimir la diferencia de 60,5 millones CHF con respecto al Documento CWG-FHR-3/11</w:t>
      </w:r>
    </w:p>
    <w:p w14:paraId="482EA931" w14:textId="309AAD67" w:rsidR="00CD428C" w:rsidRPr="00860615" w:rsidRDefault="00F017EC" w:rsidP="00876648">
      <w:pPr>
        <w:jc w:val="center"/>
        <w:rPr>
          <w:szCs w:val="24"/>
        </w:rPr>
      </w:pPr>
      <w:r w:rsidRPr="00F017EC">
        <w:drawing>
          <wp:inline distT="0" distB="0" distL="0" distR="0" wp14:anchorId="4599F929" wp14:editId="22BFBBF7">
            <wp:extent cx="5397500" cy="36506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0" cy="3650615"/>
                    </a:xfrm>
                    <a:prstGeom prst="rect">
                      <a:avLst/>
                    </a:prstGeom>
                    <a:noFill/>
                    <a:ln>
                      <a:noFill/>
                    </a:ln>
                  </pic:spPr>
                </pic:pic>
              </a:graphicData>
            </a:graphic>
          </wp:inline>
        </w:drawing>
      </w:r>
    </w:p>
    <w:p w14:paraId="411DA51A" w14:textId="77777777" w:rsidR="00CD428C" w:rsidRPr="00860615" w:rsidRDefault="00CD428C" w:rsidP="00876648">
      <w:r w:rsidRPr="00860615">
        <w:br w:type="page"/>
      </w:r>
    </w:p>
    <w:p w14:paraId="2953AA4B" w14:textId="77777777" w:rsidR="00763959" w:rsidRPr="00860615" w:rsidRDefault="00763959" w:rsidP="00763959">
      <w:pPr>
        <w:pStyle w:val="AnnexNo"/>
        <w:rPr>
          <w:rFonts w:eastAsia="SimSun"/>
          <w:lang w:eastAsia="zh-CN"/>
        </w:rPr>
      </w:pPr>
      <w:r w:rsidRPr="00860615">
        <w:rPr>
          <w:rFonts w:eastAsia="SimSun"/>
          <w:lang w:eastAsia="zh-CN"/>
        </w:rPr>
        <w:lastRenderedPageBreak/>
        <w:t>ANEXO A</w:t>
      </w:r>
    </w:p>
    <w:p w14:paraId="09B8BC8B" w14:textId="77777777" w:rsidR="00763959" w:rsidRPr="00860615" w:rsidRDefault="00763959" w:rsidP="00763959">
      <w:pPr>
        <w:pStyle w:val="ResNo"/>
      </w:pPr>
      <w:r w:rsidRPr="00860615">
        <w:rPr>
          <w:rFonts w:eastAsia="SimSun" w:cs="Arial"/>
          <w:lang w:eastAsia="zh-CN"/>
        </w:rPr>
        <w:t xml:space="preserve">PROPUESTAS DE ENMIENDAS A LA </w:t>
      </w:r>
      <w:r w:rsidRPr="00860615">
        <w:t>DECISIÓN 5 (R</w:t>
      </w:r>
      <w:r w:rsidRPr="00860615">
        <w:rPr>
          <w:caps w:val="0"/>
        </w:rPr>
        <w:t>ev</w:t>
      </w:r>
      <w:r w:rsidRPr="00860615">
        <w:t xml:space="preserve">. </w:t>
      </w:r>
      <w:del w:id="10" w:author="Author">
        <w:r w:rsidRPr="00860615" w:rsidDel="006868AB">
          <w:delText>G</w:delText>
        </w:r>
        <w:r w:rsidRPr="00860615" w:rsidDel="006868AB">
          <w:rPr>
            <w:caps w:val="0"/>
          </w:rPr>
          <w:delText>uadalajara</w:delText>
        </w:r>
      </w:del>
      <w:proofErr w:type="spellStart"/>
      <w:ins w:id="11" w:author="Author">
        <w:r w:rsidRPr="00860615">
          <w:t>B</w:t>
        </w:r>
        <w:r w:rsidRPr="00860615">
          <w:rPr>
            <w:caps w:val="0"/>
          </w:rPr>
          <w:t>usán</w:t>
        </w:r>
      </w:ins>
      <w:proofErr w:type="spellEnd"/>
      <w:r w:rsidRPr="00860615">
        <w:t xml:space="preserve">, </w:t>
      </w:r>
      <w:del w:id="12" w:author="Author">
        <w:r w:rsidRPr="00860615" w:rsidDel="006868AB">
          <w:delText>2010</w:delText>
        </w:r>
      </w:del>
      <w:ins w:id="13" w:author="Author">
        <w:r w:rsidRPr="00860615">
          <w:t>2014</w:t>
        </w:r>
      </w:ins>
      <w:r w:rsidRPr="00860615">
        <w:t>)</w:t>
      </w:r>
    </w:p>
    <w:p w14:paraId="0F25C3F1" w14:textId="77777777" w:rsidR="00763959" w:rsidRPr="00860615" w:rsidRDefault="00763959" w:rsidP="00763959">
      <w:pPr>
        <w:pStyle w:val="Restitle"/>
        <w:rPr>
          <w:lang w:eastAsia="zh-CN"/>
        </w:rPr>
      </w:pPr>
      <w:r w:rsidRPr="00860615">
        <w:rPr>
          <w:lang w:eastAsia="zh-CN"/>
        </w:rPr>
        <w:t xml:space="preserve">Ingresos y gastos de la Unión para el periodo </w:t>
      </w:r>
      <w:del w:id="14" w:author="Author">
        <w:r w:rsidRPr="00860615" w:rsidDel="006868AB">
          <w:rPr>
            <w:lang w:eastAsia="zh-CN"/>
          </w:rPr>
          <w:delText>2012</w:delText>
        </w:r>
      </w:del>
      <w:ins w:id="15" w:author="Author">
        <w:r w:rsidRPr="00860615">
          <w:rPr>
            <w:lang w:eastAsia="zh-CN"/>
          </w:rPr>
          <w:t>2016</w:t>
        </w:r>
      </w:ins>
      <w:r w:rsidRPr="00860615">
        <w:rPr>
          <w:lang w:eastAsia="zh-CN"/>
        </w:rPr>
        <w:t>-</w:t>
      </w:r>
      <w:del w:id="16" w:author="Author">
        <w:r w:rsidRPr="00860615" w:rsidDel="006868AB">
          <w:rPr>
            <w:lang w:eastAsia="zh-CN"/>
          </w:rPr>
          <w:delText>2015</w:delText>
        </w:r>
      </w:del>
      <w:ins w:id="17" w:author="Author">
        <w:r w:rsidRPr="00860615">
          <w:rPr>
            <w:lang w:eastAsia="zh-CN"/>
          </w:rPr>
          <w:t>2019</w:t>
        </w:r>
      </w:ins>
    </w:p>
    <w:p w14:paraId="36DAA4CE" w14:textId="77777777" w:rsidR="00763959" w:rsidRPr="00860615" w:rsidRDefault="00763959" w:rsidP="00763959">
      <w:pPr>
        <w:spacing w:before="240"/>
        <w:rPr>
          <w:lang w:eastAsia="zh-CN"/>
        </w:rPr>
      </w:pPr>
      <w:r w:rsidRPr="00860615">
        <w:rPr>
          <w:lang w:eastAsia="zh-CN"/>
        </w:rPr>
        <w:t>La Conferencia de Plenipotenciarios de la Unión Internacional de Telecomunicaciones (</w:t>
      </w:r>
      <w:proofErr w:type="spellStart"/>
      <w:del w:id="18" w:author="Author">
        <w:r w:rsidRPr="00860615" w:rsidDel="000B5B16">
          <w:rPr>
            <w:lang w:eastAsia="zh-CN"/>
          </w:rPr>
          <w:delText>Guadalajara</w:delText>
        </w:r>
      </w:del>
      <w:ins w:id="19" w:author="Author">
        <w:r w:rsidRPr="00860615">
          <w:rPr>
            <w:lang w:eastAsia="zh-CN"/>
          </w:rPr>
          <w:t>Busán</w:t>
        </w:r>
      </w:ins>
      <w:proofErr w:type="spellEnd"/>
      <w:r w:rsidRPr="00860615">
        <w:rPr>
          <w:lang w:eastAsia="zh-CN"/>
        </w:rPr>
        <w:t>, </w:t>
      </w:r>
      <w:del w:id="20" w:author="Author">
        <w:r w:rsidRPr="00860615" w:rsidDel="000B5B16">
          <w:rPr>
            <w:lang w:eastAsia="zh-CN"/>
          </w:rPr>
          <w:delText>2010</w:delText>
        </w:r>
      </w:del>
      <w:ins w:id="21" w:author="Author">
        <w:r w:rsidRPr="00860615">
          <w:rPr>
            <w:lang w:eastAsia="zh-CN"/>
          </w:rPr>
          <w:t>2014</w:t>
        </w:r>
      </w:ins>
      <w:r w:rsidRPr="00860615">
        <w:rPr>
          <w:lang w:eastAsia="zh-CN"/>
        </w:rPr>
        <w:t>),</w:t>
      </w:r>
    </w:p>
    <w:p w14:paraId="7CF14BC6" w14:textId="77777777" w:rsidR="00763959" w:rsidRPr="00860615" w:rsidRDefault="00763959" w:rsidP="00763959">
      <w:pPr>
        <w:pStyle w:val="Call"/>
        <w:rPr>
          <w:lang w:eastAsia="zh-CN"/>
        </w:rPr>
      </w:pPr>
      <w:r w:rsidRPr="00860615">
        <w:rPr>
          <w:lang w:eastAsia="zh-CN"/>
        </w:rPr>
        <w:t>considerando</w:t>
      </w:r>
    </w:p>
    <w:p w14:paraId="4FF4DC12" w14:textId="77777777" w:rsidR="00763959" w:rsidRPr="00860615" w:rsidRDefault="00763959" w:rsidP="00763959">
      <w:r w:rsidRPr="00860615">
        <w:t xml:space="preserve">los planes y objetivos estratégicos establecidos para la Unión y sus Sectores durante el periodo </w:t>
      </w:r>
      <w:del w:id="22" w:author="Author">
        <w:r w:rsidRPr="00860615" w:rsidDel="005E3B85">
          <w:delText>2012</w:delText>
        </w:r>
      </w:del>
      <w:ins w:id="23" w:author="Author">
        <w:r w:rsidRPr="00860615">
          <w:t>2016</w:t>
        </w:r>
      </w:ins>
      <w:r w:rsidRPr="00860615">
        <w:t xml:space="preserve"> a </w:t>
      </w:r>
      <w:del w:id="24" w:author="Author">
        <w:r w:rsidRPr="00860615" w:rsidDel="005E3B85">
          <w:delText>2015</w:delText>
        </w:r>
      </w:del>
      <w:ins w:id="25" w:author="Author">
        <w:r w:rsidRPr="00860615">
          <w:t>2019</w:t>
        </w:r>
      </w:ins>
      <w:r w:rsidRPr="00860615">
        <w:t>, y las prioridades consignadas en los mismos,</w:t>
      </w:r>
    </w:p>
    <w:p w14:paraId="7FAB832A" w14:textId="77777777" w:rsidR="00763959" w:rsidRPr="00860615" w:rsidRDefault="00763959" w:rsidP="00763959">
      <w:pPr>
        <w:pStyle w:val="Call"/>
        <w:rPr>
          <w:lang w:eastAsia="zh-CN"/>
        </w:rPr>
      </w:pPr>
      <w:r w:rsidRPr="00860615">
        <w:rPr>
          <w:lang w:eastAsia="zh-CN"/>
        </w:rPr>
        <w:t>considerando además</w:t>
      </w:r>
    </w:p>
    <w:p w14:paraId="71D3E049" w14:textId="77777777" w:rsidR="00763959" w:rsidRPr="00860615" w:rsidRDefault="00763959" w:rsidP="00763959">
      <w:r w:rsidRPr="00860615">
        <w:rPr>
          <w:i/>
          <w:iCs/>
        </w:rPr>
        <w:t>a)</w:t>
      </w:r>
      <w:r w:rsidRPr="00860615">
        <w:tab/>
        <w:t xml:space="preserve">la </w:t>
      </w:r>
      <w:r w:rsidRPr="00F12655">
        <w:t>Resolución 91 (Rev. Guadalajara, 2010)</w:t>
      </w:r>
      <w:r w:rsidRPr="00860615">
        <w:t xml:space="preserve"> de la presente Conferencia, sobre los principios generales de la recuperación de costes;</w:t>
      </w:r>
    </w:p>
    <w:p w14:paraId="68503E70" w14:textId="77777777" w:rsidR="00763959" w:rsidRPr="00860615" w:rsidRDefault="00763959" w:rsidP="00763959">
      <w:r w:rsidRPr="00860615">
        <w:rPr>
          <w:i/>
          <w:iCs/>
        </w:rPr>
        <w:t>b)</w:t>
      </w:r>
      <w:r w:rsidRPr="00860615">
        <w:tab/>
        <w:t xml:space="preserve">que el proyecto de Plan Financiero de la Unión para el periodo </w:t>
      </w:r>
      <w:del w:id="26" w:author="Author">
        <w:r w:rsidRPr="00860615" w:rsidDel="000B5B16">
          <w:delText>2012</w:delText>
        </w:r>
      </w:del>
      <w:ins w:id="27" w:author="Author">
        <w:r w:rsidRPr="00860615">
          <w:t>2016</w:t>
        </w:r>
      </w:ins>
      <w:r w:rsidRPr="00860615">
        <w:t>-</w:t>
      </w:r>
      <w:del w:id="28" w:author="Author">
        <w:r w:rsidRPr="00860615" w:rsidDel="000B5B16">
          <w:delText xml:space="preserve">2015 </w:delText>
        </w:r>
      </w:del>
      <w:ins w:id="29" w:author="Author">
        <w:r w:rsidRPr="00860615">
          <w:t xml:space="preserve">2019 </w:t>
        </w:r>
      </w:ins>
      <w:r w:rsidRPr="00860615">
        <w:t>presenta el reto de aumentar los ingresos para cubrir la creciente demanda de los programas,</w:t>
      </w:r>
    </w:p>
    <w:p w14:paraId="69783A82" w14:textId="77777777" w:rsidR="00763959" w:rsidRPr="00860615" w:rsidRDefault="00763959" w:rsidP="00763959">
      <w:pPr>
        <w:pStyle w:val="Call"/>
        <w:rPr>
          <w:lang w:eastAsia="zh-CN"/>
        </w:rPr>
      </w:pPr>
      <w:r w:rsidRPr="00860615">
        <w:rPr>
          <w:lang w:eastAsia="zh-CN"/>
        </w:rPr>
        <w:t>observando</w:t>
      </w:r>
    </w:p>
    <w:p w14:paraId="446975AD" w14:textId="77777777" w:rsidR="00763959" w:rsidRPr="00860615" w:rsidRDefault="00763959" w:rsidP="00763959">
      <w:r w:rsidRPr="00860615">
        <w:t>que la presente Conferencia ha adoptado la Resolución 151 (Rev. Guadalajara, 2010) sobre la aplicación de la gestión basada en los resultados en la UIT, uno de cuyos componente importante se refiere a la planificación, la programación, la elaboración del presupuesto, la supervisión y la evaluación, y que debe conducir, entre otras cosas, a un mayor fortalecimiento del sistema de gestión financiera de la Unión,</w:t>
      </w:r>
    </w:p>
    <w:p w14:paraId="1CD44FA2" w14:textId="77777777" w:rsidR="00763959" w:rsidRPr="00860615" w:rsidRDefault="00763959" w:rsidP="00763959">
      <w:pPr>
        <w:pStyle w:val="Call"/>
        <w:rPr>
          <w:lang w:eastAsia="zh-CN"/>
        </w:rPr>
      </w:pPr>
      <w:r w:rsidRPr="00860615">
        <w:rPr>
          <w:lang w:eastAsia="zh-CN"/>
        </w:rPr>
        <w:t>observando además</w:t>
      </w:r>
    </w:p>
    <w:p w14:paraId="17FFAEE7" w14:textId="77777777" w:rsidR="00763959" w:rsidRPr="00860615" w:rsidRDefault="00763959" w:rsidP="00763959">
      <w:r w:rsidRPr="00860615">
        <w:t>que en la Resolución 48 (Rev. Guadalajara, 2010) de la presente Conferencia se subraya la importancia de los recursos humanos de la Unión para el cumplimiento de sus metas y objetivos,</w:t>
      </w:r>
    </w:p>
    <w:p w14:paraId="46E59E79" w14:textId="77777777" w:rsidR="00763959" w:rsidRPr="00860615" w:rsidRDefault="00763959" w:rsidP="00763959">
      <w:pPr>
        <w:pStyle w:val="Call"/>
        <w:rPr>
          <w:lang w:eastAsia="zh-CN"/>
        </w:rPr>
      </w:pPr>
      <w:r w:rsidRPr="00860615">
        <w:rPr>
          <w:lang w:eastAsia="zh-CN"/>
        </w:rPr>
        <w:t>decide</w:t>
      </w:r>
    </w:p>
    <w:p w14:paraId="71FD5787" w14:textId="77777777" w:rsidR="00763959" w:rsidRPr="00860615" w:rsidRDefault="00763959" w:rsidP="00763959">
      <w:r w:rsidRPr="00860615">
        <w:t>1</w:t>
      </w:r>
      <w:r w:rsidRPr="00860615">
        <w:tab/>
        <w:t>autorizar al Consejo a establecer los dos presupuestos bienales de la Unión de tal manera que los gastos totales de la Secretaría General y de los tres Sectores de la Unión se ajusten a los ingresos previstos, sobre la base del Anexo 1 a la presente Decisión, teniendo en cuenta lo siguiente:</w:t>
      </w:r>
    </w:p>
    <w:p w14:paraId="1F13D280" w14:textId="77777777" w:rsidR="00763959" w:rsidRPr="00860615" w:rsidRDefault="00763959" w:rsidP="00763959">
      <w:r w:rsidRPr="00860615">
        <w:t>1.1</w:t>
      </w:r>
      <w:r w:rsidRPr="00860615">
        <w:tab/>
        <w:t>que el importe de la unidad contributiva de los Estados Miembros para el periodo </w:t>
      </w:r>
      <w:del w:id="30" w:author="Author">
        <w:r w:rsidRPr="00860615" w:rsidDel="000B5B16">
          <w:delText>2012</w:delText>
        </w:r>
      </w:del>
      <w:ins w:id="31" w:author="Author">
        <w:r w:rsidRPr="00860615">
          <w:t>2016</w:t>
        </w:r>
      </w:ins>
      <w:r w:rsidRPr="00860615">
        <w:t>-</w:t>
      </w:r>
      <w:del w:id="32" w:author="Author">
        <w:r w:rsidRPr="00860615" w:rsidDel="000B5B16">
          <w:delText xml:space="preserve">2015 </w:delText>
        </w:r>
      </w:del>
      <w:ins w:id="33" w:author="Author">
        <w:r w:rsidRPr="00860615">
          <w:t xml:space="preserve">2019 </w:t>
        </w:r>
      </w:ins>
      <w:r w:rsidRPr="00860615">
        <w:t>será de 318 000 CHF;</w:t>
      </w:r>
    </w:p>
    <w:p w14:paraId="567F4719" w14:textId="77777777" w:rsidR="00763959" w:rsidRPr="00860615" w:rsidRDefault="00763959" w:rsidP="00763959">
      <w:r w:rsidRPr="00860615">
        <w:t>1.2</w:t>
      </w:r>
      <w:r w:rsidRPr="00860615">
        <w:tab/>
        <w:t xml:space="preserve">que los gastos de interpretación, traducción y tratamiento de textos en los idiomas oficiales de la Unión no superarán 85 millones CHF en los años </w:t>
      </w:r>
      <w:del w:id="34" w:author="Author">
        <w:r w:rsidRPr="00860615" w:rsidDel="00CC7CF6">
          <w:delText xml:space="preserve">2012 </w:delText>
        </w:r>
      </w:del>
      <w:ins w:id="35" w:author="Author">
        <w:r w:rsidRPr="00860615">
          <w:t xml:space="preserve">2016 </w:t>
        </w:r>
      </w:ins>
      <w:r w:rsidRPr="00860615">
        <w:t xml:space="preserve">a </w:t>
      </w:r>
      <w:del w:id="36" w:author="Author">
        <w:r w:rsidRPr="00860615" w:rsidDel="00CC7CF6">
          <w:delText>2015</w:delText>
        </w:r>
      </w:del>
      <w:ins w:id="37" w:author="Author">
        <w:r w:rsidRPr="00860615">
          <w:t>2019</w:t>
        </w:r>
      </w:ins>
      <w:r w:rsidRPr="00860615">
        <w:t>;</w:t>
      </w:r>
    </w:p>
    <w:p w14:paraId="6BD778AD" w14:textId="77777777" w:rsidR="00763959" w:rsidRPr="00860615" w:rsidRDefault="00763959" w:rsidP="00763959">
      <w:r w:rsidRPr="00860615">
        <w:t>1.3</w:t>
      </w:r>
      <w:r w:rsidRPr="00860615">
        <w:tab/>
        <w:t>que, al adoptar los presupuestos bienales de la Unión, el Consejo podrá facultar al Secretario General para, a fin de satisfacer la demanda imprevista, aumentar el presupuesto correspondiente a los productos o servicios sujetos a la recuperación de costes, dentro del límite de los ingresos obtenidos por la recuperación de costes para esa actividad;</w:t>
      </w:r>
    </w:p>
    <w:p w14:paraId="443D6295" w14:textId="77777777" w:rsidR="00763959" w:rsidRPr="00860615" w:rsidRDefault="00763959" w:rsidP="00763959">
      <w:r w:rsidRPr="00860615">
        <w:lastRenderedPageBreak/>
        <w:t>1.4</w:t>
      </w:r>
      <w:r w:rsidRPr="00860615">
        <w:tab/>
        <w:t xml:space="preserve">que el Consejo examine cada año los </w:t>
      </w:r>
      <w:ins w:id="38" w:author="Author">
        <w:r w:rsidRPr="00860615">
          <w:t xml:space="preserve">ingresos </w:t>
        </w:r>
      </w:ins>
      <w:del w:id="39" w:author="Author">
        <w:r w:rsidRPr="00860615" w:rsidDel="00CC7CF6">
          <w:delText xml:space="preserve">gastos e </w:delText>
        </w:r>
      </w:del>
      <w:ins w:id="40" w:author="Author">
        <w:r w:rsidRPr="00860615">
          <w:t xml:space="preserve">y gastos </w:t>
        </w:r>
      </w:ins>
      <w:del w:id="41" w:author="Author">
        <w:r w:rsidRPr="00860615" w:rsidDel="00CC7CF6">
          <w:delText xml:space="preserve">ingresos </w:delText>
        </w:r>
      </w:del>
      <w:r w:rsidRPr="00860615">
        <w:t>del presupuesto, así como las diferentes actividades y los gastos asociados;</w:t>
      </w:r>
    </w:p>
    <w:p w14:paraId="01FBD0F7" w14:textId="77777777" w:rsidR="00763959" w:rsidRPr="00860615" w:rsidRDefault="00763959" w:rsidP="00763959">
      <w:r w:rsidRPr="00860615">
        <w:t>2</w:t>
      </w:r>
      <w:r w:rsidRPr="00860615">
        <w:tab/>
        <w:t xml:space="preserve">que, en caso de que la Conferencia de Plenipotenciarios no se reuniese en </w:t>
      </w:r>
      <w:del w:id="42" w:author="Author">
        <w:r w:rsidRPr="00860615" w:rsidDel="005E3B85">
          <w:delText>2014</w:delText>
        </w:r>
      </w:del>
      <w:ins w:id="43" w:author="Author">
        <w:r w:rsidRPr="00860615">
          <w:t>2018</w:t>
        </w:r>
      </w:ins>
      <w:r w:rsidRPr="00860615">
        <w:t xml:space="preserve">, el Consejo establecerá los presupuestos bienales de la Unión para los periodos </w:t>
      </w:r>
      <w:del w:id="44" w:author="Author">
        <w:r w:rsidRPr="00860615" w:rsidDel="00CC7CF6">
          <w:delText>2016</w:delText>
        </w:r>
      </w:del>
      <w:ins w:id="45" w:author="Author">
        <w:r w:rsidRPr="00860615">
          <w:t>2020</w:t>
        </w:r>
      </w:ins>
      <w:r w:rsidRPr="00860615">
        <w:t>-</w:t>
      </w:r>
      <w:del w:id="46" w:author="Author">
        <w:r w:rsidRPr="00860615" w:rsidDel="00CC7CF6">
          <w:delText xml:space="preserve">2017 </w:delText>
        </w:r>
      </w:del>
      <w:ins w:id="47" w:author="Author">
        <w:r w:rsidRPr="00860615">
          <w:t xml:space="preserve">2021 </w:t>
        </w:r>
      </w:ins>
      <w:r w:rsidRPr="00860615">
        <w:t xml:space="preserve">y </w:t>
      </w:r>
      <w:del w:id="48" w:author="Author">
        <w:r w:rsidRPr="00860615" w:rsidDel="00CC7CF6">
          <w:delText>2018</w:delText>
        </w:r>
      </w:del>
      <w:ins w:id="49" w:author="Author">
        <w:r w:rsidRPr="00860615">
          <w:t>2022</w:t>
        </w:r>
      </w:ins>
      <w:r w:rsidRPr="00860615">
        <w:t>-</w:t>
      </w:r>
      <w:del w:id="50" w:author="Author">
        <w:r w:rsidRPr="00860615" w:rsidDel="00CC7CF6">
          <w:delText xml:space="preserve">2019 </w:delText>
        </w:r>
      </w:del>
      <w:ins w:id="51" w:author="Author">
        <w:r w:rsidRPr="00860615">
          <w:t xml:space="preserve">2023 </w:t>
        </w:r>
      </w:ins>
      <w:r w:rsidRPr="00860615">
        <w:t>y subsiguientes, tras obtener la aprobación por la mayoría de los Estados Miembros de la Unión de los valores anuales presupuestados de la unidad contributiva;</w:t>
      </w:r>
    </w:p>
    <w:p w14:paraId="348C373F" w14:textId="77777777" w:rsidR="00763959" w:rsidRPr="00860615" w:rsidRDefault="00763959" w:rsidP="00763959">
      <w:r w:rsidRPr="00860615">
        <w:t>3</w:t>
      </w:r>
      <w:r w:rsidRPr="00860615">
        <w:tab/>
        <w:t>que el Consejo puede autorizar que se rebasen los límites de gastos fijados para las conferencias, las reuniones y seminarios, si el exceso puede compensarse con cantidades que, manteniéndose por debajo del tope de gastos, hayan quedado disponibles los años anteriores o se imputen al año siguiente;</w:t>
      </w:r>
    </w:p>
    <w:p w14:paraId="0230497B" w14:textId="77777777" w:rsidR="00763959" w:rsidRPr="00860615" w:rsidRDefault="00763959" w:rsidP="00763959">
      <w:r w:rsidRPr="00860615">
        <w:t>4</w:t>
      </w:r>
      <w:r w:rsidRPr="00860615">
        <w:tab/>
        <w:t>que, durante cada periodo presupuestario, el Consejo evaluará los cambios producidos y los que puedan producirse durante el periodo en curso y periodos ulteriores en los siguientes elementos:</w:t>
      </w:r>
    </w:p>
    <w:p w14:paraId="117F92C8" w14:textId="77777777" w:rsidR="00763959" w:rsidRPr="00860615" w:rsidRDefault="00763959" w:rsidP="00763959">
      <w:pPr>
        <w:tabs>
          <w:tab w:val="left" w:pos="1871"/>
        </w:tabs>
        <w:jc w:val="both"/>
      </w:pPr>
      <w:r w:rsidRPr="00860615">
        <w:t>4.1</w:t>
      </w:r>
      <w:r w:rsidRPr="00860615">
        <w:tab/>
        <w:t>las escalas de sueldos, las contribuciones para pensiones y los subsidios, incluidos los ajustes por lugar de destino, establecidos por el régimen común de las Naciones Unidas y aplicables al personal empleado por la Unión;</w:t>
      </w:r>
    </w:p>
    <w:p w14:paraId="662EC4BE" w14:textId="77777777" w:rsidR="00763959" w:rsidRPr="00860615" w:rsidRDefault="00763959" w:rsidP="00763959">
      <w:r w:rsidRPr="00860615">
        <w:t>4.2</w:t>
      </w:r>
      <w:r w:rsidRPr="00860615">
        <w:tab/>
        <w:t>el tipo de cambio entre el franco suizo y el dólar de los Estados Unidos, en la medida en que dicho tipo afecte a los costes de aquel personal al que se aplican las escalas de las Naciones Unidas;</w:t>
      </w:r>
    </w:p>
    <w:p w14:paraId="2B3EA5CF" w14:textId="77777777" w:rsidR="00763959" w:rsidRPr="00860615" w:rsidRDefault="00763959" w:rsidP="00763959">
      <w:r w:rsidRPr="00860615">
        <w:t>4.3</w:t>
      </w:r>
      <w:r w:rsidRPr="00860615">
        <w:tab/>
        <w:t>el poder adquisitivo del franco suizo con respecto a las partidas de gastos distintas de las de personal;</w:t>
      </w:r>
    </w:p>
    <w:p w14:paraId="1D6BC88C" w14:textId="77777777" w:rsidR="00763959" w:rsidRPr="00860615" w:rsidRDefault="00763959" w:rsidP="00763959">
      <w:r w:rsidRPr="00860615">
        <w:t>5</w:t>
      </w:r>
      <w:r w:rsidRPr="00860615">
        <w:tab/>
        <w:t>que el Consejo tendrá la tarea de lograr cualquier ahorro que sea posible, teniendo en cuenta, en particular, las medidas destinadas a reducir gastos recogidas en el Anexo 2 y considerando la aplicación del concepto de actividades autorizadas y no financiadas</w:t>
      </w:r>
      <w:r w:rsidRPr="00860615">
        <w:rPr>
          <w:position w:val="6"/>
          <w:sz w:val="16"/>
        </w:rPr>
        <w:footnoteReference w:customMarkFollows="1" w:id="1"/>
        <w:t>1</w:t>
      </w:r>
      <w:r w:rsidRPr="00860615">
        <w:t xml:space="preserve"> y que, con esa finalidad, establezca el menor nivel de gastos posible que sea compatible con las necesidades de la Unión, dentro de los límites fijados en el </w:t>
      </w:r>
      <w:r w:rsidRPr="00860615">
        <w:rPr>
          <w:i/>
          <w:iCs/>
        </w:rPr>
        <w:t>decide</w:t>
      </w:r>
      <w:r w:rsidRPr="00860615">
        <w:t xml:space="preserve"> 1 anterior, teniendo en cuenta, si procede, las disposiciones del </w:t>
      </w:r>
      <w:r w:rsidRPr="00860615">
        <w:rPr>
          <w:i/>
          <w:iCs/>
        </w:rPr>
        <w:t>decide</w:t>
      </w:r>
      <w:r w:rsidRPr="00860615">
        <w:t> 7 que figura más abajo. En el Anexo 2 a la presente Decisión se presenta un conjunto de opciones para reducir gastos;</w:t>
      </w:r>
    </w:p>
    <w:p w14:paraId="4AF96E3D" w14:textId="77777777" w:rsidR="00763959" w:rsidRPr="00860615" w:rsidRDefault="00763959" w:rsidP="00763959">
      <w:r w:rsidRPr="00860615">
        <w:t>6</w:t>
      </w:r>
      <w:r w:rsidRPr="00860615">
        <w:tab/>
        <w:t>que se apliquen las siguientes directrices mínimas en relación con cualesquiera reducciones de gasto:</w:t>
      </w:r>
    </w:p>
    <w:p w14:paraId="5E06E9A8" w14:textId="77777777" w:rsidR="00763959" w:rsidRPr="00860615" w:rsidRDefault="00763959" w:rsidP="00763959">
      <w:pPr>
        <w:pStyle w:val="enumlev1"/>
      </w:pPr>
      <w:r w:rsidRPr="00860615">
        <w:t>a)</w:t>
      </w:r>
      <w:r w:rsidRPr="00860615">
        <w:tab/>
        <w:t>la función de auditoría interna de la Unión debe mantenerse a un nivel firme y efectivo;</w:t>
      </w:r>
    </w:p>
    <w:p w14:paraId="4A3EC785" w14:textId="77777777" w:rsidR="00763959" w:rsidRPr="00860615" w:rsidRDefault="00763959" w:rsidP="00763959">
      <w:pPr>
        <w:pStyle w:val="enumlev1"/>
      </w:pPr>
      <w:r w:rsidRPr="00860615">
        <w:t>b)</w:t>
      </w:r>
      <w:r w:rsidRPr="00860615">
        <w:tab/>
        <w:t>no se debe proceder a reducciones de gasto que pudieran repercutir sobre los ingresos en concepto de recuperación de costes;</w:t>
      </w:r>
    </w:p>
    <w:p w14:paraId="65790BF6" w14:textId="77777777" w:rsidR="00763959" w:rsidRPr="00860615" w:rsidRDefault="00763959" w:rsidP="00763959">
      <w:pPr>
        <w:pStyle w:val="enumlev1"/>
      </w:pPr>
      <w:r w:rsidRPr="00860615">
        <w:lastRenderedPageBreak/>
        <w:t>c)</w:t>
      </w:r>
      <w:r w:rsidRPr="00860615">
        <w:tab/>
        <w:t>los costes fijos, tales como los relacionados con el reembolso de préstamos o el seguro de enfermedad después del servicio, no deben ser objeto de reducciones de gasto;</w:t>
      </w:r>
    </w:p>
    <w:p w14:paraId="6FCCC39E" w14:textId="77777777" w:rsidR="00763959" w:rsidRPr="00860615" w:rsidRDefault="00763959" w:rsidP="00763959">
      <w:pPr>
        <w:pStyle w:val="enumlev1"/>
      </w:pPr>
      <w:r w:rsidRPr="00860615">
        <w:t>d)</w:t>
      </w:r>
      <w:r w:rsidRPr="00860615">
        <w:tab/>
        <w:t>no deben reducirse los gastos de mantenimiento habituales de los edificios de la UIT que pudieran afectar a la seguridad o la salud del personal;</w:t>
      </w:r>
    </w:p>
    <w:p w14:paraId="1D7969C7" w14:textId="77777777" w:rsidR="00763959" w:rsidRPr="00860615" w:rsidRDefault="00763959" w:rsidP="00763959">
      <w:pPr>
        <w:pStyle w:val="enumlev1"/>
      </w:pPr>
      <w:r w:rsidRPr="00860615">
        <w:t>e)</w:t>
      </w:r>
      <w:r w:rsidRPr="00860615">
        <w:tab/>
        <w:t>la función de los servicios de información en la Unión debe mantenerse en un nivel efectivo;</w:t>
      </w:r>
    </w:p>
    <w:p w14:paraId="55DBC7FD" w14:textId="77777777" w:rsidR="00763959" w:rsidRPr="00860615" w:rsidRDefault="00763959" w:rsidP="00763959">
      <w:r w:rsidRPr="00860615">
        <w:t>7</w:t>
      </w:r>
      <w:r w:rsidRPr="00860615">
        <w:tab/>
        <w:t>que el Consejo, al fijar el importe de las detracciones de la Cuenta de Provisión o las acreditaciones a la misma, debe tratar, en circunstancias normales, de mantener el nivel de esta Cuenta de Provisión por encima de 6 por ciento de los gastos anuales totales,</w:t>
      </w:r>
    </w:p>
    <w:p w14:paraId="6B9426CC" w14:textId="77777777" w:rsidR="00763959" w:rsidRPr="00860615" w:rsidRDefault="00763959" w:rsidP="00763959">
      <w:pPr>
        <w:pStyle w:val="Call"/>
        <w:rPr>
          <w:lang w:eastAsia="zh-CN"/>
        </w:rPr>
      </w:pPr>
      <w:r w:rsidRPr="00860615">
        <w:rPr>
          <w:lang w:eastAsia="zh-CN"/>
        </w:rPr>
        <w:t>encarga al Secretario General que, con la asistencia del Comité de Coordinación</w:t>
      </w:r>
    </w:p>
    <w:p w14:paraId="2DA163E9" w14:textId="77777777" w:rsidR="00763959" w:rsidRPr="00860615" w:rsidRDefault="00763959" w:rsidP="00763959">
      <w:r w:rsidRPr="00860615">
        <w:t>1</w:t>
      </w:r>
      <w:r w:rsidRPr="00860615">
        <w:tab/>
        <w:t>elabore el proyecto de presupuesto bienal para los años </w:t>
      </w:r>
      <w:del w:id="52" w:author="Author">
        <w:r w:rsidRPr="00860615" w:rsidDel="00CC7CF6">
          <w:delText>2012</w:delText>
        </w:r>
      </w:del>
      <w:ins w:id="53" w:author="Author">
        <w:r w:rsidRPr="00860615">
          <w:t>2016</w:t>
        </w:r>
      </w:ins>
      <w:r w:rsidRPr="00860615">
        <w:t>-</w:t>
      </w:r>
      <w:del w:id="54" w:author="Author">
        <w:r w:rsidRPr="00860615" w:rsidDel="00CC7CF6">
          <w:delText>2013</w:delText>
        </w:r>
      </w:del>
      <w:ins w:id="55" w:author="Author">
        <w:r w:rsidRPr="00860615">
          <w:t>2017</w:t>
        </w:r>
      </w:ins>
      <w:r w:rsidRPr="00860615">
        <w:t xml:space="preserve">, así como para los años </w:t>
      </w:r>
      <w:del w:id="56" w:author="Author">
        <w:r w:rsidRPr="00860615" w:rsidDel="00CC7CF6">
          <w:delText>2014</w:delText>
        </w:r>
      </w:del>
      <w:ins w:id="57" w:author="Author">
        <w:r w:rsidRPr="00860615">
          <w:t>2018</w:t>
        </w:r>
      </w:ins>
      <w:r w:rsidRPr="00860615">
        <w:noBreakHyphen/>
      </w:r>
      <w:del w:id="58" w:author="Author">
        <w:r w:rsidRPr="00860615" w:rsidDel="00CC7CF6">
          <w:delText>2015</w:delText>
        </w:r>
      </w:del>
      <w:ins w:id="59" w:author="Author">
        <w:r w:rsidRPr="00860615">
          <w:t>2019</w:t>
        </w:r>
      </w:ins>
      <w:r w:rsidRPr="00860615">
        <w:t xml:space="preserve">, sobre la base de las directrices conexas estipuladas en el anterior </w:t>
      </w:r>
      <w:r w:rsidRPr="00860615">
        <w:rPr>
          <w:i/>
          <w:iCs/>
        </w:rPr>
        <w:t>decide</w:t>
      </w:r>
      <w:r w:rsidRPr="00860615">
        <w:t>, los anexos a la presente Decisión y todos los documentos pertinentes presentados a la Conferencia de Plenipotenciarios;</w:t>
      </w:r>
    </w:p>
    <w:p w14:paraId="2382A89B" w14:textId="77777777" w:rsidR="00763959" w:rsidRPr="00860615" w:rsidRDefault="00763959" w:rsidP="00763959">
      <w:r w:rsidRPr="00860615">
        <w:t>2</w:t>
      </w:r>
      <w:r w:rsidRPr="00860615">
        <w:tab/>
        <w:t>vele por que, en cada presupuesto bienal, los ingresos y los gastos estén equilibrados;</w:t>
      </w:r>
    </w:p>
    <w:p w14:paraId="668AF64F" w14:textId="77777777" w:rsidR="00763959" w:rsidRPr="00860615" w:rsidRDefault="00763959" w:rsidP="00763959">
      <w:r w:rsidRPr="00860615">
        <w:t>3</w:t>
      </w:r>
      <w:r w:rsidRPr="00860615">
        <w:tab/>
        <w:t>elabore y lleve a la práctica un programa de incremento de ingresos apropiado y de eficiencias y reducciones de costes en todas las actividades de la UIT a fin de garantizar un presupuesto equilibrado;</w:t>
      </w:r>
    </w:p>
    <w:p w14:paraId="7C1810C8" w14:textId="77777777" w:rsidR="00763959" w:rsidRPr="00860615" w:rsidRDefault="00763959" w:rsidP="00763959">
      <w:r w:rsidRPr="00860615">
        <w:t>4</w:t>
      </w:r>
      <w:r w:rsidRPr="00860615">
        <w:tab/>
        <w:t>aplique lo antes posible el programa indicado,</w:t>
      </w:r>
    </w:p>
    <w:p w14:paraId="4248D1ED" w14:textId="77777777" w:rsidR="00763959" w:rsidRPr="00860615" w:rsidRDefault="00763959" w:rsidP="00763959">
      <w:pPr>
        <w:pStyle w:val="Call"/>
        <w:rPr>
          <w:lang w:eastAsia="zh-CN"/>
        </w:rPr>
      </w:pPr>
      <w:r w:rsidRPr="00860615">
        <w:rPr>
          <w:lang w:eastAsia="zh-CN"/>
        </w:rPr>
        <w:t>encarga al Secretario General</w:t>
      </w:r>
    </w:p>
    <w:p w14:paraId="7EAA41F1" w14:textId="77777777" w:rsidR="00763959" w:rsidRPr="00860615" w:rsidRDefault="00763959" w:rsidP="00763959">
      <w:r w:rsidRPr="00860615">
        <w:t>1</w:t>
      </w:r>
      <w:r w:rsidRPr="00860615">
        <w:tab/>
        <w:t>que proporcione al Consejo, no menos de siete semanas antes de sus reuniones ordinarias de </w:t>
      </w:r>
      <w:del w:id="60" w:author="Author">
        <w:r w:rsidRPr="00860615" w:rsidDel="00CC7CF6">
          <w:delText>2011 </w:delText>
        </w:r>
      </w:del>
      <w:ins w:id="61" w:author="Author">
        <w:r w:rsidRPr="00860615">
          <w:t>2015 </w:t>
        </w:r>
      </w:ins>
      <w:r w:rsidRPr="00860615">
        <w:t>y </w:t>
      </w:r>
      <w:del w:id="62" w:author="Author">
        <w:r w:rsidRPr="00860615" w:rsidDel="00CC7CF6">
          <w:delText>2013</w:delText>
        </w:r>
      </w:del>
      <w:ins w:id="63" w:author="Author">
        <w:r w:rsidRPr="00860615">
          <w:t>2017</w:t>
        </w:r>
      </w:ins>
      <w:r w:rsidRPr="00860615">
        <w:t>, los datos completos y precisos que sean necesarios para la elaboración, el examen y el establecimiento del presupuesto bienal;</w:t>
      </w:r>
    </w:p>
    <w:p w14:paraId="64B0BA60" w14:textId="77777777" w:rsidR="00763959" w:rsidRPr="00860615" w:rsidRDefault="00763959" w:rsidP="00763959">
      <w:pPr>
        <w:rPr>
          <w:ins w:id="64" w:author="Author"/>
        </w:rPr>
      </w:pPr>
      <w:r w:rsidRPr="00860615">
        <w:t>2</w:t>
      </w:r>
      <w:r w:rsidRPr="00860615">
        <w:tab/>
        <w:t>que realice estudios sobre la situación actual y las previsiones en relación con la estabilidad financiera y las correspondientes cuentas de provisión de la Unión con arreglo a la evolución de las circunstancias tras la introducción de las Normas Internacionales de Contabilidad para el Sector Público (NICSP), a fin de elaborar estrategias destinadas a lograr la estabilidad financiera a largo plazo, y que informe anualmente al Consejo</w:t>
      </w:r>
      <w:r w:rsidR="00F74633">
        <w:t>;</w:t>
      </w:r>
    </w:p>
    <w:p w14:paraId="6AEAF094" w14:textId="77777777" w:rsidR="00763959" w:rsidRPr="00860615" w:rsidRDefault="00763959" w:rsidP="00763959">
      <w:r w:rsidRPr="00860615">
        <w:t>3</w:t>
      </w:r>
      <w:r w:rsidRPr="00860615">
        <w:tab/>
        <w:t>que haga todo lo posible por obtener presupuestos bienales equilibrados y señale a la atención de los miembros, por conducto de</w:t>
      </w:r>
      <w:r w:rsidR="00F74633">
        <w:t>l GTC-RHF, todas las decisiones</w:t>
      </w:r>
      <w:ins w:id="65" w:author="Saez Grau, Ricardo" w:date="2014-07-24T16:18:00Z">
        <w:r w:rsidR="00F74633">
          <w:t xml:space="preserve"> </w:t>
        </w:r>
      </w:ins>
      <w:ins w:id="66" w:author="Author">
        <w:r w:rsidRPr="00860615">
          <w:t>que puedan tener consecuencias financieras susceptibles de afectar a la obtención de ese equilibrio</w:t>
        </w:r>
      </w:ins>
      <w:r w:rsidR="00F74633">
        <w:t>,</w:t>
      </w:r>
    </w:p>
    <w:p w14:paraId="521C59B2" w14:textId="77777777" w:rsidR="00763959" w:rsidRPr="00860615" w:rsidRDefault="00763959" w:rsidP="00763959">
      <w:pPr>
        <w:pStyle w:val="Call"/>
        <w:rPr>
          <w:lang w:eastAsia="zh-CN"/>
        </w:rPr>
      </w:pPr>
      <w:r w:rsidRPr="00860615">
        <w:rPr>
          <w:lang w:eastAsia="zh-CN"/>
        </w:rPr>
        <w:t>encarga al Secretario General y a los Directores de las Oficinas</w:t>
      </w:r>
    </w:p>
    <w:p w14:paraId="24A9EC4A" w14:textId="77777777" w:rsidR="00763959" w:rsidRPr="00860615" w:rsidRDefault="00763959" w:rsidP="00763959">
      <w:r w:rsidRPr="00860615">
        <w:t>que cada año proporcionen al Consejo un informe en el que se indiquen los gastos relativos a cada punto del Anexo 2 a la presente Decisión y tomen las medidas adecuadas para reducir los gastos en cada área,</w:t>
      </w:r>
    </w:p>
    <w:p w14:paraId="25DA9891" w14:textId="77777777" w:rsidR="00763959" w:rsidRPr="00860615" w:rsidRDefault="00763959" w:rsidP="00763959">
      <w:pPr>
        <w:pStyle w:val="Call"/>
        <w:rPr>
          <w:lang w:eastAsia="zh-CN"/>
        </w:rPr>
      </w:pPr>
      <w:r w:rsidRPr="00860615">
        <w:rPr>
          <w:lang w:eastAsia="zh-CN"/>
        </w:rPr>
        <w:t>encarga al Consejo</w:t>
      </w:r>
    </w:p>
    <w:p w14:paraId="4E1BC9AB" w14:textId="77777777" w:rsidR="00763959" w:rsidRPr="00860615" w:rsidRDefault="00763959" w:rsidP="00763959">
      <w:r w:rsidRPr="00860615">
        <w:t>1</w:t>
      </w:r>
      <w:r w:rsidRPr="00860615">
        <w:tab/>
        <w:t xml:space="preserve">que examine y apruebe los presupuestos bienales para </w:t>
      </w:r>
      <w:del w:id="67" w:author="Author">
        <w:r w:rsidRPr="00860615" w:rsidDel="00DB1AE1">
          <w:delText>2012</w:delText>
        </w:r>
      </w:del>
      <w:ins w:id="68" w:author="Author">
        <w:r w:rsidRPr="00860615">
          <w:t>2016</w:t>
        </w:r>
      </w:ins>
      <w:r w:rsidRPr="00860615">
        <w:t>-</w:t>
      </w:r>
      <w:del w:id="69" w:author="Author">
        <w:r w:rsidRPr="00860615" w:rsidDel="00DB1AE1">
          <w:delText xml:space="preserve">2013 </w:delText>
        </w:r>
      </w:del>
      <w:ins w:id="70" w:author="Author">
        <w:r w:rsidRPr="00860615">
          <w:t xml:space="preserve">2017 </w:t>
        </w:r>
      </w:ins>
      <w:r w:rsidRPr="00860615">
        <w:t xml:space="preserve">y </w:t>
      </w:r>
      <w:del w:id="71" w:author="Author">
        <w:r w:rsidRPr="00860615" w:rsidDel="00DB1AE1">
          <w:delText>2014</w:delText>
        </w:r>
      </w:del>
      <w:ins w:id="72" w:author="Author">
        <w:r w:rsidRPr="00860615">
          <w:t>2018</w:t>
        </w:r>
      </w:ins>
      <w:r w:rsidRPr="00860615">
        <w:noBreakHyphen/>
      </w:r>
      <w:del w:id="73" w:author="Author">
        <w:r w:rsidRPr="00860615" w:rsidDel="00DB1AE1">
          <w:delText>2015</w:delText>
        </w:r>
      </w:del>
      <w:ins w:id="74" w:author="Author">
        <w:r w:rsidRPr="00860615">
          <w:t>2019</w:t>
        </w:r>
      </w:ins>
      <w:r w:rsidRPr="00860615">
        <w:t xml:space="preserve">, considerando debidamente las directrices asociadas consignadas en el anterior </w:t>
      </w:r>
      <w:r w:rsidRPr="00860615">
        <w:rPr>
          <w:i/>
          <w:iCs/>
        </w:rPr>
        <w:t>decide</w:t>
      </w:r>
      <w:r w:rsidRPr="00860615">
        <w:t>, los Anexos a la presente Decisión y todos los documentos presentados a la Conferencia de Plenipotenciarios;</w:t>
      </w:r>
    </w:p>
    <w:p w14:paraId="1B147A8B" w14:textId="77777777" w:rsidR="00763959" w:rsidRPr="00860615" w:rsidRDefault="00763959" w:rsidP="00763959">
      <w:r w:rsidRPr="00860615">
        <w:t>2</w:t>
      </w:r>
      <w:r w:rsidRPr="00860615">
        <w:tab/>
        <w:t>que vele por que, en cada presupuesto bienal, los ingresos y los gastos estén equilibrados;</w:t>
      </w:r>
    </w:p>
    <w:p w14:paraId="7BADDCAA" w14:textId="77777777" w:rsidR="00763959" w:rsidRPr="00860615" w:rsidRDefault="00763959" w:rsidP="00763959">
      <w:r w:rsidRPr="00860615">
        <w:lastRenderedPageBreak/>
        <w:t>3</w:t>
      </w:r>
      <w:r w:rsidRPr="00860615">
        <w:tab/>
        <w:t>que considere la posibilidad de efectuar nuevas consignaciones en caso de que se identifiquen fuentes adicionales de ingresos o se logre obtener ahorros;</w:t>
      </w:r>
    </w:p>
    <w:p w14:paraId="57F77279" w14:textId="77777777" w:rsidR="00763959" w:rsidRPr="00860615" w:rsidRDefault="00763959" w:rsidP="00763959">
      <w:r w:rsidRPr="00860615">
        <w:t>4</w:t>
      </w:r>
      <w:r w:rsidRPr="00860615">
        <w:tab/>
        <w:t>que examine el programa de eficiencia y reducción de costes elaborado por el Secretario General;</w:t>
      </w:r>
    </w:p>
    <w:p w14:paraId="4AEF6A97" w14:textId="77777777" w:rsidR="00763959" w:rsidRPr="00860615" w:rsidRDefault="00763959" w:rsidP="00763959">
      <w:r w:rsidRPr="00860615">
        <w:t>5</w:t>
      </w:r>
      <w:r w:rsidRPr="00860615">
        <w:tab/>
        <w:t>que tome en consideración los efectos de cualquier programa de reducción de costes en el personal de la Unión, incluida la aplicación de un mecanismo de separación del servicio y jubilación voluntaria, siempre y cuando éste pueda financiarse con cargo a ahorros presupuestarios o mediante una detracción de la Cuenta de Provisión;</w:t>
      </w:r>
    </w:p>
    <w:p w14:paraId="5DD90C81" w14:textId="77777777" w:rsidR="00763959" w:rsidRPr="00860615" w:rsidRDefault="00763959" w:rsidP="00763959">
      <w:pPr>
        <w:rPr>
          <w:ins w:id="75" w:author="Author"/>
        </w:rPr>
      </w:pPr>
      <w:r w:rsidRPr="00860615">
        <w:t>6</w:t>
      </w:r>
      <w:r w:rsidRPr="00860615">
        <w:tab/>
      </w:r>
      <w:del w:id="76" w:author="Author">
        <w:r w:rsidRPr="00860615" w:rsidDel="005E3B85">
          <w:delText>A</w:delText>
        </w:r>
      </w:del>
      <w:ins w:id="77" w:author="Author">
        <w:r w:rsidRPr="00860615">
          <w:t>a</w:t>
        </w:r>
      </w:ins>
      <w:r w:rsidRPr="00860615">
        <w:t xml:space="preserve">demás de lo dispuesto en el párrafo 5 anterior, y habida cuenta de la reducción imprevista de los ingresos como consecuencia de la reducción de las clases de contribución de los Estados Miembros y Miembros del Sector, que autorice una detracción única de la Cuenta de Provisión, dentro de los límites fijados en el </w:t>
      </w:r>
      <w:r w:rsidRPr="00860615">
        <w:rPr>
          <w:i/>
          <w:iCs/>
        </w:rPr>
        <w:t>decide</w:t>
      </w:r>
      <w:r w:rsidRPr="00860615">
        <w:t xml:space="preserve"> 7 anterior, a fin de reducir al mínimo la repercusión sobre los niveles de dotación de personal en los presupuestos bienales de la UIT para </w:t>
      </w:r>
      <w:del w:id="78" w:author="Author">
        <w:r w:rsidRPr="00860615" w:rsidDel="001E6A8F">
          <w:delText>2012</w:delText>
        </w:r>
      </w:del>
      <w:ins w:id="79" w:author="Author">
        <w:r w:rsidRPr="00860615">
          <w:t>2016</w:t>
        </w:r>
      </w:ins>
      <w:r w:rsidRPr="00860615">
        <w:t>-</w:t>
      </w:r>
      <w:del w:id="80" w:author="Author">
        <w:r w:rsidRPr="00860615" w:rsidDel="001E6A8F">
          <w:delText xml:space="preserve">2013 </w:delText>
        </w:r>
      </w:del>
      <w:ins w:id="81" w:author="Author">
        <w:r w:rsidRPr="00860615">
          <w:t xml:space="preserve">2017 </w:t>
        </w:r>
      </w:ins>
      <w:r w:rsidRPr="00860615">
        <w:t>y 2014</w:t>
      </w:r>
      <w:ins w:id="82" w:author="Author">
        <w:r w:rsidRPr="00860615">
          <w:t>8</w:t>
        </w:r>
      </w:ins>
      <w:r w:rsidRPr="00860615">
        <w:t>-</w:t>
      </w:r>
      <w:del w:id="83" w:author="Author">
        <w:r w:rsidRPr="00860615" w:rsidDel="001E6A8F">
          <w:delText>2015</w:delText>
        </w:r>
      </w:del>
      <w:ins w:id="84" w:author="Author">
        <w:r w:rsidRPr="00860615">
          <w:t>2019</w:t>
        </w:r>
      </w:ins>
      <w:r w:rsidRPr="00860615">
        <w:t>; los fondos que no se utilicen se reintegrarán a la Cuenta de Provisión al final de cada periodo presupuestario;</w:t>
      </w:r>
    </w:p>
    <w:p w14:paraId="6AC18F0C" w14:textId="77777777" w:rsidR="00763959" w:rsidRPr="00860615" w:rsidRDefault="00763959" w:rsidP="00763959">
      <w:pPr>
        <w:rPr>
          <w:ins w:id="85" w:author="Author"/>
        </w:rPr>
      </w:pPr>
      <w:ins w:id="86" w:author="Author">
        <w:r w:rsidRPr="00860615">
          <w:t>7</w:t>
        </w:r>
        <w:r w:rsidRPr="00860615">
          <w:tab/>
          <w:t>que, al contemplar las medidas que se puedan adoptar para reforzar el control de las finanzas de la Unión, tenga en cuenta las repercusiones financieras de asuntos tales como la financiación del ASHI y el mantenimiento y/o la sustitución a mediano o largo plazo de los edificios de la Sede de la Unión;</w:t>
        </w:r>
      </w:ins>
    </w:p>
    <w:p w14:paraId="1E99A590" w14:textId="77777777" w:rsidR="00763959" w:rsidRPr="00860615" w:rsidRDefault="00763959" w:rsidP="00763959">
      <w:pPr>
        <w:tabs>
          <w:tab w:val="left" w:pos="1871"/>
        </w:tabs>
        <w:jc w:val="both"/>
      </w:pPr>
      <w:ins w:id="87" w:author="Author">
        <w:r w:rsidRPr="00860615">
          <w:t>8</w:t>
        </w:r>
        <w:r w:rsidRPr="00860615">
          <w:tab/>
          <w:t>que invite al Grupo de Trabajo del Consejo sobre Recursos Humanos y Financieros, al Auditor Externo</w:t>
        </w:r>
        <w:del w:id="88" w:author="Author">
          <w:r w:rsidRPr="00860615" w:rsidDel="00763D73">
            <w:delText>,</w:delText>
          </w:r>
        </w:del>
        <w:r w:rsidRPr="00860615">
          <w:t xml:space="preserve"> y </w:t>
        </w:r>
        <w:del w:id="89" w:author="Author">
          <w:r w:rsidRPr="00860615" w:rsidDel="00763D73">
            <w:delText>e</w:delText>
          </w:r>
        </w:del>
        <w:r w:rsidRPr="00860615">
          <w:t xml:space="preserve">al Comité Asesor Independiente sobre la Gestión </w:t>
        </w:r>
        <w:del w:id="90" w:author="Author">
          <w:r w:rsidRPr="00860615" w:rsidDel="00763D73">
            <w:delText xml:space="preserve">y el Grupo de Trabajo del Consejo sobre Recursos Humanos y Financieros </w:delText>
          </w:r>
        </w:del>
        <w:r w:rsidRPr="00860615">
          <w:t xml:space="preserve">a elaborar recomendaciones para garantizar un mayor control financiero de las finanzas de la Unión, teniendo en cuenta, entre otras cosas, los asuntos identificados en </w:t>
        </w:r>
        <w:proofErr w:type="spellStart"/>
        <w:r w:rsidRPr="00860615">
          <w:t>el</w:t>
        </w:r>
        <w:proofErr w:type="spellEnd"/>
        <w:r w:rsidRPr="00860615">
          <w:t xml:space="preserve"> </w:t>
        </w:r>
        <w:r w:rsidRPr="00860615">
          <w:rPr>
            <w:i/>
          </w:rPr>
          <w:t>encarga al Consejo 7</w:t>
        </w:r>
        <w:r w:rsidRPr="00860615">
          <w:t xml:space="preserve"> anterior;</w:t>
        </w:r>
      </w:ins>
    </w:p>
    <w:p w14:paraId="077155DD" w14:textId="77777777" w:rsidR="00763959" w:rsidRPr="00860615" w:rsidRDefault="00763959" w:rsidP="00763959">
      <w:del w:id="91" w:author="Saez Grau, Ricardo" w:date="2014-07-15T14:18:00Z">
        <w:r w:rsidDel="006D1476">
          <w:delText>7</w:delText>
        </w:r>
      </w:del>
      <w:ins w:id="92" w:author="Author">
        <w:r w:rsidRPr="00860615">
          <w:t>9</w:t>
        </w:r>
      </w:ins>
      <w:r w:rsidRPr="00860615">
        <w:tab/>
        <w:t xml:space="preserve">que estudie el Informe del Secretario General resultante del </w:t>
      </w:r>
      <w:r w:rsidRPr="00860615">
        <w:rPr>
          <w:i/>
          <w:iCs/>
        </w:rPr>
        <w:t>encarga al Secretario General 2</w:t>
      </w:r>
      <w:r w:rsidRPr="00860615">
        <w:t xml:space="preserve"> anterior, e informe, si procede, a la próxima Conferencia de Plenipotenciarios.</w:t>
      </w:r>
    </w:p>
    <w:p w14:paraId="21F7BCE1" w14:textId="77777777" w:rsidR="00763959" w:rsidRPr="00860615" w:rsidRDefault="00763959" w:rsidP="00763959">
      <w:r w:rsidRPr="00860615">
        <w:br w:type="page"/>
      </w:r>
    </w:p>
    <w:p w14:paraId="3815C30E" w14:textId="77777777" w:rsidR="00763959" w:rsidRPr="00860615" w:rsidRDefault="00763959" w:rsidP="00763959">
      <w:pPr>
        <w:pStyle w:val="AnnexNo"/>
      </w:pPr>
      <w:ins w:id="93" w:author="Saez Grau, Ricardo" w:date="2014-07-15T14:02:00Z">
        <w:r w:rsidRPr="00860615">
          <w:lastRenderedPageBreak/>
          <w:t>ANEXO 1 A LA DECISIÓN 5 (R</w:t>
        </w:r>
        <w:r w:rsidRPr="00860615">
          <w:rPr>
            <w:caps w:val="0"/>
          </w:rPr>
          <w:t>ev</w:t>
        </w:r>
        <w:r w:rsidRPr="00860615">
          <w:t xml:space="preserve">. </w:t>
        </w:r>
      </w:ins>
      <w:del w:id="94" w:author="Author">
        <w:r w:rsidRPr="00860615" w:rsidDel="004D0675">
          <w:delText>G</w:delText>
        </w:r>
        <w:r w:rsidRPr="00860615" w:rsidDel="004D0675">
          <w:rPr>
            <w:caps w:val="0"/>
          </w:rPr>
          <w:delText>uadalajara</w:delText>
        </w:r>
      </w:del>
      <w:proofErr w:type="spellStart"/>
      <w:ins w:id="95" w:author="Author">
        <w:r w:rsidRPr="00860615">
          <w:t>B</w:t>
        </w:r>
        <w:r w:rsidRPr="00860615">
          <w:rPr>
            <w:caps w:val="0"/>
          </w:rPr>
          <w:t>usán</w:t>
        </w:r>
      </w:ins>
      <w:proofErr w:type="spellEnd"/>
      <w:r w:rsidRPr="00860615">
        <w:t xml:space="preserve">, </w:t>
      </w:r>
      <w:del w:id="96" w:author="Author">
        <w:r w:rsidRPr="00860615" w:rsidDel="004D0675">
          <w:delText>2010</w:delText>
        </w:r>
      </w:del>
      <w:ins w:id="97" w:author="Author">
        <w:r w:rsidRPr="00860615">
          <w:t>2014</w:t>
        </w:r>
      </w:ins>
      <w:r w:rsidRPr="00860615">
        <w:t>)</w:t>
      </w:r>
    </w:p>
    <w:p w14:paraId="35E8B638" w14:textId="77777777" w:rsidR="00763959" w:rsidRPr="007847DB" w:rsidRDefault="00763959" w:rsidP="00763959">
      <w:pPr>
        <w:pStyle w:val="Annextitle"/>
        <w:rPr>
          <w:rFonts w:eastAsia="MS Mincho"/>
        </w:rPr>
      </w:pPr>
      <w:r w:rsidRPr="007847DB">
        <w:rPr>
          <w:rFonts w:eastAsia="MS Mincho"/>
        </w:rPr>
        <w:t xml:space="preserve">Plan Financiero para 2012-2015: </w:t>
      </w:r>
      <w:r>
        <w:rPr>
          <w:rFonts w:eastAsia="MS Mincho"/>
        </w:rPr>
        <w:t>I</w:t>
      </w:r>
      <w:r w:rsidRPr="007847DB">
        <w:rPr>
          <w:rFonts w:eastAsia="MS Mincho"/>
        </w:rPr>
        <w:t>ngresos y gastos</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4"/>
        <w:gridCol w:w="992"/>
        <w:gridCol w:w="993"/>
        <w:gridCol w:w="992"/>
        <w:gridCol w:w="888"/>
        <w:gridCol w:w="888"/>
        <w:gridCol w:w="888"/>
      </w:tblGrid>
      <w:tr w:rsidR="000A6364" w:rsidRPr="009112CE" w14:paraId="2C22BD2B" w14:textId="77777777" w:rsidTr="0033547A">
        <w:trPr>
          <w:trHeight w:val="113"/>
        </w:trPr>
        <w:tc>
          <w:tcPr>
            <w:tcW w:w="540" w:type="dxa"/>
            <w:tcBorders>
              <w:top w:val="single" w:sz="4" w:space="0" w:color="auto"/>
              <w:left w:val="nil"/>
              <w:bottom w:val="nil"/>
            </w:tcBorders>
            <w:vAlign w:val="center"/>
          </w:tcPr>
          <w:p w14:paraId="1005EA0E"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6"/>
                <w:szCs w:val="16"/>
              </w:rPr>
            </w:pPr>
          </w:p>
        </w:tc>
        <w:tc>
          <w:tcPr>
            <w:tcW w:w="1984" w:type="dxa"/>
            <w:tcBorders>
              <w:top w:val="single" w:sz="4" w:space="0" w:color="auto"/>
              <w:bottom w:val="nil"/>
            </w:tcBorders>
            <w:vAlign w:val="center"/>
          </w:tcPr>
          <w:p w14:paraId="4DF0DE99"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6"/>
                <w:szCs w:val="16"/>
              </w:rPr>
            </w:pPr>
          </w:p>
        </w:tc>
        <w:tc>
          <w:tcPr>
            <w:tcW w:w="992" w:type="dxa"/>
            <w:tcBorders>
              <w:top w:val="single" w:sz="4" w:space="0" w:color="auto"/>
              <w:bottom w:val="nil"/>
            </w:tcBorders>
            <w:vAlign w:val="center"/>
          </w:tcPr>
          <w:p w14:paraId="2C98604F"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i/>
                <w:sz w:val="16"/>
                <w:szCs w:val="16"/>
              </w:rPr>
            </w:pPr>
          </w:p>
        </w:tc>
        <w:tc>
          <w:tcPr>
            <w:tcW w:w="993" w:type="dxa"/>
            <w:tcBorders>
              <w:top w:val="single" w:sz="4" w:space="0" w:color="auto"/>
              <w:bottom w:val="nil"/>
            </w:tcBorders>
            <w:vAlign w:val="center"/>
          </w:tcPr>
          <w:p w14:paraId="6CB39089"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i/>
                <w:sz w:val="16"/>
                <w:szCs w:val="16"/>
              </w:rPr>
            </w:pPr>
          </w:p>
        </w:tc>
        <w:tc>
          <w:tcPr>
            <w:tcW w:w="992" w:type="dxa"/>
            <w:tcBorders>
              <w:top w:val="single" w:sz="4" w:space="0" w:color="auto"/>
              <w:bottom w:val="nil"/>
            </w:tcBorders>
            <w:vAlign w:val="center"/>
          </w:tcPr>
          <w:p w14:paraId="3FBCCFCE"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i/>
                <w:sz w:val="16"/>
                <w:szCs w:val="16"/>
              </w:rPr>
            </w:pPr>
          </w:p>
        </w:tc>
        <w:tc>
          <w:tcPr>
            <w:tcW w:w="888" w:type="dxa"/>
            <w:tcBorders>
              <w:bottom w:val="single" w:sz="4" w:space="0" w:color="auto"/>
            </w:tcBorders>
            <w:vAlign w:val="center"/>
          </w:tcPr>
          <w:p w14:paraId="497CEB60"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6"/>
                <w:szCs w:val="16"/>
              </w:rPr>
            </w:pPr>
          </w:p>
        </w:tc>
        <w:tc>
          <w:tcPr>
            <w:tcW w:w="888" w:type="dxa"/>
            <w:tcBorders>
              <w:bottom w:val="single" w:sz="4" w:space="0" w:color="auto"/>
            </w:tcBorders>
            <w:vAlign w:val="center"/>
          </w:tcPr>
          <w:p w14:paraId="585E9E09"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6"/>
                <w:szCs w:val="16"/>
              </w:rPr>
            </w:pPr>
          </w:p>
        </w:tc>
        <w:tc>
          <w:tcPr>
            <w:tcW w:w="888" w:type="dxa"/>
            <w:tcBorders>
              <w:top w:val="single" w:sz="4" w:space="0" w:color="auto"/>
              <w:bottom w:val="single" w:sz="4" w:space="0" w:color="auto"/>
              <w:right w:val="nil"/>
            </w:tcBorders>
            <w:vAlign w:val="center"/>
          </w:tcPr>
          <w:p w14:paraId="40E1A925"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6"/>
                <w:szCs w:val="16"/>
              </w:rPr>
            </w:pPr>
          </w:p>
        </w:tc>
      </w:tr>
      <w:tr w:rsidR="000A6364" w:rsidRPr="00B36041" w14:paraId="117FC7C6" w14:textId="77777777" w:rsidTr="0033547A">
        <w:tc>
          <w:tcPr>
            <w:tcW w:w="540" w:type="dxa"/>
            <w:vMerge w:val="restart"/>
            <w:tcBorders>
              <w:top w:val="nil"/>
              <w:left w:val="nil"/>
            </w:tcBorders>
            <w:vAlign w:val="center"/>
          </w:tcPr>
          <w:p w14:paraId="4BBFF476"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1984" w:type="dxa"/>
            <w:vMerge w:val="restart"/>
            <w:tcBorders>
              <w:top w:val="nil"/>
            </w:tcBorders>
            <w:vAlign w:val="center"/>
          </w:tcPr>
          <w:p w14:paraId="1E12248B"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992" w:type="dxa"/>
            <w:vMerge w:val="restart"/>
            <w:tcBorders>
              <w:top w:val="nil"/>
            </w:tcBorders>
            <w:vAlign w:val="center"/>
          </w:tcPr>
          <w:p w14:paraId="39109B86"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cs="Times New Roman Bold"/>
                <w:b/>
                <w:spacing w:val="-4"/>
                <w:sz w:val="18"/>
                <w:szCs w:val="18"/>
              </w:rPr>
            </w:pPr>
            <w:r w:rsidRPr="00B36041">
              <w:rPr>
                <w:rFonts w:asciiTheme="minorHAnsi" w:hAnsiTheme="minorHAnsi" w:cs="Times New Roman Bold"/>
                <w:b/>
                <w:spacing w:val="-4"/>
                <w:sz w:val="18"/>
                <w:szCs w:val="18"/>
              </w:rPr>
              <w:t>Presupuesto</w:t>
            </w:r>
            <w:r w:rsidRPr="00B36041">
              <w:rPr>
                <w:rFonts w:asciiTheme="minorHAnsi" w:hAnsiTheme="minorHAnsi" w:cs="Times New Roman Bold"/>
                <w:b/>
                <w:spacing w:val="-4"/>
                <w:sz w:val="18"/>
                <w:szCs w:val="18"/>
              </w:rPr>
              <w:br/>
              <w:t>2008</w:t>
            </w:r>
            <w:r w:rsidRPr="00B36041">
              <w:rPr>
                <w:rFonts w:asciiTheme="minorHAnsi" w:hAnsiTheme="minorHAnsi" w:cs="Times New Roman Bold"/>
                <w:b/>
                <w:spacing w:val="-4"/>
                <w:sz w:val="18"/>
                <w:szCs w:val="18"/>
              </w:rPr>
              <w:sym w:font="Symbol" w:char="F02D"/>
            </w:r>
            <w:r w:rsidRPr="00B36041">
              <w:rPr>
                <w:rFonts w:asciiTheme="minorHAnsi" w:hAnsiTheme="minorHAnsi" w:cs="Times New Roman Bold"/>
                <w:b/>
                <w:spacing w:val="-4"/>
                <w:sz w:val="18"/>
                <w:szCs w:val="18"/>
              </w:rPr>
              <w:t>2009</w:t>
            </w:r>
          </w:p>
        </w:tc>
        <w:tc>
          <w:tcPr>
            <w:tcW w:w="993" w:type="dxa"/>
            <w:vMerge w:val="restart"/>
            <w:tcBorders>
              <w:top w:val="nil"/>
            </w:tcBorders>
            <w:vAlign w:val="center"/>
          </w:tcPr>
          <w:p w14:paraId="4D2B31E8"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cs="Times New Roman Bold"/>
                <w:b/>
                <w:spacing w:val="-4"/>
                <w:sz w:val="18"/>
                <w:szCs w:val="18"/>
              </w:rPr>
            </w:pPr>
            <w:r w:rsidRPr="00B36041">
              <w:rPr>
                <w:rFonts w:asciiTheme="minorHAnsi" w:hAnsiTheme="minorHAnsi" w:cs="Times New Roman Bold"/>
                <w:b/>
                <w:spacing w:val="-4"/>
                <w:sz w:val="18"/>
                <w:szCs w:val="18"/>
              </w:rPr>
              <w:t>Presupuesto</w:t>
            </w:r>
            <w:r w:rsidRPr="00B36041">
              <w:rPr>
                <w:rFonts w:asciiTheme="minorHAnsi" w:hAnsiTheme="minorHAnsi" w:cs="Times New Roman Bold"/>
                <w:b/>
                <w:spacing w:val="-4"/>
                <w:sz w:val="18"/>
                <w:szCs w:val="18"/>
              </w:rPr>
              <w:br/>
              <w:t>2010</w:t>
            </w:r>
            <w:r w:rsidRPr="00B36041">
              <w:rPr>
                <w:rFonts w:asciiTheme="minorHAnsi" w:hAnsiTheme="minorHAnsi" w:cs="Times New Roman Bold"/>
                <w:b/>
                <w:spacing w:val="-4"/>
                <w:sz w:val="18"/>
                <w:szCs w:val="18"/>
              </w:rPr>
              <w:sym w:font="Symbol" w:char="F02D"/>
            </w:r>
            <w:r w:rsidRPr="00B36041">
              <w:rPr>
                <w:rFonts w:asciiTheme="minorHAnsi" w:hAnsiTheme="minorHAnsi" w:cs="Times New Roman Bold"/>
                <w:b/>
                <w:spacing w:val="-4"/>
                <w:sz w:val="18"/>
                <w:szCs w:val="18"/>
              </w:rPr>
              <w:t>2011</w:t>
            </w:r>
          </w:p>
        </w:tc>
        <w:tc>
          <w:tcPr>
            <w:tcW w:w="992" w:type="dxa"/>
            <w:vMerge w:val="restart"/>
            <w:tcBorders>
              <w:top w:val="nil"/>
              <w:right w:val="single" w:sz="4" w:space="0" w:color="auto"/>
            </w:tcBorders>
            <w:vAlign w:val="center"/>
          </w:tcPr>
          <w:p w14:paraId="0D265D0A"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cs="Times New Roman Bold"/>
                <w:b/>
                <w:spacing w:val="-4"/>
                <w:sz w:val="18"/>
                <w:szCs w:val="18"/>
              </w:rPr>
            </w:pPr>
            <w:r w:rsidRPr="00B36041">
              <w:rPr>
                <w:rFonts w:asciiTheme="minorHAnsi" w:hAnsiTheme="minorHAnsi" w:cs="Times New Roman Bold"/>
                <w:b/>
                <w:spacing w:val="-4"/>
                <w:sz w:val="18"/>
                <w:szCs w:val="18"/>
              </w:rPr>
              <w:t>Presupuesto</w:t>
            </w:r>
            <w:r w:rsidRPr="00B36041">
              <w:rPr>
                <w:rFonts w:asciiTheme="minorHAnsi" w:hAnsiTheme="minorHAnsi" w:cs="Times New Roman Bold"/>
                <w:b/>
                <w:spacing w:val="-4"/>
                <w:sz w:val="18"/>
                <w:szCs w:val="18"/>
              </w:rPr>
              <w:br/>
              <w:t>2008</w:t>
            </w:r>
            <w:r w:rsidRPr="00B36041">
              <w:rPr>
                <w:rFonts w:asciiTheme="minorHAnsi" w:hAnsiTheme="minorHAnsi" w:cs="Times New Roman Bold"/>
                <w:b/>
                <w:spacing w:val="-4"/>
                <w:sz w:val="18"/>
                <w:szCs w:val="18"/>
              </w:rPr>
              <w:sym w:font="Symbol" w:char="F02D"/>
            </w:r>
            <w:r w:rsidRPr="00B36041">
              <w:rPr>
                <w:rFonts w:asciiTheme="minorHAnsi" w:hAnsiTheme="minorHAnsi" w:cs="Times New Roman Bold"/>
                <w:b/>
                <w:spacing w:val="-4"/>
                <w:sz w:val="18"/>
                <w:szCs w:val="18"/>
              </w:rPr>
              <w:t>2011</w:t>
            </w:r>
          </w:p>
        </w:tc>
        <w:tc>
          <w:tcPr>
            <w:tcW w:w="2664" w:type="dxa"/>
            <w:gridSpan w:val="3"/>
            <w:tcBorders>
              <w:top w:val="single" w:sz="4" w:space="0" w:color="auto"/>
              <w:left w:val="single" w:sz="4" w:space="0" w:color="auto"/>
              <w:bottom w:val="single" w:sz="4" w:space="0" w:color="auto"/>
              <w:right w:val="single" w:sz="4" w:space="0" w:color="auto"/>
            </w:tcBorders>
            <w:vAlign w:val="center"/>
          </w:tcPr>
          <w:p w14:paraId="13CBEE40"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sz w:val="18"/>
                <w:szCs w:val="18"/>
              </w:rPr>
            </w:pPr>
            <w:r w:rsidRPr="00B36041">
              <w:rPr>
                <w:rFonts w:asciiTheme="minorHAnsi" w:hAnsiTheme="minorHAnsi"/>
                <w:b/>
                <w:sz w:val="18"/>
                <w:szCs w:val="18"/>
              </w:rPr>
              <w:t>Previsiones 2012</w:t>
            </w:r>
            <w:r w:rsidRPr="00B36041">
              <w:rPr>
                <w:rFonts w:asciiTheme="minorHAnsi" w:hAnsiTheme="minorHAnsi"/>
                <w:b/>
                <w:sz w:val="18"/>
                <w:szCs w:val="18"/>
              </w:rPr>
              <w:sym w:font="Symbol" w:char="F02D"/>
            </w:r>
            <w:r w:rsidRPr="00B36041">
              <w:rPr>
                <w:rFonts w:asciiTheme="minorHAnsi" w:hAnsiTheme="minorHAnsi"/>
                <w:b/>
                <w:sz w:val="18"/>
                <w:szCs w:val="18"/>
              </w:rPr>
              <w:t>2015</w:t>
            </w:r>
          </w:p>
        </w:tc>
      </w:tr>
      <w:tr w:rsidR="000A6364" w:rsidRPr="00B36041" w14:paraId="7346B8CD" w14:textId="77777777" w:rsidTr="0033547A">
        <w:tc>
          <w:tcPr>
            <w:tcW w:w="540" w:type="dxa"/>
            <w:vMerge/>
            <w:tcBorders>
              <w:left w:val="nil"/>
              <w:bottom w:val="nil"/>
            </w:tcBorders>
            <w:vAlign w:val="center"/>
          </w:tcPr>
          <w:p w14:paraId="6E1FA515"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1984" w:type="dxa"/>
            <w:vMerge/>
            <w:tcBorders>
              <w:bottom w:val="nil"/>
            </w:tcBorders>
            <w:vAlign w:val="center"/>
          </w:tcPr>
          <w:p w14:paraId="4F0D12A2"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992" w:type="dxa"/>
            <w:vMerge/>
            <w:tcBorders>
              <w:bottom w:val="nil"/>
            </w:tcBorders>
            <w:vAlign w:val="center"/>
          </w:tcPr>
          <w:p w14:paraId="4390C25E"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sz w:val="18"/>
                <w:szCs w:val="18"/>
              </w:rPr>
            </w:pPr>
          </w:p>
        </w:tc>
        <w:tc>
          <w:tcPr>
            <w:tcW w:w="993" w:type="dxa"/>
            <w:vMerge/>
            <w:tcBorders>
              <w:bottom w:val="nil"/>
            </w:tcBorders>
            <w:vAlign w:val="center"/>
          </w:tcPr>
          <w:p w14:paraId="237D711C"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sz w:val="18"/>
                <w:szCs w:val="18"/>
              </w:rPr>
            </w:pPr>
          </w:p>
        </w:tc>
        <w:tc>
          <w:tcPr>
            <w:tcW w:w="992" w:type="dxa"/>
            <w:vMerge/>
            <w:tcBorders>
              <w:bottom w:val="nil"/>
              <w:right w:val="nil"/>
            </w:tcBorders>
            <w:vAlign w:val="center"/>
          </w:tcPr>
          <w:p w14:paraId="1E68F44C"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sz w:val="18"/>
                <w:szCs w:val="18"/>
              </w:rPr>
            </w:pPr>
          </w:p>
        </w:tc>
        <w:tc>
          <w:tcPr>
            <w:tcW w:w="2664" w:type="dxa"/>
            <w:gridSpan w:val="3"/>
            <w:tcBorders>
              <w:top w:val="single" w:sz="4" w:space="0" w:color="auto"/>
              <w:left w:val="nil"/>
              <w:bottom w:val="nil"/>
              <w:right w:val="nil"/>
            </w:tcBorders>
            <w:vAlign w:val="center"/>
          </w:tcPr>
          <w:p w14:paraId="3B70D922" w14:textId="77777777" w:rsidR="000A6364" w:rsidRPr="00B36041" w:rsidRDefault="000A6364" w:rsidP="0033547A">
            <w:pPr>
              <w:tabs>
                <w:tab w:val="clear" w:pos="567"/>
                <w:tab w:val="clear" w:pos="1134"/>
                <w:tab w:val="clear" w:pos="1701"/>
                <w:tab w:val="clear" w:pos="2268"/>
                <w:tab w:val="clear" w:pos="2835"/>
              </w:tabs>
              <w:spacing w:before="0"/>
              <w:ind w:left="-57" w:right="-57"/>
              <w:jc w:val="center"/>
              <w:rPr>
                <w:rFonts w:asciiTheme="minorHAnsi" w:hAnsiTheme="minorHAnsi"/>
                <w:b/>
                <w:sz w:val="18"/>
                <w:szCs w:val="18"/>
              </w:rPr>
            </w:pPr>
            <w:r w:rsidRPr="00B36041">
              <w:rPr>
                <w:rFonts w:asciiTheme="minorHAnsi" w:hAnsiTheme="minorHAnsi"/>
                <w:b/>
                <w:sz w:val="18"/>
                <w:szCs w:val="18"/>
              </w:rPr>
              <w:t>Varianza %</w:t>
            </w:r>
          </w:p>
        </w:tc>
      </w:tr>
      <w:tr w:rsidR="000A6364" w:rsidRPr="00B36041" w14:paraId="66AE9F92" w14:textId="77777777" w:rsidTr="0033547A">
        <w:tc>
          <w:tcPr>
            <w:tcW w:w="540" w:type="dxa"/>
            <w:tcBorders>
              <w:top w:val="nil"/>
              <w:left w:val="nil"/>
              <w:bottom w:val="single" w:sz="4" w:space="0" w:color="auto"/>
            </w:tcBorders>
            <w:vAlign w:val="center"/>
          </w:tcPr>
          <w:p w14:paraId="7B2C8D4D"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1984" w:type="dxa"/>
            <w:tcBorders>
              <w:top w:val="nil"/>
              <w:bottom w:val="single" w:sz="4" w:space="0" w:color="auto"/>
            </w:tcBorders>
            <w:vAlign w:val="center"/>
          </w:tcPr>
          <w:p w14:paraId="7735B47C"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b/>
                <w:i/>
                <w:sz w:val="18"/>
                <w:szCs w:val="18"/>
              </w:rPr>
            </w:pPr>
          </w:p>
        </w:tc>
        <w:tc>
          <w:tcPr>
            <w:tcW w:w="992" w:type="dxa"/>
            <w:tcBorders>
              <w:top w:val="nil"/>
              <w:bottom w:val="single" w:sz="4" w:space="0" w:color="auto"/>
            </w:tcBorders>
            <w:vAlign w:val="center"/>
          </w:tcPr>
          <w:p w14:paraId="625A0071"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8"/>
                <w:szCs w:val="18"/>
              </w:rPr>
            </w:pPr>
          </w:p>
        </w:tc>
        <w:tc>
          <w:tcPr>
            <w:tcW w:w="993" w:type="dxa"/>
            <w:tcBorders>
              <w:top w:val="nil"/>
              <w:bottom w:val="single" w:sz="4" w:space="0" w:color="auto"/>
            </w:tcBorders>
            <w:vAlign w:val="center"/>
          </w:tcPr>
          <w:p w14:paraId="31CFD195"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8"/>
                <w:szCs w:val="18"/>
              </w:rPr>
            </w:pPr>
          </w:p>
        </w:tc>
        <w:tc>
          <w:tcPr>
            <w:tcW w:w="992" w:type="dxa"/>
            <w:tcBorders>
              <w:top w:val="nil"/>
              <w:bottom w:val="single" w:sz="4" w:space="0" w:color="auto"/>
            </w:tcBorders>
            <w:vAlign w:val="center"/>
          </w:tcPr>
          <w:p w14:paraId="0CA81580"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8"/>
                <w:szCs w:val="18"/>
              </w:rPr>
            </w:pPr>
          </w:p>
        </w:tc>
        <w:tc>
          <w:tcPr>
            <w:tcW w:w="2664" w:type="dxa"/>
            <w:gridSpan w:val="3"/>
            <w:tcBorders>
              <w:top w:val="nil"/>
              <w:bottom w:val="single" w:sz="4" w:space="0" w:color="auto"/>
              <w:right w:val="nil"/>
            </w:tcBorders>
            <w:vAlign w:val="center"/>
          </w:tcPr>
          <w:p w14:paraId="274D9735" w14:textId="77777777" w:rsidR="000A6364" w:rsidRPr="00B36041" w:rsidRDefault="000A6364" w:rsidP="0033547A">
            <w:pPr>
              <w:tabs>
                <w:tab w:val="clear" w:pos="567"/>
                <w:tab w:val="clear" w:pos="1134"/>
                <w:tab w:val="clear" w:pos="1701"/>
                <w:tab w:val="clear" w:pos="2268"/>
                <w:tab w:val="clear" w:pos="2835"/>
              </w:tabs>
              <w:spacing w:before="0"/>
              <w:jc w:val="center"/>
              <w:rPr>
                <w:rFonts w:asciiTheme="minorHAnsi" w:hAnsiTheme="minorHAnsi"/>
                <w:b/>
                <w:i/>
                <w:sz w:val="18"/>
                <w:szCs w:val="18"/>
              </w:rPr>
            </w:pPr>
          </w:p>
        </w:tc>
      </w:tr>
      <w:tr w:rsidR="000A6364" w:rsidRPr="00B36041" w14:paraId="61593108" w14:textId="77777777" w:rsidTr="0033547A">
        <w:tc>
          <w:tcPr>
            <w:tcW w:w="540" w:type="dxa"/>
            <w:tcBorders>
              <w:top w:val="single" w:sz="4" w:space="0" w:color="auto"/>
              <w:left w:val="nil"/>
              <w:bottom w:val="nil"/>
            </w:tcBorders>
          </w:tcPr>
          <w:p w14:paraId="542CA3A4" w14:textId="77777777" w:rsidR="000A6364" w:rsidRPr="00B36041" w:rsidRDefault="000A6364" w:rsidP="0033547A">
            <w:pPr>
              <w:tabs>
                <w:tab w:val="clear" w:pos="567"/>
                <w:tab w:val="clear" w:pos="1134"/>
                <w:tab w:val="clear" w:pos="1701"/>
                <w:tab w:val="clear" w:pos="2268"/>
                <w:tab w:val="clear" w:pos="2835"/>
              </w:tabs>
              <w:spacing w:before="60" w:after="60"/>
              <w:jc w:val="right"/>
              <w:rPr>
                <w:rFonts w:asciiTheme="minorHAnsi" w:hAnsiTheme="minorHAnsi"/>
                <w:i/>
                <w:sz w:val="18"/>
                <w:szCs w:val="18"/>
              </w:rPr>
            </w:pPr>
          </w:p>
        </w:tc>
        <w:tc>
          <w:tcPr>
            <w:tcW w:w="1984" w:type="dxa"/>
            <w:tcBorders>
              <w:top w:val="single" w:sz="4" w:space="0" w:color="auto"/>
              <w:bottom w:val="nil"/>
            </w:tcBorders>
          </w:tcPr>
          <w:p w14:paraId="4F8EB13B" w14:textId="77777777" w:rsidR="000A6364" w:rsidRPr="00B36041" w:rsidRDefault="000A6364" w:rsidP="0033547A">
            <w:pPr>
              <w:tabs>
                <w:tab w:val="clear" w:pos="567"/>
                <w:tab w:val="clear" w:pos="1134"/>
                <w:tab w:val="clear" w:pos="1701"/>
                <w:tab w:val="clear" w:pos="2268"/>
                <w:tab w:val="clear" w:pos="2835"/>
              </w:tabs>
              <w:spacing w:before="60" w:after="60"/>
              <w:jc w:val="center"/>
              <w:rPr>
                <w:rFonts w:asciiTheme="minorHAnsi" w:hAnsiTheme="minorHAnsi"/>
                <w:b/>
                <w:bCs/>
                <w:i/>
                <w:sz w:val="18"/>
                <w:szCs w:val="18"/>
              </w:rPr>
            </w:pPr>
            <w:r w:rsidRPr="00B36041">
              <w:rPr>
                <w:rFonts w:asciiTheme="minorHAnsi" w:hAnsiTheme="minorHAnsi"/>
                <w:b/>
                <w:bCs/>
                <w:sz w:val="18"/>
                <w:szCs w:val="18"/>
              </w:rPr>
              <w:t>INGRESOS</w:t>
            </w:r>
          </w:p>
        </w:tc>
        <w:tc>
          <w:tcPr>
            <w:tcW w:w="992" w:type="dxa"/>
            <w:tcBorders>
              <w:top w:val="single" w:sz="4" w:space="0" w:color="auto"/>
              <w:bottom w:val="nil"/>
            </w:tcBorders>
          </w:tcPr>
          <w:p w14:paraId="3031F86E"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993" w:type="dxa"/>
            <w:tcBorders>
              <w:top w:val="single" w:sz="4" w:space="0" w:color="auto"/>
              <w:bottom w:val="nil"/>
            </w:tcBorders>
          </w:tcPr>
          <w:p w14:paraId="08145F31"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992" w:type="dxa"/>
            <w:tcBorders>
              <w:top w:val="single" w:sz="4" w:space="0" w:color="auto"/>
              <w:bottom w:val="nil"/>
            </w:tcBorders>
          </w:tcPr>
          <w:p w14:paraId="10949C5E"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single" w:sz="4" w:space="0" w:color="auto"/>
              <w:bottom w:val="nil"/>
            </w:tcBorders>
          </w:tcPr>
          <w:p w14:paraId="303F7327"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single" w:sz="4" w:space="0" w:color="auto"/>
              <w:bottom w:val="nil"/>
            </w:tcBorders>
          </w:tcPr>
          <w:p w14:paraId="0D317111"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single" w:sz="4" w:space="0" w:color="auto"/>
              <w:bottom w:val="nil"/>
              <w:right w:val="nil"/>
            </w:tcBorders>
          </w:tcPr>
          <w:p w14:paraId="3CCB611C"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r>
      <w:tr w:rsidR="000A6364" w:rsidRPr="00B36041" w14:paraId="65F894E6" w14:textId="77777777" w:rsidTr="0033547A">
        <w:tc>
          <w:tcPr>
            <w:tcW w:w="540" w:type="dxa"/>
            <w:tcBorders>
              <w:top w:val="nil"/>
              <w:left w:val="nil"/>
              <w:bottom w:val="nil"/>
            </w:tcBorders>
          </w:tcPr>
          <w:p w14:paraId="35BAF326" w14:textId="77777777" w:rsidR="000A6364" w:rsidRPr="00B36041" w:rsidRDefault="000A6364" w:rsidP="0033547A">
            <w:pPr>
              <w:tabs>
                <w:tab w:val="clear" w:pos="567"/>
                <w:tab w:val="clear" w:pos="1134"/>
                <w:tab w:val="clear" w:pos="1701"/>
                <w:tab w:val="clear" w:pos="2268"/>
                <w:tab w:val="clear" w:pos="2835"/>
              </w:tabs>
              <w:spacing w:before="40"/>
              <w:jc w:val="right"/>
              <w:rPr>
                <w:rFonts w:asciiTheme="minorHAnsi" w:hAnsiTheme="minorHAnsi"/>
                <w:i/>
                <w:sz w:val="18"/>
                <w:szCs w:val="18"/>
              </w:rPr>
            </w:pPr>
            <w:r w:rsidRPr="00B36041">
              <w:rPr>
                <w:rFonts w:asciiTheme="minorHAnsi" w:hAnsiTheme="minorHAnsi"/>
                <w:sz w:val="18"/>
                <w:szCs w:val="18"/>
              </w:rPr>
              <w:t>А.</w:t>
            </w:r>
          </w:p>
        </w:tc>
        <w:tc>
          <w:tcPr>
            <w:tcW w:w="1984" w:type="dxa"/>
            <w:tcBorders>
              <w:top w:val="nil"/>
              <w:bottom w:val="nil"/>
            </w:tcBorders>
          </w:tcPr>
          <w:p w14:paraId="600EBA37" w14:textId="77777777" w:rsidR="000A6364" w:rsidRPr="00B36041" w:rsidRDefault="000A6364" w:rsidP="0033547A">
            <w:pPr>
              <w:tabs>
                <w:tab w:val="clear" w:pos="567"/>
                <w:tab w:val="clear" w:pos="1134"/>
                <w:tab w:val="clear" w:pos="1701"/>
                <w:tab w:val="clear" w:pos="2268"/>
                <w:tab w:val="clear" w:pos="2835"/>
              </w:tabs>
              <w:spacing w:before="40"/>
              <w:rPr>
                <w:rFonts w:asciiTheme="minorHAnsi" w:hAnsiTheme="minorHAnsi"/>
                <w:i/>
                <w:spacing w:val="-2"/>
                <w:sz w:val="18"/>
                <w:szCs w:val="18"/>
              </w:rPr>
            </w:pPr>
            <w:r w:rsidRPr="00B36041">
              <w:rPr>
                <w:rFonts w:asciiTheme="minorHAnsi" w:hAnsiTheme="minorHAnsi"/>
                <w:spacing w:val="-2"/>
                <w:sz w:val="18"/>
                <w:szCs w:val="18"/>
              </w:rPr>
              <w:t>Contribuciones previstas</w:t>
            </w:r>
          </w:p>
        </w:tc>
        <w:tc>
          <w:tcPr>
            <w:tcW w:w="992" w:type="dxa"/>
            <w:tcBorders>
              <w:top w:val="nil"/>
              <w:bottom w:val="nil"/>
            </w:tcBorders>
          </w:tcPr>
          <w:p w14:paraId="300ABFC6"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c>
          <w:tcPr>
            <w:tcW w:w="993" w:type="dxa"/>
            <w:tcBorders>
              <w:top w:val="nil"/>
              <w:bottom w:val="nil"/>
            </w:tcBorders>
          </w:tcPr>
          <w:p w14:paraId="276BE912"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c>
          <w:tcPr>
            <w:tcW w:w="992" w:type="dxa"/>
            <w:tcBorders>
              <w:top w:val="nil"/>
              <w:bottom w:val="nil"/>
            </w:tcBorders>
          </w:tcPr>
          <w:p w14:paraId="71D91EB8"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c>
          <w:tcPr>
            <w:tcW w:w="888" w:type="dxa"/>
            <w:tcBorders>
              <w:top w:val="nil"/>
              <w:bottom w:val="nil"/>
            </w:tcBorders>
          </w:tcPr>
          <w:p w14:paraId="317C681D"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c>
          <w:tcPr>
            <w:tcW w:w="888" w:type="dxa"/>
            <w:tcBorders>
              <w:top w:val="nil"/>
              <w:bottom w:val="nil"/>
            </w:tcBorders>
          </w:tcPr>
          <w:p w14:paraId="0CB2F056"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c>
          <w:tcPr>
            <w:tcW w:w="888" w:type="dxa"/>
            <w:tcBorders>
              <w:top w:val="nil"/>
              <w:bottom w:val="nil"/>
              <w:right w:val="nil"/>
            </w:tcBorders>
          </w:tcPr>
          <w:p w14:paraId="47BAD7E0"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p>
        </w:tc>
      </w:tr>
      <w:tr w:rsidR="000A6364" w:rsidRPr="00B36041" w14:paraId="2FA6B31E" w14:textId="77777777" w:rsidTr="0033547A">
        <w:tc>
          <w:tcPr>
            <w:tcW w:w="540" w:type="dxa"/>
            <w:tcBorders>
              <w:top w:val="nil"/>
              <w:left w:val="nil"/>
              <w:bottom w:val="nil"/>
            </w:tcBorders>
          </w:tcPr>
          <w:p w14:paraId="0C75244F"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А.1</w:t>
            </w:r>
          </w:p>
        </w:tc>
        <w:tc>
          <w:tcPr>
            <w:tcW w:w="1984" w:type="dxa"/>
            <w:tcBorders>
              <w:top w:val="nil"/>
              <w:bottom w:val="nil"/>
            </w:tcBorders>
          </w:tcPr>
          <w:p w14:paraId="04FE9BA2"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Contribuciones de los Estados Miembros</w:t>
            </w:r>
          </w:p>
        </w:tc>
        <w:tc>
          <w:tcPr>
            <w:tcW w:w="992" w:type="dxa"/>
            <w:tcBorders>
              <w:top w:val="nil"/>
              <w:bottom w:val="nil"/>
            </w:tcBorders>
          </w:tcPr>
          <w:p w14:paraId="36A53A6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217 194</w:t>
            </w:r>
          </w:p>
        </w:tc>
        <w:tc>
          <w:tcPr>
            <w:tcW w:w="993" w:type="dxa"/>
            <w:tcBorders>
              <w:top w:val="nil"/>
              <w:bottom w:val="nil"/>
            </w:tcBorders>
          </w:tcPr>
          <w:p w14:paraId="7BBEE6E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221 328</w:t>
            </w:r>
          </w:p>
        </w:tc>
        <w:tc>
          <w:tcPr>
            <w:tcW w:w="992" w:type="dxa"/>
            <w:tcBorders>
              <w:top w:val="nil"/>
              <w:bottom w:val="nil"/>
            </w:tcBorders>
          </w:tcPr>
          <w:p w14:paraId="65ADD395"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438 522</w:t>
            </w:r>
          </w:p>
        </w:tc>
        <w:tc>
          <w:tcPr>
            <w:tcW w:w="888" w:type="dxa"/>
            <w:tcBorders>
              <w:top w:val="nil"/>
              <w:bottom w:val="nil"/>
            </w:tcBorders>
          </w:tcPr>
          <w:p w14:paraId="589AF20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431 367</w:t>
            </w:r>
          </w:p>
        </w:tc>
        <w:tc>
          <w:tcPr>
            <w:tcW w:w="888" w:type="dxa"/>
            <w:tcBorders>
              <w:top w:val="nil"/>
              <w:bottom w:val="nil"/>
            </w:tcBorders>
          </w:tcPr>
          <w:p w14:paraId="4B444D96"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7 155</w:t>
            </w:r>
          </w:p>
        </w:tc>
        <w:tc>
          <w:tcPr>
            <w:tcW w:w="888" w:type="dxa"/>
            <w:tcBorders>
              <w:top w:val="nil"/>
              <w:bottom w:val="nil"/>
              <w:right w:val="nil"/>
            </w:tcBorders>
          </w:tcPr>
          <w:p w14:paraId="1661592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1,6%</w:t>
            </w:r>
          </w:p>
        </w:tc>
      </w:tr>
      <w:tr w:rsidR="000A6364" w:rsidRPr="00B36041" w14:paraId="461CA0AC" w14:textId="77777777" w:rsidTr="0033547A">
        <w:tc>
          <w:tcPr>
            <w:tcW w:w="540" w:type="dxa"/>
            <w:tcBorders>
              <w:top w:val="nil"/>
              <w:left w:val="nil"/>
              <w:bottom w:val="nil"/>
            </w:tcBorders>
          </w:tcPr>
          <w:p w14:paraId="29326057" w14:textId="77777777" w:rsidR="000A6364" w:rsidRPr="00B36041" w:rsidRDefault="000A6364" w:rsidP="0033547A">
            <w:pPr>
              <w:tabs>
                <w:tab w:val="clear" w:pos="567"/>
                <w:tab w:val="clear" w:pos="1134"/>
                <w:tab w:val="clear" w:pos="1701"/>
                <w:tab w:val="clear" w:pos="2268"/>
                <w:tab w:val="clear" w:pos="2835"/>
              </w:tabs>
              <w:spacing w:before="0" w:after="40"/>
              <w:jc w:val="right"/>
              <w:rPr>
                <w:rFonts w:asciiTheme="minorHAnsi" w:hAnsiTheme="minorHAnsi"/>
                <w:i/>
                <w:sz w:val="18"/>
                <w:szCs w:val="18"/>
              </w:rPr>
            </w:pPr>
            <w:r w:rsidRPr="00B36041">
              <w:rPr>
                <w:rFonts w:asciiTheme="minorHAnsi" w:hAnsiTheme="minorHAnsi"/>
                <w:sz w:val="18"/>
                <w:szCs w:val="18"/>
              </w:rPr>
              <w:t>А.2</w:t>
            </w:r>
          </w:p>
        </w:tc>
        <w:tc>
          <w:tcPr>
            <w:tcW w:w="1984" w:type="dxa"/>
            <w:tcBorders>
              <w:top w:val="nil"/>
              <w:bottom w:val="nil"/>
            </w:tcBorders>
          </w:tcPr>
          <w:p w14:paraId="0CA6A64D"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i/>
                <w:sz w:val="18"/>
                <w:szCs w:val="18"/>
              </w:rPr>
            </w:pPr>
            <w:r w:rsidRPr="00B36041">
              <w:rPr>
                <w:rFonts w:asciiTheme="minorHAnsi" w:hAnsiTheme="minorHAnsi"/>
                <w:sz w:val="18"/>
                <w:szCs w:val="18"/>
              </w:rPr>
              <w:t>Contribuciones de los Miembros de Sector</w:t>
            </w:r>
          </w:p>
        </w:tc>
        <w:tc>
          <w:tcPr>
            <w:tcW w:w="992" w:type="dxa"/>
            <w:tcBorders>
              <w:top w:val="nil"/>
              <w:bottom w:val="nil"/>
            </w:tcBorders>
          </w:tcPr>
          <w:p w14:paraId="70469064"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36 833</w:t>
            </w:r>
          </w:p>
        </w:tc>
        <w:tc>
          <w:tcPr>
            <w:tcW w:w="993" w:type="dxa"/>
            <w:tcBorders>
              <w:top w:val="nil"/>
              <w:bottom w:val="nil"/>
            </w:tcBorders>
          </w:tcPr>
          <w:p w14:paraId="5E1E43EA"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35 162</w:t>
            </w:r>
          </w:p>
        </w:tc>
        <w:tc>
          <w:tcPr>
            <w:tcW w:w="992" w:type="dxa"/>
            <w:tcBorders>
              <w:top w:val="nil"/>
              <w:bottom w:val="nil"/>
            </w:tcBorders>
          </w:tcPr>
          <w:p w14:paraId="4A203DF3"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71 995</w:t>
            </w:r>
          </w:p>
        </w:tc>
        <w:tc>
          <w:tcPr>
            <w:tcW w:w="888" w:type="dxa"/>
            <w:tcBorders>
              <w:top w:val="nil"/>
              <w:bottom w:val="nil"/>
            </w:tcBorders>
          </w:tcPr>
          <w:p w14:paraId="51F57A3A"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62 932</w:t>
            </w:r>
          </w:p>
        </w:tc>
        <w:tc>
          <w:tcPr>
            <w:tcW w:w="888" w:type="dxa"/>
            <w:tcBorders>
              <w:top w:val="nil"/>
              <w:bottom w:val="nil"/>
            </w:tcBorders>
          </w:tcPr>
          <w:p w14:paraId="515EF2F0"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9 063</w:t>
            </w:r>
          </w:p>
        </w:tc>
        <w:tc>
          <w:tcPr>
            <w:tcW w:w="888" w:type="dxa"/>
            <w:tcBorders>
              <w:top w:val="nil"/>
              <w:bottom w:val="nil"/>
              <w:right w:val="nil"/>
            </w:tcBorders>
          </w:tcPr>
          <w:p w14:paraId="429AC24B"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12,6%</w:t>
            </w:r>
          </w:p>
        </w:tc>
      </w:tr>
      <w:tr w:rsidR="000A6364" w:rsidRPr="00B36041" w14:paraId="7BD6FFC8" w14:textId="77777777" w:rsidTr="0033547A">
        <w:tc>
          <w:tcPr>
            <w:tcW w:w="540" w:type="dxa"/>
            <w:tcBorders>
              <w:top w:val="nil"/>
              <w:left w:val="nil"/>
              <w:bottom w:val="nil"/>
            </w:tcBorders>
          </w:tcPr>
          <w:p w14:paraId="534CAFC3" w14:textId="77777777" w:rsidR="000A6364" w:rsidRPr="00B36041" w:rsidRDefault="000A6364" w:rsidP="0033547A">
            <w:pPr>
              <w:tabs>
                <w:tab w:val="clear" w:pos="567"/>
                <w:tab w:val="clear" w:pos="1134"/>
                <w:tab w:val="clear" w:pos="1701"/>
                <w:tab w:val="clear" w:pos="2268"/>
                <w:tab w:val="clear" w:pos="2835"/>
              </w:tabs>
              <w:spacing w:before="0" w:after="40"/>
              <w:jc w:val="right"/>
              <w:rPr>
                <w:rFonts w:asciiTheme="minorHAnsi" w:hAnsiTheme="minorHAnsi"/>
                <w:i/>
                <w:sz w:val="18"/>
                <w:szCs w:val="18"/>
              </w:rPr>
            </w:pPr>
            <w:r w:rsidRPr="00B36041">
              <w:rPr>
                <w:rFonts w:asciiTheme="minorHAnsi" w:hAnsiTheme="minorHAnsi"/>
                <w:sz w:val="18"/>
                <w:szCs w:val="18"/>
              </w:rPr>
              <w:t>А.3</w:t>
            </w:r>
          </w:p>
        </w:tc>
        <w:tc>
          <w:tcPr>
            <w:tcW w:w="1984" w:type="dxa"/>
            <w:tcBorders>
              <w:top w:val="nil"/>
              <w:bottom w:val="nil"/>
            </w:tcBorders>
          </w:tcPr>
          <w:p w14:paraId="3FFFBE68"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i/>
                <w:sz w:val="18"/>
                <w:szCs w:val="18"/>
              </w:rPr>
            </w:pPr>
            <w:r w:rsidRPr="00B36041">
              <w:rPr>
                <w:rFonts w:asciiTheme="minorHAnsi" w:hAnsiTheme="minorHAnsi"/>
                <w:sz w:val="18"/>
                <w:szCs w:val="18"/>
              </w:rPr>
              <w:t>Asociados</w:t>
            </w:r>
          </w:p>
        </w:tc>
        <w:tc>
          <w:tcPr>
            <w:tcW w:w="992" w:type="dxa"/>
            <w:tcBorders>
              <w:top w:val="nil"/>
              <w:bottom w:val="single" w:sz="4" w:space="0" w:color="auto"/>
            </w:tcBorders>
          </w:tcPr>
          <w:p w14:paraId="51386B34"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2 867</w:t>
            </w:r>
          </w:p>
        </w:tc>
        <w:tc>
          <w:tcPr>
            <w:tcW w:w="993" w:type="dxa"/>
            <w:tcBorders>
              <w:top w:val="nil"/>
              <w:bottom w:val="single" w:sz="4" w:space="0" w:color="auto"/>
            </w:tcBorders>
          </w:tcPr>
          <w:p w14:paraId="7C759868"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3 358</w:t>
            </w:r>
          </w:p>
        </w:tc>
        <w:tc>
          <w:tcPr>
            <w:tcW w:w="992" w:type="dxa"/>
            <w:tcBorders>
              <w:top w:val="nil"/>
              <w:bottom w:val="single" w:sz="4" w:space="0" w:color="auto"/>
            </w:tcBorders>
          </w:tcPr>
          <w:p w14:paraId="4664CAE9"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6 225</w:t>
            </w:r>
          </w:p>
        </w:tc>
        <w:tc>
          <w:tcPr>
            <w:tcW w:w="888" w:type="dxa"/>
            <w:tcBorders>
              <w:top w:val="nil"/>
              <w:bottom w:val="single" w:sz="4" w:space="0" w:color="auto"/>
            </w:tcBorders>
          </w:tcPr>
          <w:p w14:paraId="23C933AC"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6 428</w:t>
            </w:r>
          </w:p>
        </w:tc>
        <w:tc>
          <w:tcPr>
            <w:tcW w:w="888" w:type="dxa"/>
            <w:tcBorders>
              <w:top w:val="nil"/>
              <w:bottom w:val="single" w:sz="4" w:space="0" w:color="auto"/>
            </w:tcBorders>
          </w:tcPr>
          <w:p w14:paraId="78D01DF4"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203</w:t>
            </w:r>
          </w:p>
        </w:tc>
        <w:tc>
          <w:tcPr>
            <w:tcW w:w="888" w:type="dxa"/>
            <w:tcBorders>
              <w:top w:val="nil"/>
              <w:bottom w:val="single" w:sz="4" w:space="0" w:color="auto"/>
              <w:right w:val="nil"/>
            </w:tcBorders>
          </w:tcPr>
          <w:p w14:paraId="631A1CFD"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3,3%</w:t>
            </w:r>
          </w:p>
        </w:tc>
      </w:tr>
      <w:tr w:rsidR="000A6364" w:rsidRPr="00B36041" w14:paraId="14CBEB32" w14:textId="77777777" w:rsidTr="0033547A">
        <w:tc>
          <w:tcPr>
            <w:tcW w:w="2524" w:type="dxa"/>
            <w:gridSpan w:val="2"/>
            <w:tcBorders>
              <w:top w:val="nil"/>
              <w:left w:val="nil"/>
              <w:bottom w:val="nil"/>
            </w:tcBorders>
          </w:tcPr>
          <w:p w14:paraId="021F8EC0" w14:textId="77777777" w:rsidR="000A6364" w:rsidRPr="00B36041" w:rsidRDefault="000A6364" w:rsidP="0033547A">
            <w:pPr>
              <w:tabs>
                <w:tab w:val="clear" w:pos="567"/>
                <w:tab w:val="clear" w:pos="1134"/>
                <w:tab w:val="clear" w:pos="1701"/>
                <w:tab w:val="clear" w:pos="2268"/>
                <w:tab w:val="clear" w:pos="2835"/>
              </w:tabs>
              <w:spacing w:before="40"/>
              <w:jc w:val="right"/>
              <w:rPr>
                <w:rFonts w:asciiTheme="minorHAnsi" w:hAnsiTheme="minorHAnsi"/>
                <w:b/>
                <w:bCs/>
                <w:i/>
                <w:sz w:val="18"/>
                <w:szCs w:val="18"/>
              </w:rPr>
            </w:pPr>
            <w:r w:rsidRPr="00B36041">
              <w:rPr>
                <w:rFonts w:asciiTheme="minorHAnsi" w:hAnsiTheme="minorHAnsi"/>
                <w:b/>
                <w:bCs/>
                <w:sz w:val="18"/>
                <w:szCs w:val="18"/>
              </w:rPr>
              <w:t>Total contribuciones previstas</w:t>
            </w:r>
          </w:p>
        </w:tc>
        <w:tc>
          <w:tcPr>
            <w:tcW w:w="992" w:type="dxa"/>
            <w:tcBorders>
              <w:top w:val="single" w:sz="4" w:space="0" w:color="auto"/>
              <w:bottom w:val="nil"/>
            </w:tcBorders>
          </w:tcPr>
          <w:p w14:paraId="0FB40F3B"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256 894</w:t>
            </w:r>
          </w:p>
        </w:tc>
        <w:tc>
          <w:tcPr>
            <w:tcW w:w="993" w:type="dxa"/>
            <w:tcBorders>
              <w:top w:val="single" w:sz="4" w:space="0" w:color="auto"/>
              <w:bottom w:val="nil"/>
            </w:tcBorders>
          </w:tcPr>
          <w:p w14:paraId="09B8F5C0"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259 848</w:t>
            </w:r>
          </w:p>
        </w:tc>
        <w:tc>
          <w:tcPr>
            <w:tcW w:w="992" w:type="dxa"/>
            <w:tcBorders>
              <w:top w:val="single" w:sz="4" w:space="0" w:color="auto"/>
              <w:bottom w:val="nil"/>
            </w:tcBorders>
          </w:tcPr>
          <w:p w14:paraId="17B86A6B"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516 742</w:t>
            </w:r>
          </w:p>
        </w:tc>
        <w:tc>
          <w:tcPr>
            <w:tcW w:w="888" w:type="dxa"/>
            <w:tcBorders>
              <w:top w:val="single" w:sz="4" w:space="0" w:color="auto"/>
              <w:bottom w:val="nil"/>
            </w:tcBorders>
          </w:tcPr>
          <w:p w14:paraId="18D75008"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500 727</w:t>
            </w:r>
          </w:p>
        </w:tc>
        <w:tc>
          <w:tcPr>
            <w:tcW w:w="888" w:type="dxa"/>
            <w:tcBorders>
              <w:top w:val="single" w:sz="4" w:space="0" w:color="auto"/>
              <w:bottom w:val="nil"/>
            </w:tcBorders>
          </w:tcPr>
          <w:p w14:paraId="17260F7C"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sym w:font="Symbol" w:char="F02D"/>
            </w:r>
            <w:r w:rsidRPr="00B36041">
              <w:rPr>
                <w:rFonts w:asciiTheme="minorHAnsi" w:hAnsiTheme="minorHAnsi"/>
                <w:b/>
                <w:bCs/>
                <w:sz w:val="18"/>
                <w:szCs w:val="18"/>
              </w:rPr>
              <w:t>16 015</w:t>
            </w:r>
          </w:p>
        </w:tc>
        <w:tc>
          <w:tcPr>
            <w:tcW w:w="888" w:type="dxa"/>
            <w:tcBorders>
              <w:top w:val="single" w:sz="4" w:space="0" w:color="auto"/>
              <w:bottom w:val="nil"/>
              <w:right w:val="nil"/>
            </w:tcBorders>
          </w:tcPr>
          <w:p w14:paraId="2A2CD3F3"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3,1%</w:t>
            </w:r>
          </w:p>
        </w:tc>
      </w:tr>
      <w:tr w:rsidR="000A6364" w:rsidRPr="00B36041" w14:paraId="13AED913" w14:textId="77777777" w:rsidTr="0033547A">
        <w:tc>
          <w:tcPr>
            <w:tcW w:w="540" w:type="dxa"/>
            <w:tcBorders>
              <w:top w:val="nil"/>
              <w:left w:val="nil"/>
              <w:bottom w:val="nil"/>
            </w:tcBorders>
          </w:tcPr>
          <w:p w14:paraId="6E0A8F70"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p>
        </w:tc>
        <w:tc>
          <w:tcPr>
            <w:tcW w:w="1984" w:type="dxa"/>
            <w:tcBorders>
              <w:top w:val="nil"/>
              <w:bottom w:val="nil"/>
            </w:tcBorders>
          </w:tcPr>
          <w:p w14:paraId="262DB752"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p>
        </w:tc>
        <w:tc>
          <w:tcPr>
            <w:tcW w:w="992" w:type="dxa"/>
            <w:tcBorders>
              <w:top w:val="nil"/>
              <w:bottom w:val="nil"/>
            </w:tcBorders>
          </w:tcPr>
          <w:p w14:paraId="42DE938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3" w:type="dxa"/>
            <w:tcBorders>
              <w:top w:val="nil"/>
              <w:bottom w:val="nil"/>
            </w:tcBorders>
          </w:tcPr>
          <w:p w14:paraId="6FCEEB4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2" w:type="dxa"/>
            <w:tcBorders>
              <w:top w:val="nil"/>
              <w:bottom w:val="nil"/>
            </w:tcBorders>
          </w:tcPr>
          <w:p w14:paraId="7025BE7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tcBorders>
          </w:tcPr>
          <w:p w14:paraId="7308BEC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tcBorders>
          </w:tcPr>
          <w:p w14:paraId="318CF47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right w:val="nil"/>
            </w:tcBorders>
          </w:tcPr>
          <w:p w14:paraId="078BA7B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r>
      <w:tr w:rsidR="000A6364" w:rsidRPr="00B36041" w14:paraId="6DF95428" w14:textId="77777777" w:rsidTr="0033547A">
        <w:tc>
          <w:tcPr>
            <w:tcW w:w="540" w:type="dxa"/>
            <w:tcBorders>
              <w:top w:val="nil"/>
              <w:left w:val="nil"/>
              <w:bottom w:val="nil"/>
            </w:tcBorders>
          </w:tcPr>
          <w:p w14:paraId="35CA7875"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В.</w:t>
            </w:r>
          </w:p>
        </w:tc>
        <w:tc>
          <w:tcPr>
            <w:tcW w:w="1984" w:type="dxa"/>
            <w:tcBorders>
              <w:top w:val="nil"/>
              <w:bottom w:val="nil"/>
            </w:tcBorders>
          </w:tcPr>
          <w:p w14:paraId="337BF014"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Recuperación de costes</w:t>
            </w:r>
          </w:p>
        </w:tc>
        <w:tc>
          <w:tcPr>
            <w:tcW w:w="992" w:type="dxa"/>
            <w:tcBorders>
              <w:top w:val="nil"/>
              <w:bottom w:val="nil"/>
            </w:tcBorders>
          </w:tcPr>
          <w:p w14:paraId="34B6055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3" w:type="dxa"/>
            <w:tcBorders>
              <w:top w:val="nil"/>
              <w:bottom w:val="nil"/>
            </w:tcBorders>
          </w:tcPr>
          <w:p w14:paraId="45F868F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2" w:type="dxa"/>
            <w:tcBorders>
              <w:top w:val="nil"/>
              <w:bottom w:val="nil"/>
            </w:tcBorders>
          </w:tcPr>
          <w:p w14:paraId="65DEF38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tcBorders>
          </w:tcPr>
          <w:p w14:paraId="3531D6F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tcBorders>
          </w:tcPr>
          <w:p w14:paraId="54118A4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bottom w:val="nil"/>
              <w:right w:val="nil"/>
            </w:tcBorders>
          </w:tcPr>
          <w:p w14:paraId="3FF325A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r>
      <w:tr w:rsidR="000A6364" w:rsidRPr="00B36041" w14:paraId="02D1E41F" w14:textId="77777777" w:rsidTr="0033547A">
        <w:tc>
          <w:tcPr>
            <w:tcW w:w="540" w:type="dxa"/>
            <w:tcBorders>
              <w:top w:val="nil"/>
              <w:left w:val="nil"/>
              <w:bottom w:val="nil"/>
            </w:tcBorders>
          </w:tcPr>
          <w:p w14:paraId="111E7B78"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В.1</w:t>
            </w:r>
          </w:p>
        </w:tc>
        <w:tc>
          <w:tcPr>
            <w:tcW w:w="1984" w:type="dxa"/>
            <w:tcBorders>
              <w:top w:val="nil"/>
              <w:bottom w:val="nil"/>
            </w:tcBorders>
          </w:tcPr>
          <w:p w14:paraId="597364A9"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Costes de proyectos</w:t>
            </w:r>
          </w:p>
        </w:tc>
        <w:tc>
          <w:tcPr>
            <w:tcW w:w="992" w:type="dxa"/>
            <w:tcBorders>
              <w:top w:val="nil"/>
              <w:bottom w:val="nil"/>
            </w:tcBorders>
          </w:tcPr>
          <w:p w14:paraId="3AE99ED5"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2 000</w:t>
            </w:r>
          </w:p>
        </w:tc>
        <w:tc>
          <w:tcPr>
            <w:tcW w:w="993" w:type="dxa"/>
            <w:tcBorders>
              <w:top w:val="nil"/>
              <w:bottom w:val="nil"/>
            </w:tcBorders>
          </w:tcPr>
          <w:p w14:paraId="2F7F196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2 700</w:t>
            </w:r>
          </w:p>
        </w:tc>
        <w:tc>
          <w:tcPr>
            <w:tcW w:w="992" w:type="dxa"/>
            <w:tcBorders>
              <w:top w:val="nil"/>
              <w:bottom w:val="nil"/>
            </w:tcBorders>
          </w:tcPr>
          <w:p w14:paraId="39FDB3C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4 700</w:t>
            </w:r>
          </w:p>
        </w:tc>
        <w:tc>
          <w:tcPr>
            <w:tcW w:w="888" w:type="dxa"/>
            <w:tcBorders>
              <w:top w:val="nil"/>
              <w:bottom w:val="nil"/>
            </w:tcBorders>
          </w:tcPr>
          <w:p w14:paraId="54E761D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7 000</w:t>
            </w:r>
          </w:p>
        </w:tc>
        <w:tc>
          <w:tcPr>
            <w:tcW w:w="888" w:type="dxa"/>
            <w:tcBorders>
              <w:top w:val="nil"/>
              <w:bottom w:val="nil"/>
            </w:tcBorders>
          </w:tcPr>
          <w:p w14:paraId="4BA2436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2 300</w:t>
            </w:r>
          </w:p>
        </w:tc>
        <w:tc>
          <w:tcPr>
            <w:tcW w:w="888" w:type="dxa"/>
            <w:tcBorders>
              <w:top w:val="nil"/>
              <w:bottom w:val="nil"/>
              <w:right w:val="nil"/>
            </w:tcBorders>
          </w:tcPr>
          <w:p w14:paraId="2B01E59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48,9%</w:t>
            </w:r>
          </w:p>
        </w:tc>
      </w:tr>
      <w:tr w:rsidR="000A6364" w:rsidRPr="00B36041" w14:paraId="67FDBBFD" w14:textId="77777777" w:rsidTr="0033547A">
        <w:tc>
          <w:tcPr>
            <w:tcW w:w="540" w:type="dxa"/>
            <w:tcBorders>
              <w:top w:val="nil"/>
              <w:left w:val="nil"/>
              <w:bottom w:val="nil"/>
            </w:tcBorders>
          </w:tcPr>
          <w:p w14:paraId="49291BF4"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В.2</w:t>
            </w:r>
          </w:p>
        </w:tc>
        <w:tc>
          <w:tcPr>
            <w:tcW w:w="1984" w:type="dxa"/>
            <w:tcBorders>
              <w:top w:val="nil"/>
              <w:bottom w:val="nil"/>
            </w:tcBorders>
          </w:tcPr>
          <w:p w14:paraId="49223D4E"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Venta de publicaciones</w:t>
            </w:r>
          </w:p>
        </w:tc>
        <w:tc>
          <w:tcPr>
            <w:tcW w:w="992" w:type="dxa"/>
            <w:tcBorders>
              <w:top w:val="nil"/>
              <w:bottom w:val="nil"/>
            </w:tcBorders>
          </w:tcPr>
          <w:p w14:paraId="4196A5C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24 000</w:t>
            </w:r>
          </w:p>
        </w:tc>
        <w:tc>
          <w:tcPr>
            <w:tcW w:w="993" w:type="dxa"/>
            <w:tcBorders>
              <w:top w:val="nil"/>
              <w:bottom w:val="nil"/>
            </w:tcBorders>
          </w:tcPr>
          <w:p w14:paraId="4B620E2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30 000</w:t>
            </w:r>
          </w:p>
        </w:tc>
        <w:tc>
          <w:tcPr>
            <w:tcW w:w="992" w:type="dxa"/>
            <w:tcBorders>
              <w:top w:val="nil"/>
              <w:bottom w:val="nil"/>
            </w:tcBorders>
          </w:tcPr>
          <w:p w14:paraId="0BC669C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54 000</w:t>
            </w:r>
          </w:p>
        </w:tc>
        <w:tc>
          <w:tcPr>
            <w:tcW w:w="888" w:type="dxa"/>
            <w:tcBorders>
              <w:top w:val="nil"/>
              <w:bottom w:val="nil"/>
            </w:tcBorders>
          </w:tcPr>
          <w:p w14:paraId="55D4CF2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69 000</w:t>
            </w:r>
          </w:p>
        </w:tc>
        <w:tc>
          <w:tcPr>
            <w:tcW w:w="888" w:type="dxa"/>
            <w:tcBorders>
              <w:top w:val="nil"/>
              <w:bottom w:val="nil"/>
            </w:tcBorders>
          </w:tcPr>
          <w:p w14:paraId="601D1A6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15 000</w:t>
            </w:r>
          </w:p>
        </w:tc>
        <w:tc>
          <w:tcPr>
            <w:tcW w:w="888" w:type="dxa"/>
            <w:tcBorders>
              <w:top w:val="nil"/>
              <w:bottom w:val="nil"/>
              <w:right w:val="nil"/>
            </w:tcBorders>
          </w:tcPr>
          <w:p w14:paraId="578A196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27,8%</w:t>
            </w:r>
          </w:p>
        </w:tc>
      </w:tr>
      <w:tr w:rsidR="000A6364" w:rsidRPr="00B36041" w14:paraId="138711D9" w14:textId="77777777" w:rsidTr="0033547A">
        <w:tc>
          <w:tcPr>
            <w:tcW w:w="540" w:type="dxa"/>
            <w:tcBorders>
              <w:top w:val="nil"/>
              <w:left w:val="nil"/>
              <w:bottom w:val="nil"/>
            </w:tcBorders>
          </w:tcPr>
          <w:p w14:paraId="0C21D9DD"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В.3</w:t>
            </w:r>
          </w:p>
        </w:tc>
        <w:tc>
          <w:tcPr>
            <w:tcW w:w="1984" w:type="dxa"/>
            <w:tcBorders>
              <w:top w:val="nil"/>
              <w:bottom w:val="nil"/>
            </w:tcBorders>
          </w:tcPr>
          <w:p w14:paraId="09AFBDEB"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ITU TELECOM</w:t>
            </w:r>
          </w:p>
        </w:tc>
        <w:tc>
          <w:tcPr>
            <w:tcW w:w="992" w:type="dxa"/>
            <w:tcBorders>
              <w:top w:val="nil"/>
              <w:bottom w:val="nil"/>
            </w:tcBorders>
          </w:tcPr>
          <w:p w14:paraId="3615908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7 452</w:t>
            </w:r>
          </w:p>
        </w:tc>
        <w:tc>
          <w:tcPr>
            <w:tcW w:w="993" w:type="dxa"/>
            <w:tcBorders>
              <w:top w:val="nil"/>
              <w:bottom w:val="nil"/>
            </w:tcBorders>
          </w:tcPr>
          <w:p w14:paraId="74574331"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6 285</w:t>
            </w:r>
          </w:p>
        </w:tc>
        <w:tc>
          <w:tcPr>
            <w:tcW w:w="992" w:type="dxa"/>
            <w:tcBorders>
              <w:top w:val="nil"/>
              <w:bottom w:val="nil"/>
            </w:tcBorders>
          </w:tcPr>
          <w:p w14:paraId="52B9A410"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13 737</w:t>
            </w:r>
          </w:p>
        </w:tc>
        <w:tc>
          <w:tcPr>
            <w:tcW w:w="888" w:type="dxa"/>
            <w:tcBorders>
              <w:top w:val="nil"/>
              <w:bottom w:val="nil"/>
            </w:tcBorders>
          </w:tcPr>
          <w:p w14:paraId="36D7DDF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10 000</w:t>
            </w:r>
          </w:p>
        </w:tc>
        <w:tc>
          <w:tcPr>
            <w:tcW w:w="888" w:type="dxa"/>
            <w:tcBorders>
              <w:top w:val="nil"/>
              <w:bottom w:val="nil"/>
            </w:tcBorders>
          </w:tcPr>
          <w:p w14:paraId="126C2D7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3 737</w:t>
            </w:r>
          </w:p>
        </w:tc>
        <w:tc>
          <w:tcPr>
            <w:tcW w:w="888" w:type="dxa"/>
            <w:tcBorders>
              <w:top w:val="nil"/>
              <w:bottom w:val="nil"/>
              <w:right w:val="nil"/>
            </w:tcBorders>
          </w:tcPr>
          <w:p w14:paraId="5B1A1AE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27,2%</w:t>
            </w:r>
          </w:p>
        </w:tc>
      </w:tr>
      <w:tr w:rsidR="000A6364" w:rsidRPr="00B36041" w14:paraId="0E3D47F4" w14:textId="77777777" w:rsidTr="0033547A">
        <w:tc>
          <w:tcPr>
            <w:tcW w:w="540" w:type="dxa"/>
            <w:tcBorders>
              <w:top w:val="nil"/>
              <w:left w:val="nil"/>
              <w:bottom w:val="nil"/>
            </w:tcBorders>
          </w:tcPr>
          <w:p w14:paraId="3FC463F6"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В.4</w:t>
            </w:r>
          </w:p>
        </w:tc>
        <w:tc>
          <w:tcPr>
            <w:tcW w:w="1984" w:type="dxa"/>
            <w:tcBorders>
              <w:top w:val="nil"/>
              <w:bottom w:val="nil"/>
            </w:tcBorders>
          </w:tcPr>
          <w:p w14:paraId="6C3B9BB2"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Notificaciones de redes de satélites</w:t>
            </w:r>
          </w:p>
        </w:tc>
        <w:tc>
          <w:tcPr>
            <w:tcW w:w="992" w:type="dxa"/>
            <w:tcBorders>
              <w:top w:val="nil"/>
              <w:bottom w:val="nil"/>
            </w:tcBorders>
          </w:tcPr>
          <w:p w14:paraId="45D0F8D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14 000</w:t>
            </w:r>
          </w:p>
        </w:tc>
        <w:tc>
          <w:tcPr>
            <w:tcW w:w="993" w:type="dxa"/>
            <w:tcBorders>
              <w:top w:val="nil"/>
              <w:bottom w:val="nil"/>
            </w:tcBorders>
          </w:tcPr>
          <w:p w14:paraId="7CE84A91"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16 000</w:t>
            </w:r>
          </w:p>
        </w:tc>
        <w:tc>
          <w:tcPr>
            <w:tcW w:w="992" w:type="dxa"/>
            <w:tcBorders>
              <w:top w:val="nil"/>
              <w:bottom w:val="nil"/>
            </w:tcBorders>
          </w:tcPr>
          <w:p w14:paraId="7681886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30 000</w:t>
            </w:r>
          </w:p>
        </w:tc>
        <w:tc>
          <w:tcPr>
            <w:tcW w:w="888" w:type="dxa"/>
            <w:tcBorders>
              <w:top w:val="nil"/>
              <w:bottom w:val="nil"/>
            </w:tcBorders>
          </w:tcPr>
          <w:p w14:paraId="625B78D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28 000</w:t>
            </w:r>
          </w:p>
        </w:tc>
        <w:tc>
          <w:tcPr>
            <w:tcW w:w="888" w:type="dxa"/>
            <w:tcBorders>
              <w:top w:val="nil"/>
              <w:bottom w:val="nil"/>
            </w:tcBorders>
          </w:tcPr>
          <w:p w14:paraId="6A38AA3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2 000</w:t>
            </w:r>
          </w:p>
        </w:tc>
        <w:tc>
          <w:tcPr>
            <w:tcW w:w="888" w:type="dxa"/>
            <w:tcBorders>
              <w:top w:val="nil"/>
              <w:bottom w:val="nil"/>
              <w:right w:val="nil"/>
            </w:tcBorders>
          </w:tcPr>
          <w:p w14:paraId="1AE6404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6,7%</w:t>
            </w:r>
          </w:p>
        </w:tc>
      </w:tr>
      <w:tr w:rsidR="000A6364" w:rsidRPr="00B36041" w14:paraId="36C99263" w14:textId="77777777" w:rsidTr="0033547A">
        <w:tc>
          <w:tcPr>
            <w:tcW w:w="540" w:type="dxa"/>
            <w:tcBorders>
              <w:top w:val="nil"/>
              <w:left w:val="nil"/>
              <w:bottom w:val="nil"/>
              <w:right w:val="nil"/>
            </w:tcBorders>
          </w:tcPr>
          <w:p w14:paraId="5FFE12C9" w14:textId="77777777" w:rsidR="000A6364" w:rsidRPr="00B36041" w:rsidRDefault="000A6364" w:rsidP="0033547A">
            <w:pPr>
              <w:tabs>
                <w:tab w:val="clear" w:pos="567"/>
                <w:tab w:val="clear" w:pos="1134"/>
                <w:tab w:val="clear" w:pos="1701"/>
                <w:tab w:val="clear" w:pos="2268"/>
                <w:tab w:val="clear" w:pos="2835"/>
              </w:tabs>
              <w:spacing w:before="0" w:after="40"/>
              <w:jc w:val="right"/>
              <w:rPr>
                <w:rFonts w:asciiTheme="minorHAnsi" w:hAnsiTheme="minorHAnsi"/>
                <w:i/>
                <w:sz w:val="18"/>
                <w:szCs w:val="18"/>
              </w:rPr>
            </w:pPr>
            <w:r w:rsidRPr="00B36041">
              <w:rPr>
                <w:rFonts w:asciiTheme="minorHAnsi" w:hAnsiTheme="minorHAnsi"/>
                <w:sz w:val="18"/>
                <w:szCs w:val="18"/>
              </w:rPr>
              <w:t>В.5</w:t>
            </w:r>
          </w:p>
        </w:tc>
        <w:tc>
          <w:tcPr>
            <w:tcW w:w="1984" w:type="dxa"/>
            <w:tcBorders>
              <w:top w:val="nil"/>
              <w:left w:val="nil"/>
              <w:bottom w:val="nil"/>
              <w:right w:val="nil"/>
            </w:tcBorders>
          </w:tcPr>
          <w:p w14:paraId="31239D3C"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i/>
                <w:sz w:val="18"/>
                <w:szCs w:val="18"/>
              </w:rPr>
            </w:pPr>
            <w:r w:rsidRPr="00B36041">
              <w:rPr>
                <w:rFonts w:asciiTheme="minorHAnsi" w:hAnsiTheme="minorHAnsi"/>
                <w:sz w:val="18"/>
                <w:szCs w:val="18"/>
              </w:rPr>
              <w:t>Otros (registros ...)</w:t>
            </w:r>
          </w:p>
        </w:tc>
        <w:tc>
          <w:tcPr>
            <w:tcW w:w="992" w:type="dxa"/>
            <w:tcBorders>
              <w:top w:val="nil"/>
              <w:left w:val="nil"/>
              <w:bottom w:val="single" w:sz="4" w:space="0" w:color="auto"/>
              <w:right w:val="nil"/>
            </w:tcBorders>
          </w:tcPr>
          <w:p w14:paraId="3E53D612"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1 149</w:t>
            </w:r>
          </w:p>
        </w:tc>
        <w:tc>
          <w:tcPr>
            <w:tcW w:w="993" w:type="dxa"/>
            <w:tcBorders>
              <w:top w:val="nil"/>
              <w:left w:val="nil"/>
              <w:bottom w:val="single" w:sz="4" w:space="0" w:color="auto"/>
              <w:right w:val="nil"/>
            </w:tcBorders>
          </w:tcPr>
          <w:p w14:paraId="3148511F"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698</w:t>
            </w:r>
          </w:p>
        </w:tc>
        <w:tc>
          <w:tcPr>
            <w:tcW w:w="992" w:type="dxa"/>
            <w:tcBorders>
              <w:top w:val="nil"/>
              <w:left w:val="nil"/>
              <w:bottom w:val="single" w:sz="4" w:space="0" w:color="auto"/>
              <w:right w:val="nil"/>
            </w:tcBorders>
          </w:tcPr>
          <w:p w14:paraId="3E5CF145"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1 847</w:t>
            </w:r>
          </w:p>
        </w:tc>
        <w:tc>
          <w:tcPr>
            <w:tcW w:w="888" w:type="dxa"/>
            <w:tcBorders>
              <w:top w:val="nil"/>
              <w:left w:val="nil"/>
              <w:bottom w:val="single" w:sz="4" w:space="0" w:color="auto"/>
              <w:right w:val="nil"/>
            </w:tcBorders>
          </w:tcPr>
          <w:p w14:paraId="0EA0CA32"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2 000</w:t>
            </w:r>
          </w:p>
        </w:tc>
        <w:tc>
          <w:tcPr>
            <w:tcW w:w="888" w:type="dxa"/>
            <w:tcBorders>
              <w:top w:val="nil"/>
              <w:left w:val="nil"/>
              <w:bottom w:val="single" w:sz="4" w:space="0" w:color="auto"/>
              <w:right w:val="nil"/>
            </w:tcBorders>
          </w:tcPr>
          <w:p w14:paraId="4979A9BE"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153</w:t>
            </w:r>
          </w:p>
        </w:tc>
        <w:tc>
          <w:tcPr>
            <w:tcW w:w="888" w:type="dxa"/>
            <w:tcBorders>
              <w:top w:val="nil"/>
              <w:left w:val="nil"/>
              <w:bottom w:val="single" w:sz="4" w:space="0" w:color="auto"/>
              <w:right w:val="nil"/>
            </w:tcBorders>
          </w:tcPr>
          <w:p w14:paraId="5B71C619"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8,3%</w:t>
            </w:r>
          </w:p>
        </w:tc>
      </w:tr>
      <w:tr w:rsidR="000A6364" w:rsidRPr="00B36041" w14:paraId="08FD9BBC" w14:textId="77777777" w:rsidTr="0033547A">
        <w:tc>
          <w:tcPr>
            <w:tcW w:w="2524" w:type="dxa"/>
            <w:gridSpan w:val="2"/>
            <w:tcBorders>
              <w:top w:val="nil"/>
              <w:left w:val="nil"/>
              <w:bottom w:val="nil"/>
              <w:right w:val="nil"/>
            </w:tcBorders>
          </w:tcPr>
          <w:p w14:paraId="6E01A99E" w14:textId="77777777" w:rsidR="000A6364" w:rsidRPr="00B36041" w:rsidRDefault="000A6364" w:rsidP="0033547A">
            <w:pPr>
              <w:tabs>
                <w:tab w:val="clear" w:pos="567"/>
                <w:tab w:val="clear" w:pos="1134"/>
                <w:tab w:val="clear" w:pos="1701"/>
                <w:tab w:val="clear" w:pos="2268"/>
                <w:tab w:val="clear" w:pos="2835"/>
              </w:tabs>
              <w:spacing w:before="40"/>
              <w:jc w:val="right"/>
              <w:rPr>
                <w:rFonts w:asciiTheme="minorHAnsi" w:hAnsiTheme="minorHAnsi"/>
                <w:b/>
                <w:bCs/>
                <w:i/>
                <w:sz w:val="18"/>
                <w:szCs w:val="18"/>
              </w:rPr>
            </w:pPr>
            <w:r w:rsidRPr="00B36041">
              <w:rPr>
                <w:rFonts w:asciiTheme="minorHAnsi" w:hAnsiTheme="minorHAnsi"/>
                <w:b/>
                <w:bCs/>
                <w:sz w:val="18"/>
                <w:szCs w:val="18"/>
              </w:rPr>
              <w:t>Total recuperación de costes</w:t>
            </w:r>
          </w:p>
        </w:tc>
        <w:tc>
          <w:tcPr>
            <w:tcW w:w="992" w:type="dxa"/>
            <w:tcBorders>
              <w:top w:val="single" w:sz="4" w:space="0" w:color="auto"/>
              <w:left w:val="nil"/>
              <w:bottom w:val="nil"/>
              <w:right w:val="nil"/>
            </w:tcBorders>
          </w:tcPr>
          <w:p w14:paraId="50D50171"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48 601</w:t>
            </w:r>
          </w:p>
        </w:tc>
        <w:tc>
          <w:tcPr>
            <w:tcW w:w="993" w:type="dxa"/>
            <w:tcBorders>
              <w:top w:val="single" w:sz="4" w:space="0" w:color="auto"/>
              <w:left w:val="nil"/>
              <w:bottom w:val="nil"/>
              <w:right w:val="nil"/>
            </w:tcBorders>
          </w:tcPr>
          <w:p w14:paraId="16A52D63"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55 683</w:t>
            </w:r>
          </w:p>
        </w:tc>
        <w:tc>
          <w:tcPr>
            <w:tcW w:w="992" w:type="dxa"/>
            <w:tcBorders>
              <w:top w:val="single" w:sz="4" w:space="0" w:color="auto"/>
              <w:left w:val="nil"/>
              <w:bottom w:val="nil"/>
              <w:right w:val="nil"/>
            </w:tcBorders>
          </w:tcPr>
          <w:p w14:paraId="59CAE091"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104 284</w:t>
            </w:r>
          </w:p>
        </w:tc>
        <w:tc>
          <w:tcPr>
            <w:tcW w:w="888" w:type="dxa"/>
            <w:tcBorders>
              <w:top w:val="single" w:sz="4" w:space="0" w:color="auto"/>
              <w:left w:val="nil"/>
              <w:bottom w:val="nil"/>
              <w:right w:val="nil"/>
            </w:tcBorders>
          </w:tcPr>
          <w:p w14:paraId="5715FDF4"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116 000</w:t>
            </w:r>
          </w:p>
        </w:tc>
        <w:tc>
          <w:tcPr>
            <w:tcW w:w="888" w:type="dxa"/>
            <w:tcBorders>
              <w:top w:val="single" w:sz="4" w:space="0" w:color="auto"/>
              <w:left w:val="nil"/>
              <w:bottom w:val="nil"/>
              <w:right w:val="nil"/>
            </w:tcBorders>
          </w:tcPr>
          <w:p w14:paraId="01BC6D56"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11 716</w:t>
            </w:r>
          </w:p>
        </w:tc>
        <w:tc>
          <w:tcPr>
            <w:tcW w:w="888" w:type="dxa"/>
            <w:tcBorders>
              <w:top w:val="single" w:sz="4" w:space="0" w:color="auto"/>
              <w:left w:val="nil"/>
              <w:bottom w:val="nil"/>
              <w:right w:val="nil"/>
            </w:tcBorders>
          </w:tcPr>
          <w:p w14:paraId="34BB1ABD"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t>11,2%</w:t>
            </w:r>
          </w:p>
        </w:tc>
      </w:tr>
      <w:tr w:rsidR="000A6364" w:rsidRPr="00B36041" w14:paraId="71004554" w14:textId="77777777" w:rsidTr="0033547A">
        <w:tc>
          <w:tcPr>
            <w:tcW w:w="540" w:type="dxa"/>
            <w:tcBorders>
              <w:top w:val="nil"/>
              <w:left w:val="nil"/>
              <w:bottom w:val="nil"/>
              <w:right w:val="nil"/>
            </w:tcBorders>
          </w:tcPr>
          <w:p w14:paraId="044C21F7"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p>
        </w:tc>
        <w:tc>
          <w:tcPr>
            <w:tcW w:w="1984" w:type="dxa"/>
            <w:tcBorders>
              <w:top w:val="nil"/>
              <w:left w:val="nil"/>
              <w:bottom w:val="nil"/>
              <w:right w:val="nil"/>
            </w:tcBorders>
          </w:tcPr>
          <w:p w14:paraId="77BFA9B7"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p>
        </w:tc>
        <w:tc>
          <w:tcPr>
            <w:tcW w:w="992" w:type="dxa"/>
            <w:tcBorders>
              <w:top w:val="nil"/>
              <w:left w:val="nil"/>
              <w:bottom w:val="nil"/>
              <w:right w:val="nil"/>
            </w:tcBorders>
          </w:tcPr>
          <w:p w14:paraId="0EDEB90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3" w:type="dxa"/>
            <w:tcBorders>
              <w:top w:val="nil"/>
              <w:left w:val="nil"/>
              <w:bottom w:val="nil"/>
              <w:right w:val="nil"/>
            </w:tcBorders>
          </w:tcPr>
          <w:p w14:paraId="116D42F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2" w:type="dxa"/>
            <w:tcBorders>
              <w:top w:val="nil"/>
              <w:left w:val="nil"/>
              <w:bottom w:val="nil"/>
              <w:right w:val="nil"/>
            </w:tcBorders>
          </w:tcPr>
          <w:p w14:paraId="27AE0BF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5B0ECD1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61DEBF9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39684A8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r>
      <w:tr w:rsidR="000A6364" w:rsidRPr="00B36041" w14:paraId="5FE703B4" w14:textId="77777777" w:rsidTr="0033547A">
        <w:tc>
          <w:tcPr>
            <w:tcW w:w="540" w:type="dxa"/>
            <w:tcBorders>
              <w:top w:val="nil"/>
              <w:left w:val="nil"/>
              <w:bottom w:val="nil"/>
              <w:right w:val="nil"/>
            </w:tcBorders>
          </w:tcPr>
          <w:p w14:paraId="3270A65F"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C.</w:t>
            </w:r>
          </w:p>
        </w:tc>
        <w:tc>
          <w:tcPr>
            <w:tcW w:w="1984" w:type="dxa"/>
            <w:tcBorders>
              <w:top w:val="nil"/>
              <w:left w:val="nil"/>
              <w:bottom w:val="nil"/>
              <w:right w:val="nil"/>
            </w:tcBorders>
          </w:tcPr>
          <w:p w14:paraId="26AB51EC"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Ingresos de devengados</w:t>
            </w:r>
          </w:p>
        </w:tc>
        <w:tc>
          <w:tcPr>
            <w:tcW w:w="992" w:type="dxa"/>
            <w:tcBorders>
              <w:top w:val="nil"/>
              <w:left w:val="nil"/>
              <w:bottom w:val="nil"/>
              <w:right w:val="nil"/>
            </w:tcBorders>
          </w:tcPr>
          <w:p w14:paraId="1572822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5 000</w:t>
            </w:r>
          </w:p>
        </w:tc>
        <w:tc>
          <w:tcPr>
            <w:tcW w:w="993" w:type="dxa"/>
            <w:tcBorders>
              <w:top w:val="nil"/>
              <w:left w:val="nil"/>
              <w:bottom w:val="nil"/>
              <w:right w:val="nil"/>
            </w:tcBorders>
          </w:tcPr>
          <w:p w14:paraId="64F9086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5 000</w:t>
            </w:r>
          </w:p>
        </w:tc>
        <w:tc>
          <w:tcPr>
            <w:tcW w:w="992" w:type="dxa"/>
            <w:tcBorders>
              <w:top w:val="nil"/>
              <w:left w:val="nil"/>
              <w:bottom w:val="nil"/>
              <w:right w:val="nil"/>
            </w:tcBorders>
          </w:tcPr>
          <w:p w14:paraId="40C56F7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10 000</w:t>
            </w:r>
          </w:p>
        </w:tc>
        <w:tc>
          <w:tcPr>
            <w:tcW w:w="888" w:type="dxa"/>
            <w:tcBorders>
              <w:top w:val="nil"/>
              <w:left w:val="nil"/>
              <w:bottom w:val="nil"/>
              <w:right w:val="nil"/>
            </w:tcBorders>
          </w:tcPr>
          <w:p w14:paraId="71527D66"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12 000</w:t>
            </w:r>
          </w:p>
        </w:tc>
        <w:tc>
          <w:tcPr>
            <w:tcW w:w="888" w:type="dxa"/>
            <w:tcBorders>
              <w:top w:val="nil"/>
              <w:left w:val="nil"/>
              <w:bottom w:val="nil"/>
              <w:right w:val="nil"/>
            </w:tcBorders>
          </w:tcPr>
          <w:p w14:paraId="04A1A95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2 000</w:t>
            </w:r>
          </w:p>
        </w:tc>
        <w:tc>
          <w:tcPr>
            <w:tcW w:w="888" w:type="dxa"/>
            <w:tcBorders>
              <w:top w:val="nil"/>
              <w:left w:val="nil"/>
              <w:bottom w:val="nil"/>
              <w:right w:val="nil"/>
            </w:tcBorders>
          </w:tcPr>
          <w:p w14:paraId="48EA4F0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20,0%</w:t>
            </w:r>
          </w:p>
        </w:tc>
      </w:tr>
      <w:tr w:rsidR="000A6364" w:rsidRPr="00B36041" w14:paraId="601B1D56" w14:textId="77777777" w:rsidTr="0033547A">
        <w:tc>
          <w:tcPr>
            <w:tcW w:w="540" w:type="dxa"/>
            <w:tcBorders>
              <w:top w:val="nil"/>
              <w:left w:val="nil"/>
              <w:bottom w:val="nil"/>
              <w:right w:val="nil"/>
            </w:tcBorders>
          </w:tcPr>
          <w:p w14:paraId="3C85FEC3"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D.</w:t>
            </w:r>
          </w:p>
        </w:tc>
        <w:tc>
          <w:tcPr>
            <w:tcW w:w="1984" w:type="dxa"/>
            <w:tcBorders>
              <w:top w:val="nil"/>
              <w:left w:val="nil"/>
              <w:bottom w:val="nil"/>
              <w:right w:val="nil"/>
            </w:tcBorders>
          </w:tcPr>
          <w:p w14:paraId="7B8B47AB"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Otros ingresos</w:t>
            </w:r>
          </w:p>
        </w:tc>
        <w:tc>
          <w:tcPr>
            <w:tcW w:w="992" w:type="dxa"/>
            <w:tcBorders>
              <w:top w:val="nil"/>
              <w:left w:val="nil"/>
              <w:bottom w:val="nil"/>
              <w:right w:val="nil"/>
            </w:tcBorders>
          </w:tcPr>
          <w:p w14:paraId="29495A3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2 000</w:t>
            </w:r>
          </w:p>
        </w:tc>
        <w:tc>
          <w:tcPr>
            <w:tcW w:w="993" w:type="dxa"/>
            <w:tcBorders>
              <w:top w:val="nil"/>
              <w:left w:val="nil"/>
              <w:bottom w:val="nil"/>
              <w:right w:val="nil"/>
            </w:tcBorders>
          </w:tcPr>
          <w:p w14:paraId="7E17BE6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2 000</w:t>
            </w:r>
          </w:p>
        </w:tc>
        <w:tc>
          <w:tcPr>
            <w:tcW w:w="992" w:type="dxa"/>
            <w:tcBorders>
              <w:top w:val="nil"/>
              <w:left w:val="nil"/>
              <w:bottom w:val="nil"/>
              <w:right w:val="nil"/>
            </w:tcBorders>
          </w:tcPr>
          <w:p w14:paraId="6FEFA8D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4 000</w:t>
            </w:r>
          </w:p>
        </w:tc>
        <w:tc>
          <w:tcPr>
            <w:tcW w:w="888" w:type="dxa"/>
            <w:tcBorders>
              <w:top w:val="nil"/>
              <w:left w:val="nil"/>
              <w:bottom w:val="nil"/>
              <w:right w:val="nil"/>
            </w:tcBorders>
          </w:tcPr>
          <w:p w14:paraId="582D280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3 280</w:t>
            </w:r>
          </w:p>
        </w:tc>
        <w:tc>
          <w:tcPr>
            <w:tcW w:w="888" w:type="dxa"/>
            <w:tcBorders>
              <w:top w:val="nil"/>
              <w:left w:val="nil"/>
              <w:bottom w:val="nil"/>
              <w:right w:val="nil"/>
            </w:tcBorders>
          </w:tcPr>
          <w:p w14:paraId="5765925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720</w:t>
            </w:r>
          </w:p>
        </w:tc>
        <w:tc>
          <w:tcPr>
            <w:tcW w:w="888" w:type="dxa"/>
            <w:tcBorders>
              <w:top w:val="nil"/>
              <w:left w:val="nil"/>
              <w:bottom w:val="nil"/>
              <w:right w:val="nil"/>
            </w:tcBorders>
          </w:tcPr>
          <w:p w14:paraId="6EAC393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18,0%</w:t>
            </w:r>
          </w:p>
        </w:tc>
      </w:tr>
      <w:tr w:rsidR="000A6364" w:rsidRPr="00B36041" w14:paraId="55604B9A" w14:textId="77777777" w:rsidTr="0033547A">
        <w:tc>
          <w:tcPr>
            <w:tcW w:w="540" w:type="dxa"/>
            <w:tcBorders>
              <w:top w:val="nil"/>
              <w:left w:val="nil"/>
              <w:bottom w:val="nil"/>
              <w:right w:val="nil"/>
            </w:tcBorders>
          </w:tcPr>
          <w:p w14:paraId="0B4154EC" w14:textId="77777777" w:rsidR="000A6364" w:rsidRPr="00B36041" w:rsidRDefault="000A6364" w:rsidP="0033547A">
            <w:pPr>
              <w:tabs>
                <w:tab w:val="clear" w:pos="567"/>
                <w:tab w:val="clear" w:pos="1134"/>
                <w:tab w:val="clear" w:pos="1701"/>
                <w:tab w:val="clear" w:pos="2268"/>
                <w:tab w:val="clear" w:pos="2835"/>
              </w:tabs>
              <w:spacing w:before="0" w:after="40"/>
              <w:jc w:val="right"/>
              <w:rPr>
                <w:rFonts w:asciiTheme="minorHAnsi" w:hAnsiTheme="minorHAnsi"/>
                <w:i/>
                <w:sz w:val="18"/>
                <w:szCs w:val="18"/>
              </w:rPr>
            </w:pPr>
            <w:r w:rsidRPr="00B36041">
              <w:rPr>
                <w:rFonts w:asciiTheme="minorHAnsi" w:hAnsiTheme="minorHAnsi"/>
                <w:sz w:val="18"/>
                <w:szCs w:val="18"/>
              </w:rPr>
              <w:t>E.</w:t>
            </w:r>
          </w:p>
        </w:tc>
        <w:tc>
          <w:tcPr>
            <w:tcW w:w="1984" w:type="dxa"/>
            <w:tcBorders>
              <w:top w:val="nil"/>
              <w:left w:val="nil"/>
              <w:bottom w:val="nil"/>
              <w:right w:val="nil"/>
            </w:tcBorders>
          </w:tcPr>
          <w:p w14:paraId="64638BB1"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i/>
                <w:sz w:val="18"/>
                <w:szCs w:val="18"/>
              </w:rPr>
            </w:pPr>
            <w:r w:rsidRPr="00B36041">
              <w:rPr>
                <w:rFonts w:asciiTheme="minorHAnsi" w:hAnsiTheme="minorHAnsi"/>
                <w:sz w:val="18"/>
                <w:szCs w:val="18"/>
              </w:rPr>
              <w:t>Cuentas de Provisión</w:t>
            </w:r>
          </w:p>
        </w:tc>
        <w:tc>
          <w:tcPr>
            <w:tcW w:w="992" w:type="dxa"/>
            <w:tcBorders>
              <w:top w:val="nil"/>
              <w:left w:val="nil"/>
              <w:bottom w:val="single" w:sz="4" w:space="0" w:color="auto"/>
              <w:right w:val="nil"/>
            </w:tcBorders>
          </w:tcPr>
          <w:p w14:paraId="59F2FAB6"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10 108</w:t>
            </w:r>
          </w:p>
        </w:tc>
        <w:tc>
          <w:tcPr>
            <w:tcW w:w="993" w:type="dxa"/>
            <w:tcBorders>
              <w:top w:val="nil"/>
              <w:left w:val="nil"/>
              <w:bottom w:val="single" w:sz="4" w:space="0" w:color="auto"/>
              <w:right w:val="nil"/>
            </w:tcBorders>
          </w:tcPr>
          <w:p w14:paraId="59890A28"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10 108</w:t>
            </w:r>
          </w:p>
        </w:tc>
        <w:tc>
          <w:tcPr>
            <w:tcW w:w="992" w:type="dxa"/>
            <w:tcBorders>
              <w:top w:val="nil"/>
              <w:left w:val="nil"/>
              <w:bottom w:val="single" w:sz="4" w:space="0" w:color="auto"/>
              <w:right w:val="nil"/>
            </w:tcBorders>
          </w:tcPr>
          <w:p w14:paraId="79578BE6"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20 216</w:t>
            </w:r>
          </w:p>
        </w:tc>
        <w:tc>
          <w:tcPr>
            <w:tcW w:w="888" w:type="dxa"/>
            <w:tcBorders>
              <w:top w:val="nil"/>
              <w:left w:val="nil"/>
              <w:bottom w:val="single" w:sz="4" w:space="0" w:color="auto"/>
              <w:right w:val="nil"/>
            </w:tcBorders>
          </w:tcPr>
          <w:p w14:paraId="2E9F01EC"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0</w:t>
            </w:r>
          </w:p>
        </w:tc>
        <w:tc>
          <w:tcPr>
            <w:tcW w:w="888" w:type="dxa"/>
            <w:tcBorders>
              <w:top w:val="nil"/>
              <w:left w:val="nil"/>
              <w:bottom w:val="single" w:sz="4" w:space="0" w:color="auto"/>
              <w:right w:val="nil"/>
            </w:tcBorders>
          </w:tcPr>
          <w:p w14:paraId="25198EE1"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20 216</w:t>
            </w:r>
          </w:p>
        </w:tc>
        <w:tc>
          <w:tcPr>
            <w:tcW w:w="888" w:type="dxa"/>
            <w:tcBorders>
              <w:top w:val="nil"/>
              <w:left w:val="nil"/>
              <w:bottom w:val="single" w:sz="4" w:space="0" w:color="auto"/>
              <w:right w:val="nil"/>
            </w:tcBorders>
          </w:tcPr>
          <w:p w14:paraId="608B26E7"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n/a</w:t>
            </w:r>
          </w:p>
        </w:tc>
      </w:tr>
      <w:tr w:rsidR="000A6364" w:rsidRPr="00B36041" w14:paraId="053257AB" w14:textId="77777777" w:rsidTr="0033547A">
        <w:tc>
          <w:tcPr>
            <w:tcW w:w="2524" w:type="dxa"/>
            <w:gridSpan w:val="2"/>
            <w:tcBorders>
              <w:top w:val="nil"/>
              <w:left w:val="nil"/>
              <w:bottom w:val="nil"/>
              <w:right w:val="nil"/>
            </w:tcBorders>
          </w:tcPr>
          <w:p w14:paraId="6A412B0F"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b/>
                <w:bCs/>
                <w:i/>
                <w:sz w:val="18"/>
                <w:szCs w:val="18"/>
              </w:rPr>
            </w:pPr>
            <w:r w:rsidRPr="00B36041">
              <w:rPr>
                <w:rFonts w:asciiTheme="minorHAnsi" w:hAnsiTheme="minorHAnsi"/>
                <w:b/>
                <w:bCs/>
                <w:sz w:val="18"/>
                <w:szCs w:val="18"/>
              </w:rPr>
              <w:t>TOTAL INGRESOS</w:t>
            </w:r>
          </w:p>
        </w:tc>
        <w:tc>
          <w:tcPr>
            <w:tcW w:w="992" w:type="dxa"/>
            <w:tcBorders>
              <w:top w:val="single" w:sz="4" w:space="0" w:color="auto"/>
              <w:left w:val="nil"/>
              <w:bottom w:val="nil"/>
              <w:right w:val="nil"/>
            </w:tcBorders>
          </w:tcPr>
          <w:p w14:paraId="611DCFAA"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t>322 603</w:t>
            </w:r>
          </w:p>
        </w:tc>
        <w:tc>
          <w:tcPr>
            <w:tcW w:w="993" w:type="dxa"/>
            <w:tcBorders>
              <w:top w:val="single" w:sz="4" w:space="0" w:color="auto"/>
              <w:left w:val="nil"/>
              <w:bottom w:val="nil"/>
              <w:right w:val="nil"/>
            </w:tcBorders>
          </w:tcPr>
          <w:p w14:paraId="4FB49834"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t>332 639</w:t>
            </w:r>
          </w:p>
        </w:tc>
        <w:tc>
          <w:tcPr>
            <w:tcW w:w="992" w:type="dxa"/>
            <w:tcBorders>
              <w:top w:val="single" w:sz="4" w:space="0" w:color="auto"/>
              <w:left w:val="nil"/>
              <w:bottom w:val="nil"/>
              <w:right w:val="nil"/>
            </w:tcBorders>
          </w:tcPr>
          <w:p w14:paraId="5E3FEEDC"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t>655 242</w:t>
            </w:r>
          </w:p>
        </w:tc>
        <w:tc>
          <w:tcPr>
            <w:tcW w:w="888" w:type="dxa"/>
            <w:tcBorders>
              <w:top w:val="single" w:sz="4" w:space="0" w:color="auto"/>
              <w:left w:val="nil"/>
              <w:bottom w:val="nil"/>
              <w:right w:val="nil"/>
            </w:tcBorders>
          </w:tcPr>
          <w:p w14:paraId="55BB644F"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t>632 007</w:t>
            </w:r>
          </w:p>
        </w:tc>
        <w:tc>
          <w:tcPr>
            <w:tcW w:w="888" w:type="dxa"/>
            <w:tcBorders>
              <w:top w:val="single" w:sz="4" w:space="0" w:color="auto"/>
              <w:left w:val="nil"/>
              <w:bottom w:val="nil"/>
              <w:right w:val="nil"/>
            </w:tcBorders>
          </w:tcPr>
          <w:p w14:paraId="1104043E"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sym w:font="Symbol" w:char="F02D"/>
            </w:r>
            <w:r w:rsidRPr="00B36041">
              <w:rPr>
                <w:rFonts w:asciiTheme="minorHAnsi" w:hAnsiTheme="minorHAnsi"/>
                <w:b/>
                <w:bCs/>
                <w:sz w:val="18"/>
                <w:szCs w:val="18"/>
              </w:rPr>
              <w:t>23 235</w:t>
            </w:r>
          </w:p>
        </w:tc>
        <w:tc>
          <w:tcPr>
            <w:tcW w:w="888" w:type="dxa"/>
            <w:tcBorders>
              <w:top w:val="single" w:sz="4" w:space="0" w:color="auto"/>
              <w:left w:val="nil"/>
              <w:bottom w:val="nil"/>
              <w:right w:val="nil"/>
            </w:tcBorders>
          </w:tcPr>
          <w:p w14:paraId="62237452"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b/>
                <w:bCs/>
                <w:i/>
                <w:sz w:val="18"/>
                <w:szCs w:val="18"/>
              </w:rPr>
            </w:pPr>
            <w:r w:rsidRPr="00B36041">
              <w:rPr>
                <w:rFonts w:asciiTheme="minorHAnsi" w:hAnsiTheme="minorHAnsi"/>
                <w:b/>
                <w:bCs/>
                <w:sz w:val="18"/>
                <w:szCs w:val="18"/>
              </w:rPr>
              <w:sym w:font="Symbol" w:char="F02D"/>
            </w:r>
            <w:r w:rsidRPr="00B36041">
              <w:rPr>
                <w:rFonts w:asciiTheme="minorHAnsi" w:hAnsiTheme="minorHAnsi"/>
                <w:b/>
                <w:bCs/>
                <w:sz w:val="18"/>
                <w:szCs w:val="18"/>
              </w:rPr>
              <w:t>3,5%</w:t>
            </w:r>
          </w:p>
        </w:tc>
      </w:tr>
      <w:tr w:rsidR="000A6364" w:rsidRPr="00B36041" w14:paraId="6181DF0F" w14:textId="77777777" w:rsidTr="0033547A">
        <w:tc>
          <w:tcPr>
            <w:tcW w:w="540" w:type="dxa"/>
            <w:tcBorders>
              <w:top w:val="nil"/>
              <w:left w:val="nil"/>
              <w:bottom w:val="nil"/>
              <w:right w:val="nil"/>
            </w:tcBorders>
          </w:tcPr>
          <w:p w14:paraId="7759E17B"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p>
        </w:tc>
        <w:tc>
          <w:tcPr>
            <w:tcW w:w="1984" w:type="dxa"/>
            <w:tcBorders>
              <w:top w:val="nil"/>
              <w:left w:val="nil"/>
              <w:bottom w:val="nil"/>
              <w:right w:val="nil"/>
            </w:tcBorders>
          </w:tcPr>
          <w:p w14:paraId="4E2C2BE3"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p>
        </w:tc>
        <w:tc>
          <w:tcPr>
            <w:tcW w:w="992" w:type="dxa"/>
            <w:tcBorders>
              <w:top w:val="nil"/>
              <w:left w:val="nil"/>
              <w:bottom w:val="nil"/>
              <w:right w:val="nil"/>
            </w:tcBorders>
          </w:tcPr>
          <w:p w14:paraId="0F9C753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3" w:type="dxa"/>
            <w:tcBorders>
              <w:top w:val="nil"/>
              <w:left w:val="nil"/>
              <w:bottom w:val="nil"/>
              <w:right w:val="nil"/>
            </w:tcBorders>
          </w:tcPr>
          <w:p w14:paraId="004978F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992" w:type="dxa"/>
            <w:tcBorders>
              <w:top w:val="nil"/>
              <w:left w:val="nil"/>
              <w:bottom w:val="nil"/>
              <w:right w:val="nil"/>
            </w:tcBorders>
          </w:tcPr>
          <w:p w14:paraId="1DB2D8E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7138C83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2A662FE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c>
          <w:tcPr>
            <w:tcW w:w="888" w:type="dxa"/>
            <w:tcBorders>
              <w:top w:val="nil"/>
              <w:left w:val="nil"/>
              <w:bottom w:val="nil"/>
              <w:right w:val="nil"/>
            </w:tcBorders>
          </w:tcPr>
          <w:p w14:paraId="2D48EB91"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p>
        </w:tc>
      </w:tr>
      <w:tr w:rsidR="000A6364" w:rsidRPr="00B36041" w14:paraId="69C8AB7F" w14:textId="77777777" w:rsidTr="0033547A">
        <w:tc>
          <w:tcPr>
            <w:tcW w:w="540" w:type="dxa"/>
            <w:tcBorders>
              <w:top w:val="nil"/>
              <w:left w:val="nil"/>
              <w:bottom w:val="nil"/>
              <w:right w:val="nil"/>
            </w:tcBorders>
          </w:tcPr>
          <w:p w14:paraId="4E5723EE" w14:textId="77777777" w:rsidR="000A6364" w:rsidRPr="00B36041" w:rsidRDefault="000A6364" w:rsidP="0033547A">
            <w:pPr>
              <w:tabs>
                <w:tab w:val="clear" w:pos="567"/>
                <w:tab w:val="clear" w:pos="1134"/>
                <w:tab w:val="clear" w:pos="1701"/>
                <w:tab w:val="clear" w:pos="2268"/>
                <w:tab w:val="clear" w:pos="2835"/>
              </w:tabs>
              <w:spacing w:before="60" w:after="60"/>
              <w:jc w:val="right"/>
              <w:rPr>
                <w:rFonts w:asciiTheme="minorHAnsi" w:hAnsiTheme="minorHAnsi"/>
                <w:i/>
                <w:sz w:val="18"/>
                <w:szCs w:val="18"/>
              </w:rPr>
            </w:pPr>
          </w:p>
        </w:tc>
        <w:tc>
          <w:tcPr>
            <w:tcW w:w="1984" w:type="dxa"/>
            <w:tcBorders>
              <w:top w:val="nil"/>
              <w:left w:val="nil"/>
              <w:bottom w:val="nil"/>
              <w:right w:val="nil"/>
            </w:tcBorders>
          </w:tcPr>
          <w:p w14:paraId="000A475E" w14:textId="77777777" w:rsidR="000A6364" w:rsidRPr="00B36041" w:rsidRDefault="000A6364" w:rsidP="0033547A">
            <w:pPr>
              <w:tabs>
                <w:tab w:val="clear" w:pos="567"/>
                <w:tab w:val="clear" w:pos="1134"/>
                <w:tab w:val="clear" w:pos="1701"/>
                <w:tab w:val="clear" w:pos="2268"/>
                <w:tab w:val="clear" w:pos="2835"/>
              </w:tabs>
              <w:spacing w:before="60" w:after="60"/>
              <w:jc w:val="center"/>
              <w:rPr>
                <w:rFonts w:asciiTheme="minorHAnsi" w:hAnsiTheme="minorHAnsi"/>
                <w:b/>
                <w:bCs/>
                <w:i/>
                <w:sz w:val="18"/>
                <w:szCs w:val="18"/>
              </w:rPr>
            </w:pPr>
            <w:r w:rsidRPr="00B36041">
              <w:rPr>
                <w:rFonts w:asciiTheme="minorHAnsi" w:hAnsiTheme="minorHAnsi"/>
                <w:b/>
                <w:bCs/>
                <w:sz w:val="18"/>
                <w:szCs w:val="18"/>
              </w:rPr>
              <w:t>GASTOS*</w:t>
            </w:r>
          </w:p>
        </w:tc>
        <w:tc>
          <w:tcPr>
            <w:tcW w:w="992" w:type="dxa"/>
            <w:tcBorders>
              <w:top w:val="nil"/>
              <w:left w:val="nil"/>
              <w:bottom w:val="nil"/>
              <w:right w:val="nil"/>
            </w:tcBorders>
          </w:tcPr>
          <w:p w14:paraId="256095D3"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993" w:type="dxa"/>
            <w:tcBorders>
              <w:top w:val="nil"/>
              <w:left w:val="nil"/>
              <w:bottom w:val="nil"/>
              <w:right w:val="nil"/>
            </w:tcBorders>
          </w:tcPr>
          <w:p w14:paraId="05608DBC"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992" w:type="dxa"/>
            <w:tcBorders>
              <w:top w:val="nil"/>
              <w:left w:val="nil"/>
              <w:bottom w:val="nil"/>
              <w:right w:val="nil"/>
            </w:tcBorders>
          </w:tcPr>
          <w:p w14:paraId="642A0A62"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nil"/>
              <w:left w:val="nil"/>
              <w:bottom w:val="nil"/>
              <w:right w:val="nil"/>
            </w:tcBorders>
          </w:tcPr>
          <w:p w14:paraId="3BDD4E6F"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nil"/>
              <w:left w:val="nil"/>
              <w:bottom w:val="nil"/>
              <w:right w:val="nil"/>
            </w:tcBorders>
          </w:tcPr>
          <w:p w14:paraId="3416C354"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c>
          <w:tcPr>
            <w:tcW w:w="888" w:type="dxa"/>
            <w:tcBorders>
              <w:top w:val="nil"/>
              <w:left w:val="nil"/>
              <w:bottom w:val="nil"/>
              <w:right w:val="nil"/>
            </w:tcBorders>
          </w:tcPr>
          <w:p w14:paraId="68504089" w14:textId="77777777" w:rsidR="000A6364" w:rsidRPr="00B36041" w:rsidRDefault="000A6364" w:rsidP="0033547A">
            <w:pPr>
              <w:tabs>
                <w:tab w:val="clear" w:pos="567"/>
                <w:tab w:val="clear" w:pos="1134"/>
                <w:tab w:val="clear" w:pos="1701"/>
                <w:tab w:val="clear" w:pos="2268"/>
                <w:tab w:val="clear" w:pos="2835"/>
              </w:tabs>
              <w:spacing w:before="60" w:after="60"/>
              <w:ind w:right="57"/>
              <w:jc w:val="right"/>
              <w:rPr>
                <w:rFonts w:asciiTheme="minorHAnsi" w:hAnsiTheme="minorHAnsi"/>
                <w:i/>
                <w:sz w:val="18"/>
                <w:szCs w:val="18"/>
              </w:rPr>
            </w:pPr>
          </w:p>
        </w:tc>
      </w:tr>
      <w:tr w:rsidR="000A6364" w:rsidRPr="00B36041" w14:paraId="4359B67E" w14:textId="77777777" w:rsidTr="0033547A">
        <w:tc>
          <w:tcPr>
            <w:tcW w:w="540" w:type="dxa"/>
            <w:tcBorders>
              <w:top w:val="nil"/>
              <w:left w:val="nil"/>
              <w:bottom w:val="nil"/>
              <w:right w:val="nil"/>
            </w:tcBorders>
          </w:tcPr>
          <w:p w14:paraId="52681E46" w14:textId="77777777" w:rsidR="000A6364" w:rsidRPr="00B36041" w:rsidRDefault="000A6364" w:rsidP="0033547A">
            <w:pPr>
              <w:tabs>
                <w:tab w:val="clear" w:pos="567"/>
                <w:tab w:val="clear" w:pos="1134"/>
                <w:tab w:val="clear" w:pos="1701"/>
                <w:tab w:val="clear" w:pos="2268"/>
                <w:tab w:val="clear" w:pos="2835"/>
              </w:tabs>
              <w:spacing w:before="40"/>
              <w:jc w:val="right"/>
              <w:rPr>
                <w:rFonts w:asciiTheme="minorHAnsi" w:hAnsiTheme="minorHAnsi"/>
                <w:i/>
                <w:sz w:val="18"/>
                <w:szCs w:val="18"/>
              </w:rPr>
            </w:pPr>
            <w:r w:rsidRPr="00B36041">
              <w:rPr>
                <w:rFonts w:asciiTheme="minorHAnsi" w:hAnsiTheme="minorHAnsi"/>
                <w:sz w:val="18"/>
                <w:szCs w:val="18"/>
              </w:rPr>
              <w:t>1</w:t>
            </w:r>
          </w:p>
        </w:tc>
        <w:tc>
          <w:tcPr>
            <w:tcW w:w="1984" w:type="dxa"/>
            <w:tcBorders>
              <w:top w:val="nil"/>
              <w:left w:val="nil"/>
              <w:bottom w:val="nil"/>
              <w:right w:val="nil"/>
            </w:tcBorders>
          </w:tcPr>
          <w:p w14:paraId="7F5E35EC" w14:textId="77777777" w:rsidR="000A6364" w:rsidRPr="00B36041" w:rsidRDefault="000A6364" w:rsidP="0033547A">
            <w:pPr>
              <w:tabs>
                <w:tab w:val="clear" w:pos="567"/>
                <w:tab w:val="clear" w:pos="1134"/>
                <w:tab w:val="clear" w:pos="1701"/>
                <w:tab w:val="clear" w:pos="2268"/>
                <w:tab w:val="clear" w:pos="2835"/>
              </w:tabs>
              <w:spacing w:before="40"/>
              <w:rPr>
                <w:rFonts w:asciiTheme="minorHAnsi" w:hAnsiTheme="minorHAnsi"/>
                <w:i/>
                <w:sz w:val="18"/>
                <w:szCs w:val="18"/>
              </w:rPr>
            </w:pPr>
            <w:r w:rsidRPr="00B36041">
              <w:rPr>
                <w:rFonts w:asciiTheme="minorHAnsi" w:hAnsiTheme="minorHAnsi"/>
                <w:sz w:val="18"/>
                <w:szCs w:val="18"/>
              </w:rPr>
              <w:t>Gastos de personal</w:t>
            </w:r>
          </w:p>
        </w:tc>
        <w:tc>
          <w:tcPr>
            <w:tcW w:w="992" w:type="dxa"/>
            <w:tcBorders>
              <w:top w:val="nil"/>
              <w:left w:val="nil"/>
              <w:bottom w:val="nil"/>
              <w:right w:val="nil"/>
            </w:tcBorders>
          </w:tcPr>
          <w:p w14:paraId="5C479E69"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t>206 351</w:t>
            </w:r>
          </w:p>
        </w:tc>
        <w:tc>
          <w:tcPr>
            <w:tcW w:w="993" w:type="dxa"/>
            <w:tcBorders>
              <w:top w:val="nil"/>
              <w:left w:val="nil"/>
              <w:bottom w:val="nil"/>
              <w:right w:val="nil"/>
            </w:tcBorders>
          </w:tcPr>
          <w:p w14:paraId="42950FC4"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t>206 093</w:t>
            </w:r>
          </w:p>
        </w:tc>
        <w:tc>
          <w:tcPr>
            <w:tcW w:w="992" w:type="dxa"/>
            <w:tcBorders>
              <w:top w:val="nil"/>
              <w:left w:val="nil"/>
              <w:bottom w:val="nil"/>
              <w:right w:val="nil"/>
            </w:tcBorders>
          </w:tcPr>
          <w:p w14:paraId="6B8AA213"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t>412 444</w:t>
            </w:r>
          </w:p>
        </w:tc>
        <w:tc>
          <w:tcPr>
            <w:tcW w:w="888" w:type="dxa"/>
            <w:tcBorders>
              <w:top w:val="nil"/>
              <w:left w:val="nil"/>
              <w:bottom w:val="nil"/>
              <w:right w:val="nil"/>
            </w:tcBorders>
          </w:tcPr>
          <w:p w14:paraId="4078A4DE"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t>389 032</w:t>
            </w:r>
          </w:p>
        </w:tc>
        <w:tc>
          <w:tcPr>
            <w:tcW w:w="888" w:type="dxa"/>
            <w:tcBorders>
              <w:top w:val="nil"/>
              <w:left w:val="nil"/>
              <w:bottom w:val="nil"/>
              <w:right w:val="nil"/>
            </w:tcBorders>
          </w:tcPr>
          <w:p w14:paraId="6F59BD20"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23 412</w:t>
            </w:r>
          </w:p>
        </w:tc>
        <w:tc>
          <w:tcPr>
            <w:tcW w:w="888" w:type="dxa"/>
            <w:tcBorders>
              <w:top w:val="nil"/>
              <w:left w:val="nil"/>
              <w:bottom w:val="nil"/>
              <w:right w:val="nil"/>
            </w:tcBorders>
          </w:tcPr>
          <w:p w14:paraId="60B964B7"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5,7%</w:t>
            </w:r>
          </w:p>
        </w:tc>
      </w:tr>
      <w:tr w:rsidR="000A6364" w:rsidRPr="00B36041" w14:paraId="1059B179" w14:textId="77777777" w:rsidTr="0033547A">
        <w:tc>
          <w:tcPr>
            <w:tcW w:w="540" w:type="dxa"/>
            <w:tcBorders>
              <w:top w:val="nil"/>
              <w:left w:val="nil"/>
              <w:bottom w:val="nil"/>
              <w:right w:val="nil"/>
            </w:tcBorders>
          </w:tcPr>
          <w:p w14:paraId="63BADCD5"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2</w:t>
            </w:r>
          </w:p>
        </w:tc>
        <w:tc>
          <w:tcPr>
            <w:tcW w:w="1984" w:type="dxa"/>
            <w:tcBorders>
              <w:top w:val="nil"/>
              <w:left w:val="nil"/>
              <w:bottom w:val="nil"/>
              <w:right w:val="nil"/>
            </w:tcBorders>
          </w:tcPr>
          <w:p w14:paraId="12B6C826" w14:textId="1CDD3875"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pacing w:val="-4"/>
                <w:sz w:val="18"/>
                <w:szCs w:val="18"/>
              </w:rPr>
            </w:pPr>
            <w:r w:rsidRPr="00B36041">
              <w:rPr>
                <w:rFonts w:asciiTheme="minorHAnsi" w:hAnsiTheme="minorHAnsi"/>
                <w:spacing w:val="-4"/>
                <w:sz w:val="18"/>
                <w:szCs w:val="18"/>
              </w:rPr>
              <w:t>Otros gastos de personal</w:t>
            </w:r>
          </w:p>
        </w:tc>
        <w:tc>
          <w:tcPr>
            <w:tcW w:w="992" w:type="dxa"/>
            <w:tcBorders>
              <w:top w:val="nil"/>
              <w:left w:val="nil"/>
              <w:bottom w:val="nil"/>
              <w:right w:val="nil"/>
            </w:tcBorders>
          </w:tcPr>
          <w:p w14:paraId="09291B72"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58 330</w:t>
            </w:r>
          </w:p>
        </w:tc>
        <w:tc>
          <w:tcPr>
            <w:tcW w:w="993" w:type="dxa"/>
            <w:tcBorders>
              <w:top w:val="nil"/>
              <w:left w:val="nil"/>
              <w:bottom w:val="nil"/>
              <w:right w:val="nil"/>
            </w:tcBorders>
          </w:tcPr>
          <w:p w14:paraId="090E9C64"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67 310</w:t>
            </w:r>
          </w:p>
        </w:tc>
        <w:tc>
          <w:tcPr>
            <w:tcW w:w="992" w:type="dxa"/>
            <w:tcBorders>
              <w:top w:val="nil"/>
              <w:left w:val="nil"/>
              <w:bottom w:val="nil"/>
              <w:right w:val="nil"/>
            </w:tcBorders>
          </w:tcPr>
          <w:p w14:paraId="10924FB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125 640</w:t>
            </w:r>
          </w:p>
        </w:tc>
        <w:tc>
          <w:tcPr>
            <w:tcW w:w="888" w:type="dxa"/>
            <w:tcBorders>
              <w:top w:val="nil"/>
              <w:left w:val="nil"/>
              <w:bottom w:val="nil"/>
              <w:right w:val="nil"/>
            </w:tcBorders>
          </w:tcPr>
          <w:p w14:paraId="5809F454"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126 519</w:t>
            </w:r>
          </w:p>
        </w:tc>
        <w:tc>
          <w:tcPr>
            <w:tcW w:w="888" w:type="dxa"/>
            <w:tcBorders>
              <w:top w:val="nil"/>
              <w:left w:val="nil"/>
              <w:bottom w:val="nil"/>
              <w:right w:val="nil"/>
            </w:tcBorders>
          </w:tcPr>
          <w:p w14:paraId="10EF1F3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879</w:t>
            </w:r>
          </w:p>
        </w:tc>
        <w:tc>
          <w:tcPr>
            <w:tcW w:w="888" w:type="dxa"/>
            <w:tcBorders>
              <w:top w:val="nil"/>
              <w:left w:val="nil"/>
              <w:bottom w:val="nil"/>
              <w:right w:val="nil"/>
            </w:tcBorders>
          </w:tcPr>
          <w:p w14:paraId="408D85F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0,7%</w:t>
            </w:r>
          </w:p>
        </w:tc>
      </w:tr>
      <w:tr w:rsidR="000A6364" w:rsidRPr="00B36041" w14:paraId="420B2482" w14:textId="77777777" w:rsidTr="0033547A">
        <w:tc>
          <w:tcPr>
            <w:tcW w:w="540" w:type="dxa"/>
            <w:tcBorders>
              <w:top w:val="nil"/>
              <w:left w:val="nil"/>
              <w:bottom w:val="nil"/>
              <w:right w:val="nil"/>
            </w:tcBorders>
          </w:tcPr>
          <w:p w14:paraId="5BFA26C7"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3</w:t>
            </w:r>
          </w:p>
        </w:tc>
        <w:tc>
          <w:tcPr>
            <w:tcW w:w="1984" w:type="dxa"/>
            <w:tcBorders>
              <w:top w:val="nil"/>
              <w:left w:val="nil"/>
              <w:bottom w:val="nil"/>
              <w:right w:val="nil"/>
            </w:tcBorders>
          </w:tcPr>
          <w:p w14:paraId="26AE867F"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Gastos de misión</w:t>
            </w:r>
          </w:p>
        </w:tc>
        <w:tc>
          <w:tcPr>
            <w:tcW w:w="992" w:type="dxa"/>
            <w:tcBorders>
              <w:top w:val="nil"/>
              <w:left w:val="nil"/>
              <w:bottom w:val="nil"/>
              <w:right w:val="nil"/>
            </w:tcBorders>
          </w:tcPr>
          <w:p w14:paraId="106A86B0"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10 060</w:t>
            </w:r>
          </w:p>
        </w:tc>
        <w:tc>
          <w:tcPr>
            <w:tcW w:w="993" w:type="dxa"/>
            <w:tcBorders>
              <w:top w:val="nil"/>
              <w:left w:val="nil"/>
              <w:bottom w:val="nil"/>
              <w:right w:val="nil"/>
            </w:tcBorders>
          </w:tcPr>
          <w:p w14:paraId="61BDCB8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10 674</w:t>
            </w:r>
          </w:p>
        </w:tc>
        <w:tc>
          <w:tcPr>
            <w:tcW w:w="992" w:type="dxa"/>
            <w:tcBorders>
              <w:top w:val="nil"/>
              <w:left w:val="nil"/>
              <w:bottom w:val="nil"/>
              <w:right w:val="nil"/>
            </w:tcBorders>
          </w:tcPr>
          <w:p w14:paraId="4935DFB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20 734</w:t>
            </w:r>
          </w:p>
        </w:tc>
        <w:tc>
          <w:tcPr>
            <w:tcW w:w="888" w:type="dxa"/>
            <w:tcBorders>
              <w:top w:val="nil"/>
              <w:left w:val="nil"/>
              <w:bottom w:val="nil"/>
              <w:right w:val="nil"/>
            </w:tcBorders>
          </w:tcPr>
          <w:p w14:paraId="32D4825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20 734</w:t>
            </w:r>
          </w:p>
        </w:tc>
        <w:tc>
          <w:tcPr>
            <w:tcW w:w="888" w:type="dxa"/>
            <w:tcBorders>
              <w:top w:val="nil"/>
              <w:left w:val="nil"/>
              <w:bottom w:val="nil"/>
              <w:right w:val="nil"/>
            </w:tcBorders>
          </w:tcPr>
          <w:p w14:paraId="1D991E0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0</w:t>
            </w:r>
          </w:p>
        </w:tc>
        <w:tc>
          <w:tcPr>
            <w:tcW w:w="888" w:type="dxa"/>
            <w:tcBorders>
              <w:top w:val="nil"/>
              <w:left w:val="nil"/>
              <w:bottom w:val="nil"/>
              <w:right w:val="nil"/>
            </w:tcBorders>
          </w:tcPr>
          <w:p w14:paraId="16226F0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0,0%</w:t>
            </w:r>
          </w:p>
        </w:tc>
      </w:tr>
      <w:tr w:rsidR="000A6364" w:rsidRPr="00B36041" w14:paraId="68121CEF" w14:textId="77777777" w:rsidTr="0033547A">
        <w:tc>
          <w:tcPr>
            <w:tcW w:w="540" w:type="dxa"/>
            <w:tcBorders>
              <w:top w:val="nil"/>
              <w:left w:val="nil"/>
              <w:bottom w:val="nil"/>
              <w:right w:val="nil"/>
            </w:tcBorders>
          </w:tcPr>
          <w:p w14:paraId="40846073"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4</w:t>
            </w:r>
          </w:p>
        </w:tc>
        <w:tc>
          <w:tcPr>
            <w:tcW w:w="1984" w:type="dxa"/>
            <w:tcBorders>
              <w:top w:val="nil"/>
              <w:left w:val="nil"/>
              <w:bottom w:val="nil"/>
              <w:right w:val="nil"/>
            </w:tcBorders>
          </w:tcPr>
          <w:p w14:paraId="3174F1B9"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Servicios por contrata</w:t>
            </w:r>
          </w:p>
        </w:tc>
        <w:tc>
          <w:tcPr>
            <w:tcW w:w="992" w:type="dxa"/>
            <w:tcBorders>
              <w:top w:val="nil"/>
              <w:left w:val="nil"/>
              <w:bottom w:val="nil"/>
              <w:right w:val="nil"/>
            </w:tcBorders>
          </w:tcPr>
          <w:p w14:paraId="6E6A06C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11 634</w:t>
            </w:r>
          </w:p>
        </w:tc>
        <w:tc>
          <w:tcPr>
            <w:tcW w:w="993" w:type="dxa"/>
            <w:tcBorders>
              <w:top w:val="nil"/>
              <w:left w:val="nil"/>
              <w:bottom w:val="nil"/>
              <w:right w:val="nil"/>
            </w:tcBorders>
          </w:tcPr>
          <w:p w14:paraId="7493899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14 142</w:t>
            </w:r>
          </w:p>
        </w:tc>
        <w:tc>
          <w:tcPr>
            <w:tcW w:w="992" w:type="dxa"/>
            <w:tcBorders>
              <w:top w:val="nil"/>
              <w:left w:val="nil"/>
              <w:bottom w:val="nil"/>
              <w:right w:val="nil"/>
            </w:tcBorders>
          </w:tcPr>
          <w:p w14:paraId="5B132D3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25 776</w:t>
            </w:r>
          </w:p>
        </w:tc>
        <w:tc>
          <w:tcPr>
            <w:tcW w:w="888" w:type="dxa"/>
            <w:tcBorders>
              <w:top w:val="nil"/>
              <w:left w:val="nil"/>
              <w:bottom w:val="nil"/>
              <w:right w:val="nil"/>
            </w:tcBorders>
          </w:tcPr>
          <w:p w14:paraId="09BA8774"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27 770</w:t>
            </w:r>
          </w:p>
        </w:tc>
        <w:tc>
          <w:tcPr>
            <w:tcW w:w="888" w:type="dxa"/>
            <w:tcBorders>
              <w:top w:val="nil"/>
              <w:left w:val="nil"/>
              <w:bottom w:val="nil"/>
              <w:right w:val="nil"/>
            </w:tcBorders>
          </w:tcPr>
          <w:p w14:paraId="53EB12E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1 994</w:t>
            </w:r>
          </w:p>
        </w:tc>
        <w:tc>
          <w:tcPr>
            <w:tcW w:w="888" w:type="dxa"/>
            <w:tcBorders>
              <w:top w:val="nil"/>
              <w:left w:val="nil"/>
              <w:bottom w:val="nil"/>
              <w:right w:val="nil"/>
            </w:tcBorders>
          </w:tcPr>
          <w:p w14:paraId="7C4116BC"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7,7%</w:t>
            </w:r>
          </w:p>
        </w:tc>
      </w:tr>
      <w:tr w:rsidR="000A6364" w:rsidRPr="00B36041" w14:paraId="520B4EB9" w14:textId="77777777" w:rsidTr="0033547A">
        <w:tc>
          <w:tcPr>
            <w:tcW w:w="540" w:type="dxa"/>
            <w:tcBorders>
              <w:top w:val="nil"/>
              <w:left w:val="nil"/>
              <w:bottom w:val="nil"/>
              <w:right w:val="nil"/>
            </w:tcBorders>
          </w:tcPr>
          <w:p w14:paraId="19ECF9BB"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5</w:t>
            </w:r>
          </w:p>
        </w:tc>
        <w:tc>
          <w:tcPr>
            <w:tcW w:w="1984" w:type="dxa"/>
            <w:tcBorders>
              <w:top w:val="nil"/>
              <w:left w:val="nil"/>
              <w:bottom w:val="nil"/>
              <w:right w:val="nil"/>
            </w:tcBorders>
          </w:tcPr>
          <w:p w14:paraId="33354CE8"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Alquiler y conservación</w:t>
            </w:r>
          </w:p>
        </w:tc>
        <w:tc>
          <w:tcPr>
            <w:tcW w:w="992" w:type="dxa"/>
            <w:tcBorders>
              <w:top w:val="nil"/>
              <w:left w:val="nil"/>
              <w:bottom w:val="nil"/>
              <w:right w:val="nil"/>
            </w:tcBorders>
          </w:tcPr>
          <w:p w14:paraId="1ED42F2F"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13 051</w:t>
            </w:r>
          </w:p>
        </w:tc>
        <w:tc>
          <w:tcPr>
            <w:tcW w:w="993" w:type="dxa"/>
            <w:tcBorders>
              <w:top w:val="nil"/>
              <w:left w:val="nil"/>
              <w:bottom w:val="nil"/>
              <w:right w:val="nil"/>
            </w:tcBorders>
          </w:tcPr>
          <w:p w14:paraId="4D22DBD1"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11 065</w:t>
            </w:r>
          </w:p>
        </w:tc>
        <w:tc>
          <w:tcPr>
            <w:tcW w:w="992" w:type="dxa"/>
            <w:tcBorders>
              <w:top w:val="nil"/>
              <w:left w:val="nil"/>
              <w:bottom w:val="nil"/>
              <w:right w:val="nil"/>
            </w:tcBorders>
          </w:tcPr>
          <w:p w14:paraId="4D57AE2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24 116</w:t>
            </w:r>
          </w:p>
        </w:tc>
        <w:tc>
          <w:tcPr>
            <w:tcW w:w="888" w:type="dxa"/>
            <w:tcBorders>
              <w:top w:val="nil"/>
              <w:left w:val="nil"/>
              <w:bottom w:val="nil"/>
              <w:right w:val="nil"/>
            </w:tcBorders>
          </w:tcPr>
          <w:p w14:paraId="37C1D89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22 013</w:t>
            </w:r>
          </w:p>
        </w:tc>
        <w:tc>
          <w:tcPr>
            <w:tcW w:w="888" w:type="dxa"/>
            <w:tcBorders>
              <w:top w:val="nil"/>
              <w:left w:val="nil"/>
              <w:bottom w:val="nil"/>
              <w:right w:val="nil"/>
            </w:tcBorders>
          </w:tcPr>
          <w:p w14:paraId="229F672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2 103</w:t>
            </w:r>
          </w:p>
        </w:tc>
        <w:tc>
          <w:tcPr>
            <w:tcW w:w="888" w:type="dxa"/>
            <w:tcBorders>
              <w:top w:val="nil"/>
              <w:left w:val="nil"/>
              <w:bottom w:val="nil"/>
              <w:right w:val="nil"/>
            </w:tcBorders>
          </w:tcPr>
          <w:p w14:paraId="58445F5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8,7%</w:t>
            </w:r>
          </w:p>
        </w:tc>
      </w:tr>
      <w:tr w:rsidR="000A6364" w:rsidRPr="00B36041" w14:paraId="420C1C1D" w14:textId="77777777" w:rsidTr="0033547A">
        <w:tc>
          <w:tcPr>
            <w:tcW w:w="540" w:type="dxa"/>
            <w:tcBorders>
              <w:top w:val="nil"/>
              <w:left w:val="nil"/>
              <w:bottom w:val="nil"/>
              <w:right w:val="nil"/>
            </w:tcBorders>
          </w:tcPr>
          <w:p w14:paraId="16D7E42E"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6</w:t>
            </w:r>
          </w:p>
        </w:tc>
        <w:tc>
          <w:tcPr>
            <w:tcW w:w="1984" w:type="dxa"/>
            <w:tcBorders>
              <w:top w:val="nil"/>
              <w:left w:val="nil"/>
              <w:bottom w:val="nil"/>
              <w:right w:val="nil"/>
            </w:tcBorders>
          </w:tcPr>
          <w:p w14:paraId="73596B6F" w14:textId="77777777" w:rsidR="000A6364" w:rsidRPr="00B36041" w:rsidRDefault="000A6364" w:rsidP="0033547A">
            <w:pPr>
              <w:tabs>
                <w:tab w:val="clear" w:pos="567"/>
                <w:tab w:val="clear" w:pos="1134"/>
                <w:tab w:val="clear" w:pos="1701"/>
                <w:tab w:val="clear" w:pos="2268"/>
                <w:tab w:val="clear" w:pos="2835"/>
              </w:tabs>
              <w:spacing w:before="0"/>
              <w:ind w:right="-57"/>
              <w:rPr>
                <w:rFonts w:asciiTheme="minorHAnsi" w:hAnsiTheme="minorHAnsi"/>
                <w:i/>
                <w:sz w:val="18"/>
                <w:szCs w:val="18"/>
              </w:rPr>
            </w:pPr>
            <w:r w:rsidRPr="00B36041">
              <w:rPr>
                <w:rFonts w:asciiTheme="minorHAnsi" w:hAnsiTheme="minorHAnsi"/>
                <w:sz w:val="18"/>
                <w:szCs w:val="18"/>
              </w:rPr>
              <w:t>Materiales y suministros</w:t>
            </w:r>
          </w:p>
        </w:tc>
        <w:tc>
          <w:tcPr>
            <w:tcW w:w="992" w:type="dxa"/>
            <w:tcBorders>
              <w:top w:val="nil"/>
              <w:left w:val="nil"/>
              <w:bottom w:val="nil"/>
              <w:right w:val="nil"/>
            </w:tcBorders>
          </w:tcPr>
          <w:p w14:paraId="487B806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4 045</w:t>
            </w:r>
          </w:p>
        </w:tc>
        <w:tc>
          <w:tcPr>
            <w:tcW w:w="993" w:type="dxa"/>
            <w:tcBorders>
              <w:top w:val="nil"/>
              <w:left w:val="nil"/>
              <w:bottom w:val="nil"/>
              <w:right w:val="nil"/>
            </w:tcBorders>
          </w:tcPr>
          <w:p w14:paraId="44F9CBA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3 454</w:t>
            </w:r>
          </w:p>
        </w:tc>
        <w:tc>
          <w:tcPr>
            <w:tcW w:w="992" w:type="dxa"/>
            <w:tcBorders>
              <w:top w:val="nil"/>
              <w:left w:val="nil"/>
              <w:bottom w:val="nil"/>
              <w:right w:val="nil"/>
            </w:tcBorders>
          </w:tcPr>
          <w:p w14:paraId="3E06B68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7 499</w:t>
            </w:r>
          </w:p>
        </w:tc>
        <w:tc>
          <w:tcPr>
            <w:tcW w:w="888" w:type="dxa"/>
            <w:tcBorders>
              <w:top w:val="nil"/>
              <w:left w:val="nil"/>
              <w:bottom w:val="nil"/>
              <w:right w:val="nil"/>
            </w:tcBorders>
          </w:tcPr>
          <w:p w14:paraId="2294883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6 779</w:t>
            </w:r>
          </w:p>
        </w:tc>
        <w:tc>
          <w:tcPr>
            <w:tcW w:w="888" w:type="dxa"/>
            <w:tcBorders>
              <w:top w:val="nil"/>
              <w:left w:val="nil"/>
              <w:bottom w:val="nil"/>
              <w:right w:val="nil"/>
            </w:tcBorders>
          </w:tcPr>
          <w:p w14:paraId="3739C061"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720</w:t>
            </w:r>
          </w:p>
        </w:tc>
        <w:tc>
          <w:tcPr>
            <w:tcW w:w="888" w:type="dxa"/>
            <w:tcBorders>
              <w:top w:val="nil"/>
              <w:left w:val="nil"/>
              <w:bottom w:val="nil"/>
              <w:right w:val="nil"/>
            </w:tcBorders>
          </w:tcPr>
          <w:p w14:paraId="3D961764"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9,6%</w:t>
            </w:r>
          </w:p>
        </w:tc>
      </w:tr>
      <w:tr w:rsidR="000A6364" w:rsidRPr="00B36041" w14:paraId="6265BD48" w14:textId="77777777" w:rsidTr="0033547A">
        <w:tc>
          <w:tcPr>
            <w:tcW w:w="540" w:type="dxa"/>
            <w:tcBorders>
              <w:top w:val="nil"/>
              <w:left w:val="nil"/>
              <w:bottom w:val="nil"/>
              <w:right w:val="nil"/>
            </w:tcBorders>
          </w:tcPr>
          <w:p w14:paraId="659F54A2"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7</w:t>
            </w:r>
          </w:p>
        </w:tc>
        <w:tc>
          <w:tcPr>
            <w:tcW w:w="1984" w:type="dxa"/>
            <w:tcBorders>
              <w:top w:val="nil"/>
              <w:left w:val="nil"/>
              <w:bottom w:val="nil"/>
              <w:right w:val="nil"/>
            </w:tcBorders>
          </w:tcPr>
          <w:p w14:paraId="2C7EAB5C"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Adquisiciones</w:t>
            </w:r>
          </w:p>
        </w:tc>
        <w:tc>
          <w:tcPr>
            <w:tcW w:w="992" w:type="dxa"/>
            <w:tcBorders>
              <w:top w:val="nil"/>
              <w:left w:val="nil"/>
              <w:bottom w:val="nil"/>
              <w:right w:val="nil"/>
            </w:tcBorders>
          </w:tcPr>
          <w:p w14:paraId="1280C07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7 121</w:t>
            </w:r>
          </w:p>
        </w:tc>
        <w:tc>
          <w:tcPr>
            <w:tcW w:w="993" w:type="dxa"/>
            <w:tcBorders>
              <w:top w:val="nil"/>
              <w:left w:val="nil"/>
              <w:bottom w:val="nil"/>
              <w:right w:val="nil"/>
            </w:tcBorders>
          </w:tcPr>
          <w:p w14:paraId="7064591D"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6 799</w:t>
            </w:r>
          </w:p>
        </w:tc>
        <w:tc>
          <w:tcPr>
            <w:tcW w:w="992" w:type="dxa"/>
            <w:tcBorders>
              <w:top w:val="nil"/>
              <w:left w:val="nil"/>
              <w:bottom w:val="nil"/>
              <w:right w:val="nil"/>
            </w:tcBorders>
          </w:tcPr>
          <w:p w14:paraId="54BB9D1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13 920</w:t>
            </w:r>
          </w:p>
        </w:tc>
        <w:tc>
          <w:tcPr>
            <w:tcW w:w="888" w:type="dxa"/>
            <w:tcBorders>
              <w:top w:val="nil"/>
              <w:left w:val="nil"/>
              <w:bottom w:val="nil"/>
              <w:right w:val="nil"/>
            </w:tcBorders>
          </w:tcPr>
          <w:p w14:paraId="3C86DA1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13 430</w:t>
            </w:r>
          </w:p>
        </w:tc>
        <w:tc>
          <w:tcPr>
            <w:tcW w:w="888" w:type="dxa"/>
            <w:tcBorders>
              <w:top w:val="nil"/>
              <w:left w:val="nil"/>
              <w:bottom w:val="nil"/>
              <w:right w:val="nil"/>
            </w:tcBorders>
          </w:tcPr>
          <w:p w14:paraId="1C6A8B6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490</w:t>
            </w:r>
          </w:p>
        </w:tc>
        <w:tc>
          <w:tcPr>
            <w:tcW w:w="888" w:type="dxa"/>
            <w:tcBorders>
              <w:top w:val="nil"/>
              <w:left w:val="nil"/>
              <w:bottom w:val="nil"/>
              <w:right w:val="nil"/>
            </w:tcBorders>
          </w:tcPr>
          <w:p w14:paraId="3E73252B"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3,5%</w:t>
            </w:r>
          </w:p>
        </w:tc>
      </w:tr>
      <w:tr w:rsidR="000A6364" w:rsidRPr="00B36041" w14:paraId="63B53385" w14:textId="77777777" w:rsidTr="0033547A">
        <w:tc>
          <w:tcPr>
            <w:tcW w:w="540" w:type="dxa"/>
            <w:tcBorders>
              <w:top w:val="nil"/>
              <w:left w:val="nil"/>
              <w:bottom w:val="nil"/>
              <w:right w:val="nil"/>
            </w:tcBorders>
          </w:tcPr>
          <w:p w14:paraId="741B6B1D" w14:textId="77777777" w:rsidR="000A6364" w:rsidRPr="00B36041" w:rsidRDefault="000A6364" w:rsidP="0033547A">
            <w:pPr>
              <w:tabs>
                <w:tab w:val="clear" w:pos="567"/>
                <w:tab w:val="clear" w:pos="1134"/>
                <w:tab w:val="clear" w:pos="1701"/>
                <w:tab w:val="clear" w:pos="2268"/>
                <w:tab w:val="clear" w:pos="2835"/>
              </w:tabs>
              <w:spacing w:before="0"/>
              <w:jc w:val="right"/>
              <w:rPr>
                <w:rFonts w:asciiTheme="minorHAnsi" w:hAnsiTheme="minorHAnsi"/>
                <w:i/>
                <w:sz w:val="18"/>
                <w:szCs w:val="18"/>
              </w:rPr>
            </w:pPr>
            <w:r w:rsidRPr="00B36041">
              <w:rPr>
                <w:rFonts w:asciiTheme="minorHAnsi" w:hAnsiTheme="minorHAnsi"/>
                <w:sz w:val="18"/>
                <w:szCs w:val="18"/>
              </w:rPr>
              <w:t>8</w:t>
            </w:r>
          </w:p>
        </w:tc>
        <w:tc>
          <w:tcPr>
            <w:tcW w:w="1984" w:type="dxa"/>
            <w:tcBorders>
              <w:top w:val="nil"/>
              <w:left w:val="nil"/>
              <w:bottom w:val="nil"/>
              <w:right w:val="nil"/>
            </w:tcBorders>
          </w:tcPr>
          <w:p w14:paraId="5AE93051" w14:textId="77777777" w:rsidR="000A6364" w:rsidRPr="00B36041" w:rsidRDefault="000A6364" w:rsidP="0033547A">
            <w:pPr>
              <w:tabs>
                <w:tab w:val="clear" w:pos="567"/>
                <w:tab w:val="clear" w:pos="1134"/>
                <w:tab w:val="clear" w:pos="1701"/>
                <w:tab w:val="clear" w:pos="2268"/>
                <w:tab w:val="clear" w:pos="2835"/>
              </w:tabs>
              <w:spacing w:before="0"/>
              <w:rPr>
                <w:rFonts w:asciiTheme="minorHAnsi" w:hAnsiTheme="minorHAnsi"/>
                <w:i/>
                <w:sz w:val="18"/>
                <w:szCs w:val="18"/>
              </w:rPr>
            </w:pPr>
            <w:r w:rsidRPr="00B36041">
              <w:rPr>
                <w:rFonts w:asciiTheme="minorHAnsi" w:hAnsiTheme="minorHAnsi"/>
                <w:sz w:val="18"/>
                <w:szCs w:val="18"/>
              </w:rPr>
              <w:t>Servicios públicos</w:t>
            </w:r>
          </w:p>
        </w:tc>
        <w:tc>
          <w:tcPr>
            <w:tcW w:w="992" w:type="dxa"/>
            <w:tcBorders>
              <w:top w:val="nil"/>
              <w:left w:val="nil"/>
              <w:bottom w:val="nil"/>
              <w:right w:val="nil"/>
            </w:tcBorders>
          </w:tcPr>
          <w:p w14:paraId="3EEF8C23"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6 564</w:t>
            </w:r>
          </w:p>
        </w:tc>
        <w:tc>
          <w:tcPr>
            <w:tcW w:w="993" w:type="dxa"/>
            <w:tcBorders>
              <w:top w:val="nil"/>
              <w:left w:val="nil"/>
              <w:bottom w:val="nil"/>
              <w:right w:val="nil"/>
            </w:tcBorders>
          </w:tcPr>
          <w:p w14:paraId="06DFE619"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5 979</w:t>
            </w:r>
          </w:p>
        </w:tc>
        <w:tc>
          <w:tcPr>
            <w:tcW w:w="992" w:type="dxa"/>
            <w:tcBorders>
              <w:top w:val="nil"/>
              <w:left w:val="nil"/>
              <w:bottom w:val="nil"/>
              <w:right w:val="nil"/>
            </w:tcBorders>
          </w:tcPr>
          <w:p w14:paraId="568AF637"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12 543</w:t>
            </w:r>
          </w:p>
        </w:tc>
        <w:tc>
          <w:tcPr>
            <w:tcW w:w="888" w:type="dxa"/>
            <w:tcBorders>
              <w:top w:val="nil"/>
              <w:left w:val="nil"/>
              <w:bottom w:val="nil"/>
              <w:right w:val="nil"/>
            </w:tcBorders>
          </w:tcPr>
          <w:p w14:paraId="2C149178"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t>11 728</w:t>
            </w:r>
          </w:p>
        </w:tc>
        <w:tc>
          <w:tcPr>
            <w:tcW w:w="888" w:type="dxa"/>
            <w:tcBorders>
              <w:top w:val="nil"/>
              <w:left w:val="nil"/>
              <w:bottom w:val="nil"/>
              <w:right w:val="nil"/>
            </w:tcBorders>
          </w:tcPr>
          <w:p w14:paraId="2C1D7B3E"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815</w:t>
            </w:r>
          </w:p>
        </w:tc>
        <w:tc>
          <w:tcPr>
            <w:tcW w:w="888" w:type="dxa"/>
            <w:tcBorders>
              <w:top w:val="nil"/>
              <w:left w:val="nil"/>
              <w:bottom w:val="nil"/>
              <w:right w:val="nil"/>
            </w:tcBorders>
          </w:tcPr>
          <w:p w14:paraId="020DBA6A" w14:textId="77777777" w:rsidR="000A6364" w:rsidRPr="00B36041" w:rsidRDefault="000A6364" w:rsidP="0033547A">
            <w:pPr>
              <w:tabs>
                <w:tab w:val="clear" w:pos="567"/>
                <w:tab w:val="clear" w:pos="1134"/>
                <w:tab w:val="clear" w:pos="1701"/>
                <w:tab w:val="clear" w:pos="2268"/>
                <w:tab w:val="clear" w:pos="2835"/>
              </w:tabs>
              <w:spacing w:before="0"/>
              <w:ind w:right="57"/>
              <w:jc w:val="right"/>
              <w:rPr>
                <w:rFonts w:asciiTheme="minorHAnsi" w:hAnsiTheme="minorHAnsi"/>
                <w:i/>
                <w:sz w:val="18"/>
                <w:szCs w:val="18"/>
              </w:rPr>
            </w:pPr>
            <w:r w:rsidRPr="00B36041">
              <w:rPr>
                <w:rFonts w:asciiTheme="minorHAnsi" w:hAnsiTheme="minorHAnsi"/>
                <w:sz w:val="18"/>
                <w:szCs w:val="18"/>
              </w:rPr>
              <w:sym w:font="Symbol" w:char="F02D"/>
            </w:r>
            <w:r w:rsidRPr="00B36041">
              <w:rPr>
                <w:rFonts w:asciiTheme="minorHAnsi" w:hAnsiTheme="minorHAnsi"/>
                <w:sz w:val="18"/>
                <w:szCs w:val="18"/>
              </w:rPr>
              <w:t>6,5%</w:t>
            </w:r>
          </w:p>
        </w:tc>
      </w:tr>
      <w:tr w:rsidR="000A6364" w:rsidRPr="00B36041" w14:paraId="1C901E3D" w14:textId="77777777" w:rsidTr="0033547A">
        <w:tc>
          <w:tcPr>
            <w:tcW w:w="540" w:type="dxa"/>
            <w:tcBorders>
              <w:top w:val="nil"/>
              <w:left w:val="nil"/>
              <w:bottom w:val="nil"/>
              <w:right w:val="nil"/>
            </w:tcBorders>
          </w:tcPr>
          <w:p w14:paraId="39866C4E" w14:textId="77777777" w:rsidR="000A6364" w:rsidRPr="00B36041" w:rsidRDefault="000A6364" w:rsidP="0033547A">
            <w:pPr>
              <w:tabs>
                <w:tab w:val="clear" w:pos="567"/>
                <w:tab w:val="clear" w:pos="1134"/>
                <w:tab w:val="clear" w:pos="1701"/>
                <w:tab w:val="clear" w:pos="2268"/>
                <w:tab w:val="clear" w:pos="2835"/>
              </w:tabs>
              <w:spacing w:before="0" w:after="40"/>
              <w:jc w:val="right"/>
              <w:rPr>
                <w:rFonts w:asciiTheme="minorHAnsi" w:hAnsiTheme="minorHAnsi"/>
                <w:i/>
                <w:sz w:val="18"/>
                <w:szCs w:val="18"/>
              </w:rPr>
            </w:pPr>
            <w:r w:rsidRPr="00B36041">
              <w:rPr>
                <w:rFonts w:asciiTheme="minorHAnsi" w:hAnsiTheme="minorHAnsi"/>
                <w:sz w:val="18"/>
                <w:szCs w:val="18"/>
              </w:rPr>
              <w:t>9</w:t>
            </w:r>
          </w:p>
        </w:tc>
        <w:tc>
          <w:tcPr>
            <w:tcW w:w="1984" w:type="dxa"/>
            <w:tcBorders>
              <w:top w:val="nil"/>
              <w:left w:val="nil"/>
              <w:bottom w:val="nil"/>
              <w:right w:val="nil"/>
            </w:tcBorders>
          </w:tcPr>
          <w:p w14:paraId="74F5C7E5" w14:textId="77777777" w:rsidR="000A6364" w:rsidRPr="00B36041" w:rsidRDefault="000A6364" w:rsidP="0033547A">
            <w:pPr>
              <w:tabs>
                <w:tab w:val="clear" w:pos="567"/>
                <w:tab w:val="clear" w:pos="1134"/>
                <w:tab w:val="clear" w:pos="1701"/>
                <w:tab w:val="clear" w:pos="2268"/>
                <w:tab w:val="clear" w:pos="2835"/>
              </w:tabs>
              <w:spacing w:before="0" w:after="40"/>
              <w:rPr>
                <w:rFonts w:asciiTheme="minorHAnsi" w:hAnsiTheme="minorHAnsi"/>
                <w:i/>
                <w:sz w:val="18"/>
                <w:szCs w:val="18"/>
              </w:rPr>
            </w:pPr>
            <w:r w:rsidRPr="00B36041">
              <w:rPr>
                <w:rFonts w:asciiTheme="minorHAnsi" w:hAnsiTheme="minorHAnsi"/>
                <w:sz w:val="18"/>
                <w:szCs w:val="18"/>
              </w:rPr>
              <w:t>Auditoría y varios</w:t>
            </w:r>
          </w:p>
        </w:tc>
        <w:tc>
          <w:tcPr>
            <w:tcW w:w="992" w:type="dxa"/>
            <w:tcBorders>
              <w:top w:val="nil"/>
              <w:left w:val="nil"/>
              <w:bottom w:val="single" w:sz="4" w:space="0" w:color="auto"/>
              <w:right w:val="nil"/>
            </w:tcBorders>
          </w:tcPr>
          <w:p w14:paraId="14029B0C"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5 447</w:t>
            </w:r>
          </w:p>
        </w:tc>
        <w:tc>
          <w:tcPr>
            <w:tcW w:w="993" w:type="dxa"/>
            <w:tcBorders>
              <w:top w:val="nil"/>
              <w:left w:val="nil"/>
              <w:bottom w:val="single" w:sz="4" w:space="0" w:color="auto"/>
              <w:right w:val="nil"/>
            </w:tcBorders>
          </w:tcPr>
          <w:p w14:paraId="4302E2C4"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7 123</w:t>
            </w:r>
          </w:p>
        </w:tc>
        <w:tc>
          <w:tcPr>
            <w:tcW w:w="992" w:type="dxa"/>
            <w:tcBorders>
              <w:top w:val="nil"/>
              <w:left w:val="nil"/>
              <w:bottom w:val="single" w:sz="4" w:space="0" w:color="auto"/>
              <w:right w:val="nil"/>
            </w:tcBorders>
          </w:tcPr>
          <w:p w14:paraId="60C25703"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12 570</w:t>
            </w:r>
          </w:p>
        </w:tc>
        <w:tc>
          <w:tcPr>
            <w:tcW w:w="888" w:type="dxa"/>
            <w:tcBorders>
              <w:top w:val="nil"/>
              <w:left w:val="nil"/>
              <w:bottom w:val="single" w:sz="4" w:space="0" w:color="auto"/>
              <w:right w:val="nil"/>
            </w:tcBorders>
          </w:tcPr>
          <w:p w14:paraId="1A90F7D1"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14 002</w:t>
            </w:r>
          </w:p>
        </w:tc>
        <w:tc>
          <w:tcPr>
            <w:tcW w:w="888" w:type="dxa"/>
            <w:tcBorders>
              <w:top w:val="nil"/>
              <w:left w:val="nil"/>
              <w:bottom w:val="single" w:sz="4" w:space="0" w:color="auto"/>
              <w:right w:val="nil"/>
            </w:tcBorders>
          </w:tcPr>
          <w:p w14:paraId="467FCBB7"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1 432</w:t>
            </w:r>
          </w:p>
        </w:tc>
        <w:tc>
          <w:tcPr>
            <w:tcW w:w="888" w:type="dxa"/>
            <w:tcBorders>
              <w:top w:val="nil"/>
              <w:left w:val="nil"/>
              <w:bottom w:val="single" w:sz="4" w:space="0" w:color="auto"/>
              <w:right w:val="nil"/>
            </w:tcBorders>
          </w:tcPr>
          <w:p w14:paraId="2FB70D90" w14:textId="77777777" w:rsidR="000A6364" w:rsidRPr="00B36041" w:rsidRDefault="000A6364" w:rsidP="0033547A">
            <w:pPr>
              <w:tabs>
                <w:tab w:val="clear" w:pos="567"/>
                <w:tab w:val="clear" w:pos="1134"/>
                <w:tab w:val="clear" w:pos="1701"/>
                <w:tab w:val="clear" w:pos="2268"/>
                <w:tab w:val="clear" w:pos="2835"/>
              </w:tabs>
              <w:spacing w:before="0" w:after="40"/>
              <w:ind w:right="57"/>
              <w:jc w:val="right"/>
              <w:rPr>
                <w:rFonts w:asciiTheme="minorHAnsi" w:hAnsiTheme="minorHAnsi"/>
                <w:i/>
                <w:sz w:val="18"/>
                <w:szCs w:val="18"/>
              </w:rPr>
            </w:pPr>
            <w:r w:rsidRPr="00B36041">
              <w:rPr>
                <w:rFonts w:asciiTheme="minorHAnsi" w:hAnsiTheme="minorHAnsi"/>
                <w:sz w:val="18"/>
                <w:szCs w:val="18"/>
              </w:rPr>
              <w:t>11,4%</w:t>
            </w:r>
          </w:p>
        </w:tc>
      </w:tr>
      <w:tr w:rsidR="000A6364" w:rsidRPr="00B36041" w14:paraId="7662E3E6" w14:textId="77777777" w:rsidTr="0033547A">
        <w:tc>
          <w:tcPr>
            <w:tcW w:w="2524" w:type="dxa"/>
            <w:gridSpan w:val="2"/>
            <w:tcBorders>
              <w:top w:val="nil"/>
              <w:left w:val="nil"/>
              <w:bottom w:val="nil"/>
              <w:right w:val="nil"/>
            </w:tcBorders>
          </w:tcPr>
          <w:p w14:paraId="5FE4C43A" w14:textId="77777777" w:rsidR="000A6364" w:rsidRPr="00B36041" w:rsidRDefault="000A6364" w:rsidP="0033547A">
            <w:pPr>
              <w:tabs>
                <w:tab w:val="clear" w:pos="567"/>
                <w:tab w:val="clear" w:pos="1134"/>
                <w:tab w:val="clear" w:pos="1701"/>
                <w:tab w:val="clear" w:pos="2268"/>
                <w:tab w:val="clear" w:pos="2835"/>
              </w:tabs>
              <w:spacing w:before="40"/>
              <w:rPr>
                <w:rFonts w:asciiTheme="minorHAnsi" w:hAnsiTheme="minorHAnsi"/>
                <w:b/>
                <w:bCs/>
                <w:i/>
                <w:sz w:val="18"/>
                <w:szCs w:val="18"/>
              </w:rPr>
            </w:pPr>
            <w:r w:rsidRPr="00B36041">
              <w:rPr>
                <w:rFonts w:asciiTheme="minorHAnsi" w:hAnsiTheme="minorHAnsi"/>
                <w:b/>
                <w:bCs/>
                <w:sz w:val="18"/>
                <w:szCs w:val="18"/>
              </w:rPr>
              <w:t>TOTAL GASTOS</w:t>
            </w:r>
          </w:p>
        </w:tc>
        <w:tc>
          <w:tcPr>
            <w:tcW w:w="992" w:type="dxa"/>
            <w:tcBorders>
              <w:top w:val="single" w:sz="4" w:space="0" w:color="auto"/>
              <w:left w:val="nil"/>
              <w:bottom w:val="nil"/>
              <w:right w:val="nil"/>
            </w:tcBorders>
          </w:tcPr>
          <w:p w14:paraId="6648DC81"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322 603</w:t>
            </w:r>
          </w:p>
        </w:tc>
        <w:tc>
          <w:tcPr>
            <w:tcW w:w="993" w:type="dxa"/>
            <w:tcBorders>
              <w:top w:val="single" w:sz="4" w:space="0" w:color="auto"/>
              <w:left w:val="nil"/>
              <w:bottom w:val="nil"/>
              <w:right w:val="nil"/>
            </w:tcBorders>
          </w:tcPr>
          <w:p w14:paraId="14402F3C"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332 639</w:t>
            </w:r>
          </w:p>
        </w:tc>
        <w:tc>
          <w:tcPr>
            <w:tcW w:w="992" w:type="dxa"/>
            <w:tcBorders>
              <w:top w:val="single" w:sz="4" w:space="0" w:color="auto"/>
              <w:left w:val="nil"/>
              <w:bottom w:val="nil"/>
              <w:right w:val="nil"/>
            </w:tcBorders>
          </w:tcPr>
          <w:p w14:paraId="7D60D9A0"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655 242</w:t>
            </w:r>
          </w:p>
        </w:tc>
        <w:tc>
          <w:tcPr>
            <w:tcW w:w="888" w:type="dxa"/>
            <w:tcBorders>
              <w:top w:val="single" w:sz="4" w:space="0" w:color="auto"/>
              <w:left w:val="nil"/>
              <w:bottom w:val="nil"/>
              <w:right w:val="nil"/>
            </w:tcBorders>
          </w:tcPr>
          <w:p w14:paraId="0789BE3F"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t>632 007</w:t>
            </w:r>
          </w:p>
        </w:tc>
        <w:tc>
          <w:tcPr>
            <w:tcW w:w="888" w:type="dxa"/>
            <w:tcBorders>
              <w:top w:val="single" w:sz="4" w:space="0" w:color="auto"/>
              <w:left w:val="nil"/>
              <w:bottom w:val="nil"/>
              <w:right w:val="nil"/>
            </w:tcBorders>
          </w:tcPr>
          <w:p w14:paraId="4A5438C0"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sym w:font="Symbol" w:char="F02D"/>
            </w:r>
            <w:r w:rsidRPr="00B36041">
              <w:rPr>
                <w:rFonts w:asciiTheme="minorHAnsi" w:hAnsiTheme="minorHAnsi"/>
                <w:b/>
                <w:bCs/>
                <w:sz w:val="18"/>
                <w:szCs w:val="18"/>
              </w:rPr>
              <w:t>23 235</w:t>
            </w:r>
          </w:p>
        </w:tc>
        <w:tc>
          <w:tcPr>
            <w:tcW w:w="888" w:type="dxa"/>
            <w:tcBorders>
              <w:top w:val="single" w:sz="4" w:space="0" w:color="auto"/>
              <w:left w:val="nil"/>
              <w:bottom w:val="nil"/>
              <w:right w:val="nil"/>
            </w:tcBorders>
          </w:tcPr>
          <w:p w14:paraId="1C11EAA1" w14:textId="77777777" w:rsidR="000A6364" w:rsidRPr="00B36041" w:rsidRDefault="000A6364" w:rsidP="0033547A">
            <w:pPr>
              <w:tabs>
                <w:tab w:val="clear" w:pos="567"/>
                <w:tab w:val="clear" w:pos="1134"/>
                <w:tab w:val="clear" w:pos="1701"/>
                <w:tab w:val="clear" w:pos="2268"/>
                <w:tab w:val="clear" w:pos="2835"/>
              </w:tabs>
              <w:spacing w:before="40"/>
              <w:ind w:right="57"/>
              <w:jc w:val="right"/>
              <w:rPr>
                <w:rFonts w:asciiTheme="minorHAnsi" w:hAnsiTheme="minorHAnsi"/>
                <w:b/>
                <w:bCs/>
                <w:i/>
                <w:sz w:val="18"/>
                <w:szCs w:val="18"/>
              </w:rPr>
            </w:pPr>
            <w:r w:rsidRPr="00B36041">
              <w:rPr>
                <w:rFonts w:asciiTheme="minorHAnsi" w:hAnsiTheme="minorHAnsi"/>
                <w:b/>
                <w:bCs/>
                <w:sz w:val="18"/>
                <w:szCs w:val="18"/>
              </w:rPr>
              <w:sym w:font="Symbol" w:char="F02D"/>
            </w:r>
            <w:r w:rsidRPr="00B36041">
              <w:rPr>
                <w:rFonts w:asciiTheme="minorHAnsi" w:hAnsiTheme="minorHAnsi"/>
                <w:b/>
                <w:bCs/>
                <w:sz w:val="18"/>
                <w:szCs w:val="18"/>
              </w:rPr>
              <w:t>3,5%</w:t>
            </w:r>
          </w:p>
        </w:tc>
      </w:tr>
      <w:tr w:rsidR="000A6364" w:rsidRPr="009112CE" w14:paraId="56D7D678" w14:textId="77777777" w:rsidTr="0033547A">
        <w:tc>
          <w:tcPr>
            <w:tcW w:w="8165" w:type="dxa"/>
            <w:gridSpan w:val="8"/>
            <w:tcBorders>
              <w:top w:val="nil"/>
              <w:left w:val="nil"/>
              <w:bottom w:val="nil"/>
              <w:right w:val="nil"/>
            </w:tcBorders>
          </w:tcPr>
          <w:p w14:paraId="4ACDDE59" w14:textId="77777777" w:rsidR="000A6364" w:rsidRPr="00B36041" w:rsidRDefault="000A6364" w:rsidP="0033547A">
            <w:pPr>
              <w:tabs>
                <w:tab w:val="clear" w:pos="567"/>
                <w:tab w:val="clear" w:pos="1134"/>
                <w:tab w:val="clear" w:pos="1701"/>
                <w:tab w:val="clear" w:pos="2268"/>
                <w:tab w:val="clear" w:pos="2835"/>
                <w:tab w:val="left" w:pos="255"/>
              </w:tabs>
              <w:ind w:right="57"/>
              <w:rPr>
                <w:rFonts w:asciiTheme="minorHAnsi" w:hAnsiTheme="minorHAnsi"/>
                <w:b/>
                <w:bCs/>
                <w:i/>
                <w:iCs/>
                <w:sz w:val="18"/>
                <w:szCs w:val="18"/>
              </w:rPr>
            </w:pPr>
            <w:r w:rsidRPr="00B36041">
              <w:rPr>
                <w:rFonts w:asciiTheme="minorHAnsi" w:hAnsiTheme="minorHAnsi"/>
                <w:i/>
                <w:iCs/>
                <w:sz w:val="18"/>
                <w:szCs w:val="18"/>
              </w:rPr>
              <w:t>*</w:t>
            </w:r>
            <w:r w:rsidRPr="00B36041">
              <w:rPr>
                <w:rFonts w:asciiTheme="minorHAnsi" w:hAnsiTheme="minorHAnsi"/>
                <w:i/>
                <w:iCs/>
                <w:sz w:val="18"/>
                <w:szCs w:val="18"/>
              </w:rPr>
              <w:tab/>
              <w:t>Las previsiones de gastos para 2012-2015 comprenden una inflación anual del 1,5%</w:t>
            </w:r>
          </w:p>
        </w:tc>
      </w:tr>
    </w:tbl>
    <w:p w14:paraId="0FAD2E6C" w14:textId="314BA724" w:rsidR="00763959" w:rsidRDefault="00763959" w:rsidP="000A6364">
      <w:pPr>
        <w:rPr>
          <w:rFonts w:eastAsia="SimSun"/>
          <w:noProof/>
          <w:lang w:eastAsia="zh-CN"/>
        </w:rPr>
      </w:pPr>
    </w:p>
    <w:p w14:paraId="3E57D8FC" w14:textId="4B2C0B45" w:rsidR="000A6364" w:rsidRDefault="000A6364" w:rsidP="000A6364">
      <w:pPr>
        <w:rPr>
          <w:rFonts w:eastAsia="SimSun"/>
          <w:noProof/>
          <w:lang w:eastAsia="zh-CN"/>
        </w:rPr>
      </w:pPr>
    </w:p>
    <w:p w14:paraId="73B93A18" w14:textId="23F6975E" w:rsidR="000A6364" w:rsidRDefault="000A6364" w:rsidP="000A6364">
      <w:pPr>
        <w:rPr>
          <w:rFonts w:eastAsia="SimSun"/>
          <w:noProof/>
          <w:lang w:eastAsia="zh-CN"/>
        </w:rPr>
      </w:pPr>
    </w:p>
    <w:p w14:paraId="4619B34F" w14:textId="6300C672" w:rsidR="000A6364" w:rsidRDefault="000A6364" w:rsidP="000A6364">
      <w:pPr>
        <w:rPr>
          <w:rFonts w:eastAsia="SimSun"/>
          <w:noProof/>
          <w:lang w:eastAsia="zh-CN"/>
        </w:rPr>
      </w:pPr>
    </w:p>
    <w:p w14:paraId="2FCA0112" w14:textId="7397DA77" w:rsidR="000A6364" w:rsidRDefault="000A6364" w:rsidP="000A6364">
      <w:pPr>
        <w:rPr>
          <w:rFonts w:eastAsia="SimSun"/>
          <w:noProof/>
          <w:lang w:eastAsia="zh-CN"/>
        </w:rPr>
      </w:pPr>
    </w:p>
    <w:p w14:paraId="23A4F9A6" w14:textId="0B0A16DF" w:rsidR="000A6364" w:rsidRDefault="000A6364" w:rsidP="000A6364">
      <w:pPr>
        <w:rPr>
          <w:rFonts w:eastAsia="SimSun"/>
          <w:noProof/>
          <w:lang w:eastAsia="zh-CN"/>
        </w:rPr>
      </w:pPr>
    </w:p>
    <w:p w14:paraId="1D1C1A04" w14:textId="5A1EDD59" w:rsidR="000A6364" w:rsidRDefault="000A6364" w:rsidP="000A6364">
      <w:pPr>
        <w:rPr>
          <w:rFonts w:eastAsia="SimSun"/>
          <w:noProof/>
          <w:lang w:eastAsia="zh-CN"/>
        </w:rPr>
      </w:pPr>
    </w:p>
    <w:p w14:paraId="6D1E8DA0" w14:textId="482C1B5A" w:rsidR="000A6364" w:rsidRDefault="000A6364" w:rsidP="000A6364">
      <w:pPr>
        <w:rPr>
          <w:rFonts w:eastAsia="SimSun"/>
          <w:noProof/>
          <w:lang w:eastAsia="zh-CN"/>
        </w:rPr>
      </w:pPr>
    </w:p>
    <w:p w14:paraId="5F2218A5" w14:textId="3A1860B0" w:rsidR="000A6364" w:rsidRDefault="000A6364" w:rsidP="000A6364">
      <w:pPr>
        <w:rPr>
          <w:rFonts w:eastAsia="SimSun"/>
          <w:noProof/>
          <w:lang w:eastAsia="zh-CN"/>
        </w:rPr>
      </w:pPr>
    </w:p>
    <w:p w14:paraId="5442053F" w14:textId="03D01C67" w:rsidR="000A6364" w:rsidRDefault="000A6364" w:rsidP="000A6364">
      <w:pPr>
        <w:rPr>
          <w:rFonts w:eastAsia="SimSun"/>
          <w:noProof/>
          <w:lang w:eastAsia="zh-CN"/>
        </w:rPr>
      </w:pPr>
    </w:p>
    <w:p w14:paraId="61DE5F14" w14:textId="2AF25CEE" w:rsidR="000A6364" w:rsidRDefault="000A6364" w:rsidP="000A6364">
      <w:pPr>
        <w:rPr>
          <w:rFonts w:eastAsia="SimSun"/>
          <w:noProof/>
          <w:lang w:eastAsia="zh-CN"/>
        </w:rPr>
      </w:pPr>
    </w:p>
    <w:p w14:paraId="2EE3E80F" w14:textId="784A59DE" w:rsidR="000A6364" w:rsidRDefault="000A6364" w:rsidP="000A6364">
      <w:pPr>
        <w:rPr>
          <w:rFonts w:eastAsia="SimSun"/>
          <w:noProof/>
          <w:lang w:eastAsia="zh-CN"/>
        </w:rPr>
      </w:pPr>
    </w:p>
    <w:p w14:paraId="5766925B" w14:textId="15099EE1" w:rsidR="000A6364" w:rsidRDefault="000A6364" w:rsidP="000A6364">
      <w:pPr>
        <w:rPr>
          <w:rFonts w:eastAsia="SimSun"/>
          <w:noProof/>
          <w:lang w:eastAsia="zh-CN"/>
        </w:rPr>
      </w:pPr>
    </w:p>
    <w:p w14:paraId="2D20CDD8" w14:textId="5E85A278" w:rsidR="000A6364" w:rsidRDefault="000A6364" w:rsidP="000A6364">
      <w:pPr>
        <w:rPr>
          <w:rFonts w:eastAsia="SimSun"/>
          <w:noProof/>
          <w:lang w:eastAsia="zh-CN"/>
        </w:rPr>
      </w:pPr>
    </w:p>
    <w:p w14:paraId="47B6CEFA" w14:textId="4B2F308D" w:rsidR="000A6364" w:rsidRDefault="000A6364" w:rsidP="000A6364">
      <w:pPr>
        <w:rPr>
          <w:rFonts w:eastAsia="SimSun"/>
          <w:noProof/>
          <w:lang w:eastAsia="zh-CN"/>
        </w:rPr>
      </w:pPr>
    </w:p>
    <w:p w14:paraId="6C6661FE" w14:textId="515EE59A" w:rsidR="000A6364" w:rsidRDefault="000A6364" w:rsidP="000A6364">
      <w:pPr>
        <w:rPr>
          <w:rFonts w:eastAsia="SimSun"/>
          <w:noProof/>
          <w:lang w:eastAsia="zh-CN"/>
        </w:rPr>
      </w:pPr>
    </w:p>
    <w:p w14:paraId="409B36FD" w14:textId="1D994CEC" w:rsidR="000A6364" w:rsidRDefault="000A6364" w:rsidP="000A6364">
      <w:pPr>
        <w:rPr>
          <w:rFonts w:eastAsia="SimSun"/>
          <w:noProof/>
          <w:lang w:eastAsia="zh-CN"/>
        </w:rPr>
      </w:pPr>
    </w:p>
    <w:p w14:paraId="1D28B860" w14:textId="3E360F05" w:rsidR="000A6364" w:rsidRDefault="000A6364" w:rsidP="000A6364">
      <w:pPr>
        <w:rPr>
          <w:rFonts w:eastAsia="SimSun"/>
          <w:noProof/>
          <w:lang w:eastAsia="zh-CN"/>
        </w:rPr>
      </w:pPr>
    </w:p>
    <w:p w14:paraId="3AEB0BFB" w14:textId="66377BDD" w:rsidR="000A6364" w:rsidRDefault="000A6364" w:rsidP="000A6364">
      <w:pPr>
        <w:rPr>
          <w:rFonts w:eastAsia="SimSun"/>
          <w:noProof/>
          <w:lang w:eastAsia="zh-CN"/>
        </w:rPr>
      </w:pPr>
    </w:p>
    <w:p w14:paraId="7997CBC3" w14:textId="4F70E90E" w:rsidR="000A6364" w:rsidRDefault="000A6364" w:rsidP="000A6364">
      <w:pPr>
        <w:rPr>
          <w:rFonts w:eastAsia="SimSun"/>
          <w:noProof/>
          <w:lang w:eastAsia="zh-CN"/>
        </w:rPr>
      </w:pPr>
    </w:p>
    <w:p w14:paraId="39A9A99C" w14:textId="3CDC9240" w:rsidR="000A6364" w:rsidRDefault="000A6364" w:rsidP="000A6364">
      <w:pPr>
        <w:rPr>
          <w:rFonts w:eastAsia="SimSun"/>
          <w:noProof/>
          <w:lang w:eastAsia="zh-CN"/>
        </w:rPr>
      </w:pPr>
    </w:p>
    <w:p w14:paraId="74E36D26" w14:textId="53DF4B15" w:rsidR="000A6364" w:rsidRDefault="000A6364" w:rsidP="000A6364">
      <w:pPr>
        <w:rPr>
          <w:rFonts w:eastAsia="SimSun"/>
          <w:noProof/>
          <w:lang w:eastAsia="zh-CN"/>
        </w:rPr>
      </w:pPr>
    </w:p>
    <w:p w14:paraId="38503D45" w14:textId="794B5555" w:rsidR="000A6364" w:rsidRDefault="000A6364" w:rsidP="000A6364">
      <w:pPr>
        <w:rPr>
          <w:rFonts w:eastAsia="SimSun"/>
          <w:noProof/>
          <w:lang w:eastAsia="zh-CN"/>
        </w:rPr>
      </w:pPr>
    </w:p>
    <w:p w14:paraId="43EF00A2" w14:textId="77777777" w:rsidR="000A6364" w:rsidRPr="00B36041" w:rsidRDefault="000A6364" w:rsidP="000A6364">
      <w:pPr>
        <w:rPr>
          <w:rFonts w:eastAsia="SimSun"/>
          <w:noProof/>
          <w:lang w:eastAsia="zh-CN"/>
        </w:rPr>
      </w:pPr>
    </w:p>
    <w:p w14:paraId="01DA8E4D" w14:textId="77777777" w:rsidR="00763959" w:rsidRPr="00860615" w:rsidRDefault="00763959" w:rsidP="00763959">
      <w:pPr>
        <w:pStyle w:val="Annextitle"/>
        <w:rPr>
          <w:rFonts w:eastAsia="MS Mincho"/>
        </w:rPr>
      </w:pPr>
      <w:r w:rsidRPr="00B36041">
        <w:rPr>
          <w:rFonts w:eastAsia="SimSun" w:cs="Arial"/>
          <w:noProof/>
          <w:lang w:eastAsia="zh-CN"/>
        </w:rPr>
        <w:br w:type="page"/>
      </w:r>
      <w:ins w:id="98" w:author="Saez Grau, Ricardo" w:date="2014-07-15T13:50:00Z">
        <w:r w:rsidRPr="00860615">
          <w:rPr>
            <w:rFonts w:eastAsia="MS Mincho"/>
          </w:rPr>
          <w:lastRenderedPageBreak/>
          <w:t xml:space="preserve">Plan Financiero de la Unión para 2016-2019: </w:t>
        </w:r>
        <w:r>
          <w:rPr>
            <w:rFonts w:eastAsia="MS Mincho"/>
          </w:rPr>
          <w:t>I</w:t>
        </w:r>
        <w:r w:rsidRPr="00860615">
          <w:rPr>
            <w:rFonts w:eastAsia="MS Mincho"/>
          </w:rPr>
          <w:t>ngresos y gastos</w:t>
        </w:r>
      </w:ins>
    </w:p>
    <w:p w14:paraId="3891C1C4" w14:textId="6674F091" w:rsidR="00763959" w:rsidRDefault="003B3A59" w:rsidP="00763959">
      <w:pPr>
        <w:widowControl w:val="0"/>
        <w:tabs>
          <w:tab w:val="left" w:pos="1871"/>
        </w:tabs>
        <w:snapToGrid w:val="0"/>
        <w:jc w:val="center"/>
        <w:rPr>
          <w:sz w:val="28"/>
        </w:rPr>
      </w:pPr>
      <w:r w:rsidRPr="003B3A59">
        <w:drawing>
          <wp:inline distT="0" distB="0" distL="0" distR="0" wp14:anchorId="58DBD52E" wp14:editId="53F15998">
            <wp:extent cx="6120000" cy="45406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000" cy="4540686"/>
                    </a:xfrm>
                    <a:prstGeom prst="rect">
                      <a:avLst/>
                    </a:prstGeom>
                    <a:noFill/>
                    <a:ln>
                      <a:noFill/>
                    </a:ln>
                  </pic:spPr>
                </pic:pic>
              </a:graphicData>
            </a:graphic>
          </wp:inline>
        </w:drawing>
      </w:r>
    </w:p>
    <w:p w14:paraId="2F3DD034" w14:textId="77777777" w:rsidR="003B3A59" w:rsidRPr="00860615" w:rsidRDefault="003B3A59" w:rsidP="003B3A59"/>
    <w:p w14:paraId="2F3611E3" w14:textId="139357AF" w:rsidR="003B3A59" w:rsidRDefault="003B3A59" w:rsidP="00763959">
      <w:pPr>
        <w:pStyle w:val="AnnexNo"/>
        <w:rPr>
          <w:noProof/>
        </w:rPr>
      </w:pPr>
      <w:r w:rsidRPr="003B3A59">
        <w:lastRenderedPageBreak/>
        <w:drawing>
          <wp:inline distT="0" distB="0" distL="0" distR="0" wp14:anchorId="4484EF6A" wp14:editId="4B42D3B7">
            <wp:extent cx="6120000" cy="41732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000" cy="4173218"/>
                    </a:xfrm>
                    <a:prstGeom prst="rect">
                      <a:avLst/>
                    </a:prstGeom>
                    <a:noFill/>
                    <a:ln>
                      <a:noFill/>
                    </a:ln>
                  </pic:spPr>
                </pic:pic>
              </a:graphicData>
            </a:graphic>
          </wp:inline>
        </w:drawing>
      </w:r>
    </w:p>
    <w:p w14:paraId="420D466E" w14:textId="0186A194" w:rsidR="003B3A59" w:rsidRDefault="003B3A59" w:rsidP="003B3A59">
      <w:pPr>
        <w:rPr>
          <w:noProof/>
        </w:rPr>
      </w:pPr>
      <w:r>
        <w:rPr>
          <w:noProof/>
        </w:rPr>
        <w:br w:type="page"/>
      </w:r>
    </w:p>
    <w:p w14:paraId="4AC352F9" w14:textId="476F1EB9" w:rsidR="00763959" w:rsidRPr="00860615" w:rsidRDefault="00763959" w:rsidP="003B3A59">
      <w:pPr>
        <w:pStyle w:val="AnnexNo"/>
        <w:rPr>
          <w:rFonts w:eastAsia="MS Mincho"/>
        </w:rPr>
      </w:pPr>
      <w:r w:rsidRPr="00860615">
        <w:rPr>
          <w:rFonts w:eastAsia="MS Mincho"/>
        </w:rPr>
        <w:lastRenderedPageBreak/>
        <w:t>ANEXO 2 A LA DECISIÓN 5 (Rev</w:t>
      </w:r>
      <w:r w:rsidRPr="00860615">
        <w:t xml:space="preserve">. </w:t>
      </w:r>
      <w:del w:id="99" w:author="Author">
        <w:r w:rsidRPr="00860615" w:rsidDel="004D0675">
          <w:delText>Guadalajara</w:delText>
        </w:r>
      </w:del>
      <w:proofErr w:type="spellStart"/>
      <w:ins w:id="100" w:author="Author">
        <w:r w:rsidRPr="00860615">
          <w:t>Busán</w:t>
        </w:r>
      </w:ins>
      <w:proofErr w:type="spellEnd"/>
      <w:r w:rsidRPr="00860615">
        <w:t xml:space="preserve">, </w:t>
      </w:r>
      <w:del w:id="101" w:author="Author">
        <w:r w:rsidRPr="00860615" w:rsidDel="004D0675">
          <w:delText>2010</w:delText>
        </w:r>
      </w:del>
      <w:ins w:id="102" w:author="Author">
        <w:r w:rsidRPr="00860615">
          <w:t>2014</w:t>
        </w:r>
      </w:ins>
      <w:r w:rsidRPr="00860615">
        <w:rPr>
          <w:rFonts w:eastAsia="MS Mincho"/>
        </w:rPr>
        <w:t>)</w:t>
      </w:r>
    </w:p>
    <w:p w14:paraId="4252F1F9" w14:textId="77777777" w:rsidR="00763959" w:rsidRPr="00860615" w:rsidRDefault="00763959" w:rsidP="00763959">
      <w:pPr>
        <w:pStyle w:val="Annextitle"/>
      </w:pPr>
      <w:r w:rsidRPr="00860615">
        <w:t>Medidas destinadas a reducir gastos</w:t>
      </w:r>
    </w:p>
    <w:p w14:paraId="0319BD4B" w14:textId="77777777" w:rsidR="00763959" w:rsidRPr="00860615" w:rsidRDefault="00763959" w:rsidP="00763959">
      <w:pPr>
        <w:spacing w:before="86"/>
        <w:ind w:left="567" w:hanging="567"/>
      </w:pPr>
      <w:r w:rsidRPr="00860615">
        <w:t>1)</w:t>
      </w:r>
      <w:r w:rsidRPr="00860615">
        <w:tab/>
      </w:r>
      <w:r w:rsidRPr="00860615">
        <w:rPr>
          <w:lang w:eastAsia="ja-JP"/>
        </w:rPr>
        <w:t>Identificación</w:t>
      </w:r>
      <w:r w:rsidRPr="00860615">
        <w:t xml:space="preserve"> y eliminación de posibles duplicaciones (funciones, actividades, talleres, seminarios), y centralización de las tareas financieras y administrativas.</w:t>
      </w:r>
    </w:p>
    <w:p w14:paraId="0D7FA5F0" w14:textId="77777777" w:rsidR="00763959" w:rsidRPr="00860615" w:rsidRDefault="00763959" w:rsidP="00763959">
      <w:pPr>
        <w:spacing w:before="86"/>
        <w:ind w:left="567" w:hanging="567"/>
      </w:pPr>
      <w:r w:rsidRPr="00860615">
        <w:t>2)</w:t>
      </w:r>
      <w:r w:rsidRPr="00860615">
        <w:tab/>
        <w:t xml:space="preserve">Coordinación y armonización de seminarios y talleres organizados por la Secretaría General o los tres Sectores, a fin de evitar la </w:t>
      </w:r>
      <w:r w:rsidRPr="00860615">
        <w:rPr>
          <w:lang w:eastAsia="ja-JP"/>
        </w:rPr>
        <w:t>duplicación</w:t>
      </w:r>
      <w:r w:rsidRPr="00860615">
        <w:t xml:space="preserve"> de los temas de estudio y que la Secretaría participe lo más eficazmente posible.</w:t>
      </w:r>
    </w:p>
    <w:p w14:paraId="750DAACC" w14:textId="77777777" w:rsidR="00763959" w:rsidRPr="00860615" w:rsidRDefault="00763959" w:rsidP="00763959">
      <w:pPr>
        <w:spacing w:before="86"/>
        <w:ind w:left="567" w:hanging="567"/>
      </w:pPr>
      <w:r w:rsidRPr="00860615">
        <w:t>3)</w:t>
      </w:r>
      <w:r w:rsidRPr="00860615">
        <w:tab/>
        <w:t xml:space="preserve">Coordinación con organizaciones regionales a fin de compartir los recursos </w:t>
      </w:r>
      <w:r w:rsidRPr="00860615">
        <w:rPr>
          <w:lang w:eastAsia="ja-JP"/>
        </w:rPr>
        <w:t>disponibles</w:t>
      </w:r>
      <w:r w:rsidRPr="00860615">
        <w:t xml:space="preserve"> y minimizar los costes de participación (talleres, seminarios, reuniones preparatorias para conferencias mundiales).</w:t>
      </w:r>
    </w:p>
    <w:p w14:paraId="285E5750" w14:textId="77777777" w:rsidR="00763959" w:rsidRPr="00860615" w:rsidRDefault="00763959" w:rsidP="00763959">
      <w:pPr>
        <w:spacing w:before="86"/>
        <w:ind w:left="567" w:hanging="567"/>
      </w:pPr>
      <w:r w:rsidRPr="00860615">
        <w:t>4)</w:t>
      </w:r>
      <w:r w:rsidRPr="00860615">
        <w:tab/>
        <w:t>Posibles ahorros gracias a la reducción de efectivos, la redistribución del personal y la revisión y posible reducción de grados de los puestos vacantes.</w:t>
      </w:r>
    </w:p>
    <w:p w14:paraId="46484DA3" w14:textId="77777777" w:rsidR="00763959" w:rsidRPr="00860615" w:rsidRDefault="00763959" w:rsidP="00763959">
      <w:pPr>
        <w:spacing w:before="86"/>
        <w:ind w:left="567" w:hanging="567"/>
      </w:pPr>
      <w:r w:rsidRPr="00860615">
        <w:t>5)</w:t>
      </w:r>
      <w:r w:rsidRPr="00860615">
        <w:tab/>
        <w:t>Actividades nuevas o adicionales que se realizarán redistribuyendo el personal.</w:t>
      </w:r>
    </w:p>
    <w:p w14:paraId="5ED73B2F" w14:textId="77777777" w:rsidR="00763959" w:rsidRPr="00860615" w:rsidRDefault="00763959" w:rsidP="00763959">
      <w:pPr>
        <w:spacing w:before="86"/>
        <w:ind w:left="567" w:hanging="567"/>
      </w:pPr>
      <w:r w:rsidRPr="00860615">
        <w:t>6)</w:t>
      </w:r>
      <w:r w:rsidRPr="00860615">
        <w:tab/>
      </w:r>
      <w:r w:rsidRPr="00860615">
        <w:rPr>
          <w:lang w:eastAsia="ja-JP"/>
        </w:rPr>
        <w:t>Reducción</w:t>
      </w:r>
      <w:r w:rsidRPr="00860615">
        <w:t xml:space="preserve"> de los costes de documentación en las conferencias y reuniones:</w:t>
      </w:r>
    </w:p>
    <w:p w14:paraId="0206532B" w14:textId="77777777" w:rsidR="00763959" w:rsidRPr="00860615" w:rsidRDefault="00763959" w:rsidP="00763959">
      <w:pPr>
        <w:spacing w:before="86"/>
        <w:ind w:left="1134" w:hanging="567"/>
      </w:pPr>
      <w:r w:rsidRPr="00860615">
        <w:t>a)</w:t>
      </w:r>
      <w:r w:rsidRPr="00860615">
        <w:tab/>
      </w:r>
      <w:r w:rsidRPr="00860615">
        <w:rPr>
          <w:lang w:eastAsia="ja-JP"/>
        </w:rPr>
        <w:t>preguntando</w:t>
      </w:r>
      <w:r w:rsidRPr="00860615">
        <w:t>, en el momento de la inscripción, si se precisan ejemplares impresos;</w:t>
      </w:r>
    </w:p>
    <w:p w14:paraId="47B14AF9" w14:textId="77777777" w:rsidR="00763959" w:rsidRPr="00860615" w:rsidRDefault="00763959" w:rsidP="00763959">
      <w:pPr>
        <w:spacing w:before="86"/>
        <w:ind w:left="1134" w:hanging="567"/>
      </w:pPr>
      <w:r w:rsidRPr="00860615">
        <w:t>b)</w:t>
      </w:r>
      <w:r w:rsidRPr="00860615">
        <w:tab/>
      </w:r>
      <w:r w:rsidRPr="00860615">
        <w:rPr>
          <w:lang w:eastAsia="ja-JP"/>
        </w:rPr>
        <w:t>fijando</w:t>
      </w:r>
      <w:r w:rsidRPr="00860615">
        <w:t xml:space="preserve"> en la Conferencia de Plenipotenciarios o el Consejo un número máximo de ejemplares para todas las conferencias, asambleas y reuniones de la Unión;</w:t>
      </w:r>
    </w:p>
    <w:p w14:paraId="77960EB1" w14:textId="77777777" w:rsidR="00763959" w:rsidRPr="00860615" w:rsidRDefault="00763959" w:rsidP="00763959">
      <w:pPr>
        <w:spacing w:before="86"/>
        <w:ind w:left="1134" w:hanging="567"/>
      </w:pPr>
      <w:r w:rsidRPr="00860615">
        <w:t>c)</w:t>
      </w:r>
      <w:r w:rsidRPr="00860615">
        <w:tab/>
      </w:r>
      <w:r w:rsidRPr="00860615">
        <w:rPr>
          <w:lang w:eastAsia="ja-JP"/>
        </w:rPr>
        <w:t>distribuyendo</w:t>
      </w:r>
      <w:r w:rsidRPr="00860615">
        <w:t xml:space="preserve"> un máximo de dos juegos de ejemplares por delegación;</w:t>
      </w:r>
    </w:p>
    <w:p w14:paraId="52BEA425" w14:textId="77777777" w:rsidR="00763959" w:rsidRPr="00860615" w:rsidRDefault="00763959" w:rsidP="00763959">
      <w:pPr>
        <w:spacing w:before="86"/>
        <w:ind w:left="1134" w:hanging="567"/>
      </w:pPr>
      <w:r w:rsidRPr="00860615">
        <w:t>d)</w:t>
      </w:r>
      <w:r w:rsidRPr="00860615">
        <w:tab/>
      </w:r>
      <w:r w:rsidRPr="00860615">
        <w:rPr>
          <w:lang w:eastAsia="ja-JP"/>
        </w:rPr>
        <w:t>reduciendo</w:t>
      </w:r>
      <w:r w:rsidRPr="00860615">
        <w:t xml:space="preserve"> de cinco a un máximo de dos el número de ejemplares impresos que se envían a las administraciones.</w:t>
      </w:r>
    </w:p>
    <w:p w14:paraId="76AC056A" w14:textId="77777777" w:rsidR="00763959" w:rsidRPr="00860615" w:rsidRDefault="00763959" w:rsidP="00763959">
      <w:pPr>
        <w:spacing w:before="86"/>
        <w:ind w:left="567" w:hanging="567"/>
      </w:pPr>
      <w:r w:rsidRPr="00860615">
        <w:t>7)</w:t>
      </w:r>
      <w:r w:rsidRPr="00860615">
        <w:tab/>
        <w:t>Posibilidad de ahorrar en el ámbito de los idiomas (traducción e interpretación) en las reuniones de las Comisiones de Estudio y las publicaciones, sin perjuicio de las metas consignadas en la Resolución 154 (Rev. Guadalajara, 2010).</w:t>
      </w:r>
    </w:p>
    <w:p w14:paraId="4058BBE1" w14:textId="77777777" w:rsidR="00763959" w:rsidRPr="00860615" w:rsidRDefault="00763959" w:rsidP="00763959">
      <w:pPr>
        <w:spacing w:before="86"/>
        <w:ind w:left="567" w:hanging="567"/>
      </w:pPr>
      <w:r w:rsidRPr="00860615">
        <w:t>8)</w:t>
      </w:r>
      <w:r w:rsidRPr="00860615">
        <w:tab/>
        <w:t>Realizar las actividades relativas a la CMSI redistribuyendo el personal encargado de dichas actividades, con sujeción a los recursos actuales y según corresponda, mediante la recuperación de costes y contribuciones voluntarias.</w:t>
      </w:r>
    </w:p>
    <w:p w14:paraId="272C70B2" w14:textId="77777777" w:rsidR="00763959" w:rsidRPr="00860615" w:rsidRDefault="00763959" w:rsidP="00763959">
      <w:pPr>
        <w:spacing w:before="86"/>
        <w:ind w:left="567" w:hanging="567"/>
      </w:pPr>
      <w:r w:rsidRPr="00860615">
        <w:t>9)</w:t>
      </w:r>
      <w:r w:rsidRPr="00860615">
        <w:tab/>
        <w:t>Examen de los costes de las Comisiones de Estudio y otros grupos pertinentes.</w:t>
      </w:r>
    </w:p>
    <w:p w14:paraId="6EEC1ADA" w14:textId="77777777" w:rsidR="00763959" w:rsidRPr="00860615" w:rsidRDefault="00763959" w:rsidP="00763959">
      <w:pPr>
        <w:spacing w:before="86"/>
        <w:ind w:left="567" w:hanging="567"/>
      </w:pPr>
      <w:r w:rsidRPr="00860615">
        <w:t>10)</w:t>
      </w:r>
      <w:r w:rsidRPr="00860615">
        <w:tab/>
        <w:t>Limitación del número y la duración de las reuniones de las Comisiones de Estudio.</w:t>
      </w:r>
    </w:p>
    <w:p w14:paraId="72CF1441" w14:textId="77777777" w:rsidR="00763959" w:rsidRPr="00860615" w:rsidRDefault="00763959" w:rsidP="00763959">
      <w:pPr>
        <w:spacing w:before="86"/>
        <w:ind w:left="567" w:hanging="567"/>
      </w:pPr>
      <w:r w:rsidRPr="00860615">
        <w:t>11)</w:t>
      </w:r>
      <w:r w:rsidRPr="00860615">
        <w:tab/>
        <w:t>Limitación del número de días de duración de las reuniones de los Grupos Asesores a tres por año como máximo con interpretación.</w:t>
      </w:r>
    </w:p>
    <w:p w14:paraId="0D48F395" w14:textId="77777777" w:rsidR="00763959" w:rsidRPr="00860615" w:rsidRDefault="00763959" w:rsidP="00763959">
      <w:pPr>
        <w:spacing w:before="86"/>
        <w:ind w:left="567" w:hanging="567"/>
      </w:pPr>
      <w:r w:rsidRPr="00860615">
        <w:t>12)</w:t>
      </w:r>
      <w:r w:rsidRPr="00860615">
        <w:tab/>
        <w:t>Reducción del número y la duración de las reuniones presenciales de los Grupos de Trabajo del Consejo, siempre que sea posible.</w:t>
      </w:r>
    </w:p>
    <w:p w14:paraId="42B5593F" w14:textId="77777777" w:rsidR="00763959" w:rsidRPr="00860615" w:rsidRDefault="00763959" w:rsidP="00763959">
      <w:pPr>
        <w:spacing w:before="86"/>
        <w:ind w:left="567" w:hanging="567"/>
      </w:pPr>
      <w:r w:rsidRPr="00860615">
        <w:t>13)</w:t>
      </w:r>
      <w:r w:rsidRPr="00860615">
        <w:tab/>
        <w:t>Inclusión de la primera reunión preparatoria de la Conferencia Mundial de Radiocomunicaciones [2015] [2016] dentro del periodo de conferencia.</w:t>
      </w:r>
    </w:p>
    <w:p w14:paraId="422D8F9E" w14:textId="77777777" w:rsidR="00763959" w:rsidRPr="00860615" w:rsidRDefault="00763959" w:rsidP="00763959">
      <w:pPr>
        <w:spacing w:before="86"/>
        <w:ind w:left="567" w:hanging="567"/>
      </w:pPr>
      <w:r w:rsidRPr="00860615">
        <w:t>14)</w:t>
      </w:r>
      <w:r w:rsidRPr="00860615">
        <w:tab/>
      </w:r>
      <w:r w:rsidRPr="00860615">
        <w:rPr>
          <w:lang w:eastAsia="ja-JP"/>
        </w:rPr>
        <w:t>Determinación</w:t>
      </w:r>
      <w:r w:rsidRPr="00860615">
        <w:t xml:space="preserve"> del nivel de realización de los distintos programas con miras a utilizar recursos para nuevas actividades.</w:t>
      </w:r>
    </w:p>
    <w:p w14:paraId="68EB700C" w14:textId="77777777" w:rsidR="00763959" w:rsidRPr="00860615" w:rsidRDefault="00763959" w:rsidP="00763959">
      <w:pPr>
        <w:spacing w:before="86"/>
        <w:ind w:left="567" w:hanging="567"/>
      </w:pPr>
      <w:r w:rsidRPr="00860615">
        <w:t>15)</w:t>
      </w:r>
      <w:r w:rsidRPr="00860615">
        <w:tab/>
        <w:t>En lo que respecta a los nuevos programas y los programas con repercusiones adicionales en los recursos financieros, habrá que presentar "declaraciones de efecto de valor añadido" para justificar la diferencia entre los programas propuestos y los programas en vigor y/o similares, a fin de evitar las repeticiones y duplicaciones.</w:t>
      </w:r>
    </w:p>
    <w:p w14:paraId="2B36596C" w14:textId="77777777" w:rsidR="00763959" w:rsidRPr="00860615" w:rsidRDefault="00763959" w:rsidP="00763959">
      <w:pPr>
        <w:spacing w:before="86"/>
        <w:ind w:left="567" w:hanging="567"/>
      </w:pPr>
      <w:r w:rsidRPr="00860615">
        <w:lastRenderedPageBreak/>
        <w:t>16)</w:t>
      </w:r>
      <w:r w:rsidRPr="00860615">
        <w:tab/>
        <w:t>Estudio minucioso de los recursos asignados a iniciativas regionales, programas y actividades de asistencia a los miembros, y a la presencia regional tanto en las Regiones como en la Sede, así como de los recursos obtenidos gracias a los resultados de la CMDT y el Plan de Acción de Hyderabad, y financiados directamente como actividades con cargo al presupuesto del Sector.</w:t>
      </w:r>
    </w:p>
    <w:p w14:paraId="5F114EA3" w14:textId="77777777" w:rsidR="00763959" w:rsidRPr="00860615" w:rsidRDefault="00763959" w:rsidP="00763959">
      <w:pPr>
        <w:spacing w:before="86"/>
        <w:ind w:left="567" w:hanging="567"/>
      </w:pPr>
      <w:r w:rsidRPr="00860615">
        <w:t>17)</w:t>
      </w:r>
      <w:r w:rsidRPr="00860615">
        <w:tab/>
        <w:t xml:space="preserve">Reducción </w:t>
      </w:r>
      <w:r w:rsidRPr="00860615">
        <w:rPr>
          <w:lang w:eastAsia="ja-JP"/>
        </w:rPr>
        <w:t>de</w:t>
      </w:r>
      <w:r w:rsidRPr="00860615">
        <w:t xml:space="preserve"> los gastos de misión, limitando la duración de las misiones y recurriendo a la representación conjunta en las reuniones, y aprovechando los descuentos de las tarifas aéreas.</w:t>
      </w:r>
    </w:p>
    <w:p w14:paraId="3602AB37" w14:textId="77777777" w:rsidR="00763959" w:rsidRPr="00860615" w:rsidRDefault="00763959" w:rsidP="00763959">
      <w:pPr>
        <w:spacing w:before="86"/>
        <w:ind w:left="567" w:hanging="567"/>
      </w:pPr>
      <w:r w:rsidRPr="00860615">
        <w:t>18)</w:t>
      </w:r>
      <w:r w:rsidRPr="00860615">
        <w:tab/>
        <w:t xml:space="preserve">Teniendo en cuenta el número 145 del Convenio, es preciso considerar toda una serie de métodos de trabajo electrónicos para tratar de reducir los costes, el número y la duración de las reuniones de la </w:t>
      </w:r>
      <w:r w:rsidRPr="00860615">
        <w:rPr>
          <w:lang w:eastAsia="ja-JP"/>
        </w:rPr>
        <w:t>Junta</w:t>
      </w:r>
      <w:r w:rsidRPr="00860615">
        <w:t xml:space="preserve"> del Reglamento de Radiocomunicaciones en el futuro, por ejemplo la reducción de cuatro a tres del número de reuniones por año civil.</w:t>
      </w:r>
    </w:p>
    <w:p w14:paraId="1F6F3B51" w14:textId="77777777" w:rsidR="00763959" w:rsidRPr="00860615" w:rsidRDefault="00763959" w:rsidP="00763959">
      <w:pPr>
        <w:spacing w:before="86"/>
        <w:ind w:left="567" w:hanging="567"/>
      </w:pPr>
      <w:r w:rsidRPr="00860615">
        <w:t>19)</w:t>
      </w:r>
      <w:r w:rsidRPr="00860615">
        <w:tab/>
        <w:t>Introducción de programas de incentivos, tales como tasas de eficiencia, fondos de innovación, y otros métodos para abordar métodos transversales innovadores destinados a mejorar la productividad de la Unión.</w:t>
      </w:r>
    </w:p>
    <w:p w14:paraId="09436034" w14:textId="77777777" w:rsidR="00763959" w:rsidRPr="00860615" w:rsidRDefault="00763959" w:rsidP="00763959">
      <w:pPr>
        <w:spacing w:before="86"/>
        <w:ind w:left="567" w:hanging="567"/>
      </w:pPr>
      <w:r w:rsidRPr="00860615">
        <w:t>20)</w:t>
      </w:r>
      <w:r w:rsidRPr="00860615">
        <w:tab/>
        <w:t>En la medida de lo posible, paso de las actuales comunicaciones por telefax entre la Unión y los Estados Miembros a otros métodos electrónicos de comunicación más modernos.</w:t>
      </w:r>
    </w:p>
    <w:p w14:paraId="78CE7331" w14:textId="77777777" w:rsidR="00763959" w:rsidRPr="00860615" w:rsidRDefault="00763959" w:rsidP="00763959">
      <w:pPr>
        <w:spacing w:before="86"/>
        <w:ind w:left="567" w:hanging="567"/>
      </w:pPr>
      <w:r w:rsidRPr="00860615">
        <w:t>21)</w:t>
      </w:r>
      <w:r w:rsidRPr="00860615">
        <w:tab/>
        <w:t>Cualesquiera otras medidas que adopte el Consejo.</w:t>
      </w:r>
    </w:p>
    <w:p w14:paraId="232629DF" w14:textId="77777777" w:rsidR="00763959" w:rsidRPr="00860615" w:rsidRDefault="00763959" w:rsidP="00763959">
      <w:pPr>
        <w:pStyle w:val="Reasons"/>
      </w:pPr>
    </w:p>
    <w:p w14:paraId="0A210849" w14:textId="77777777" w:rsidR="00763959" w:rsidRPr="00860615" w:rsidRDefault="00763959" w:rsidP="00763959">
      <w:pPr>
        <w:jc w:val="center"/>
      </w:pPr>
      <w:r w:rsidRPr="00860615">
        <w:t>______________</w:t>
      </w:r>
    </w:p>
    <w:p w14:paraId="30479BCE" w14:textId="77777777" w:rsidR="00763959" w:rsidRPr="00860615" w:rsidRDefault="00763959" w:rsidP="00763959">
      <w:pPr>
        <w:tabs>
          <w:tab w:val="clear" w:pos="567"/>
          <w:tab w:val="clear" w:pos="1134"/>
          <w:tab w:val="clear" w:pos="1701"/>
          <w:tab w:val="clear" w:pos="2268"/>
          <w:tab w:val="clear" w:pos="2835"/>
        </w:tabs>
        <w:overflowPunct/>
        <w:autoSpaceDE/>
        <w:autoSpaceDN/>
        <w:adjustRightInd/>
        <w:spacing w:before="0"/>
        <w:textAlignment w:val="auto"/>
        <w:rPr>
          <w:rStyle w:val="PageNumber"/>
        </w:rPr>
      </w:pPr>
      <w:bookmarkStart w:id="103" w:name="_GoBack"/>
      <w:bookmarkEnd w:id="103"/>
    </w:p>
    <w:sectPr w:rsidR="00763959" w:rsidRPr="00860615" w:rsidSect="004855AE">
      <w:headerReference w:type="default" r:id="rId26"/>
      <w:footerReference w:type="default" r:id="rId27"/>
      <w:footerReference w:type="first" r:id="rId28"/>
      <w:pgSz w:w="11913"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677E" w14:textId="77777777" w:rsidR="00876648" w:rsidRDefault="00876648">
      <w:r>
        <w:separator/>
      </w:r>
    </w:p>
  </w:endnote>
  <w:endnote w:type="continuationSeparator" w:id="0">
    <w:p w14:paraId="0304AE5C" w14:textId="77777777" w:rsidR="00876648" w:rsidRDefault="0087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553" w14:textId="18F41E81" w:rsidR="00AF7B60" w:rsidRDefault="00AF7B60" w:rsidP="00AF7B60">
    <w:pPr>
      <w:pStyle w:val="Footer"/>
    </w:pPr>
    <w:fldSimple w:instr=" FILENAME \p  \* MERGEFORMAT ">
      <w:r>
        <w:t>P:\ESP\SG\CONF-SG\PP14\000\044V2S.DOCX</w:t>
      </w:r>
    </w:fldSimple>
    <w:r>
      <w:t xml:space="preserve"> (364521)</w:t>
    </w:r>
    <w:r>
      <w:tab/>
    </w:r>
    <w:r>
      <w:fldChar w:fldCharType="begin"/>
    </w:r>
    <w:r>
      <w:instrText xml:space="preserve"> SAVEDATE \@ DD.MM.YY </w:instrText>
    </w:r>
    <w:r>
      <w:fldChar w:fldCharType="separate"/>
    </w:r>
    <w:r w:rsidR="00DA336F">
      <w:t>25.07.14</w:t>
    </w:r>
    <w:r>
      <w:fldChar w:fldCharType="end"/>
    </w:r>
    <w:r>
      <w:tab/>
    </w:r>
    <w:r>
      <w:fldChar w:fldCharType="begin"/>
    </w:r>
    <w:r>
      <w:instrText xml:space="preserve"> PRINTDATE \@ DD.MM.YY </w:instrText>
    </w:r>
    <w:r>
      <w:fldChar w:fldCharType="separate"/>
    </w:r>
    <w:r>
      <w:t>15.07.14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4F8F" w14:textId="1EEA2148" w:rsidR="00AF7B60" w:rsidRDefault="00AF7B60" w:rsidP="00AF7B60">
    <w:pPr>
      <w:pStyle w:val="Footer"/>
    </w:pPr>
    <w:fldSimple w:instr=" FILENAME \p  \* MERGEFORMAT ">
      <w:r>
        <w:t>P:\ESP\SG\CONF-SG\PP14\000\044V2S.DOCX</w:t>
      </w:r>
    </w:fldSimple>
    <w:r>
      <w:t xml:space="preserve"> (364521)</w:t>
    </w:r>
    <w:r>
      <w:tab/>
    </w:r>
    <w:r>
      <w:fldChar w:fldCharType="begin"/>
    </w:r>
    <w:r>
      <w:instrText xml:space="preserve"> SAVEDATE \@ DD.MM.YY </w:instrText>
    </w:r>
    <w:r>
      <w:fldChar w:fldCharType="separate"/>
    </w:r>
    <w:r w:rsidR="00DA336F">
      <w:t>25.07.14</w:t>
    </w:r>
    <w:r>
      <w:fldChar w:fldCharType="end"/>
    </w:r>
    <w:r>
      <w:tab/>
    </w:r>
    <w:r>
      <w:fldChar w:fldCharType="begin"/>
    </w:r>
    <w:r>
      <w:instrText xml:space="preserve"> PRINTDATE \@ DD.MM.YY </w:instrText>
    </w:r>
    <w:r>
      <w:fldChar w:fldCharType="separate"/>
    </w:r>
    <w:r>
      <w:t>15.07.14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D44E" w14:textId="0BE6CEE9" w:rsidR="00876648" w:rsidRDefault="00247CE3" w:rsidP="00336097">
    <w:pPr>
      <w:pStyle w:val="Footer"/>
    </w:pPr>
    <w:fldSimple w:instr=" FILENAME \p  \* MERGEFORMAT ">
      <w:r w:rsidR="00F12655">
        <w:t>P:\ESP\SG\CONF-SG\PP14\000\044S.DOCX</w:t>
      </w:r>
    </w:fldSimple>
    <w:r w:rsidR="00876648">
      <w:t xml:space="preserve"> (364521)</w:t>
    </w:r>
    <w:r w:rsidR="00876648">
      <w:tab/>
    </w:r>
    <w:r w:rsidR="00876648">
      <w:fldChar w:fldCharType="begin"/>
    </w:r>
    <w:r w:rsidR="00876648">
      <w:instrText xml:space="preserve"> SAVEDATE \@ DD.MM.YY </w:instrText>
    </w:r>
    <w:r w:rsidR="00876648">
      <w:fldChar w:fldCharType="separate"/>
    </w:r>
    <w:r w:rsidR="00DA336F">
      <w:t>25.07.14</w:t>
    </w:r>
    <w:r w:rsidR="00876648">
      <w:fldChar w:fldCharType="end"/>
    </w:r>
    <w:r w:rsidR="00876648">
      <w:tab/>
    </w:r>
    <w:r w:rsidR="00876648">
      <w:fldChar w:fldCharType="begin"/>
    </w:r>
    <w:r w:rsidR="00876648">
      <w:instrText xml:space="preserve"> PRINTDATE \@ DD.MM.YY </w:instrText>
    </w:r>
    <w:r w:rsidR="00876648">
      <w:fldChar w:fldCharType="separate"/>
    </w:r>
    <w:r w:rsidR="00F12655">
      <w:t>15.07.14</w:t>
    </w:r>
    <w:r w:rsidR="008766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FAEB" w14:textId="77777777" w:rsidR="00876648" w:rsidRDefault="00876648">
      <w:r>
        <w:t>____________________</w:t>
      </w:r>
    </w:p>
  </w:footnote>
  <w:footnote w:type="continuationSeparator" w:id="0">
    <w:p w14:paraId="615A8165" w14:textId="77777777" w:rsidR="00876648" w:rsidRDefault="00876648">
      <w:r>
        <w:continuationSeparator/>
      </w:r>
    </w:p>
  </w:footnote>
  <w:footnote w:id="1">
    <w:p w14:paraId="4D24E253" w14:textId="77777777" w:rsidR="00763959" w:rsidRPr="009112CE" w:rsidRDefault="00763959" w:rsidP="00763959">
      <w:pPr>
        <w:pStyle w:val="FootnoteText"/>
        <w:ind w:left="284" w:hanging="284"/>
      </w:pPr>
      <w:r w:rsidRPr="009112CE">
        <w:rPr>
          <w:rStyle w:val="FootnoteReference"/>
        </w:rPr>
        <w:t>1</w:t>
      </w:r>
      <w:r w:rsidRPr="009112CE">
        <w:tab/>
        <w:t>En caso necesario, podría aplicarse el concepto de actividades autorizadas y no financiadas como medio para subrayar algunas actividades dentro del programa general de trabajo estipulado por los órganos rectores de la Unión, así como las actividades de apoyo que se consideren esenciales para llevar a la práctica las actividades autorizadas, pero que no tengan cabida dentro de los límites financieros establecidos por la Conferencia de Plenipotenciarios. El Secretario General estaría autorizado a incurrir en gastos para dichas actividades, a condición de que se logren ahorros o se generen ingresos 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FA40" w14:textId="77777777" w:rsidR="00876648" w:rsidRPr="00EF1EBF" w:rsidRDefault="00876648" w:rsidP="00336097">
    <w:pPr>
      <w:pStyle w:val="Header"/>
      <w:rPr>
        <w:sz w:val="20"/>
      </w:rPr>
    </w:pPr>
    <w:r>
      <w:rPr>
        <w:sz w:val="20"/>
      </w:rPr>
      <w:t xml:space="preserve">- </w:t>
    </w:r>
    <w:r w:rsidRPr="00EF1EBF">
      <w:rPr>
        <w:sz w:val="20"/>
      </w:rPr>
      <w:fldChar w:fldCharType="begin"/>
    </w:r>
    <w:r w:rsidRPr="00EF1EBF">
      <w:rPr>
        <w:sz w:val="20"/>
      </w:rPr>
      <w:instrText xml:space="preserve"> PAGE   \* MERGEFORMAT </w:instrText>
    </w:r>
    <w:r w:rsidRPr="00EF1EBF">
      <w:rPr>
        <w:sz w:val="20"/>
      </w:rPr>
      <w:fldChar w:fldCharType="separate"/>
    </w:r>
    <w:r w:rsidR="00247CE3">
      <w:rPr>
        <w:noProof/>
        <w:sz w:val="20"/>
      </w:rPr>
      <w:t>10</w:t>
    </w:r>
    <w:r w:rsidRPr="00EF1EBF">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47CE3">
      <w:rPr>
        <w:noProof/>
        <w:sz w:val="20"/>
      </w:rPr>
      <w:t>26</w:t>
    </w:r>
    <w:r>
      <w:rPr>
        <w:sz w:val="20"/>
      </w:rPr>
      <w:fldChar w:fldCharType="end"/>
    </w:r>
    <w:r>
      <w:rPr>
        <w:sz w:val="20"/>
      </w:rPr>
      <w:t> -</w:t>
    </w:r>
  </w:p>
  <w:p w14:paraId="0AAD24AC" w14:textId="77777777" w:rsidR="00876648" w:rsidRPr="00EF1EBF" w:rsidRDefault="00876648" w:rsidP="00336097">
    <w:pPr>
      <w:pStyle w:val="Header"/>
      <w:rPr>
        <w:sz w:val="20"/>
      </w:rPr>
    </w:pPr>
    <w:r w:rsidRPr="00EF1EBF">
      <w:rPr>
        <w:sz w:val="20"/>
      </w:rPr>
      <w:t>PP14/44-</w:t>
    </w:r>
    <w:r>
      <w:rPr>
        <w:sz w:val="20"/>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C5AA" w14:textId="77777777" w:rsidR="00876648" w:rsidRPr="00EF1EBF" w:rsidRDefault="00876648" w:rsidP="00336097">
    <w:pPr>
      <w:pStyle w:val="Header"/>
      <w:rPr>
        <w:sz w:val="20"/>
      </w:rPr>
    </w:pPr>
    <w:r>
      <w:rPr>
        <w:sz w:val="20"/>
      </w:rPr>
      <w:t xml:space="preserve">- </w:t>
    </w:r>
    <w:r w:rsidRPr="00EF1EBF">
      <w:rPr>
        <w:sz w:val="20"/>
      </w:rPr>
      <w:fldChar w:fldCharType="begin"/>
    </w:r>
    <w:r w:rsidRPr="00EF1EBF">
      <w:rPr>
        <w:sz w:val="20"/>
      </w:rPr>
      <w:instrText xml:space="preserve"> PAGE   \* MERGEFORMAT </w:instrText>
    </w:r>
    <w:r w:rsidRPr="00EF1EBF">
      <w:rPr>
        <w:sz w:val="20"/>
      </w:rPr>
      <w:fldChar w:fldCharType="separate"/>
    </w:r>
    <w:r w:rsidR="00247CE3">
      <w:rPr>
        <w:noProof/>
        <w:sz w:val="20"/>
      </w:rPr>
      <w:t>16</w:t>
    </w:r>
    <w:r w:rsidRPr="00EF1EBF">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47CE3">
      <w:rPr>
        <w:noProof/>
        <w:sz w:val="20"/>
      </w:rPr>
      <w:t>26</w:t>
    </w:r>
    <w:r>
      <w:rPr>
        <w:sz w:val="20"/>
      </w:rPr>
      <w:fldChar w:fldCharType="end"/>
    </w:r>
    <w:r>
      <w:rPr>
        <w:sz w:val="20"/>
      </w:rPr>
      <w:t> -</w:t>
    </w:r>
  </w:p>
  <w:p w14:paraId="1B7BD949" w14:textId="5F88742C" w:rsidR="00876648" w:rsidRDefault="00876648" w:rsidP="00336097">
    <w:pPr>
      <w:pStyle w:val="Header"/>
      <w:rPr>
        <w:sz w:val="20"/>
      </w:rPr>
    </w:pPr>
    <w:r w:rsidRPr="00EF1EBF">
      <w:rPr>
        <w:sz w:val="20"/>
      </w:rPr>
      <w:t>PP14/44-</w:t>
    </w:r>
    <w:r>
      <w:rPr>
        <w:sz w:val="20"/>
      </w:rPr>
      <w:t>S</w:t>
    </w:r>
  </w:p>
  <w:p w14:paraId="10DDA94F" w14:textId="77777777" w:rsidR="000A6364" w:rsidRPr="00EF1EBF" w:rsidRDefault="000A6364" w:rsidP="00336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883" w14:textId="77777777" w:rsidR="00876648" w:rsidRPr="00EF1EBF" w:rsidRDefault="00876648" w:rsidP="00336097">
    <w:pPr>
      <w:pStyle w:val="Header"/>
      <w:rPr>
        <w:sz w:val="20"/>
      </w:rPr>
    </w:pPr>
    <w:r>
      <w:rPr>
        <w:sz w:val="20"/>
      </w:rPr>
      <w:t xml:space="preserve">- </w:t>
    </w:r>
    <w:r w:rsidRPr="00EF1EBF">
      <w:rPr>
        <w:sz w:val="20"/>
      </w:rPr>
      <w:fldChar w:fldCharType="begin"/>
    </w:r>
    <w:r w:rsidRPr="00EF1EBF">
      <w:rPr>
        <w:sz w:val="20"/>
      </w:rPr>
      <w:instrText xml:space="preserve"> PAGE   \* MERGEFORMAT </w:instrText>
    </w:r>
    <w:r w:rsidRPr="00EF1EBF">
      <w:rPr>
        <w:sz w:val="20"/>
      </w:rPr>
      <w:fldChar w:fldCharType="separate"/>
    </w:r>
    <w:r w:rsidR="00247CE3">
      <w:rPr>
        <w:noProof/>
        <w:sz w:val="20"/>
      </w:rPr>
      <w:t>21</w:t>
    </w:r>
    <w:r w:rsidRPr="00EF1EBF">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47CE3">
      <w:rPr>
        <w:noProof/>
        <w:sz w:val="20"/>
      </w:rPr>
      <w:t>26</w:t>
    </w:r>
    <w:r>
      <w:rPr>
        <w:sz w:val="20"/>
      </w:rPr>
      <w:fldChar w:fldCharType="end"/>
    </w:r>
    <w:r>
      <w:rPr>
        <w:sz w:val="20"/>
      </w:rPr>
      <w:t> -</w:t>
    </w:r>
  </w:p>
  <w:p w14:paraId="4E47EC1F" w14:textId="77777777" w:rsidR="00876648" w:rsidRPr="00336097" w:rsidRDefault="00876648" w:rsidP="00336097">
    <w:pPr>
      <w:pStyle w:val="Header"/>
      <w:rPr>
        <w:sz w:val="20"/>
      </w:rPr>
    </w:pPr>
    <w:r w:rsidRPr="00EF1EBF">
      <w:rPr>
        <w:sz w:val="20"/>
      </w:rPr>
      <w:t>PP14/44-</w:t>
    </w:r>
    <w:r>
      <w:rPr>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A448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EA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FC1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8B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E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6A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68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70C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A0A9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8C"/>
    <w:rsid w:val="0000188C"/>
    <w:rsid w:val="00004C8F"/>
    <w:rsid w:val="0003183E"/>
    <w:rsid w:val="00056BAF"/>
    <w:rsid w:val="000659AE"/>
    <w:rsid w:val="00066249"/>
    <w:rsid w:val="000863AB"/>
    <w:rsid w:val="000A1523"/>
    <w:rsid w:val="000A5795"/>
    <w:rsid w:val="000A6364"/>
    <w:rsid w:val="000B0489"/>
    <w:rsid w:val="000B1752"/>
    <w:rsid w:val="000C4DD9"/>
    <w:rsid w:val="000C670E"/>
    <w:rsid w:val="000E2A4A"/>
    <w:rsid w:val="0010546D"/>
    <w:rsid w:val="00160AA5"/>
    <w:rsid w:val="00162CA2"/>
    <w:rsid w:val="00194D1D"/>
    <w:rsid w:val="001B59FA"/>
    <w:rsid w:val="001C5FE8"/>
    <w:rsid w:val="001C6425"/>
    <w:rsid w:val="001D6EC3"/>
    <w:rsid w:val="001D787B"/>
    <w:rsid w:val="001D790C"/>
    <w:rsid w:val="001E3D06"/>
    <w:rsid w:val="00222B6B"/>
    <w:rsid w:val="00237C17"/>
    <w:rsid w:val="00242376"/>
    <w:rsid w:val="00247CE3"/>
    <w:rsid w:val="002515B4"/>
    <w:rsid w:val="002535DD"/>
    <w:rsid w:val="00255FA1"/>
    <w:rsid w:val="00266ADC"/>
    <w:rsid w:val="00270B45"/>
    <w:rsid w:val="00275D5A"/>
    <w:rsid w:val="002942E4"/>
    <w:rsid w:val="002B410C"/>
    <w:rsid w:val="002C6527"/>
    <w:rsid w:val="002E44FC"/>
    <w:rsid w:val="002F0A75"/>
    <w:rsid w:val="00307A9D"/>
    <w:rsid w:val="00336097"/>
    <w:rsid w:val="003707E5"/>
    <w:rsid w:val="003878E8"/>
    <w:rsid w:val="003B3A59"/>
    <w:rsid w:val="003C6991"/>
    <w:rsid w:val="003E6E73"/>
    <w:rsid w:val="004009A6"/>
    <w:rsid w:val="004279CA"/>
    <w:rsid w:val="00457508"/>
    <w:rsid w:val="00484B72"/>
    <w:rsid w:val="004855AE"/>
    <w:rsid w:val="004A346E"/>
    <w:rsid w:val="004A63A9"/>
    <w:rsid w:val="004B07DB"/>
    <w:rsid w:val="004B0BCB"/>
    <w:rsid w:val="004B5FE9"/>
    <w:rsid w:val="004C39C6"/>
    <w:rsid w:val="004D23BA"/>
    <w:rsid w:val="004E08E0"/>
    <w:rsid w:val="00500F18"/>
    <w:rsid w:val="005061FD"/>
    <w:rsid w:val="00507662"/>
    <w:rsid w:val="005125AC"/>
    <w:rsid w:val="00523448"/>
    <w:rsid w:val="005254CF"/>
    <w:rsid w:val="005359B6"/>
    <w:rsid w:val="005405F9"/>
    <w:rsid w:val="00550FCF"/>
    <w:rsid w:val="00567ED5"/>
    <w:rsid w:val="00586703"/>
    <w:rsid w:val="005B44DD"/>
    <w:rsid w:val="005B7A32"/>
    <w:rsid w:val="005D1164"/>
    <w:rsid w:val="005D4C63"/>
    <w:rsid w:val="005D6488"/>
    <w:rsid w:val="005F6278"/>
    <w:rsid w:val="00601280"/>
    <w:rsid w:val="00605474"/>
    <w:rsid w:val="0062085F"/>
    <w:rsid w:val="006455D2"/>
    <w:rsid w:val="00655A20"/>
    <w:rsid w:val="006B1933"/>
    <w:rsid w:val="006B5512"/>
    <w:rsid w:val="006B6D52"/>
    <w:rsid w:val="006C0BC2"/>
    <w:rsid w:val="006C190D"/>
    <w:rsid w:val="006D1476"/>
    <w:rsid w:val="006D3E5C"/>
    <w:rsid w:val="006E00FD"/>
    <w:rsid w:val="00705906"/>
    <w:rsid w:val="00720686"/>
    <w:rsid w:val="00737047"/>
    <w:rsid w:val="00737EFF"/>
    <w:rsid w:val="007439AB"/>
    <w:rsid w:val="00743A02"/>
    <w:rsid w:val="007440C5"/>
    <w:rsid w:val="00750806"/>
    <w:rsid w:val="00763959"/>
    <w:rsid w:val="007642C8"/>
    <w:rsid w:val="007847DB"/>
    <w:rsid w:val="007B6EC4"/>
    <w:rsid w:val="007E714D"/>
    <w:rsid w:val="007F6EBC"/>
    <w:rsid w:val="008162F8"/>
    <w:rsid w:val="00830C7A"/>
    <w:rsid w:val="00852F65"/>
    <w:rsid w:val="00860615"/>
    <w:rsid w:val="00876648"/>
    <w:rsid w:val="00882773"/>
    <w:rsid w:val="008B4706"/>
    <w:rsid w:val="008B6676"/>
    <w:rsid w:val="008E33B9"/>
    <w:rsid w:val="008E51C5"/>
    <w:rsid w:val="008F7109"/>
    <w:rsid w:val="00901611"/>
    <w:rsid w:val="009107B0"/>
    <w:rsid w:val="009220DE"/>
    <w:rsid w:val="00941560"/>
    <w:rsid w:val="0099270D"/>
    <w:rsid w:val="009A1A86"/>
    <w:rsid w:val="009E0C42"/>
    <w:rsid w:val="00A70E95"/>
    <w:rsid w:val="00A73900"/>
    <w:rsid w:val="00AA1F73"/>
    <w:rsid w:val="00AA551B"/>
    <w:rsid w:val="00AA7BDA"/>
    <w:rsid w:val="00AB0072"/>
    <w:rsid w:val="00AD400E"/>
    <w:rsid w:val="00AF0DC5"/>
    <w:rsid w:val="00AF7B60"/>
    <w:rsid w:val="00B05EBC"/>
    <w:rsid w:val="00B07591"/>
    <w:rsid w:val="00B41E21"/>
    <w:rsid w:val="00B73978"/>
    <w:rsid w:val="00B77C4D"/>
    <w:rsid w:val="00BB13FE"/>
    <w:rsid w:val="00BC2F69"/>
    <w:rsid w:val="00BC7EE2"/>
    <w:rsid w:val="00BE1832"/>
    <w:rsid w:val="00BF110A"/>
    <w:rsid w:val="00BF6C88"/>
    <w:rsid w:val="00C10AA8"/>
    <w:rsid w:val="00C42D2D"/>
    <w:rsid w:val="00C4445F"/>
    <w:rsid w:val="00C61A48"/>
    <w:rsid w:val="00C80C72"/>
    <w:rsid w:val="00C80F8F"/>
    <w:rsid w:val="00C84355"/>
    <w:rsid w:val="00CA08F7"/>
    <w:rsid w:val="00CA7BFC"/>
    <w:rsid w:val="00CD20D9"/>
    <w:rsid w:val="00CD428C"/>
    <w:rsid w:val="00CD701A"/>
    <w:rsid w:val="00CF06F5"/>
    <w:rsid w:val="00CF79D1"/>
    <w:rsid w:val="00D05AAE"/>
    <w:rsid w:val="00D05E6B"/>
    <w:rsid w:val="00D22D1E"/>
    <w:rsid w:val="00D254A6"/>
    <w:rsid w:val="00D42B55"/>
    <w:rsid w:val="00D53BEE"/>
    <w:rsid w:val="00D53F6B"/>
    <w:rsid w:val="00D57D70"/>
    <w:rsid w:val="00D9284E"/>
    <w:rsid w:val="00DA336F"/>
    <w:rsid w:val="00DD12DC"/>
    <w:rsid w:val="00DE1485"/>
    <w:rsid w:val="00E05D81"/>
    <w:rsid w:val="00E13364"/>
    <w:rsid w:val="00E36698"/>
    <w:rsid w:val="00E66FC3"/>
    <w:rsid w:val="00E677DD"/>
    <w:rsid w:val="00E77F17"/>
    <w:rsid w:val="00E86BD4"/>
    <w:rsid w:val="00E921EC"/>
    <w:rsid w:val="00EA40E8"/>
    <w:rsid w:val="00EC3418"/>
    <w:rsid w:val="00EC395A"/>
    <w:rsid w:val="00F01632"/>
    <w:rsid w:val="00F017EC"/>
    <w:rsid w:val="00F02992"/>
    <w:rsid w:val="00F11B56"/>
    <w:rsid w:val="00F12655"/>
    <w:rsid w:val="00F43D44"/>
    <w:rsid w:val="00F646A1"/>
    <w:rsid w:val="00F74633"/>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334517"/>
  <w15:docId w15:val="{70849D28-6691-4790-8AD9-8F6C15C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aliases w:val="footer odd,fo,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uiPriority w:val="99"/>
    <w:rsid w:val="00A70E95"/>
    <w:rPr>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aliases w:val="encabezado Char,he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erChar">
    <w:name w:val="Footer Char"/>
    <w:aliases w:val="footer odd Char,fo Char,footer Char"/>
    <w:basedOn w:val="DefaultParagraphFont"/>
    <w:link w:val="Footer"/>
    <w:rsid w:val="00CD428C"/>
    <w:rPr>
      <w:rFonts w:ascii="Calibri" w:hAnsi="Calibri"/>
      <w:caps/>
      <w:noProof/>
      <w:sz w:val="16"/>
      <w:lang w:val="es-ES_tradnl" w:eastAsia="en-US"/>
    </w:rPr>
  </w:style>
  <w:style w:type="paragraph" w:customStyle="1" w:styleId="Figure">
    <w:name w:val="Figure"/>
    <w:basedOn w:val="Normal"/>
    <w:next w:val="Normal"/>
    <w:rsid w:val="00CD428C"/>
    <w:pPr>
      <w:keepNext/>
      <w:keepLines/>
      <w:spacing w:after="120"/>
      <w:jc w:val="center"/>
    </w:pPr>
  </w:style>
  <w:style w:type="paragraph" w:styleId="NormalWeb">
    <w:name w:val="Normal (Web)"/>
    <w:basedOn w:val="Normal"/>
    <w:uiPriority w:val="99"/>
    <w:rsid w:val="00CD428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paragraph" w:styleId="Revision">
    <w:name w:val="Revision"/>
    <w:hidden/>
    <w:uiPriority w:val="99"/>
    <w:semiHidden/>
    <w:rsid w:val="00D53F6B"/>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7104">
      <w:bodyDiv w:val="1"/>
      <w:marLeft w:val="0"/>
      <w:marRight w:val="0"/>
      <w:marTop w:val="0"/>
      <w:marBottom w:val="0"/>
      <w:divBdr>
        <w:top w:val="none" w:sz="0" w:space="0" w:color="auto"/>
        <w:left w:val="none" w:sz="0" w:space="0" w:color="auto"/>
        <w:bottom w:val="none" w:sz="0" w:space="0" w:color="auto"/>
        <w:right w:val="none" w:sz="0" w:space="0" w:color="auto"/>
      </w:divBdr>
    </w:div>
    <w:div w:id="16381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emf"/><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oter" Target="foot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OOL\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BE66-44BF-4216-9091-E9A90730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61</TotalTime>
  <Pages>26</Pages>
  <Words>4792</Words>
  <Characters>27319</Characters>
  <Application>Microsoft Office Word</Application>
  <DocSecurity>0</DocSecurity>
  <Lines>227</Lines>
  <Paragraphs>64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32047</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Spanish</cp:lastModifiedBy>
  <cp:revision>12</cp:revision>
  <cp:lastPrinted>2014-07-15T13:25:00Z</cp:lastPrinted>
  <dcterms:created xsi:type="dcterms:W3CDTF">2014-07-25T05:52:00Z</dcterms:created>
  <dcterms:modified xsi:type="dcterms:W3CDTF">2023-04-21T09:16:00Z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