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36CCA373" w14:textId="77777777" w:rsidTr="00B93A52">
        <w:trPr>
          <w:cantSplit/>
        </w:trPr>
        <w:tc>
          <w:tcPr>
            <w:tcW w:w="6911" w:type="dxa"/>
          </w:tcPr>
          <w:p w14:paraId="67B9A443" w14:textId="77777777" w:rsidR="00BD1614" w:rsidRPr="00960D89" w:rsidRDefault="00BD1614" w:rsidP="00B93A52">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14:paraId="57DF910E" w14:textId="77777777" w:rsidR="00BD1614" w:rsidRPr="008C10D9" w:rsidRDefault="00BD1614" w:rsidP="00B93A52">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14:anchorId="7B7310AD" wp14:editId="0853B45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14:paraId="4C773CC2" w14:textId="77777777" w:rsidTr="00B93A52">
        <w:trPr>
          <w:cantSplit/>
        </w:trPr>
        <w:tc>
          <w:tcPr>
            <w:tcW w:w="6911" w:type="dxa"/>
            <w:tcBorders>
              <w:bottom w:val="single" w:sz="12" w:space="0" w:color="auto"/>
            </w:tcBorders>
          </w:tcPr>
          <w:p w14:paraId="63A732B0" w14:textId="77777777" w:rsidR="00BD1614" w:rsidRPr="008C10D9" w:rsidRDefault="00BD1614" w:rsidP="00B93A5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205087D2" w14:textId="77777777" w:rsidR="00BD1614" w:rsidRPr="008C10D9" w:rsidRDefault="00BD1614" w:rsidP="00B93A52">
            <w:pPr>
              <w:spacing w:before="0" w:line="240" w:lineRule="atLeast"/>
              <w:rPr>
                <w:rFonts w:cstheme="minorHAnsi"/>
                <w:szCs w:val="24"/>
                <w:lang w:val="en-US"/>
              </w:rPr>
            </w:pPr>
          </w:p>
        </w:tc>
      </w:tr>
      <w:tr w:rsidR="00BD1614" w:rsidRPr="002A6F8F" w14:paraId="52AF7DA6" w14:textId="77777777" w:rsidTr="00B93A52">
        <w:trPr>
          <w:cantSplit/>
        </w:trPr>
        <w:tc>
          <w:tcPr>
            <w:tcW w:w="6911" w:type="dxa"/>
            <w:tcBorders>
              <w:top w:val="single" w:sz="12" w:space="0" w:color="auto"/>
            </w:tcBorders>
          </w:tcPr>
          <w:p w14:paraId="1562C488" w14:textId="77777777" w:rsidR="00BD1614" w:rsidRPr="008C10D9" w:rsidRDefault="00BD1614" w:rsidP="00B93A52">
            <w:pPr>
              <w:spacing w:before="0" w:after="48" w:line="240" w:lineRule="atLeast"/>
              <w:rPr>
                <w:rFonts w:cstheme="minorHAnsi"/>
                <w:b/>
                <w:smallCaps/>
                <w:szCs w:val="24"/>
                <w:lang w:val="en-US"/>
              </w:rPr>
            </w:pPr>
          </w:p>
        </w:tc>
        <w:tc>
          <w:tcPr>
            <w:tcW w:w="3120" w:type="dxa"/>
            <w:tcBorders>
              <w:top w:val="single" w:sz="12" w:space="0" w:color="auto"/>
            </w:tcBorders>
          </w:tcPr>
          <w:p w14:paraId="091A5805" w14:textId="77777777" w:rsidR="00BD1614" w:rsidRPr="008C10D9" w:rsidRDefault="00BD1614" w:rsidP="00B93A52">
            <w:pPr>
              <w:spacing w:before="0" w:line="240" w:lineRule="atLeast"/>
              <w:rPr>
                <w:rFonts w:cstheme="minorHAnsi"/>
                <w:szCs w:val="24"/>
                <w:lang w:val="en-US"/>
              </w:rPr>
            </w:pPr>
          </w:p>
        </w:tc>
      </w:tr>
      <w:tr w:rsidR="00BD1614" w:rsidRPr="002A6F8F" w14:paraId="1A46ADBF" w14:textId="77777777" w:rsidTr="00B93A52">
        <w:trPr>
          <w:cantSplit/>
        </w:trPr>
        <w:tc>
          <w:tcPr>
            <w:tcW w:w="6911" w:type="dxa"/>
          </w:tcPr>
          <w:p w14:paraId="31742E3C" w14:textId="77777777" w:rsidR="00BD1614" w:rsidRPr="008C10D9" w:rsidRDefault="00407795" w:rsidP="00287AE9">
            <w:pPr>
              <w:pStyle w:val="Committee"/>
              <w:framePr w:hSpace="0" w:wrap="auto" w:hAnchor="text" w:yAlign="inline"/>
              <w:spacing w:after="0"/>
            </w:pPr>
            <w:r w:rsidRPr="008C10D9">
              <w:t>SÉANCE PLÉNIÈRE</w:t>
            </w:r>
          </w:p>
        </w:tc>
        <w:tc>
          <w:tcPr>
            <w:tcW w:w="3120" w:type="dxa"/>
          </w:tcPr>
          <w:p w14:paraId="511E80F9" w14:textId="77777777" w:rsidR="00BD1614" w:rsidRPr="008C10D9" w:rsidRDefault="00407795" w:rsidP="00287AE9">
            <w:pPr>
              <w:spacing w:before="0" w:line="240" w:lineRule="atLeast"/>
              <w:rPr>
                <w:rFonts w:cstheme="minorHAnsi"/>
                <w:szCs w:val="24"/>
                <w:lang w:val="en-US"/>
              </w:rPr>
            </w:pPr>
            <w:r>
              <w:rPr>
                <w:rFonts w:cstheme="minorHAnsi"/>
                <w:b/>
                <w:szCs w:val="24"/>
                <w:lang w:val="en-US"/>
              </w:rPr>
              <w:t xml:space="preserve">Document </w:t>
            </w:r>
            <w:r w:rsidR="007D7C13">
              <w:rPr>
                <w:rFonts w:cstheme="minorHAnsi"/>
                <w:b/>
                <w:szCs w:val="24"/>
                <w:lang w:val="en-US"/>
              </w:rPr>
              <w:t>44</w:t>
            </w:r>
            <w:r>
              <w:rPr>
                <w:rFonts w:cstheme="minorHAnsi"/>
                <w:b/>
                <w:szCs w:val="24"/>
                <w:lang w:val="en-US"/>
              </w:rPr>
              <w:t>-F</w:t>
            </w:r>
          </w:p>
        </w:tc>
      </w:tr>
      <w:tr w:rsidR="00BD1614" w:rsidRPr="002A6F8F" w14:paraId="12F4586A" w14:textId="77777777" w:rsidTr="00B93A52">
        <w:trPr>
          <w:cantSplit/>
        </w:trPr>
        <w:tc>
          <w:tcPr>
            <w:tcW w:w="6911" w:type="dxa"/>
          </w:tcPr>
          <w:p w14:paraId="24843156" w14:textId="77777777" w:rsidR="00BD1614" w:rsidRPr="008C10D9" w:rsidRDefault="00BD1614" w:rsidP="00287AE9">
            <w:pPr>
              <w:spacing w:before="0" w:line="240" w:lineRule="atLeast"/>
              <w:rPr>
                <w:rFonts w:cstheme="minorHAnsi"/>
                <w:b/>
                <w:smallCaps/>
                <w:szCs w:val="24"/>
                <w:lang w:val="en-US"/>
              </w:rPr>
            </w:pPr>
          </w:p>
        </w:tc>
        <w:tc>
          <w:tcPr>
            <w:tcW w:w="3120" w:type="dxa"/>
          </w:tcPr>
          <w:p w14:paraId="7E656583" w14:textId="77777777" w:rsidR="00BD1614" w:rsidRPr="008C10D9" w:rsidRDefault="007D7C13" w:rsidP="00287AE9">
            <w:pPr>
              <w:spacing w:before="0" w:line="240" w:lineRule="atLeast"/>
              <w:rPr>
                <w:rFonts w:cstheme="minorHAnsi"/>
                <w:b/>
                <w:szCs w:val="24"/>
                <w:lang w:val="en-US"/>
              </w:rPr>
            </w:pPr>
            <w:r>
              <w:rPr>
                <w:rFonts w:cstheme="minorHAnsi"/>
                <w:b/>
                <w:szCs w:val="24"/>
                <w:lang w:val="en-US"/>
              </w:rPr>
              <w:t>11</w:t>
            </w:r>
            <w:r w:rsidR="00407795" w:rsidRPr="008C10D9">
              <w:rPr>
                <w:rFonts w:cstheme="minorHAnsi"/>
                <w:b/>
                <w:szCs w:val="24"/>
                <w:lang w:val="en-US"/>
              </w:rPr>
              <w:t xml:space="preserve"> </w:t>
            </w:r>
            <w:r>
              <w:rPr>
                <w:rFonts w:cstheme="minorHAnsi"/>
                <w:b/>
                <w:szCs w:val="24"/>
                <w:lang w:val="en-US"/>
              </w:rPr>
              <w:t>juin</w:t>
            </w:r>
            <w:r w:rsidR="00407795" w:rsidRPr="008C10D9">
              <w:rPr>
                <w:rFonts w:cstheme="minorHAnsi"/>
                <w:b/>
                <w:szCs w:val="24"/>
                <w:lang w:val="en-US"/>
              </w:rPr>
              <w:t xml:space="preserve"> </w:t>
            </w:r>
            <w:r>
              <w:rPr>
                <w:rFonts w:cstheme="minorHAnsi"/>
                <w:b/>
                <w:szCs w:val="24"/>
                <w:lang w:val="en-US"/>
              </w:rPr>
              <w:t>2014</w:t>
            </w:r>
          </w:p>
        </w:tc>
      </w:tr>
      <w:tr w:rsidR="00BD1614" w:rsidRPr="002A6F8F" w14:paraId="2ADAC48E" w14:textId="77777777" w:rsidTr="00B93A52">
        <w:trPr>
          <w:cantSplit/>
        </w:trPr>
        <w:tc>
          <w:tcPr>
            <w:tcW w:w="6911" w:type="dxa"/>
          </w:tcPr>
          <w:p w14:paraId="42F09DDE" w14:textId="77777777" w:rsidR="00BD1614" w:rsidRPr="008C10D9" w:rsidRDefault="00BD1614" w:rsidP="00287AE9">
            <w:pPr>
              <w:spacing w:before="0" w:line="240" w:lineRule="atLeast"/>
              <w:rPr>
                <w:rFonts w:cstheme="minorHAnsi"/>
                <w:b/>
                <w:smallCaps/>
                <w:szCs w:val="24"/>
                <w:lang w:val="en-US"/>
              </w:rPr>
            </w:pPr>
          </w:p>
        </w:tc>
        <w:tc>
          <w:tcPr>
            <w:tcW w:w="3120" w:type="dxa"/>
          </w:tcPr>
          <w:p w14:paraId="23E532CE" w14:textId="77777777" w:rsidR="00BD1614" w:rsidRPr="008C10D9" w:rsidRDefault="00407795" w:rsidP="00287AE9">
            <w:pPr>
              <w:spacing w:before="0" w:line="240" w:lineRule="atLeast"/>
              <w:rPr>
                <w:rFonts w:cstheme="minorHAnsi"/>
                <w:b/>
                <w:szCs w:val="24"/>
                <w:lang w:val="en-US"/>
              </w:rPr>
            </w:pPr>
            <w:r w:rsidRPr="008C10D9">
              <w:rPr>
                <w:rFonts w:cstheme="minorHAnsi"/>
                <w:b/>
                <w:szCs w:val="24"/>
                <w:lang w:val="en-US"/>
              </w:rPr>
              <w:t>Original: anglais</w:t>
            </w:r>
          </w:p>
        </w:tc>
      </w:tr>
      <w:tr w:rsidR="00BD1614" w:rsidRPr="002A6F8F" w14:paraId="6A8AF7A8" w14:textId="77777777" w:rsidTr="00B93A52">
        <w:trPr>
          <w:cantSplit/>
        </w:trPr>
        <w:tc>
          <w:tcPr>
            <w:tcW w:w="10031" w:type="dxa"/>
            <w:gridSpan w:val="2"/>
          </w:tcPr>
          <w:p w14:paraId="25B34C83" w14:textId="77777777" w:rsidR="00BD1614" w:rsidRPr="002A6F8F" w:rsidRDefault="007D7C13" w:rsidP="00287AE9">
            <w:pPr>
              <w:pStyle w:val="Source"/>
              <w:spacing w:before="600"/>
              <w:rPr>
                <w:lang w:val="en-US"/>
              </w:rPr>
            </w:pPr>
            <w:bookmarkStart w:id="4" w:name="dsource" w:colFirst="0" w:colLast="0"/>
            <w:bookmarkEnd w:id="3"/>
            <w:r>
              <w:t>Rapport du Conseil</w:t>
            </w:r>
          </w:p>
        </w:tc>
      </w:tr>
      <w:tr w:rsidR="00BD1614" w:rsidRPr="002A6F8F" w14:paraId="29C8C69A" w14:textId="77777777" w:rsidTr="00B93A52">
        <w:trPr>
          <w:cantSplit/>
        </w:trPr>
        <w:tc>
          <w:tcPr>
            <w:tcW w:w="10031" w:type="dxa"/>
            <w:gridSpan w:val="2"/>
          </w:tcPr>
          <w:p w14:paraId="704BDF77" w14:textId="77777777" w:rsidR="00BD1614" w:rsidRPr="007D7C13" w:rsidRDefault="007D7C13" w:rsidP="00B93A52">
            <w:pPr>
              <w:pStyle w:val="Title1"/>
              <w:rPr>
                <w:lang w:val="fr-CH"/>
              </w:rPr>
            </w:pPr>
            <w:bookmarkStart w:id="5" w:name="dtitle1" w:colFirst="0" w:colLast="0"/>
            <w:bookmarkEnd w:id="4"/>
            <w:r>
              <w:t xml:space="preserve">Projet de Plan financier de l'Union pour la période 2016-2019 </w:t>
            </w:r>
            <w:r>
              <w:br/>
              <w:t>et projet de Décision 5</w:t>
            </w:r>
          </w:p>
        </w:tc>
      </w:tr>
      <w:tr w:rsidR="00BD1614" w14:paraId="0CADDCEC" w14:textId="77777777" w:rsidTr="00B93A52">
        <w:trPr>
          <w:cantSplit/>
        </w:trPr>
        <w:tc>
          <w:tcPr>
            <w:tcW w:w="10031" w:type="dxa"/>
            <w:gridSpan w:val="2"/>
          </w:tcPr>
          <w:p w14:paraId="1677CADA" w14:textId="77777777" w:rsidR="00BD1614" w:rsidRDefault="00BD1614" w:rsidP="00287AE9">
            <w:pPr>
              <w:pStyle w:val="Agendaitem"/>
              <w:spacing w:before="120"/>
            </w:pPr>
            <w:bookmarkStart w:id="6" w:name="dtitle3" w:colFirst="0" w:colLast="0"/>
            <w:bookmarkEnd w:id="5"/>
          </w:p>
        </w:tc>
      </w:tr>
    </w:tbl>
    <w:tbl>
      <w:tblPr>
        <w:tblStyle w:val="TableGrid"/>
        <w:tblW w:w="10031" w:type="dxa"/>
        <w:tblLook w:val="04A0" w:firstRow="1" w:lastRow="0" w:firstColumn="1" w:lastColumn="0" w:noHBand="0" w:noVBand="1"/>
      </w:tblPr>
      <w:tblGrid>
        <w:gridCol w:w="10031"/>
      </w:tblGrid>
      <w:tr w:rsidR="007D7C13" w14:paraId="1385C0B4" w14:textId="77777777" w:rsidTr="0031154D">
        <w:tc>
          <w:tcPr>
            <w:tcW w:w="10031" w:type="dxa"/>
          </w:tcPr>
          <w:bookmarkEnd w:id="6"/>
          <w:p w14:paraId="05010767" w14:textId="77777777" w:rsidR="007D7C13" w:rsidRDefault="007D7C13" w:rsidP="00287AE9">
            <w:pPr>
              <w:spacing w:before="60" w:after="60"/>
              <w:jc w:val="both"/>
            </w:pPr>
            <w:r>
              <w:t>Le Rapport sur le projet de Plan financier de l</w:t>
            </w:r>
            <w:r w:rsidR="0031154D">
              <w:t>'</w:t>
            </w:r>
            <w:r>
              <w:t>Union pour la période 2016-2019 qui comprend la ré</w:t>
            </w:r>
            <w:r w:rsidR="0031154D">
              <w:t>vision de la Décision 5, tel qu'</w:t>
            </w:r>
            <w:r>
              <w:t>il a été examiné par le Conseil à sa session de mai 2014, est joint en vue de son examen par la Conférence de plénipotentiaires</w:t>
            </w:r>
            <w:r w:rsidR="0031154D">
              <w:t>.</w:t>
            </w:r>
          </w:p>
        </w:tc>
      </w:tr>
    </w:tbl>
    <w:p w14:paraId="0D3E7B68" w14:textId="77777777" w:rsidR="009E69F9" w:rsidRPr="00DE1DF7" w:rsidRDefault="009E69F9" w:rsidP="009E69F9">
      <w:pPr>
        <w:pStyle w:val="Heading1"/>
        <w:rPr>
          <w:rFonts w:eastAsia="SimSun"/>
          <w:lang w:val="fr-CH" w:eastAsia="zh-CN"/>
        </w:rPr>
      </w:pPr>
      <w:r w:rsidRPr="00DE1DF7">
        <w:rPr>
          <w:rFonts w:eastAsia="SimSun"/>
          <w:lang w:val="fr-CH" w:eastAsia="zh-CN"/>
        </w:rPr>
        <w:t>1</w:t>
      </w:r>
      <w:r w:rsidRPr="00DE1DF7">
        <w:rPr>
          <w:rFonts w:eastAsia="SimSun"/>
          <w:lang w:val="fr-CH" w:eastAsia="zh-CN"/>
        </w:rPr>
        <w:tab/>
        <w:t>Introduction</w:t>
      </w:r>
    </w:p>
    <w:p w14:paraId="3110F93B" w14:textId="77777777" w:rsidR="009E69F9" w:rsidRDefault="009E69F9" w:rsidP="00287AE9">
      <w:pPr>
        <w:jc w:val="both"/>
        <w:rPr>
          <w:rFonts w:eastAsia="SimSun"/>
          <w:lang w:val="fr-CH" w:eastAsia="zh-CN"/>
        </w:rPr>
      </w:pPr>
      <w:r w:rsidRPr="00BC0ECD">
        <w:rPr>
          <w:rFonts w:eastAsia="SimSun"/>
          <w:lang w:val="fr-CH" w:eastAsia="zh-CN"/>
        </w:rPr>
        <w:t>1.1</w:t>
      </w:r>
      <w:r w:rsidRPr="00BC0ECD">
        <w:rPr>
          <w:rFonts w:eastAsia="SimSun"/>
          <w:lang w:val="fr-CH" w:eastAsia="zh-CN"/>
        </w:rPr>
        <w:tab/>
        <w:t xml:space="preserve">Le Plan financier pour la période </w:t>
      </w:r>
      <w:r>
        <w:rPr>
          <w:rFonts w:eastAsia="SimSun"/>
          <w:lang w:val="fr-CH" w:eastAsia="zh-CN"/>
        </w:rPr>
        <w:t>2016-2019</w:t>
      </w:r>
      <w:r w:rsidRPr="00BC0ECD">
        <w:rPr>
          <w:rFonts w:eastAsia="SimSun"/>
          <w:lang w:val="fr-CH" w:eastAsia="zh-CN"/>
        </w:rPr>
        <w:t xml:space="preserve"> vise à fournir à la Conférence de plénipotentiaires de 2014 un moyen d'établir les bases du budget de l'Union et de fixer les limites financières correspondantes pour la période allant jusqu'à la Conférence de plénipotentiaires suivante, après avoir examiné tous les aspects pertinents de l'activité de l'Union durant cette période (numéro 51 de l'article 8 de la Constitution).</w:t>
      </w:r>
    </w:p>
    <w:p w14:paraId="73362BF7" w14:textId="77777777" w:rsidR="009E69F9" w:rsidRDefault="009E69F9" w:rsidP="00287AE9">
      <w:pPr>
        <w:jc w:val="both"/>
        <w:rPr>
          <w:rFonts w:eastAsia="SimSun"/>
          <w:lang w:val="fr-CH" w:eastAsia="zh-CN"/>
        </w:rPr>
      </w:pPr>
      <w:r w:rsidRPr="00BC0ECD">
        <w:rPr>
          <w:rFonts w:eastAsia="SimSun"/>
          <w:lang w:val="fr-CH" w:eastAsia="zh-CN"/>
        </w:rPr>
        <w:t>1.2</w:t>
      </w:r>
      <w:r w:rsidRPr="00BC0ECD">
        <w:rPr>
          <w:rFonts w:eastAsia="SimSun"/>
          <w:lang w:val="fr-CH" w:eastAsia="zh-CN"/>
        </w:rPr>
        <w:tab/>
        <w:t xml:space="preserve">Le principal objectif du Plan financier est de permettre aux Etats Membres de connaître, à la fin de la Conférence de plénipotentiaires, le cadre de leurs engagements financiers envers l'Union pour la période </w:t>
      </w:r>
      <w:r>
        <w:rPr>
          <w:rFonts w:eastAsia="SimSun"/>
          <w:lang w:val="fr-CH" w:eastAsia="zh-CN"/>
        </w:rPr>
        <w:t>2016-2019</w:t>
      </w:r>
      <w:r w:rsidRPr="00BC0ECD">
        <w:rPr>
          <w:rFonts w:eastAsia="SimSun"/>
          <w:lang w:val="fr-CH" w:eastAsia="zh-CN"/>
        </w:rPr>
        <w:t>, sur la base du montant de l'unité contributive approuvé.</w:t>
      </w:r>
    </w:p>
    <w:p w14:paraId="00419347" w14:textId="77777777" w:rsidR="009E69F9" w:rsidRDefault="009E69F9" w:rsidP="00287AE9">
      <w:pPr>
        <w:jc w:val="both"/>
        <w:rPr>
          <w:rFonts w:eastAsia="SimSun"/>
          <w:lang w:val="fr-CH" w:eastAsia="zh-CN"/>
        </w:rPr>
      </w:pPr>
      <w:r w:rsidRPr="00BC0ECD">
        <w:rPr>
          <w:rFonts w:eastAsia="SimSun"/>
          <w:lang w:val="fr-CH" w:eastAsia="zh-CN"/>
        </w:rPr>
        <w:t>1.3</w:t>
      </w:r>
      <w:r w:rsidRPr="00BC0ECD">
        <w:rPr>
          <w:rFonts w:eastAsia="SimSun"/>
          <w:lang w:val="fr-CH" w:eastAsia="zh-CN"/>
        </w:rPr>
        <w:tab/>
      </w:r>
      <w:r>
        <w:rPr>
          <w:rFonts w:eastAsia="SimSun"/>
          <w:lang w:val="fr-CH" w:eastAsia="zh-CN"/>
        </w:rPr>
        <w:t xml:space="preserve">Conformément au numéro 161B (article 28) de la Constitution et sur proposition du Secrétaire général, le Conseil a fixé le montant provisoire de l'unité contributive à 318 000 </w:t>
      </w:r>
      <w:r w:rsidR="0031154D">
        <w:rPr>
          <w:rFonts w:eastAsia="SimSun"/>
          <w:lang w:val="fr-CH" w:eastAsia="zh-CN"/>
        </w:rPr>
        <w:t xml:space="preserve">CHF </w:t>
      </w:r>
      <w:r>
        <w:rPr>
          <w:rFonts w:eastAsia="SimSun"/>
          <w:lang w:val="fr-CH" w:eastAsia="zh-CN"/>
        </w:rPr>
        <w:t>sur la base du projet de Plan financier et du nombre total d'unités contributives.</w:t>
      </w:r>
    </w:p>
    <w:p w14:paraId="6EBBB7AC" w14:textId="77777777" w:rsidR="009E69F9" w:rsidRDefault="009E69F9" w:rsidP="00287AE9">
      <w:pPr>
        <w:jc w:val="both"/>
        <w:rPr>
          <w:rFonts w:eastAsia="SimSun"/>
          <w:lang w:val="fr-CH" w:eastAsia="zh-CN"/>
        </w:rPr>
      </w:pPr>
      <w:r>
        <w:rPr>
          <w:rFonts w:eastAsia="SimSun"/>
          <w:lang w:val="fr-CH" w:eastAsia="zh-CN"/>
        </w:rPr>
        <w:t>1.4</w:t>
      </w:r>
      <w:r>
        <w:rPr>
          <w:rFonts w:eastAsia="SimSun"/>
          <w:lang w:val="fr-CH" w:eastAsia="zh-CN"/>
        </w:rPr>
        <w:tab/>
      </w:r>
      <w:r w:rsidRPr="00BC0ECD">
        <w:rPr>
          <w:rFonts w:eastAsia="SimSun"/>
          <w:lang w:val="fr-CH" w:eastAsia="zh-CN"/>
        </w:rPr>
        <w:t xml:space="preserve">Le Plan financier est </w:t>
      </w:r>
      <w:r>
        <w:rPr>
          <w:rFonts w:eastAsia="SimSun"/>
          <w:lang w:val="fr-CH" w:eastAsia="zh-CN"/>
        </w:rPr>
        <w:t xml:space="preserve">coordonné avec le </w:t>
      </w:r>
      <w:r w:rsidRPr="00BC0ECD">
        <w:rPr>
          <w:rFonts w:eastAsia="SimSun"/>
          <w:lang w:val="fr-CH" w:eastAsia="zh-CN"/>
        </w:rPr>
        <w:t xml:space="preserve">projet de Plan stratégique </w:t>
      </w:r>
      <w:r>
        <w:rPr>
          <w:rFonts w:eastAsia="SimSun"/>
          <w:lang w:val="fr-CH" w:eastAsia="zh-CN"/>
        </w:rPr>
        <w:t>de l'Union pour la période 2016-2019</w:t>
      </w:r>
      <w:r w:rsidRPr="00BC0ECD">
        <w:rPr>
          <w:rFonts w:eastAsia="SimSun"/>
          <w:lang w:val="fr-CH" w:eastAsia="zh-CN"/>
        </w:rPr>
        <w:t xml:space="preserve"> ainsi qu'</w:t>
      </w:r>
      <w:r>
        <w:rPr>
          <w:rFonts w:eastAsia="SimSun"/>
          <w:lang w:val="fr-CH" w:eastAsia="zh-CN"/>
        </w:rPr>
        <w:t>avec les</w:t>
      </w:r>
      <w:r w:rsidRPr="00BC0ECD">
        <w:rPr>
          <w:rFonts w:eastAsia="SimSun"/>
          <w:lang w:val="fr-CH" w:eastAsia="zh-CN"/>
        </w:rPr>
        <w:t xml:space="preserve"> objec</w:t>
      </w:r>
      <w:r>
        <w:rPr>
          <w:rFonts w:eastAsia="SimSun"/>
          <w:lang w:val="fr-CH" w:eastAsia="zh-CN"/>
        </w:rPr>
        <w:t>tifs et buts stratégiques et les</w:t>
      </w:r>
      <w:r w:rsidRPr="00BC0ECD">
        <w:rPr>
          <w:rFonts w:eastAsia="SimSun"/>
          <w:lang w:val="fr-CH" w:eastAsia="zh-CN"/>
        </w:rPr>
        <w:t xml:space="preserve"> priorités qui y sont énoncés. En conséquence, le Plan financier sert de base à la définition des objectifs et priorités stratégiques en termes de niveau des ressources financières</w:t>
      </w:r>
      <w:r>
        <w:rPr>
          <w:rFonts w:eastAsia="SimSun"/>
          <w:lang w:val="fr-CH" w:eastAsia="zh-CN"/>
        </w:rPr>
        <w:t>.</w:t>
      </w:r>
    </w:p>
    <w:p w14:paraId="32823A1F" w14:textId="77777777" w:rsidR="009E69F9" w:rsidRDefault="009E69F9" w:rsidP="00287AE9">
      <w:pPr>
        <w:keepLines/>
        <w:jc w:val="both"/>
        <w:rPr>
          <w:rFonts w:eastAsia="SimSun"/>
          <w:lang w:val="fr-CH" w:eastAsia="zh-CN"/>
        </w:rPr>
      </w:pPr>
      <w:r>
        <w:rPr>
          <w:rFonts w:eastAsia="SimSun"/>
          <w:lang w:val="fr-CH" w:eastAsia="zh-CN"/>
        </w:rPr>
        <w:t>1.5</w:t>
      </w:r>
      <w:r w:rsidRPr="00BC0ECD">
        <w:rPr>
          <w:rFonts w:eastAsia="SimSun"/>
          <w:lang w:val="fr-CH" w:eastAsia="zh-CN"/>
        </w:rPr>
        <w:tab/>
        <w:t xml:space="preserve">En vertu d'une Décision 5 révisée sur les </w:t>
      </w:r>
      <w:r>
        <w:rPr>
          <w:rFonts w:eastAsia="SimSun"/>
          <w:lang w:val="fr-CH" w:eastAsia="zh-CN"/>
        </w:rPr>
        <w:t xml:space="preserve">produits et les charges </w:t>
      </w:r>
      <w:r w:rsidRPr="00BC0ECD">
        <w:rPr>
          <w:rFonts w:eastAsia="SimSun"/>
          <w:lang w:val="fr-CH" w:eastAsia="zh-CN"/>
        </w:rPr>
        <w:t>de l'Union pour la période</w:t>
      </w:r>
      <w:r>
        <w:rPr>
          <w:rFonts w:eastAsia="SimSun"/>
          <w:lang w:val="fr-CH" w:eastAsia="zh-CN"/>
        </w:rPr>
        <w:t> 2016-2019</w:t>
      </w:r>
      <w:r w:rsidRPr="00BC0ECD">
        <w:rPr>
          <w:rFonts w:eastAsia="SimSun"/>
          <w:lang w:val="fr-CH" w:eastAsia="zh-CN"/>
        </w:rPr>
        <w:t>, il est prévu que la Conférence de plénipotentiaires de 2014 établisse le cadre</w:t>
      </w:r>
      <w:r>
        <w:rPr>
          <w:rFonts w:eastAsia="SimSun"/>
          <w:lang w:val="fr-CH" w:eastAsia="zh-CN"/>
        </w:rPr>
        <w:t> </w:t>
      </w:r>
      <w:r w:rsidRPr="00BC0ECD">
        <w:rPr>
          <w:rFonts w:eastAsia="SimSun"/>
          <w:lang w:val="fr-CH" w:eastAsia="zh-CN"/>
        </w:rPr>
        <w:t>et les directives sur la base desquels les deux budgets biennaux seront é</w:t>
      </w:r>
      <w:r>
        <w:rPr>
          <w:rFonts w:eastAsia="SimSun"/>
          <w:lang w:val="fr-CH" w:eastAsia="zh-CN"/>
        </w:rPr>
        <w:t>laborés pour les exercices 2016</w:t>
      </w:r>
      <w:r w:rsidR="00287AE9">
        <w:rPr>
          <w:rFonts w:eastAsia="SimSun"/>
          <w:lang w:val="fr-CH" w:eastAsia="zh-CN"/>
        </w:rPr>
        <w:t>-</w:t>
      </w:r>
      <w:r>
        <w:rPr>
          <w:rFonts w:eastAsia="SimSun"/>
          <w:lang w:val="fr-CH" w:eastAsia="zh-CN"/>
        </w:rPr>
        <w:t>2017 et 2018</w:t>
      </w:r>
      <w:r w:rsidR="00287AE9">
        <w:rPr>
          <w:rFonts w:eastAsia="SimSun"/>
          <w:lang w:val="fr-CH" w:eastAsia="zh-CN"/>
        </w:rPr>
        <w:t>-</w:t>
      </w:r>
      <w:r w:rsidRPr="00BC0ECD">
        <w:rPr>
          <w:rFonts w:eastAsia="SimSun"/>
          <w:lang w:val="fr-CH" w:eastAsia="zh-CN"/>
        </w:rPr>
        <w:t xml:space="preserve">2019. L'Annexe 1 de la Décision 5, telle que révisée par la PP-14, constituera le Plan financier pour la période </w:t>
      </w:r>
      <w:r>
        <w:rPr>
          <w:rFonts w:eastAsia="SimSun"/>
          <w:lang w:val="fr-CH" w:eastAsia="zh-CN"/>
        </w:rPr>
        <w:t>2016-2019.</w:t>
      </w:r>
    </w:p>
    <w:p w14:paraId="48FC8A0F" w14:textId="77777777" w:rsidR="009E69F9" w:rsidRPr="00BC0ECD" w:rsidRDefault="009E69F9" w:rsidP="00287AE9">
      <w:pPr>
        <w:jc w:val="both"/>
        <w:rPr>
          <w:rFonts w:eastAsia="SimSun"/>
          <w:lang w:val="fr-CH" w:eastAsia="zh-CN"/>
        </w:rPr>
      </w:pPr>
      <w:r>
        <w:rPr>
          <w:rFonts w:eastAsia="SimSun"/>
          <w:lang w:val="fr-CH" w:eastAsia="zh-CN"/>
        </w:rPr>
        <w:t>1.6</w:t>
      </w:r>
      <w:r>
        <w:rPr>
          <w:rFonts w:eastAsia="SimSun"/>
          <w:lang w:val="fr-CH" w:eastAsia="zh-CN"/>
        </w:rPr>
        <w:tab/>
        <w:t xml:space="preserve">Le projet de Plan financier pour la période 2016-2019 a été présenté et examiné par le Groupe de travail du Conseil sur les ressources financières et les ressources humaines lors de sa réunion qu'il a tenue les 24 et 25 février 2014 (Document CWG-FHR-3/11). Il fait apparaître un écart entre les produits et les charges attendus qui se chiffre à 60,5 millions CHF. Le Tableau 13 </w:t>
      </w:r>
      <w:r>
        <w:rPr>
          <w:rFonts w:eastAsia="SimSun"/>
          <w:lang w:val="fr-CH" w:eastAsia="zh-CN"/>
        </w:rPr>
        <w:lastRenderedPageBreak/>
        <w:t>indique les mesures qui ont été prises pour équilibrer le projet de Plan financier, à savoir des réductions de coûts et des mesures d'efficacité pour un montant de 44,3 millions CHF et une augmentation des produits pour un montant de 16,2 millions CHF.</w:t>
      </w:r>
    </w:p>
    <w:p w14:paraId="1B493047" w14:textId="77777777" w:rsidR="009E69F9" w:rsidRPr="00B34CBA" w:rsidRDefault="009E69F9" w:rsidP="009E69F9">
      <w:pPr>
        <w:pStyle w:val="Heading1"/>
        <w:rPr>
          <w:rFonts w:eastAsia="SimSun"/>
          <w:lang w:val="fr-CH" w:eastAsia="zh-CN"/>
        </w:rPr>
      </w:pPr>
      <w:r w:rsidRPr="00B34CBA">
        <w:rPr>
          <w:rFonts w:eastAsia="SimSun"/>
          <w:lang w:val="fr-CH" w:eastAsia="zh-CN"/>
        </w:rPr>
        <w:t>2</w:t>
      </w:r>
      <w:r w:rsidRPr="00B34CBA">
        <w:rPr>
          <w:rFonts w:eastAsia="SimSun"/>
          <w:bCs/>
          <w:lang w:val="fr-CH" w:eastAsia="zh-CN"/>
        </w:rPr>
        <w:tab/>
      </w:r>
      <w:r w:rsidRPr="00B34CBA">
        <w:rPr>
          <w:rFonts w:eastAsia="SimSun"/>
          <w:lang w:val="fr-CH" w:eastAsia="zh-CN"/>
        </w:rPr>
        <w:t xml:space="preserve">Prévisions </w:t>
      </w:r>
      <w:r>
        <w:rPr>
          <w:rFonts w:eastAsia="SimSun"/>
          <w:lang w:val="fr-CH" w:eastAsia="zh-CN"/>
        </w:rPr>
        <w:t xml:space="preserve">concernant </w:t>
      </w:r>
      <w:r w:rsidRPr="00B34CBA">
        <w:rPr>
          <w:rFonts w:eastAsia="SimSun"/>
          <w:lang w:val="fr-CH" w:eastAsia="zh-CN"/>
        </w:rPr>
        <w:t>les produits et les charges</w:t>
      </w:r>
    </w:p>
    <w:p w14:paraId="61CDCA90" w14:textId="77777777" w:rsidR="009E69F9" w:rsidRDefault="009E69F9" w:rsidP="00287AE9">
      <w:pPr>
        <w:jc w:val="both"/>
        <w:rPr>
          <w:rFonts w:eastAsia="SimSun"/>
          <w:lang w:val="fr-CH" w:eastAsia="zh-CN"/>
        </w:rPr>
      </w:pPr>
      <w:r w:rsidRPr="00B34CBA">
        <w:rPr>
          <w:rFonts w:eastAsia="SimSun"/>
          <w:lang w:val="fr-CH" w:eastAsia="zh-CN"/>
        </w:rPr>
        <w:t>2.1</w:t>
      </w:r>
      <w:r w:rsidRPr="00B34CBA">
        <w:rPr>
          <w:rFonts w:eastAsia="SimSun"/>
          <w:lang w:val="fr-CH" w:eastAsia="zh-CN"/>
        </w:rPr>
        <w:tab/>
        <w:t>Le Tableau 1 ci-aprè</w:t>
      </w:r>
      <w:r>
        <w:rPr>
          <w:rFonts w:eastAsia="SimSun"/>
          <w:lang w:val="fr-CH" w:eastAsia="zh-CN"/>
        </w:rPr>
        <w:t>s donne un aperçu du projet de P</w:t>
      </w:r>
      <w:r w:rsidRPr="00B34CBA">
        <w:rPr>
          <w:rFonts w:eastAsia="SimSun"/>
          <w:lang w:val="fr-CH" w:eastAsia="zh-CN"/>
        </w:rPr>
        <w:t xml:space="preserve">lan financier. </w:t>
      </w:r>
      <w:r w:rsidRPr="00736D5D">
        <w:rPr>
          <w:rFonts w:eastAsia="SimSun"/>
          <w:lang w:val="fr-CH" w:eastAsia="zh-CN"/>
        </w:rPr>
        <w:t>La direction de l</w:t>
      </w:r>
      <w:r>
        <w:rPr>
          <w:rFonts w:eastAsia="SimSun"/>
          <w:lang w:val="fr-CH" w:eastAsia="zh-CN"/>
        </w:rPr>
        <w:t>'</w:t>
      </w:r>
      <w:r w:rsidRPr="00736D5D">
        <w:rPr>
          <w:rFonts w:eastAsia="SimSun"/>
          <w:lang w:val="fr-CH" w:eastAsia="zh-CN"/>
        </w:rPr>
        <w:t>UIT n</w:t>
      </w:r>
      <w:r>
        <w:rPr>
          <w:rFonts w:eastAsia="SimSun"/>
          <w:lang w:val="fr-CH" w:eastAsia="zh-CN"/>
        </w:rPr>
        <w:t>'</w:t>
      </w:r>
      <w:r w:rsidRPr="00736D5D">
        <w:rPr>
          <w:rFonts w:eastAsia="SimSun"/>
          <w:lang w:val="fr-CH" w:eastAsia="zh-CN"/>
        </w:rPr>
        <w:t xml:space="preserve">a ménagé aucun effort pour faire en sorte que les produits et </w:t>
      </w:r>
      <w:r>
        <w:rPr>
          <w:rFonts w:eastAsia="SimSun"/>
          <w:lang w:val="fr-CH" w:eastAsia="zh-CN"/>
        </w:rPr>
        <w:t>les charges soient équilibrés. Les produits et les charges se chiffrent, dans les deux cas, à 656,1 millions CHF, ce qui représente une légère augmentation de 1,2 million CHF par rapport à la période précédente de quatre ans. Aucun prélèvement sur le Fonds de réserve n'est prévu dans le Plan financier pour la période 2016-2019 (par rapport aux prélèvements de 10,6 millions CHF pendant la période 2012-2015). Des informations plus précises sur les produits et les charges sont données dans les paragraphes 3 et 4 ainsi que dans les Tableaux 5 et 6.</w:t>
      </w:r>
    </w:p>
    <w:p w14:paraId="407089A1" w14:textId="68DC3390" w:rsidR="007B2A2B" w:rsidRPr="000C599D" w:rsidRDefault="007B2A2B" w:rsidP="00287AE9">
      <w:pPr>
        <w:jc w:val="both"/>
        <w:rPr>
          <w:rFonts w:eastAsia="SimSun"/>
          <w:lang w:val="fr-CH" w:eastAsia="zh-CN"/>
        </w:rPr>
      </w:pPr>
    </w:p>
    <w:p w14:paraId="2EE0EE0D" w14:textId="77777777" w:rsidR="009E69F9" w:rsidRPr="00736D5D" w:rsidRDefault="009E69F9" w:rsidP="009E69F9">
      <w:pPr>
        <w:pStyle w:val="TableNo"/>
        <w:rPr>
          <w:rFonts w:eastAsia="SimSun"/>
          <w:lang w:val="fr-CH" w:eastAsia="zh-CN"/>
        </w:rPr>
      </w:pPr>
      <w:r w:rsidRPr="00736D5D">
        <w:rPr>
          <w:rFonts w:eastAsia="SimSun"/>
          <w:lang w:val="fr-CH" w:eastAsia="zh-CN"/>
        </w:rPr>
        <w:t>Tableau 1</w:t>
      </w:r>
    </w:p>
    <w:p w14:paraId="0619263E" w14:textId="77777777" w:rsidR="009E69F9" w:rsidRDefault="009E69F9" w:rsidP="009E69F9">
      <w:pPr>
        <w:pStyle w:val="Tabletitle"/>
        <w:rPr>
          <w:rFonts w:eastAsia="SimSun"/>
          <w:lang w:val="fr-CH" w:eastAsia="zh-CN"/>
        </w:rPr>
      </w:pPr>
      <w:r w:rsidRPr="00736D5D">
        <w:rPr>
          <w:rFonts w:eastAsia="SimSun"/>
          <w:lang w:val="fr-CH" w:eastAsia="zh-CN"/>
        </w:rPr>
        <w:t xml:space="preserve">Projet de </w:t>
      </w:r>
      <w:r>
        <w:rPr>
          <w:rFonts w:eastAsia="SimSun"/>
          <w:lang w:val="fr-CH" w:eastAsia="zh-CN"/>
        </w:rPr>
        <w:t>P</w:t>
      </w:r>
      <w:r w:rsidRPr="00736D5D">
        <w:rPr>
          <w:rFonts w:eastAsia="SimSun"/>
          <w:lang w:val="fr-CH" w:eastAsia="zh-CN"/>
        </w:rPr>
        <w:t xml:space="preserve">lan financier pour la période </w:t>
      </w:r>
      <w:r>
        <w:rPr>
          <w:rFonts w:eastAsia="SimSun"/>
          <w:lang w:val="fr-CH" w:eastAsia="zh-CN"/>
        </w:rPr>
        <w:t>2016-2019</w:t>
      </w:r>
      <w:r w:rsidRPr="00736D5D">
        <w:rPr>
          <w:rFonts w:eastAsia="SimSun"/>
          <w:lang w:val="fr-CH" w:eastAsia="zh-CN"/>
        </w:rPr>
        <w:t xml:space="preserve">: </w:t>
      </w:r>
      <w:r>
        <w:rPr>
          <w:rFonts w:eastAsia="SimSun"/>
          <w:lang w:val="fr-CH" w:eastAsia="zh-CN"/>
        </w:rPr>
        <w:t>Produits et charges</w:t>
      </w:r>
    </w:p>
    <w:p w14:paraId="0DDCD0DF" w14:textId="0A5BFDD7" w:rsidR="009E69F9" w:rsidRDefault="007B2A2B" w:rsidP="00561340">
      <w:pPr>
        <w:pStyle w:val="Tabletext"/>
        <w:rPr>
          <w:rFonts w:eastAsia="SimSun"/>
          <w:b/>
          <w:sz w:val="28"/>
          <w:lang w:val="fr-CH" w:eastAsia="zh-CN"/>
        </w:rPr>
      </w:pPr>
      <w:r w:rsidRPr="007B2A2B">
        <w:rPr>
          <w:rFonts w:eastAsia="SimSun"/>
        </w:rPr>
        <w:drawing>
          <wp:inline distT="0" distB="0" distL="0" distR="0" wp14:anchorId="0625C573" wp14:editId="1B0C3D84">
            <wp:extent cx="6120765" cy="5040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5040630"/>
                    </a:xfrm>
                    <a:prstGeom prst="rect">
                      <a:avLst/>
                    </a:prstGeom>
                    <a:noFill/>
                    <a:ln>
                      <a:noFill/>
                    </a:ln>
                  </pic:spPr>
                </pic:pic>
              </a:graphicData>
            </a:graphic>
          </wp:inline>
        </w:drawing>
      </w:r>
      <w:r w:rsidR="009E69F9">
        <w:rPr>
          <w:rFonts w:eastAsia="SimSun"/>
          <w:lang w:val="fr-CH" w:eastAsia="zh-CN"/>
        </w:rPr>
        <w:br w:type="page"/>
      </w:r>
    </w:p>
    <w:p w14:paraId="6B45C543" w14:textId="77777777" w:rsidR="009E69F9" w:rsidRPr="00736D5D" w:rsidRDefault="009E69F9" w:rsidP="009E69F9">
      <w:pPr>
        <w:pStyle w:val="Heading1"/>
        <w:rPr>
          <w:rFonts w:eastAsia="SimSun"/>
          <w:lang w:val="fr-CH" w:eastAsia="zh-CN"/>
        </w:rPr>
      </w:pPr>
      <w:r w:rsidRPr="00736D5D">
        <w:rPr>
          <w:rFonts w:eastAsia="SimSun"/>
          <w:lang w:val="fr-CH" w:eastAsia="zh-CN"/>
        </w:rPr>
        <w:lastRenderedPageBreak/>
        <w:t>3</w:t>
      </w:r>
      <w:r w:rsidRPr="00736D5D">
        <w:rPr>
          <w:rFonts w:eastAsia="SimSun"/>
          <w:lang w:val="fr-CH" w:eastAsia="zh-CN"/>
        </w:rPr>
        <w:tab/>
        <w:t>Prévisions concernant les produits (Tableau 5)</w:t>
      </w:r>
    </w:p>
    <w:p w14:paraId="6EAD9BC4" w14:textId="77777777" w:rsidR="009E69F9" w:rsidRPr="000C599D" w:rsidRDefault="009E69F9" w:rsidP="009E69F9">
      <w:pPr>
        <w:rPr>
          <w:rFonts w:eastAsia="SimSun"/>
          <w:lang w:val="fr-CH" w:eastAsia="zh-CN"/>
        </w:rPr>
      </w:pPr>
      <w:r w:rsidRPr="000C599D">
        <w:rPr>
          <w:rFonts w:eastAsia="SimSun"/>
          <w:lang w:val="fr-CH" w:eastAsia="zh-CN"/>
        </w:rPr>
        <w:t>3.1</w:t>
      </w:r>
      <w:r w:rsidRPr="000C599D">
        <w:rPr>
          <w:rFonts w:eastAsia="SimSun"/>
          <w:lang w:val="fr-CH" w:eastAsia="zh-CN"/>
        </w:rPr>
        <w:tab/>
        <w:t>Principales hypothèses</w:t>
      </w:r>
      <w:r>
        <w:rPr>
          <w:rFonts w:eastAsia="SimSun"/>
          <w:lang w:val="fr-CH" w:eastAsia="zh-CN"/>
        </w:rPr>
        <w:t>:</w:t>
      </w:r>
    </w:p>
    <w:p w14:paraId="153D94EF" w14:textId="77777777" w:rsidR="009E69F9" w:rsidRPr="00736D5D" w:rsidRDefault="009E69F9" w:rsidP="009E69F9">
      <w:pPr>
        <w:pStyle w:val="enumlev1"/>
        <w:rPr>
          <w:rFonts w:eastAsia="SimSun"/>
          <w:lang w:val="fr-CH" w:eastAsia="zh-CN"/>
        </w:rPr>
      </w:pPr>
      <w:r w:rsidRPr="00736D5D">
        <w:rPr>
          <w:rFonts w:eastAsia="SimSun"/>
          <w:lang w:val="fr-CH" w:eastAsia="zh-CN"/>
        </w:rPr>
        <w:t>a)</w:t>
      </w:r>
      <w:r w:rsidRPr="00736D5D">
        <w:rPr>
          <w:rFonts w:eastAsia="SimSun"/>
          <w:lang w:val="fr-CH" w:eastAsia="zh-CN"/>
        </w:rPr>
        <w:tab/>
        <w:t>croissance nominale zéro du montant de l</w:t>
      </w:r>
      <w:r>
        <w:rPr>
          <w:rFonts w:eastAsia="SimSun"/>
          <w:lang w:val="fr-CH" w:eastAsia="zh-CN"/>
        </w:rPr>
        <w:t>'</w:t>
      </w:r>
      <w:r w:rsidRPr="00736D5D">
        <w:rPr>
          <w:rFonts w:eastAsia="SimSun"/>
          <w:lang w:val="fr-CH" w:eastAsia="zh-CN"/>
        </w:rPr>
        <w:t xml:space="preserve">unité contributive qui est maintenu à </w:t>
      </w:r>
      <w:r>
        <w:rPr>
          <w:rFonts w:eastAsia="SimSun"/>
          <w:lang w:val="fr-CH" w:eastAsia="zh-CN"/>
        </w:rPr>
        <w:t xml:space="preserve">318 </w:t>
      </w:r>
      <w:r w:rsidRPr="00736D5D">
        <w:rPr>
          <w:rFonts w:eastAsia="SimSun"/>
          <w:lang w:val="fr-CH" w:eastAsia="zh-CN"/>
        </w:rPr>
        <w:t>000</w:t>
      </w:r>
      <w:r>
        <w:rPr>
          <w:rFonts w:eastAsia="SimSun"/>
          <w:lang w:val="fr-CH" w:eastAsia="zh-CN"/>
        </w:rPr>
        <w:t> </w:t>
      </w:r>
      <w:r w:rsidRPr="00736D5D">
        <w:rPr>
          <w:rFonts w:eastAsia="SimSun"/>
          <w:lang w:val="fr-CH" w:eastAsia="zh-CN"/>
        </w:rPr>
        <w:t>CHF</w:t>
      </w:r>
      <w:r>
        <w:rPr>
          <w:rFonts w:eastAsia="SimSun"/>
          <w:lang w:val="fr-CH" w:eastAsia="zh-CN"/>
        </w:rPr>
        <w:t xml:space="preserve"> pour la période 2016-2019</w:t>
      </w:r>
      <w:r w:rsidRPr="00736D5D">
        <w:rPr>
          <w:rFonts w:eastAsia="SimSun"/>
          <w:lang w:val="fr-CH" w:eastAsia="zh-CN"/>
        </w:rPr>
        <w:t>;</w:t>
      </w:r>
    </w:p>
    <w:p w14:paraId="7687497F" w14:textId="77777777" w:rsidR="009E69F9" w:rsidRPr="00736D5D" w:rsidRDefault="009E69F9" w:rsidP="009E69F9">
      <w:pPr>
        <w:pStyle w:val="enumlev1"/>
        <w:rPr>
          <w:rFonts w:eastAsia="SimSun"/>
          <w:lang w:val="fr-CH" w:eastAsia="zh-CN"/>
        </w:rPr>
      </w:pPr>
      <w:r w:rsidRPr="00736D5D">
        <w:rPr>
          <w:rFonts w:eastAsia="SimSun"/>
          <w:lang w:val="fr-CH" w:eastAsia="zh-CN"/>
        </w:rPr>
        <w:t>b)</w:t>
      </w:r>
      <w:r w:rsidRPr="00736D5D">
        <w:rPr>
          <w:rFonts w:eastAsia="SimSun"/>
          <w:lang w:val="fr-CH" w:eastAsia="zh-CN"/>
        </w:rPr>
        <w:tab/>
      </w:r>
      <w:r>
        <w:rPr>
          <w:rFonts w:eastAsia="SimSun"/>
          <w:lang w:val="fr-CH" w:eastAsia="zh-CN"/>
        </w:rPr>
        <w:t>les c</w:t>
      </w:r>
      <w:r w:rsidRPr="00736D5D">
        <w:rPr>
          <w:rFonts w:eastAsia="SimSun"/>
          <w:lang w:val="fr-CH" w:eastAsia="zh-CN"/>
        </w:rPr>
        <w:t>ontribut</w:t>
      </w:r>
      <w:r>
        <w:rPr>
          <w:rFonts w:eastAsia="SimSun"/>
          <w:lang w:val="fr-CH" w:eastAsia="zh-CN"/>
        </w:rPr>
        <w:t>ions mises en recouvrement des E</w:t>
      </w:r>
      <w:r w:rsidRPr="00736D5D">
        <w:rPr>
          <w:rFonts w:eastAsia="SimSun"/>
          <w:lang w:val="fr-CH" w:eastAsia="zh-CN"/>
        </w:rPr>
        <w:t xml:space="preserve">tats Membres, des Membres de Secteur, </w:t>
      </w:r>
      <w:r>
        <w:rPr>
          <w:rFonts w:eastAsia="SimSun"/>
          <w:lang w:val="fr-CH" w:eastAsia="zh-CN"/>
        </w:rPr>
        <w:t>des Associés et des établissements universitaires sont basés sur les montants effectifs au 31 décembre 2013 (345 unités pour les Etats Membres</w:t>
      </w:r>
      <w:r w:rsidRPr="00736D5D">
        <w:rPr>
          <w:rFonts w:eastAsia="SimSun"/>
          <w:lang w:val="fr-CH" w:eastAsia="zh-CN"/>
        </w:rPr>
        <w:t>);</w:t>
      </w:r>
    </w:p>
    <w:p w14:paraId="3F1B8193" w14:textId="77777777" w:rsidR="009E69F9" w:rsidRPr="00736D5D" w:rsidRDefault="009E69F9" w:rsidP="00074347">
      <w:pPr>
        <w:pStyle w:val="enumlev1"/>
        <w:rPr>
          <w:rFonts w:eastAsia="SimSun"/>
          <w:lang w:val="fr-CH" w:eastAsia="zh-CN"/>
        </w:rPr>
      </w:pPr>
      <w:r w:rsidRPr="00736D5D">
        <w:rPr>
          <w:rFonts w:eastAsia="SimSun"/>
          <w:lang w:val="fr-CH" w:eastAsia="zh-CN"/>
        </w:rPr>
        <w:t>c)</w:t>
      </w:r>
      <w:r w:rsidRPr="00736D5D">
        <w:rPr>
          <w:rFonts w:eastAsia="SimSun"/>
          <w:lang w:val="fr-CH" w:eastAsia="zh-CN"/>
        </w:rPr>
        <w:tab/>
        <w:t>nouvelles ressources financières</w:t>
      </w:r>
      <w:r>
        <w:rPr>
          <w:rFonts w:eastAsia="SimSun"/>
          <w:lang w:val="fr-CH" w:eastAsia="zh-CN"/>
        </w:rPr>
        <w:t>:</w:t>
      </w:r>
      <w:r w:rsidRPr="00736D5D">
        <w:rPr>
          <w:rFonts w:eastAsia="SimSun"/>
          <w:lang w:val="fr-CH" w:eastAsia="zh-CN"/>
        </w:rPr>
        <w:t xml:space="preserve"> </w:t>
      </w:r>
      <w:r>
        <w:rPr>
          <w:rFonts w:eastAsia="SimSun"/>
          <w:lang w:val="fr-CH" w:eastAsia="zh-CN"/>
        </w:rPr>
        <w:t>ressources de numérotage internationales (INR);</w:t>
      </w:r>
      <w:r w:rsidR="00074347">
        <w:rPr>
          <w:rFonts w:eastAsia="SimSun"/>
          <w:lang w:val="fr-CH" w:eastAsia="zh-CN"/>
        </w:rPr>
        <w:t xml:space="preserve"> un </w:t>
      </w:r>
      <w:r>
        <w:rPr>
          <w:rFonts w:eastAsia="SimSun"/>
          <w:lang w:val="fr-CH" w:eastAsia="zh-CN"/>
        </w:rPr>
        <w:t xml:space="preserve">montant de 7 millions </w:t>
      </w:r>
      <w:r w:rsidR="00074347">
        <w:rPr>
          <w:rFonts w:eastAsia="SimSun"/>
          <w:lang w:val="fr-CH" w:eastAsia="zh-CN"/>
        </w:rPr>
        <w:t xml:space="preserve">CHF </w:t>
      </w:r>
      <w:r>
        <w:rPr>
          <w:rFonts w:eastAsia="SimSun"/>
          <w:lang w:val="fr-CH" w:eastAsia="zh-CN"/>
        </w:rPr>
        <w:t>est inclus dans les prévis</w:t>
      </w:r>
      <w:r w:rsidR="00074347">
        <w:rPr>
          <w:rFonts w:eastAsia="SimSun"/>
          <w:lang w:val="fr-CH" w:eastAsia="zh-CN"/>
        </w:rPr>
        <w:t>ions concernant les produits en </w:t>
      </w:r>
      <w:r>
        <w:rPr>
          <w:rFonts w:eastAsia="SimSun"/>
          <w:lang w:val="fr-CH" w:eastAsia="zh-CN"/>
        </w:rPr>
        <w:t>attendant les résultats des consultations avec la Commiss</w:t>
      </w:r>
      <w:r w:rsidR="00074347">
        <w:rPr>
          <w:rFonts w:eastAsia="SimSun"/>
          <w:lang w:val="fr-CH" w:eastAsia="zh-CN"/>
        </w:rPr>
        <w:t>ion d'études 2 de l'UIT-T et le </w:t>
      </w:r>
      <w:r>
        <w:rPr>
          <w:rFonts w:eastAsia="SimSun"/>
          <w:lang w:val="fr-CH" w:eastAsia="zh-CN"/>
        </w:rPr>
        <w:t>rapport du Directeur du TSB qui sera soumis au Conseil, à sa der</w:t>
      </w:r>
      <w:r w:rsidR="00074347">
        <w:rPr>
          <w:rFonts w:eastAsia="SimSun"/>
          <w:lang w:val="fr-CH" w:eastAsia="zh-CN"/>
        </w:rPr>
        <w:t>nière séance, le 18 </w:t>
      </w:r>
      <w:r>
        <w:rPr>
          <w:rFonts w:eastAsia="SimSun"/>
          <w:lang w:val="fr-CH" w:eastAsia="zh-CN"/>
        </w:rPr>
        <w:t>octobre 2014</w:t>
      </w:r>
      <w:r w:rsidR="00074347">
        <w:rPr>
          <w:rFonts w:eastAsia="SimSun"/>
          <w:lang w:val="fr-CH" w:eastAsia="zh-CN"/>
        </w:rPr>
        <w:t>;</w:t>
      </w:r>
    </w:p>
    <w:p w14:paraId="1D46C8BC" w14:textId="77777777" w:rsidR="009E69F9" w:rsidRPr="00736D5D" w:rsidRDefault="009E69F9" w:rsidP="009E69F9">
      <w:pPr>
        <w:pStyle w:val="enumlev1"/>
        <w:rPr>
          <w:rFonts w:eastAsia="SimSun"/>
          <w:lang w:val="fr-CH" w:eastAsia="zh-CN"/>
        </w:rPr>
      </w:pPr>
      <w:r w:rsidRPr="00736D5D">
        <w:rPr>
          <w:rFonts w:eastAsia="SimSun"/>
          <w:lang w:val="fr-CH" w:eastAsia="zh-CN"/>
        </w:rPr>
        <w:t>d)</w:t>
      </w:r>
      <w:r w:rsidRPr="00736D5D">
        <w:rPr>
          <w:rFonts w:eastAsia="SimSun"/>
          <w:lang w:val="fr-CH" w:eastAsia="zh-CN"/>
        </w:rPr>
        <w:tab/>
        <w:t>produits au titre du recouvrement des coûts, conforme</w:t>
      </w:r>
      <w:r>
        <w:rPr>
          <w:rFonts w:eastAsia="SimSun"/>
          <w:lang w:val="fr-CH" w:eastAsia="zh-CN"/>
        </w:rPr>
        <w:t>s aux montants effectifs au </w:t>
      </w:r>
      <w:r w:rsidRPr="00736D5D">
        <w:rPr>
          <w:rFonts w:eastAsia="SimSun"/>
          <w:lang w:val="fr-CH" w:eastAsia="zh-CN"/>
        </w:rPr>
        <w:t>31</w:t>
      </w:r>
      <w:r>
        <w:rPr>
          <w:rFonts w:eastAsia="SimSun"/>
          <w:lang w:val="fr-CH" w:eastAsia="zh-CN"/>
        </w:rPr>
        <w:t> </w:t>
      </w:r>
      <w:r w:rsidRPr="00736D5D">
        <w:rPr>
          <w:rFonts w:eastAsia="SimSun"/>
          <w:lang w:val="fr-CH" w:eastAsia="zh-CN"/>
        </w:rPr>
        <w:t>décembre 2013;</w:t>
      </w:r>
    </w:p>
    <w:p w14:paraId="3F8F9017" w14:textId="77777777" w:rsidR="009E69F9" w:rsidRPr="00736D5D" w:rsidRDefault="009E69F9" w:rsidP="009E69F9">
      <w:pPr>
        <w:pStyle w:val="enumlev1"/>
        <w:rPr>
          <w:rFonts w:eastAsia="SimSun"/>
          <w:lang w:val="fr-CH" w:eastAsia="zh-CN"/>
        </w:rPr>
      </w:pPr>
      <w:r w:rsidRPr="00736D5D">
        <w:rPr>
          <w:rFonts w:eastAsia="SimSun"/>
          <w:lang w:val="fr-CH" w:eastAsia="zh-CN"/>
        </w:rPr>
        <w:t>e)</w:t>
      </w:r>
      <w:r w:rsidRPr="00736D5D">
        <w:rPr>
          <w:rFonts w:eastAsia="SimSun"/>
          <w:lang w:val="fr-CH" w:eastAsia="zh-CN"/>
        </w:rPr>
        <w:tab/>
      </w:r>
      <w:r w:rsidRPr="00736D5D">
        <w:rPr>
          <w:rFonts w:eastAsia="SimSun"/>
          <w:b/>
          <w:lang w:val="fr-CH" w:eastAsia="zh-CN"/>
        </w:rPr>
        <w:t>aucun prélèvement du Fonds de réserve n</w:t>
      </w:r>
      <w:r>
        <w:rPr>
          <w:rFonts w:eastAsia="SimSun"/>
          <w:b/>
          <w:lang w:val="fr-CH" w:eastAsia="zh-CN"/>
        </w:rPr>
        <w:t>'est prévu dans le projet de P</w:t>
      </w:r>
      <w:r w:rsidRPr="00736D5D">
        <w:rPr>
          <w:rFonts w:eastAsia="SimSun"/>
          <w:b/>
          <w:lang w:val="fr-CH" w:eastAsia="zh-CN"/>
        </w:rPr>
        <w:t>lan financier</w:t>
      </w:r>
      <w:r w:rsidRPr="00036EA5">
        <w:rPr>
          <w:rFonts w:eastAsia="SimSun"/>
          <w:bCs/>
          <w:lang w:val="fr-CH" w:eastAsia="zh-CN"/>
        </w:rPr>
        <w:t>.</w:t>
      </w:r>
      <w:r w:rsidRPr="00736D5D">
        <w:rPr>
          <w:rFonts w:eastAsia="SimSun"/>
          <w:lang w:val="fr-CH" w:eastAsia="zh-CN"/>
        </w:rPr>
        <w:t xml:space="preserve"> Le niveau du Fonds de réserve </w:t>
      </w:r>
      <w:r w:rsidRPr="00036EA5">
        <w:rPr>
          <w:rFonts w:eastAsia="SimSun"/>
          <w:lang w:val="fr-CH" w:eastAsia="zh-CN"/>
        </w:rPr>
        <w:t>s'établissait à 30,3 millions CHF au 31 décembre 2013, comme indiqué dan</w:t>
      </w:r>
      <w:r>
        <w:rPr>
          <w:rFonts w:eastAsia="SimSun"/>
          <w:lang w:val="fr-CH" w:eastAsia="zh-CN"/>
        </w:rPr>
        <w:t>s le Tableau 2 ci-après.</w:t>
      </w:r>
    </w:p>
    <w:p w14:paraId="01979A40" w14:textId="77777777" w:rsidR="009E69F9" w:rsidRPr="000C599D" w:rsidRDefault="009E69F9" w:rsidP="009E69F9">
      <w:pPr>
        <w:pStyle w:val="TableNo"/>
        <w:rPr>
          <w:rFonts w:eastAsia="SimSun"/>
          <w:lang w:val="fr-CH" w:eastAsia="zh-CN"/>
        </w:rPr>
      </w:pPr>
      <w:r w:rsidRPr="000C599D">
        <w:rPr>
          <w:rFonts w:eastAsia="SimSun"/>
          <w:lang w:val="fr-CH" w:eastAsia="zh-CN"/>
        </w:rPr>
        <w:t>Tableau 2</w:t>
      </w:r>
    </w:p>
    <w:p w14:paraId="30053F33" w14:textId="77777777" w:rsidR="009E69F9" w:rsidRDefault="009E69F9" w:rsidP="009E69F9">
      <w:pPr>
        <w:pStyle w:val="Tabletitle"/>
        <w:rPr>
          <w:rFonts w:eastAsia="SimSun"/>
          <w:lang w:val="fr-CH" w:eastAsia="zh-CN"/>
        </w:rPr>
      </w:pPr>
      <w:r w:rsidRPr="000C599D">
        <w:rPr>
          <w:rFonts w:eastAsia="SimSun"/>
          <w:lang w:val="fr-CH" w:eastAsia="zh-CN"/>
        </w:rPr>
        <w:t>Situation du Fonds de réserve</w:t>
      </w:r>
    </w:p>
    <w:p w14:paraId="74C92A02" w14:textId="21E2CC6F" w:rsidR="007B2A2B" w:rsidRPr="007B2A2B" w:rsidRDefault="007B2A2B" w:rsidP="007B2A2B">
      <w:pPr>
        <w:pStyle w:val="Tabletext"/>
        <w:jc w:val="center"/>
        <w:rPr>
          <w:rFonts w:eastAsia="SimSun"/>
          <w:lang w:val="fr-CH" w:eastAsia="zh-CN"/>
        </w:rPr>
      </w:pPr>
      <w:r w:rsidRPr="007B2A2B">
        <w:rPr>
          <w:rFonts w:eastAsia="SimSun"/>
        </w:rPr>
        <w:drawing>
          <wp:inline distT="0" distB="0" distL="0" distR="0" wp14:anchorId="093D6C31" wp14:editId="301E9FBC">
            <wp:extent cx="5220335" cy="16922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0335" cy="1692275"/>
                    </a:xfrm>
                    <a:prstGeom prst="rect">
                      <a:avLst/>
                    </a:prstGeom>
                    <a:noFill/>
                    <a:ln>
                      <a:noFill/>
                    </a:ln>
                  </pic:spPr>
                </pic:pic>
              </a:graphicData>
            </a:graphic>
          </wp:inline>
        </w:drawing>
      </w:r>
    </w:p>
    <w:p w14:paraId="545658FA" w14:textId="32360208" w:rsidR="009E69F9" w:rsidRPr="00A0359C" w:rsidRDefault="009E69F9" w:rsidP="00561340">
      <w:pPr>
        <w:tabs>
          <w:tab w:val="clear" w:pos="567"/>
          <w:tab w:val="clear" w:pos="1134"/>
        </w:tabs>
        <w:jc w:val="center"/>
        <w:rPr>
          <w:rFonts w:eastAsia="SimSun" w:cs="Calibri"/>
          <w:bCs/>
          <w:szCs w:val="24"/>
          <w:lang w:val="en-US" w:eastAsia="zh-CN"/>
        </w:rPr>
      </w:pPr>
    </w:p>
    <w:p w14:paraId="0FA03ECF" w14:textId="77777777" w:rsidR="009E69F9" w:rsidRPr="004E3544" w:rsidRDefault="009E69F9" w:rsidP="009E69F9">
      <w:pPr>
        <w:pStyle w:val="Normalaftertitle"/>
        <w:rPr>
          <w:rFonts w:eastAsia="SimSun"/>
          <w:lang w:val="fr-CH" w:eastAsia="zh-CN"/>
        </w:rPr>
      </w:pPr>
      <w:r w:rsidRPr="004E3544">
        <w:rPr>
          <w:rFonts w:eastAsia="SimSun"/>
          <w:lang w:val="fr-CH" w:eastAsia="zh-CN"/>
        </w:rPr>
        <w:t>3.2</w:t>
      </w:r>
      <w:r w:rsidRPr="004E3544">
        <w:rPr>
          <w:rFonts w:eastAsia="SimSun"/>
          <w:lang w:val="fr-CH" w:eastAsia="zh-CN"/>
        </w:rPr>
        <w:tab/>
      </w:r>
      <w:r>
        <w:rPr>
          <w:rFonts w:eastAsia="SimSun"/>
          <w:lang w:val="fr-CH" w:eastAsia="zh-CN"/>
        </w:rPr>
        <w:t>I</w:t>
      </w:r>
      <w:r w:rsidRPr="004E3544">
        <w:rPr>
          <w:rFonts w:eastAsia="SimSun"/>
          <w:lang w:val="fr-CH" w:eastAsia="zh-CN"/>
        </w:rPr>
        <w:t>l est à noter que le montant de l</w:t>
      </w:r>
      <w:r>
        <w:rPr>
          <w:rFonts w:eastAsia="SimSun"/>
          <w:lang w:val="fr-CH" w:eastAsia="zh-CN"/>
        </w:rPr>
        <w:t>'</w:t>
      </w:r>
      <w:r w:rsidRPr="004E3544">
        <w:rPr>
          <w:rFonts w:eastAsia="SimSun"/>
          <w:lang w:val="fr-CH" w:eastAsia="zh-CN"/>
        </w:rPr>
        <w:t>unité contributive a baissé, passant de 334 000 CHF</w:t>
      </w:r>
      <w:r>
        <w:rPr>
          <w:rFonts w:eastAsia="SimSun"/>
          <w:lang w:val="fr-CH" w:eastAsia="zh-CN"/>
        </w:rPr>
        <w:t xml:space="preserve"> en </w:t>
      </w:r>
      <w:r w:rsidRPr="004E3544">
        <w:rPr>
          <w:rFonts w:eastAsia="SimSun"/>
          <w:lang w:val="fr-CH" w:eastAsia="zh-CN"/>
        </w:rPr>
        <w:t xml:space="preserve">1997 à 318 000 CHF en </w:t>
      </w:r>
      <w:r>
        <w:rPr>
          <w:rFonts w:eastAsia="SimSun"/>
          <w:lang w:val="fr-CH" w:eastAsia="zh-CN"/>
        </w:rPr>
        <w:t>2006-2007,</w:t>
      </w:r>
      <w:r w:rsidRPr="004E3544">
        <w:rPr>
          <w:rFonts w:eastAsia="SimSun"/>
          <w:lang w:val="fr-CH" w:eastAsia="zh-CN"/>
        </w:rPr>
        <w:t xml:space="preserve"> et qu</w:t>
      </w:r>
      <w:r>
        <w:rPr>
          <w:rFonts w:eastAsia="SimSun"/>
          <w:lang w:val="fr-CH" w:eastAsia="zh-CN"/>
        </w:rPr>
        <w:t>'</w:t>
      </w:r>
      <w:r w:rsidRPr="004E3544">
        <w:rPr>
          <w:rFonts w:eastAsia="SimSun"/>
          <w:lang w:val="fr-CH" w:eastAsia="zh-CN"/>
        </w:rPr>
        <w:t>il est resté inchangé depuis.</w:t>
      </w:r>
    </w:p>
    <w:p w14:paraId="11964E0A" w14:textId="77777777" w:rsidR="009E69F9" w:rsidRPr="004E3544" w:rsidRDefault="009E69F9" w:rsidP="00E81450">
      <w:pPr>
        <w:rPr>
          <w:rFonts w:eastAsia="SimSun"/>
          <w:lang w:val="fr-CH" w:eastAsia="zh-CN"/>
        </w:rPr>
      </w:pPr>
      <w:r w:rsidRPr="004E3544">
        <w:rPr>
          <w:rFonts w:eastAsia="SimSun"/>
          <w:lang w:val="fr-CH" w:eastAsia="zh-CN"/>
        </w:rPr>
        <w:t>3.3</w:t>
      </w:r>
      <w:r w:rsidRPr="004E3544">
        <w:rPr>
          <w:rFonts w:eastAsia="SimSun"/>
          <w:lang w:val="fr-CH" w:eastAsia="zh-CN"/>
        </w:rPr>
        <w:tab/>
        <w:t>Le Tableau 5</w:t>
      </w:r>
      <w:r w:rsidRPr="004E3544">
        <w:rPr>
          <w:rFonts w:eastAsia="SimSun"/>
          <w:b/>
          <w:lang w:val="fr-CH" w:eastAsia="zh-CN"/>
        </w:rPr>
        <w:t xml:space="preserve"> </w:t>
      </w:r>
      <w:r>
        <w:rPr>
          <w:rFonts w:eastAsia="SimSun"/>
          <w:lang w:val="fr-CH" w:eastAsia="zh-CN"/>
        </w:rPr>
        <w:t>fait</w:t>
      </w:r>
      <w:r w:rsidRPr="004E3544">
        <w:rPr>
          <w:rFonts w:eastAsia="SimSun"/>
          <w:lang w:val="fr-CH" w:eastAsia="zh-CN"/>
        </w:rPr>
        <w:t xml:space="preserve"> une comparaison entre les estimations concernant le</w:t>
      </w:r>
      <w:r>
        <w:rPr>
          <w:rFonts w:eastAsia="SimSun"/>
          <w:lang w:val="fr-CH" w:eastAsia="zh-CN"/>
        </w:rPr>
        <w:t>s produits pour la période 2016</w:t>
      </w:r>
      <w:r w:rsidR="00E81450">
        <w:rPr>
          <w:rFonts w:eastAsia="SimSun"/>
          <w:lang w:val="fr-CH" w:eastAsia="zh-CN"/>
        </w:rPr>
        <w:t>-</w:t>
      </w:r>
      <w:r>
        <w:rPr>
          <w:rFonts w:eastAsia="SimSun"/>
          <w:lang w:val="fr-CH" w:eastAsia="zh-CN"/>
        </w:rPr>
        <w:t>2019</w:t>
      </w:r>
      <w:r w:rsidRPr="004E3544">
        <w:rPr>
          <w:rFonts w:eastAsia="SimSun"/>
          <w:lang w:val="fr-CH" w:eastAsia="zh-CN"/>
        </w:rPr>
        <w:t xml:space="preserve"> et les budgets </w:t>
      </w:r>
      <w:r>
        <w:rPr>
          <w:rFonts w:eastAsia="SimSun"/>
          <w:lang w:val="fr-CH" w:eastAsia="zh-CN"/>
        </w:rPr>
        <w:t>biennaux</w:t>
      </w:r>
      <w:r w:rsidRPr="004E3544">
        <w:rPr>
          <w:rFonts w:eastAsia="SimSun"/>
          <w:lang w:val="fr-CH" w:eastAsia="zh-CN"/>
        </w:rPr>
        <w:t xml:space="preserve"> précédents.</w:t>
      </w:r>
    </w:p>
    <w:p w14:paraId="4E3C8A02" w14:textId="77777777" w:rsidR="009E69F9" w:rsidRPr="004E3544" w:rsidRDefault="009E69F9" w:rsidP="009E69F9">
      <w:pPr>
        <w:pStyle w:val="Heading1"/>
        <w:rPr>
          <w:rFonts w:eastAsia="SimSun"/>
          <w:lang w:val="fr-CH" w:eastAsia="zh-CN"/>
        </w:rPr>
      </w:pPr>
      <w:r w:rsidRPr="004E3544">
        <w:rPr>
          <w:rFonts w:eastAsia="SimSun"/>
          <w:lang w:val="fr-CH" w:eastAsia="zh-CN"/>
        </w:rPr>
        <w:t>4</w:t>
      </w:r>
      <w:r w:rsidRPr="004E3544">
        <w:rPr>
          <w:rFonts w:eastAsia="SimSun"/>
          <w:lang w:val="fr-CH" w:eastAsia="zh-CN"/>
        </w:rPr>
        <w:tab/>
        <w:t>Prévisions concernant les charges (Tableau 6)</w:t>
      </w:r>
    </w:p>
    <w:p w14:paraId="0387474C" w14:textId="77777777" w:rsidR="009E69F9" w:rsidRPr="00AF30C8" w:rsidRDefault="009E69F9" w:rsidP="009E69F9">
      <w:pPr>
        <w:rPr>
          <w:rFonts w:eastAsia="SimSun"/>
          <w:lang w:val="fr-CH" w:eastAsia="zh-CN"/>
        </w:rPr>
      </w:pPr>
      <w:r w:rsidRPr="00AF30C8">
        <w:rPr>
          <w:rFonts w:eastAsia="SimSun"/>
          <w:lang w:val="fr-CH" w:eastAsia="zh-CN"/>
        </w:rPr>
        <w:t>4.1</w:t>
      </w:r>
      <w:r w:rsidRPr="00AF30C8">
        <w:rPr>
          <w:rFonts w:eastAsia="SimSun"/>
          <w:lang w:val="fr-CH" w:eastAsia="zh-CN"/>
        </w:rPr>
        <w:tab/>
        <w:t>Principales hypothèses:</w:t>
      </w:r>
    </w:p>
    <w:p w14:paraId="77C6D68B" w14:textId="77777777" w:rsidR="009E69F9" w:rsidRDefault="009E69F9" w:rsidP="009E69F9">
      <w:pPr>
        <w:pStyle w:val="enumlev1"/>
        <w:rPr>
          <w:rFonts w:eastAsia="SimSun"/>
          <w:lang w:val="fr-CH" w:eastAsia="zh-CN"/>
        </w:rPr>
      </w:pPr>
      <w:r>
        <w:rPr>
          <w:rFonts w:eastAsia="SimSun"/>
          <w:lang w:val="fr-CH" w:eastAsia="zh-CN"/>
        </w:rPr>
        <w:t>a)</w:t>
      </w:r>
      <w:r>
        <w:rPr>
          <w:rFonts w:eastAsia="SimSun"/>
          <w:lang w:val="fr-CH" w:eastAsia="zh-CN"/>
        </w:rPr>
        <w:tab/>
      </w:r>
      <w:r w:rsidRPr="004E3544">
        <w:rPr>
          <w:rFonts w:eastAsia="SimSun"/>
          <w:lang w:val="fr-CH" w:eastAsia="zh-CN"/>
        </w:rPr>
        <w:t>le budge</w:t>
      </w:r>
      <w:r>
        <w:rPr>
          <w:rFonts w:eastAsia="SimSun"/>
          <w:lang w:val="fr-CH" w:eastAsia="zh-CN"/>
        </w:rPr>
        <w:t>t approuvé pour la période 2014-2015</w:t>
      </w:r>
      <w:r w:rsidRPr="004E3544">
        <w:rPr>
          <w:rFonts w:eastAsia="SimSun"/>
          <w:lang w:val="fr-CH" w:eastAsia="zh-CN"/>
        </w:rPr>
        <w:t xml:space="preserve"> constitue la base pour l</w:t>
      </w:r>
      <w:r>
        <w:rPr>
          <w:rFonts w:eastAsia="SimSun"/>
          <w:lang w:val="fr-CH" w:eastAsia="zh-CN"/>
        </w:rPr>
        <w:t>'exercice financier 2016-2019,</w:t>
      </w:r>
      <w:r w:rsidRPr="004E3544">
        <w:rPr>
          <w:rFonts w:eastAsia="SimSun"/>
          <w:lang w:val="fr-CH" w:eastAsia="zh-CN"/>
        </w:rPr>
        <w:t xml:space="preserve"> moyennant des ajustements pour </w:t>
      </w:r>
      <w:r>
        <w:rPr>
          <w:rFonts w:eastAsia="SimSun"/>
          <w:lang w:val="fr-CH" w:eastAsia="zh-CN"/>
        </w:rPr>
        <w:t>tenir compte d</w:t>
      </w:r>
      <w:r w:rsidRPr="004E3544">
        <w:rPr>
          <w:rFonts w:eastAsia="SimSun"/>
          <w:lang w:val="fr-CH" w:eastAsia="zh-CN"/>
        </w:rPr>
        <w:t>es variations d</w:t>
      </w:r>
      <w:r>
        <w:rPr>
          <w:rFonts w:eastAsia="SimSun"/>
          <w:lang w:val="fr-CH" w:eastAsia="zh-CN"/>
        </w:rPr>
        <w:t>es</w:t>
      </w:r>
      <w:r w:rsidRPr="004E3544">
        <w:rPr>
          <w:rFonts w:eastAsia="SimSun"/>
          <w:lang w:val="fr-CH" w:eastAsia="zh-CN"/>
        </w:rPr>
        <w:t xml:space="preserve"> programme</w:t>
      </w:r>
      <w:r>
        <w:rPr>
          <w:rFonts w:eastAsia="SimSun"/>
          <w:lang w:val="fr-CH" w:eastAsia="zh-CN"/>
        </w:rPr>
        <w:t>s</w:t>
      </w:r>
      <w:r w:rsidRPr="004E3544">
        <w:rPr>
          <w:rFonts w:eastAsia="SimSun"/>
          <w:lang w:val="fr-CH" w:eastAsia="zh-CN"/>
        </w:rPr>
        <w:t>. Le nombre de grandes conférences e</w:t>
      </w:r>
      <w:r>
        <w:rPr>
          <w:rFonts w:eastAsia="SimSun"/>
          <w:lang w:val="fr-CH" w:eastAsia="zh-CN"/>
        </w:rPr>
        <w:t>s</w:t>
      </w:r>
      <w:r w:rsidRPr="004E3544">
        <w:rPr>
          <w:rFonts w:eastAsia="SimSun"/>
          <w:lang w:val="fr-CH" w:eastAsia="zh-CN"/>
        </w:rPr>
        <w:t xml:space="preserve">t inclus dans le projet de </w:t>
      </w:r>
      <w:r>
        <w:rPr>
          <w:rFonts w:eastAsia="SimSun"/>
          <w:lang w:val="fr-CH" w:eastAsia="zh-CN"/>
        </w:rPr>
        <w:t>P</w:t>
      </w:r>
      <w:r w:rsidRPr="004E3544">
        <w:rPr>
          <w:rFonts w:eastAsia="SimSun"/>
          <w:lang w:val="fr-CH" w:eastAsia="zh-CN"/>
        </w:rPr>
        <w:t>lan financier;</w:t>
      </w:r>
    </w:p>
    <w:p w14:paraId="22218B95" w14:textId="77777777" w:rsidR="009E69F9" w:rsidRPr="004E3544" w:rsidRDefault="009E69F9" w:rsidP="00074347">
      <w:pPr>
        <w:pStyle w:val="enumlev1"/>
        <w:rPr>
          <w:rFonts w:eastAsia="SimSun"/>
          <w:lang w:val="fr-CH" w:eastAsia="zh-CN"/>
        </w:rPr>
      </w:pPr>
      <w:r>
        <w:rPr>
          <w:rFonts w:eastAsia="SimSun"/>
          <w:lang w:val="fr-CH" w:eastAsia="zh-CN"/>
        </w:rPr>
        <w:lastRenderedPageBreak/>
        <w:t>b)</w:t>
      </w:r>
      <w:r>
        <w:rPr>
          <w:rFonts w:eastAsia="SimSun"/>
          <w:lang w:val="fr-CH" w:eastAsia="zh-CN"/>
        </w:rPr>
        <w:tab/>
        <w:t>de</w:t>
      </w:r>
      <w:r w:rsidR="00074347">
        <w:rPr>
          <w:rFonts w:eastAsia="SimSun"/>
          <w:lang w:val="fr-CH" w:eastAsia="zh-CN"/>
        </w:rPr>
        <w:t>s ressources pour les équipes s'</w:t>
      </w:r>
      <w:r>
        <w:rPr>
          <w:rFonts w:eastAsia="SimSun"/>
          <w:lang w:val="fr-CH" w:eastAsia="zh-CN"/>
        </w:rPr>
        <w:t>occupant des INR sont prévues au TSB;</w:t>
      </w:r>
    </w:p>
    <w:p w14:paraId="7BF49AFB" w14:textId="77777777" w:rsidR="009E69F9" w:rsidRPr="000C599D" w:rsidRDefault="009E69F9" w:rsidP="009E69F9">
      <w:pPr>
        <w:pStyle w:val="enumlev1"/>
        <w:rPr>
          <w:rFonts w:eastAsia="SimSun"/>
          <w:lang w:val="fr-CH" w:eastAsia="zh-CN"/>
        </w:rPr>
      </w:pPr>
      <w:r>
        <w:rPr>
          <w:rFonts w:eastAsia="SimSun"/>
          <w:lang w:val="fr-CH" w:eastAsia="zh-CN"/>
        </w:rPr>
        <w:t>c)</w:t>
      </w:r>
      <w:r>
        <w:rPr>
          <w:rFonts w:eastAsia="SimSun"/>
          <w:lang w:val="fr-CH" w:eastAsia="zh-CN"/>
        </w:rPr>
        <w:tab/>
      </w:r>
      <w:r w:rsidRPr="004E3544">
        <w:rPr>
          <w:rFonts w:eastAsia="SimSun"/>
          <w:lang w:val="fr-CH" w:eastAsia="zh-CN"/>
        </w:rPr>
        <w:t>efforts déployés par la direction de l</w:t>
      </w:r>
      <w:r>
        <w:rPr>
          <w:rFonts w:eastAsia="SimSun"/>
          <w:lang w:val="fr-CH" w:eastAsia="zh-CN"/>
        </w:rPr>
        <w:t>'</w:t>
      </w:r>
      <w:r w:rsidRPr="004E3544">
        <w:rPr>
          <w:rFonts w:eastAsia="SimSun"/>
          <w:lang w:val="fr-CH" w:eastAsia="zh-CN"/>
        </w:rPr>
        <w:t xml:space="preserve">UIT pour réduire les </w:t>
      </w:r>
      <w:r>
        <w:rPr>
          <w:rFonts w:eastAsia="SimSun"/>
          <w:lang w:val="fr-CH" w:eastAsia="zh-CN"/>
        </w:rPr>
        <w:t xml:space="preserve">dépenses de personnel. </w:t>
      </w:r>
      <w:r w:rsidRPr="004E3544">
        <w:rPr>
          <w:rFonts w:eastAsia="SimSun"/>
          <w:lang w:val="fr-CH" w:eastAsia="zh-CN"/>
        </w:rPr>
        <w:t xml:space="preserve">Le nombre </w:t>
      </w:r>
      <w:r>
        <w:rPr>
          <w:rFonts w:eastAsia="SimSun"/>
          <w:lang w:val="fr-CH" w:eastAsia="zh-CN"/>
        </w:rPr>
        <w:t>d'emplois permanents, dans l'ensemble de l'Union, devrait baisser d'environ 40 pendant la période;</w:t>
      </w:r>
    </w:p>
    <w:p w14:paraId="71EA96CD" w14:textId="77777777" w:rsidR="009E69F9" w:rsidRPr="004E3544" w:rsidRDefault="009E69F9" w:rsidP="009E69F9">
      <w:pPr>
        <w:pStyle w:val="enumlev1"/>
        <w:rPr>
          <w:rFonts w:eastAsia="SimSun"/>
          <w:lang w:val="fr-CH" w:eastAsia="zh-CN"/>
        </w:rPr>
      </w:pPr>
      <w:r>
        <w:rPr>
          <w:rFonts w:eastAsia="SimSun"/>
          <w:lang w:val="fr-CH" w:eastAsia="zh-CN"/>
        </w:rPr>
        <w:t>d)</w:t>
      </w:r>
      <w:r>
        <w:rPr>
          <w:rFonts w:eastAsia="SimSun"/>
          <w:lang w:val="fr-CH" w:eastAsia="zh-CN"/>
        </w:rPr>
        <w:tab/>
        <w:t>en outre,</w:t>
      </w:r>
      <w:r w:rsidRPr="004E3544">
        <w:rPr>
          <w:rFonts w:eastAsia="SimSun"/>
          <w:lang w:val="fr-CH" w:eastAsia="zh-CN"/>
        </w:rPr>
        <w:t xml:space="preserve"> un taux de vacance d</w:t>
      </w:r>
      <w:r>
        <w:rPr>
          <w:rFonts w:eastAsia="SimSun"/>
          <w:lang w:val="fr-CH" w:eastAsia="zh-CN"/>
        </w:rPr>
        <w:t>'</w:t>
      </w:r>
      <w:r w:rsidRPr="004E3544">
        <w:rPr>
          <w:rFonts w:eastAsia="SimSun"/>
          <w:lang w:val="fr-CH" w:eastAsia="zh-CN"/>
        </w:rPr>
        <w:t>emploi de 5% a été appliqué en ce qui concerne</w:t>
      </w:r>
      <w:r>
        <w:rPr>
          <w:rFonts w:eastAsia="SimSun"/>
          <w:lang w:val="fr-CH" w:eastAsia="zh-CN"/>
        </w:rPr>
        <w:t xml:space="preserve"> les coûts effectifs pour chaque poste</w:t>
      </w:r>
      <w:r w:rsidRPr="004E3544">
        <w:rPr>
          <w:rFonts w:eastAsia="SimSun"/>
          <w:lang w:val="fr-CH" w:eastAsia="zh-CN"/>
        </w:rPr>
        <w:t>;</w:t>
      </w:r>
    </w:p>
    <w:p w14:paraId="4FA82DFC" w14:textId="77777777" w:rsidR="009E69F9" w:rsidRPr="0029722A" w:rsidRDefault="009E69F9" w:rsidP="009E69F9">
      <w:pPr>
        <w:pStyle w:val="enumlev1"/>
        <w:rPr>
          <w:rFonts w:eastAsia="SimSun"/>
          <w:lang w:val="fr-CH" w:eastAsia="zh-CN"/>
        </w:rPr>
      </w:pPr>
      <w:r>
        <w:rPr>
          <w:rFonts w:eastAsia="SimSun"/>
          <w:lang w:val="fr-CH" w:eastAsia="zh-CN"/>
        </w:rPr>
        <w:t>e)</w:t>
      </w:r>
      <w:r>
        <w:rPr>
          <w:rFonts w:eastAsia="SimSun"/>
          <w:lang w:val="fr-CH" w:eastAsia="zh-CN"/>
        </w:rPr>
        <w:tab/>
        <w:t>l'</w:t>
      </w:r>
      <w:r w:rsidRPr="0029722A">
        <w:rPr>
          <w:rFonts w:eastAsia="SimSun"/>
          <w:lang w:val="fr-CH" w:eastAsia="zh-CN"/>
        </w:rPr>
        <w:t>absorption de 50% des coûts liés à l</w:t>
      </w:r>
      <w:r>
        <w:rPr>
          <w:rFonts w:eastAsia="SimSun"/>
          <w:lang w:val="fr-CH" w:eastAsia="zh-CN"/>
        </w:rPr>
        <w:t>'</w:t>
      </w:r>
      <w:r w:rsidRPr="0029722A">
        <w:rPr>
          <w:rFonts w:eastAsia="SimSun"/>
          <w:lang w:val="fr-CH" w:eastAsia="zh-CN"/>
        </w:rPr>
        <w:t xml:space="preserve">augmentation périodique des traitements </w:t>
      </w:r>
      <w:r>
        <w:rPr>
          <w:rFonts w:eastAsia="SimSun"/>
          <w:lang w:val="fr-CH" w:eastAsia="zh-CN"/>
        </w:rPr>
        <w:t>a été estimée à 9,8 millions CHF sur l'ensemble de la période</w:t>
      </w:r>
      <w:r w:rsidRPr="0029722A">
        <w:rPr>
          <w:rFonts w:eastAsia="SimSun"/>
          <w:lang w:val="fr-CH" w:eastAsia="zh-CN"/>
        </w:rPr>
        <w:t>;</w:t>
      </w:r>
    </w:p>
    <w:p w14:paraId="01F8EB9A" w14:textId="77777777" w:rsidR="009E69F9" w:rsidRPr="00267804" w:rsidRDefault="009E69F9" w:rsidP="009E69F9">
      <w:pPr>
        <w:pStyle w:val="enumlev1"/>
        <w:rPr>
          <w:rFonts w:eastAsia="SimSun"/>
          <w:lang w:val="fr-CH" w:eastAsia="zh-CN"/>
        </w:rPr>
      </w:pPr>
      <w:r>
        <w:rPr>
          <w:rFonts w:eastAsia="SimSun"/>
          <w:lang w:val="fr-CH" w:eastAsia="zh-CN"/>
        </w:rPr>
        <w:t>f)</w:t>
      </w:r>
      <w:r>
        <w:rPr>
          <w:rFonts w:eastAsia="SimSun"/>
          <w:lang w:val="fr-CH" w:eastAsia="zh-CN"/>
        </w:rPr>
        <w:tab/>
      </w:r>
      <w:r w:rsidRPr="00267804">
        <w:rPr>
          <w:rFonts w:eastAsia="SimSun"/>
          <w:lang w:val="fr-CH" w:eastAsia="zh-CN"/>
        </w:rPr>
        <w:t xml:space="preserve">respect rigoureux des mesures prises en </w:t>
      </w:r>
      <w:r>
        <w:rPr>
          <w:rFonts w:eastAsia="SimSun"/>
          <w:lang w:val="fr-CH" w:eastAsia="zh-CN"/>
        </w:rPr>
        <w:t>2014-2015</w:t>
      </w:r>
      <w:r w:rsidRPr="00267804">
        <w:rPr>
          <w:rFonts w:eastAsia="SimSun"/>
          <w:lang w:val="fr-CH" w:eastAsia="zh-CN"/>
        </w:rPr>
        <w:t xml:space="preserve"> dans le but d</w:t>
      </w:r>
      <w:r>
        <w:rPr>
          <w:rFonts w:eastAsia="SimSun"/>
          <w:lang w:val="fr-CH" w:eastAsia="zh-CN"/>
        </w:rPr>
        <w:t>'</w:t>
      </w:r>
      <w:r w:rsidRPr="00267804">
        <w:rPr>
          <w:rFonts w:eastAsia="SimSun"/>
          <w:lang w:val="fr-CH" w:eastAsia="zh-CN"/>
        </w:rPr>
        <w:t xml:space="preserve">absorber la croissance naturelle des dépenses de personnel, notamment </w:t>
      </w:r>
      <w:r>
        <w:rPr>
          <w:rFonts w:eastAsia="SimSun"/>
          <w:lang w:val="fr-CH" w:eastAsia="zh-CN"/>
        </w:rPr>
        <w:t xml:space="preserve">le </w:t>
      </w:r>
      <w:r w:rsidRPr="00267804">
        <w:rPr>
          <w:rFonts w:eastAsia="SimSun"/>
          <w:lang w:val="fr-CH" w:eastAsia="zh-CN"/>
        </w:rPr>
        <w:t>réapprovisionnement du Fonds de ra</w:t>
      </w:r>
      <w:r>
        <w:rPr>
          <w:rFonts w:eastAsia="SimSun"/>
          <w:lang w:val="fr-CH" w:eastAsia="zh-CN"/>
        </w:rPr>
        <w:t>patriement des fonctionnaires, les congés cumulés, l</w:t>
      </w:r>
      <w:r w:rsidRPr="00267804">
        <w:rPr>
          <w:rFonts w:eastAsia="SimSun"/>
          <w:lang w:val="fr-CH" w:eastAsia="zh-CN"/>
        </w:rPr>
        <w:t xml:space="preserve">es frais d'installation et </w:t>
      </w:r>
      <w:r>
        <w:rPr>
          <w:rFonts w:eastAsia="SimSun"/>
          <w:lang w:val="fr-CH" w:eastAsia="zh-CN"/>
        </w:rPr>
        <w:t>les</w:t>
      </w:r>
      <w:r w:rsidRPr="00267804">
        <w:rPr>
          <w:rFonts w:eastAsia="SimSun"/>
          <w:lang w:val="fr-CH" w:eastAsia="zh-CN"/>
        </w:rPr>
        <w:t xml:space="preserve"> indemnités pour frais d'études;</w:t>
      </w:r>
    </w:p>
    <w:p w14:paraId="45731842" w14:textId="77777777" w:rsidR="009E69F9" w:rsidRPr="00267804" w:rsidRDefault="009E69F9" w:rsidP="009E69F9">
      <w:pPr>
        <w:pStyle w:val="enumlev1"/>
        <w:rPr>
          <w:rFonts w:eastAsia="SimSun"/>
          <w:lang w:val="fr-CH" w:eastAsia="zh-CN"/>
        </w:rPr>
      </w:pPr>
      <w:r>
        <w:rPr>
          <w:rFonts w:eastAsia="SimSun"/>
          <w:lang w:val="fr-CH" w:eastAsia="zh-CN"/>
        </w:rPr>
        <w:t>g)</w:t>
      </w:r>
      <w:r>
        <w:rPr>
          <w:rFonts w:eastAsia="SimSun"/>
          <w:lang w:val="fr-CH" w:eastAsia="zh-CN"/>
        </w:rPr>
        <w:tab/>
      </w:r>
      <w:r w:rsidRPr="00267804">
        <w:rPr>
          <w:rFonts w:eastAsia="SimSun"/>
          <w:lang w:val="fr-CH" w:eastAsia="zh-CN"/>
        </w:rPr>
        <w:t>financ</w:t>
      </w:r>
      <w:r>
        <w:rPr>
          <w:rFonts w:eastAsia="SimSun"/>
          <w:lang w:val="fr-CH" w:eastAsia="zh-CN"/>
        </w:rPr>
        <w:t>e</w:t>
      </w:r>
      <w:r w:rsidRPr="00267804">
        <w:rPr>
          <w:rFonts w:eastAsia="SimSun"/>
          <w:lang w:val="fr-CH" w:eastAsia="zh-CN"/>
        </w:rPr>
        <w:t>men</w:t>
      </w:r>
      <w:r>
        <w:rPr>
          <w:rFonts w:eastAsia="SimSun"/>
          <w:lang w:val="fr-CH" w:eastAsia="zh-CN"/>
        </w:rPr>
        <w:t>t</w:t>
      </w:r>
      <w:r w:rsidRPr="00267804">
        <w:rPr>
          <w:rFonts w:eastAsia="SimSun"/>
          <w:lang w:val="fr-CH" w:eastAsia="zh-CN"/>
        </w:rPr>
        <w:t xml:space="preserve"> de l</w:t>
      </w:r>
      <w:r>
        <w:rPr>
          <w:rFonts w:eastAsia="SimSun"/>
          <w:lang w:val="fr-CH" w:eastAsia="zh-CN"/>
        </w:rPr>
        <w:t>'</w:t>
      </w:r>
      <w:r w:rsidRPr="00267804">
        <w:rPr>
          <w:rFonts w:eastAsia="SimSun"/>
          <w:lang w:val="fr-CH" w:eastAsia="zh-CN"/>
        </w:rPr>
        <w:t>augmentation</w:t>
      </w:r>
      <w:r>
        <w:rPr>
          <w:rFonts w:eastAsia="SimSun"/>
          <w:lang w:val="fr-CH" w:eastAsia="zh-CN"/>
        </w:rPr>
        <w:t xml:space="preserve"> </w:t>
      </w:r>
      <w:r w:rsidRPr="00267804">
        <w:rPr>
          <w:rFonts w:eastAsia="SimSun"/>
          <w:lang w:val="fr-CH" w:eastAsia="zh-CN"/>
        </w:rPr>
        <w:t>des coûts de l</w:t>
      </w:r>
      <w:r>
        <w:rPr>
          <w:rFonts w:eastAsia="SimSun"/>
          <w:lang w:val="fr-CH" w:eastAsia="zh-CN"/>
        </w:rPr>
        <w:t>'</w:t>
      </w:r>
      <w:r w:rsidRPr="00267804">
        <w:rPr>
          <w:rFonts w:eastAsia="SimSun"/>
          <w:lang w:val="fr-CH" w:eastAsia="zh-CN"/>
        </w:rPr>
        <w:t>assuranc</w:t>
      </w:r>
      <w:r>
        <w:rPr>
          <w:rFonts w:eastAsia="SimSun"/>
          <w:lang w:val="fr-CH" w:eastAsia="zh-CN"/>
        </w:rPr>
        <w:t>e</w:t>
      </w:r>
      <w:r w:rsidRPr="00267804">
        <w:rPr>
          <w:rFonts w:eastAsia="SimSun"/>
          <w:lang w:val="fr-CH" w:eastAsia="zh-CN"/>
        </w:rPr>
        <w:t xml:space="preserve"> mal</w:t>
      </w:r>
      <w:r>
        <w:rPr>
          <w:rFonts w:eastAsia="SimSun"/>
          <w:lang w:val="fr-CH" w:eastAsia="zh-CN"/>
        </w:rPr>
        <w:t xml:space="preserve">adie pour les fonctionnaires </w:t>
      </w:r>
      <w:r w:rsidRPr="00267804">
        <w:rPr>
          <w:rFonts w:eastAsia="SimSun"/>
          <w:lang w:val="fr-CH" w:eastAsia="zh-CN"/>
        </w:rPr>
        <w:t>ac</w:t>
      </w:r>
      <w:r>
        <w:rPr>
          <w:rFonts w:eastAsia="SimSun"/>
          <w:lang w:val="fr-CH" w:eastAsia="zh-CN"/>
        </w:rPr>
        <w:t>t</w:t>
      </w:r>
      <w:r w:rsidRPr="00267804">
        <w:rPr>
          <w:rFonts w:eastAsia="SimSun"/>
          <w:lang w:val="fr-CH" w:eastAsia="zh-CN"/>
        </w:rPr>
        <w:t>i</w:t>
      </w:r>
      <w:r>
        <w:rPr>
          <w:rFonts w:eastAsia="SimSun"/>
          <w:lang w:val="fr-CH" w:eastAsia="zh-CN"/>
        </w:rPr>
        <w:t>fs</w:t>
      </w:r>
      <w:r w:rsidRPr="00267804">
        <w:rPr>
          <w:rFonts w:eastAsia="SimSun"/>
          <w:lang w:val="fr-CH" w:eastAsia="zh-CN"/>
        </w:rPr>
        <w:t xml:space="preserve"> </w:t>
      </w:r>
      <w:r>
        <w:rPr>
          <w:rFonts w:eastAsia="SimSun"/>
          <w:lang w:val="fr-CH" w:eastAsia="zh-CN"/>
        </w:rPr>
        <w:t>et les fonctionnaires retraités</w:t>
      </w:r>
      <w:r w:rsidRPr="00267804">
        <w:rPr>
          <w:rFonts w:eastAsia="SimSun"/>
          <w:lang w:val="fr-CH" w:eastAsia="zh-CN"/>
        </w:rPr>
        <w:t>;</w:t>
      </w:r>
    </w:p>
    <w:p w14:paraId="6B768759" w14:textId="77777777" w:rsidR="009E69F9" w:rsidRPr="00267804" w:rsidRDefault="009E69F9" w:rsidP="009E69F9">
      <w:pPr>
        <w:pStyle w:val="enumlev1"/>
        <w:rPr>
          <w:rFonts w:eastAsia="SimSun"/>
          <w:lang w:val="fr-CH" w:eastAsia="zh-CN"/>
        </w:rPr>
      </w:pPr>
      <w:r>
        <w:rPr>
          <w:rFonts w:eastAsia="SimSun"/>
          <w:lang w:val="fr-CH" w:eastAsia="zh-CN"/>
        </w:rPr>
        <w:t>h)</w:t>
      </w:r>
      <w:r>
        <w:rPr>
          <w:rFonts w:eastAsia="SimSun"/>
          <w:lang w:val="fr-CH" w:eastAsia="zh-CN"/>
        </w:rPr>
        <w:tab/>
      </w:r>
      <w:r w:rsidRPr="00267804">
        <w:rPr>
          <w:rFonts w:eastAsia="SimSun"/>
          <w:lang w:val="fr-CH" w:eastAsia="zh-CN"/>
        </w:rPr>
        <w:t>efforts pour réduire les coûts des billets d</w:t>
      </w:r>
      <w:r>
        <w:rPr>
          <w:rFonts w:eastAsia="SimSun"/>
          <w:lang w:val="fr-CH" w:eastAsia="zh-CN"/>
        </w:rPr>
        <w:t>'</w:t>
      </w:r>
      <w:r w:rsidRPr="00267804">
        <w:rPr>
          <w:rFonts w:eastAsia="SimSun"/>
          <w:lang w:val="fr-CH" w:eastAsia="zh-CN"/>
        </w:rPr>
        <w:t>avion;</w:t>
      </w:r>
    </w:p>
    <w:p w14:paraId="3D335D57" w14:textId="77777777" w:rsidR="009E69F9" w:rsidRPr="00267804" w:rsidRDefault="009E69F9" w:rsidP="009E69F9">
      <w:pPr>
        <w:pStyle w:val="enumlev1"/>
        <w:rPr>
          <w:rFonts w:eastAsia="SimSun"/>
          <w:lang w:val="fr-CH" w:eastAsia="zh-CN"/>
        </w:rPr>
      </w:pPr>
      <w:r>
        <w:rPr>
          <w:rFonts w:eastAsia="SimSun"/>
          <w:lang w:val="fr-CH" w:eastAsia="zh-CN"/>
        </w:rPr>
        <w:t>i)</w:t>
      </w:r>
      <w:r>
        <w:rPr>
          <w:rFonts w:eastAsia="SimSun"/>
          <w:lang w:val="fr-CH" w:eastAsia="zh-CN"/>
        </w:rPr>
        <w:tab/>
      </w:r>
      <w:r w:rsidRPr="00267804">
        <w:rPr>
          <w:rFonts w:eastAsia="SimSun"/>
          <w:lang w:val="fr-CH" w:eastAsia="zh-CN"/>
        </w:rPr>
        <w:t xml:space="preserve">planification des ressources financières pour les passifs à long terme </w:t>
      </w:r>
      <w:r>
        <w:rPr>
          <w:rFonts w:eastAsia="SimSun"/>
          <w:lang w:val="fr-CH" w:eastAsia="zh-CN"/>
        </w:rPr>
        <w:t>comme l'</w:t>
      </w:r>
      <w:r w:rsidRPr="00267804">
        <w:rPr>
          <w:rFonts w:eastAsia="SimSun"/>
          <w:lang w:val="fr-CH" w:eastAsia="zh-CN"/>
        </w:rPr>
        <w:t>ASHI.</w:t>
      </w:r>
    </w:p>
    <w:p w14:paraId="76909DC1" w14:textId="77777777" w:rsidR="009E69F9" w:rsidRDefault="009E69F9" w:rsidP="009E69F9">
      <w:pPr>
        <w:rPr>
          <w:rFonts w:eastAsia="SimSun"/>
          <w:lang w:val="fr-CH" w:eastAsia="zh-CN"/>
        </w:rPr>
      </w:pPr>
      <w:r w:rsidRPr="00267804">
        <w:rPr>
          <w:rFonts w:eastAsia="SimSun"/>
          <w:lang w:val="fr-CH" w:eastAsia="zh-CN"/>
        </w:rPr>
        <w:t>4.2</w:t>
      </w:r>
      <w:r w:rsidRPr="00267804">
        <w:rPr>
          <w:rFonts w:eastAsia="SimSun"/>
          <w:lang w:val="fr-CH" w:eastAsia="zh-CN"/>
        </w:rPr>
        <w:tab/>
        <w:t>Le Tableau</w:t>
      </w:r>
      <w:r>
        <w:rPr>
          <w:rFonts w:eastAsia="SimSun"/>
          <w:lang w:val="fr-CH" w:eastAsia="zh-CN"/>
        </w:rPr>
        <w:t xml:space="preserve"> </w:t>
      </w:r>
      <w:r w:rsidRPr="00267804">
        <w:rPr>
          <w:rFonts w:eastAsia="SimSun"/>
          <w:lang w:val="fr-CH" w:eastAsia="zh-CN"/>
        </w:rPr>
        <w:t>6</w:t>
      </w:r>
      <w:r w:rsidRPr="00267804">
        <w:rPr>
          <w:rFonts w:eastAsia="SimSun"/>
          <w:b/>
          <w:lang w:val="fr-CH" w:eastAsia="zh-CN"/>
        </w:rPr>
        <w:t xml:space="preserve"> </w:t>
      </w:r>
      <w:r>
        <w:rPr>
          <w:rFonts w:eastAsia="SimSun"/>
          <w:lang w:val="fr-CH" w:eastAsia="zh-CN"/>
        </w:rPr>
        <w:t>donne</w:t>
      </w:r>
      <w:r w:rsidRPr="00267804">
        <w:rPr>
          <w:rFonts w:eastAsia="SimSun"/>
          <w:lang w:val="fr-CH" w:eastAsia="zh-CN"/>
        </w:rPr>
        <w:t xml:space="preserve"> les prévisions détaillées concernant les charges</w:t>
      </w:r>
      <w:r>
        <w:rPr>
          <w:rFonts w:eastAsia="SimSun"/>
          <w:b/>
          <w:lang w:val="fr-CH" w:eastAsia="zh-CN"/>
        </w:rPr>
        <w:t xml:space="preserve"> </w:t>
      </w:r>
      <w:r>
        <w:rPr>
          <w:rFonts w:eastAsia="SimSun"/>
          <w:lang w:val="fr-CH" w:eastAsia="zh-CN"/>
        </w:rPr>
        <w:t>pour les différents Secteurs. Il fait une comparaison entre les estimations pour la période 2016-2019 et les budgets précédents.</w:t>
      </w:r>
    </w:p>
    <w:p w14:paraId="2500FC70" w14:textId="77777777" w:rsidR="009E69F9" w:rsidRPr="000C599D" w:rsidRDefault="009E69F9" w:rsidP="009E69F9">
      <w:pPr>
        <w:pStyle w:val="Heading1"/>
        <w:rPr>
          <w:rFonts w:eastAsia="SimSun"/>
          <w:bCs/>
          <w:szCs w:val="24"/>
          <w:lang w:val="fr-CH" w:eastAsia="zh-CN"/>
        </w:rPr>
      </w:pPr>
      <w:r>
        <w:rPr>
          <w:rFonts w:eastAsia="SimSun"/>
          <w:lang w:val="fr-CH" w:eastAsia="zh-CN"/>
        </w:rPr>
        <w:t>5</w:t>
      </w:r>
      <w:r>
        <w:rPr>
          <w:rFonts w:eastAsia="SimSun"/>
          <w:lang w:val="fr-CH" w:eastAsia="zh-CN"/>
        </w:rPr>
        <w:tab/>
        <w:t>Variation du</w:t>
      </w:r>
      <w:r w:rsidRPr="000C599D">
        <w:rPr>
          <w:rFonts w:eastAsia="SimSun"/>
          <w:lang w:val="fr-CH" w:eastAsia="zh-CN"/>
        </w:rPr>
        <w:t xml:space="preserve"> programme</w:t>
      </w:r>
    </w:p>
    <w:p w14:paraId="31E109F6" w14:textId="77777777" w:rsidR="009E69F9" w:rsidRPr="00267804" w:rsidRDefault="009E69F9" w:rsidP="009E69F9">
      <w:pPr>
        <w:rPr>
          <w:rFonts w:eastAsia="SimSun"/>
          <w:lang w:val="fr-CH" w:eastAsia="zh-CN"/>
        </w:rPr>
      </w:pPr>
      <w:r>
        <w:rPr>
          <w:rFonts w:eastAsia="SimSun"/>
          <w:lang w:val="fr-CH" w:eastAsia="zh-CN"/>
        </w:rPr>
        <w:t>5.1</w:t>
      </w:r>
      <w:r>
        <w:rPr>
          <w:rFonts w:eastAsia="SimSun"/>
          <w:lang w:val="fr-CH" w:eastAsia="zh-CN"/>
        </w:rPr>
        <w:tab/>
        <w:t>La variation du</w:t>
      </w:r>
      <w:r w:rsidRPr="00267804">
        <w:rPr>
          <w:rFonts w:eastAsia="SimSun"/>
          <w:lang w:val="fr-CH" w:eastAsia="zh-CN"/>
        </w:rPr>
        <w:t xml:space="preserve"> programme</w:t>
      </w:r>
      <w:r>
        <w:rPr>
          <w:rFonts w:eastAsia="SimSun"/>
          <w:lang w:val="fr-CH" w:eastAsia="zh-CN"/>
        </w:rPr>
        <w:t xml:space="preserve"> est</w:t>
      </w:r>
      <w:r w:rsidRPr="00267804">
        <w:rPr>
          <w:rFonts w:eastAsia="SimSun"/>
          <w:lang w:val="fr-CH" w:eastAsia="zh-CN"/>
        </w:rPr>
        <w:t xml:space="preserve">, selon les estimations, </w:t>
      </w:r>
      <w:r>
        <w:rPr>
          <w:rFonts w:eastAsia="SimSun"/>
          <w:lang w:val="fr-CH" w:eastAsia="zh-CN"/>
        </w:rPr>
        <w:t>en baisse de 6,0 millions </w:t>
      </w:r>
      <w:r w:rsidRPr="00267804">
        <w:rPr>
          <w:rFonts w:eastAsia="SimSun"/>
          <w:lang w:val="fr-CH" w:eastAsia="zh-CN"/>
        </w:rPr>
        <w:t xml:space="preserve">CHF </w:t>
      </w:r>
      <w:r>
        <w:rPr>
          <w:rFonts w:eastAsia="SimSun"/>
          <w:lang w:val="fr-CH" w:eastAsia="zh-CN"/>
        </w:rPr>
        <w:t>par rapport à celle pou</w:t>
      </w:r>
      <w:r w:rsidRPr="00267804">
        <w:rPr>
          <w:rFonts w:eastAsia="SimSun"/>
          <w:lang w:val="fr-CH" w:eastAsia="zh-CN"/>
        </w:rPr>
        <w:t xml:space="preserve">r la période </w:t>
      </w:r>
      <w:r>
        <w:rPr>
          <w:rFonts w:eastAsia="SimSun"/>
          <w:lang w:val="fr-CH" w:eastAsia="zh-CN"/>
        </w:rPr>
        <w:t>2012-2015</w:t>
      </w:r>
      <w:r w:rsidRPr="00267804">
        <w:rPr>
          <w:rFonts w:eastAsia="SimSun"/>
          <w:lang w:val="fr-CH" w:eastAsia="zh-CN"/>
        </w:rPr>
        <w:t xml:space="preserve"> (4,3 millions CHF p</w:t>
      </w:r>
      <w:r>
        <w:rPr>
          <w:rFonts w:eastAsia="SimSun"/>
          <w:lang w:val="fr-CH" w:eastAsia="zh-CN"/>
        </w:rPr>
        <w:t>our les dépenses prévues et 1,7 million </w:t>
      </w:r>
      <w:r w:rsidRPr="00267804">
        <w:rPr>
          <w:rFonts w:eastAsia="SimSun"/>
          <w:lang w:val="fr-CH" w:eastAsia="zh-CN"/>
        </w:rPr>
        <w:t>CHF pour les coûts de la documentation) étant donné qu</w:t>
      </w:r>
      <w:r>
        <w:rPr>
          <w:rFonts w:eastAsia="SimSun"/>
          <w:lang w:val="fr-CH" w:eastAsia="zh-CN"/>
        </w:rPr>
        <w:t>'</w:t>
      </w:r>
      <w:r w:rsidRPr="00267804">
        <w:rPr>
          <w:rFonts w:eastAsia="SimSun"/>
          <w:lang w:val="fr-CH" w:eastAsia="zh-CN"/>
        </w:rPr>
        <w:t xml:space="preserve">il y a </w:t>
      </w:r>
      <w:r>
        <w:rPr>
          <w:rFonts w:eastAsia="SimSun"/>
          <w:lang w:val="fr-CH" w:eastAsia="zh-CN"/>
        </w:rPr>
        <w:t>une CMR de moins, une AR de moins et une CMTI de moins dans le projet de Plan financier pour la période 2016-2019.</w:t>
      </w:r>
    </w:p>
    <w:p w14:paraId="214801D4" w14:textId="77777777" w:rsidR="009E69F9" w:rsidRPr="00267804" w:rsidRDefault="009E69F9" w:rsidP="009E69F9">
      <w:pPr>
        <w:rPr>
          <w:rFonts w:eastAsia="SimSun"/>
          <w:lang w:val="fr-CH" w:eastAsia="zh-CN"/>
        </w:rPr>
      </w:pPr>
      <w:r w:rsidRPr="00267804">
        <w:rPr>
          <w:rFonts w:eastAsia="SimSun"/>
          <w:lang w:val="fr-CH" w:eastAsia="zh-CN"/>
        </w:rPr>
        <w:t>5.2</w:t>
      </w:r>
      <w:r w:rsidRPr="00267804">
        <w:rPr>
          <w:rFonts w:eastAsia="SimSun"/>
          <w:lang w:val="fr-CH" w:eastAsia="zh-CN"/>
        </w:rPr>
        <w:tab/>
      </w:r>
      <w:r>
        <w:rPr>
          <w:rFonts w:eastAsia="SimSun"/>
          <w:lang w:val="fr-CH" w:eastAsia="zh-CN"/>
        </w:rPr>
        <w:t>L</w:t>
      </w:r>
      <w:r w:rsidRPr="00267804">
        <w:rPr>
          <w:rFonts w:eastAsia="SimSun"/>
          <w:lang w:val="fr-CH" w:eastAsia="zh-CN"/>
        </w:rPr>
        <w:t xml:space="preserve">e projet de Plan financier pour la période </w:t>
      </w:r>
      <w:r>
        <w:rPr>
          <w:rFonts w:eastAsia="SimSun"/>
          <w:lang w:val="fr-CH" w:eastAsia="zh-CN"/>
        </w:rPr>
        <w:t>2016-2019</w:t>
      </w:r>
      <w:r w:rsidRPr="00267804">
        <w:rPr>
          <w:rFonts w:eastAsia="SimSun"/>
          <w:lang w:val="fr-CH" w:eastAsia="zh-CN"/>
        </w:rPr>
        <w:t xml:space="preserve"> </w:t>
      </w:r>
      <w:r>
        <w:rPr>
          <w:rFonts w:eastAsia="SimSun"/>
          <w:lang w:val="fr-CH" w:eastAsia="zh-CN"/>
        </w:rPr>
        <w:t>inclut une AMNT, une CMDT, une CMR, une AR et une Conférence de plénipotentiaires</w:t>
      </w:r>
      <w:r w:rsidRPr="00267804">
        <w:rPr>
          <w:rFonts w:eastAsia="SimSun"/>
          <w:lang w:val="fr-CH" w:eastAsia="zh-CN"/>
        </w:rPr>
        <w:t>.</w:t>
      </w:r>
    </w:p>
    <w:p w14:paraId="627AE539" w14:textId="77777777" w:rsidR="009E69F9" w:rsidRPr="000C599D" w:rsidRDefault="009E69F9" w:rsidP="009E69F9">
      <w:pPr>
        <w:pStyle w:val="Heading1"/>
        <w:rPr>
          <w:rFonts w:eastAsia="SimSun"/>
          <w:lang w:val="fr-CH" w:eastAsia="zh-CN"/>
        </w:rPr>
      </w:pPr>
      <w:r w:rsidRPr="000C599D">
        <w:rPr>
          <w:rFonts w:eastAsia="SimSun"/>
          <w:lang w:val="fr-CH" w:eastAsia="zh-CN"/>
        </w:rPr>
        <w:t>6</w:t>
      </w:r>
      <w:r w:rsidRPr="000C599D">
        <w:rPr>
          <w:rFonts w:eastAsia="SimSun"/>
          <w:lang w:val="fr-CH" w:eastAsia="zh-CN"/>
        </w:rPr>
        <w:tab/>
        <w:t>Remplacement du bâtiment de Va</w:t>
      </w:r>
      <w:r>
        <w:rPr>
          <w:rFonts w:eastAsia="SimSun"/>
          <w:lang w:val="fr-CH" w:eastAsia="zh-CN"/>
        </w:rPr>
        <w:t>r</w:t>
      </w:r>
      <w:r w:rsidRPr="000C599D">
        <w:rPr>
          <w:rFonts w:eastAsia="SimSun"/>
          <w:lang w:val="fr-CH" w:eastAsia="zh-CN"/>
        </w:rPr>
        <w:t>embé</w:t>
      </w:r>
    </w:p>
    <w:p w14:paraId="1FB8B94A" w14:textId="77777777" w:rsidR="009E69F9" w:rsidRPr="00DB3517" w:rsidRDefault="009E69F9" w:rsidP="00E81450">
      <w:pPr>
        <w:rPr>
          <w:rFonts w:eastAsia="SimSun"/>
          <w:lang w:val="fr-CH" w:eastAsia="zh-CN"/>
        </w:rPr>
      </w:pPr>
      <w:r w:rsidRPr="00884F9E">
        <w:rPr>
          <w:rFonts w:eastAsia="SimSun"/>
          <w:lang w:val="fr-CH" w:eastAsia="zh-CN"/>
        </w:rPr>
        <w:t>6.1</w:t>
      </w:r>
      <w:r w:rsidRPr="00884F9E">
        <w:rPr>
          <w:rFonts w:eastAsia="SimSun"/>
          <w:lang w:val="fr-CH" w:eastAsia="zh-CN"/>
        </w:rPr>
        <w:tab/>
        <w:t>Sous réserve de l</w:t>
      </w:r>
      <w:r>
        <w:rPr>
          <w:rFonts w:eastAsia="SimSun"/>
          <w:lang w:val="fr-CH" w:eastAsia="zh-CN"/>
        </w:rPr>
        <w:t>'</w:t>
      </w:r>
      <w:r w:rsidRPr="00884F9E">
        <w:rPr>
          <w:rFonts w:eastAsia="SimSun"/>
          <w:lang w:val="fr-CH" w:eastAsia="zh-CN"/>
        </w:rPr>
        <w:t xml:space="preserve">approbation du Conseil et de la Conférence de plénipotentiaires de 2014, le remplacement du bâtiment de Varembé serait financé par </w:t>
      </w:r>
      <w:r>
        <w:rPr>
          <w:rFonts w:eastAsia="SimSun"/>
          <w:lang w:val="fr-CH" w:eastAsia="zh-CN"/>
        </w:rPr>
        <w:t>un prêt de 150 millions CHF sur </w:t>
      </w:r>
      <w:r w:rsidRPr="00884F9E">
        <w:rPr>
          <w:rFonts w:eastAsia="SimSun"/>
          <w:lang w:val="fr-CH" w:eastAsia="zh-CN"/>
        </w:rPr>
        <w:t>50</w:t>
      </w:r>
      <w:r>
        <w:rPr>
          <w:rFonts w:eastAsia="SimSun"/>
          <w:lang w:val="fr-CH" w:eastAsia="zh-CN"/>
        </w:rPr>
        <w:t> </w:t>
      </w:r>
      <w:r w:rsidRPr="00884F9E">
        <w:rPr>
          <w:rFonts w:eastAsia="SimSun"/>
          <w:lang w:val="fr-CH" w:eastAsia="zh-CN"/>
        </w:rPr>
        <w:t>ans accordé par les autorités suisses (géré par la FIPOI).</w:t>
      </w:r>
      <w:r>
        <w:rPr>
          <w:rFonts w:eastAsia="SimSun"/>
          <w:lang w:val="fr-CH" w:eastAsia="zh-CN"/>
        </w:rPr>
        <w:t xml:space="preserve"> </w:t>
      </w:r>
      <w:r w:rsidRPr="00884F9E">
        <w:rPr>
          <w:rFonts w:eastAsia="SimSun"/>
          <w:lang w:val="fr-CH" w:eastAsia="zh-CN"/>
        </w:rPr>
        <w:t xml:space="preserve">Le remboursement annuel se chiffrerait à 3 millions CHF </w:t>
      </w:r>
      <w:r>
        <w:rPr>
          <w:rFonts w:eastAsia="SimSun"/>
          <w:lang w:val="fr-CH" w:eastAsia="zh-CN"/>
        </w:rPr>
        <w:t xml:space="preserve">une fois achevée </w:t>
      </w:r>
      <w:r w:rsidRPr="00884F9E">
        <w:rPr>
          <w:rFonts w:eastAsia="SimSun"/>
          <w:lang w:val="fr-CH" w:eastAsia="zh-CN"/>
        </w:rPr>
        <w:t xml:space="preserve">la construction </w:t>
      </w:r>
      <w:r>
        <w:rPr>
          <w:rFonts w:eastAsia="SimSun"/>
          <w:lang w:val="fr-CH" w:eastAsia="zh-CN"/>
        </w:rPr>
        <w:t xml:space="preserve">du bâtiment, laquelle pourrait </w:t>
      </w:r>
      <w:r w:rsidRPr="00E81450">
        <w:rPr>
          <w:rFonts w:eastAsia="SimSun"/>
          <w:spacing w:val="4"/>
          <w:lang w:val="fr-CH" w:eastAsia="zh-CN"/>
        </w:rPr>
        <w:t>intervenir en 2021 et n'est donc pas inclus dans le projet de</w:t>
      </w:r>
      <w:r w:rsidR="00E81450" w:rsidRPr="00E81450">
        <w:rPr>
          <w:rFonts w:eastAsia="SimSun"/>
          <w:spacing w:val="4"/>
          <w:lang w:val="fr-CH" w:eastAsia="zh-CN"/>
        </w:rPr>
        <w:t xml:space="preserve"> Plan financier pour la période</w:t>
      </w:r>
      <w:r w:rsidR="00E81450">
        <w:rPr>
          <w:rFonts w:eastAsia="SimSun"/>
          <w:lang w:val="fr-CH" w:eastAsia="zh-CN"/>
        </w:rPr>
        <w:t xml:space="preserve"> </w:t>
      </w:r>
      <w:r>
        <w:rPr>
          <w:rFonts w:eastAsia="SimSun"/>
          <w:lang w:val="fr-CH" w:eastAsia="zh-CN"/>
        </w:rPr>
        <w:t>2016</w:t>
      </w:r>
      <w:r w:rsidR="00E81450">
        <w:rPr>
          <w:rFonts w:eastAsia="SimSun"/>
          <w:lang w:val="fr-CH" w:eastAsia="zh-CN"/>
        </w:rPr>
        <w:t>-</w:t>
      </w:r>
      <w:r>
        <w:rPr>
          <w:rFonts w:eastAsia="SimSun"/>
          <w:lang w:val="fr-CH" w:eastAsia="zh-CN"/>
        </w:rPr>
        <w:t>2019.</w:t>
      </w:r>
    </w:p>
    <w:p w14:paraId="0CA90FD9" w14:textId="77777777" w:rsidR="009E69F9" w:rsidRPr="00DB3517" w:rsidRDefault="009E69F9" w:rsidP="00074347">
      <w:pPr>
        <w:rPr>
          <w:rFonts w:eastAsia="SimSun"/>
          <w:lang w:val="fr-CH" w:eastAsia="zh-CN"/>
        </w:rPr>
      </w:pPr>
      <w:r w:rsidRPr="00DB3517">
        <w:rPr>
          <w:rFonts w:eastAsia="SimSun"/>
          <w:lang w:val="fr-CH" w:eastAsia="zh-CN"/>
        </w:rPr>
        <w:t>6.2</w:t>
      </w:r>
      <w:r w:rsidRPr="00DB3517">
        <w:rPr>
          <w:rFonts w:eastAsia="SimSun"/>
          <w:lang w:val="fr-CH" w:eastAsia="zh-CN"/>
        </w:rPr>
        <w:tab/>
      </w:r>
      <w:r>
        <w:rPr>
          <w:rFonts w:eastAsia="SimSun"/>
          <w:lang w:val="fr-CH" w:eastAsia="zh-CN"/>
        </w:rPr>
        <w:t>Un rapport</w:t>
      </w:r>
      <w:r w:rsidRPr="00DB3517">
        <w:rPr>
          <w:rFonts w:eastAsia="SimSun"/>
          <w:lang w:val="fr-CH" w:eastAsia="zh-CN"/>
        </w:rPr>
        <w:t xml:space="preserve"> détaillé distinct sera </w:t>
      </w:r>
      <w:r>
        <w:rPr>
          <w:rFonts w:eastAsia="SimSun"/>
          <w:lang w:val="fr-CH" w:eastAsia="zh-CN"/>
        </w:rPr>
        <w:t>soumis à la Conférence de plénipotentiaires</w:t>
      </w:r>
      <w:r w:rsidRPr="00DB3517">
        <w:rPr>
          <w:rFonts w:eastAsia="SimSun"/>
          <w:lang w:val="fr-CH" w:eastAsia="zh-CN"/>
        </w:rPr>
        <w:t xml:space="preserve"> dans le but </w:t>
      </w:r>
      <w:r>
        <w:rPr>
          <w:rFonts w:eastAsia="SimSun"/>
          <w:lang w:val="fr-CH" w:eastAsia="zh-CN"/>
        </w:rPr>
        <w:t>d'examiner de façon plus approfondie le projet, ses alternatives et la situation générale concernant les bâtiments abritant le siège de l</w:t>
      </w:r>
      <w:r w:rsidR="00074347">
        <w:rPr>
          <w:rFonts w:eastAsia="SimSun"/>
          <w:lang w:val="fr-CH" w:eastAsia="zh-CN"/>
        </w:rPr>
        <w:t>'</w:t>
      </w:r>
      <w:r>
        <w:rPr>
          <w:rFonts w:eastAsia="SimSun"/>
          <w:lang w:val="fr-CH" w:eastAsia="zh-CN"/>
        </w:rPr>
        <w:t>UIT</w:t>
      </w:r>
      <w:r w:rsidR="00074347">
        <w:rPr>
          <w:rFonts w:eastAsia="SimSun"/>
          <w:lang w:val="fr-CH" w:eastAsia="zh-CN"/>
        </w:rPr>
        <w:t>.</w:t>
      </w:r>
    </w:p>
    <w:p w14:paraId="4CD1A1A4" w14:textId="77777777" w:rsidR="00074347" w:rsidRDefault="00074347" w:rsidP="009E69F9">
      <w:pPr>
        <w:pStyle w:val="Heading1"/>
        <w:rPr>
          <w:rFonts w:eastAsia="SimSun"/>
          <w:lang w:val="fr-CH" w:eastAsia="zh-CN"/>
        </w:rPr>
      </w:pPr>
      <w:r>
        <w:rPr>
          <w:rFonts w:eastAsia="SimSun"/>
          <w:lang w:val="fr-CH" w:eastAsia="zh-CN"/>
        </w:rPr>
        <w:br w:type="page"/>
      </w:r>
    </w:p>
    <w:p w14:paraId="2132F80E" w14:textId="77777777" w:rsidR="009E69F9" w:rsidRPr="000C599D" w:rsidRDefault="009E69F9" w:rsidP="009E69F9">
      <w:pPr>
        <w:pStyle w:val="Heading1"/>
        <w:rPr>
          <w:rFonts w:eastAsia="SimSun"/>
          <w:lang w:val="fr-CH" w:eastAsia="zh-CN"/>
        </w:rPr>
      </w:pPr>
      <w:r w:rsidRPr="000C599D">
        <w:rPr>
          <w:rFonts w:eastAsia="SimSun"/>
          <w:lang w:val="fr-CH" w:eastAsia="zh-CN"/>
        </w:rPr>
        <w:lastRenderedPageBreak/>
        <w:t>7</w:t>
      </w:r>
      <w:r w:rsidRPr="000C599D">
        <w:rPr>
          <w:rFonts w:eastAsia="SimSun"/>
          <w:lang w:val="fr-CH" w:eastAsia="zh-CN"/>
        </w:rPr>
        <w:tab/>
        <w:t>Passifs à long terme</w:t>
      </w:r>
    </w:p>
    <w:p w14:paraId="3B630502" w14:textId="77777777" w:rsidR="009E69F9" w:rsidRPr="002E60C1" w:rsidRDefault="009E69F9" w:rsidP="009E69F9">
      <w:pPr>
        <w:rPr>
          <w:rFonts w:eastAsia="SimSun"/>
          <w:lang w:val="fr-CH" w:eastAsia="zh-CN"/>
        </w:rPr>
      </w:pPr>
      <w:r w:rsidRPr="00DB3517">
        <w:rPr>
          <w:rFonts w:eastAsia="SimSun"/>
          <w:lang w:val="fr-CH" w:eastAsia="zh-CN"/>
        </w:rPr>
        <w:t>7.1</w:t>
      </w:r>
      <w:r w:rsidRPr="00DB3517">
        <w:rPr>
          <w:rFonts w:eastAsia="SimSun"/>
          <w:lang w:val="fr-CH" w:eastAsia="zh-CN"/>
        </w:rPr>
        <w:tab/>
      </w:r>
      <w:r>
        <w:rPr>
          <w:rFonts w:eastAsia="SimSun"/>
          <w:lang w:val="fr-CH" w:eastAsia="zh-CN"/>
        </w:rPr>
        <w:t>L'</w:t>
      </w:r>
      <w:r w:rsidRPr="00DB3517">
        <w:rPr>
          <w:rFonts w:eastAsia="SimSun"/>
          <w:lang w:val="fr-CH" w:eastAsia="zh-CN"/>
        </w:rPr>
        <w:t>adoption des normes IPSAS a abouti, entre autres, à la comptabilisation dans les états financiers de l</w:t>
      </w:r>
      <w:r>
        <w:rPr>
          <w:rFonts w:eastAsia="SimSun"/>
          <w:lang w:val="fr-CH" w:eastAsia="zh-CN"/>
        </w:rPr>
        <w:t>'</w:t>
      </w:r>
      <w:r w:rsidRPr="00DB3517">
        <w:rPr>
          <w:rFonts w:eastAsia="SimSun"/>
          <w:lang w:val="fr-CH" w:eastAsia="zh-CN"/>
        </w:rPr>
        <w:t xml:space="preserve">ensemble des passifs pour les prestations </w:t>
      </w:r>
      <w:r>
        <w:rPr>
          <w:rFonts w:eastAsia="SimSun"/>
          <w:lang w:val="fr-CH" w:eastAsia="zh-CN"/>
        </w:rPr>
        <w:t>à</w:t>
      </w:r>
      <w:r w:rsidRPr="00DB3517">
        <w:rPr>
          <w:rFonts w:eastAsia="SimSun"/>
          <w:lang w:val="fr-CH" w:eastAsia="zh-CN"/>
        </w:rPr>
        <w:t xml:space="preserve"> long terme du</w:t>
      </w:r>
      <w:r>
        <w:rPr>
          <w:rFonts w:eastAsia="SimSun"/>
          <w:lang w:val="fr-CH" w:eastAsia="zh-CN"/>
        </w:rPr>
        <w:t>es</w:t>
      </w:r>
      <w:r w:rsidRPr="00DB3517">
        <w:rPr>
          <w:rFonts w:eastAsia="SimSun"/>
          <w:lang w:val="fr-CH" w:eastAsia="zh-CN"/>
        </w:rPr>
        <w:t xml:space="preserve"> au</w:t>
      </w:r>
      <w:r>
        <w:rPr>
          <w:rFonts w:eastAsia="SimSun"/>
          <w:lang w:val="fr-CH" w:eastAsia="zh-CN"/>
        </w:rPr>
        <w:t>x</w:t>
      </w:r>
      <w:r w:rsidRPr="00DB3517">
        <w:rPr>
          <w:rFonts w:eastAsia="SimSun"/>
          <w:lang w:val="fr-CH" w:eastAsia="zh-CN"/>
        </w:rPr>
        <w:t xml:space="preserve"> fonctionnaires </w:t>
      </w:r>
      <w:r>
        <w:rPr>
          <w:rFonts w:eastAsia="SimSun"/>
          <w:lang w:val="fr-CH" w:eastAsia="zh-CN"/>
        </w:rPr>
        <w:t>en activité</w:t>
      </w:r>
      <w:r w:rsidRPr="00DB3517">
        <w:rPr>
          <w:rFonts w:eastAsia="SimSun"/>
          <w:lang w:val="fr-CH" w:eastAsia="zh-CN"/>
        </w:rPr>
        <w:t xml:space="preserve"> et au</w:t>
      </w:r>
      <w:r>
        <w:rPr>
          <w:rFonts w:eastAsia="SimSun"/>
          <w:lang w:val="fr-CH" w:eastAsia="zh-CN"/>
        </w:rPr>
        <w:t>x</w:t>
      </w:r>
      <w:r w:rsidRPr="00DB3517">
        <w:rPr>
          <w:rFonts w:eastAsia="SimSun"/>
          <w:lang w:val="fr-CH" w:eastAsia="zh-CN"/>
        </w:rPr>
        <w:t xml:space="preserve"> fonctionnaire</w:t>
      </w:r>
      <w:r>
        <w:rPr>
          <w:rFonts w:eastAsia="SimSun"/>
          <w:lang w:val="fr-CH" w:eastAsia="zh-CN"/>
        </w:rPr>
        <w:t>s retraités</w:t>
      </w:r>
      <w:r w:rsidRPr="00DB3517">
        <w:rPr>
          <w:rFonts w:eastAsia="SimSun"/>
          <w:lang w:val="fr-CH" w:eastAsia="zh-CN"/>
        </w:rPr>
        <w:t>.</w:t>
      </w:r>
      <w:r>
        <w:rPr>
          <w:rFonts w:eastAsia="SimSun"/>
          <w:lang w:val="fr-CH" w:eastAsia="zh-CN"/>
        </w:rPr>
        <w:t xml:space="preserve"> </w:t>
      </w:r>
      <w:r w:rsidRPr="00DB3517">
        <w:rPr>
          <w:rFonts w:eastAsia="SimSun"/>
          <w:lang w:val="fr-CH" w:eastAsia="zh-CN"/>
        </w:rPr>
        <w:t>En l</w:t>
      </w:r>
      <w:r>
        <w:rPr>
          <w:rFonts w:eastAsia="SimSun"/>
          <w:lang w:val="fr-CH" w:eastAsia="zh-CN"/>
        </w:rPr>
        <w:t>'</w:t>
      </w:r>
      <w:r w:rsidRPr="00DB3517">
        <w:rPr>
          <w:rFonts w:eastAsia="SimSun"/>
          <w:lang w:val="fr-CH" w:eastAsia="zh-CN"/>
        </w:rPr>
        <w:t xml:space="preserve">absence de réserves pour absorber spécifiquement ces coûts, les passifs à long terme de </w:t>
      </w:r>
      <w:r w:rsidRPr="008317D2">
        <w:rPr>
          <w:rFonts w:eastAsia="SimSun"/>
        </w:rPr>
        <w:t>l'ASHI (</w:t>
      </w:r>
      <w:r w:rsidRPr="008317D2">
        <w:t xml:space="preserve">Assurance maladie après la cessation de service) constituent l'essentiel </w:t>
      </w:r>
      <w:r w:rsidRPr="008317D2">
        <w:rPr>
          <w:rFonts w:eastAsia="SimSun"/>
        </w:rPr>
        <w:t>d</w:t>
      </w:r>
      <w:r>
        <w:rPr>
          <w:rFonts w:eastAsia="SimSun"/>
          <w:lang w:val="fr-CH" w:eastAsia="zh-CN"/>
        </w:rPr>
        <w:t xml:space="preserve">es actifs négatifs nets de l'Union qui, au 31 décembre 2012, s'établissaient à 228 millions CHF. </w:t>
      </w:r>
      <w:r w:rsidRPr="002E60C1">
        <w:rPr>
          <w:rFonts w:eastAsia="SimSun"/>
          <w:lang w:val="fr-CH" w:eastAsia="zh-CN"/>
        </w:rPr>
        <w:t>Les coûts de l</w:t>
      </w:r>
      <w:r>
        <w:rPr>
          <w:rFonts w:eastAsia="SimSun"/>
          <w:lang w:val="fr-CH" w:eastAsia="zh-CN"/>
        </w:rPr>
        <w:t>'</w:t>
      </w:r>
      <w:r w:rsidRPr="002E60C1">
        <w:rPr>
          <w:rFonts w:eastAsia="SimSun"/>
          <w:lang w:val="fr-CH" w:eastAsia="zh-CN"/>
        </w:rPr>
        <w:t>assu</w:t>
      </w:r>
      <w:r>
        <w:rPr>
          <w:rFonts w:eastAsia="SimSun"/>
          <w:lang w:val="fr-CH" w:eastAsia="zh-CN"/>
        </w:rPr>
        <w:t>rance maladie, qui sont partagé</w:t>
      </w:r>
      <w:r w:rsidRPr="002E60C1">
        <w:rPr>
          <w:rFonts w:eastAsia="SimSun"/>
          <w:lang w:val="fr-CH" w:eastAsia="zh-CN"/>
        </w:rPr>
        <w:t xml:space="preserve">s entre les fonctionnaires </w:t>
      </w:r>
      <w:r>
        <w:rPr>
          <w:rFonts w:eastAsia="SimSun"/>
          <w:lang w:val="fr-CH" w:eastAsia="zh-CN"/>
        </w:rPr>
        <w:t>en activité</w:t>
      </w:r>
      <w:r w:rsidRPr="002E60C1">
        <w:rPr>
          <w:rFonts w:eastAsia="SimSun"/>
          <w:lang w:val="fr-CH" w:eastAsia="zh-CN"/>
        </w:rPr>
        <w:t>, les fonctionnaires</w:t>
      </w:r>
      <w:r>
        <w:rPr>
          <w:rFonts w:eastAsia="SimSun"/>
          <w:lang w:val="fr-CH" w:eastAsia="zh-CN"/>
        </w:rPr>
        <w:t xml:space="preserve"> retraités et l'UIT, ont considérablement augmenté au fil des ans essentiellement en raison de l'augmentation du nombre de retraités, de l'allongement de l'espérance de vie moyenne et de la hausse des frais médicaux effectifs et attendus en Suisse. </w:t>
      </w:r>
      <w:r w:rsidRPr="002E60C1">
        <w:rPr>
          <w:rFonts w:eastAsia="SimSun"/>
          <w:lang w:val="fr-CH" w:eastAsia="zh-CN"/>
        </w:rPr>
        <w:t>Les projections actuarielles montrent que les passifs de l</w:t>
      </w:r>
      <w:r>
        <w:rPr>
          <w:rFonts w:eastAsia="SimSun"/>
          <w:lang w:val="fr-CH" w:eastAsia="zh-CN"/>
        </w:rPr>
        <w:t>'</w:t>
      </w:r>
      <w:r w:rsidRPr="002E60C1">
        <w:rPr>
          <w:rFonts w:eastAsia="SimSun"/>
          <w:lang w:val="fr-CH" w:eastAsia="zh-CN"/>
        </w:rPr>
        <w:t>ASHI continueront d</w:t>
      </w:r>
      <w:r>
        <w:rPr>
          <w:rFonts w:eastAsia="SimSun"/>
          <w:lang w:val="fr-CH" w:eastAsia="zh-CN"/>
        </w:rPr>
        <w:t>'</w:t>
      </w:r>
      <w:r w:rsidRPr="002E60C1">
        <w:rPr>
          <w:rFonts w:eastAsia="SimSun"/>
          <w:lang w:val="fr-CH" w:eastAsia="zh-CN"/>
        </w:rPr>
        <w:t>augmenter au cours d</w:t>
      </w:r>
      <w:r>
        <w:rPr>
          <w:rFonts w:eastAsia="SimSun"/>
          <w:lang w:val="fr-CH" w:eastAsia="zh-CN"/>
        </w:rPr>
        <w:t>es dix prochaines années.</w:t>
      </w:r>
    </w:p>
    <w:p w14:paraId="60C3E1FC" w14:textId="77777777" w:rsidR="009E69F9" w:rsidRPr="002E60C1" w:rsidRDefault="009E69F9" w:rsidP="009E69F9">
      <w:pPr>
        <w:rPr>
          <w:rFonts w:eastAsia="SimSun"/>
          <w:lang w:val="fr-CH" w:eastAsia="zh-CN"/>
        </w:rPr>
      </w:pPr>
      <w:r w:rsidRPr="002E60C1">
        <w:rPr>
          <w:rFonts w:eastAsia="SimSun"/>
          <w:lang w:val="fr-CH" w:eastAsia="zh-CN"/>
        </w:rPr>
        <w:t>7.2</w:t>
      </w:r>
      <w:r w:rsidRPr="002E60C1">
        <w:rPr>
          <w:rFonts w:eastAsia="SimSun"/>
          <w:lang w:val="fr-CH" w:eastAsia="zh-CN"/>
        </w:rPr>
        <w:tab/>
      </w:r>
      <w:r>
        <w:rPr>
          <w:rFonts w:eastAsia="SimSun"/>
          <w:lang w:val="fr-CH" w:eastAsia="zh-CN"/>
        </w:rPr>
        <w:t>L</w:t>
      </w:r>
      <w:r w:rsidRPr="002E60C1">
        <w:rPr>
          <w:rFonts w:eastAsia="SimSun"/>
          <w:lang w:val="fr-CH" w:eastAsia="zh-CN"/>
        </w:rPr>
        <w:t>es mesures suivantes sont à l</w:t>
      </w:r>
      <w:r>
        <w:rPr>
          <w:rFonts w:eastAsia="SimSun"/>
          <w:lang w:val="fr-CH" w:eastAsia="zh-CN"/>
        </w:rPr>
        <w:t>'</w:t>
      </w:r>
      <w:r w:rsidRPr="002E60C1">
        <w:rPr>
          <w:rFonts w:eastAsia="SimSun"/>
          <w:lang w:val="fr-CH" w:eastAsia="zh-CN"/>
        </w:rPr>
        <w:t>examen et constitue</w:t>
      </w:r>
      <w:r>
        <w:rPr>
          <w:rFonts w:eastAsia="SimSun"/>
          <w:lang w:val="fr-CH" w:eastAsia="zh-CN"/>
        </w:rPr>
        <w:t>nt la base du plan à</w:t>
      </w:r>
      <w:r w:rsidRPr="002E60C1">
        <w:rPr>
          <w:rFonts w:eastAsia="SimSun"/>
          <w:lang w:val="fr-CH" w:eastAsia="zh-CN"/>
        </w:rPr>
        <w:t xml:space="preserve"> long terme </w:t>
      </w:r>
      <w:r>
        <w:rPr>
          <w:rFonts w:eastAsia="SimSun"/>
          <w:lang w:val="fr-CH" w:eastAsia="zh-CN"/>
        </w:rPr>
        <w:t xml:space="preserve">qui pourrait être </w:t>
      </w:r>
      <w:r w:rsidRPr="002E60C1">
        <w:rPr>
          <w:rFonts w:eastAsia="SimSun"/>
          <w:lang w:val="fr-CH" w:eastAsia="zh-CN"/>
        </w:rPr>
        <w:t xml:space="preserve">mis en place pour </w:t>
      </w:r>
      <w:r>
        <w:rPr>
          <w:rFonts w:eastAsia="SimSun"/>
          <w:lang w:val="fr-CH" w:eastAsia="zh-CN"/>
        </w:rPr>
        <w:t>couvrir progressivement les engagements non financés:</w:t>
      </w:r>
    </w:p>
    <w:p w14:paraId="55C16C98" w14:textId="77777777" w:rsidR="009E69F9" w:rsidRDefault="009E69F9" w:rsidP="009E69F9">
      <w:pPr>
        <w:pStyle w:val="enumlev1"/>
        <w:rPr>
          <w:rFonts w:eastAsia="SimSun"/>
          <w:lang w:val="fr-CH" w:eastAsia="zh-CN"/>
        </w:rPr>
      </w:pPr>
      <w:r w:rsidRPr="002E60C1">
        <w:rPr>
          <w:rFonts w:eastAsia="SimSun"/>
          <w:lang w:val="fr-CH" w:eastAsia="zh-CN"/>
        </w:rPr>
        <w:t>a)</w:t>
      </w:r>
      <w:r w:rsidRPr="002E60C1">
        <w:rPr>
          <w:rFonts w:eastAsia="SimSun"/>
          <w:lang w:val="fr-CH" w:eastAsia="zh-CN"/>
        </w:rPr>
        <w:tab/>
        <w:t>50% des actifs nets néga</w:t>
      </w:r>
      <w:r>
        <w:rPr>
          <w:rFonts w:eastAsia="SimSun"/>
          <w:lang w:val="fr-CH" w:eastAsia="zh-CN"/>
        </w:rPr>
        <w:t>tifs devraient être couverts comme suit</w:t>
      </w:r>
      <w:r w:rsidRPr="002E60C1">
        <w:rPr>
          <w:rFonts w:eastAsia="SimSun"/>
          <w:lang w:val="fr-CH" w:eastAsia="zh-CN"/>
        </w:rPr>
        <w:t>:</w:t>
      </w:r>
    </w:p>
    <w:p w14:paraId="786FDA35" w14:textId="77777777" w:rsidR="009E69F9" w:rsidRDefault="009E69F9" w:rsidP="009E69F9">
      <w:pPr>
        <w:pStyle w:val="enumlev2"/>
        <w:rPr>
          <w:rFonts w:eastAsia="SimSun"/>
          <w:lang w:val="fr-CH" w:eastAsia="zh-CN"/>
        </w:rPr>
      </w:pPr>
      <w:r w:rsidRPr="003F684F">
        <w:rPr>
          <w:rFonts w:eastAsia="SimSun"/>
          <w:lang w:val="fr-CH" w:eastAsia="zh-CN"/>
        </w:rPr>
        <w:t>–</w:t>
      </w:r>
      <w:r>
        <w:rPr>
          <w:rFonts w:eastAsia="SimSun"/>
          <w:lang w:val="fr-CH" w:eastAsia="zh-CN"/>
        </w:rPr>
        <w:tab/>
        <w:t>L</w:t>
      </w:r>
      <w:r w:rsidRPr="002E60C1">
        <w:rPr>
          <w:rFonts w:eastAsia="SimSun"/>
          <w:lang w:val="fr-CH" w:eastAsia="zh-CN"/>
        </w:rPr>
        <w:t xml:space="preserve">es </w:t>
      </w:r>
      <w:r>
        <w:rPr>
          <w:rFonts w:eastAsia="SimSun"/>
          <w:lang w:val="fr-CH" w:eastAsia="zh-CN"/>
        </w:rPr>
        <w:t>variations prévues</w:t>
      </w:r>
      <w:r w:rsidRPr="002E60C1">
        <w:rPr>
          <w:rFonts w:eastAsia="SimSun"/>
          <w:lang w:val="fr-CH" w:eastAsia="zh-CN"/>
        </w:rPr>
        <w:t xml:space="preserve"> des hypothèses actuarielles </w:t>
      </w:r>
      <w:r>
        <w:rPr>
          <w:rFonts w:eastAsia="SimSun"/>
          <w:lang w:val="fr-CH" w:eastAsia="zh-CN"/>
        </w:rPr>
        <w:t>à</w:t>
      </w:r>
      <w:r w:rsidRPr="002E60C1">
        <w:rPr>
          <w:rFonts w:eastAsia="SimSun"/>
          <w:lang w:val="fr-CH" w:eastAsia="zh-CN"/>
        </w:rPr>
        <w:t xml:space="preserve"> long terme, par exemple une augmentation du taux d</w:t>
      </w:r>
      <w:r>
        <w:rPr>
          <w:rFonts w:eastAsia="SimSun"/>
          <w:lang w:val="fr-CH" w:eastAsia="zh-CN"/>
        </w:rPr>
        <w:t>'</w:t>
      </w:r>
      <w:r w:rsidRPr="002E60C1">
        <w:rPr>
          <w:rFonts w:eastAsia="SimSun"/>
          <w:lang w:val="fr-CH" w:eastAsia="zh-CN"/>
        </w:rPr>
        <w:t>actualisation (sur la base de l</w:t>
      </w:r>
      <w:r>
        <w:rPr>
          <w:rFonts w:eastAsia="SimSun"/>
          <w:lang w:val="fr-CH" w:eastAsia="zh-CN"/>
        </w:rPr>
        <w:t>'évolution à long terme des rendements des bons du Trésor)</w:t>
      </w:r>
      <w:r w:rsidRPr="002E60C1">
        <w:rPr>
          <w:rFonts w:eastAsia="SimSun"/>
          <w:lang w:val="fr-CH" w:eastAsia="zh-CN"/>
        </w:rPr>
        <w:t>.</w:t>
      </w:r>
    </w:p>
    <w:p w14:paraId="76131F08" w14:textId="77777777" w:rsidR="009E69F9" w:rsidRDefault="009E69F9" w:rsidP="009E69F9">
      <w:pPr>
        <w:pStyle w:val="enumlev2"/>
        <w:rPr>
          <w:rFonts w:eastAsia="SimSun" w:cs="Calibri"/>
          <w:bCs/>
          <w:szCs w:val="24"/>
          <w:lang w:val="fr-CH" w:eastAsia="zh-CN"/>
        </w:rPr>
      </w:pPr>
      <w:r w:rsidRPr="003F684F">
        <w:rPr>
          <w:rFonts w:eastAsia="SimSun"/>
          <w:lang w:val="fr-CH" w:eastAsia="zh-CN"/>
        </w:rPr>
        <w:t>–</w:t>
      </w:r>
      <w:r>
        <w:rPr>
          <w:rFonts w:eastAsia="SimSun"/>
          <w:lang w:val="fr-CH" w:eastAsia="zh-CN"/>
        </w:rPr>
        <w:tab/>
        <w:t>Une r</w:t>
      </w:r>
      <w:r>
        <w:rPr>
          <w:rFonts w:eastAsia="SimSun" w:cs="Calibri"/>
          <w:bCs/>
          <w:szCs w:val="24"/>
          <w:lang w:val="fr-CH" w:eastAsia="zh-CN"/>
        </w:rPr>
        <w:t>é</w:t>
      </w:r>
      <w:r w:rsidRPr="00AE3F80">
        <w:rPr>
          <w:rFonts w:eastAsia="SimSun" w:cs="Calibri"/>
          <w:bCs/>
          <w:szCs w:val="24"/>
          <w:lang w:val="fr-CH" w:eastAsia="zh-CN"/>
        </w:rPr>
        <w:t>duction</w:t>
      </w:r>
      <w:r>
        <w:rPr>
          <w:rFonts w:eastAsia="SimSun" w:cs="Calibri"/>
          <w:bCs/>
          <w:szCs w:val="24"/>
          <w:lang w:val="fr-CH" w:eastAsia="zh-CN"/>
        </w:rPr>
        <w:t xml:space="preserve"> </w:t>
      </w:r>
      <w:r w:rsidRPr="00AE3F80">
        <w:rPr>
          <w:rFonts w:eastAsia="SimSun" w:cs="Calibri"/>
          <w:bCs/>
          <w:szCs w:val="24"/>
          <w:lang w:val="fr-CH" w:eastAsia="zh-CN"/>
        </w:rPr>
        <w:t xml:space="preserve">des obligations correspondantes grâce à une maîtrise des coûts optimisée et un suivi des </w:t>
      </w:r>
      <w:r>
        <w:rPr>
          <w:rFonts w:eastAsia="SimSun" w:cs="Calibri"/>
          <w:bCs/>
          <w:szCs w:val="24"/>
          <w:lang w:val="fr-CH" w:eastAsia="zh-CN"/>
        </w:rPr>
        <w:t>remboursement</w:t>
      </w:r>
      <w:r w:rsidRPr="00AE3F80">
        <w:rPr>
          <w:rFonts w:eastAsia="SimSun" w:cs="Calibri"/>
          <w:bCs/>
          <w:szCs w:val="24"/>
          <w:lang w:val="fr-CH" w:eastAsia="zh-CN"/>
        </w:rPr>
        <w:t>s ainsi qu</w:t>
      </w:r>
      <w:r>
        <w:rPr>
          <w:rFonts w:eastAsia="SimSun" w:cs="Calibri"/>
          <w:bCs/>
          <w:szCs w:val="24"/>
          <w:lang w:val="fr-CH" w:eastAsia="zh-CN"/>
        </w:rPr>
        <w:t>'</w:t>
      </w:r>
      <w:r w:rsidRPr="00AE3F80">
        <w:rPr>
          <w:rFonts w:eastAsia="SimSun" w:cs="Calibri"/>
          <w:bCs/>
          <w:szCs w:val="24"/>
          <w:lang w:val="fr-CH" w:eastAsia="zh-CN"/>
        </w:rPr>
        <w:t xml:space="preserve">un </w:t>
      </w:r>
      <w:r>
        <w:rPr>
          <w:rFonts w:eastAsia="SimSun" w:cs="Calibri"/>
          <w:bCs/>
          <w:szCs w:val="24"/>
          <w:lang w:val="fr-CH" w:eastAsia="zh-CN"/>
        </w:rPr>
        <w:t>ajustement</w:t>
      </w:r>
      <w:r w:rsidRPr="00AE3F80">
        <w:rPr>
          <w:rFonts w:eastAsia="SimSun" w:cs="Calibri"/>
          <w:bCs/>
          <w:szCs w:val="24"/>
          <w:lang w:val="fr-CH" w:eastAsia="zh-CN"/>
        </w:rPr>
        <w:t>, si nécessaire,</w:t>
      </w:r>
      <w:r>
        <w:rPr>
          <w:rFonts w:eastAsia="SimSun" w:cs="Calibri"/>
          <w:bCs/>
          <w:szCs w:val="24"/>
          <w:lang w:val="fr-CH" w:eastAsia="zh-CN"/>
        </w:rPr>
        <w:t xml:space="preserve"> des prestations existantes</w:t>
      </w:r>
      <w:r w:rsidRPr="00AE3F80">
        <w:rPr>
          <w:rFonts w:eastAsia="SimSun" w:cs="Calibri"/>
          <w:bCs/>
          <w:szCs w:val="24"/>
          <w:lang w:val="fr-CH" w:eastAsia="zh-CN"/>
        </w:rPr>
        <w:t>.</w:t>
      </w:r>
    </w:p>
    <w:p w14:paraId="569A78CE" w14:textId="77777777" w:rsidR="009E69F9" w:rsidRDefault="009E69F9" w:rsidP="009E69F9">
      <w:pPr>
        <w:pStyle w:val="enumlev2"/>
        <w:rPr>
          <w:rFonts w:eastAsia="SimSun" w:cs="Calibri"/>
          <w:bCs/>
          <w:szCs w:val="24"/>
          <w:lang w:val="fr-CH" w:eastAsia="zh-CN"/>
        </w:rPr>
      </w:pPr>
      <w:r w:rsidRPr="003F684F">
        <w:rPr>
          <w:rFonts w:eastAsia="SimSun"/>
          <w:lang w:val="fr-CH" w:eastAsia="zh-CN"/>
        </w:rPr>
        <w:t>–</w:t>
      </w:r>
      <w:r>
        <w:rPr>
          <w:rFonts w:eastAsia="SimSun"/>
          <w:lang w:val="fr-CH" w:eastAsia="zh-CN"/>
        </w:rPr>
        <w:tab/>
        <w:t xml:space="preserve">Le relèvement de l'âge </w:t>
      </w:r>
      <w:r w:rsidRPr="00AE3F80">
        <w:rPr>
          <w:rFonts w:eastAsia="SimSun" w:cs="Calibri"/>
          <w:bCs/>
          <w:szCs w:val="24"/>
          <w:lang w:val="fr-CH" w:eastAsia="zh-CN"/>
        </w:rPr>
        <w:t>de la retraite à 65 ans</w:t>
      </w:r>
      <w:r>
        <w:rPr>
          <w:rFonts w:eastAsia="SimSun" w:cs="Calibri"/>
          <w:bCs/>
          <w:szCs w:val="24"/>
          <w:lang w:val="fr-CH" w:eastAsia="zh-CN"/>
        </w:rPr>
        <w:t>,</w:t>
      </w:r>
      <w:r w:rsidRPr="00AE3F80">
        <w:rPr>
          <w:rFonts w:eastAsia="SimSun" w:cs="Calibri"/>
          <w:bCs/>
          <w:szCs w:val="24"/>
          <w:lang w:val="fr-CH" w:eastAsia="zh-CN"/>
        </w:rPr>
        <w:t xml:space="preserve"> </w:t>
      </w:r>
      <w:r>
        <w:rPr>
          <w:rFonts w:eastAsia="SimSun" w:cs="Calibri"/>
          <w:bCs/>
          <w:szCs w:val="24"/>
          <w:lang w:val="fr-CH" w:eastAsia="zh-CN"/>
        </w:rPr>
        <w:t>les fonctionnaires actifs contribuant davantage au Plan d'assurance maladie que les fonctionnaires retraités</w:t>
      </w:r>
      <w:r w:rsidRPr="00AE3F80">
        <w:rPr>
          <w:rFonts w:eastAsia="SimSun" w:cs="Calibri"/>
          <w:bCs/>
          <w:szCs w:val="24"/>
          <w:lang w:val="fr-CH" w:eastAsia="zh-CN"/>
        </w:rPr>
        <w:t>.</w:t>
      </w:r>
    </w:p>
    <w:p w14:paraId="7F195D42" w14:textId="77777777" w:rsidR="009E69F9" w:rsidRPr="003F684F" w:rsidRDefault="009E69F9" w:rsidP="009E69F9">
      <w:pPr>
        <w:pStyle w:val="enumlev2"/>
        <w:rPr>
          <w:rFonts w:eastAsia="SimSun"/>
          <w:lang w:val="fr-CH" w:eastAsia="zh-CN"/>
        </w:rPr>
      </w:pPr>
      <w:r w:rsidRPr="003F684F">
        <w:rPr>
          <w:rFonts w:eastAsia="SimSun"/>
          <w:lang w:val="fr-CH" w:eastAsia="zh-CN"/>
        </w:rPr>
        <w:t>–</w:t>
      </w:r>
      <w:r>
        <w:rPr>
          <w:rFonts w:eastAsia="SimSun"/>
          <w:lang w:val="fr-CH" w:eastAsia="zh-CN"/>
        </w:rPr>
        <w:tab/>
        <w:t xml:space="preserve">Le fait d'assurer </w:t>
      </w:r>
      <w:r w:rsidRPr="009C6B3C">
        <w:rPr>
          <w:rFonts w:eastAsia="SimSun" w:cs="Calibri"/>
          <w:bCs/>
          <w:szCs w:val="24"/>
          <w:lang w:val="fr-CH" w:eastAsia="zh-CN"/>
        </w:rPr>
        <w:t xml:space="preserve">sur le moyen terme un </w:t>
      </w:r>
      <w:r>
        <w:rPr>
          <w:rFonts w:eastAsia="SimSun" w:cs="Calibri"/>
          <w:bCs/>
          <w:szCs w:val="24"/>
          <w:lang w:val="fr-CH" w:eastAsia="zh-CN"/>
        </w:rPr>
        <w:t>véritable équilibre en ce qui concerne le régime</w:t>
      </w:r>
      <w:r w:rsidRPr="009C6B3C">
        <w:rPr>
          <w:rFonts w:eastAsia="SimSun" w:cs="Calibri"/>
          <w:bCs/>
          <w:szCs w:val="24"/>
          <w:lang w:val="fr-CH" w:eastAsia="zh-CN"/>
        </w:rPr>
        <w:t xml:space="preserve"> de couvertu</w:t>
      </w:r>
      <w:r>
        <w:rPr>
          <w:rFonts w:eastAsia="SimSun" w:cs="Calibri"/>
          <w:bCs/>
          <w:szCs w:val="24"/>
          <w:lang w:val="fr-CH" w:eastAsia="zh-CN"/>
        </w:rPr>
        <w:t>r</w:t>
      </w:r>
      <w:r w:rsidRPr="009C6B3C">
        <w:rPr>
          <w:rFonts w:eastAsia="SimSun" w:cs="Calibri"/>
          <w:bCs/>
          <w:szCs w:val="24"/>
          <w:lang w:val="fr-CH" w:eastAsia="zh-CN"/>
        </w:rPr>
        <w:t>e pa</w:t>
      </w:r>
      <w:r>
        <w:rPr>
          <w:rFonts w:eastAsia="SimSun" w:cs="Calibri"/>
          <w:bCs/>
          <w:szCs w:val="24"/>
          <w:lang w:val="fr-CH" w:eastAsia="zh-CN"/>
        </w:rPr>
        <w:t>r</w:t>
      </w:r>
      <w:r w:rsidRPr="009C6B3C">
        <w:rPr>
          <w:rFonts w:eastAsia="SimSun" w:cs="Calibri"/>
          <w:bCs/>
          <w:szCs w:val="24"/>
          <w:lang w:val="fr-CH" w:eastAsia="zh-CN"/>
        </w:rPr>
        <w:t xml:space="preserve"> répartition</w:t>
      </w:r>
      <w:r>
        <w:rPr>
          <w:rFonts w:eastAsia="SimSun" w:cs="Calibri"/>
          <w:bCs/>
          <w:szCs w:val="24"/>
          <w:lang w:val="fr-CH" w:eastAsia="zh-CN"/>
        </w:rPr>
        <w:t xml:space="preserve"> en augmentant le taux de contribution des fonctionnaires actifs, des fonctionnaires retraités et de l'UIT. </w:t>
      </w:r>
      <w:r w:rsidRPr="00D83015">
        <w:rPr>
          <w:rFonts w:eastAsia="SimSun" w:cs="Calibri"/>
          <w:bCs/>
          <w:szCs w:val="24"/>
          <w:lang w:val="fr-CH" w:eastAsia="zh-CN"/>
        </w:rPr>
        <w:t xml:space="preserve">Le taux de contribution de base était de 3,3% dans le budget </w:t>
      </w:r>
      <w:r>
        <w:rPr>
          <w:rFonts w:eastAsia="SimSun" w:cs="Calibri"/>
          <w:bCs/>
          <w:szCs w:val="24"/>
          <w:lang w:val="fr-CH" w:eastAsia="zh-CN"/>
        </w:rPr>
        <w:t>2012-2013, de 3,91</w:t>
      </w:r>
      <w:r w:rsidRPr="00D83015">
        <w:rPr>
          <w:rFonts w:eastAsia="SimSun" w:cs="Calibri"/>
          <w:bCs/>
          <w:szCs w:val="24"/>
          <w:lang w:val="fr-CH" w:eastAsia="zh-CN"/>
        </w:rPr>
        <w:t xml:space="preserve">% dans le budget </w:t>
      </w:r>
      <w:r>
        <w:rPr>
          <w:rFonts w:eastAsia="SimSun" w:cs="Calibri"/>
          <w:bCs/>
          <w:szCs w:val="24"/>
          <w:lang w:val="fr-CH" w:eastAsia="zh-CN"/>
        </w:rPr>
        <w:t>2014-2015</w:t>
      </w:r>
      <w:r w:rsidRPr="00D83015">
        <w:rPr>
          <w:rFonts w:eastAsia="SimSun" w:cs="Calibri"/>
          <w:bCs/>
          <w:szCs w:val="24"/>
          <w:lang w:val="fr-CH" w:eastAsia="zh-CN"/>
        </w:rPr>
        <w:t xml:space="preserve"> et il est fixé à 5,16%</w:t>
      </w:r>
      <w:r>
        <w:rPr>
          <w:rFonts w:eastAsia="SimSun" w:cs="Calibri"/>
          <w:bCs/>
          <w:szCs w:val="24"/>
          <w:lang w:val="fr-CH" w:eastAsia="zh-CN"/>
        </w:rPr>
        <w:t xml:space="preserve"> dans le projet de Plan financier pour la période 2016-2019, sur la base des études actuarielles qui ont été réalisées.</w:t>
      </w:r>
      <w:r w:rsidRPr="00D83015">
        <w:rPr>
          <w:rFonts w:eastAsia="SimSun" w:cs="Calibri"/>
          <w:bCs/>
          <w:szCs w:val="24"/>
          <w:lang w:val="fr-CH" w:eastAsia="zh-CN"/>
        </w:rPr>
        <w:t xml:space="preserve"> Une augmentation de 15,8</w:t>
      </w:r>
      <w:r>
        <w:rPr>
          <w:rFonts w:eastAsia="SimSun" w:cs="Calibri"/>
          <w:bCs/>
          <w:szCs w:val="24"/>
          <w:lang w:val="fr-CH" w:eastAsia="zh-CN"/>
        </w:rPr>
        <w:t> </w:t>
      </w:r>
      <w:r w:rsidRPr="00D83015">
        <w:rPr>
          <w:rFonts w:eastAsia="SimSun" w:cs="Calibri"/>
          <w:bCs/>
          <w:szCs w:val="24"/>
          <w:lang w:val="fr-CH" w:eastAsia="zh-CN"/>
        </w:rPr>
        <w:t>millions</w:t>
      </w:r>
      <w:r>
        <w:rPr>
          <w:rFonts w:eastAsia="SimSun" w:cs="Calibri"/>
          <w:bCs/>
          <w:szCs w:val="24"/>
          <w:lang w:val="fr-CH" w:eastAsia="zh-CN"/>
        </w:rPr>
        <w:t> </w:t>
      </w:r>
      <w:r w:rsidRPr="00D83015">
        <w:rPr>
          <w:rFonts w:eastAsia="SimSun" w:cs="Calibri"/>
          <w:bCs/>
          <w:szCs w:val="24"/>
          <w:lang w:val="fr-CH" w:eastAsia="zh-CN"/>
        </w:rPr>
        <w:t>CHF (9,2 millions CHF pour les fonctionnaires retraités et 6,6 millions</w:t>
      </w:r>
      <w:r>
        <w:rPr>
          <w:rFonts w:eastAsia="SimSun" w:cs="Calibri"/>
          <w:bCs/>
          <w:szCs w:val="24"/>
          <w:lang w:val="fr-CH" w:eastAsia="zh-CN"/>
        </w:rPr>
        <w:t xml:space="preserve"> </w:t>
      </w:r>
      <w:r w:rsidRPr="00D83015">
        <w:rPr>
          <w:rFonts w:eastAsia="SimSun" w:cs="Calibri"/>
          <w:bCs/>
          <w:szCs w:val="24"/>
          <w:lang w:val="fr-CH" w:eastAsia="zh-CN"/>
        </w:rPr>
        <w:t xml:space="preserve">CHF pour les fonctionnaires </w:t>
      </w:r>
      <w:r>
        <w:rPr>
          <w:rFonts w:eastAsia="SimSun" w:cs="Calibri"/>
          <w:bCs/>
          <w:szCs w:val="24"/>
          <w:lang w:val="fr-CH" w:eastAsia="zh-CN"/>
        </w:rPr>
        <w:t>en activité) est prévue pour l'assurance maladie dans le projet de Plan financier pour la période 2016-2019</w:t>
      </w:r>
      <w:r w:rsidRPr="00D83015">
        <w:rPr>
          <w:rFonts w:eastAsia="SimSun" w:cs="Calibri"/>
          <w:bCs/>
          <w:szCs w:val="24"/>
          <w:lang w:val="fr-CH" w:eastAsia="zh-CN"/>
        </w:rPr>
        <w:t>.</w:t>
      </w:r>
    </w:p>
    <w:p w14:paraId="0B1BB8CC" w14:textId="77777777" w:rsidR="009E69F9" w:rsidRPr="00D83015" w:rsidRDefault="009E69F9" w:rsidP="009E69F9">
      <w:pPr>
        <w:pStyle w:val="enumlev1"/>
        <w:rPr>
          <w:rFonts w:eastAsia="SimSun"/>
          <w:lang w:val="fr-CH" w:eastAsia="zh-CN"/>
        </w:rPr>
      </w:pPr>
      <w:r w:rsidRPr="00D83015">
        <w:rPr>
          <w:rFonts w:eastAsia="SimSun"/>
          <w:lang w:val="fr-CH" w:eastAsia="zh-CN"/>
        </w:rPr>
        <w:t>b)</w:t>
      </w:r>
      <w:r w:rsidRPr="00D83015">
        <w:rPr>
          <w:rFonts w:eastAsia="SimSun"/>
          <w:lang w:val="fr-CH" w:eastAsia="zh-CN"/>
        </w:rPr>
        <w:tab/>
        <w:t xml:space="preserve">50% des engagements non financés devraient être couverts par la constitution progressive </w:t>
      </w:r>
      <w:r>
        <w:rPr>
          <w:rFonts w:eastAsia="SimSun"/>
          <w:lang w:val="fr-CH" w:eastAsia="zh-CN"/>
        </w:rPr>
        <w:t>d'un Fonds de réserve ASHI dans les Comptes de l'UIT:</w:t>
      </w:r>
    </w:p>
    <w:p w14:paraId="418D1B7D" w14:textId="77777777" w:rsidR="009E69F9" w:rsidRPr="00D83015" w:rsidRDefault="009E69F9" w:rsidP="009E69F9">
      <w:pPr>
        <w:pStyle w:val="enumlev2"/>
        <w:rPr>
          <w:rFonts w:eastAsia="SimSun"/>
          <w:lang w:val="fr-CH" w:eastAsia="zh-CN"/>
        </w:rPr>
      </w:pPr>
      <w:r w:rsidRPr="003F684F">
        <w:rPr>
          <w:rFonts w:eastAsia="SimSun"/>
          <w:lang w:val="fr-CH" w:eastAsia="zh-CN"/>
        </w:rPr>
        <w:t>–</w:t>
      </w:r>
      <w:r>
        <w:rPr>
          <w:rFonts w:eastAsia="SimSun"/>
          <w:lang w:val="fr-CH" w:eastAsia="zh-CN"/>
        </w:rPr>
        <w:tab/>
        <w:t>L</w:t>
      </w:r>
      <w:r w:rsidRPr="00D83015">
        <w:rPr>
          <w:rFonts w:eastAsia="SimSun"/>
          <w:lang w:val="fr-CH" w:eastAsia="zh-CN"/>
        </w:rPr>
        <w:t>e Conseil a décidé de la création d</w:t>
      </w:r>
      <w:r>
        <w:rPr>
          <w:rFonts w:eastAsia="SimSun"/>
          <w:lang w:val="fr-CH" w:eastAsia="zh-CN"/>
        </w:rPr>
        <w:t>'</w:t>
      </w:r>
      <w:r w:rsidRPr="00D83015">
        <w:rPr>
          <w:rFonts w:eastAsia="SimSun"/>
          <w:lang w:val="fr-CH" w:eastAsia="zh-CN"/>
        </w:rPr>
        <w:t xml:space="preserve">un tel Fonds à sa session de 2013 et de faire un premier versement </w:t>
      </w:r>
      <w:r>
        <w:rPr>
          <w:rFonts w:eastAsia="SimSun"/>
          <w:lang w:val="fr-CH" w:eastAsia="zh-CN"/>
        </w:rPr>
        <w:t>de 4 millions CHF provenant du Fonds de réserve.</w:t>
      </w:r>
    </w:p>
    <w:p w14:paraId="5D6458C9" w14:textId="77777777" w:rsidR="009E69F9" w:rsidRPr="00D83015" w:rsidRDefault="009E69F9" w:rsidP="009E69F9">
      <w:pPr>
        <w:pStyle w:val="enumlev2"/>
        <w:rPr>
          <w:rFonts w:eastAsia="SimSun"/>
          <w:lang w:val="fr-CH" w:eastAsia="zh-CN"/>
        </w:rPr>
      </w:pPr>
      <w:r w:rsidRPr="003F684F">
        <w:rPr>
          <w:rFonts w:eastAsia="SimSun"/>
          <w:lang w:val="fr-CH" w:eastAsia="zh-CN"/>
        </w:rPr>
        <w:t>–</w:t>
      </w:r>
      <w:r>
        <w:rPr>
          <w:rFonts w:eastAsia="SimSun"/>
          <w:lang w:val="fr-CH" w:eastAsia="zh-CN"/>
        </w:rPr>
        <w:tab/>
      </w:r>
      <w:r w:rsidRPr="00D83015">
        <w:rPr>
          <w:rFonts w:eastAsia="SimSun"/>
          <w:lang w:val="fr-CH" w:eastAsia="zh-CN"/>
        </w:rPr>
        <w:t>U</w:t>
      </w:r>
      <w:r>
        <w:rPr>
          <w:rFonts w:eastAsia="SimSun"/>
          <w:lang w:val="fr-CH" w:eastAsia="zh-CN"/>
        </w:rPr>
        <w:t>n versement annuel de 1 million</w:t>
      </w:r>
      <w:r w:rsidRPr="00D83015">
        <w:rPr>
          <w:rFonts w:eastAsia="SimSun"/>
          <w:lang w:val="fr-CH" w:eastAsia="zh-CN"/>
        </w:rPr>
        <w:t xml:space="preserve"> CHF e</w:t>
      </w:r>
      <w:r>
        <w:rPr>
          <w:rFonts w:eastAsia="SimSun"/>
          <w:lang w:val="fr-CH" w:eastAsia="zh-CN"/>
        </w:rPr>
        <w:t>st inclus dans le projet de P</w:t>
      </w:r>
      <w:r w:rsidRPr="00D83015">
        <w:rPr>
          <w:rFonts w:eastAsia="SimSun"/>
          <w:lang w:val="fr-CH" w:eastAsia="zh-CN"/>
        </w:rPr>
        <w:t xml:space="preserve">lan financier pour </w:t>
      </w:r>
      <w:r>
        <w:rPr>
          <w:rFonts w:eastAsia="SimSun"/>
          <w:lang w:val="fr-CH" w:eastAsia="zh-CN"/>
        </w:rPr>
        <w:t>financer le Fonds de réserve ASHI</w:t>
      </w:r>
      <w:r w:rsidRPr="00D83015">
        <w:rPr>
          <w:rFonts w:eastAsia="SimSun"/>
          <w:lang w:val="fr-CH" w:eastAsia="zh-CN"/>
        </w:rPr>
        <w:t>.</w:t>
      </w:r>
    </w:p>
    <w:p w14:paraId="6DAEF0B5" w14:textId="77777777" w:rsidR="009E69F9" w:rsidRPr="00D83015" w:rsidRDefault="009E69F9" w:rsidP="009E69F9">
      <w:pPr>
        <w:pStyle w:val="enumlev2"/>
        <w:rPr>
          <w:rFonts w:eastAsia="SimSun"/>
          <w:lang w:val="fr-CH" w:eastAsia="zh-CN"/>
        </w:rPr>
      </w:pPr>
      <w:r w:rsidRPr="003F684F">
        <w:rPr>
          <w:rFonts w:eastAsia="SimSun"/>
          <w:lang w:val="fr-CH" w:eastAsia="zh-CN"/>
        </w:rPr>
        <w:t>–</w:t>
      </w:r>
      <w:r>
        <w:rPr>
          <w:rFonts w:eastAsia="SimSun"/>
          <w:lang w:val="fr-CH" w:eastAsia="zh-CN"/>
        </w:rPr>
        <w:tab/>
      </w:r>
      <w:r w:rsidRPr="00D83015">
        <w:rPr>
          <w:rFonts w:eastAsia="SimSun"/>
          <w:lang w:val="fr-CH" w:eastAsia="zh-CN"/>
        </w:rPr>
        <w:t>Un pou</w:t>
      </w:r>
      <w:r>
        <w:rPr>
          <w:rFonts w:eastAsia="SimSun"/>
          <w:lang w:val="fr-CH" w:eastAsia="zh-CN"/>
        </w:rPr>
        <w:t>rcentage de tout éventuel excéde</w:t>
      </w:r>
      <w:r w:rsidRPr="00D83015">
        <w:rPr>
          <w:rFonts w:eastAsia="SimSun"/>
          <w:lang w:val="fr-CH" w:eastAsia="zh-CN"/>
        </w:rPr>
        <w:t>nt du budget ordinaire de l</w:t>
      </w:r>
      <w:r>
        <w:rPr>
          <w:rFonts w:eastAsia="SimSun"/>
          <w:lang w:val="fr-CH" w:eastAsia="zh-CN"/>
        </w:rPr>
        <w:t>'</w:t>
      </w:r>
      <w:r w:rsidRPr="00D83015">
        <w:rPr>
          <w:rFonts w:eastAsia="SimSun"/>
          <w:lang w:val="fr-CH" w:eastAsia="zh-CN"/>
        </w:rPr>
        <w:t xml:space="preserve">UIT </w:t>
      </w:r>
      <w:r>
        <w:rPr>
          <w:rFonts w:eastAsia="SimSun"/>
          <w:lang w:val="fr-CH" w:eastAsia="zh-CN"/>
        </w:rPr>
        <w:t>pourrait être reversé au Fonds de réserve ASHI</w:t>
      </w:r>
      <w:r w:rsidRPr="00D83015">
        <w:rPr>
          <w:rFonts w:eastAsia="SimSun"/>
          <w:lang w:val="fr-CH" w:eastAsia="zh-CN"/>
        </w:rPr>
        <w:t>.</w:t>
      </w:r>
    </w:p>
    <w:p w14:paraId="6B5539DA" w14:textId="77777777" w:rsidR="009E69F9" w:rsidRPr="00D83015" w:rsidRDefault="009E69F9" w:rsidP="009E69F9">
      <w:pPr>
        <w:pStyle w:val="enumlev1"/>
        <w:rPr>
          <w:rFonts w:eastAsia="SimSun"/>
          <w:lang w:val="fr-CH" w:eastAsia="zh-CN"/>
        </w:rPr>
      </w:pPr>
      <w:r w:rsidRPr="00D83015">
        <w:rPr>
          <w:rFonts w:eastAsia="SimSun"/>
          <w:lang w:val="fr-CH" w:eastAsia="zh-CN"/>
        </w:rPr>
        <w:t>c)</w:t>
      </w:r>
      <w:r w:rsidRPr="00D83015">
        <w:rPr>
          <w:rFonts w:eastAsia="SimSun"/>
          <w:lang w:val="fr-CH" w:eastAsia="zh-CN"/>
        </w:rPr>
        <w:tab/>
        <w:t xml:space="preserve">les contributions volontaires sont bienvenues pour </w:t>
      </w:r>
      <w:r>
        <w:rPr>
          <w:rFonts w:eastAsia="SimSun"/>
          <w:lang w:val="fr-CH" w:eastAsia="zh-CN"/>
        </w:rPr>
        <w:t>aider l'UIT à</w:t>
      </w:r>
      <w:r w:rsidRPr="00D83015">
        <w:rPr>
          <w:rFonts w:eastAsia="SimSun"/>
          <w:lang w:val="fr-CH" w:eastAsia="zh-CN"/>
        </w:rPr>
        <w:t xml:space="preserve"> couvrir </w:t>
      </w:r>
      <w:r>
        <w:rPr>
          <w:rFonts w:eastAsia="SimSun"/>
          <w:lang w:val="fr-CH" w:eastAsia="zh-CN"/>
        </w:rPr>
        <w:t>les engagements non financés</w:t>
      </w:r>
      <w:r w:rsidRPr="00D83015">
        <w:rPr>
          <w:rFonts w:eastAsia="SimSun"/>
          <w:lang w:val="fr-CH" w:eastAsia="zh-CN"/>
        </w:rPr>
        <w:t>.</w:t>
      </w:r>
    </w:p>
    <w:p w14:paraId="3F9941D4" w14:textId="77777777" w:rsidR="009E69F9" w:rsidRPr="0094524B" w:rsidRDefault="009E69F9" w:rsidP="009E69F9">
      <w:pPr>
        <w:rPr>
          <w:rFonts w:eastAsia="SimSun"/>
          <w:lang w:val="fr-CH" w:eastAsia="zh-CN"/>
        </w:rPr>
      </w:pPr>
      <w:r>
        <w:rPr>
          <w:rFonts w:eastAsia="SimSun"/>
          <w:lang w:val="fr-CH" w:eastAsia="zh-CN"/>
        </w:rPr>
        <w:lastRenderedPageBreak/>
        <w:t>7.3</w:t>
      </w:r>
      <w:r>
        <w:rPr>
          <w:rFonts w:eastAsia="SimSun"/>
          <w:lang w:val="fr-CH" w:eastAsia="zh-CN"/>
        </w:rPr>
        <w:tab/>
        <w:t>La mise</w:t>
      </w:r>
      <w:r w:rsidRPr="0094524B">
        <w:rPr>
          <w:rFonts w:eastAsia="SimSun"/>
          <w:lang w:val="fr-CH" w:eastAsia="zh-CN"/>
        </w:rPr>
        <w:t xml:space="preserve"> en </w:t>
      </w:r>
      <w:r>
        <w:rPr>
          <w:rFonts w:eastAsia="SimSun"/>
          <w:lang w:val="fr-CH" w:eastAsia="zh-CN"/>
        </w:rPr>
        <w:t>oe</w:t>
      </w:r>
      <w:r w:rsidRPr="0094524B">
        <w:rPr>
          <w:rFonts w:eastAsia="SimSun"/>
          <w:lang w:val="fr-CH" w:eastAsia="zh-CN"/>
        </w:rPr>
        <w:t>uvre des mesures susmentionnées permettrait de réduire de façon significative</w:t>
      </w:r>
      <w:r>
        <w:rPr>
          <w:rFonts w:eastAsia="SimSun"/>
          <w:lang w:val="fr-CH" w:eastAsia="zh-CN"/>
        </w:rPr>
        <w:t>,</w:t>
      </w:r>
      <w:r w:rsidRPr="0094524B">
        <w:rPr>
          <w:rFonts w:eastAsia="SimSun"/>
          <w:lang w:val="fr-CH" w:eastAsia="zh-CN"/>
        </w:rPr>
        <w:t xml:space="preserve"> voir</w:t>
      </w:r>
      <w:r>
        <w:rPr>
          <w:rFonts w:eastAsia="SimSun"/>
          <w:lang w:val="fr-CH" w:eastAsia="zh-CN"/>
        </w:rPr>
        <w:t>e</w:t>
      </w:r>
      <w:r w:rsidRPr="0094524B">
        <w:rPr>
          <w:rFonts w:eastAsia="SimSun"/>
          <w:lang w:val="fr-CH" w:eastAsia="zh-CN"/>
        </w:rPr>
        <w:t xml:space="preserve"> de couvrir totalement</w:t>
      </w:r>
      <w:r>
        <w:rPr>
          <w:rFonts w:eastAsia="SimSun"/>
          <w:lang w:val="fr-CH" w:eastAsia="zh-CN"/>
        </w:rPr>
        <w:t xml:space="preserve">, sur une période de 50 ans, les passifs actuels de l'UIT. </w:t>
      </w:r>
      <w:r w:rsidRPr="000C599D">
        <w:rPr>
          <w:rFonts w:eastAsia="SimSun"/>
          <w:lang w:val="fr-CH" w:eastAsia="zh-CN"/>
        </w:rPr>
        <w:t>L</w:t>
      </w:r>
      <w:r>
        <w:rPr>
          <w:rFonts w:eastAsia="SimSun"/>
          <w:lang w:val="fr-CH" w:eastAsia="zh-CN"/>
        </w:rPr>
        <w:t>'</w:t>
      </w:r>
      <w:r w:rsidRPr="000C599D">
        <w:rPr>
          <w:rFonts w:eastAsia="SimSun"/>
          <w:lang w:val="fr-CH" w:eastAsia="zh-CN"/>
        </w:rPr>
        <w:t>évolution des passifs de l</w:t>
      </w:r>
      <w:r>
        <w:rPr>
          <w:rFonts w:eastAsia="SimSun"/>
          <w:lang w:val="fr-CH" w:eastAsia="zh-CN"/>
        </w:rPr>
        <w:t>'</w:t>
      </w:r>
      <w:r w:rsidRPr="000C599D">
        <w:rPr>
          <w:rFonts w:eastAsia="SimSun"/>
          <w:lang w:val="fr-CH" w:eastAsia="zh-CN"/>
        </w:rPr>
        <w:t>ASHI sera suivi</w:t>
      </w:r>
      <w:r>
        <w:rPr>
          <w:rFonts w:eastAsia="SimSun"/>
          <w:lang w:val="fr-CH" w:eastAsia="zh-CN"/>
        </w:rPr>
        <w:t>e</w:t>
      </w:r>
      <w:r w:rsidRPr="000C599D">
        <w:rPr>
          <w:rFonts w:eastAsia="SimSun"/>
          <w:lang w:val="fr-CH" w:eastAsia="zh-CN"/>
        </w:rPr>
        <w:t xml:space="preserve"> de près. </w:t>
      </w:r>
      <w:r>
        <w:rPr>
          <w:rFonts w:eastAsia="SimSun"/>
          <w:lang w:val="fr-CH" w:eastAsia="zh-CN"/>
        </w:rPr>
        <w:t xml:space="preserve">Au cas où </w:t>
      </w:r>
      <w:r w:rsidRPr="0094524B">
        <w:rPr>
          <w:rFonts w:eastAsia="SimSun"/>
          <w:lang w:val="fr-CH" w:eastAsia="zh-CN"/>
        </w:rPr>
        <w:t xml:space="preserve">les actifs nets négatifs </w:t>
      </w:r>
      <w:r>
        <w:rPr>
          <w:rFonts w:eastAsia="SimSun"/>
          <w:lang w:val="fr-CH" w:eastAsia="zh-CN"/>
        </w:rPr>
        <w:t xml:space="preserve">seraient absorbés </w:t>
      </w:r>
      <w:r w:rsidRPr="0094524B">
        <w:rPr>
          <w:rFonts w:eastAsia="SimSun"/>
          <w:lang w:val="fr-CH" w:eastAsia="zh-CN"/>
        </w:rPr>
        <w:t>sur une période plus courte que prévu</w:t>
      </w:r>
      <w:r>
        <w:rPr>
          <w:rFonts w:eastAsia="SimSun"/>
          <w:lang w:val="fr-CH" w:eastAsia="zh-CN"/>
        </w:rPr>
        <w:t>e</w:t>
      </w:r>
      <w:r w:rsidRPr="0094524B">
        <w:rPr>
          <w:rFonts w:eastAsia="SimSun"/>
          <w:lang w:val="fr-CH" w:eastAsia="zh-CN"/>
        </w:rPr>
        <w:t>, le taux de contribution et le versement annuel au Fonds de réserve</w:t>
      </w:r>
      <w:r>
        <w:rPr>
          <w:rFonts w:eastAsia="SimSun"/>
          <w:lang w:val="fr-CH" w:eastAsia="zh-CN"/>
        </w:rPr>
        <w:t xml:space="preserve"> de l'ASHI seront revus en baisse</w:t>
      </w:r>
      <w:r w:rsidRPr="0094524B">
        <w:rPr>
          <w:rFonts w:eastAsia="SimSun"/>
          <w:lang w:val="fr-CH" w:eastAsia="zh-CN"/>
        </w:rPr>
        <w:t>.</w:t>
      </w:r>
    </w:p>
    <w:p w14:paraId="757F2F90" w14:textId="77777777" w:rsidR="009E69F9" w:rsidRPr="000C599D" w:rsidRDefault="009E69F9" w:rsidP="009E69F9">
      <w:pPr>
        <w:rPr>
          <w:rFonts w:eastAsia="SimSun"/>
          <w:lang w:val="fr-CH" w:eastAsia="zh-CN"/>
        </w:rPr>
      </w:pPr>
      <w:r w:rsidRPr="0094524B">
        <w:rPr>
          <w:rFonts w:eastAsia="SimSun"/>
          <w:lang w:val="fr-CH" w:eastAsia="zh-CN"/>
        </w:rPr>
        <w:t>7.4</w:t>
      </w:r>
      <w:r w:rsidRPr="0094524B">
        <w:rPr>
          <w:rFonts w:eastAsia="SimSun"/>
          <w:lang w:val="fr-CH" w:eastAsia="zh-CN"/>
        </w:rPr>
        <w:tab/>
        <w:t>La construction du nouveau bâtiment Va</w:t>
      </w:r>
      <w:r>
        <w:rPr>
          <w:rFonts w:eastAsia="SimSun"/>
          <w:lang w:val="fr-CH" w:eastAsia="zh-CN"/>
        </w:rPr>
        <w:t>r</w:t>
      </w:r>
      <w:r w:rsidRPr="0094524B">
        <w:rPr>
          <w:rFonts w:eastAsia="SimSun"/>
          <w:lang w:val="fr-CH" w:eastAsia="zh-CN"/>
        </w:rPr>
        <w:t>embé contribuera</w:t>
      </w:r>
      <w:r>
        <w:rPr>
          <w:rFonts w:eastAsia="SimSun"/>
          <w:lang w:val="fr-CH" w:eastAsia="zh-CN"/>
        </w:rPr>
        <w:t>it elle</w:t>
      </w:r>
      <w:r w:rsidRPr="0094524B">
        <w:rPr>
          <w:rFonts w:eastAsia="SimSun"/>
          <w:lang w:val="fr-CH" w:eastAsia="zh-CN"/>
        </w:rPr>
        <w:t xml:space="preserve"> aussi à la stratégie sur le long terme visant à renforcer </w:t>
      </w:r>
      <w:r>
        <w:rPr>
          <w:rFonts w:eastAsia="SimSun"/>
          <w:lang w:val="fr-CH" w:eastAsia="zh-CN"/>
        </w:rPr>
        <w:t>l'ensemble d</w:t>
      </w:r>
      <w:r w:rsidRPr="0094524B">
        <w:rPr>
          <w:rFonts w:eastAsia="SimSun"/>
          <w:lang w:val="fr-CH" w:eastAsia="zh-CN"/>
        </w:rPr>
        <w:t xml:space="preserve">es </w:t>
      </w:r>
      <w:r>
        <w:rPr>
          <w:rFonts w:eastAsia="SimSun"/>
          <w:lang w:val="fr-CH" w:eastAsia="zh-CN"/>
        </w:rPr>
        <w:t>actifs de l'UIT.</w:t>
      </w:r>
    </w:p>
    <w:p w14:paraId="2B50A771" w14:textId="77777777" w:rsidR="009E69F9" w:rsidRDefault="009E69F9" w:rsidP="009E69F9">
      <w:pPr>
        <w:rPr>
          <w:rFonts w:eastAsia="SimSun"/>
          <w:lang w:val="fr-CH" w:eastAsia="zh-CN"/>
        </w:rPr>
      </w:pPr>
      <w:r>
        <w:rPr>
          <w:rFonts w:eastAsia="SimSun"/>
          <w:lang w:val="fr-CH" w:eastAsia="zh-CN"/>
        </w:rPr>
        <w:t>7.5</w:t>
      </w:r>
      <w:r>
        <w:rPr>
          <w:rFonts w:eastAsia="SimSun"/>
          <w:lang w:val="fr-CH" w:eastAsia="zh-CN"/>
        </w:rPr>
        <w:tab/>
        <w:t>D</w:t>
      </w:r>
      <w:r w:rsidRPr="00942DAC">
        <w:rPr>
          <w:rFonts w:eastAsia="SimSun"/>
          <w:lang w:val="fr-CH" w:eastAsia="zh-CN"/>
        </w:rPr>
        <w:t>e nombreuses organisations du système des Nations Unies</w:t>
      </w:r>
      <w:r w:rsidRPr="00AC03D5">
        <w:rPr>
          <w:rFonts w:eastAsia="SimSun"/>
          <w:lang w:val="fr-CH" w:eastAsia="zh-CN"/>
        </w:rPr>
        <w:t xml:space="preserve"> </w:t>
      </w:r>
      <w:r>
        <w:rPr>
          <w:rFonts w:eastAsia="SimSun"/>
          <w:lang w:val="fr-CH" w:eastAsia="zh-CN"/>
        </w:rPr>
        <w:t xml:space="preserve">contribuent au </w:t>
      </w:r>
      <w:r w:rsidRPr="00942DAC">
        <w:rPr>
          <w:rFonts w:eastAsia="SimSun"/>
          <w:lang w:val="fr-CH" w:eastAsia="zh-CN"/>
        </w:rPr>
        <w:t>financ</w:t>
      </w:r>
      <w:r>
        <w:rPr>
          <w:rFonts w:eastAsia="SimSun"/>
          <w:lang w:val="fr-CH" w:eastAsia="zh-CN"/>
        </w:rPr>
        <w:t>e</w:t>
      </w:r>
      <w:r w:rsidRPr="00942DAC">
        <w:rPr>
          <w:rFonts w:eastAsia="SimSun"/>
          <w:lang w:val="fr-CH" w:eastAsia="zh-CN"/>
        </w:rPr>
        <w:t>ment de l</w:t>
      </w:r>
      <w:r>
        <w:rPr>
          <w:rFonts w:eastAsia="SimSun"/>
          <w:lang w:val="fr-CH" w:eastAsia="zh-CN"/>
        </w:rPr>
        <w:t>'</w:t>
      </w:r>
      <w:r w:rsidRPr="00942DAC">
        <w:rPr>
          <w:rFonts w:eastAsia="SimSun"/>
          <w:lang w:val="fr-CH" w:eastAsia="zh-CN"/>
        </w:rPr>
        <w:t>ASHI</w:t>
      </w:r>
      <w:r>
        <w:rPr>
          <w:rFonts w:eastAsia="SimSun"/>
          <w:lang w:val="fr-CH" w:eastAsia="zh-CN"/>
        </w:rPr>
        <w:t xml:space="preserve">. Le </w:t>
      </w:r>
      <w:r w:rsidRPr="00AC03D5">
        <w:rPr>
          <w:rFonts w:eastAsia="SimSun"/>
          <w:lang w:val="fr-CH" w:eastAsia="zh-CN"/>
        </w:rPr>
        <w:t xml:space="preserve">Comité de haut niveau sur la gestion (HLCM) du </w:t>
      </w:r>
      <w:r w:rsidRPr="00942DAC">
        <w:rPr>
          <w:rFonts w:eastAsia="SimSun"/>
          <w:lang w:val="fr-CH" w:eastAsia="zh-CN"/>
        </w:rPr>
        <w:t>Conseil des chefs de secrétariat pour la coordination (CCS</w:t>
      </w:r>
      <w:r>
        <w:rPr>
          <w:rFonts w:eastAsia="SimSun"/>
          <w:lang w:val="fr-CH" w:eastAsia="zh-CN"/>
        </w:rPr>
        <w:t>) a fait de la nécessité d'adopter une approche commune pour le financement des passifs croissants de l'ASHI l'une de ses priorités pour la période 2013</w:t>
      </w:r>
      <w:r>
        <w:rPr>
          <w:rFonts w:eastAsia="SimSun"/>
          <w:lang w:val="fr-CH" w:eastAsia="zh-CN"/>
        </w:rPr>
        <w:noBreakHyphen/>
        <w:t>2016. E</w:t>
      </w:r>
      <w:r w:rsidRPr="00942DAC">
        <w:rPr>
          <w:rFonts w:eastAsia="SimSun"/>
          <w:lang w:val="fr-CH" w:eastAsia="zh-CN"/>
        </w:rPr>
        <w:t>tant donné que la question est sensible, il est préconisé d</w:t>
      </w:r>
      <w:r>
        <w:rPr>
          <w:rFonts w:eastAsia="SimSun"/>
          <w:lang w:val="fr-CH" w:eastAsia="zh-CN"/>
        </w:rPr>
        <w:t>'</w:t>
      </w:r>
      <w:r w:rsidRPr="00942DAC">
        <w:rPr>
          <w:rFonts w:eastAsia="SimSun"/>
          <w:lang w:val="fr-CH" w:eastAsia="zh-CN"/>
        </w:rPr>
        <w:t xml:space="preserve">adopter une </w:t>
      </w:r>
      <w:r>
        <w:rPr>
          <w:rFonts w:eastAsia="SimSun"/>
          <w:lang w:val="fr-CH" w:eastAsia="zh-CN"/>
        </w:rPr>
        <w:t>solution</w:t>
      </w:r>
      <w:r w:rsidRPr="00942DAC">
        <w:rPr>
          <w:rFonts w:eastAsia="SimSun"/>
          <w:lang w:val="fr-CH" w:eastAsia="zh-CN"/>
        </w:rPr>
        <w:t xml:space="preserve"> concertée </w:t>
      </w:r>
      <w:r>
        <w:rPr>
          <w:rFonts w:eastAsia="SimSun"/>
          <w:lang w:val="fr-CH" w:eastAsia="zh-CN"/>
        </w:rPr>
        <w:t xml:space="preserve">pour l'ensemble des organisations du système des Nations Unies afin de définir une solution à long terme acceptable aussi bien pour les cotisants à l'ASHI que pour les organisations et les Etats Membres. Il est fait référence à l'étude réalisée par le Comité consultatif pour les questions administratives et les questions budgétaires qui a soumis son rapport à l'Assemblée générale à sa 68ème session du 25 octobre 2013 </w:t>
      </w:r>
      <w:r w:rsidRPr="002864DB">
        <w:rPr>
          <w:rFonts w:eastAsia="SimSun"/>
          <w:lang w:val="fr-CH" w:eastAsia="zh-CN"/>
        </w:rPr>
        <w:t>(A/68/550).</w:t>
      </w:r>
    </w:p>
    <w:p w14:paraId="503464E7" w14:textId="77777777" w:rsidR="009E69F9" w:rsidRPr="00AC03D5" w:rsidRDefault="009E69F9" w:rsidP="009E69F9">
      <w:pPr>
        <w:pStyle w:val="Heading1"/>
        <w:rPr>
          <w:rFonts w:eastAsia="SimSun"/>
          <w:lang w:val="fr-CH" w:eastAsia="zh-CN"/>
        </w:rPr>
      </w:pPr>
      <w:r>
        <w:rPr>
          <w:rFonts w:eastAsia="SimSun"/>
          <w:lang w:val="fr-CH" w:eastAsia="zh-CN"/>
        </w:rPr>
        <w:t>8</w:t>
      </w:r>
      <w:r>
        <w:rPr>
          <w:rFonts w:eastAsia="SimSun"/>
          <w:lang w:val="fr-CH" w:eastAsia="zh-CN"/>
        </w:rPr>
        <w:tab/>
      </w:r>
      <w:r w:rsidRPr="00AC03D5">
        <w:rPr>
          <w:rFonts w:eastAsia="SimSun"/>
          <w:lang w:val="fr-CH" w:eastAsia="zh-CN"/>
        </w:rPr>
        <w:t>Décision 5 révisée</w:t>
      </w:r>
    </w:p>
    <w:p w14:paraId="050FDD5E" w14:textId="77777777" w:rsidR="009E69F9" w:rsidRPr="002864DB" w:rsidRDefault="009E69F9" w:rsidP="009E69F9">
      <w:pPr>
        <w:rPr>
          <w:lang w:val="fr-CH"/>
        </w:rPr>
      </w:pPr>
      <w:r>
        <w:rPr>
          <w:lang w:val="fr-CH"/>
        </w:rPr>
        <w:t>8</w:t>
      </w:r>
      <w:r w:rsidRPr="002864DB">
        <w:rPr>
          <w:lang w:val="fr-CH"/>
        </w:rPr>
        <w:t>.1</w:t>
      </w:r>
      <w:r w:rsidRPr="002864DB">
        <w:rPr>
          <w:lang w:val="fr-CH"/>
        </w:rPr>
        <w:tab/>
        <w:t>Outre la structure actuelle du Plan financier figurant dans la Décision 5 (Rév. Guadalajara, 2010), la Décision 5 révisée pourrait tenir compte des incidences financières des passifs à long terme de l'UIT, tels</w:t>
      </w:r>
      <w:r>
        <w:rPr>
          <w:lang w:val="fr-CH"/>
        </w:rPr>
        <w:t xml:space="preserve"> que le financement de l'ASHI (A</w:t>
      </w:r>
      <w:r w:rsidRPr="002864DB">
        <w:rPr>
          <w:lang w:val="fr-CH"/>
        </w:rPr>
        <w:t>ssurance maladie après la cessation de service) et l'entretien à moyen ou à long terme ou le remplacement des bâtiments de l'Union.</w:t>
      </w:r>
    </w:p>
    <w:p w14:paraId="4CAC24C2" w14:textId="77777777" w:rsidR="009E69F9" w:rsidRPr="002864DB" w:rsidRDefault="009E69F9" w:rsidP="009E69F9">
      <w:pPr>
        <w:rPr>
          <w:lang w:val="fr-CH"/>
        </w:rPr>
      </w:pPr>
      <w:r>
        <w:rPr>
          <w:lang w:val="fr-CH"/>
        </w:rPr>
        <w:t>8</w:t>
      </w:r>
      <w:r w:rsidRPr="002864DB">
        <w:rPr>
          <w:lang w:val="fr-CH"/>
        </w:rPr>
        <w:t>.2</w:t>
      </w:r>
      <w:r w:rsidRPr="002864DB">
        <w:rPr>
          <w:lang w:val="fr-CH"/>
        </w:rPr>
        <w:tab/>
        <w:t>A cet égard, on pourrait envisager d'apporter les modifications suivantes à la Décision 5:</w:t>
      </w:r>
    </w:p>
    <w:p w14:paraId="030AF681" w14:textId="77777777" w:rsidR="009E69F9" w:rsidRPr="00D24C19" w:rsidRDefault="009E69F9" w:rsidP="00074347">
      <w:pPr>
        <w:tabs>
          <w:tab w:val="left" w:pos="8222"/>
        </w:tabs>
        <w:rPr>
          <w:bCs/>
          <w:lang w:val="fr-CH"/>
        </w:rPr>
      </w:pPr>
      <w:r>
        <w:rPr>
          <w:bCs/>
          <w:lang w:val="fr-CH"/>
        </w:rPr>
        <w:t>8</w:t>
      </w:r>
      <w:r w:rsidRPr="00D24C19">
        <w:rPr>
          <w:bCs/>
          <w:lang w:val="fr-CH"/>
        </w:rPr>
        <w:t>.</w:t>
      </w:r>
      <w:r>
        <w:rPr>
          <w:bCs/>
          <w:lang w:val="fr-CH"/>
        </w:rPr>
        <w:t>2.1</w:t>
      </w:r>
      <w:r w:rsidRPr="00D24C19">
        <w:rPr>
          <w:bCs/>
          <w:lang w:val="fr-CH"/>
        </w:rPr>
        <w:tab/>
        <w:t>Adjonction d</w:t>
      </w:r>
      <w:r>
        <w:rPr>
          <w:bCs/>
          <w:lang w:val="fr-CH"/>
        </w:rPr>
        <w:t xml:space="preserve">'un nouveau point 7 sous </w:t>
      </w:r>
      <w:r w:rsidRPr="008317D2">
        <w:rPr>
          <w:bCs/>
          <w:i/>
          <w:iCs/>
          <w:lang w:val="fr-CH"/>
        </w:rPr>
        <w:t>charge le Conseil</w:t>
      </w:r>
      <w:r w:rsidRPr="00D24C19">
        <w:rPr>
          <w:bCs/>
          <w:lang w:val="fr-CH"/>
        </w:rPr>
        <w:t>, libellé comme suit</w:t>
      </w:r>
      <w:r>
        <w:rPr>
          <w:bCs/>
          <w:lang w:val="fr-CH"/>
        </w:rPr>
        <w:t xml:space="preserve">: </w:t>
      </w:r>
      <w:r w:rsidR="00074347">
        <w:rPr>
          <w:bCs/>
          <w:lang w:val="fr-CH"/>
        </w:rPr>
        <w:tab/>
      </w:r>
      <w:r w:rsidRPr="00D24C19">
        <w:rPr>
          <w:lang w:val="fr-CH"/>
        </w:rPr>
        <w:t>lors de l'examen des mesures qui pourraient être adoptées pour renforcer le contrôle des finances de l</w:t>
      </w:r>
      <w:r>
        <w:rPr>
          <w:lang w:val="fr-CH"/>
        </w:rPr>
        <w:t>'Union, de</w:t>
      </w:r>
      <w:r w:rsidRPr="00D24C19">
        <w:rPr>
          <w:lang w:val="fr-CH"/>
        </w:rPr>
        <w:t xml:space="preserve"> tenir compte des incidences financières de</w:t>
      </w:r>
      <w:r>
        <w:rPr>
          <w:lang w:val="fr-CH"/>
        </w:rPr>
        <w:t xml:space="preserve"> </w:t>
      </w:r>
      <w:r w:rsidRPr="00D24C19">
        <w:rPr>
          <w:lang w:val="fr-CH"/>
        </w:rPr>
        <w:t>questions telles que le financement de l</w:t>
      </w:r>
      <w:r>
        <w:rPr>
          <w:lang w:val="fr-CH"/>
        </w:rPr>
        <w:t>'</w:t>
      </w:r>
      <w:r w:rsidRPr="00D24C19">
        <w:rPr>
          <w:lang w:val="fr-CH"/>
        </w:rPr>
        <w:t>ASHI</w:t>
      </w:r>
      <w:r>
        <w:rPr>
          <w:lang w:val="fr-CH"/>
        </w:rPr>
        <w:t xml:space="preserve"> </w:t>
      </w:r>
      <w:r w:rsidRPr="00D24C19">
        <w:rPr>
          <w:bCs/>
          <w:lang w:val="fr-CH"/>
        </w:rPr>
        <w:t>et l</w:t>
      </w:r>
      <w:r>
        <w:rPr>
          <w:bCs/>
          <w:lang w:val="fr-CH"/>
        </w:rPr>
        <w:t>'</w:t>
      </w:r>
      <w:r w:rsidRPr="00D24C19">
        <w:rPr>
          <w:bCs/>
          <w:lang w:val="fr-CH"/>
        </w:rPr>
        <w:t>entretien à moyen ou à long terme et/ou le remplacement des bâtiments au siège</w:t>
      </w:r>
      <w:r>
        <w:rPr>
          <w:bCs/>
          <w:lang w:val="fr-CH"/>
        </w:rPr>
        <w:t xml:space="preserve"> </w:t>
      </w:r>
      <w:r w:rsidRPr="00D24C19">
        <w:rPr>
          <w:bCs/>
          <w:lang w:val="fr-CH"/>
        </w:rPr>
        <w:t>de l</w:t>
      </w:r>
      <w:r>
        <w:rPr>
          <w:bCs/>
          <w:lang w:val="fr-CH"/>
        </w:rPr>
        <w:t>'</w:t>
      </w:r>
      <w:r w:rsidRPr="00D24C19">
        <w:rPr>
          <w:bCs/>
          <w:lang w:val="fr-CH"/>
        </w:rPr>
        <w:t>Union.</w:t>
      </w:r>
    </w:p>
    <w:p w14:paraId="569F660A" w14:textId="77777777" w:rsidR="009E69F9" w:rsidRPr="00D24C19" w:rsidRDefault="009E69F9" w:rsidP="00074347">
      <w:pPr>
        <w:tabs>
          <w:tab w:val="left" w:pos="8222"/>
        </w:tabs>
        <w:rPr>
          <w:rFonts w:cs="Calibri"/>
          <w:szCs w:val="24"/>
          <w:lang w:val="fr-CH"/>
        </w:rPr>
      </w:pPr>
      <w:r>
        <w:rPr>
          <w:rFonts w:cs="Calibri"/>
          <w:szCs w:val="24"/>
          <w:lang w:val="fr-CH"/>
        </w:rPr>
        <w:t>8</w:t>
      </w:r>
      <w:r w:rsidRPr="00D24C19">
        <w:rPr>
          <w:rFonts w:cs="Calibri"/>
          <w:szCs w:val="24"/>
          <w:lang w:val="fr-CH"/>
        </w:rPr>
        <w:t>.</w:t>
      </w:r>
      <w:r>
        <w:rPr>
          <w:rFonts w:cs="Calibri"/>
          <w:szCs w:val="24"/>
          <w:lang w:val="fr-CH"/>
        </w:rPr>
        <w:t>2.2</w:t>
      </w:r>
      <w:r w:rsidRPr="00D24C19">
        <w:rPr>
          <w:rFonts w:cs="Calibri"/>
          <w:szCs w:val="24"/>
          <w:lang w:val="fr-CH"/>
        </w:rPr>
        <w:tab/>
      </w:r>
      <w:r w:rsidRPr="00CE3B29">
        <w:rPr>
          <w:rFonts w:cs="Calibri"/>
          <w:bCs/>
          <w:szCs w:val="24"/>
          <w:lang w:val="fr-CH"/>
        </w:rPr>
        <w:t xml:space="preserve">Adjonction d'un nouveau point 8 sous </w:t>
      </w:r>
      <w:r w:rsidRPr="00CE3B29">
        <w:rPr>
          <w:rFonts w:cs="Calibri"/>
          <w:bCs/>
          <w:i/>
          <w:iCs/>
          <w:szCs w:val="24"/>
          <w:lang w:val="fr-CH"/>
        </w:rPr>
        <w:t>charge le Conseil</w:t>
      </w:r>
      <w:r w:rsidRPr="00CE3B29">
        <w:rPr>
          <w:rFonts w:cs="Calibri"/>
          <w:bCs/>
          <w:szCs w:val="24"/>
          <w:lang w:val="fr-CH"/>
        </w:rPr>
        <w:t xml:space="preserve">, libellé comme suit: </w:t>
      </w:r>
      <w:r w:rsidR="00074347">
        <w:rPr>
          <w:rFonts w:cs="Calibri"/>
          <w:bCs/>
          <w:szCs w:val="24"/>
          <w:lang w:val="fr-CH"/>
        </w:rPr>
        <w:tab/>
      </w:r>
      <w:r w:rsidRPr="00CE3B29">
        <w:rPr>
          <w:rFonts w:cs="Calibri"/>
          <w:bCs/>
          <w:szCs w:val="24"/>
          <w:lang w:val="fr-CH"/>
        </w:rPr>
        <w:t>d'inviter le Groupe de travail du Conseil sur les ressources financières et les ressources humaines, le Vérificateur extérieur des comptes et le Comité consultatif indépendant pour les questions de gestion</w:t>
      </w:r>
      <w:r>
        <w:rPr>
          <w:rFonts w:cs="Calibri"/>
          <w:bCs/>
          <w:szCs w:val="24"/>
          <w:lang w:val="fr-CH"/>
        </w:rPr>
        <w:t>(CCIG)</w:t>
      </w:r>
      <w:r w:rsidRPr="00CE3B29">
        <w:rPr>
          <w:rFonts w:cs="Calibri"/>
          <w:bCs/>
          <w:szCs w:val="24"/>
          <w:lang w:val="fr-CH"/>
        </w:rPr>
        <w:t xml:space="preserve"> à élaborer des </w:t>
      </w:r>
      <w:r w:rsidRPr="00CE3B29">
        <w:rPr>
          <w:rFonts w:cs="Calibri"/>
          <w:szCs w:val="24"/>
          <w:lang w:val="fr-CH"/>
        </w:rPr>
        <w:t>recommandations relatives au renforcement des mécanismes de contrôle financier à l'UIT, indiquant des objectifs spécifiques</w:t>
      </w:r>
      <w:r>
        <w:rPr>
          <w:rFonts w:cs="Calibri"/>
          <w:szCs w:val="24"/>
          <w:lang w:val="fr-CH"/>
        </w:rPr>
        <w:t>,</w:t>
      </w:r>
      <w:r w:rsidRPr="00CE3B29">
        <w:rPr>
          <w:rFonts w:cs="Calibri"/>
          <w:szCs w:val="24"/>
          <w:lang w:val="fr-CH"/>
        </w:rPr>
        <w:t xml:space="preserve"> ainsi que les délais et les responsabilités pour la mise en oeuvre, qui seront examinées par le Conseil, compte tenu, notamment, des questions recensées dans le point 7 du </w:t>
      </w:r>
      <w:r w:rsidRPr="00CE3B29">
        <w:rPr>
          <w:rFonts w:cs="Calibri"/>
          <w:i/>
          <w:iCs/>
          <w:szCs w:val="24"/>
          <w:lang w:val="fr-CH"/>
        </w:rPr>
        <w:t>décide</w:t>
      </w:r>
      <w:r w:rsidRPr="00CE3B29">
        <w:rPr>
          <w:rFonts w:cs="Calibri"/>
          <w:szCs w:val="24"/>
          <w:lang w:val="fr-CH"/>
        </w:rPr>
        <w:t xml:space="preserve"> ci-dessus.</w:t>
      </w:r>
    </w:p>
    <w:p w14:paraId="3C1A69CC" w14:textId="77777777" w:rsidR="009E69F9" w:rsidRDefault="009E69F9" w:rsidP="009E69F9">
      <w:pPr>
        <w:rPr>
          <w:rFonts w:cs="Calibri"/>
          <w:szCs w:val="24"/>
          <w:lang w:val="fr-CH"/>
        </w:rPr>
      </w:pPr>
      <w:r>
        <w:rPr>
          <w:rFonts w:cs="Calibri"/>
          <w:szCs w:val="24"/>
          <w:lang w:val="fr-CH"/>
        </w:rPr>
        <w:t>8</w:t>
      </w:r>
      <w:r w:rsidRPr="00D24C19">
        <w:rPr>
          <w:rFonts w:cs="Calibri"/>
          <w:szCs w:val="24"/>
          <w:lang w:val="fr-CH"/>
        </w:rPr>
        <w:t>.</w:t>
      </w:r>
      <w:r>
        <w:rPr>
          <w:rFonts w:cs="Calibri"/>
          <w:szCs w:val="24"/>
          <w:lang w:val="fr-CH"/>
        </w:rPr>
        <w:t>3</w:t>
      </w:r>
      <w:r w:rsidRPr="00D24C19">
        <w:rPr>
          <w:rFonts w:cs="Calibri"/>
          <w:szCs w:val="24"/>
          <w:lang w:val="fr-CH"/>
        </w:rPr>
        <w:tab/>
        <w:t>En outre, la Décision 5 devrait expressément indiquer à titre d</w:t>
      </w:r>
      <w:r>
        <w:rPr>
          <w:rFonts w:cs="Calibri"/>
          <w:szCs w:val="24"/>
          <w:lang w:val="fr-CH"/>
        </w:rPr>
        <w:t>'</w:t>
      </w:r>
      <w:r w:rsidRPr="00D24C19">
        <w:rPr>
          <w:rFonts w:cs="Calibri"/>
          <w:szCs w:val="24"/>
          <w:lang w:val="fr-CH"/>
        </w:rPr>
        <w:t xml:space="preserve">exemple, dans </w:t>
      </w:r>
      <w:r>
        <w:rPr>
          <w:rFonts w:cs="Calibri"/>
          <w:szCs w:val="24"/>
          <w:lang w:val="fr-CH"/>
        </w:rPr>
        <w:t xml:space="preserve">son </w:t>
      </w:r>
      <w:r w:rsidRPr="00D24C19">
        <w:rPr>
          <w:rFonts w:cs="Calibri"/>
          <w:szCs w:val="24"/>
          <w:lang w:val="fr-CH"/>
        </w:rPr>
        <w:t>Annexe 1</w:t>
      </w:r>
      <w:r>
        <w:rPr>
          <w:rFonts w:cs="Calibri"/>
          <w:szCs w:val="24"/>
          <w:lang w:val="fr-CH"/>
        </w:rPr>
        <w:t xml:space="preserve">, </w:t>
      </w:r>
      <w:r w:rsidRPr="00D24C19">
        <w:rPr>
          <w:rFonts w:cs="Calibri"/>
          <w:szCs w:val="24"/>
          <w:lang w:val="fr-CH"/>
        </w:rPr>
        <w:t>les hypothèses relatives au nombre de principales</w:t>
      </w:r>
      <w:r>
        <w:rPr>
          <w:rFonts w:cs="Calibri"/>
          <w:szCs w:val="24"/>
          <w:lang w:val="fr-CH"/>
        </w:rPr>
        <w:t xml:space="preserve"> </w:t>
      </w:r>
      <w:r w:rsidRPr="00D24C19">
        <w:rPr>
          <w:rFonts w:cs="Calibri"/>
          <w:szCs w:val="24"/>
          <w:lang w:val="fr-CH"/>
        </w:rPr>
        <w:t>conférences prévues</w:t>
      </w:r>
      <w:r>
        <w:rPr>
          <w:rFonts w:cs="Calibri"/>
          <w:szCs w:val="24"/>
          <w:lang w:val="fr-CH"/>
        </w:rPr>
        <w:t>.</w:t>
      </w:r>
    </w:p>
    <w:p w14:paraId="5C59919F" w14:textId="77777777" w:rsidR="009E69F9" w:rsidRPr="002864DB" w:rsidRDefault="009E69F9" w:rsidP="009E69F9">
      <w:pPr>
        <w:rPr>
          <w:rFonts w:eastAsia="SimSun" w:cs="Calibri"/>
          <w:b/>
          <w:szCs w:val="24"/>
          <w:lang w:val="fr-CH" w:eastAsia="zh-CN"/>
        </w:rPr>
      </w:pPr>
      <w:r>
        <w:rPr>
          <w:rFonts w:cs="Calibri"/>
          <w:szCs w:val="24"/>
          <w:lang w:val="fr-CH"/>
        </w:rPr>
        <w:t>8.4</w:t>
      </w:r>
      <w:r>
        <w:rPr>
          <w:rFonts w:cs="Calibri"/>
          <w:szCs w:val="24"/>
          <w:lang w:val="fr-CH"/>
        </w:rPr>
        <w:tab/>
        <w:t>L’Annexe A contient un projet de Décision 5 révisée</w:t>
      </w:r>
      <w:r w:rsidR="00074347">
        <w:rPr>
          <w:rFonts w:cs="Calibri"/>
          <w:szCs w:val="24"/>
          <w:lang w:val="fr-CH"/>
        </w:rPr>
        <w:t>.</w:t>
      </w:r>
    </w:p>
    <w:p w14:paraId="73346AC8" w14:textId="77777777" w:rsidR="009E69F9" w:rsidRPr="002864DB" w:rsidRDefault="009E69F9" w:rsidP="009E69F9">
      <w:pPr>
        <w:pStyle w:val="Heading1"/>
        <w:rPr>
          <w:rFonts w:eastAsia="SimSun"/>
          <w:lang w:val="fr-CH" w:eastAsia="zh-CN"/>
        </w:rPr>
      </w:pPr>
      <w:r w:rsidRPr="002864DB">
        <w:rPr>
          <w:rFonts w:eastAsia="SimSun"/>
          <w:lang w:val="fr-CH" w:eastAsia="zh-CN"/>
        </w:rPr>
        <w:lastRenderedPageBreak/>
        <w:t>9</w:t>
      </w:r>
      <w:r w:rsidRPr="002864DB">
        <w:rPr>
          <w:rFonts w:eastAsia="SimSun"/>
          <w:lang w:val="fr-CH" w:eastAsia="zh-CN"/>
        </w:rPr>
        <w:tab/>
      </w:r>
      <w:r w:rsidRPr="00BB34FF">
        <w:rPr>
          <w:rFonts w:eastAsia="SimSun"/>
          <w:lang w:val="fr-CH" w:eastAsia="zh-CN"/>
        </w:rPr>
        <w:t>Coordination avec le projet de Plan stratégique de l</w:t>
      </w:r>
      <w:r>
        <w:rPr>
          <w:rFonts w:eastAsia="SimSun"/>
          <w:lang w:val="fr-CH" w:eastAsia="zh-CN"/>
        </w:rPr>
        <w:t>'</w:t>
      </w:r>
      <w:r w:rsidRPr="00BB34FF">
        <w:rPr>
          <w:rFonts w:eastAsia="SimSun"/>
          <w:lang w:val="fr-CH" w:eastAsia="zh-CN"/>
        </w:rPr>
        <w:t>UIT</w:t>
      </w:r>
      <w:r>
        <w:rPr>
          <w:rFonts w:eastAsia="SimSun"/>
          <w:lang w:val="fr-CH" w:eastAsia="zh-CN"/>
        </w:rPr>
        <w:t xml:space="preserve"> pour la période 2016</w:t>
      </w:r>
      <w:r>
        <w:rPr>
          <w:rFonts w:eastAsia="SimSun"/>
          <w:lang w:val="fr-CH" w:eastAsia="zh-CN"/>
        </w:rPr>
        <w:noBreakHyphen/>
        <w:t>2019</w:t>
      </w:r>
    </w:p>
    <w:p w14:paraId="3CF17BAF" w14:textId="77777777" w:rsidR="009E69F9" w:rsidRPr="002864DB" w:rsidRDefault="009E69F9" w:rsidP="00074347">
      <w:pPr>
        <w:rPr>
          <w:rFonts w:eastAsia="SimSun"/>
          <w:lang w:val="fr-CH"/>
        </w:rPr>
      </w:pPr>
      <w:r>
        <w:rPr>
          <w:rFonts w:eastAsia="SimSun"/>
          <w:lang w:val="fr-CH"/>
        </w:rPr>
        <w:t>9</w:t>
      </w:r>
      <w:r w:rsidRPr="002864DB">
        <w:rPr>
          <w:rFonts w:eastAsia="SimSun"/>
          <w:lang w:val="fr-CH"/>
        </w:rPr>
        <w:t>.1</w:t>
      </w:r>
      <w:r w:rsidRPr="002864DB">
        <w:rPr>
          <w:rFonts w:eastAsia="SimSun"/>
          <w:lang w:val="fr-CH"/>
        </w:rPr>
        <w:tab/>
        <w:t xml:space="preserve">Aux termes de l'Article 6 du Règlement financier et des Règles financières de l'Union et en ce qui concerne la Résolution 151 (Rév. Guadalajara, 2010) relative à la mise en </w:t>
      </w:r>
      <w:r w:rsidR="00074347">
        <w:rPr>
          <w:rFonts w:eastAsia="SimSun"/>
          <w:lang w:val="fr-CH"/>
        </w:rPr>
        <w:t>oe</w:t>
      </w:r>
      <w:r w:rsidRPr="002864DB">
        <w:rPr>
          <w:rFonts w:eastAsia="SimSun"/>
          <w:lang w:val="fr-CH"/>
        </w:rPr>
        <w:t>uvre de la gestion axée sur les résultats (GAR) à l'UIT, le document contenant le projet de Plan financier indiquera les crédits budgétaires par but et par objectif, conformément au projet de Plan stratégique</w:t>
      </w:r>
      <w:r w:rsidRPr="002864DB">
        <w:rPr>
          <w:lang w:val="fr-CH"/>
        </w:rPr>
        <w:t xml:space="preserve"> </w:t>
      </w:r>
      <w:r w:rsidRPr="002864DB">
        <w:rPr>
          <w:rFonts w:eastAsia="SimSun"/>
          <w:lang w:val="fr-CH"/>
        </w:rPr>
        <w:t xml:space="preserve">de l'Union pour la période </w:t>
      </w:r>
      <w:r>
        <w:rPr>
          <w:rFonts w:eastAsia="SimSun"/>
          <w:lang w:val="fr-CH"/>
        </w:rPr>
        <w:t>2016-2019</w:t>
      </w:r>
      <w:r w:rsidRPr="002864DB">
        <w:rPr>
          <w:rFonts w:eastAsia="SimSun"/>
          <w:lang w:val="fr-CH"/>
        </w:rPr>
        <w:t>.</w:t>
      </w:r>
    </w:p>
    <w:p w14:paraId="1722BA53" w14:textId="77777777" w:rsidR="009E69F9" w:rsidRPr="00A84ADA" w:rsidRDefault="009E69F9" w:rsidP="00A84ADA">
      <w:pPr>
        <w:rPr>
          <w:rFonts w:eastAsia="SimSun"/>
          <w:szCs w:val="24"/>
          <w:lang w:val="fr-CH" w:eastAsia="zh-CN"/>
        </w:rPr>
      </w:pPr>
      <w:r w:rsidRPr="00A84ADA">
        <w:rPr>
          <w:rFonts w:eastAsia="SimSun"/>
          <w:szCs w:val="24"/>
          <w:lang w:val="fr-CH" w:eastAsia="zh-CN"/>
        </w:rPr>
        <w:t>9.2</w:t>
      </w:r>
      <w:r w:rsidRPr="00A84ADA">
        <w:rPr>
          <w:rFonts w:eastAsia="SimSun"/>
          <w:szCs w:val="24"/>
          <w:lang w:val="fr-CH" w:eastAsia="zh-CN"/>
        </w:rPr>
        <w:tab/>
        <w:t>La coordination entre le projet de Plan financier et le projet de Plan stratégique se fait par le biais de la réimputation des ressources du projet de Plan financier aux divers Secteurs, puis aux divers buts et objectifs de l'UIT qui sont énoncés dans le projet de Plan stratégique.</w:t>
      </w:r>
      <w:r w:rsidR="000244C1" w:rsidRPr="00A84ADA">
        <w:rPr>
          <w:rFonts w:asciiTheme="minorHAnsi" w:eastAsia="SimSun" w:hAnsiTheme="minorHAnsi" w:cs="Calibri"/>
          <w:szCs w:val="24"/>
          <w:lang w:eastAsia="zh-CN"/>
        </w:rPr>
        <w:t xml:space="preserve"> </w:t>
      </w:r>
      <w:r w:rsidR="00A84ADA" w:rsidRPr="00A84ADA">
        <w:rPr>
          <w:lang w:val="fr-CH"/>
        </w:rPr>
        <w:t>A cette fin, les Tableaux 7 à 12 illustrent la nouvelle méthode d’imputation des coûts que le Conseil a adoptée à sa session de 2014 (Décision 535 (modifiée en 2014))</w:t>
      </w:r>
      <w:r w:rsidR="000244C1" w:rsidRPr="00A84ADA">
        <w:rPr>
          <w:rFonts w:asciiTheme="minorHAnsi" w:eastAsia="SimSun" w:hAnsiTheme="minorHAnsi" w:cs="Calibri"/>
          <w:szCs w:val="24"/>
          <w:lang w:val="fr-CH" w:eastAsia="zh-CN"/>
        </w:rPr>
        <w:t>.</w:t>
      </w:r>
    </w:p>
    <w:p w14:paraId="2A52BC26" w14:textId="77777777" w:rsidR="009E69F9" w:rsidRDefault="009E69F9" w:rsidP="009E69F9">
      <w:pPr>
        <w:rPr>
          <w:rFonts w:eastAsia="SimSun"/>
          <w:lang w:val="fr-CH" w:eastAsia="zh-CN"/>
        </w:rPr>
      </w:pPr>
      <w:r>
        <w:rPr>
          <w:rFonts w:eastAsia="SimSun"/>
          <w:lang w:val="fr-CH" w:eastAsia="zh-CN"/>
        </w:rPr>
        <w:t>9.3</w:t>
      </w:r>
      <w:r w:rsidRPr="00BB34FF">
        <w:rPr>
          <w:rFonts w:eastAsia="SimSun"/>
          <w:lang w:val="fr-CH" w:eastAsia="zh-CN"/>
        </w:rPr>
        <w:tab/>
        <w:t xml:space="preserve">Le Tableau 3 </w:t>
      </w:r>
      <w:r>
        <w:rPr>
          <w:rFonts w:eastAsia="SimSun"/>
          <w:lang w:val="fr-CH" w:eastAsia="zh-CN"/>
        </w:rPr>
        <w:t>ci-</w:t>
      </w:r>
      <w:r w:rsidRPr="00BB34FF">
        <w:rPr>
          <w:rFonts w:eastAsia="SimSun"/>
          <w:lang w:val="fr-CH" w:eastAsia="zh-CN"/>
        </w:rPr>
        <w:t>après présente les coûts intégra</w:t>
      </w:r>
      <w:r>
        <w:rPr>
          <w:rFonts w:eastAsia="SimSun"/>
          <w:lang w:val="fr-CH" w:eastAsia="zh-CN"/>
        </w:rPr>
        <w:t>ux de chaque Secteur après ré</w:t>
      </w:r>
      <w:r w:rsidRPr="00BB34FF">
        <w:rPr>
          <w:rFonts w:eastAsia="SimSun"/>
          <w:lang w:val="fr-CH" w:eastAsia="zh-CN"/>
        </w:rPr>
        <w:t xml:space="preserve">imputation </w:t>
      </w:r>
      <w:r>
        <w:rPr>
          <w:rFonts w:eastAsia="SimSun"/>
          <w:lang w:val="fr-CH" w:eastAsia="zh-CN"/>
        </w:rPr>
        <w:t>des coûts administratifs et des dépenses d'appui du Secrétariat général.</w:t>
      </w:r>
    </w:p>
    <w:p w14:paraId="4308C7E9" w14:textId="77777777" w:rsidR="009E69F9" w:rsidRPr="00E84AF6" w:rsidRDefault="009E69F9" w:rsidP="009E69F9">
      <w:pPr>
        <w:pStyle w:val="TableNo"/>
        <w:rPr>
          <w:rFonts w:eastAsia="SimSun"/>
          <w:lang w:val="fr-CH" w:eastAsia="zh-CN"/>
        </w:rPr>
      </w:pPr>
      <w:r w:rsidRPr="00E84AF6">
        <w:rPr>
          <w:rFonts w:eastAsia="SimSun"/>
          <w:lang w:val="fr-CH" w:eastAsia="zh-CN"/>
        </w:rPr>
        <w:t>Table</w:t>
      </w:r>
      <w:r>
        <w:rPr>
          <w:rFonts w:eastAsia="SimSun"/>
          <w:lang w:val="fr-CH" w:eastAsia="zh-CN"/>
        </w:rPr>
        <w:t>au</w:t>
      </w:r>
      <w:r w:rsidRPr="00E84AF6">
        <w:rPr>
          <w:rFonts w:eastAsia="SimSun"/>
          <w:lang w:val="fr-CH" w:eastAsia="zh-CN"/>
        </w:rPr>
        <w:t xml:space="preserve"> 3</w:t>
      </w:r>
    </w:p>
    <w:p w14:paraId="42EA01C6" w14:textId="77777777" w:rsidR="009E69F9" w:rsidRDefault="009E69F9" w:rsidP="009E69F9">
      <w:pPr>
        <w:pStyle w:val="Tabletitle"/>
        <w:rPr>
          <w:rFonts w:eastAsia="SimSun"/>
          <w:lang w:val="fr-CH" w:eastAsia="zh-CN"/>
        </w:rPr>
      </w:pPr>
      <w:r w:rsidRPr="00E84AF6">
        <w:rPr>
          <w:rFonts w:eastAsia="SimSun"/>
          <w:lang w:val="fr-CH" w:eastAsia="zh-CN"/>
        </w:rPr>
        <w:t>Coûts intégraux des Secteurs</w:t>
      </w:r>
    </w:p>
    <w:p w14:paraId="331310FF" w14:textId="495F8868" w:rsidR="007B2A2B" w:rsidRPr="007B2A2B" w:rsidRDefault="007B2A2B" w:rsidP="007B2A2B">
      <w:pPr>
        <w:pStyle w:val="Tabletext"/>
        <w:rPr>
          <w:rFonts w:eastAsia="SimSun"/>
          <w:lang w:val="fr-CH" w:eastAsia="zh-CN"/>
        </w:rPr>
      </w:pPr>
      <w:r w:rsidRPr="007B2A2B">
        <w:rPr>
          <w:rFonts w:eastAsia="SimSun"/>
        </w:rPr>
        <w:drawing>
          <wp:inline distT="0" distB="0" distL="0" distR="0" wp14:anchorId="53B75C5B" wp14:editId="6C3BB36F">
            <wp:extent cx="6080125" cy="1760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0125" cy="1760855"/>
                    </a:xfrm>
                    <a:prstGeom prst="rect">
                      <a:avLst/>
                    </a:prstGeom>
                    <a:noFill/>
                    <a:ln>
                      <a:noFill/>
                    </a:ln>
                  </pic:spPr>
                </pic:pic>
              </a:graphicData>
            </a:graphic>
          </wp:inline>
        </w:drawing>
      </w:r>
    </w:p>
    <w:p w14:paraId="52378F3E" w14:textId="77777777" w:rsidR="009E69F9" w:rsidRPr="00A779DB" w:rsidRDefault="009E69F9" w:rsidP="009E69F9">
      <w:pPr>
        <w:spacing w:before="360"/>
        <w:rPr>
          <w:rFonts w:asciiTheme="minorHAnsi" w:hAnsiTheme="minorHAnsi" w:cstheme="minorHAnsi"/>
          <w:szCs w:val="24"/>
          <w:lang w:val="fr-CH"/>
        </w:rPr>
      </w:pPr>
      <w:r>
        <w:rPr>
          <w:rFonts w:eastAsia="SimSun"/>
          <w:lang w:val="fr-CH" w:eastAsia="zh-CN"/>
        </w:rPr>
        <w:t>9.4</w:t>
      </w:r>
      <w:r w:rsidRPr="00BB34FF">
        <w:rPr>
          <w:rFonts w:eastAsia="SimSun"/>
          <w:lang w:val="fr-CH" w:eastAsia="zh-CN"/>
        </w:rPr>
        <w:tab/>
        <w:t>Le Tableau</w:t>
      </w:r>
      <w:r>
        <w:rPr>
          <w:rFonts w:eastAsia="SimSun"/>
          <w:lang w:val="fr-CH" w:eastAsia="zh-CN"/>
        </w:rPr>
        <w:t xml:space="preserve"> </w:t>
      </w:r>
      <w:r w:rsidRPr="00BB34FF">
        <w:rPr>
          <w:rFonts w:eastAsia="SimSun"/>
          <w:lang w:val="fr-CH" w:eastAsia="zh-CN"/>
        </w:rPr>
        <w:t xml:space="preserve">4 </w:t>
      </w:r>
      <w:r>
        <w:rPr>
          <w:rFonts w:eastAsia="SimSun"/>
          <w:lang w:val="fr-CH" w:eastAsia="zh-CN"/>
        </w:rPr>
        <w:t>présente le coût des buts et des o</w:t>
      </w:r>
      <w:r w:rsidRPr="00BB34FF">
        <w:rPr>
          <w:rFonts w:eastAsia="SimSun"/>
          <w:lang w:val="fr-CH" w:eastAsia="zh-CN"/>
        </w:rPr>
        <w:t>bjecti</w:t>
      </w:r>
      <w:r>
        <w:rPr>
          <w:rFonts w:eastAsia="SimSun"/>
          <w:lang w:val="fr-CH" w:eastAsia="zh-CN"/>
        </w:rPr>
        <w:t xml:space="preserve">fs selon la nouvelle méthode </w:t>
      </w:r>
      <w:r w:rsidRPr="00BB34FF">
        <w:rPr>
          <w:rFonts w:eastAsia="SimSun"/>
          <w:lang w:val="fr-CH" w:eastAsia="zh-CN"/>
        </w:rPr>
        <w:t>d</w:t>
      </w:r>
      <w:r>
        <w:rPr>
          <w:rFonts w:eastAsia="SimSun"/>
          <w:lang w:val="fr-CH" w:eastAsia="zh-CN"/>
        </w:rPr>
        <w:t>'</w:t>
      </w:r>
      <w:r w:rsidRPr="00BB34FF">
        <w:rPr>
          <w:rFonts w:eastAsia="SimSun"/>
          <w:lang w:val="fr-CH" w:eastAsia="zh-CN"/>
        </w:rPr>
        <w:t>imputation des coûts proposé</w:t>
      </w:r>
      <w:r>
        <w:rPr>
          <w:rFonts w:eastAsia="SimSun"/>
          <w:lang w:val="fr-CH" w:eastAsia="zh-CN"/>
        </w:rPr>
        <w:t>e.</w:t>
      </w:r>
    </w:p>
    <w:p w14:paraId="387F13EB" w14:textId="77777777" w:rsidR="009E69F9" w:rsidRDefault="009E69F9" w:rsidP="009E69F9">
      <w:pPr>
        <w:rPr>
          <w:lang w:val="fr-CH"/>
        </w:rPr>
      </w:pPr>
      <w:r>
        <w:rPr>
          <w:lang w:val="fr-CH"/>
        </w:rPr>
        <w:br w:type="page"/>
      </w:r>
    </w:p>
    <w:p w14:paraId="7E2BE267" w14:textId="77777777" w:rsidR="009E69F9" w:rsidRPr="008B7118" w:rsidRDefault="009E69F9" w:rsidP="009E69F9">
      <w:pPr>
        <w:pStyle w:val="TableNo"/>
        <w:spacing w:before="240"/>
        <w:rPr>
          <w:rFonts w:eastAsia="SimSun"/>
          <w:lang w:val="fr-CH" w:eastAsia="zh-CN"/>
        </w:rPr>
      </w:pPr>
      <w:r>
        <w:rPr>
          <w:rFonts w:eastAsia="SimSun"/>
          <w:lang w:val="fr-CH" w:eastAsia="zh-CN"/>
        </w:rPr>
        <w:lastRenderedPageBreak/>
        <w:t>Tableau 4</w:t>
      </w:r>
    </w:p>
    <w:p w14:paraId="749986EC" w14:textId="77777777" w:rsidR="009E69F9" w:rsidRPr="008B7118" w:rsidRDefault="009E69F9" w:rsidP="009E69F9">
      <w:pPr>
        <w:pStyle w:val="Tabletitle"/>
        <w:spacing w:after="40"/>
        <w:rPr>
          <w:rFonts w:eastAsia="SimSun"/>
          <w:lang w:val="fr-CH" w:eastAsia="zh-CN"/>
        </w:rPr>
      </w:pPr>
      <w:r w:rsidRPr="008B7118">
        <w:rPr>
          <w:rFonts w:eastAsia="SimSun"/>
          <w:lang w:val="fr-CH" w:eastAsia="zh-CN"/>
        </w:rPr>
        <w:t xml:space="preserve">Projet de Plan financier pour la période </w:t>
      </w:r>
      <w:r>
        <w:rPr>
          <w:rFonts w:eastAsia="SimSun"/>
          <w:lang w:val="fr-CH" w:eastAsia="zh-CN"/>
        </w:rPr>
        <w:t xml:space="preserve">2016-2019 </w:t>
      </w:r>
      <w:r w:rsidRPr="008317D2">
        <w:rPr>
          <w:rFonts w:eastAsia="SimSun"/>
          <w:lang w:val="fr-CH" w:eastAsia="zh-CN"/>
        </w:rPr>
        <w:t>–</w:t>
      </w:r>
      <w:r w:rsidRPr="008B7118">
        <w:rPr>
          <w:rFonts w:eastAsia="SimSun"/>
          <w:lang w:val="fr-CH" w:eastAsia="zh-CN"/>
        </w:rPr>
        <w:t xml:space="preserve"> Présentation </w:t>
      </w:r>
      <w:r>
        <w:rPr>
          <w:rFonts w:eastAsia="SimSun"/>
          <w:lang w:val="fr-CH" w:eastAsia="zh-CN"/>
        </w:rPr>
        <w:br/>
      </w:r>
      <w:r w:rsidRPr="008B7118">
        <w:rPr>
          <w:rFonts w:eastAsia="SimSun"/>
          <w:lang w:val="fr-CH" w:eastAsia="zh-CN"/>
        </w:rPr>
        <w:t>selon la</w:t>
      </w:r>
      <w:r>
        <w:rPr>
          <w:rFonts w:eastAsia="SimSun"/>
          <w:lang w:val="fr-CH" w:eastAsia="zh-CN"/>
        </w:rPr>
        <w:t xml:space="preserve"> </w:t>
      </w:r>
      <w:r w:rsidRPr="008B7118">
        <w:rPr>
          <w:rFonts w:eastAsia="SimSun"/>
          <w:lang w:val="fr-CH" w:eastAsia="zh-CN"/>
        </w:rPr>
        <w:t>budgétisation ax</w:t>
      </w:r>
      <w:r>
        <w:rPr>
          <w:rFonts w:eastAsia="SimSun"/>
          <w:lang w:val="fr-CH" w:eastAsia="zh-CN"/>
        </w:rPr>
        <w:t>é</w:t>
      </w:r>
      <w:r w:rsidRPr="008B7118">
        <w:rPr>
          <w:rFonts w:eastAsia="SimSun"/>
          <w:lang w:val="fr-CH" w:eastAsia="zh-CN"/>
        </w:rPr>
        <w:t>e sur les résultats</w:t>
      </w:r>
      <w:r>
        <w:rPr>
          <w:rFonts w:eastAsia="SimSun"/>
          <w:lang w:val="fr-CH" w:eastAsia="zh-CN"/>
        </w:rPr>
        <w:t xml:space="preserve"> (BAR)</w:t>
      </w:r>
    </w:p>
    <w:p w14:paraId="40D9EF2A" w14:textId="77777777" w:rsidR="009E69F9" w:rsidRDefault="009E69F9" w:rsidP="009E69F9">
      <w:pPr>
        <w:pStyle w:val="Tabletitle"/>
        <w:keepNext w:val="0"/>
        <w:spacing w:after="0"/>
        <w:rPr>
          <w:rFonts w:eastAsia="SimSun" w:cs="Calibri"/>
          <w:bCs/>
          <w:szCs w:val="24"/>
          <w:lang w:val="fr-CH" w:eastAsia="zh-CN"/>
        </w:rPr>
      </w:pPr>
      <w:r w:rsidRPr="008B7118">
        <w:rPr>
          <w:rFonts w:eastAsia="SimSun" w:cs="Calibri"/>
          <w:bCs/>
          <w:szCs w:val="24"/>
          <w:lang w:val="fr-CH" w:eastAsia="zh-CN"/>
        </w:rPr>
        <w:t>Coût des buts et des objectifs stratégiques</w:t>
      </w:r>
    </w:p>
    <w:p w14:paraId="4DD834AF" w14:textId="77777777" w:rsidR="007B2A2B" w:rsidRPr="007B2A2B" w:rsidRDefault="007B2A2B" w:rsidP="007B2A2B">
      <w:pPr>
        <w:pStyle w:val="Tabletext"/>
        <w:rPr>
          <w:rFonts w:eastAsia="SimSun"/>
          <w:lang w:val="fr-CH" w:eastAsia="zh-CN"/>
        </w:rPr>
      </w:pPr>
    </w:p>
    <w:p w14:paraId="03B8F999" w14:textId="023606E1" w:rsidR="009E69F9" w:rsidRDefault="007B2A2B" w:rsidP="009E69F9">
      <w:r w:rsidRPr="007B2A2B">
        <w:drawing>
          <wp:anchor distT="0" distB="0" distL="114300" distR="114300" simplePos="0" relativeHeight="251669504" behindDoc="0" locked="0" layoutInCell="1" allowOverlap="1" wp14:anchorId="32E918E5" wp14:editId="1A7128C6">
            <wp:simplePos x="0" y="0"/>
            <wp:positionH relativeFrom="column">
              <wp:posOffset>0</wp:posOffset>
            </wp:positionH>
            <wp:positionV relativeFrom="paragraph">
              <wp:posOffset>0</wp:posOffset>
            </wp:positionV>
            <wp:extent cx="5943600" cy="66655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666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C262A" w14:textId="77777777" w:rsidR="009E69F9" w:rsidRDefault="009E69F9" w:rsidP="009E69F9">
      <w:pPr>
        <w:rPr>
          <w:rFonts w:eastAsia="SimSun"/>
          <w:lang w:val="fr-CH" w:eastAsia="zh-CN"/>
        </w:rPr>
      </w:pPr>
      <w:r>
        <w:rPr>
          <w:rFonts w:eastAsia="SimSun"/>
          <w:lang w:val="fr-CH" w:eastAsia="zh-CN"/>
        </w:rPr>
        <w:br w:type="page"/>
      </w:r>
    </w:p>
    <w:p w14:paraId="06611352" w14:textId="77777777" w:rsidR="009E69F9" w:rsidRPr="008B7118" w:rsidRDefault="009E69F9" w:rsidP="009E69F9">
      <w:pPr>
        <w:pStyle w:val="TableNo"/>
        <w:rPr>
          <w:rFonts w:eastAsia="SimSun"/>
          <w:lang w:val="fr-CH" w:eastAsia="zh-CN"/>
        </w:rPr>
      </w:pPr>
      <w:r w:rsidRPr="008B7118">
        <w:rPr>
          <w:rFonts w:eastAsia="SimSun"/>
          <w:lang w:val="fr-CH" w:eastAsia="zh-CN"/>
        </w:rPr>
        <w:lastRenderedPageBreak/>
        <w:t>Tableau 5</w:t>
      </w:r>
    </w:p>
    <w:p w14:paraId="552EE025" w14:textId="77777777" w:rsidR="009E69F9" w:rsidRPr="008B7118" w:rsidRDefault="009E69F9" w:rsidP="009E69F9">
      <w:pPr>
        <w:pStyle w:val="Tabletitle"/>
        <w:rPr>
          <w:rFonts w:eastAsia="SimSun"/>
          <w:lang w:val="fr-CH" w:eastAsia="zh-CN"/>
        </w:rPr>
      </w:pPr>
      <w:r w:rsidRPr="008B7118">
        <w:rPr>
          <w:rFonts w:eastAsia="SimSun"/>
          <w:lang w:val="fr-CH" w:eastAsia="zh-CN"/>
        </w:rPr>
        <w:t xml:space="preserve">Projet de Plan financier pour la période </w:t>
      </w:r>
      <w:r>
        <w:rPr>
          <w:rFonts w:eastAsia="SimSun"/>
          <w:lang w:val="fr-CH" w:eastAsia="zh-CN"/>
        </w:rPr>
        <w:t>2016-2019</w:t>
      </w:r>
      <w:r w:rsidRPr="008B7118">
        <w:rPr>
          <w:rFonts w:eastAsia="SimSun"/>
          <w:lang w:val="fr-CH" w:eastAsia="zh-CN"/>
        </w:rPr>
        <w:t xml:space="preserve"> </w:t>
      </w:r>
      <w:r>
        <w:rPr>
          <w:rFonts w:eastAsia="SimSun"/>
          <w:lang w:val="fr-CH" w:eastAsia="zh-CN"/>
        </w:rPr>
        <w:t>–</w:t>
      </w:r>
      <w:r w:rsidRPr="008B7118">
        <w:rPr>
          <w:rFonts w:eastAsia="SimSun"/>
          <w:lang w:val="fr-CH" w:eastAsia="zh-CN"/>
        </w:rPr>
        <w:t xml:space="preserve"> </w:t>
      </w:r>
      <w:r>
        <w:rPr>
          <w:rFonts w:eastAsia="SimSun"/>
          <w:lang w:val="fr-CH" w:eastAsia="zh-CN"/>
        </w:rPr>
        <w:t>Prévisions concernant les produits</w:t>
      </w:r>
    </w:p>
    <w:p w14:paraId="0259BD7E" w14:textId="50F658B2" w:rsidR="009E69F9" w:rsidRPr="00975CAF" w:rsidRDefault="007B2A2B" w:rsidP="009E69F9">
      <w:pPr>
        <w:jc w:val="center"/>
        <w:rPr>
          <w:rFonts w:eastAsia="SimSun" w:cs="Calibri"/>
          <w:b/>
          <w:lang w:val="fr-CH" w:eastAsia="zh-CN"/>
        </w:rPr>
      </w:pPr>
      <w:r w:rsidRPr="007B2A2B">
        <w:rPr>
          <w:rFonts w:eastAsia="SimSun"/>
        </w:rPr>
        <w:drawing>
          <wp:anchor distT="0" distB="0" distL="114300" distR="114300" simplePos="0" relativeHeight="251671552" behindDoc="0" locked="0" layoutInCell="1" allowOverlap="1" wp14:anchorId="1A89B923" wp14:editId="695DDD0E">
            <wp:simplePos x="0" y="0"/>
            <wp:positionH relativeFrom="column">
              <wp:posOffset>0</wp:posOffset>
            </wp:positionH>
            <wp:positionV relativeFrom="paragraph">
              <wp:posOffset>-635</wp:posOffset>
            </wp:positionV>
            <wp:extent cx="5940425" cy="440817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440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73A47" w14:textId="77777777" w:rsidR="009E69F9" w:rsidRPr="00975CAF" w:rsidRDefault="009E69F9" w:rsidP="009E69F9">
      <w:pPr>
        <w:rPr>
          <w:rFonts w:eastAsia="SimSun" w:cs="Calibri"/>
          <w:b/>
          <w:lang w:val="fr-CH" w:eastAsia="zh-CN"/>
        </w:rPr>
      </w:pPr>
      <w:r w:rsidRPr="00975CAF">
        <w:rPr>
          <w:rFonts w:eastAsia="SimSun" w:cs="Calibri"/>
          <w:b/>
          <w:lang w:val="fr-CH" w:eastAsia="zh-CN"/>
        </w:rPr>
        <w:br w:type="page"/>
      </w:r>
    </w:p>
    <w:p w14:paraId="411395C7" w14:textId="77777777" w:rsidR="009E69F9" w:rsidRPr="004E69B0" w:rsidRDefault="009E69F9" w:rsidP="009E69F9">
      <w:pPr>
        <w:pStyle w:val="TableNo"/>
        <w:rPr>
          <w:rFonts w:eastAsia="SimSun"/>
          <w:lang w:val="fr-CH" w:eastAsia="zh-CN"/>
        </w:rPr>
      </w:pPr>
      <w:r w:rsidRPr="004E69B0">
        <w:rPr>
          <w:rFonts w:eastAsia="SimSun"/>
          <w:lang w:val="fr-CH" w:eastAsia="zh-CN"/>
        </w:rPr>
        <w:lastRenderedPageBreak/>
        <w:t>Tableau</w:t>
      </w:r>
      <w:r>
        <w:rPr>
          <w:rFonts w:eastAsia="SimSun"/>
          <w:lang w:val="fr-CH" w:eastAsia="zh-CN"/>
        </w:rPr>
        <w:t xml:space="preserve"> </w:t>
      </w:r>
      <w:r w:rsidRPr="004E69B0">
        <w:rPr>
          <w:rFonts w:eastAsia="SimSun"/>
          <w:lang w:val="fr-CH" w:eastAsia="zh-CN"/>
        </w:rPr>
        <w:t>6</w:t>
      </w:r>
    </w:p>
    <w:p w14:paraId="2765D7EC" w14:textId="77777777" w:rsidR="009E69F9" w:rsidRPr="008B7118" w:rsidRDefault="009E69F9" w:rsidP="009E69F9">
      <w:pPr>
        <w:pStyle w:val="Tabletitle"/>
        <w:rPr>
          <w:rFonts w:eastAsia="SimSun"/>
          <w:lang w:val="fr-CH" w:eastAsia="zh-CN"/>
        </w:rPr>
      </w:pPr>
      <w:r w:rsidRPr="008B7118">
        <w:rPr>
          <w:rFonts w:eastAsia="SimSun"/>
          <w:lang w:val="fr-CH" w:eastAsia="zh-CN"/>
        </w:rPr>
        <w:t xml:space="preserve">Projet de Plan financier pour la période </w:t>
      </w:r>
      <w:r>
        <w:rPr>
          <w:rFonts w:eastAsia="SimSun"/>
          <w:lang w:val="fr-CH" w:eastAsia="zh-CN"/>
        </w:rPr>
        <w:t>2016-2019</w:t>
      </w:r>
      <w:r w:rsidRPr="008B7118">
        <w:rPr>
          <w:rFonts w:eastAsia="SimSun"/>
          <w:lang w:val="fr-CH" w:eastAsia="zh-CN"/>
        </w:rPr>
        <w:t xml:space="preserve"> </w:t>
      </w:r>
      <w:r>
        <w:rPr>
          <w:rFonts w:eastAsia="SimSun"/>
          <w:lang w:val="fr-CH" w:eastAsia="zh-CN"/>
        </w:rPr>
        <w:t>–</w:t>
      </w:r>
      <w:r w:rsidRPr="008B7118">
        <w:rPr>
          <w:rFonts w:eastAsia="SimSun"/>
          <w:lang w:val="fr-CH" w:eastAsia="zh-CN"/>
        </w:rPr>
        <w:t xml:space="preserve"> </w:t>
      </w:r>
      <w:r>
        <w:rPr>
          <w:rFonts w:eastAsia="SimSun"/>
          <w:lang w:val="fr-CH" w:eastAsia="zh-CN"/>
        </w:rPr>
        <w:t>Prévisions concernant les charges</w:t>
      </w:r>
    </w:p>
    <w:p w14:paraId="09195067" w14:textId="73808174" w:rsidR="009E69F9" w:rsidRPr="000C599D" w:rsidRDefault="007B2A2B" w:rsidP="009E69F9">
      <w:pPr>
        <w:rPr>
          <w:rFonts w:eastAsia="SimSun"/>
          <w:lang w:val="fr-CH" w:eastAsia="zh-CN"/>
        </w:rPr>
      </w:pPr>
      <w:r w:rsidRPr="007B2A2B">
        <w:rPr>
          <w:rFonts w:eastAsia="SimSun"/>
        </w:rPr>
        <w:drawing>
          <wp:anchor distT="0" distB="0" distL="114300" distR="114300" simplePos="0" relativeHeight="251673600" behindDoc="0" locked="0" layoutInCell="1" allowOverlap="1" wp14:anchorId="703BB20A" wp14:editId="470059C4">
            <wp:simplePos x="0" y="0"/>
            <wp:positionH relativeFrom="column">
              <wp:posOffset>0</wp:posOffset>
            </wp:positionH>
            <wp:positionV relativeFrom="paragraph">
              <wp:posOffset>-635</wp:posOffset>
            </wp:positionV>
            <wp:extent cx="5937885" cy="647890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7885" cy="647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E46D4" w14:textId="77777777" w:rsidR="009E69F9" w:rsidRPr="000C599D" w:rsidRDefault="009E69F9" w:rsidP="009E69F9">
      <w:pPr>
        <w:jc w:val="center"/>
        <w:rPr>
          <w:rFonts w:eastAsia="SimSun" w:cs="Calibri"/>
          <w:b/>
          <w:szCs w:val="24"/>
          <w:lang w:val="fr-CH" w:eastAsia="zh-CN"/>
        </w:rPr>
        <w:sectPr w:rsidR="009E69F9" w:rsidRPr="000C599D" w:rsidSect="0031154D">
          <w:headerReference w:type="default" r:id="rId15"/>
          <w:footerReference w:type="first" r:id="rId16"/>
          <w:type w:val="continuous"/>
          <w:pgSz w:w="11907" w:h="16840" w:code="9"/>
          <w:pgMar w:top="1418" w:right="1134" w:bottom="1418" w:left="1134" w:header="720" w:footer="720" w:gutter="0"/>
          <w:paperSrc w:first="7" w:other="7"/>
          <w:cols w:space="720"/>
          <w:titlePg/>
          <w:docGrid w:linePitch="326"/>
        </w:sectPr>
      </w:pPr>
      <w:r w:rsidRPr="000C599D">
        <w:rPr>
          <w:rFonts w:eastAsia="SimSun" w:cs="Calibri"/>
          <w:bCs/>
          <w:szCs w:val="24"/>
          <w:lang w:val="fr-CH" w:eastAsia="zh-CN"/>
        </w:rPr>
        <w:t xml:space="preserve"> </w:t>
      </w:r>
    </w:p>
    <w:p w14:paraId="295FEA77" w14:textId="77777777" w:rsidR="009E69F9" w:rsidRPr="00386B78" w:rsidRDefault="009E69F9" w:rsidP="009E69F9">
      <w:pPr>
        <w:pStyle w:val="TableNo"/>
        <w:spacing w:before="0"/>
        <w:rPr>
          <w:rFonts w:eastAsia="SimSun"/>
          <w:lang w:val="fr-CH" w:eastAsia="zh-CN"/>
        </w:rPr>
      </w:pPr>
      <w:r w:rsidRPr="00386B78">
        <w:rPr>
          <w:rFonts w:eastAsia="SimSun"/>
          <w:lang w:val="fr-CH" w:eastAsia="zh-CN"/>
        </w:rPr>
        <w:lastRenderedPageBreak/>
        <w:t>Tableau 7</w:t>
      </w:r>
    </w:p>
    <w:p w14:paraId="5FB29A97" w14:textId="77777777" w:rsidR="009E69F9" w:rsidRDefault="009E69F9" w:rsidP="00A84ADA">
      <w:pPr>
        <w:pStyle w:val="Tabletitle"/>
        <w:spacing w:after="480"/>
        <w:rPr>
          <w:rFonts w:eastAsia="SimSun"/>
          <w:lang w:val="fr-CH" w:eastAsia="zh-CN"/>
        </w:rPr>
      </w:pPr>
      <w:r w:rsidRPr="00386B78">
        <w:rPr>
          <w:rFonts w:eastAsia="SimSun"/>
          <w:lang w:val="fr-CH" w:eastAsia="zh-CN"/>
        </w:rPr>
        <w:t>Nouvelle méthode d</w:t>
      </w:r>
      <w:r>
        <w:rPr>
          <w:rFonts w:eastAsia="SimSun"/>
          <w:lang w:val="fr-CH" w:eastAsia="zh-CN"/>
        </w:rPr>
        <w:t>'</w:t>
      </w:r>
      <w:r w:rsidRPr="00386B78">
        <w:rPr>
          <w:rFonts w:eastAsia="SimSun"/>
          <w:lang w:val="fr-CH" w:eastAsia="zh-CN"/>
        </w:rPr>
        <w:t>imputation des co</w:t>
      </w:r>
      <w:r>
        <w:rPr>
          <w:rFonts w:eastAsia="SimSun"/>
          <w:lang w:val="fr-CH" w:eastAsia="zh-CN"/>
        </w:rPr>
        <w:t>ûts</w:t>
      </w:r>
    </w:p>
    <w:p w14:paraId="61E17802" w14:textId="77777777" w:rsidR="009E69F9" w:rsidRPr="00386B78" w:rsidRDefault="00A84ADA" w:rsidP="00A84ADA">
      <w:pPr>
        <w:pStyle w:val="Tabletext"/>
        <w:jc w:val="center"/>
        <w:rPr>
          <w:rFonts w:eastAsia="SimSun" w:cs="Calibri"/>
          <w:b/>
          <w:szCs w:val="24"/>
          <w:lang w:val="fr-CH" w:eastAsia="zh-CN"/>
        </w:rPr>
      </w:pPr>
      <w:r w:rsidRPr="00A84ADA">
        <w:rPr>
          <w:rFonts w:eastAsia="SimSun"/>
          <w:noProof/>
          <w:lang w:val="en-US" w:eastAsia="zh-CN"/>
        </w:rPr>
        <w:drawing>
          <wp:inline distT="0" distB="0" distL="0" distR="0" wp14:anchorId="73A025E9" wp14:editId="61DB5D32">
            <wp:extent cx="7898589" cy="4648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3085" cy="4650846"/>
                    </a:xfrm>
                    <a:prstGeom prst="rect">
                      <a:avLst/>
                    </a:prstGeom>
                    <a:noFill/>
                    <a:ln>
                      <a:noFill/>
                    </a:ln>
                  </pic:spPr>
                </pic:pic>
              </a:graphicData>
            </a:graphic>
          </wp:inline>
        </w:drawing>
      </w:r>
    </w:p>
    <w:p w14:paraId="21C5C6CF" w14:textId="77777777" w:rsidR="009E69F9" w:rsidRPr="00386B78" w:rsidRDefault="009E69F9" w:rsidP="009E69F9">
      <w:pPr>
        <w:pStyle w:val="TableNo"/>
        <w:spacing w:before="0"/>
        <w:rPr>
          <w:rFonts w:eastAsia="SimSun"/>
          <w:lang w:val="fr-CH" w:eastAsia="zh-CN"/>
        </w:rPr>
      </w:pPr>
      <w:r w:rsidRPr="00386B78">
        <w:rPr>
          <w:rFonts w:eastAsia="SimSun"/>
          <w:lang w:val="fr-CH" w:eastAsia="zh-CN"/>
        </w:rPr>
        <w:lastRenderedPageBreak/>
        <w:t xml:space="preserve">Tableau </w:t>
      </w:r>
      <w:r>
        <w:rPr>
          <w:rFonts w:eastAsia="SimSun"/>
          <w:lang w:val="fr-CH" w:eastAsia="zh-CN"/>
        </w:rPr>
        <w:t>8</w:t>
      </w:r>
    </w:p>
    <w:p w14:paraId="3B68C41F" w14:textId="77777777" w:rsidR="009E69F9" w:rsidRDefault="009E69F9" w:rsidP="009E69F9">
      <w:pPr>
        <w:pStyle w:val="Tabletitle"/>
        <w:rPr>
          <w:rFonts w:eastAsia="SimSun"/>
          <w:lang w:val="fr-CH" w:eastAsia="zh-CN"/>
        </w:rPr>
      </w:pPr>
      <w:r w:rsidRPr="00386B78">
        <w:rPr>
          <w:rFonts w:eastAsia="SimSun"/>
          <w:lang w:val="fr-CH" w:eastAsia="zh-CN"/>
        </w:rPr>
        <w:t>Nouvelle méthode d</w:t>
      </w:r>
      <w:r>
        <w:rPr>
          <w:rFonts w:eastAsia="SimSun"/>
          <w:lang w:val="fr-CH" w:eastAsia="zh-CN"/>
        </w:rPr>
        <w:t>'</w:t>
      </w:r>
      <w:r w:rsidRPr="00386B78">
        <w:rPr>
          <w:rFonts w:eastAsia="SimSun"/>
          <w:lang w:val="fr-CH" w:eastAsia="zh-CN"/>
        </w:rPr>
        <w:t>imputation des co</w:t>
      </w:r>
      <w:r>
        <w:rPr>
          <w:rFonts w:eastAsia="SimSun"/>
          <w:lang w:val="fr-CH" w:eastAsia="zh-CN"/>
        </w:rPr>
        <w:t>ûts</w:t>
      </w:r>
    </w:p>
    <w:p w14:paraId="3D38B9B2" w14:textId="4DB7834A" w:rsidR="006B15E5" w:rsidRDefault="007B2A2B" w:rsidP="00107B39">
      <w:pPr>
        <w:pStyle w:val="TableNo"/>
        <w:spacing w:before="0"/>
        <w:rPr>
          <w:rFonts w:eastAsia="SimSun"/>
          <w:lang w:eastAsia="zh-CN"/>
        </w:rPr>
      </w:pPr>
      <w:r w:rsidRPr="007B2A2B">
        <w:rPr>
          <w:rFonts w:eastAsia="SimSun"/>
        </w:rPr>
        <w:drawing>
          <wp:inline distT="0" distB="0" distL="0" distR="0" wp14:anchorId="2FC2D91F" wp14:editId="1A947E21">
            <wp:extent cx="8222615" cy="534289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22615" cy="5342890"/>
                    </a:xfrm>
                    <a:prstGeom prst="rect">
                      <a:avLst/>
                    </a:prstGeom>
                    <a:noFill/>
                    <a:ln>
                      <a:noFill/>
                    </a:ln>
                  </pic:spPr>
                </pic:pic>
              </a:graphicData>
            </a:graphic>
          </wp:inline>
        </w:drawing>
      </w:r>
      <w:r w:rsidR="006B15E5">
        <w:rPr>
          <w:rFonts w:eastAsia="SimSun"/>
          <w:lang w:eastAsia="zh-CN"/>
        </w:rPr>
        <w:br w:type="page"/>
      </w:r>
    </w:p>
    <w:p w14:paraId="4438B2BD" w14:textId="77777777" w:rsidR="009E69F9" w:rsidRPr="00A71D41" w:rsidRDefault="009E69F9" w:rsidP="009E69F9">
      <w:pPr>
        <w:pStyle w:val="TableNo"/>
        <w:spacing w:before="0" w:after="80"/>
        <w:rPr>
          <w:rFonts w:eastAsia="SimSun"/>
          <w:lang w:eastAsia="zh-CN"/>
        </w:rPr>
      </w:pPr>
      <w:r w:rsidRPr="00A71D41">
        <w:rPr>
          <w:rFonts w:eastAsia="SimSun"/>
          <w:lang w:eastAsia="zh-CN"/>
        </w:rPr>
        <w:lastRenderedPageBreak/>
        <w:t>Tableau 9</w:t>
      </w:r>
    </w:p>
    <w:p w14:paraId="4E2DC4AA" w14:textId="77777777" w:rsidR="009E69F9" w:rsidRDefault="009E69F9" w:rsidP="009E69F9">
      <w:pPr>
        <w:pStyle w:val="Tabletitle"/>
        <w:spacing w:after="80"/>
        <w:rPr>
          <w:rFonts w:eastAsia="SimSun"/>
          <w:lang w:eastAsia="zh-CN"/>
        </w:rPr>
      </w:pPr>
      <w:r w:rsidRPr="00A71D41">
        <w:rPr>
          <w:rFonts w:eastAsia="SimSun"/>
          <w:lang w:eastAsia="zh-CN"/>
        </w:rPr>
        <w:t>Processus de réimputation – Etape 1 – Des services centralisés du Secrétariat général aux Bureaux</w:t>
      </w:r>
    </w:p>
    <w:p w14:paraId="4CDE9CF3" w14:textId="37C57647" w:rsidR="009E69F9" w:rsidRPr="00A71D41" w:rsidRDefault="007B2A2B" w:rsidP="00451193">
      <w:pPr>
        <w:spacing w:before="0"/>
        <w:jc w:val="center"/>
        <w:rPr>
          <w:rFonts w:eastAsia="SimSun" w:cs="Calibri"/>
          <w:szCs w:val="24"/>
          <w:lang w:eastAsia="zh-CN"/>
        </w:rPr>
      </w:pPr>
      <w:r w:rsidRPr="007B2A2B">
        <w:rPr>
          <w:rFonts w:eastAsia="SimSun"/>
        </w:rPr>
        <w:drawing>
          <wp:inline distT="0" distB="0" distL="0" distR="0" wp14:anchorId="2F5D5A69" wp14:editId="71C1ED9C">
            <wp:extent cx="8045450" cy="54457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45450" cy="5445760"/>
                    </a:xfrm>
                    <a:prstGeom prst="rect">
                      <a:avLst/>
                    </a:prstGeom>
                    <a:noFill/>
                    <a:ln>
                      <a:noFill/>
                    </a:ln>
                  </pic:spPr>
                </pic:pic>
              </a:graphicData>
            </a:graphic>
          </wp:inline>
        </w:drawing>
      </w:r>
      <w:r w:rsidR="009E69F9" w:rsidRPr="00A71D41">
        <w:rPr>
          <w:rFonts w:eastAsia="SimSun" w:cs="Calibri"/>
          <w:b/>
          <w:bCs/>
          <w:szCs w:val="24"/>
          <w:lang w:eastAsia="zh-CN"/>
        </w:rPr>
        <w:br w:type="page"/>
      </w:r>
      <w:r w:rsidR="009E69F9" w:rsidRPr="00A71D41">
        <w:rPr>
          <w:rFonts w:eastAsia="SimSun" w:cs="Calibri"/>
          <w:szCs w:val="24"/>
          <w:lang w:eastAsia="zh-CN"/>
        </w:rPr>
        <w:lastRenderedPageBreak/>
        <w:t>TABLEAU 10</w:t>
      </w:r>
    </w:p>
    <w:p w14:paraId="13380566" w14:textId="17042A9E" w:rsidR="009E69F9" w:rsidRDefault="009E69F9" w:rsidP="009E69F9">
      <w:pPr>
        <w:pStyle w:val="Tabletitle"/>
        <w:keepNext w:val="0"/>
        <w:spacing w:after="80"/>
        <w:rPr>
          <w:rFonts w:eastAsia="SimSun"/>
          <w:lang w:eastAsia="zh-CN"/>
        </w:rPr>
      </w:pPr>
      <w:r w:rsidRPr="00A71D41">
        <w:rPr>
          <w:rFonts w:eastAsia="SimSun"/>
          <w:lang w:eastAsia="zh-CN"/>
        </w:rPr>
        <w:t>Processus de réimputation – Etape 2 – Des Bureaux aux produits</w:t>
      </w:r>
    </w:p>
    <w:p w14:paraId="4E8D0EB7" w14:textId="77777777" w:rsidR="007B2A2B" w:rsidRPr="007B2A2B" w:rsidRDefault="007B2A2B" w:rsidP="007B2A2B">
      <w:pPr>
        <w:pStyle w:val="Tabletext"/>
        <w:rPr>
          <w:rFonts w:eastAsia="SimSun"/>
          <w:lang w:eastAsia="zh-CN"/>
        </w:rPr>
      </w:pPr>
    </w:p>
    <w:p w14:paraId="48789D07" w14:textId="0E983A5A" w:rsidR="007B2A2B" w:rsidRPr="007B2A2B" w:rsidRDefault="007B2A2B" w:rsidP="007B2A2B">
      <w:pPr>
        <w:pStyle w:val="Tabletext"/>
        <w:rPr>
          <w:rFonts w:eastAsia="SimSun"/>
          <w:lang w:eastAsia="zh-CN"/>
        </w:rPr>
      </w:pPr>
      <w:r w:rsidRPr="007B2A2B">
        <w:rPr>
          <w:rFonts w:eastAsia="SimSun"/>
        </w:rPr>
        <w:drawing>
          <wp:anchor distT="0" distB="0" distL="114300" distR="114300" simplePos="0" relativeHeight="251675648" behindDoc="0" locked="0" layoutInCell="1" allowOverlap="1" wp14:anchorId="0ECB7807" wp14:editId="1C92CEDD">
            <wp:simplePos x="0" y="0"/>
            <wp:positionH relativeFrom="column">
              <wp:posOffset>322</wp:posOffset>
            </wp:positionH>
            <wp:positionV relativeFrom="paragraph">
              <wp:posOffset>-2038</wp:posOffset>
            </wp:positionV>
            <wp:extent cx="5942965" cy="4619625"/>
            <wp:effectExtent l="0" t="0" r="63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2965" cy="461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3DBD7" w14:textId="77777777" w:rsidR="009E69F9" w:rsidRPr="00060A65" w:rsidRDefault="009E69F9" w:rsidP="00107B39">
      <w:pPr>
        <w:pStyle w:val="Tabletext"/>
        <w:spacing w:before="0" w:after="0"/>
        <w:jc w:val="center"/>
        <w:rPr>
          <w:rFonts w:eastAsia="SimSun"/>
          <w:lang w:eastAsia="zh-CN"/>
        </w:rPr>
      </w:pPr>
      <w:r w:rsidRPr="00A71D41">
        <w:rPr>
          <w:rFonts w:eastAsia="SimSun" w:cs="Arial"/>
          <w:b/>
          <w:bCs/>
          <w:szCs w:val="24"/>
          <w:lang w:eastAsia="zh-CN"/>
        </w:rPr>
        <w:br w:type="page"/>
      </w:r>
    </w:p>
    <w:p w14:paraId="4B85B360" w14:textId="77777777" w:rsidR="007A43B2" w:rsidRDefault="009E69F9" w:rsidP="00DA1C43">
      <w:pPr>
        <w:keepNext/>
        <w:keepLines/>
        <w:spacing w:before="0"/>
        <w:jc w:val="center"/>
        <w:rPr>
          <w:rFonts w:eastAsia="SimSun" w:cs="Calibri"/>
          <w:szCs w:val="24"/>
          <w:lang w:eastAsia="zh-CN"/>
        </w:rPr>
      </w:pPr>
      <w:r w:rsidRPr="00A71D41">
        <w:rPr>
          <w:rFonts w:eastAsia="SimSun" w:cs="Calibri"/>
          <w:szCs w:val="24"/>
          <w:lang w:eastAsia="zh-CN"/>
        </w:rPr>
        <w:lastRenderedPageBreak/>
        <w:t>TABLEAU 11</w:t>
      </w:r>
    </w:p>
    <w:p w14:paraId="633F55C5" w14:textId="6676B5C5" w:rsidR="009E69F9" w:rsidRPr="00DA1C43" w:rsidRDefault="007B2A2B" w:rsidP="007A43B2">
      <w:pPr>
        <w:pStyle w:val="Tabletitle"/>
        <w:rPr>
          <w:rFonts w:eastAsia="SimSun" w:cs="Calibri"/>
          <w:szCs w:val="24"/>
          <w:lang w:eastAsia="zh-CN"/>
        </w:rPr>
      </w:pPr>
      <w:r w:rsidRPr="007B2A2B">
        <w:rPr>
          <w:rFonts w:eastAsia="SimSun"/>
        </w:rPr>
        <w:drawing>
          <wp:anchor distT="0" distB="0" distL="114300" distR="114300" simplePos="0" relativeHeight="251677696" behindDoc="0" locked="0" layoutInCell="1" allowOverlap="1" wp14:anchorId="732288A2" wp14:editId="6B9FF2DE">
            <wp:simplePos x="0" y="0"/>
            <wp:positionH relativeFrom="column">
              <wp:posOffset>1399218</wp:posOffset>
            </wp:positionH>
            <wp:positionV relativeFrom="paragraph">
              <wp:posOffset>289408</wp:posOffset>
            </wp:positionV>
            <wp:extent cx="6489510" cy="5580187"/>
            <wp:effectExtent l="0" t="0" r="698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94554" cy="5584524"/>
                    </a:xfrm>
                    <a:prstGeom prst="rect">
                      <a:avLst/>
                    </a:prstGeom>
                    <a:noFill/>
                    <a:ln>
                      <a:noFill/>
                    </a:ln>
                  </pic:spPr>
                </pic:pic>
              </a:graphicData>
            </a:graphic>
            <wp14:sizeRelH relativeFrom="page">
              <wp14:pctWidth>0</wp14:pctWidth>
            </wp14:sizeRelH>
            <wp14:sizeRelV relativeFrom="page">
              <wp14:pctHeight>0</wp14:pctHeight>
            </wp14:sizeRelV>
          </wp:anchor>
        </w:drawing>
      </w:r>
      <w:r w:rsidR="009E69F9" w:rsidRPr="00A71D41">
        <w:rPr>
          <w:rFonts w:eastAsia="SimSun"/>
          <w:lang w:eastAsia="zh-CN"/>
        </w:rPr>
        <w:t>Processus de réimputation – Etape 3 – Des produits aux Objectifs</w:t>
      </w:r>
      <w:r w:rsidR="009E69F9">
        <w:rPr>
          <w:rFonts w:eastAsia="SimSun" w:cs="Calibri"/>
          <w:szCs w:val="24"/>
          <w:lang w:eastAsia="zh-CN"/>
        </w:rPr>
        <w:br w:type="page"/>
      </w:r>
    </w:p>
    <w:p w14:paraId="0FCA55FD" w14:textId="77777777" w:rsidR="009E69F9" w:rsidRPr="00A71D41" w:rsidRDefault="009E69F9" w:rsidP="009E69F9">
      <w:pPr>
        <w:pStyle w:val="TableNo"/>
        <w:spacing w:before="0"/>
        <w:rPr>
          <w:rFonts w:eastAsia="SimSun" w:cs="Calibri"/>
          <w:szCs w:val="24"/>
          <w:lang w:eastAsia="zh-CN"/>
        </w:rPr>
      </w:pPr>
      <w:r w:rsidRPr="00A71D41">
        <w:rPr>
          <w:rFonts w:eastAsia="SimSun" w:cs="Calibri"/>
          <w:szCs w:val="24"/>
          <w:lang w:eastAsia="zh-CN"/>
        </w:rPr>
        <w:lastRenderedPageBreak/>
        <w:t>Tableau 12</w:t>
      </w:r>
    </w:p>
    <w:p w14:paraId="60518235" w14:textId="77777777" w:rsidR="009E69F9" w:rsidRDefault="009E69F9" w:rsidP="009E69F9">
      <w:pPr>
        <w:pStyle w:val="Tabletitle"/>
        <w:rPr>
          <w:rFonts w:eastAsia="SimSun"/>
          <w:lang w:eastAsia="zh-CN"/>
        </w:rPr>
      </w:pPr>
      <w:r w:rsidRPr="00A71D41">
        <w:rPr>
          <w:rFonts w:eastAsia="SimSun"/>
          <w:lang w:eastAsia="zh-CN"/>
        </w:rPr>
        <w:t>Processus de réimputation – Etape 4 – Des produits aux buts</w:t>
      </w:r>
    </w:p>
    <w:p w14:paraId="31FD070B" w14:textId="484692AB" w:rsidR="009E69F9" w:rsidRPr="000E00A5" w:rsidRDefault="007B2A2B" w:rsidP="009E69F9">
      <w:pPr>
        <w:pStyle w:val="Tabletext"/>
        <w:jc w:val="center"/>
        <w:rPr>
          <w:rFonts w:eastAsia="SimSun"/>
          <w:lang w:eastAsia="zh-CN"/>
        </w:rPr>
      </w:pPr>
      <w:r w:rsidRPr="007B2A2B">
        <w:rPr>
          <w:rFonts w:eastAsia="SimSun"/>
        </w:rPr>
        <w:drawing>
          <wp:inline distT="0" distB="0" distL="0" distR="0" wp14:anchorId="3FB45A0A" wp14:editId="6F8E7C61">
            <wp:extent cx="8222615" cy="4544695"/>
            <wp:effectExtent l="0" t="0" r="698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22615" cy="4544695"/>
                    </a:xfrm>
                    <a:prstGeom prst="rect">
                      <a:avLst/>
                    </a:prstGeom>
                    <a:noFill/>
                    <a:ln>
                      <a:noFill/>
                    </a:ln>
                  </pic:spPr>
                </pic:pic>
              </a:graphicData>
            </a:graphic>
          </wp:inline>
        </w:drawing>
      </w:r>
    </w:p>
    <w:p w14:paraId="5303F807" w14:textId="77777777" w:rsidR="009E69F9" w:rsidRPr="00A71D41" w:rsidRDefault="009E69F9" w:rsidP="009E69F9">
      <w:pPr>
        <w:ind w:left="-426"/>
        <w:jc w:val="center"/>
        <w:rPr>
          <w:rFonts w:eastAsia="SimSun" w:cs="Calibri"/>
          <w:b/>
          <w:bCs/>
          <w:szCs w:val="24"/>
          <w:lang w:eastAsia="zh-CN"/>
        </w:rPr>
        <w:sectPr w:rsidR="009E69F9" w:rsidRPr="00A71D41" w:rsidSect="00B93A52">
          <w:headerReference w:type="default" r:id="rId23"/>
          <w:footerReference w:type="default" r:id="rId24"/>
          <w:headerReference w:type="first" r:id="rId25"/>
          <w:footerReference w:type="first" r:id="rId26"/>
          <w:pgSz w:w="16840" w:h="11907" w:orient="landscape" w:code="9"/>
          <w:pgMar w:top="1134" w:right="1418" w:bottom="1134" w:left="1418" w:header="720" w:footer="720" w:gutter="0"/>
          <w:paperSrc w:first="261" w:other="261"/>
          <w:cols w:space="720"/>
          <w:titlePg/>
          <w:docGrid w:linePitch="326"/>
        </w:sectPr>
      </w:pPr>
    </w:p>
    <w:p w14:paraId="5A4F05E0" w14:textId="77777777" w:rsidR="009E69F9" w:rsidRPr="00A71D41" w:rsidRDefault="009E69F9" w:rsidP="009E69F9">
      <w:pPr>
        <w:pStyle w:val="TableNo"/>
        <w:spacing w:before="60" w:after="80"/>
        <w:rPr>
          <w:rFonts w:eastAsia="SimSun"/>
          <w:lang w:eastAsia="zh-CN"/>
        </w:rPr>
      </w:pPr>
      <w:r w:rsidRPr="00A71D41">
        <w:rPr>
          <w:rFonts w:eastAsia="SimSun"/>
          <w:lang w:eastAsia="zh-CN"/>
        </w:rPr>
        <w:lastRenderedPageBreak/>
        <w:t>Table</w:t>
      </w:r>
      <w:r>
        <w:rPr>
          <w:rFonts w:eastAsia="SimSun"/>
          <w:lang w:eastAsia="zh-CN"/>
        </w:rPr>
        <w:t>au</w:t>
      </w:r>
      <w:r w:rsidRPr="00A71D41">
        <w:rPr>
          <w:rFonts w:eastAsia="SimSun"/>
          <w:lang w:eastAsia="zh-CN"/>
        </w:rPr>
        <w:t xml:space="preserve"> 13</w:t>
      </w:r>
    </w:p>
    <w:p w14:paraId="24A13A58" w14:textId="77777777" w:rsidR="009E69F9" w:rsidRPr="00A71D41" w:rsidRDefault="009E69F9" w:rsidP="009E69F9">
      <w:pPr>
        <w:pStyle w:val="Tabletitle"/>
        <w:rPr>
          <w:rFonts w:eastAsia="SimSun"/>
          <w:lang w:eastAsia="zh-CN"/>
        </w:rPr>
      </w:pPr>
      <w:r w:rsidRPr="00A71D41">
        <w:rPr>
          <w:rFonts w:eastAsia="SimSun" w:cs="Arial"/>
          <w:bCs/>
          <w:szCs w:val="24"/>
          <w:lang w:eastAsia="zh-CN"/>
        </w:rPr>
        <w:t>Supprimer le déficit de 60,5 millions CHF par rapport au Document CWG-FHR-3/11</w:t>
      </w:r>
    </w:p>
    <w:p w14:paraId="5847FEE2" w14:textId="5C8EB871" w:rsidR="009E69F9" w:rsidRDefault="007B2A2B" w:rsidP="009E69F9">
      <w:pPr>
        <w:jc w:val="center"/>
      </w:pPr>
      <w:r w:rsidRPr="007B2A2B">
        <w:drawing>
          <wp:inline distT="0" distB="0" distL="0" distR="0" wp14:anchorId="483A33AF" wp14:editId="1FA37365">
            <wp:extent cx="5677535" cy="5029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77535" cy="5029200"/>
                    </a:xfrm>
                    <a:prstGeom prst="rect">
                      <a:avLst/>
                    </a:prstGeom>
                    <a:noFill/>
                    <a:ln>
                      <a:noFill/>
                    </a:ln>
                  </pic:spPr>
                </pic:pic>
              </a:graphicData>
            </a:graphic>
          </wp:inline>
        </w:drawing>
      </w:r>
    </w:p>
    <w:p w14:paraId="5D0A17CA" w14:textId="77777777" w:rsidR="009E69F9" w:rsidRDefault="009E69F9" w:rsidP="009E69F9">
      <w:pPr>
        <w:jc w:val="center"/>
      </w:pPr>
      <w:r>
        <w:br w:type="page"/>
      </w:r>
    </w:p>
    <w:p w14:paraId="673F8B9A" w14:textId="77777777" w:rsidR="009E69F9" w:rsidRDefault="009E69F9" w:rsidP="009E69F9">
      <w:pPr>
        <w:pStyle w:val="AnnexNo"/>
        <w:rPr>
          <w:rFonts w:eastAsia="SimSun"/>
          <w:lang w:eastAsia="zh-CN"/>
        </w:rPr>
      </w:pPr>
      <w:r>
        <w:rPr>
          <w:rFonts w:eastAsia="SimSun"/>
          <w:lang w:eastAsia="zh-CN"/>
        </w:rPr>
        <w:lastRenderedPageBreak/>
        <w:t>annexe A</w:t>
      </w:r>
    </w:p>
    <w:p w14:paraId="0BDB9061" w14:textId="77777777" w:rsidR="009E69F9" w:rsidRPr="00A71D41" w:rsidRDefault="009E69F9" w:rsidP="009E69F9">
      <w:pPr>
        <w:pStyle w:val="RecNo"/>
        <w:rPr>
          <w:rFonts w:eastAsia="SimSun"/>
          <w:lang w:eastAsia="zh-CN"/>
        </w:rPr>
      </w:pPr>
      <w:r w:rsidRPr="00A71D41">
        <w:rPr>
          <w:rFonts w:eastAsia="SimSun"/>
          <w:lang w:eastAsia="zh-CN"/>
        </w:rPr>
        <w:t>PROPOSiti</w:t>
      </w:r>
      <w:r>
        <w:rPr>
          <w:rFonts w:eastAsia="SimSun"/>
          <w:lang w:eastAsia="zh-CN"/>
        </w:rPr>
        <w:t xml:space="preserve">ons d'amendement à la DéCISION 5 </w:t>
      </w:r>
      <w:r w:rsidRPr="00A71D41">
        <w:rPr>
          <w:rFonts w:eastAsia="SimSun"/>
          <w:lang w:eastAsia="zh-CN"/>
        </w:rPr>
        <w:t>(R</w:t>
      </w:r>
      <w:r w:rsidRPr="00A71D41">
        <w:rPr>
          <w:rFonts w:eastAsia="SimSun"/>
          <w:caps w:val="0"/>
          <w:lang w:eastAsia="zh-CN"/>
        </w:rPr>
        <w:t>év</w:t>
      </w:r>
      <w:r w:rsidRPr="00A71D41">
        <w:rPr>
          <w:rFonts w:eastAsia="SimSun"/>
          <w:lang w:eastAsia="zh-CN"/>
        </w:rPr>
        <w:t xml:space="preserve">. </w:t>
      </w:r>
      <w:del w:id="7" w:author="haquea" w:date="2014-02-12T17:34:00Z">
        <w:r w:rsidRPr="00A71D41" w:rsidDel="00855FE8">
          <w:rPr>
            <w:rFonts w:eastAsia="SimSun"/>
            <w:lang w:eastAsia="zh-CN"/>
          </w:rPr>
          <w:delText>G</w:delText>
        </w:r>
        <w:r w:rsidRPr="00A71D41" w:rsidDel="00855FE8">
          <w:rPr>
            <w:rFonts w:eastAsia="SimSun"/>
            <w:caps w:val="0"/>
            <w:lang w:eastAsia="zh-CN"/>
          </w:rPr>
          <w:delText>uadalajara</w:delText>
        </w:r>
      </w:del>
      <w:ins w:id="8" w:author="haquea" w:date="2014-02-12T17:34:00Z">
        <w:r w:rsidRPr="00A71D41">
          <w:rPr>
            <w:rFonts w:eastAsia="SimSun"/>
            <w:lang w:eastAsia="zh-CN"/>
          </w:rPr>
          <w:t>B</w:t>
        </w:r>
        <w:r w:rsidRPr="00A71D41">
          <w:rPr>
            <w:rFonts w:eastAsia="SimSun"/>
            <w:caps w:val="0"/>
            <w:lang w:eastAsia="zh-CN"/>
          </w:rPr>
          <w:t>us</w:t>
        </w:r>
      </w:ins>
      <w:ins w:id="9" w:author="haquea" w:date="2014-02-12T17:35:00Z">
        <w:r w:rsidRPr="00A71D41">
          <w:rPr>
            <w:rFonts w:eastAsia="SimSun"/>
            <w:caps w:val="0"/>
            <w:lang w:eastAsia="zh-CN"/>
          </w:rPr>
          <w:t>a</w:t>
        </w:r>
      </w:ins>
      <w:ins w:id="10" w:author="haquea" w:date="2014-02-12T17:34:00Z">
        <w:r w:rsidRPr="00A71D41">
          <w:rPr>
            <w:rFonts w:eastAsia="SimSun"/>
            <w:caps w:val="0"/>
            <w:lang w:eastAsia="zh-CN"/>
          </w:rPr>
          <w:t>n</w:t>
        </w:r>
      </w:ins>
      <w:r w:rsidRPr="00A71D41">
        <w:rPr>
          <w:rFonts w:eastAsia="SimSun"/>
          <w:lang w:eastAsia="zh-CN"/>
        </w:rPr>
        <w:t xml:space="preserve">, </w:t>
      </w:r>
      <w:del w:id="11" w:author="haquea" w:date="2014-02-12T17:34:00Z">
        <w:r w:rsidRPr="00A71D41" w:rsidDel="00855FE8">
          <w:rPr>
            <w:rFonts w:eastAsia="SimSun"/>
            <w:lang w:eastAsia="zh-CN"/>
          </w:rPr>
          <w:delText>2010</w:delText>
        </w:r>
      </w:del>
      <w:ins w:id="12" w:author="haquea" w:date="2014-02-12T17:34:00Z">
        <w:r w:rsidRPr="00A71D41">
          <w:rPr>
            <w:rFonts w:eastAsia="SimSun"/>
            <w:lang w:eastAsia="zh-CN"/>
          </w:rPr>
          <w:t>2014</w:t>
        </w:r>
      </w:ins>
      <w:r w:rsidRPr="00A71D41">
        <w:rPr>
          <w:rFonts w:eastAsia="SimSun"/>
          <w:lang w:eastAsia="zh-CN"/>
        </w:rPr>
        <w:t>)</w:t>
      </w:r>
    </w:p>
    <w:p w14:paraId="013E8F44" w14:textId="77777777" w:rsidR="009E69F9" w:rsidRPr="00A71D41" w:rsidRDefault="009E69F9" w:rsidP="009E69F9">
      <w:pPr>
        <w:keepNext/>
        <w:keepLines/>
        <w:snapToGrid w:val="0"/>
        <w:jc w:val="center"/>
        <w:rPr>
          <w:rFonts w:eastAsia="SimSun" w:cs="Arial"/>
          <w:b/>
          <w:noProof/>
          <w:sz w:val="28"/>
          <w:lang w:eastAsia="zh-CN"/>
        </w:rPr>
      </w:pPr>
      <w:del w:id="13" w:author="Alidra, Patricia" w:date="2014-04-28T16:09:00Z">
        <w:r w:rsidRPr="00A71D41" w:rsidDel="00600B9F">
          <w:rPr>
            <w:rFonts w:eastAsia="SimSun" w:cs="Arial"/>
            <w:b/>
            <w:noProof/>
            <w:sz w:val="28"/>
            <w:lang w:eastAsia="zh-CN"/>
          </w:rPr>
          <w:delText>Recettes et dépenses</w:delText>
        </w:r>
      </w:del>
      <w:ins w:id="14" w:author="Alidra, Patricia" w:date="2014-04-28T16:09:00Z">
        <w:r w:rsidRPr="00A71D41">
          <w:rPr>
            <w:rFonts w:eastAsia="SimSun" w:cs="Arial"/>
            <w:b/>
            <w:noProof/>
            <w:sz w:val="28"/>
            <w:lang w:eastAsia="zh-CN"/>
          </w:rPr>
          <w:t xml:space="preserve">Produits et charges </w:t>
        </w:r>
      </w:ins>
      <w:r w:rsidRPr="00A71D41">
        <w:rPr>
          <w:rFonts w:eastAsia="SimSun" w:cs="Arial"/>
          <w:b/>
          <w:noProof/>
          <w:sz w:val="28"/>
          <w:lang w:eastAsia="zh-CN"/>
        </w:rPr>
        <w:t xml:space="preserve">de l'Union pour la période </w:t>
      </w:r>
      <w:del w:id="15" w:author="Alidra, Patricia" w:date="2014-04-28T16:09:00Z">
        <w:r w:rsidRPr="00A71D41" w:rsidDel="00600B9F">
          <w:rPr>
            <w:rFonts w:eastAsia="SimSun" w:cs="Arial"/>
            <w:b/>
            <w:noProof/>
            <w:sz w:val="28"/>
            <w:lang w:eastAsia="zh-CN"/>
          </w:rPr>
          <w:delText>2012-2015</w:delText>
        </w:r>
      </w:del>
      <w:ins w:id="16" w:author="Alidra, Patricia" w:date="2014-04-28T16:09:00Z">
        <w:r w:rsidRPr="00A71D41">
          <w:rPr>
            <w:rFonts w:eastAsia="SimSun" w:cs="Arial"/>
            <w:b/>
            <w:noProof/>
            <w:sz w:val="28"/>
            <w:lang w:eastAsia="zh-CN"/>
          </w:rPr>
          <w:t>2016-2019</w:t>
        </w:r>
      </w:ins>
    </w:p>
    <w:p w14:paraId="580AD5C1" w14:textId="77777777" w:rsidR="009E69F9" w:rsidRPr="00A71D41" w:rsidRDefault="009E69F9" w:rsidP="009E69F9">
      <w:pPr>
        <w:pStyle w:val="Normalaftertitle"/>
        <w:rPr>
          <w:rFonts w:eastAsia="SimSun"/>
          <w:lang w:eastAsia="zh-CN"/>
        </w:rPr>
      </w:pPr>
      <w:r w:rsidRPr="00A71D41">
        <w:rPr>
          <w:rFonts w:eastAsia="SimSun"/>
          <w:lang w:eastAsia="zh-CN"/>
        </w:rPr>
        <w:t xml:space="preserve">La </w:t>
      </w:r>
      <w:r w:rsidRPr="00A71D41">
        <w:rPr>
          <w:rFonts w:eastAsia="SimSun" w:cs="Times"/>
          <w:lang w:eastAsia="zh-CN"/>
        </w:rPr>
        <w:t>Conférence de plénipotentiaires</w:t>
      </w:r>
      <w:r w:rsidRPr="00A71D41">
        <w:rPr>
          <w:rFonts w:eastAsia="SimSun"/>
          <w:lang w:eastAsia="zh-CN"/>
        </w:rPr>
        <w:t xml:space="preserve"> de l'Union internationale des télécommunications (</w:t>
      </w:r>
      <w:del w:id="17" w:author="Alidra, Patricia" w:date="2014-04-28T16:18:00Z">
        <w:r w:rsidRPr="00A71D41" w:rsidDel="00243A53">
          <w:rPr>
            <w:rFonts w:eastAsia="SimSun"/>
            <w:lang w:eastAsia="zh-CN"/>
          </w:rPr>
          <w:delText>Guadalajara, 2010</w:delText>
        </w:r>
      </w:del>
      <w:ins w:id="18" w:author="Alidra, Patricia" w:date="2014-04-28T16:18:00Z">
        <w:r w:rsidRPr="00A71D41">
          <w:rPr>
            <w:rFonts w:eastAsia="SimSun"/>
            <w:lang w:eastAsia="zh-CN"/>
          </w:rPr>
          <w:t>Busan, 2014</w:t>
        </w:r>
      </w:ins>
      <w:r w:rsidRPr="00A71D41">
        <w:rPr>
          <w:rFonts w:eastAsia="SimSun"/>
          <w:lang w:eastAsia="zh-CN"/>
        </w:rPr>
        <w:t>),</w:t>
      </w:r>
    </w:p>
    <w:p w14:paraId="32B733D8" w14:textId="77777777" w:rsidR="009E69F9" w:rsidRPr="00A71D41" w:rsidRDefault="009E69F9" w:rsidP="009E69F9">
      <w:pPr>
        <w:pStyle w:val="Call"/>
      </w:pPr>
      <w:r w:rsidRPr="00A71D41">
        <w:t>considérant</w:t>
      </w:r>
    </w:p>
    <w:p w14:paraId="394CA588" w14:textId="77777777" w:rsidR="009E69F9" w:rsidRPr="00A71D41" w:rsidRDefault="009E69F9" w:rsidP="009E69F9">
      <w:r w:rsidRPr="00A71D41">
        <w:t>les plans et les buts stratégiques établis pour l'Union et ses Secteurs pour la période </w:t>
      </w:r>
      <w:del w:id="19" w:author="Alidra, Patricia" w:date="2014-04-28T16:19:00Z">
        <w:r w:rsidRPr="00A71D41" w:rsidDel="00243A53">
          <w:delText>2012-2015</w:delText>
        </w:r>
      </w:del>
      <w:ins w:id="20" w:author="Alidra, Patricia" w:date="2014-04-28T16:19:00Z">
        <w:r w:rsidRPr="00A71D41">
          <w:t>2016-2019</w:t>
        </w:r>
      </w:ins>
      <w:r w:rsidRPr="00A71D41">
        <w:t xml:space="preserve">, ainsi que les priorités qui y sont définies, </w:t>
      </w:r>
    </w:p>
    <w:p w14:paraId="4C7737DC" w14:textId="77777777" w:rsidR="009E69F9" w:rsidRPr="00A71D41" w:rsidRDefault="009E69F9" w:rsidP="009E69F9">
      <w:pPr>
        <w:pStyle w:val="Call"/>
      </w:pPr>
      <w:r w:rsidRPr="00A71D41">
        <w:t>considérant en outre</w:t>
      </w:r>
    </w:p>
    <w:p w14:paraId="14A6CA84" w14:textId="77777777" w:rsidR="009E69F9" w:rsidRPr="00A71D41" w:rsidRDefault="009E69F9" w:rsidP="009E69F9">
      <w:pPr>
        <w:rPr>
          <w:b/>
          <w:bCs/>
        </w:rPr>
      </w:pPr>
      <w:r w:rsidRPr="00A71D41">
        <w:rPr>
          <w:i/>
          <w:iCs/>
        </w:rPr>
        <w:t>a)</w:t>
      </w:r>
      <w:r w:rsidRPr="00A71D41">
        <w:rPr>
          <w:i/>
          <w:iCs/>
        </w:rPr>
        <w:tab/>
      </w:r>
      <w:r w:rsidRPr="00A71D41">
        <w:t>la Résolution 91 (Rév. Guadalajara, 2010) de la présente Conférence relative aux principes généraux régissant le recouvrement des coûts;</w:t>
      </w:r>
    </w:p>
    <w:p w14:paraId="5DB3EA64" w14:textId="77777777" w:rsidR="009E69F9" w:rsidRPr="00A71D41" w:rsidRDefault="009E69F9" w:rsidP="00A51F2F">
      <w:r w:rsidRPr="00A71D41">
        <w:rPr>
          <w:i/>
          <w:iCs/>
        </w:rPr>
        <w:t>b)</w:t>
      </w:r>
      <w:r w:rsidRPr="00A71D41">
        <w:rPr>
          <w:i/>
          <w:iCs/>
        </w:rPr>
        <w:tab/>
      </w:r>
      <w:r w:rsidRPr="00A71D41">
        <w:t>que, dans l'examen du projet de Plan financier de l'Union pour la période</w:t>
      </w:r>
      <w:del w:id="21" w:author="Alidra, Patricia" w:date="2014-04-28T16:19:00Z">
        <w:r w:rsidRPr="00A71D41" w:rsidDel="00243A53">
          <w:delText xml:space="preserve"> 2012-2015</w:delText>
        </w:r>
      </w:del>
      <w:ins w:id="22" w:author="Alidra, Patricia" w:date="2014-04-28T16:19:00Z">
        <w:r w:rsidRPr="00A71D41">
          <w:t>2016</w:t>
        </w:r>
      </w:ins>
      <w:ins w:id="23" w:author="Royer, Veronique" w:date="2014-07-16T12:01:00Z">
        <w:r w:rsidR="00A51F2F">
          <w:noBreakHyphen/>
        </w:r>
      </w:ins>
      <w:ins w:id="24" w:author="Alidra, Patricia" w:date="2014-04-28T16:19:00Z">
        <w:r w:rsidRPr="00A71D41">
          <w:t>2019</w:t>
        </w:r>
      </w:ins>
      <w:r w:rsidRPr="00A71D41">
        <w:t>, l'augmentation des recettes à l'appui des besoins croissants au titre des programmes pose un problème considérable,</w:t>
      </w:r>
    </w:p>
    <w:p w14:paraId="5A33E042" w14:textId="77777777" w:rsidR="009E69F9" w:rsidRPr="00A71D41" w:rsidRDefault="009E69F9" w:rsidP="009E69F9">
      <w:pPr>
        <w:pStyle w:val="Call"/>
      </w:pPr>
      <w:r w:rsidRPr="00A71D41">
        <w:t>notant</w:t>
      </w:r>
    </w:p>
    <w:p w14:paraId="132F2D54" w14:textId="77777777" w:rsidR="009E69F9" w:rsidRPr="00A71D41" w:rsidRDefault="009E69F9" w:rsidP="009E69F9">
      <w:pPr>
        <w:rPr>
          <w:iCs/>
        </w:rPr>
      </w:pPr>
      <w:r w:rsidRPr="00A71D41">
        <w:rPr>
          <w:iCs/>
        </w:rPr>
        <w:t>que la présente Conférence a adopté la Résolution 151 (Rév. Guadalajara, 2010) concernant</w:t>
      </w:r>
      <w:r w:rsidRPr="00A71D41">
        <w:t xml:space="preserve"> la mise en œuvre à l'UIT de la gestion axée sur les résultats</w:t>
      </w:r>
      <w:r w:rsidRPr="00A71D41">
        <w:rPr>
          <w:iCs/>
        </w:rPr>
        <w:t>, dont un élément important a trait à la planification, à la programmation, à la budgétisation, au contrôle et à l'évaluation, et qui devrait se traduire, entre autres, par le renforcement du système de gestion financière de l'Union,</w:t>
      </w:r>
    </w:p>
    <w:p w14:paraId="13EAB1D5" w14:textId="77777777" w:rsidR="009E69F9" w:rsidRPr="00A71D41" w:rsidRDefault="009E69F9" w:rsidP="009E69F9">
      <w:pPr>
        <w:pStyle w:val="Call"/>
      </w:pPr>
      <w:r w:rsidRPr="00A71D41">
        <w:t>notant en outre</w:t>
      </w:r>
    </w:p>
    <w:p w14:paraId="2DB4E257" w14:textId="77777777" w:rsidR="009E69F9" w:rsidRPr="00A71D41" w:rsidRDefault="009E69F9" w:rsidP="009E69F9">
      <w:r w:rsidRPr="00A71D41">
        <w:t xml:space="preserve">que la Résolution 48 (Rév. Guadalajara, 2010) de la présente Conférence souligne l'importance que revêtent les ressources humaines de l'Union pour lui permettre d'atteindre ses buts et objectifs, </w:t>
      </w:r>
    </w:p>
    <w:p w14:paraId="0F5BF2A8" w14:textId="77777777" w:rsidR="009E69F9" w:rsidRPr="00A71D41" w:rsidRDefault="009E69F9" w:rsidP="009E69F9">
      <w:pPr>
        <w:pStyle w:val="Call"/>
      </w:pPr>
      <w:r w:rsidRPr="00A71D41">
        <w:t>décide</w:t>
      </w:r>
    </w:p>
    <w:p w14:paraId="5578E2B5" w14:textId="77777777" w:rsidR="009E69F9" w:rsidRPr="00A71D41" w:rsidRDefault="009E69F9" w:rsidP="009E69F9">
      <w:r w:rsidRPr="00A71D41">
        <w:t>1</w:t>
      </w:r>
      <w:r w:rsidRPr="00A71D41">
        <w:tab/>
        <w:t xml:space="preserve">d'autoriser le Conseil à établir les deux budgets biennaux de l'Union de telle sorte que les dépenses totales du Secrétariat général et des trois Secteurs correspondent aux </w:t>
      </w:r>
      <w:del w:id="25" w:author="Alidra, Patricia" w:date="2014-04-28T16:20:00Z">
        <w:r w:rsidRPr="00A71D41" w:rsidDel="00243A53">
          <w:delText xml:space="preserve">recettes </w:delText>
        </w:r>
      </w:del>
      <w:ins w:id="26" w:author="Alidra, Patricia" w:date="2014-04-28T16:20:00Z">
        <w:r w:rsidRPr="00A71D41">
          <w:t xml:space="preserve">produits </w:t>
        </w:r>
      </w:ins>
      <w:r w:rsidRPr="00A71D41">
        <w:t>prévu</w:t>
      </w:r>
      <w:del w:id="27" w:author="Alidra, Patricia" w:date="2014-04-28T16:20:00Z">
        <w:r w:rsidRPr="00A71D41" w:rsidDel="00243A53">
          <w:delText>e</w:delText>
        </w:r>
      </w:del>
      <w:r w:rsidRPr="00A71D41">
        <w:t>s sur la base de l'Annexe 1 de la présente Décision, compte tenu des limites suivantes:</w:t>
      </w:r>
    </w:p>
    <w:p w14:paraId="199E2521" w14:textId="77777777" w:rsidR="009E69F9" w:rsidRPr="00A71D41" w:rsidRDefault="009E69F9" w:rsidP="00A51F2F">
      <w:r w:rsidRPr="00A71D41">
        <w:t>1.1</w:t>
      </w:r>
      <w:r w:rsidRPr="00A71D41">
        <w:tab/>
        <w:t xml:space="preserve">que le montant de l'unité contributive des Etats Membres pour la période </w:t>
      </w:r>
      <w:del w:id="28" w:author="Alidra, Patricia" w:date="2014-04-28T16:20:00Z">
        <w:r w:rsidRPr="00A71D41" w:rsidDel="00243A53">
          <w:delText>2012-2015</w:delText>
        </w:r>
      </w:del>
      <w:ins w:id="29" w:author="Alidra, Patricia" w:date="2014-04-28T16:20:00Z">
        <w:r w:rsidRPr="00A71D41">
          <w:t>2016</w:t>
        </w:r>
      </w:ins>
      <w:ins w:id="30" w:author="Royer, Veronique" w:date="2014-07-16T12:01:00Z">
        <w:r w:rsidR="00A51F2F">
          <w:noBreakHyphen/>
        </w:r>
      </w:ins>
      <w:ins w:id="31" w:author="Alidra, Patricia" w:date="2014-04-28T16:20:00Z">
        <w:r w:rsidRPr="00A71D41">
          <w:t>2019</w:t>
        </w:r>
      </w:ins>
      <w:r w:rsidRPr="00A71D41">
        <w:t xml:space="preserve"> sera de 318 000 CHF;</w:t>
      </w:r>
    </w:p>
    <w:p w14:paraId="630321A0" w14:textId="77777777" w:rsidR="009E69F9" w:rsidRPr="00A71D41" w:rsidRDefault="009E69F9" w:rsidP="009E69F9">
      <w:r w:rsidRPr="00A71D41">
        <w:t>1.2</w:t>
      </w:r>
      <w:r w:rsidRPr="00A71D41">
        <w:tab/>
        <w:t xml:space="preserve">les dépenses d'interprétation, de traduction et de traitement de texte afférentes aux langues officielles de l'Union ne dépasseront pas </w:t>
      </w:r>
      <w:r w:rsidRPr="00A71D41">
        <w:rPr>
          <w:bCs/>
        </w:rPr>
        <w:t>85</w:t>
      </w:r>
      <w:r w:rsidRPr="00A71D41">
        <w:rPr>
          <w:b/>
          <w:bCs/>
        </w:rPr>
        <w:t xml:space="preserve"> </w:t>
      </w:r>
      <w:r w:rsidRPr="00A71D41">
        <w:t>millions CHF pour la période</w:t>
      </w:r>
      <w:r w:rsidR="00A51F2F">
        <w:t xml:space="preserve"> </w:t>
      </w:r>
      <w:del w:id="32" w:author="Alidra, Patricia" w:date="2014-04-28T16:20:00Z">
        <w:r w:rsidRPr="00A71D41" w:rsidDel="00243A53">
          <w:delText>2012-2015</w:delText>
        </w:r>
      </w:del>
      <w:ins w:id="33" w:author="Alidra, Patricia" w:date="2014-04-28T16:20:00Z">
        <w:r w:rsidRPr="00A71D41">
          <w:t>2016-2019</w:t>
        </w:r>
      </w:ins>
      <w:r w:rsidRPr="00A71D41">
        <w:t>;</w:t>
      </w:r>
    </w:p>
    <w:p w14:paraId="0A2DF1A3" w14:textId="77777777" w:rsidR="009E69F9" w:rsidRPr="00A71D41" w:rsidRDefault="009E69F9" w:rsidP="00A51F2F">
      <w:r w:rsidRPr="00A71D41">
        <w:t>1.3</w:t>
      </w:r>
      <w:r w:rsidRPr="00A71D41">
        <w:tab/>
        <w:t xml:space="preserve">lorsqu'il adoptera les budgets biennaux de l'Union, le Conseil pourra décider de donner au Secrétaire général la possibilité, pour faire face à la demande imprévue, d'accroître le budget pour les produits ou services faisant l'objet d'un recouvrement des coûts dans les limites des </w:t>
      </w:r>
      <w:del w:id="34" w:author="Alidra, Patricia" w:date="2014-04-28T16:20:00Z">
        <w:r w:rsidRPr="00A71D41" w:rsidDel="00243A53">
          <w:delText xml:space="preserve">recettes </w:delText>
        </w:r>
      </w:del>
      <w:ins w:id="35" w:author="Alidra, Patricia" w:date="2014-04-28T16:20:00Z">
        <w:r w:rsidRPr="00A71D41">
          <w:t xml:space="preserve">produits </w:t>
        </w:r>
      </w:ins>
      <w:r w:rsidRPr="00A71D41">
        <w:t>au titre du recouvrement des coûts pour cette activité;</w:t>
      </w:r>
    </w:p>
    <w:p w14:paraId="1F9BAD05" w14:textId="77777777" w:rsidR="009E69F9" w:rsidRPr="00A71D41" w:rsidRDefault="009E69F9" w:rsidP="009E69F9">
      <w:r w:rsidRPr="00A71D41">
        <w:lastRenderedPageBreak/>
        <w:t>1.4</w:t>
      </w:r>
      <w:r w:rsidRPr="00A71D41">
        <w:tab/>
        <w:t xml:space="preserve">le Conseil examinera chaque année les </w:t>
      </w:r>
      <w:del w:id="36" w:author="Alidra, Patricia" w:date="2014-04-28T16:22:00Z">
        <w:r w:rsidRPr="00A71D41" w:rsidDel="00243A53">
          <w:delText xml:space="preserve">dépenses </w:delText>
        </w:r>
      </w:del>
      <w:ins w:id="37" w:author="Alidra, Patricia" w:date="2014-04-28T16:22:00Z">
        <w:r w:rsidRPr="00A71D41">
          <w:t xml:space="preserve">produits </w:t>
        </w:r>
      </w:ins>
      <w:r w:rsidRPr="00A71D41">
        <w:t xml:space="preserve">et les </w:t>
      </w:r>
      <w:del w:id="38" w:author="Alidra, Patricia" w:date="2014-04-28T16:22:00Z">
        <w:r w:rsidRPr="00A71D41" w:rsidDel="00243A53">
          <w:delText xml:space="preserve">recettes </w:delText>
        </w:r>
      </w:del>
      <w:ins w:id="39" w:author="Alidra, Patricia" w:date="2014-04-28T16:22:00Z">
        <w:r w:rsidRPr="00A71D41">
          <w:t xml:space="preserve">charges </w:t>
        </w:r>
      </w:ins>
      <w:r w:rsidRPr="00A71D41">
        <w:t>inscrit</w:t>
      </w:r>
      <w:del w:id="40" w:author="Alidra, Patricia" w:date="2014-04-28T16:22:00Z">
        <w:r w:rsidRPr="00A71D41" w:rsidDel="00243A53">
          <w:delText>e</w:delText>
        </w:r>
      </w:del>
      <w:r w:rsidRPr="00A71D41">
        <w:t>s au budget ainsi que les différentes activités et les dépenses correspondantes inscrites au budget;</w:t>
      </w:r>
    </w:p>
    <w:p w14:paraId="32495223" w14:textId="77777777" w:rsidR="009E69F9" w:rsidRPr="00A71D41" w:rsidRDefault="009E69F9" w:rsidP="009E69F9">
      <w:r w:rsidRPr="00A71D41">
        <w:t>2</w:t>
      </w:r>
      <w:r w:rsidRPr="00A71D41">
        <w:tab/>
        <w:t>que, si la Conférence de plénipotentiaires ne se réunit pas en</w:t>
      </w:r>
      <w:del w:id="41" w:author="Alidra, Patricia" w:date="2014-04-28T16:23:00Z">
        <w:r w:rsidRPr="00A71D41" w:rsidDel="00243A53">
          <w:delText xml:space="preserve"> 2014</w:delText>
        </w:r>
      </w:del>
      <w:ins w:id="42" w:author="Alidra, Patricia" w:date="2014-04-28T16:23:00Z">
        <w:r w:rsidRPr="00A71D41">
          <w:t>2018</w:t>
        </w:r>
      </w:ins>
      <w:r w:rsidRPr="00A71D41">
        <w:t xml:space="preserve">, le Conseil établira les budgets biennaux de l'Union pour les années </w:t>
      </w:r>
      <w:del w:id="43" w:author="Alidra, Patricia" w:date="2014-04-28T16:23:00Z">
        <w:r w:rsidRPr="00A71D41" w:rsidDel="00243A53">
          <w:delText>2016-2017</w:delText>
        </w:r>
      </w:del>
      <w:ins w:id="44" w:author="Alidra, Patricia" w:date="2014-04-28T16:23:00Z">
        <w:r w:rsidRPr="00A71D41">
          <w:t>2020-2021</w:t>
        </w:r>
      </w:ins>
      <w:r w:rsidRPr="00A71D41">
        <w:t xml:space="preserve"> et </w:t>
      </w:r>
      <w:del w:id="45" w:author="Alidra, Patricia" w:date="2014-04-28T16:23:00Z">
        <w:r w:rsidRPr="00A71D41" w:rsidDel="001A0199">
          <w:delText>2018-2019</w:delText>
        </w:r>
      </w:del>
      <w:ins w:id="46" w:author="Alidra, Patricia" w:date="2014-04-28T16:24:00Z">
        <w:r w:rsidRPr="00A71D41">
          <w:t>2022-2023</w:t>
        </w:r>
      </w:ins>
      <w:r w:rsidRPr="00A71D41">
        <w:t xml:space="preserve"> et au-delà, après avoir obtenu de la majorité des Etats Membres l'approbation des valeurs annuelles de l'unité contributive prévues au budget;</w:t>
      </w:r>
    </w:p>
    <w:p w14:paraId="41E0E0D5" w14:textId="77777777" w:rsidR="009E69F9" w:rsidRPr="00A71D41" w:rsidRDefault="009E69F9" w:rsidP="009E69F9">
      <w:r w:rsidRPr="00A71D41">
        <w:t>3</w:t>
      </w:r>
      <w:r w:rsidRPr="00A71D41">
        <w:tab/>
        <w:t>que le Conseil pourra autoriser un dépassement de dépenses pour des conférences, réunions et séminaires si ce dépassement peut être compensé par des sommes qui s'inscrivent dans les limites des crédits restant disponibles sur des années précédentes ou à prélever sur l'année suivante;</w:t>
      </w:r>
    </w:p>
    <w:p w14:paraId="6B1E163B" w14:textId="77777777" w:rsidR="009E69F9" w:rsidRPr="00A71D41" w:rsidRDefault="009E69F9" w:rsidP="009E69F9">
      <w:r w:rsidRPr="00A71D41">
        <w:t>4</w:t>
      </w:r>
      <w:r w:rsidRPr="00A71D41">
        <w:tab/>
        <w:t xml:space="preserve">que, pour chaque exercice budgétaire, le Conseil devra évaluer les changements intervenus et les changements qui pourraient se produire pendant les exercices budgétaires en cours ou à venir, sous les rubriques suivantes: </w:t>
      </w:r>
    </w:p>
    <w:p w14:paraId="7C47C0E1" w14:textId="77777777" w:rsidR="009E69F9" w:rsidRPr="00A71D41" w:rsidRDefault="009E69F9" w:rsidP="009E69F9">
      <w:r w:rsidRPr="00A71D41">
        <w:t>4.1</w:t>
      </w:r>
      <w:r w:rsidRPr="00A71D41">
        <w:tab/>
        <w:t xml:space="preserve">barèmes des traitements, contributions au titre des pensions et indemnités, y compris les indemnités de poste, établis par le régime commun des Nations Unies et applicables au personnel de l'Union; </w:t>
      </w:r>
    </w:p>
    <w:p w14:paraId="67BF63DC" w14:textId="77777777" w:rsidR="009E69F9" w:rsidRPr="00A71D41" w:rsidRDefault="009E69F9" w:rsidP="009E69F9">
      <w:r w:rsidRPr="00A71D41">
        <w:t>4.2</w:t>
      </w:r>
      <w:r w:rsidRPr="00A71D41">
        <w:tab/>
        <w:t xml:space="preserve">taux de change entre le franc suisse et le dollar des Etats-Unis dans la mesure où il influe sur les dépenses afférentes au personnel payé selon le barème des Nations Unies; </w:t>
      </w:r>
    </w:p>
    <w:p w14:paraId="3466CCF5" w14:textId="77777777" w:rsidR="009E69F9" w:rsidRPr="00A71D41" w:rsidRDefault="009E69F9" w:rsidP="009E69F9">
      <w:r w:rsidRPr="00A71D41">
        <w:t>4.3</w:t>
      </w:r>
      <w:r w:rsidRPr="00A71D41">
        <w:tab/>
        <w:t>pouvoir d'achat du franc suisse pour les dépenses autres que celles afférentes au personnel;</w:t>
      </w:r>
    </w:p>
    <w:p w14:paraId="66D1AB44" w14:textId="77777777" w:rsidR="009E69F9" w:rsidRPr="00A71D41" w:rsidRDefault="009E69F9" w:rsidP="009E69F9">
      <w:r w:rsidRPr="00A71D41">
        <w:t>5</w:t>
      </w:r>
      <w:r w:rsidRPr="00A71D41">
        <w:tab/>
        <w:t>que le Conseil devra réaliser toutes les économies possibles en particulier en tenant compte des possibilités proposées dans l'Annexe 2 de la présente Décision pour réduire les dépenses et en envisageant l'application du concept d'activité demandée mais non budgétée (UMAC</w:t>
      </w:r>
      <w:r w:rsidRPr="00A71D41">
        <w:rPr>
          <w:rStyle w:val="FootnoteReference"/>
        </w:rPr>
        <w:footnoteReference w:customMarkFollows="1" w:id="1"/>
        <w:t>1</w:t>
      </w:r>
      <w:r w:rsidRPr="00A71D41">
        <w:t>), et qu'à cette fin, il établira le plus bas niveau de dépenses autorisées compatible avec les besoins de l'Union, dans les limites fixées par le point 1 en tenant compte si nécessaire des dispositions du point 7 ci</w:t>
      </w:r>
      <w:r w:rsidRPr="00A71D41">
        <w:noBreakHyphen/>
        <w:t>dessous. Un ensemble de possibilités de réduction des dépenses figure dans l'Annexe 2 de la présente Décision;</w:t>
      </w:r>
    </w:p>
    <w:p w14:paraId="14A44EDC" w14:textId="77777777" w:rsidR="009E69F9" w:rsidRPr="00A71D41" w:rsidRDefault="009E69F9" w:rsidP="009E69F9">
      <w:r w:rsidRPr="00A71D41">
        <w:t>6</w:t>
      </w:r>
      <w:r w:rsidRPr="00A71D41">
        <w:tab/>
        <w:t>qu'il faudrait appliquer les lignes directrices minimales ci-après pour toute réduction de dépenses:</w:t>
      </w:r>
    </w:p>
    <w:p w14:paraId="7E720AC3" w14:textId="77777777" w:rsidR="009E69F9" w:rsidRPr="00A71D41" w:rsidRDefault="009E69F9" w:rsidP="009E69F9">
      <w:pPr>
        <w:pStyle w:val="enumlev1"/>
      </w:pPr>
      <w:r w:rsidRPr="00A71D41">
        <w:rPr>
          <w:iCs/>
        </w:rPr>
        <w:t>a)</w:t>
      </w:r>
      <w:r w:rsidRPr="00A71D41">
        <w:tab/>
        <w:t>que la fonction d'audit interne de l'Union devrait rester forte et efficace;</w:t>
      </w:r>
    </w:p>
    <w:p w14:paraId="7813C78F" w14:textId="77777777" w:rsidR="009E69F9" w:rsidRPr="00A71D41" w:rsidRDefault="009E69F9" w:rsidP="009E69F9">
      <w:pPr>
        <w:pStyle w:val="enumlev1"/>
      </w:pPr>
      <w:r w:rsidRPr="00A71D41">
        <w:rPr>
          <w:iCs/>
        </w:rPr>
        <w:t>b)</w:t>
      </w:r>
      <w:r w:rsidRPr="00A71D41">
        <w:tab/>
        <w:t>qu'aucune réduction de dépenses ne devrait avoir d'incidence sur les recettes au titre du recouvrement des coûts;</w:t>
      </w:r>
    </w:p>
    <w:p w14:paraId="29DBA85F" w14:textId="77777777" w:rsidR="009E69F9" w:rsidRPr="00A71D41" w:rsidRDefault="009E69F9" w:rsidP="009E69F9">
      <w:pPr>
        <w:pStyle w:val="enumlev1"/>
      </w:pPr>
      <w:r w:rsidRPr="00A71D41">
        <w:rPr>
          <w:iCs/>
        </w:rPr>
        <w:t>c)</w:t>
      </w:r>
      <w:r w:rsidRPr="00A71D41">
        <w:tab/>
        <w:t>que les coûts fixes, liés par exemple au remboursement des emprunts ou à l'assurance maladie après la cessation de service, ne devraient pas faire l'objet de réductions de dépenses;</w:t>
      </w:r>
    </w:p>
    <w:p w14:paraId="6AD6FBE2" w14:textId="77777777" w:rsidR="009E69F9" w:rsidRPr="00A71D41" w:rsidRDefault="009E69F9" w:rsidP="009E69F9">
      <w:pPr>
        <w:pStyle w:val="enumlev1"/>
      </w:pPr>
      <w:r w:rsidRPr="00A71D41">
        <w:rPr>
          <w:iCs/>
        </w:rPr>
        <w:lastRenderedPageBreak/>
        <w:t>d)</w:t>
      </w:r>
      <w:r w:rsidRPr="00A71D41">
        <w:tab/>
        <w:t>qu'aucune réduction susceptible d'avoir des conséquences sur la sécurité ou la santé du personnel ne devrait être appliquée aux dépenses d'entretien ordinaire des bâtiments de l'UIT;</w:t>
      </w:r>
    </w:p>
    <w:p w14:paraId="5489EFDB" w14:textId="77777777" w:rsidR="009E69F9" w:rsidRPr="00A71D41" w:rsidRDefault="009E69F9" w:rsidP="009E69F9">
      <w:pPr>
        <w:pStyle w:val="enumlev1"/>
        <w:rPr>
          <w:b/>
          <w:bCs/>
        </w:rPr>
      </w:pPr>
      <w:r w:rsidRPr="00A71D41">
        <w:rPr>
          <w:iCs/>
        </w:rPr>
        <w:t>e)</w:t>
      </w:r>
      <w:r w:rsidRPr="00A71D41">
        <w:tab/>
        <w:t>que la fonction des services informatiques de l'Union devrait rester efficace;</w:t>
      </w:r>
    </w:p>
    <w:p w14:paraId="4AC38DFB" w14:textId="77777777" w:rsidR="009E69F9" w:rsidRPr="00A71D41" w:rsidRDefault="009E69F9" w:rsidP="009E69F9">
      <w:r w:rsidRPr="00A71D41">
        <w:t>7</w:t>
      </w:r>
      <w:r w:rsidRPr="00A71D41">
        <w:tab/>
        <w:t>que, pour déterminer le montant des prélèvements ou des versements sur le Fonds de réserve, le Conseil devrait, dans des circonstances normales, s'efforcer de maintenir ce Fonds de réserve à un niveau supérieur à 6% des dépenses annuelles totales,</w:t>
      </w:r>
    </w:p>
    <w:p w14:paraId="4B2AC5D4" w14:textId="77777777" w:rsidR="009E69F9" w:rsidRPr="00A71D41" w:rsidRDefault="009E69F9" w:rsidP="009E69F9">
      <w:pPr>
        <w:pStyle w:val="Call"/>
      </w:pPr>
      <w:r w:rsidRPr="00A71D41">
        <w:t>charge le Secrétaire général, avec l'aide du Comité de coordination</w:t>
      </w:r>
    </w:p>
    <w:p w14:paraId="42F42238" w14:textId="77777777" w:rsidR="009E69F9" w:rsidRPr="00A71D41" w:rsidRDefault="009E69F9" w:rsidP="009E69F9">
      <w:r w:rsidRPr="00A71D41">
        <w:t>1</w:t>
      </w:r>
      <w:r w:rsidRPr="00A71D41">
        <w:tab/>
        <w:t xml:space="preserve">d'élaborer les projets de budgets biennaux pour les années </w:t>
      </w:r>
      <w:del w:id="47" w:author="Alidra, Patricia" w:date="2014-04-28T16:24:00Z">
        <w:r w:rsidRPr="00A71D41" w:rsidDel="001A0199">
          <w:delText>2012-2013</w:delText>
        </w:r>
      </w:del>
      <w:ins w:id="48" w:author="Alidra, Patricia" w:date="2014-04-28T16:24:00Z">
        <w:r w:rsidRPr="00A71D41">
          <w:t>2016-2017</w:t>
        </w:r>
      </w:ins>
      <w:r w:rsidRPr="00A71D41">
        <w:t xml:space="preserve"> ainsi que</w:t>
      </w:r>
      <w:r>
        <w:t xml:space="preserve"> </w:t>
      </w:r>
      <w:del w:id="49" w:author="Alidra, Patricia" w:date="2014-04-28T16:25:00Z">
        <w:r w:rsidRPr="00A71D41" w:rsidDel="001A0199">
          <w:delText>2014-2015</w:delText>
        </w:r>
      </w:del>
      <w:ins w:id="50" w:author="Alidra, Patricia" w:date="2014-04-28T16:25:00Z">
        <w:r w:rsidRPr="00A71D41">
          <w:t>2018-2019</w:t>
        </w:r>
      </w:ins>
      <w:r w:rsidRPr="00A71D41">
        <w:t xml:space="preserve">, sur la base des lignes directrices mentionnées au </w:t>
      </w:r>
      <w:r w:rsidRPr="00A71D41">
        <w:rPr>
          <w:i/>
          <w:iCs/>
        </w:rPr>
        <w:t>décide</w:t>
      </w:r>
      <w:r w:rsidRPr="00A71D41">
        <w:t xml:space="preserve"> ci-dessus, des annexes de la présente Décision et de tous les documents pertinents soumis à la présente Conférence;</w:t>
      </w:r>
    </w:p>
    <w:p w14:paraId="2AD18DC5" w14:textId="77777777" w:rsidR="009E69F9" w:rsidRPr="00A71D41" w:rsidRDefault="009E69F9" w:rsidP="009E69F9">
      <w:r w:rsidRPr="00A71D41">
        <w:t>2</w:t>
      </w:r>
      <w:r w:rsidRPr="00A71D41">
        <w:tab/>
        <w:t xml:space="preserve">de faire en sorte que, dans chaque budget biennal, les </w:t>
      </w:r>
      <w:del w:id="51" w:author="Alidra, Patricia" w:date="2014-04-28T16:25:00Z">
        <w:r w:rsidRPr="00A71D41" w:rsidDel="001A0199">
          <w:delText xml:space="preserve">recettes </w:delText>
        </w:r>
      </w:del>
      <w:ins w:id="52" w:author="Alidra, Patricia" w:date="2014-04-28T16:25:00Z">
        <w:r w:rsidRPr="00A71D41">
          <w:t xml:space="preserve">produits </w:t>
        </w:r>
      </w:ins>
      <w:r w:rsidRPr="00A71D41">
        <w:t xml:space="preserve">et les </w:t>
      </w:r>
      <w:del w:id="53" w:author="Alidra, Patricia" w:date="2014-04-28T16:25:00Z">
        <w:r w:rsidRPr="00A71D41" w:rsidDel="001A0199">
          <w:delText xml:space="preserve">dépenses </w:delText>
        </w:r>
      </w:del>
      <w:ins w:id="54" w:author="Alidra, Patricia" w:date="2014-04-28T16:25:00Z">
        <w:r w:rsidRPr="00A71D41">
          <w:t xml:space="preserve">charges </w:t>
        </w:r>
      </w:ins>
      <w:r w:rsidRPr="00A71D41">
        <w:t>soient équilibré</w:t>
      </w:r>
      <w:del w:id="55" w:author="Alidra, Patricia" w:date="2014-04-28T16:25:00Z">
        <w:r w:rsidRPr="00A71D41" w:rsidDel="001A0199">
          <w:delText>e</w:delText>
        </w:r>
      </w:del>
      <w:r w:rsidRPr="00A71D41">
        <w:t>s;</w:t>
      </w:r>
    </w:p>
    <w:p w14:paraId="443886B9" w14:textId="77777777" w:rsidR="009E69F9" w:rsidRPr="00A71D41" w:rsidRDefault="009E69F9" w:rsidP="009E69F9">
      <w:r w:rsidRPr="00A71D41">
        <w:t>3</w:t>
      </w:r>
      <w:r w:rsidRPr="00A71D41">
        <w:tab/>
        <w:t xml:space="preserve">d'élaborer et de mettre en </w:t>
      </w:r>
      <w:r>
        <w:t>oe</w:t>
      </w:r>
      <w:r w:rsidRPr="00A71D41">
        <w:t>uvre un programme de mesures d'augmentation des recettes, d'efficacité et de réduction des dépenses pour toutes les activités de l'UIT de façon à faire en sorte que le budget soit équilibré;</w:t>
      </w:r>
    </w:p>
    <w:p w14:paraId="47953DF9" w14:textId="77777777" w:rsidR="009E69F9" w:rsidRPr="00A71D41" w:rsidRDefault="009E69F9" w:rsidP="009E69F9">
      <w:r w:rsidRPr="00A71D41">
        <w:t>4</w:t>
      </w:r>
      <w:r w:rsidRPr="00A71D41">
        <w:tab/>
        <w:t>de mettre en œuvre le programme en question dès que possible,</w:t>
      </w:r>
    </w:p>
    <w:p w14:paraId="43776055" w14:textId="77777777" w:rsidR="009E69F9" w:rsidRPr="00A71D41" w:rsidRDefault="009E69F9" w:rsidP="009E69F9">
      <w:pPr>
        <w:pStyle w:val="Call"/>
      </w:pPr>
      <w:r w:rsidRPr="00A71D41">
        <w:t>charge le Secrétaire général</w:t>
      </w:r>
    </w:p>
    <w:p w14:paraId="55B785C7" w14:textId="77777777" w:rsidR="009E69F9" w:rsidRPr="00A71D41" w:rsidRDefault="009E69F9" w:rsidP="009E69F9">
      <w:r w:rsidRPr="00A71D41">
        <w:t>1</w:t>
      </w:r>
      <w:r w:rsidRPr="00A71D41">
        <w:tab/>
        <w:t xml:space="preserve">de fournir au Conseil, au moins sept semaines avant ses sessions ordinaires de </w:t>
      </w:r>
      <w:del w:id="56" w:author="Alidra, Patricia" w:date="2014-04-28T16:26:00Z">
        <w:r w:rsidRPr="00A71D41" w:rsidDel="001A0199">
          <w:delText>2011</w:delText>
        </w:r>
      </w:del>
      <w:ins w:id="57" w:author="Alidra, Patricia" w:date="2014-04-28T16:26:00Z">
        <w:r w:rsidRPr="00A71D41">
          <w:t>2015</w:t>
        </w:r>
      </w:ins>
      <w:r w:rsidRPr="00A71D41">
        <w:t xml:space="preserve"> et</w:t>
      </w:r>
      <w:r>
        <w:t> </w:t>
      </w:r>
      <w:del w:id="58" w:author="Alidra, Patricia" w:date="2014-04-28T16:26:00Z">
        <w:r w:rsidRPr="00A71D41" w:rsidDel="001A0199">
          <w:delText>2013</w:delText>
        </w:r>
      </w:del>
      <w:ins w:id="59" w:author="Alidra, Patricia" w:date="2014-04-28T16:26:00Z">
        <w:r w:rsidRPr="00A71D41">
          <w:t>2017</w:t>
        </w:r>
      </w:ins>
      <w:r w:rsidRPr="00A71D41">
        <w:t>, les données précises et complètes dont il aura besoin pour élaborer, examiner et arrêter le budget biennal;</w:t>
      </w:r>
    </w:p>
    <w:p w14:paraId="7C940885" w14:textId="77777777" w:rsidR="009E69F9" w:rsidRPr="00A71D41" w:rsidRDefault="009E69F9" w:rsidP="009E69F9">
      <w:pPr>
        <w:rPr>
          <w:ins w:id="60" w:author="Alidra, Patricia" w:date="2014-04-28T16:26:00Z"/>
        </w:rPr>
      </w:pPr>
      <w:r w:rsidRPr="00A71D41">
        <w:t>2</w:t>
      </w:r>
      <w:r w:rsidRPr="00A71D41">
        <w:tab/>
        <w:t>de procéder à des études sur la situation actuelle et d'établir des prévisions concernant la stabilité financière, et les fonds de réserve connexes de l'Union, compte tenu de l'évolution de la situation après la mise en application des normes IPSAS, en vue d'élaborer des stratégies propres à assurer une stabilité financière à long terme, et de faire rapport chaque année au Conseil</w:t>
      </w:r>
      <w:del w:id="61" w:author="Alidra, Patricia" w:date="2014-04-28T16:26:00Z">
        <w:r w:rsidRPr="00A71D41" w:rsidDel="001A0199">
          <w:delText>,</w:delText>
        </w:r>
      </w:del>
      <w:ins w:id="62" w:author="Alidra, Patricia" w:date="2014-04-28T16:26:00Z">
        <w:r w:rsidRPr="00A71D41">
          <w:t>;</w:t>
        </w:r>
      </w:ins>
    </w:p>
    <w:p w14:paraId="5617BF5D" w14:textId="77777777" w:rsidR="009E69F9" w:rsidRPr="00A71D41" w:rsidRDefault="009E69F9" w:rsidP="00A51F2F">
      <w:ins w:id="63" w:author="Alidra, Patricia" w:date="2014-04-28T16:26:00Z">
        <w:r w:rsidRPr="00A71D41">
          <w:t>3</w:t>
        </w:r>
        <w:r w:rsidRPr="00A71D41">
          <w:tab/>
          <w:t>de ne ménager aucun effort pour parvenir à des budgets biennaux équilibrés et de porter à l'attention des membres à travers le Groupe de travail du Conseil sur les ressources financières et les ressources humaines toute décision susceptible d'avoir des incidences financières qui pourraient influer sur la réalisation d'un tel équilibre,</w:t>
        </w:r>
      </w:ins>
    </w:p>
    <w:p w14:paraId="68154619" w14:textId="77777777" w:rsidR="009E69F9" w:rsidRPr="00A71D41" w:rsidRDefault="009E69F9" w:rsidP="009E69F9">
      <w:pPr>
        <w:pStyle w:val="Call"/>
      </w:pPr>
      <w:r w:rsidRPr="00A71D41">
        <w:t>charge le Secrétaire général et les Directeurs des Bureaux</w:t>
      </w:r>
    </w:p>
    <w:p w14:paraId="132F1BD4" w14:textId="77777777" w:rsidR="009E69F9" w:rsidRPr="00A71D41" w:rsidRDefault="009E69F9" w:rsidP="009E69F9">
      <w:r w:rsidRPr="00A71D41">
        <w:t>de présenter chaque année au Conseil un rapport indiquant les dépenses relatives à chaque point de l'Annexe 2 de la présente Décision, et de proposer des mesures appropriées à prendre pour réduire les dépenses dans chaque domaine,</w:t>
      </w:r>
    </w:p>
    <w:p w14:paraId="114B5954" w14:textId="77777777" w:rsidR="009E69F9" w:rsidRPr="00A71D41" w:rsidRDefault="009E69F9" w:rsidP="009E69F9">
      <w:pPr>
        <w:pStyle w:val="Call"/>
      </w:pPr>
      <w:r w:rsidRPr="00A71D41">
        <w:t>charge le Conseil</w:t>
      </w:r>
    </w:p>
    <w:p w14:paraId="12AE9FAB" w14:textId="77777777" w:rsidR="009E69F9" w:rsidRPr="00A71D41" w:rsidRDefault="009E69F9" w:rsidP="009E69F9">
      <w:r w:rsidRPr="00A71D41">
        <w:t>1</w:t>
      </w:r>
      <w:r w:rsidRPr="00A71D41">
        <w:tab/>
        <w:t xml:space="preserve">d'examiner et d'approuver les budgets biennaux pour </w:t>
      </w:r>
      <w:del w:id="64" w:author="Alidra, Patricia" w:date="2014-04-28T16:28:00Z">
        <w:r w:rsidRPr="00A71D41" w:rsidDel="001A0199">
          <w:delText>2012-2013</w:delText>
        </w:r>
      </w:del>
      <w:ins w:id="65" w:author="Alidra, Patricia" w:date="2014-04-28T16:28:00Z">
        <w:r w:rsidRPr="00A71D41">
          <w:t>2016-2017</w:t>
        </w:r>
      </w:ins>
      <w:r w:rsidRPr="00A71D41">
        <w:t xml:space="preserve"> et </w:t>
      </w:r>
      <w:del w:id="66" w:author="Alidra, Patricia" w:date="2014-04-28T16:28:00Z">
        <w:r w:rsidRPr="00A71D41" w:rsidDel="001A0199">
          <w:delText>2014-2015</w:delText>
        </w:r>
      </w:del>
      <w:ins w:id="67" w:author="Alidra, Patricia" w:date="2014-04-28T16:28:00Z">
        <w:r w:rsidRPr="00A71D41">
          <w:t>2018-2019</w:t>
        </w:r>
      </w:ins>
      <w:r w:rsidRPr="00A71D41">
        <w:t xml:space="preserve">, compte dûment tenu des lignes directrices indiquées au </w:t>
      </w:r>
      <w:r w:rsidRPr="00A71D41">
        <w:rPr>
          <w:i/>
          <w:iCs/>
        </w:rPr>
        <w:t>décide</w:t>
      </w:r>
      <w:r w:rsidRPr="00A71D41">
        <w:t xml:space="preserve"> ci-dessus, des annexes de la présente Décision et de tous les documents soumis à la présente Conférence;</w:t>
      </w:r>
    </w:p>
    <w:p w14:paraId="503026C8" w14:textId="77777777" w:rsidR="009E69F9" w:rsidRPr="00A71D41" w:rsidRDefault="009E69F9" w:rsidP="009E69F9">
      <w:r w:rsidRPr="00A71D41">
        <w:t>2</w:t>
      </w:r>
      <w:r w:rsidRPr="00A71D41">
        <w:tab/>
        <w:t xml:space="preserve">de faire en sorte que, dans chaque budget biennal, les </w:t>
      </w:r>
      <w:del w:id="68" w:author="Alidra, Patricia" w:date="2014-04-28T16:28:00Z">
        <w:r w:rsidRPr="00A71D41" w:rsidDel="001A0199">
          <w:delText xml:space="preserve">recettes </w:delText>
        </w:r>
      </w:del>
      <w:ins w:id="69" w:author="Alidra, Patricia" w:date="2014-04-28T16:28:00Z">
        <w:r w:rsidRPr="00A71D41">
          <w:t xml:space="preserve">produits </w:t>
        </w:r>
      </w:ins>
      <w:r w:rsidRPr="00A71D41">
        <w:t xml:space="preserve">et les </w:t>
      </w:r>
      <w:del w:id="70" w:author="Alidra, Patricia" w:date="2014-04-28T16:28:00Z">
        <w:r w:rsidRPr="00A71D41" w:rsidDel="001A0199">
          <w:delText xml:space="preserve">dépenses </w:delText>
        </w:r>
      </w:del>
      <w:ins w:id="71" w:author="Alidra, Patricia" w:date="2014-04-28T16:28:00Z">
        <w:r w:rsidRPr="00A71D41">
          <w:t xml:space="preserve">charges </w:t>
        </w:r>
      </w:ins>
      <w:r w:rsidRPr="00A71D41">
        <w:t>soient équilibré</w:t>
      </w:r>
      <w:del w:id="72" w:author="Alidra, Patricia" w:date="2014-04-28T16:28:00Z">
        <w:r w:rsidRPr="00A71D41" w:rsidDel="001A0199">
          <w:delText>e</w:delText>
        </w:r>
      </w:del>
      <w:r w:rsidRPr="00A71D41">
        <w:t>s;</w:t>
      </w:r>
    </w:p>
    <w:p w14:paraId="624CA151" w14:textId="77777777" w:rsidR="009E69F9" w:rsidRPr="00A71D41" w:rsidRDefault="009E69F9" w:rsidP="009E69F9">
      <w:r w:rsidRPr="00A71D41">
        <w:lastRenderedPageBreak/>
        <w:t>3</w:t>
      </w:r>
      <w:r w:rsidRPr="00A71D41">
        <w:tab/>
        <w:t>d'envisager d'allouer des crédits supplémentaires au cas où des sources de recettes additionnelles seraient déterminées ou des économies réalisées;</w:t>
      </w:r>
    </w:p>
    <w:p w14:paraId="30D59863" w14:textId="77777777" w:rsidR="009E69F9" w:rsidRPr="00A71D41" w:rsidRDefault="009E69F9" w:rsidP="009E69F9">
      <w:r w:rsidRPr="00A71D41">
        <w:t>4</w:t>
      </w:r>
      <w:r w:rsidRPr="00A71D41">
        <w:tab/>
        <w:t>d'examiner le programme de mesures d'efficacité et de réduction des dépenses élaboré par le Secrétaire général;</w:t>
      </w:r>
    </w:p>
    <w:p w14:paraId="0D43E064" w14:textId="77777777" w:rsidR="009E69F9" w:rsidRPr="00A71D41" w:rsidRDefault="009E69F9" w:rsidP="009E69F9">
      <w:r w:rsidRPr="00A71D41">
        <w:t>5</w:t>
      </w:r>
      <w:r w:rsidRPr="00A71D41">
        <w:tab/>
        <w:t>de tenir compte de l'incidence de tout programme de réduction des dépenses sur les effectifs de l'Union, y compris de la mise en œuvre d'un plan de départ volontaire et un plan de départ à la retraite anticipée, lorsque ce plan peut être financé par des économies budgétaires ou par un prélèvement sur le Fonds de réserve;</w:t>
      </w:r>
    </w:p>
    <w:p w14:paraId="00040851" w14:textId="77777777" w:rsidR="009E69F9" w:rsidRPr="00A71D41" w:rsidRDefault="009E69F9" w:rsidP="00A51F2F">
      <w:r w:rsidRPr="00A71D41">
        <w:t>6</w:t>
      </w:r>
      <w:r w:rsidRPr="00A71D41">
        <w:tab/>
        <w:t xml:space="preserve">outre le point 5 du </w:t>
      </w:r>
      <w:r w:rsidRPr="00A71D41">
        <w:rPr>
          <w:i/>
          <w:iCs/>
        </w:rPr>
        <w:t>charge le Conseil</w:t>
      </w:r>
      <w:r w:rsidRPr="00A71D41">
        <w:t xml:space="preserve"> ci-dessus, compte tenu de la baisse imprévue des recettes résultant de la réduction des classes de contribution des Etats Membres et des Membres de Secteur, d'autoriser un prélèvement unique sur le Fonds de réserve, dans les limites fixées au point 7 du </w:t>
      </w:r>
      <w:r w:rsidRPr="00A71D41">
        <w:rPr>
          <w:i/>
          <w:iCs/>
        </w:rPr>
        <w:t>décide</w:t>
      </w:r>
      <w:r w:rsidRPr="00A71D41">
        <w:t xml:space="preserve"> ci-dessus, afin de réduire le plus possible les incidences sur le niveau des effectifs dans les budgets biennaux de l'UIT pour </w:t>
      </w:r>
      <w:del w:id="73" w:author="Alidra, Patricia" w:date="2014-04-28T16:29:00Z">
        <w:r w:rsidRPr="00A71D41" w:rsidDel="0010075B">
          <w:delText>2012-2013</w:delText>
        </w:r>
      </w:del>
      <w:ins w:id="74" w:author="Alidra, Patricia" w:date="2014-04-28T16:29:00Z">
        <w:r w:rsidRPr="00A71D41">
          <w:t>2016-2017</w:t>
        </w:r>
      </w:ins>
      <w:r w:rsidRPr="00A71D41">
        <w:t xml:space="preserve"> et</w:t>
      </w:r>
      <w:r w:rsidR="00A51F2F">
        <w:t xml:space="preserve"> </w:t>
      </w:r>
      <w:del w:id="75" w:author="Alidra, Patricia" w:date="2014-04-28T16:29:00Z">
        <w:r w:rsidRPr="00A71D41" w:rsidDel="0010075B">
          <w:delText>2014-2015</w:delText>
        </w:r>
      </w:del>
      <w:ins w:id="76" w:author="Alidra, Patricia" w:date="2014-04-28T16:29:00Z">
        <w:r w:rsidRPr="00A71D41">
          <w:t>2018-2019</w:t>
        </w:r>
      </w:ins>
      <w:r w:rsidRPr="00A71D41">
        <w:t>; les fonds éventuels qui ne seront pas utilisés devront être reversés dans le Fonds de réserve à la fin de chaque exercice budgétaire;</w:t>
      </w:r>
    </w:p>
    <w:p w14:paraId="35BFB071" w14:textId="77777777" w:rsidR="009E69F9" w:rsidRPr="00A71D41" w:rsidRDefault="009E69F9" w:rsidP="009E69F9">
      <w:pPr>
        <w:rPr>
          <w:ins w:id="77" w:author="Alidra, Patricia" w:date="2014-04-28T16:32:00Z"/>
          <w:rFonts w:eastAsia="SimSun"/>
          <w:lang w:eastAsia="zh-CN"/>
        </w:rPr>
      </w:pPr>
      <w:ins w:id="78" w:author="Alidra, Patricia" w:date="2014-04-28T16:32:00Z">
        <w:r w:rsidRPr="00A71D41">
          <w:t>7</w:t>
        </w:r>
        <w:r w:rsidRPr="00A71D41">
          <w:tab/>
        </w:r>
        <w:r w:rsidRPr="00A71D41">
          <w:rPr>
            <w:rFonts w:eastAsia="SimSun"/>
            <w:lang w:eastAsia="zh-CN"/>
          </w:rPr>
          <w:t>lors de l'examen des mesures qui pourraient être adoptées pour renforcer le contrôle des finances de l'Union, de tenir compte des incidences financières de questions telles que le financement de l'ASHI et l'entretien à moyen ou à long terme et/ou le remplacement des bâtiments au siège de l'Union;</w:t>
        </w:r>
      </w:ins>
    </w:p>
    <w:p w14:paraId="15E0AE8E" w14:textId="77777777" w:rsidR="009E69F9" w:rsidRPr="00A71D41" w:rsidRDefault="009E69F9" w:rsidP="009E69F9">
      <w:pPr>
        <w:rPr>
          <w:ins w:id="79" w:author="Alidra, Patricia" w:date="2014-04-28T16:32:00Z"/>
        </w:rPr>
      </w:pPr>
      <w:ins w:id="80" w:author="Alidra, Patricia" w:date="2014-04-28T16:32:00Z">
        <w:r w:rsidRPr="00A71D41">
          <w:rPr>
            <w:rFonts w:eastAsia="SimSun"/>
            <w:lang w:eastAsia="zh-CN"/>
          </w:rPr>
          <w:t>8</w:t>
        </w:r>
        <w:r w:rsidRPr="00A71D41">
          <w:rPr>
            <w:rFonts w:eastAsia="SimSun"/>
            <w:lang w:eastAsia="zh-CN"/>
          </w:rPr>
          <w:tab/>
        </w:r>
        <w:r w:rsidRPr="005D30F3">
          <w:rPr>
            <w:rFonts w:eastAsia="SimSun"/>
            <w:lang w:eastAsia="zh-CN"/>
          </w:rPr>
          <w:t>d'inviter</w:t>
        </w:r>
      </w:ins>
      <w:ins w:id="81" w:author="Fleur, Severine" w:date="2014-05-14T16:48:00Z">
        <w:r w:rsidRPr="005D30F3">
          <w:rPr>
            <w:rFonts w:eastAsia="SimSun"/>
            <w:lang w:eastAsia="zh-CN"/>
          </w:rPr>
          <w:t xml:space="preserve"> </w:t>
        </w:r>
        <w:r w:rsidRPr="005D30F3">
          <w:rPr>
            <w:rFonts w:cs="Calibri"/>
            <w:bCs/>
            <w:szCs w:val="24"/>
            <w:lang w:val="fr-CH"/>
          </w:rPr>
          <w:t>le Groupe de travail du Conseil sur les ressources financières et les ressources humaines,</w:t>
        </w:r>
      </w:ins>
      <w:ins w:id="82" w:author="Alidra, Patricia" w:date="2014-04-28T16:32:00Z">
        <w:r w:rsidRPr="005D30F3">
          <w:rPr>
            <w:rFonts w:eastAsia="SimSun"/>
            <w:lang w:eastAsia="zh-CN"/>
          </w:rPr>
          <w:t xml:space="preserve"> le Vérificateur extérieur des comptes</w:t>
        </w:r>
        <w:del w:id="83" w:author="Fleur, Severine" w:date="2014-05-14T16:48:00Z">
          <w:r w:rsidRPr="005D30F3" w:rsidDel="00EE0E83">
            <w:rPr>
              <w:rFonts w:eastAsia="SimSun"/>
              <w:lang w:eastAsia="zh-CN"/>
            </w:rPr>
            <w:delText>,</w:delText>
          </w:r>
        </w:del>
      </w:ins>
      <w:ins w:id="84" w:author="Fleur, Severine" w:date="2014-05-14T16:48:00Z">
        <w:r w:rsidRPr="005D30F3">
          <w:rPr>
            <w:rFonts w:eastAsia="SimSun"/>
            <w:lang w:eastAsia="zh-CN"/>
          </w:rPr>
          <w:t xml:space="preserve"> et</w:t>
        </w:r>
      </w:ins>
      <w:ins w:id="85" w:author="Alidra, Patricia" w:date="2014-04-28T16:32:00Z">
        <w:r w:rsidRPr="005D30F3">
          <w:rPr>
            <w:rFonts w:eastAsia="SimSun"/>
            <w:lang w:eastAsia="zh-CN"/>
          </w:rPr>
          <w:t xml:space="preserve"> le Comité consultatif indépendant pour les questions de gestion </w:t>
        </w:r>
        <w:del w:id="86" w:author="Fleur, Severine" w:date="2014-05-14T16:48:00Z">
          <w:r w:rsidRPr="005D30F3" w:rsidDel="00EE0E83">
            <w:rPr>
              <w:rFonts w:eastAsia="SimSun"/>
              <w:lang w:eastAsia="zh-CN"/>
            </w:rPr>
            <w:delText xml:space="preserve">et le Groupe de travail du Conseil sur les ressources financières et les ressources humaines </w:delText>
          </w:r>
        </w:del>
        <w:r w:rsidRPr="005D30F3">
          <w:rPr>
            <w:rFonts w:eastAsia="SimSun"/>
            <w:lang w:eastAsia="zh-CN"/>
          </w:rPr>
          <w:t xml:space="preserve">à élaborer des recommandations </w:t>
        </w:r>
      </w:ins>
      <w:ins w:id="87" w:author="Fleur, Severine" w:date="2014-05-14T16:56:00Z">
        <w:r w:rsidRPr="005D30F3">
          <w:rPr>
            <w:rFonts w:cs="Calibri"/>
            <w:szCs w:val="24"/>
            <w:lang w:val="fr-CH"/>
          </w:rPr>
          <w:t>relatives au renforcement des mécanismes de contrôle financier à l'UIT, indiquant des objectifs spécifiques</w:t>
        </w:r>
      </w:ins>
      <w:ins w:id="88" w:author="Alidra, Patricia" w:date="2014-05-14T20:06:00Z">
        <w:r>
          <w:rPr>
            <w:rFonts w:cs="Calibri"/>
            <w:szCs w:val="24"/>
            <w:lang w:val="fr-CH"/>
          </w:rPr>
          <w:t>,</w:t>
        </w:r>
      </w:ins>
      <w:ins w:id="89" w:author="Fleur, Severine" w:date="2014-05-14T16:56:00Z">
        <w:r w:rsidRPr="005D30F3">
          <w:rPr>
            <w:rFonts w:cs="Calibri"/>
            <w:szCs w:val="24"/>
            <w:lang w:val="fr-CH"/>
          </w:rPr>
          <w:t xml:space="preserve"> ainsi que les délais et les responsabilités pour la mise en oeuvre, qui seront examinées par le Conseil, </w:t>
        </w:r>
      </w:ins>
      <w:ins w:id="90" w:author="Alidra, Patricia" w:date="2014-04-28T16:32:00Z">
        <w:del w:id="91" w:author="Fleur, Severine" w:date="2014-05-14T16:56:00Z">
          <w:r w:rsidRPr="005D30F3" w:rsidDel="00970874">
            <w:rPr>
              <w:rFonts w:eastAsia="SimSun"/>
              <w:lang w:eastAsia="zh-CN"/>
            </w:rPr>
            <w:delText xml:space="preserve">visant à garantir un contrôle financier accru des finances de l'Union, </w:delText>
          </w:r>
        </w:del>
        <w:r w:rsidRPr="005D30F3">
          <w:rPr>
            <w:rFonts w:eastAsia="SimSun"/>
            <w:lang w:eastAsia="zh-CN"/>
          </w:rPr>
          <w:t xml:space="preserve">compte tenu, notamment, </w:t>
        </w:r>
        <w:del w:id="92" w:author="Fleur, Severine" w:date="2014-05-14T16:56:00Z">
          <w:r w:rsidRPr="005D30F3" w:rsidDel="00970874">
            <w:rPr>
              <w:rFonts w:eastAsia="SimSun"/>
              <w:lang w:eastAsia="zh-CN"/>
            </w:rPr>
            <w:delText>du</w:delText>
          </w:r>
        </w:del>
      </w:ins>
      <w:ins w:id="93" w:author="Fleur, Severine" w:date="2014-05-14T16:56:00Z">
        <w:r w:rsidRPr="005D30F3">
          <w:rPr>
            <w:rFonts w:eastAsia="SimSun"/>
            <w:lang w:eastAsia="zh-CN"/>
          </w:rPr>
          <w:t>des questions recensées dans le</w:t>
        </w:r>
      </w:ins>
      <w:ins w:id="94" w:author="Alidra, Patricia" w:date="2014-04-28T16:32:00Z">
        <w:r w:rsidRPr="005D30F3">
          <w:rPr>
            <w:rFonts w:eastAsia="SimSun"/>
            <w:lang w:eastAsia="zh-CN"/>
          </w:rPr>
          <w:t xml:space="preserve"> point 7 du </w:t>
        </w:r>
        <w:r w:rsidRPr="005D30F3">
          <w:rPr>
            <w:rFonts w:eastAsia="SimSun"/>
            <w:i/>
            <w:iCs/>
            <w:lang w:eastAsia="zh-CN"/>
          </w:rPr>
          <w:t>décide</w:t>
        </w:r>
        <w:r w:rsidRPr="005D30F3">
          <w:rPr>
            <w:rFonts w:eastAsia="SimSun"/>
            <w:lang w:eastAsia="zh-CN"/>
          </w:rPr>
          <w:t xml:space="preserve"> ci-dessus;</w:t>
        </w:r>
      </w:ins>
    </w:p>
    <w:p w14:paraId="67953435" w14:textId="77777777" w:rsidR="009E69F9" w:rsidRPr="00A71D41" w:rsidDel="007634C8" w:rsidRDefault="009E69F9" w:rsidP="009E69F9">
      <w:pPr>
        <w:rPr>
          <w:del w:id="95" w:author="Alidra, Patricia" w:date="2014-05-14T20:13:00Z"/>
        </w:rPr>
      </w:pPr>
      <w:del w:id="96" w:author="Alidra, Patricia" w:date="2014-04-28T16:32:00Z">
        <w:r w:rsidRPr="00A71D41" w:rsidDel="0010075B">
          <w:delText>7</w:delText>
        </w:r>
      </w:del>
      <w:ins w:id="97" w:author="Alidra, Patricia" w:date="2014-04-28T16:32:00Z">
        <w:r w:rsidRPr="00A71D41">
          <w:t>9</w:t>
        </w:r>
      </w:ins>
      <w:r w:rsidRPr="00A71D41">
        <w:tab/>
        <w:t xml:space="preserve">d'examiner le rapport du Secrétaire général relatif aux questions visées au point 2 du </w:t>
      </w:r>
      <w:r w:rsidRPr="00A71D41">
        <w:rPr>
          <w:i/>
          <w:iCs/>
        </w:rPr>
        <w:t xml:space="preserve">charge le Secrétaire général </w:t>
      </w:r>
      <w:r w:rsidRPr="00A71D41">
        <w:t>ci-dessus et de faire rapport, au besoin, à la prochaine Conférence de plénipotentiaires.</w:t>
      </w:r>
    </w:p>
    <w:p w14:paraId="6200BF0D" w14:textId="77777777" w:rsidR="009E69F9" w:rsidRDefault="009E69F9">
      <w:pPr>
        <w:pPrChange w:id="98" w:author="Alidra, Patricia" w:date="2014-05-14T20:13:00Z">
          <w:pPr>
            <w:pStyle w:val="ResNo"/>
          </w:pPr>
        </w:pPrChange>
      </w:pPr>
      <w:r>
        <w:br w:type="page"/>
      </w:r>
    </w:p>
    <w:p w14:paraId="51AE41D8" w14:textId="77777777" w:rsidR="009E69F9" w:rsidRDefault="009E69F9" w:rsidP="009E69F9">
      <w:pPr>
        <w:pStyle w:val="AnnexNo"/>
        <w:spacing w:before="0" w:after="240"/>
      </w:pPr>
      <w:r>
        <w:lastRenderedPageBreak/>
        <w:t>ANNEXE  1</w:t>
      </w:r>
      <w:r w:rsidRPr="00A71D41">
        <w:t xml:space="preserve">  de  LA  DÉCISION  5  (R</w:t>
      </w:r>
      <w:r w:rsidRPr="00A71D41">
        <w:rPr>
          <w:caps w:val="0"/>
        </w:rPr>
        <w:t>év</w:t>
      </w:r>
      <w:r w:rsidRPr="00A71D41">
        <w:t>.</w:t>
      </w:r>
      <w:r>
        <w:t xml:space="preserve"> </w:t>
      </w:r>
      <w:del w:id="99" w:author="Alidra, Patricia" w:date="2014-04-28T16:43:00Z">
        <w:r w:rsidRPr="00A71D41" w:rsidDel="00C622EC">
          <w:delText>G</w:delText>
        </w:r>
        <w:r w:rsidRPr="00A71D41" w:rsidDel="00C622EC">
          <w:rPr>
            <w:caps w:val="0"/>
          </w:rPr>
          <w:delText>uadalajara</w:delText>
        </w:r>
        <w:r w:rsidRPr="00A71D41" w:rsidDel="00C622EC">
          <w:delText>, 2010</w:delText>
        </w:r>
      </w:del>
      <w:ins w:id="100" w:author="Alidra, Patricia" w:date="2014-04-28T16:43:00Z">
        <w:r w:rsidRPr="00A71D41">
          <w:t>B</w:t>
        </w:r>
        <w:r w:rsidRPr="00A71D41">
          <w:rPr>
            <w:caps w:val="0"/>
          </w:rPr>
          <w:t>usan</w:t>
        </w:r>
        <w:r w:rsidRPr="00A71D41">
          <w:t>, 2014</w:t>
        </w:r>
      </w:ins>
      <w:r w:rsidRPr="00A71D41">
        <w:t>)</w:t>
      </w:r>
    </w:p>
    <w:p w14:paraId="2520D96E" w14:textId="77777777" w:rsidR="009E69F9" w:rsidRPr="00A71D41" w:rsidDel="00C05916" w:rsidRDefault="009E69F9" w:rsidP="009E69F9">
      <w:pPr>
        <w:tabs>
          <w:tab w:val="clear" w:pos="567"/>
          <w:tab w:val="clear" w:pos="1134"/>
          <w:tab w:val="clear" w:pos="1701"/>
          <w:tab w:val="clear" w:pos="2268"/>
          <w:tab w:val="clear" w:pos="2835"/>
        </w:tabs>
        <w:overflowPunct/>
        <w:autoSpaceDE/>
        <w:autoSpaceDN/>
        <w:adjustRightInd/>
        <w:spacing w:before="0"/>
        <w:ind w:left="-851" w:right="-845"/>
        <w:jc w:val="center"/>
        <w:textAlignment w:val="auto"/>
        <w:rPr>
          <w:ins w:id="101" w:author="Alidra, Patricia" w:date="2014-05-14T20:13:00Z"/>
          <w:del w:id="102" w:author="saxod" w:date="2014-05-02T14:24:00Z"/>
        </w:rPr>
      </w:pPr>
      <w:ins w:id="103" w:author="Alidra, Patricia" w:date="2014-05-14T20:13:00Z">
        <w:del w:id="104" w:author="saxod" w:date="2014-05-02T14:24:00Z">
          <w:r w:rsidRPr="00A71D41" w:rsidDel="00C05916">
            <w:object w:dxaOrig="14783" w:dyaOrig="13801" w14:anchorId="01F5A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19.6pt;height:7in" o:ole="">
                <v:imagedata r:id="rId28" o:title=""/>
              </v:shape>
              <o:OLEObject Type="Embed" ProgID="Excel.Sheet.12" ShapeID="_x0000_i1037" DrawAspect="Content" ObjectID="_1745670766" r:id="rId29"/>
            </w:object>
          </w:r>
        </w:del>
      </w:ins>
    </w:p>
    <w:p w14:paraId="78422241" w14:textId="77777777" w:rsidR="009E69F9" w:rsidRPr="00C05916" w:rsidRDefault="009E69F9" w:rsidP="009E69F9">
      <w:pPr>
        <w:tabs>
          <w:tab w:val="clear" w:pos="567"/>
          <w:tab w:val="clear" w:pos="1134"/>
          <w:tab w:val="clear" w:pos="1701"/>
          <w:tab w:val="clear" w:pos="2268"/>
          <w:tab w:val="clear" w:pos="2835"/>
        </w:tabs>
        <w:overflowPunct/>
        <w:autoSpaceDE/>
        <w:autoSpaceDN/>
        <w:adjustRightInd/>
        <w:spacing w:before="0"/>
        <w:ind w:left="-851" w:right="-845"/>
        <w:jc w:val="center"/>
        <w:textAlignment w:val="auto"/>
        <w:rPr>
          <w:i/>
          <w:iCs/>
          <w:rPrChange w:id="105" w:author="saxod" w:date="2014-05-02T14:24:00Z">
            <w:rPr/>
          </w:rPrChange>
        </w:rPr>
      </w:pPr>
      <w:r w:rsidRPr="00C05916">
        <w:rPr>
          <w:i/>
          <w:iCs/>
          <w:rPrChange w:id="106" w:author="saxod" w:date="2014-05-02T14:24:00Z">
            <w:rPr/>
          </w:rPrChange>
        </w:rPr>
        <w:br w:type="page"/>
      </w:r>
    </w:p>
    <w:p w14:paraId="1C291AE4" w14:textId="77777777" w:rsidR="009E69F9" w:rsidRPr="009736C0" w:rsidRDefault="009E69F9" w:rsidP="009E69F9">
      <w:pPr>
        <w:widowControl w:val="0"/>
        <w:tabs>
          <w:tab w:val="left" w:pos="1871"/>
        </w:tabs>
        <w:snapToGrid w:val="0"/>
        <w:jc w:val="center"/>
        <w:outlineLvl w:val="0"/>
        <w:rPr>
          <w:ins w:id="107" w:author="Alidra, Patricia" w:date="2014-05-14T20:13:00Z"/>
          <w:rFonts w:eastAsia="SimSun" w:cs="Arial"/>
          <w:noProof/>
          <w:sz w:val="28"/>
          <w:lang w:val="fr-CH" w:eastAsia="zh-CN"/>
          <w:rPrChange w:id="108" w:author="Bhandary" w:date="2014-05-01T16:35:00Z">
            <w:rPr>
              <w:ins w:id="109" w:author="Alidra, Patricia" w:date="2014-05-14T20:13:00Z"/>
              <w:rFonts w:eastAsia="SimSun" w:cs="Arial"/>
              <w:noProof/>
              <w:sz w:val="28"/>
              <w:lang w:eastAsia="zh-CN"/>
            </w:rPr>
          </w:rPrChange>
        </w:rPr>
      </w:pPr>
      <w:ins w:id="110" w:author="Alidra, Patricia" w:date="2014-05-14T20:13:00Z">
        <w:r w:rsidRPr="009736C0">
          <w:rPr>
            <w:rFonts w:eastAsia="SimSun" w:cs="Arial"/>
            <w:noProof/>
            <w:sz w:val="28"/>
            <w:lang w:val="fr-CH" w:eastAsia="zh-CN"/>
            <w:rPrChange w:id="111" w:author="Bhandary" w:date="2014-05-01T16:35:00Z">
              <w:rPr>
                <w:rFonts w:eastAsia="SimSun" w:cs="Arial"/>
                <w:noProof/>
                <w:sz w:val="28"/>
                <w:lang w:eastAsia="zh-CN"/>
              </w:rPr>
            </w:rPrChange>
          </w:rPr>
          <w:lastRenderedPageBreak/>
          <w:t>Plan financier de l'Union pour la période 2016-2019: Produits et charges</w:t>
        </w:r>
      </w:ins>
    </w:p>
    <w:p w14:paraId="6FF9594B" w14:textId="18679535" w:rsidR="009E69F9" w:rsidRDefault="007B2A2B" w:rsidP="009E69F9">
      <w:pPr>
        <w:widowControl w:val="0"/>
        <w:tabs>
          <w:tab w:val="left" w:pos="1871"/>
        </w:tabs>
        <w:snapToGrid w:val="0"/>
        <w:jc w:val="center"/>
        <w:outlineLvl w:val="0"/>
        <w:rPr>
          <w:ins w:id="112" w:author="Alidra, Patricia" w:date="2014-05-14T20:13:00Z"/>
          <w:rFonts w:eastAsia="SimSun" w:cs="Arial"/>
          <w:noProof/>
          <w:sz w:val="28"/>
          <w:lang w:eastAsia="zh-CN"/>
        </w:rPr>
      </w:pPr>
      <w:r w:rsidRPr="007B2A2B">
        <w:rPr>
          <w:rFonts w:eastAsia="SimSun"/>
        </w:rPr>
        <w:drawing>
          <wp:inline distT="0" distB="0" distL="0" distR="0" wp14:anchorId="61B25EEA" wp14:editId="494287FB">
            <wp:extent cx="6080125" cy="45040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80125" cy="4504055"/>
                    </a:xfrm>
                    <a:prstGeom prst="rect">
                      <a:avLst/>
                    </a:prstGeom>
                    <a:noFill/>
                    <a:ln>
                      <a:noFill/>
                    </a:ln>
                  </pic:spPr>
                </pic:pic>
              </a:graphicData>
            </a:graphic>
          </wp:inline>
        </w:drawing>
      </w:r>
    </w:p>
    <w:p w14:paraId="4BE3827D" w14:textId="77777777" w:rsidR="009E69F9" w:rsidRDefault="009E69F9" w:rsidP="009E69F9">
      <w:pPr>
        <w:pStyle w:val="Annextitle"/>
        <w:rPr>
          <w:rFonts w:eastAsia="SimSun"/>
          <w:noProof/>
          <w:lang w:eastAsia="zh-CN"/>
        </w:rPr>
      </w:pPr>
      <w:r>
        <w:rPr>
          <w:rFonts w:eastAsia="SimSun"/>
          <w:noProof/>
          <w:lang w:eastAsia="zh-CN"/>
        </w:rPr>
        <w:br w:type="page"/>
      </w:r>
    </w:p>
    <w:p w14:paraId="7211D325" w14:textId="3ECCE42D" w:rsidR="009E69F9" w:rsidRPr="00FE6556" w:rsidRDefault="007B2A2B" w:rsidP="009E69F9">
      <w:pPr>
        <w:rPr>
          <w:lang w:val="fr-CH" w:eastAsia="zh-CN"/>
        </w:rPr>
      </w:pPr>
      <w:r w:rsidRPr="007B2A2B">
        <w:lastRenderedPageBreak/>
        <w:drawing>
          <wp:inline distT="0" distB="0" distL="0" distR="0" wp14:anchorId="6ECA3D97" wp14:editId="00E6D2AF">
            <wp:extent cx="6124575" cy="50330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24575" cy="5033010"/>
                    </a:xfrm>
                    <a:prstGeom prst="rect">
                      <a:avLst/>
                    </a:prstGeom>
                    <a:noFill/>
                    <a:ln>
                      <a:noFill/>
                    </a:ln>
                  </pic:spPr>
                </pic:pic>
              </a:graphicData>
            </a:graphic>
          </wp:inline>
        </w:drawing>
      </w:r>
    </w:p>
    <w:p w14:paraId="30DE1533" w14:textId="77777777" w:rsidR="009E69F9" w:rsidRPr="00C11A43" w:rsidRDefault="009E69F9" w:rsidP="009E69F9">
      <w:pPr>
        <w:pStyle w:val="Annextitle"/>
      </w:pPr>
    </w:p>
    <w:p w14:paraId="52E00896" w14:textId="77777777" w:rsidR="009E69F9" w:rsidRDefault="009E69F9" w:rsidP="009E69F9">
      <w:pPr>
        <w:pStyle w:val="AnnexNo"/>
        <w:spacing w:before="0"/>
      </w:pPr>
      <w:r>
        <w:br w:type="page"/>
      </w:r>
    </w:p>
    <w:p w14:paraId="77B65222" w14:textId="77777777" w:rsidR="009E69F9" w:rsidRPr="00A71D41" w:rsidRDefault="009E69F9" w:rsidP="009E69F9">
      <w:pPr>
        <w:pStyle w:val="AnnexNo"/>
        <w:spacing w:before="0"/>
      </w:pPr>
      <w:r w:rsidRPr="00A71D41">
        <w:lastRenderedPageBreak/>
        <w:t>ANNEXE  2  de  LA  DÉCISION  5  (R</w:t>
      </w:r>
      <w:r w:rsidRPr="00A71D41">
        <w:rPr>
          <w:caps w:val="0"/>
        </w:rPr>
        <w:t>év</w:t>
      </w:r>
      <w:r w:rsidRPr="00A71D41">
        <w:t>.</w:t>
      </w:r>
      <w:r>
        <w:t xml:space="preserve"> </w:t>
      </w:r>
      <w:del w:id="113" w:author="Alidra, Patricia" w:date="2014-04-28T16:43:00Z">
        <w:r w:rsidRPr="00A71D41" w:rsidDel="00C622EC">
          <w:delText>G</w:delText>
        </w:r>
        <w:r w:rsidRPr="00A71D41" w:rsidDel="00C622EC">
          <w:rPr>
            <w:caps w:val="0"/>
          </w:rPr>
          <w:delText>uadalajara</w:delText>
        </w:r>
        <w:r w:rsidRPr="00A71D41" w:rsidDel="00C622EC">
          <w:delText>, 2010</w:delText>
        </w:r>
      </w:del>
      <w:ins w:id="114" w:author="Alidra, Patricia" w:date="2014-04-28T16:43:00Z">
        <w:r w:rsidRPr="00A71D41">
          <w:t>B</w:t>
        </w:r>
        <w:r w:rsidRPr="00A71D41">
          <w:rPr>
            <w:caps w:val="0"/>
          </w:rPr>
          <w:t>usan</w:t>
        </w:r>
        <w:r w:rsidRPr="00A71D41">
          <w:t>, 2014</w:t>
        </w:r>
      </w:ins>
      <w:r w:rsidRPr="00A71D41">
        <w:t>)</w:t>
      </w:r>
    </w:p>
    <w:p w14:paraId="2879D4EB" w14:textId="77777777" w:rsidR="009E69F9" w:rsidRPr="00A71D41" w:rsidRDefault="009E69F9" w:rsidP="009E69F9">
      <w:pPr>
        <w:pStyle w:val="Annextitle"/>
        <w:spacing w:after="360"/>
      </w:pPr>
      <w:r w:rsidRPr="00A71D41">
        <w:t>Mesures de réduction des dépenses</w:t>
      </w:r>
    </w:p>
    <w:p w14:paraId="64EA0ADE" w14:textId="77777777" w:rsidR="009E69F9" w:rsidRPr="00A71D41" w:rsidRDefault="009E69F9" w:rsidP="009E69F9">
      <w:pPr>
        <w:pStyle w:val="enumlev1"/>
        <w:spacing w:before="240"/>
      </w:pPr>
      <w:r w:rsidRPr="00A71D41">
        <w:t>1)</w:t>
      </w:r>
      <w:r w:rsidRPr="00A71D41">
        <w:tab/>
        <w:t>Mise en évidence et suppression des chevauchements d'activités éventuels (fonctions, travaux, ateliers, séminaires) et centralisation des tâches d'ordre financier et administratif.</w:t>
      </w:r>
    </w:p>
    <w:p w14:paraId="01AFDC24" w14:textId="77777777" w:rsidR="009E69F9" w:rsidRPr="00A71D41" w:rsidRDefault="009E69F9" w:rsidP="009E69F9">
      <w:pPr>
        <w:pStyle w:val="enumlev1"/>
      </w:pPr>
      <w:r w:rsidRPr="00A71D41">
        <w:t>2)</w:t>
      </w:r>
      <w:r w:rsidRPr="00A71D41">
        <w:tab/>
        <w:t>Coordination et harmonisation des séminaires et ateliers organisés par le Secrétariat général ou les trois Secteurs afin d'éviter qu'ils ne portent sur les mêmes sujets et de permettre au secrétariat d'y participer le plus efficacement possible.</w:t>
      </w:r>
    </w:p>
    <w:p w14:paraId="529CFD5C" w14:textId="77777777" w:rsidR="009E69F9" w:rsidRPr="00A71D41" w:rsidRDefault="009E69F9" w:rsidP="009E69F9">
      <w:pPr>
        <w:pStyle w:val="enumlev1"/>
      </w:pPr>
      <w:r w:rsidRPr="00A71D41">
        <w:t>3)</w:t>
      </w:r>
      <w:r w:rsidRPr="00A71D41">
        <w:tab/>
        <w:t>Coordination avec les organisations régionales en vue de mettre en commun leurs ressources disponibles et de réduire au minimum les coûts de participation (ateliers, séminaires, réunions préparatoires en vue des conférences mondiales).</w:t>
      </w:r>
    </w:p>
    <w:p w14:paraId="6BB099AC" w14:textId="77777777" w:rsidR="009E69F9" w:rsidRPr="00A71D41" w:rsidRDefault="009E69F9" w:rsidP="009E69F9">
      <w:pPr>
        <w:pStyle w:val="enumlev1"/>
        <w:ind w:right="-561"/>
      </w:pPr>
      <w:r w:rsidRPr="00A71D41">
        <w:t>4)</w:t>
      </w:r>
      <w:r w:rsidRPr="00A71D41">
        <w:tab/>
        <w:t xml:space="preserve">Economies qu'il est possible de réaliser compte tenu de la réduction naturelle des effectifs, du redéploiement de fonctionnaires et de l'examen et de l'éventuel déclassement de postes vacants. </w:t>
      </w:r>
    </w:p>
    <w:p w14:paraId="710457DD" w14:textId="77777777" w:rsidR="009E69F9" w:rsidRPr="00A71D41" w:rsidRDefault="009E69F9" w:rsidP="009E69F9">
      <w:pPr>
        <w:pStyle w:val="enumlev1"/>
      </w:pPr>
      <w:r w:rsidRPr="00A71D41">
        <w:t>5)</w:t>
      </w:r>
      <w:r w:rsidRPr="00A71D41">
        <w:tab/>
        <w:t>Activités nouvelles ou additionnelles à mettre en œuvre au moyen du redéploiement du personnel.</w:t>
      </w:r>
    </w:p>
    <w:p w14:paraId="4EABA734" w14:textId="77777777" w:rsidR="009E69F9" w:rsidRPr="00A71D41" w:rsidRDefault="009E69F9" w:rsidP="009E69F9">
      <w:pPr>
        <w:pStyle w:val="enumlev1"/>
      </w:pPr>
      <w:r w:rsidRPr="00A71D41">
        <w:t>6)</w:t>
      </w:r>
      <w:r w:rsidRPr="00A71D41">
        <w:tab/>
        <w:t xml:space="preserve">Réduction du coût de la documentation des conférences et des réunions au moyen des mesures suivantes: </w:t>
      </w:r>
    </w:p>
    <w:p w14:paraId="2A3A61B7" w14:textId="77777777" w:rsidR="009E69F9" w:rsidRPr="00A71D41" w:rsidRDefault="009E69F9" w:rsidP="009E69F9">
      <w:pPr>
        <w:pStyle w:val="enumlev2"/>
      </w:pPr>
      <w:r w:rsidRPr="00A71D41">
        <w:t>a)</w:t>
      </w:r>
      <w:r w:rsidRPr="00A71D41">
        <w:tab/>
        <w:t>Demander aux délégations, au moment de leur inscription, si elles souhaitent des exemplaires papier.</w:t>
      </w:r>
    </w:p>
    <w:p w14:paraId="1CC36B92" w14:textId="77777777" w:rsidR="009E69F9" w:rsidRPr="00A71D41" w:rsidRDefault="009E69F9" w:rsidP="009E69F9">
      <w:pPr>
        <w:pStyle w:val="enumlev2"/>
      </w:pPr>
      <w:r w:rsidRPr="00A71D41">
        <w:t>b)</w:t>
      </w:r>
      <w:r w:rsidRPr="00A71D41">
        <w:tab/>
        <w:t>Prévoir la fixation d'un nombre maximal d'exemplaires par la Conférence de plénipotentiaires ou le Conseil, pour toutes les conférences, assemblées et réunions de l'Union.</w:t>
      </w:r>
    </w:p>
    <w:p w14:paraId="10027B76" w14:textId="77777777" w:rsidR="009E69F9" w:rsidRPr="00A71D41" w:rsidRDefault="009E69F9" w:rsidP="009E69F9">
      <w:pPr>
        <w:pStyle w:val="enumlev2"/>
      </w:pPr>
      <w:r w:rsidRPr="00A71D41">
        <w:t>c)</w:t>
      </w:r>
      <w:r w:rsidRPr="00A71D41">
        <w:tab/>
        <w:t>Fixer à deux le nombre maximal de jeux de documents par délégation.</w:t>
      </w:r>
    </w:p>
    <w:p w14:paraId="4A4712EB" w14:textId="77777777" w:rsidR="009E69F9" w:rsidRPr="00A71D41" w:rsidRDefault="009E69F9" w:rsidP="009E69F9">
      <w:pPr>
        <w:pStyle w:val="enumlev2"/>
      </w:pPr>
      <w:r w:rsidRPr="00A71D41">
        <w:t>d)</w:t>
      </w:r>
      <w:r w:rsidRPr="00A71D41">
        <w:tab/>
        <w:t>Ramener de cinq à deux au maximum le nombre des exemplaires papier envoyés aux administrations.</w:t>
      </w:r>
    </w:p>
    <w:p w14:paraId="23AD8BED" w14:textId="77777777" w:rsidR="009E69F9" w:rsidRPr="00A71D41" w:rsidRDefault="009E69F9" w:rsidP="009E69F9">
      <w:pPr>
        <w:pStyle w:val="enumlev1"/>
      </w:pPr>
      <w:r w:rsidRPr="00A71D41">
        <w:t>7)</w:t>
      </w:r>
      <w:r w:rsidRPr="00A71D41">
        <w:tab/>
        <w:t>Examen des économies possibles en ce qui concerne les services linguistiques (traduction, interprétation) assurés pour les réunions des commissions d'études et les publications, sans préjudice des objectifs énoncés dans la Résolution 154 (Rév. Guadalajara, 2010).</w:t>
      </w:r>
    </w:p>
    <w:p w14:paraId="53DDD2AC" w14:textId="77777777" w:rsidR="009E69F9" w:rsidRPr="00A71D41" w:rsidRDefault="009E69F9" w:rsidP="009E69F9">
      <w:pPr>
        <w:pStyle w:val="enumlev1"/>
      </w:pPr>
      <w:r w:rsidRPr="00A71D41">
        <w:t>8)</w:t>
      </w:r>
      <w:r w:rsidRPr="00A71D41">
        <w:tab/>
        <w:t>Mise en œuvre des activités du SMSI par le biais du redéploiement du personnel responsable de ces activités, dans les limites des ressources existantes et, le cas échéant, au titre du recouvrement des coûts et de contributions volontaires.</w:t>
      </w:r>
    </w:p>
    <w:p w14:paraId="7FE7E693" w14:textId="77777777" w:rsidR="009E69F9" w:rsidRPr="00A71D41" w:rsidRDefault="009E69F9" w:rsidP="009E69F9">
      <w:pPr>
        <w:pStyle w:val="enumlev1"/>
      </w:pPr>
      <w:r w:rsidRPr="00A71D41">
        <w:t>9)</w:t>
      </w:r>
      <w:r w:rsidRPr="00A71D41">
        <w:tab/>
        <w:t>Examen des coûts afférents aux commissions d'études et aux autres groupes concernés.</w:t>
      </w:r>
    </w:p>
    <w:p w14:paraId="7E858A49" w14:textId="77777777" w:rsidR="009E69F9" w:rsidRPr="00A71D41" w:rsidRDefault="009E69F9" w:rsidP="009E69F9">
      <w:pPr>
        <w:pStyle w:val="enumlev1"/>
      </w:pPr>
      <w:r w:rsidRPr="00A71D41">
        <w:t>10)</w:t>
      </w:r>
      <w:r w:rsidRPr="00A71D41">
        <w:tab/>
        <w:t>Limitation du nombre de réunions des commissions d'études et de leur durée.</w:t>
      </w:r>
    </w:p>
    <w:p w14:paraId="64172082" w14:textId="77777777" w:rsidR="009E69F9" w:rsidRPr="00A71D41" w:rsidRDefault="009E69F9" w:rsidP="009E69F9">
      <w:pPr>
        <w:pStyle w:val="enumlev1"/>
      </w:pPr>
      <w:r w:rsidRPr="00A71D41">
        <w:t>11)</w:t>
      </w:r>
      <w:r w:rsidRPr="00A71D41">
        <w:tab/>
        <w:t>Limitation de la durée des réunions des groupes consultatifs à trois jours par an au maximum, avec interprétation.</w:t>
      </w:r>
    </w:p>
    <w:p w14:paraId="6646FD28" w14:textId="77777777" w:rsidR="009E69F9" w:rsidRPr="00A71D41" w:rsidRDefault="009E69F9" w:rsidP="009E69F9">
      <w:pPr>
        <w:pStyle w:val="enumlev1"/>
      </w:pPr>
      <w:r w:rsidRPr="00A71D41">
        <w:t>12)</w:t>
      </w:r>
      <w:r w:rsidRPr="00A71D41">
        <w:tab/>
        <w:t>Réduction du nombre et de la durée des réunions présentielles des groupes de travail du Conseil, dans la mesure du possible.</w:t>
      </w:r>
    </w:p>
    <w:p w14:paraId="4C6AD0E1" w14:textId="77777777" w:rsidR="009E69F9" w:rsidRPr="00A71D41" w:rsidRDefault="009E69F9" w:rsidP="009E69F9">
      <w:pPr>
        <w:pStyle w:val="enumlev1"/>
      </w:pPr>
      <w:r w:rsidRPr="00A71D41">
        <w:t>13)</w:t>
      </w:r>
      <w:r w:rsidRPr="00A71D41">
        <w:tab/>
        <w:t>Incorporation de la première réunion de préparation en vue de la Conférence mondiale des radiocommunications de [2015] [2016] dans la période de la Conférence.</w:t>
      </w:r>
    </w:p>
    <w:p w14:paraId="38DC306A" w14:textId="77777777" w:rsidR="009E69F9" w:rsidRPr="00A71D41" w:rsidRDefault="009E69F9" w:rsidP="009E69F9">
      <w:pPr>
        <w:pStyle w:val="enumlev1"/>
      </w:pPr>
      <w:r w:rsidRPr="00A71D41">
        <w:t>14)</w:t>
      </w:r>
      <w:r w:rsidRPr="00A71D41">
        <w:tab/>
        <w:t>Identification du niveau de réalisation des différents programmes en vue d'utiliser ces ressources pour d'autres activités nouvelles.</w:t>
      </w:r>
    </w:p>
    <w:p w14:paraId="723A22D4" w14:textId="77777777" w:rsidR="009E69F9" w:rsidRPr="00A71D41" w:rsidRDefault="009E69F9" w:rsidP="009E69F9">
      <w:pPr>
        <w:pStyle w:val="enumlev1"/>
      </w:pPr>
      <w:r w:rsidRPr="00A71D41">
        <w:lastRenderedPageBreak/>
        <w:t>15)</w:t>
      </w:r>
      <w:r w:rsidRPr="00A71D41">
        <w:tab/>
        <w:t xml:space="preserve">Pour ce qui est des nouveaux programmes, ou de ceux qui supposent des ressources financières supplémentaires, une "estimation de valeur ajoutée" devrait justifier en quoi les programmes proposés diffèrent des programmes en cours ou comparables, de façon à éviter tout chevauchement d'activités ou double emploi. </w:t>
      </w:r>
    </w:p>
    <w:p w14:paraId="3B57146E" w14:textId="77777777" w:rsidR="009E69F9" w:rsidRPr="00A71D41" w:rsidRDefault="009E69F9" w:rsidP="009E69F9">
      <w:pPr>
        <w:pStyle w:val="enumlev1"/>
      </w:pPr>
      <w:r w:rsidRPr="00A71D41">
        <w:t>16)</w:t>
      </w:r>
      <w:r w:rsidRPr="00A71D41">
        <w:tab/>
        <w:t>Examen approfondi des ressources attribuées aux initiatives et aux programmes régionaux, à l'assistance fournie aux membres et à la présence régionale, aussi bien dans les régions qu'au siège, ainsi qu'aux éléments découlant de la CMDT et du Plan d'action d'Hyderabad, et financés directement en tant qu'activités sur le budget du Secteur.</w:t>
      </w:r>
    </w:p>
    <w:p w14:paraId="16B78BB7" w14:textId="77777777" w:rsidR="009E69F9" w:rsidRPr="00A71D41" w:rsidRDefault="009E69F9" w:rsidP="009E69F9">
      <w:pPr>
        <w:pStyle w:val="enumlev1"/>
      </w:pPr>
      <w:r w:rsidRPr="00A71D41">
        <w:t>17)</w:t>
      </w:r>
      <w:r w:rsidRPr="00A71D41">
        <w:tab/>
        <w:t>Réduction des frais de mission, par une limitation de la durée des missions ainsi que par la représentation commune aux réunions, et par l'achat de billets d'avion à prix réduits.</w:t>
      </w:r>
    </w:p>
    <w:p w14:paraId="1A77B776" w14:textId="77777777" w:rsidR="009E69F9" w:rsidRPr="00A71D41" w:rsidRDefault="009E69F9" w:rsidP="009E69F9">
      <w:pPr>
        <w:pStyle w:val="enumlev1"/>
      </w:pPr>
      <w:r w:rsidRPr="00A71D41">
        <w:t>18)</w:t>
      </w:r>
      <w:r w:rsidRPr="00A71D41">
        <w:tab/>
        <w:t xml:space="preserve">Compte tenu du numéro 145 de la Convention, il faut étudier la possibilité de recourir à toute une série de méthodes de travail électroniques, afin de réduire le cas échéant le coût, le nombre et la durée des réunions du Comité du Règlement des radiocommunications dans l'avenir et de ramener, par exemple, de 4 à 3 le nombre de réunions par année calendaire. </w:t>
      </w:r>
    </w:p>
    <w:p w14:paraId="7DC5E462" w14:textId="77777777" w:rsidR="009E69F9" w:rsidRPr="00A71D41" w:rsidRDefault="009E69F9" w:rsidP="009E69F9">
      <w:pPr>
        <w:pStyle w:val="enumlev1"/>
      </w:pPr>
      <w:r w:rsidRPr="00A71D41">
        <w:t>19)</w:t>
      </w:r>
      <w:r w:rsidRPr="00A71D41">
        <w:tab/>
        <w:t>Mise en place de programmes d'incitation, tels que des taxes en rapport avec l'efficacité, des fonds d'innovation et d'autres moyens permettant de définir des méthodes intersectorielles innovantes destinées à améliorer la productivité de l'Union.</w:t>
      </w:r>
    </w:p>
    <w:p w14:paraId="2BD77E7C" w14:textId="77777777" w:rsidR="009E69F9" w:rsidRPr="00A71D41" w:rsidRDefault="009E69F9" w:rsidP="009E69F9">
      <w:pPr>
        <w:pStyle w:val="enumlev1"/>
      </w:pPr>
      <w:r w:rsidRPr="00A71D41">
        <w:t>20)</w:t>
      </w:r>
      <w:r w:rsidRPr="00A71D41">
        <w:tab/>
        <w:t>Passage, dans la mesure du possible, de la télécopie pour les communications entre l'Union et les Etats Membres à des méthodes de communication électronique modernes.</w:t>
      </w:r>
    </w:p>
    <w:p w14:paraId="051C30B2" w14:textId="77777777" w:rsidR="009E69F9" w:rsidRPr="00A71D41" w:rsidRDefault="009E69F9" w:rsidP="009E69F9">
      <w:pPr>
        <w:pStyle w:val="enumlev1"/>
      </w:pPr>
      <w:r w:rsidRPr="00A71D41">
        <w:t>21)</w:t>
      </w:r>
      <w:r w:rsidRPr="00A71D41">
        <w:tab/>
        <w:t>Toute autre mesure adoptée par le Conseil.</w:t>
      </w:r>
    </w:p>
    <w:p w14:paraId="2584C162" w14:textId="77777777" w:rsidR="004F4BBE" w:rsidRDefault="004F4BBE" w:rsidP="0032202E">
      <w:pPr>
        <w:pStyle w:val="Reasons"/>
      </w:pPr>
    </w:p>
    <w:p w14:paraId="70FB8039" w14:textId="77777777" w:rsidR="009E69F9" w:rsidRPr="00A71D41" w:rsidRDefault="004F4BBE" w:rsidP="004F4BBE">
      <w:pPr>
        <w:jc w:val="center"/>
      </w:pPr>
      <w:r>
        <w:t>______________</w:t>
      </w:r>
    </w:p>
    <w:sectPr w:rsidR="009E69F9" w:rsidRPr="00A71D41" w:rsidSect="003A0B7D">
      <w:headerReference w:type="default" r:id="rId32"/>
      <w:footerReference w:type="default" r:id="rId33"/>
      <w:footerReference w:type="first" r:id="rId3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C114" w14:textId="77777777" w:rsidR="00B65E23" w:rsidRDefault="00B65E23">
      <w:r>
        <w:separator/>
      </w:r>
    </w:p>
  </w:endnote>
  <w:endnote w:type="continuationSeparator" w:id="0">
    <w:p w14:paraId="02ADD1EB" w14:textId="77777777" w:rsidR="00B65E23" w:rsidRDefault="00B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BB24" w14:textId="77777777" w:rsidR="00B93A52" w:rsidRPr="00561340" w:rsidRDefault="00561340" w:rsidP="00561340">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92C2" w14:textId="77777777" w:rsidR="00B93A52" w:rsidRPr="00561340" w:rsidRDefault="00B93A52" w:rsidP="00561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F43" w14:textId="77777777" w:rsidR="00B93A52" w:rsidRPr="00561340" w:rsidRDefault="00B93A52" w:rsidP="005613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3C91" w14:textId="77777777" w:rsidR="00B93A52" w:rsidRPr="00561340" w:rsidRDefault="00B93A52" w:rsidP="005613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AC53" w14:textId="77777777" w:rsidR="00B93A52" w:rsidRPr="00561340" w:rsidRDefault="00B93A52" w:rsidP="00561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DCCF" w14:textId="77777777" w:rsidR="00B65E23" w:rsidRDefault="00B65E23">
      <w:r>
        <w:t>____________________</w:t>
      </w:r>
    </w:p>
  </w:footnote>
  <w:footnote w:type="continuationSeparator" w:id="0">
    <w:p w14:paraId="18EAA46D" w14:textId="77777777" w:rsidR="00B65E23" w:rsidRDefault="00B65E23">
      <w:r>
        <w:continuationSeparator/>
      </w:r>
    </w:p>
  </w:footnote>
  <w:footnote w:id="1">
    <w:p w14:paraId="41046DD1" w14:textId="77777777" w:rsidR="00B93A52" w:rsidRPr="00453390" w:rsidRDefault="00B93A52" w:rsidP="009E69F9">
      <w:pPr>
        <w:pStyle w:val="FootnoteText"/>
        <w:rPr>
          <w:lang w:val="fr-CH"/>
        </w:rPr>
      </w:pPr>
      <w:r w:rsidRPr="00453390">
        <w:rPr>
          <w:rStyle w:val="FootnoteReference"/>
          <w:lang w:val="fr-CH"/>
        </w:rPr>
        <w:t>1</w:t>
      </w:r>
      <w:r w:rsidRPr="00453390">
        <w:rPr>
          <w:lang w:val="fr-CH"/>
        </w:rPr>
        <w:t xml:space="preserve"> </w:t>
      </w:r>
      <w:r w:rsidRPr="00453390">
        <w:rPr>
          <w:lang w:val="fr-CH"/>
        </w:rPr>
        <w:tab/>
        <w:t>On peut utiliser, si nécessaire, le concept d'activité demandée mais non budgétée (UMAC) pour mettre l'accent sur un certain nombre d'activités relevant du programme général de travail et demandées par les organes directeurs de l'Union, ainsi que sur les activités d'appui jugées essentielles pour mettre en œuvre ces activités demandées, mais dont il ne peut être tenu compte dans les limites financières fixées par la Conférence de plénipotentiaires. Le Secrétaire général serait autorisé à engager des dépenses au titre de ces activités, sous réserve que des économies soient réalisées ou que des recettes supplémentaires soient générées.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744809"/>
      <w:docPartObj>
        <w:docPartGallery w:val="Page Numbers (Top of Page)"/>
        <w:docPartUnique/>
      </w:docPartObj>
    </w:sdtPr>
    <w:sdtEndPr>
      <w:rPr>
        <w:noProof/>
      </w:rPr>
    </w:sdtEndPr>
    <w:sdtContent>
      <w:p w14:paraId="618F029C" w14:textId="77777777" w:rsidR="00B93A52" w:rsidRDefault="00B93A52">
        <w:pPr>
          <w:pStyle w:val="Header"/>
        </w:pPr>
        <w:r>
          <w:fldChar w:fldCharType="begin"/>
        </w:r>
        <w:r>
          <w:instrText xml:space="preserve"> PAGE   \* MERGEFORMAT </w:instrText>
        </w:r>
        <w:r>
          <w:fldChar w:fldCharType="separate"/>
        </w:r>
        <w:r w:rsidR="00CF740B">
          <w:rPr>
            <w:noProof/>
          </w:rPr>
          <w:t>10</w:t>
        </w:r>
        <w:r>
          <w:rPr>
            <w:noProof/>
          </w:rPr>
          <w:fldChar w:fldCharType="end"/>
        </w:r>
        <w:r w:rsidR="00561340">
          <w:rPr>
            <w:noProof/>
          </w:rPr>
          <w:t>/</w:t>
        </w:r>
        <w:r w:rsidR="00561340">
          <w:rPr>
            <w:noProof/>
          </w:rPr>
          <w:fldChar w:fldCharType="begin"/>
        </w:r>
        <w:r w:rsidR="00561340">
          <w:rPr>
            <w:noProof/>
          </w:rPr>
          <w:instrText xml:space="preserve"> NUMPAGES   \* MERGEFORMAT </w:instrText>
        </w:r>
        <w:r w:rsidR="00561340">
          <w:rPr>
            <w:noProof/>
          </w:rPr>
          <w:fldChar w:fldCharType="separate"/>
        </w:r>
        <w:r w:rsidR="00CF740B">
          <w:rPr>
            <w:noProof/>
          </w:rPr>
          <w:t>26</w:t>
        </w:r>
        <w:r w:rsidR="00561340">
          <w:rPr>
            <w:noProof/>
          </w:rPr>
          <w:fldChar w:fldCharType="end"/>
        </w:r>
      </w:p>
    </w:sdtContent>
  </w:sdt>
  <w:p w14:paraId="466413C2" w14:textId="77777777" w:rsidR="00B93A52" w:rsidRDefault="00B93A52">
    <w:pPr>
      <w:pStyle w:val="Header"/>
    </w:pPr>
    <w:r>
      <w:t>PP-14/44-F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7386" w14:textId="77777777" w:rsidR="00B93A52" w:rsidRDefault="00B93A52" w:rsidP="009E69F9">
    <w:pPr>
      <w:pStyle w:val="Header"/>
    </w:pPr>
    <w:r>
      <w:fldChar w:fldCharType="begin"/>
    </w:r>
    <w:r>
      <w:instrText>PAGE</w:instrText>
    </w:r>
    <w:r>
      <w:fldChar w:fldCharType="separate"/>
    </w:r>
    <w:r w:rsidR="00CF740B">
      <w:rPr>
        <w:noProof/>
      </w:rPr>
      <w:t>16</w:t>
    </w:r>
    <w:r>
      <w:rPr>
        <w:noProof/>
      </w:rPr>
      <w:fldChar w:fldCharType="end"/>
    </w:r>
    <w:r w:rsidR="00561340">
      <w:rPr>
        <w:noProof/>
      </w:rPr>
      <w:t>/</w:t>
    </w:r>
    <w:r w:rsidR="00561340">
      <w:rPr>
        <w:noProof/>
      </w:rPr>
      <w:fldChar w:fldCharType="begin"/>
    </w:r>
    <w:r w:rsidR="00561340">
      <w:rPr>
        <w:noProof/>
      </w:rPr>
      <w:instrText xml:space="preserve"> NUMPAGES   \* MERGEFORMAT </w:instrText>
    </w:r>
    <w:r w:rsidR="00561340">
      <w:rPr>
        <w:noProof/>
      </w:rPr>
      <w:fldChar w:fldCharType="separate"/>
    </w:r>
    <w:r w:rsidR="00CF740B">
      <w:rPr>
        <w:noProof/>
      </w:rPr>
      <w:t>26</w:t>
    </w:r>
    <w:r w:rsidR="00561340">
      <w:rPr>
        <w:noProof/>
      </w:rPr>
      <w:fldChar w:fldCharType="end"/>
    </w:r>
  </w:p>
  <w:p w14:paraId="52129945" w14:textId="77777777" w:rsidR="00B93A52" w:rsidRDefault="00B93A52" w:rsidP="009E69F9">
    <w:pPr>
      <w:pStyle w:val="Header"/>
    </w:pPr>
    <w:r>
      <w:t>PP14/44-F</w:t>
    </w:r>
  </w:p>
  <w:p w14:paraId="2E8ED1BF" w14:textId="77777777" w:rsidR="00B93A52" w:rsidRPr="009E69F9" w:rsidRDefault="00B93A52" w:rsidP="009E6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212866"/>
      <w:docPartObj>
        <w:docPartGallery w:val="Page Numbers (Top of Page)"/>
        <w:docPartUnique/>
      </w:docPartObj>
    </w:sdtPr>
    <w:sdtEndPr>
      <w:rPr>
        <w:noProof/>
      </w:rPr>
    </w:sdtEndPr>
    <w:sdtContent>
      <w:p w14:paraId="1CC92568" w14:textId="77777777" w:rsidR="00B93A52" w:rsidRDefault="00B93A52" w:rsidP="00074347">
        <w:pPr>
          <w:pStyle w:val="Header"/>
        </w:pPr>
        <w:r>
          <w:fldChar w:fldCharType="begin"/>
        </w:r>
        <w:r>
          <w:instrText xml:space="preserve"> PAGE   \* MERGEFORMAT </w:instrText>
        </w:r>
        <w:r>
          <w:fldChar w:fldCharType="separate"/>
        </w:r>
        <w:r w:rsidR="00CF740B">
          <w:rPr>
            <w:noProof/>
          </w:rPr>
          <w:t>17</w:t>
        </w:r>
        <w:r>
          <w:rPr>
            <w:noProof/>
          </w:rPr>
          <w:fldChar w:fldCharType="end"/>
        </w:r>
        <w:r w:rsidR="00561340">
          <w:rPr>
            <w:noProof/>
          </w:rPr>
          <w:t>/</w:t>
        </w:r>
        <w:r w:rsidR="00561340">
          <w:rPr>
            <w:noProof/>
          </w:rPr>
          <w:fldChar w:fldCharType="begin"/>
        </w:r>
        <w:r w:rsidR="00561340">
          <w:rPr>
            <w:noProof/>
          </w:rPr>
          <w:instrText xml:space="preserve"> NUMPAGES   \* MERGEFORMAT </w:instrText>
        </w:r>
        <w:r w:rsidR="00561340">
          <w:rPr>
            <w:noProof/>
          </w:rPr>
          <w:fldChar w:fldCharType="separate"/>
        </w:r>
        <w:r w:rsidR="00CF740B">
          <w:rPr>
            <w:noProof/>
          </w:rPr>
          <w:t>26</w:t>
        </w:r>
        <w:r w:rsidR="00561340">
          <w:rPr>
            <w:noProof/>
          </w:rPr>
          <w:fldChar w:fldCharType="end"/>
        </w:r>
      </w:p>
    </w:sdtContent>
  </w:sdt>
  <w:p w14:paraId="6BACD800" w14:textId="77777777" w:rsidR="00B93A52" w:rsidRDefault="00B93A52" w:rsidP="00074347">
    <w:pPr>
      <w:pStyle w:val="Header"/>
    </w:pPr>
    <w:r>
      <w:t>PP-14/44-F</w:t>
    </w:r>
  </w:p>
  <w:p w14:paraId="60E7744E" w14:textId="77777777" w:rsidR="00B93A52" w:rsidRDefault="00B93A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EE2B" w14:textId="77777777" w:rsidR="00B93A52" w:rsidRDefault="00B93A52" w:rsidP="009E69F9">
    <w:pPr>
      <w:pStyle w:val="Header"/>
    </w:pPr>
    <w:r>
      <w:fldChar w:fldCharType="begin"/>
    </w:r>
    <w:r>
      <w:instrText>PAGE</w:instrText>
    </w:r>
    <w:r>
      <w:fldChar w:fldCharType="separate"/>
    </w:r>
    <w:r w:rsidR="00CF740B">
      <w:rPr>
        <w:noProof/>
      </w:rPr>
      <w:t>26</w:t>
    </w:r>
    <w:r>
      <w:rPr>
        <w:noProof/>
      </w:rPr>
      <w:fldChar w:fldCharType="end"/>
    </w:r>
    <w:r w:rsidR="00561340">
      <w:rPr>
        <w:noProof/>
      </w:rPr>
      <w:t>/</w:t>
    </w:r>
    <w:r w:rsidR="00561340">
      <w:rPr>
        <w:noProof/>
      </w:rPr>
      <w:fldChar w:fldCharType="begin"/>
    </w:r>
    <w:r w:rsidR="00561340">
      <w:rPr>
        <w:noProof/>
      </w:rPr>
      <w:instrText xml:space="preserve"> NUMPAGES   \* MERGEFORMAT </w:instrText>
    </w:r>
    <w:r w:rsidR="00561340">
      <w:rPr>
        <w:noProof/>
      </w:rPr>
      <w:fldChar w:fldCharType="separate"/>
    </w:r>
    <w:r w:rsidR="00CF740B">
      <w:rPr>
        <w:noProof/>
      </w:rPr>
      <w:t>26</w:t>
    </w:r>
    <w:r w:rsidR="00561340">
      <w:rPr>
        <w:noProof/>
      </w:rPr>
      <w:fldChar w:fldCharType="end"/>
    </w:r>
  </w:p>
  <w:p w14:paraId="491FAD61" w14:textId="77777777" w:rsidR="00B93A52" w:rsidRDefault="00B93A52" w:rsidP="009E69F9">
    <w:pPr>
      <w:pStyle w:val="Header"/>
    </w:pPr>
    <w:r>
      <w:t>PP14/44-F</w:t>
    </w:r>
  </w:p>
  <w:p w14:paraId="5F4B4032" w14:textId="77777777" w:rsidR="00B93A52" w:rsidRPr="00407795" w:rsidRDefault="00B93A52" w:rsidP="00654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1E33"/>
    <w:multiLevelType w:val="hybridMultilevel"/>
    <w:tmpl w:val="929E2406"/>
    <w:lvl w:ilvl="0" w:tplc="834C58EA">
      <w:start w:val="1"/>
      <w:numFmt w:val="bullet"/>
      <w:lvlText w:val="•"/>
      <w:lvlJc w:val="left"/>
      <w:pPr>
        <w:tabs>
          <w:tab w:val="num" w:pos="720"/>
        </w:tabs>
        <w:ind w:left="720" w:hanging="360"/>
      </w:pPr>
      <w:rPr>
        <w:rFonts w:ascii="Arial" w:hAnsi="Arial" w:hint="default"/>
      </w:rPr>
    </w:lvl>
    <w:lvl w:ilvl="1" w:tplc="5E58E73A" w:tentative="1">
      <w:start w:val="1"/>
      <w:numFmt w:val="bullet"/>
      <w:lvlText w:val="•"/>
      <w:lvlJc w:val="left"/>
      <w:pPr>
        <w:tabs>
          <w:tab w:val="num" w:pos="1440"/>
        </w:tabs>
        <w:ind w:left="1440" w:hanging="360"/>
      </w:pPr>
      <w:rPr>
        <w:rFonts w:ascii="Arial" w:hAnsi="Arial" w:hint="default"/>
      </w:rPr>
    </w:lvl>
    <w:lvl w:ilvl="2" w:tplc="17D46048" w:tentative="1">
      <w:start w:val="1"/>
      <w:numFmt w:val="bullet"/>
      <w:lvlText w:val="•"/>
      <w:lvlJc w:val="left"/>
      <w:pPr>
        <w:tabs>
          <w:tab w:val="num" w:pos="2160"/>
        </w:tabs>
        <w:ind w:left="2160" w:hanging="360"/>
      </w:pPr>
      <w:rPr>
        <w:rFonts w:ascii="Arial" w:hAnsi="Arial" w:hint="default"/>
      </w:rPr>
    </w:lvl>
    <w:lvl w:ilvl="3" w:tplc="2FA67A7E" w:tentative="1">
      <w:start w:val="1"/>
      <w:numFmt w:val="bullet"/>
      <w:lvlText w:val="•"/>
      <w:lvlJc w:val="left"/>
      <w:pPr>
        <w:tabs>
          <w:tab w:val="num" w:pos="2880"/>
        </w:tabs>
        <w:ind w:left="2880" w:hanging="360"/>
      </w:pPr>
      <w:rPr>
        <w:rFonts w:ascii="Arial" w:hAnsi="Arial" w:hint="default"/>
      </w:rPr>
    </w:lvl>
    <w:lvl w:ilvl="4" w:tplc="97DA06F4" w:tentative="1">
      <w:start w:val="1"/>
      <w:numFmt w:val="bullet"/>
      <w:lvlText w:val="•"/>
      <w:lvlJc w:val="left"/>
      <w:pPr>
        <w:tabs>
          <w:tab w:val="num" w:pos="3600"/>
        </w:tabs>
        <w:ind w:left="3600" w:hanging="360"/>
      </w:pPr>
      <w:rPr>
        <w:rFonts w:ascii="Arial" w:hAnsi="Arial" w:hint="default"/>
      </w:rPr>
    </w:lvl>
    <w:lvl w:ilvl="5" w:tplc="20EE9452" w:tentative="1">
      <w:start w:val="1"/>
      <w:numFmt w:val="bullet"/>
      <w:lvlText w:val="•"/>
      <w:lvlJc w:val="left"/>
      <w:pPr>
        <w:tabs>
          <w:tab w:val="num" w:pos="4320"/>
        </w:tabs>
        <w:ind w:left="4320" w:hanging="360"/>
      </w:pPr>
      <w:rPr>
        <w:rFonts w:ascii="Arial" w:hAnsi="Arial" w:hint="default"/>
      </w:rPr>
    </w:lvl>
    <w:lvl w:ilvl="6" w:tplc="8252135C" w:tentative="1">
      <w:start w:val="1"/>
      <w:numFmt w:val="bullet"/>
      <w:lvlText w:val="•"/>
      <w:lvlJc w:val="left"/>
      <w:pPr>
        <w:tabs>
          <w:tab w:val="num" w:pos="5040"/>
        </w:tabs>
        <w:ind w:left="5040" w:hanging="360"/>
      </w:pPr>
      <w:rPr>
        <w:rFonts w:ascii="Arial" w:hAnsi="Arial" w:hint="default"/>
      </w:rPr>
    </w:lvl>
    <w:lvl w:ilvl="7" w:tplc="23A27836" w:tentative="1">
      <w:start w:val="1"/>
      <w:numFmt w:val="bullet"/>
      <w:lvlText w:val="•"/>
      <w:lvlJc w:val="left"/>
      <w:pPr>
        <w:tabs>
          <w:tab w:val="num" w:pos="5760"/>
        </w:tabs>
        <w:ind w:left="5760" w:hanging="360"/>
      </w:pPr>
      <w:rPr>
        <w:rFonts w:ascii="Arial" w:hAnsi="Arial" w:hint="default"/>
      </w:rPr>
    </w:lvl>
    <w:lvl w:ilvl="8" w:tplc="1CB836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15838"/>
    <w:multiLevelType w:val="hybridMultilevel"/>
    <w:tmpl w:val="5A7009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AAD9C4">
      <w:start w:val="1"/>
      <w:numFmt w:val="bullet"/>
      <w:lvlText w:val="-"/>
      <w:lvlJc w:val="left"/>
      <w:pPr>
        <w:ind w:left="1800" w:hanging="18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172A5"/>
    <w:multiLevelType w:val="hybridMultilevel"/>
    <w:tmpl w:val="0E2ABEE2"/>
    <w:lvl w:ilvl="0" w:tplc="5BCE635C">
      <w:start w:val="1"/>
      <w:numFmt w:val="bullet"/>
      <w:lvlText w:val="•"/>
      <w:lvlJc w:val="left"/>
      <w:pPr>
        <w:tabs>
          <w:tab w:val="num" w:pos="720"/>
        </w:tabs>
        <w:ind w:left="720" w:hanging="360"/>
      </w:pPr>
      <w:rPr>
        <w:rFonts w:ascii="Arial" w:hAnsi="Arial" w:hint="default"/>
      </w:rPr>
    </w:lvl>
    <w:lvl w:ilvl="1" w:tplc="4D16DDB6" w:tentative="1">
      <w:start w:val="1"/>
      <w:numFmt w:val="bullet"/>
      <w:lvlText w:val="•"/>
      <w:lvlJc w:val="left"/>
      <w:pPr>
        <w:tabs>
          <w:tab w:val="num" w:pos="1440"/>
        </w:tabs>
        <w:ind w:left="1440" w:hanging="360"/>
      </w:pPr>
      <w:rPr>
        <w:rFonts w:ascii="Arial" w:hAnsi="Arial" w:hint="default"/>
      </w:rPr>
    </w:lvl>
    <w:lvl w:ilvl="2" w:tplc="2472714C" w:tentative="1">
      <w:start w:val="1"/>
      <w:numFmt w:val="bullet"/>
      <w:lvlText w:val="•"/>
      <w:lvlJc w:val="left"/>
      <w:pPr>
        <w:tabs>
          <w:tab w:val="num" w:pos="2160"/>
        </w:tabs>
        <w:ind w:left="2160" w:hanging="360"/>
      </w:pPr>
      <w:rPr>
        <w:rFonts w:ascii="Arial" w:hAnsi="Arial" w:hint="default"/>
      </w:rPr>
    </w:lvl>
    <w:lvl w:ilvl="3" w:tplc="DAF0EB1A" w:tentative="1">
      <w:start w:val="1"/>
      <w:numFmt w:val="bullet"/>
      <w:lvlText w:val="•"/>
      <w:lvlJc w:val="left"/>
      <w:pPr>
        <w:tabs>
          <w:tab w:val="num" w:pos="2880"/>
        </w:tabs>
        <w:ind w:left="2880" w:hanging="360"/>
      </w:pPr>
      <w:rPr>
        <w:rFonts w:ascii="Arial" w:hAnsi="Arial" w:hint="default"/>
      </w:rPr>
    </w:lvl>
    <w:lvl w:ilvl="4" w:tplc="F28681A6" w:tentative="1">
      <w:start w:val="1"/>
      <w:numFmt w:val="bullet"/>
      <w:lvlText w:val="•"/>
      <w:lvlJc w:val="left"/>
      <w:pPr>
        <w:tabs>
          <w:tab w:val="num" w:pos="3600"/>
        </w:tabs>
        <w:ind w:left="3600" w:hanging="360"/>
      </w:pPr>
      <w:rPr>
        <w:rFonts w:ascii="Arial" w:hAnsi="Arial" w:hint="default"/>
      </w:rPr>
    </w:lvl>
    <w:lvl w:ilvl="5" w:tplc="2EC6CE78" w:tentative="1">
      <w:start w:val="1"/>
      <w:numFmt w:val="bullet"/>
      <w:lvlText w:val="•"/>
      <w:lvlJc w:val="left"/>
      <w:pPr>
        <w:tabs>
          <w:tab w:val="num" w:pos="4320"/>
        </w:tabs>
        <w:ind w:left="4320" w:hanging="360"/>
      </w:pPr>
      <w:rPr>
        <w:rFonts w:ascii="Arial" w:hAnsi="Arial" w:hint="default"/>
      </w:rPr>
    </w:lvl>
    <w:lvl w:ilvl="6" w:tplc="7E96B61C" w:tentative="1">
      <w:start w:val="1"/>
      <w:numFmt w:val="bullet"/>
      <w:lvlText w:val="•"/>
      <w:lvlJc w:val="left"/>
      <w:pPr>
        <w:tabs>
          <w:tab w:val="num" w:pos="5040"/>
        </w:tabs>
        <w:ind w:left="5040" w:hanging="360"/>
      </w:pPr>
      <w:rPr>
        <w:rFonts w:ascii="Arial" w:hAnsi="Arial" w:hint="default"/>
      </w:rPr>
    </w:lvl>
    <w:lvl w:ilvl="7" w:tplc="BED46A7E" w:tentative="1">
      <w:start w:val="1"/>
      <w:numFmt w:val="bullet"/>
      <w:lvlText w:val="•"/>
      <w:lvlJc w:val="left"/>
      <w:pPr>
        <w:tabs>
          <w:tab w:val="num" w:pos="5760"/>
        </w:tabs>
        <w:ind w:left="5760" w:hanging="360"/>
      </w:pPr>
      <w:rPr>
        <w:rFonts w:ascii="Arial" w:hAnsi="Arial" w:hint="default"/>
      </w:rPr>
    </w:lvl>
    <w:lvl w:ilvl="8" w:tplc="FAB467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12A0C"/>
    <w:multiLevelType w:val="hybridMultilevel"/>
    <w:tmpl w:val="7D0E0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35BB"/>
    <w:multiLevelType w:val="hybridMultilevel"/>
    <w:tmpl w:val="21566C3C"/>
    <w:lvl w:ilvl="0" w:tplc="A47E1274">
      <w:start w:val="1"/>
      <w:numFmt w:val="bullet"/>
      <w:lvlText w:val="•"/>
      <w:lvlJc w:val="left"/>
      <w:pPr>
        <w:tabs>
          <w:tab w:val="num" w:pos="720"/>
        </w:tabs>
        <w:ind w:left="720" w:hanging="360"/>
      </w:pPr>
      <w:rPr>
        <w:rFonts w:ascii="Arial" w:hAnsi="Arial" w:hint="default"/>
      </w:rPr>
    </w:lvl>
    <w:lvl w:ilvl="1" w:tplc="713EC87A" w:tentative="1">
      <w:start w:val="1"/>
      <w:numFmt w:val="bullet"/>
      <w:lvlText w:val="•"/>
      <w:lvlJc w:val="left"/>
      <w:pPr>
        <w:tabs>
          <w:tab w:val="num" w:pos="1440"/>
        </w:tabs>
        <w:ind w:left="1440" w:hanging="360"/>
      </w:pPr>
      <w:rPr>
        <w:rFonts w:ascii="Arial" w:hAnsi="Arial" w:hint="default"/>
      </w:rPr>
    </w:lvl>
    <w:lvl w:ilvl="2" w:tplc="6B680234" w:tentative="1">
      <w:start w:val="1"/>
      <w:numFmt w:val="bullet"/>
      <w:lvlText w:val="•"/>
      <w:lvlJc w:val="left"/>
      <w:pPr>
        <w:tabs>
          <w:tab w:val="num" w:pos="2160"/>
        </w:tabs>
        <w:ind w:left="2160" w:hanging="360"/>
      </w:pPr>
      <w:rPr>
        <w:rFonts w:ascii="Arial" w:hAnsi="Arial" w:hint="default"/>
      </w:rPr>
    </w:lvl>
    <w:lvl w:ilvl="3" w:tplc="F35CC4BA" w:tentative="1">
      <w:start w:val="1"/>
      <w:numFmt w:val="bullet"/>
      <w:lvlText w:val="•"/>
      <w:lvlJc w:val="left"/>
      <w:pPr>
        <w:tabs>
          <w:tab w:val="num" w:pos="2880"/>
        </w:tabs>
        <w:ind w:left="2880" w:hanging="360"/>
      </w:pPr>
      <w:rPr>
        <w:rFonts w:ascii="Arial" w:hAnsi="Arial" w:hint="default"/>
      </w:rPr>
    </w:lvl>
    <w:lvl w:ilvl="4" w:tplc="9D7C4A96" w:tentative="1">
      <w:start w:val="1"/>
      <w:numFmt w:val="bullet"/>
      <w:lvlText w:val="•"/>
      <w:lvlJc w:val="left"/>
      <w:pPr>
        <w:tabs>
          <w:tab w:val="num" w:pos="3600"/>
        </w:tabs>
        <w:ind w:left="3600" w:hanging="360"/>
      </w:pPr>
      <w:rPr>
        <w:rFonts w:ascii="Arial" w:hAnsi="Arial" w:hint="default"/>
      </w:rPr>
    </w:lvl>
    <w:lvl w:ilvl="5" w:tplc="B6B4B404" w:tentative="1">
      <w:start w:val="1"/>
      <w:numFmt w:val="bullet"/>
      <w:lvlText w:val="•"/>
      <w:lvlJc w:val="left"/>
      <w:pPr>
        <w:tabs>
          <w:tab w:val="num" w:pos="4320"/>
        </w:tabs>
        <w:ind w:left="4320" w:hanging="360"/>
      </w:pPr>
      <w:rPr>
        <w:rFonts w:ascii="Arial" w:hAnsi="Arial" w:hint="default"/>
      </w:rPr>
    </w:lvl>
    <w:lvl w:ilvl="6" w:tplc="A718D234" w:tentative="1">
      <w:start w:val="1"/>
      <w:numFmt w:val="bullet"/>
      <w:lvlText w:val="•"/>
      <w:lvlJc w:val="left"/>
      <w:pPr>
        <w:tabs>
          <w:tab w:val="num" w:pos="5040"/>
        </w:tabs>
        <w:ind w:left="5040" w:hanging="360"/>
      </w:pPr>
      <w:rPr>
        <w:rFonts w:ascii="Arial" w:hAnsi="Arial" w:hint="default"/>
      </w:rPr>
    </w:lvl>
    <w:lvl w:ilvl="7" w:tplc="B4D85274" w:tentative="1">
      <w:start w:val="1"/>
      <w:numFmt w:val="bullet"/>
      <w:lvlText w:val="•"/>
      <w:lvlJc w:val="left"/>
      <w:pPr>
        <w:tabs>
          <w:tab w:val="num" w:pos="5760"/>
        </w:tabs>
        <w:ind w:left="5760" w:hanging="360"/>
      </w:pPr>
      <w:rPr>
        <w:rFonts w:ascii="Arial" w:hAnsi="Arial" w:hint="default"/>
      </w:rPr>
    </w:lvl>
    <w:lvl w:ilvl="8" w:tplc="7B9479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DB1555"/>
    <w:multiLevelType w:val="hybridMultilevel"/>
    <w:tmpl w:val="33E0682E"/>
    <w:lvl w:ilvl="0" w:tplc="091CD1D8">
      <w:start w:val="1"/>
      <w:numFmt w:val="bullet"/>
      <w:lvlText w:val=""/>
      <w:lvlJc w:val="left"/>
      <w:pPr>
        <w:tabs>
          <w:tab w:val="num" w:pos="720"/>
        </w:tabs>
        <w:ind w:left="720" w:hanging="360"/>
      </w:pPr>
      <w:rPr>
        <w:rFonts w:ascii="Wingdings" w:hAnsi="Wingdings" w:hint="default"/>
      </w:rPr>
    </w:lvl>
    <w:lvl w:ilvl="1" w:tplc="C1B6D580" w:tentative="1">
      <w:start w:val="1"/>
      <w:numFmt w:val="bullet"/>
      <w:lvlText w:val=""/>
      <w:lvlJc w:val="left"/>
      <w:pPr>
        <w:tabs>
          <w:tab w:val="num" w:pos="1440"/>
        </w:tabs>
        <w:ind w:left="1440" w:hanging="360"/>
      </w:pPr>
      <w:rPr>
        <w:rFonts w:ascii="Wingdings" w:hAnsi="Wingdings" w:hint="default"/>
      </w:rPr>
    </w:lvl>
    <w:lvl w:ilvl="2" w:tplc="359E760E" w:tentative="1">
      <w:start w:val="1"/>
      <w:numFmt w:val="bullet"/>
      <w:lvlText w:val=""/>
      <w:lvlJc w:val="left"/>
      <w:pPr>
        <w:tabs>
          <w:tab w:val="num" w:pos="2160"/>
        </w:tabs>
        <w:ind w:left="2160" w:hanging="360"/>
      </w:pPr>
      <w:rPr>
        <w:rFonts w:ascii="Wingdings" w:hAnsi="Wingdings" w:hint="default"/>
      </w:rPr>
    </w:lvl>
    <w:lvl w:ilvl="3" w:tplc="6D0A9C50" w:tentative="1">
      <w:start w:val="1"/>
      <w:numFmt w:val="bullet"/>
      <w:lvlText w:val=""/>
      <w:lvlJc w:val="left"/>
      <w:pPr>
        <w:tabs>
          <w:tab w:val="num" w:pos="2880"/>
        </w:tabs>
        <w:ind w:left="2880" w:hanging="360"/>
      </w:pPr>
      <w:rPr>
        <w:rFonts w:ascii="Wingdings" w:hAnsi="Wingdings" w:hint="default"/>
      </w:rPr>
    </w:lvl>
    <w:lvl w:ilvl="4" w:tplc="4D16DB7C" w:tentative="1">
      <w:start w:val="1"/>
      <w:numFmt w:val="bullet"/>
      <w:lvlText w:val=""/>
      <w:lvlJc w:val="left"/>
      <w:pPr>
        <w:tabs>
          <w:tab w:val="num" w:pos="3600"/>
        </w:tabs>
        <w:ind w:left="3600" w:hanging="360"/>
      </w:pPr>
      <w:rPr>
        <w:rFonts w:ascii="Wingdings" w:hAnsi="Wingdings" w:hint="default"/>
      </w:rPr>
    </w:lvl>
    <w:lvl w:ilvl="5" w:tplc="D23AAA7C" w:tentative="1">
      <w:start w:val="1"/>
      <w:numFmt w:val="bullet"/>
      <w:lvlText w:val=""/>
      <w:lvlJc w:val="left"/>
      <w:pPr>
        <w:tabs>
          <w:tab w:val="num" w:pos="4320"/>
        </w:tabs>
        <w:ind w:left="4320" w:hanging="360"/>
      </w:pPr>
      <w:rPr>
        <w:rFonts w:ascii="Wingdings" w:hAnsi="Wingdings" w:hint="default"/>
      </w:rPr>
    </w:lvl>
    <w:lvl w:ilvl="6" w:tplc="D6DA0E80" w:tentative="1">
      <w:start w:val="1"/>
      <w:numFmt w:val="bullet"/>
      <w:lvlText w:val=""/>
      <w:lvlJc w:val="left"/>
      <w:pPr>
        <w:tabs>
          <w:tab w:val="num" w:pos="5040"/>
        </w:tabs>
        <w:ind w:left="5040" w:hanging="360"/>
      </w:pPr>
      <w:rPr>
        <w:rFonts w:ascii="Wingdings" w:hAnsi="Wingdings" w:hint="default"/>
      </w:rPr>
    </w:lvl>
    <w:lvl w:ilvl="7" w:tplc="9CD8B598" w:tentative="1">
      <w:start w:val="1"/>
      <w:numFmt w:val="bullet"/>
      <w:lvlText w:val=""/>
      <w:lvlJc w:val="left"/>
      <w:pPr>
        <w:tabs>
          <w:tab w:val="num" w:pos="5760"/>
        </w:tabs>
        <w:ind w:left="5760" w:hanging="360"/>
      </w:pPr>
      <w:rPr>
        <w:rFonts w:ascii="Wingdings" w:hAnsi="Wingdings" w:hint="default"/>
      </w:rPr>
    </w:lvl>
    <w:lvl w:ilvl="8" w:tplc="06A68B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90153"/>
    <w:multiLevelType w:val="hybridMultilevel"/>
    <w:tmpl w:val="0246A05C"/>
    <w:lvl w:ilvl="0" w:tplc="04090001">
      <w:start w:val="1"/>
      <w:numFmt w:val="bullet"/>
      <w:pStyle w:val="Ideas"/>
      <w:lvlText w:val=""/>
      <w:lvlJc w:val="left"/>
      <w:pPr>
        <w:ind w:left="720" w:hanging="360"/>
      </w:pPr>
      <w:rPr>
        <w:rFonts w:ascii="Symbol" w:hAnsi="Symbol" w:hint="default"/>
      </w:rPr>
    </w:lvl>
    <w:lvl w:ilvl="1" w:tplc="04090003" w:tentative="1">
      <w:start w:val="1"/>
      <w:numFmt w:val="bullet"/>
      <w:pStyle w:val="Otheridea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721AD"/>
    <w:multiLevelType w:val="hybridMultilevel"/>
    <w:tmpl w:val="0FDAA290"/>
    <w:lvl w:ilvl="0" w:tplc="0E901E48">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8B5D65"/>
    <w:multiLevelType w:val="hybridMultilevel"/>
    <w:tmpl w:val="8DBCED86"/>
    <w:lvl w:ilvl="0" w:tplc="B658CE4E">
      <w:start w:val="1"/>
      <w:numFmt w:val="bullet"/>
      <w:lvlText w:val="•"/>
      <w:lvlJc w:val="left"/>
      <w:pPr>
        <w:tabs>
          <w:tab w:val="num" w:pos="720"/>
        </w:tabs>
        <w:ind w:left="720" w:hanging="360"/>
      </w:pPr>
      <w:rPr>
        <w:rFonts w:ascii="Arial" w:hAnsi="Arial" w:hint="default"/>
      </w:rPr>
    </w:lvl>
    <w:lvl w:ilvl="1" w:tplc="3912E2CE" w:tentative="1">
      <w:start w:val="1"/>
      <w:numFmt w:val="bullet"/>
      <w:lvlText w:val="•"/>
      <w:lvlJc w:val="left"/>
      <w:pPr>
        <w:tabs>
          <w:tab w:val="num" w:pos="1440"/>
        </w:tabs>
        <w:ind w:left="1440" w:hanging="360"/>
      </w:pPr>
      <w:rPr>
        <w:rFonts w:ascii="Arial" w:hAnsi="Arial" w:hint="default"/>
      </w:rPr>
    </w:lvl>
    <w:lvl w:ilvl="2" w:tplc="98B27A72" w:tentative="1">
      <w:start w:val="1"/>
      <w:numFmt w:val="bullet"/>
      <w:lvlText w:val="•"/>
      <w:lvlJc w:val="left"/>
      <w:pPr>
        <w:tabs>
          <w:tab w:val="num" w:pos="2160"/>
        </w:tabs>
        <w:ind w:left="2160" w:hanging="360"/>
      </w:pPr>
      <w:rPr>
        <w:rFonts w:ascii="Arial" w:hAnsi="Arial" w:hint="default"/>
      </w:rPr>
    </w:lvl>
    <w:lvl w:ilvl="3" w:tplc="C6B23DD6" w:tentative="1">
      <w:start w:val="1"/>
      <w:numFmt w:val="bullet"/>
      <w:lvlText w:val="•"/>
      <w:lvlJc w:val="left"/>
      <w:pPr>
        <w:tabs>
          <w:tab w:val="num" w:pos="2880"/>
        </w:tabs>
        <w:ind w:left="2880" w:hanging="360"/>
      </w:pPr>
      <w:rPr>
        <w:rFonts w:ascii="Arial" w:hAnsi="Arial" w:hint="default"/>
      </w:rPr>
    </w:lvl>
    <w:lvl w:ilvl="4" w:tplc="C262A55A" w:tentative="1">
      <w:start w:val="1"/>
      <w:numFmt w:val="bullet"/>
      <w:lvlText w:val="•"/>
      <w:lvlJc w:val="left"/>
      <w:pPr>
        <w:tabs>
          <w:tab w:val="num" w:pos="3600"/>
        </w:tabs>
        <w:ind w:left="3600" w:hanging="360"/>
      </w:pPr>
      <w:rPr>
        <w:rFonts w:ascii="Arial" w:hAnsi="Arial" w:hint="default"/>
      </w:rPr>
    </w:lvl>
    <w:lvl w:ilvl="5" w:tplc="007620D0" w:tentative="1">
      <w:start w:val="1"/>
      <w:numFmt w:val="bullet"/>
      <w:lvlText w:val="•"/>
      <w:lvlJc w:val="left"/>
      <w:pPr>
        <w:tabs>
          <w:tab w:val="num" w:pos="4320"/>
        </w:tabs>
        <w:ind w:left="4320" w:hanging="360"/>
      </w:pPr>
      <w:rPr>
        <w:rFonts w:ascii="Arial" w:hAnsi="Arial" w:hint="default"/>
      </w:rPr>
    </w:lvl>
    <w:lvl w:ilvl="6" w:tplc="1D602AD4" w:tentative="1">
      <w:start w:val="1"/>
      <w:numFmt w:val="bullet"/>
      <w:lvlText w:val="•"/>
      <w:lvlJc w:val="left"/>
      <w:pPr>
        <w:tabs>
          <w:tab w:val="num" w:pos="5040"/>
        </w:tabs>
        <w:ind w:left="5040" w:hanging="360"/>
      </w:pPr>
      <w:rPr>
        <w:rFonts w:ascii="Arial" w:hAnsi="Arial" w:hint="default"/>
      </w:rPr>
    </w:lvl>
    <w:lvl w:ilvl="7" w:tplc="4F7CC55A" w:tentative="1">
      <w:start w:val="1"/>
      <w:numFmt w:val="bullet"/>
      <w:lvlText w:val="•"/>
      <w:lvlJc w:val="left"/>
      <w:pPr>
        <w:tabs>
          <w:tab w:val="num" w:pos="5760"/>
        </w:tabs>
        <w:ind w:left="5760" w:hanging="360"/>
      </w:pPr>
      <w:rPr>
        <w:rFonts w:ascii="Arial" w:hAnsi="Arial" w:hint="default"/>
      </w:rPr>
    </w:lvl>
    <w:lvl w:ilvl="8" w:tplc="8EC49D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50706E"/>
    <w:multiLevelType w:val="hybridMultilevel"/>
    <w:tmpl w:val="DC623D9E"/>
    <w:lvl w:ilvl="0" w:tplc="0E148328">
      <w:start w:val="1"/>
      <w:numFmt w:val="bullet"/>
      <w:lvlText w:val="-"/>
      <w:lvlJc w:val="left"/>
      <w:pPr>
        <w:ind w:left="1635" w:hanging="360"/>
      </w:pPr>
      <w:rPr>
        <w:rFonts w:ascii="Calibri" w:eastAsiaTheme="minorHAnsi" w:hAnsi="Calibri" w:cstheme="minorBidi"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1" w15:restartNumberingAfterBreak="0">
    <w:nsid w:val="25032452"/>
    <w:multiLevelType w:val="hybridMultilevel"/>
    <w:tmpl w:val="0A746044"/>
    <w:lvl w:ilvl="0" w:tplc="3C2832AA">
      <w:start w:val="1"/>
      <w:numFmt w:val="lowerLetter"/>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6F41C42"/>
    <w:multiLevelType w:val="hybridMultilevel"/>
    <w:tmpl w:val="B33E08D0"/>
    <w:lvl w:ilvl="0" w:tplc="55E803F4">
      <w:start w:val="1"/>
      <w:numFmt w:val="bullet"/>
      <w:lvlText w:val="•"/>
      <w:lvlJc w:val="left"/>
      <w:pPr>
        <w:tabs>
          <w:tab w:val="num" w:pos="720"/>
        </w:tabs>
        <w:ind w:left="720" w:hanging="360"/>
      </w:pPr>
      <w:rPr>
        <w:rFonts w:ascii="Arial" w:hAnsi="Arial" w:hint="default"/>
      </w:rPr>
    </w:lvl>
    <w:lvl w:ilvl="1" w:tplc="25E416AE" w:tentative="1">
      <w:start w:val="1"/>
      <w:numFmt w:val="bullet"/>
      <w:lvlText w:val="•"/>
      <w:lvlJc w:val="left"/>
      <w:pPr>
        <w:tabs>
          <w:tab w:val="num" w:pos="1440"/>
        </w:tabs>
        <w:ind w:left="1440" w:hanging="360"/>
      </w:pPr>
      <w:rPr>
        <w:rFonts w:ascii="Arial" w:hAnsi="Arial" w:hint="default"/>
      </w:rPr>
    </w:lvl>
    <w:lvl w:ilvl="2" w:tplc="50DEAF7E" w:tentative="1">
      <w:start w:val="1"/>
      <w:numFmt w:val="bullet"/>
      <w:lvlText w:val="•"/>
      <w:lvlJc w:val="left"/>
      <w:pPr>
        <w:tabs>
          <w:tab w:val="num" w:pos="2160"/>
        </w:tabs>
        <w:ind w:left="2160" w:hanging="360"/>
      </w:pPr>
      <w:rPr>
        <w:rFonts w:ascii="Arial" w:hAnsi="Arial" w:hint="default"/>
      </w:rPr>
    </w:lvl>
    <w:lvl w:ilvl="3" w:tplc="EF74D1F8" w:tentative="1">
      <w:start w:val="1"/>
      <w:numFmt w:val="bullet"/>
      <w:lvlText w:val="•"/>
      <w:lvlJc w:val="left"/>
      <w:pPr>
        <w:tabs>
          <w:tab w:val="num" w:pos="2880"/>
        </w:tabs>
        <w:ind w:left="2880" w:hanging="360"/>
      </w:pPr>
      <w:rPr>
        <w:rFonts w:ascii="Arial" w:hAnsi="Arial" w:hint="default"/>
      </w:rPr>
    </w:lvl>
    <w:lvl w:ilvl="4" w:tplc="AE3EEBBA" w:tentative="1">
      <w:start w:val="1"/>
      <w:numFmt w:val="bullet"/>
      <w:lvlText w:val="•"/>
      <w:lvlJc w:val="left"/>
      <w:pPr>
        <w:tabs>
          <w:tab w:val="num" w:pos="3600"/>
        </w:tabs>
        <w:ind w:left="3600" w:hanging="360"/>
      </w:pPr>
      <w:rPr>
        <w:rFonts w:ascii="Arial" w:hAnsi="Arial" w:hint="default"/>
      </w:rPr>
    </w:lvl>
    <w:lvl w:ilvl="5" w:tplc="EFC038A2" w:tentative="1">
      <w:start w:val="1"/>
      <w:numFmt w:val="bullet"/>
      <w:lvlText w:val="•"/>
      <w:lvlJc w:val="left"/>
      <w:pPr>
        <w:tabs>
          <w:tab w:val="num" w:pos="4320"/>
        </w:tabs>
        <w:ind w:left="4320" w:hanging="360"/>
      </w:pPr>
      <w:rPr>
        <w:rFonts w:ascii="Arial" w:hAnsi="Arial" w:hint="default"/>
      </w:rPr>
    </w:lvl>
    <w:lvl w:ilvl="6" w:tplc="2D6E2976" w:tentative="1">
      <w:start w:val="1"/>
      <w:numFmt w:val="bullet"/>
      <w:lvlText w:val="•"/>
      <w:lvlJc w:val="left"/>
      <w:pPr>
        <w:tabs>
          <w:tab w:val="num" w:pos="5040"/>
        </w:tabs>
        <w:ind w:left="5040" w:hanging="360"/>
      </w:pPr>
      <w:rPr>
        <w:rFonts w:ascii="Arial" w:hAnsi="Arial" w:hint="default"/>
      </w:rPr>
    </w:lvl>
    <w:lvl w:ilvl="7" w:tplc="DF9AA586" w:tentative="1">
      <w:start w:val="1"/>
      <w:numFmt w:val="bullet"/>
      <w:lvlText w:val="•"/>
      <w:lvlJc w:val="left"/>
      <w:pPr>
        <w:tabs>
          <w:tab w:val="num" w:pos="5760"/>
        </w:tabs>
        <w:ind w:left="5760" w:hanging="360"/>
      </w:pPr>
      <w:rPr>
        <w:rFonts w:ascii="Arial" w:hAnsi="Arial" w:hint="default"/>
      </w:rPr>
    </w:lvl>
    <w:lvl w:ilvl="8" w:tplc="A2B0BE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F92931"/>
    <w:multiLevelType w:val="hybridMultilevel"/>
    <w:tmpl w:val="358A4CC4"/>
    <w:lvl w:ilvl="0" w:tplc="8D4289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F1CA6"/>
    <w:multiLevelType w:val="hybridMultilevel"/>
    <w:tmpl w:val="C09833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322A47"/>
    <w:multiLevelType w:val="hybridMultilevel"/>
    <w:tmpl w:val="3C224640"/>
    <w:lvl w:ilvl="0" w:tplc="67F8127E">
      <w:start w:val="1"/>
      <w:numFmt w:val="bullet"/>
      <w:lvlText w:val=""/>
      <w:lvlJc w:val="left"/>
      <w:pPr>
        <w:tabs>
          <w:tab w:val="num" w:pos="720"/>
        </w:tabs>
        <w:ind w:left="720" w:hanging="360"/>
      </w:pPr>
      <w:rPr>
        <w:rFonts w:ascii="Wingdings" w:hAnsi="Wingdings" w:hint="default"/>
      </w:rPr>
    </w:lvl>
    <w:lvl w:ilvl="1" w:tplc="D9784DF6" w:tentative="1">
      <w:start w:val="1"/>
      <w:numFmt w:val="bullet"/>
      <w:lvlText w:val=""/>
      <w:lvlJc w:val="left"/>
      <w:pPr>
        <w:tabs>
          <w:tab w:val="num" w:pos="1440"/>
        </w:tabs>
        <w:ind w:left="1440" w:hanging="360"/>
      </w:pPr>
      <w:rPr>
        <w:rFonts w:ascii="Wingdings" w:hAnsi="Wingdings" w:hint="default"/>
      </w:rPr>
    </w:lvl>
    <w:lvl w:ilvl="2" w:tplc="2F24FF06" w:tentative="1">
      <w:start w:val="1"/>
      <w:numFmt w:val="bullet"/>
      <w:lvlText w:val=""/>
      <w:lvlJc w:val="left"/>
      <w:pPr>
        <w:tabs>
          <w:tab w:val="num" w:pos="2160"/>
        </w:tabs>
        <w:ind w:left="2160" w:hanging="360"/>
      </w:pPr>
      <w:rPr>
        <w:rFonts w:ascii="Wingdings" w:hAnsi="Wingdings" w:hint="default"/>
      </w:rPr>
    </w:lvl>
    <w:lvl w:ilvl="3" w:tplc="11E629A8" w:tentative="1">
      <w:start w:val="1"/>
      <w:numFmt w:val="bullet"/>
      <w:lvlText w:val=""/>
      <w:lvlJc w:val="left"/>
      <w:pPr>
        <w:tabs>
          <w:tab w:val="num" w:pos="2880"/>
        </w:tabs>
        <w:ind w:left="2880" w:hanging="360"/>
      </w:pPr>
      <w:rPr>
        <w:rFonts w:ascii="Wingdings" w:hAnsi="Wingdings" w:hint="default"/>
      </w:rPr>
    </w:lvl>
    <w:lvl w:ilvl="4" w:tplc="698A5D5E" w:tentative="1">
      <w:start w:val="1"/>
      <w:numFmt w:val="bullet"/>
      <w:lvlText w:val=""/>
      <w:lvlJc w:val="left"/>
      <w:pPr>
        <w:tabs>
          <w:tab w:val="num" w:pos="3600"/>
        </w:tabs>
        <w:ind w:left="3600" w:hanging="360"/>
      </w:pPr>
      <w:rPr>
        <w:rFonts w:ascii="Wingdings" w:hAnsi="Wingdings" w:hint="default"/>
      </w:rPr>
    </w:lvl>
    <w:lvl w:ilvl="5" w:tplc="3AC87C34" w:tentative="1">
      <w:start w:val="1"/>
      <w:numFmt w:val="bullet"/>
      <w:lvlText w:val=""/>
      <w:lvlJc w:val="left"/>
      <w:pPr>
        <w:tabs>
          <w:tab w:val="num" w:pos="4320"/>
        </w:tabs>
        <w:ind w:left="4320" w:hanging="360"/>
      </w:pPr>
      <w:rPr>
        <w:rFonts w:ascii="Wingdings" w:hAnsi="Wingdings" w:hint="default"/>
      </w:rPr>
    </w:lvl>
    <w:lvl w:ilvl="6" w:tplc="7DB04A2A" w:tentative="1">
      <w:start w:val="1"/>
      <w:numFmt w:val="bullet"/>
      <w:lvlText w:val=""/>
      <w:lvlJc w:val="left"/>
      <w:pPr>
        <w:tabs>
          <w:tab w:val="num" w:pos="5040"/>
        </w:tabs>
        <w:ind w:left="5040" w:hanging="360"/>
      </w:pPr>
      <w:rPr>
        <w:rFonts w:ascii="Wingdings" w:hAnsi="Wingdings" w:hint="default"/>
      </w:rPr>
    </w:lvl>
    <w:lvl w:ilvl="7" w:tplc="B516AAEA" w:tentative="1">
      <w:start w:val="1"/>
      <w:numFmt w:val="bullet"/>
      <w:lvlText w:val=""/>
      <w:lvlJc w:val="left"/>
      <w:pPr>
        <w:tabs>
          <w:tab w:val="num" w:pos="5760"/>
        </w:tabs>
        <w:ind w:left="5760" w:hanging="360"/>
      </w:pPr>
      <w:rPr>
        <w:rFonts w:ascii="Wingdings" w:hAnsi="Wingdings" w:hint="default"/>
      </w:rPr>
    </w:lvl>
    <w:lvl w:ilvl="8" w:tplc="5700FF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B2EED"/>
    <w:multiLevelType w:val="hybridMultilevel"/>
    <w:tmpl w:val="0D061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E55D7"/>
    <w:multiLevelType w:val="hybridMultilevel"/>
    <w:tmpl w:val="CF14BB4E"/>
    <w:lvl w:ilvl="0" w:tplc="48DEED88">
      <w:start w:val="1"/>
      <w:numFmt w:val="bullet"/>
      <w:lvlText w:val="•"/>
      <w:lvlJc w:val="left"/>
      <w:pPr>
        <w:tabs>
          <w:tab w:val="num" w:pos="720"/>
        </w:tabs>
        <w:ind w:left="720" w:hanging="360"/>
      </w:pPr>
      <w:rPr>
        <w:rFonts w:ascii="Arial" w:hAnsi="Arial" w:hint="default"/>
      </w:rPr>
    </w:lvl>
    <w:lvl w:ilvl="1" w:tplc="2B3CF93E" w:tentative="1">
      <w:start w:val="1"/>
      <w:numFmt w:val="bullet"/>
      <w:lvlText w:val="•"/>
      <w:lvlJc w:val="left"/>
      <w:pPr>
        <w:tabs>
          <w:tab w:val="num" w:pos="1440"/>
        </w:tabs>
        <w:ind w:left="1440" w:hanging="360"/>
      </w:pPr>
      <w:rPr>
        <w:rFonts w:ascii="Arial" w:hAnsi="Arial" w:hint="default"/>
      </w:rPr>
    </w:lvl>
    <w:lvl w:ilvl="2" w:tplc="4940A2A4" w:tentative="1">
      <w:start w:val="1"/>
      <w:numFmt w:val="bullet"/>
      <w:lvlText w:val="•"/>
      <w:lvlJc w:val="left"/>
      <w:pPr>
        <w:tabs>
          <w:tab w:val="num" w:pos="2160"/>
        </w:tabs>
        <w:ind w:left="2160" w:hanging="360"/>
      </w:pPr>
      <w:rPr>
        <w:rFonts w:ascii="Arial" w:hAnsi="Arial" w:hint="default"/>
      </w:rPr>
    </w:lvl>
    <w:lvl w:ilvl="3" w:tplc="E7041DD6" w:tentative="1">
      <w:start w:val="1"/>
      <w:numFmt w:val="bullet"/>
      <w:lvlText w:val="•"/>
      <w:lvlJc w:val="left"/>
      <w:pPr>
        <w:tabs>
          <w:tab w:val="num" w:pos="2880"/>
        </w:tabs>
        <w:ind w:left="2880" w:hanging="360"/>
      </w:pPr>
      <w:rPr>
        <w:rFonts w:ascii="Arial" w:hAnsi="Arial" w:hint="default"/>
      </w:rPr>
    </w:lvl>
    <w:lvl w:ilvl="4" w:tplc="15F4702E" w:tentative="1">
      <w:start w:val="1"/>
      <w:numFmt w:val="bullet"/>
      <w:lvlText w:val="•"/>
      <w:lvlJc w:val="left"/>
      <w:pPr>
        <w:tabs>
          <w:tab w:val="num" w:pos="3600"/>
        </w:tabs>
        <w:ind w:left="3600" w:hanging="360"/>
      </w:pPr>
      <w:rPr>
        <w:rFonts w:ascii="Arial" w:hAnsi="Arial" w:hint="default"/>
      </w:rPr>
    </w:lvl>
    <w:lvl w:ilvl="5" w:tplc="05C48022" w:tentative="1">
      <w:start w:val="1"/>
      <w:numFmt w:val="bullet"/>
      <w:lvlText w:val="•"/>
      <w:lvlJc w:val="left"/>
      <w:pPr>
        <w:tabs>
          <w:tab w:val="num" w:pos="4320"/>
        </w:tabs>
        <w:ind w:left="4320" w:hanging="360"/>
      </w:pPr>
      <w:rPr>
        <w:rFonts w:ascii="Arial" w:hAnsi="Arial" w:hint="default"/>
      </w:rPr>
    </w:lvl>
    <w:lvl w:ilvl="6" w:tplc="151E9020" w:tentative="1">
      <w:start w:val="1"/>
      <w:numFmt w:val="bullet"/>
      <w:lvlText w:val="•"/>
      <w:lvlJc w:val="left"/>
      <w:pPr>
        <w:tabs>
          <w:tab w:val="num" w:pos="5040"/>
        </w:tabs>
        <w:ind w:left="5040" w:hanging="360"/>
      </w:pPr>
      <w:rPr>
        <w:rFonts w:ascii="Arial" w:hAnsi="Arial" w:hint="default"/>
      </w:rPr>
    </w:lvl>
    <w:lvl w:ilvl="7" w:tplc="8C9A7CFA" w:tentative="1">
      <w:start w:val="1"/>
      <w:numFmt w:val="bullet"/>
      <w:lvlText w:val="•"/>
      <w:lvlJc w:val="left"/>
      <w:pPr>
        <w:tabs>
          <w:tab w:val="num" w:pos="5760"/>
        </w:tabs>
        <w:ind w:left="5760" w:hanging="360"/>
      </w:pPr>
      <w:rPr>
        <w:rFonts w:ascii="Arial" w:hAnsi="Arial" w:hint="default"/>
      </w:rPr>
    </w:lvl>
    <w:lvl w:ilvl="8" w:tplc="26BEC9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A05A74"/>
    <w:multiLevelType w:val="hybridMultilevel"/>
    <w:tmpl w:val="DD78EB5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9" w15:restartNumberingAfterBreak="0">
    <w:nsid w:val="2FAD3D87"/>
    <w:multiLevelType w:val="hybridMultilevel"/>
    <w:tmpl w:val="629C68E6"/>
    <w:lvl w:ilvl="0" w:tplc="8312E2E8">
      <w:start w:val="1"/>
      <w:numFmt w:val="lowerLetter"/>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FF17656"/>
    <w:multiLevelType w:val="hybridMultilevel"/>
    <w:tmpl w:val="20D8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B3A26"/>
    <w:multiLevelType w:val="hybridMultilevel"/>
    <w:tmpl w:val="089CA2DC"/>
    <w:lvl w:ilvl="0" w:tplc="55F888A4">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61149D5"/>
    <w:multiLevelType w:val="hybridMultilevel"/>
    <w:tmpl w:val="5A0A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57FB2"/>
    <w:multiLevelType w:val="hybridMultilevel"/>
    <w:tmpl w:val="312244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A0E43E0"/>
    <w:multiLevelType w:val="hybridMultilevel"/>
    <w:tmpl w:val="69426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2B1FE5"/>
    <w:multiLevelType w:val="hybridMultilevel"/>
    <w:tmpl w:val="994EDD10"/>
    <w:lvl w:ilvl="0" w:tplc="4692A22E">
      <w:start w:val="1"/>
      <w:numFmt w:val="bullet"/>
      <w:lvlText w:val=""/>
      <w:lvlJc w:val="left"/>
      <w:pPr>
        <w:tabs>
          <w:tab w:val="num" w:pos="720"/>
        </w:tabs>
        <w:ind w:left="720" w:hanging="360"/>
      </w:pPr>
      <w:rPr>
        <w:rFonts w:ascii="Wingdings" w:hAnsi="Wingdings" w:hint="default"/>
      </w:rPr>
    </w:lvl>
    <w:lvl w:ilvl="1" w:tplc="2626EDC8" w:tentative="1">
      <w:start w:val="1"/>
      <w:numFmt w:val="bullet"/>
      <w:lvlText w:val=""/>
      <w:lvlJc w:val="left"/>
      <w:pPr>
        <w:tabs>
          <w:tab w:val="num" w:pos="1440"/>
        </w:tabs>
        <w:ind w:left="1440" w:hanging="360"/>
      </w:pPr>
      <w:rPr>
        <w:rFonts w:ascii="Wingdings" w:hAnsi="Wingdings" w:hint="default"/>
      </w:rPr>
    </w:lvl>
    <w:lvl w:ilvl="2" w:tplc="99E0A520" w:tentative="1">
      <w:start w:val="1"/>
      <w:numFmt w:val="bullet"/>
      <w:lvlText w:val=""/>
      <w:lvlJc w:val="left"/>
      <w:pPr>
        <w:tabs>
          <w:tab w:val="num" w:pos="2160"/>
        </w:tabs>
        <w:ind w:left="2160" w:hanging="360"/>
      </w:pPr>
      <w:rPr>
        <w:rFonts w:ascii="Wingdings" w:hAnsi="Wingdings" w:hint="default"/>
      </w:rPr>
    </w:lvl>
    <w:lvl w:ilvl="3" w:tplc="4C3C0EB8" w:tentative="1">
      <w:start w:val="1"/>
      <w:numFmt w:val="bullet"/>
      <w:lvlText w:val=""/>
      <w:lvlJc w:val="left"/>
      <w:pPr>
        <w:tabs>
          <w:tab w:val="num" w:pos="2880"/>
        </w:tabs>
        <w:ind w:left="2880" w:hanging="360"/>
      </w:pPr>
      <w:rPr>
        <w:rFonts w:ascii="Wingdings" w:hAnsi="Wingdings" w:hint="default"/>
      </w:rPr>
    </w:lvl>
    <w:lvl w:ilvl="4" w:tplc="F982890E" w:tentative="1">
      <w:start w:val="1"/>
      <w:numFmt w:val="bullet"/>
      <w:lvlText w:val=""/>
      <w:lvlJc w:val="left"/>
      <w:pPr>
        <w:tabs>
          <w:tab w:val="num" w:pos="3600"/>
        </w:tabs>
        <w:ind w:left="3600" w:hanging="360"/>
      </w:pPr>
      <w:rPr>
        <w:rFonts w:ascii="Wingdings" w:hAnsi="Wingdings" w:hint="default"/>
      </w:rPr>
    </w:lvl>
    <w:lvl w:ilvl="5" w:tplc="44BC5900" w:tentative="1">
      <w:start w:val="1"/>
      <w:numFmt w:val="bullet"/>
      <w:lvlText w:val=""/>
      <w:lvlJc w:val="left"/>
      <w:pPr>
        <w:tabs>
          <w:tab w:val="num" w:pos="4320"/>
        </w:tabs>
        <w:ind w:left="4320" w:hanging="360"/>
      </w:pPr>
      <w:rPr>
        <w:rFonts w:ascii="Wingdings" w:hAnsi="Wingdings" w:hint="default"/>
      </w:rPr>
    </w:lvl>
    <w:lvl w:ilvl="6" w:tplc="DA162EE8" w:tentative="1">
      <w:start w:val="1"/>
      <w:numFmt w:val="bullet"/>
      <w:lvlText w:val=""/>
      <w:lvlJc w:val="left"/>
      <w:pPr>
        <w:tabs>
          <w:tab w:val="num" w:pos="5040"/>
        </w:tabs>
        <w:ind w:left="5040" w:hanging="360"/>
      </w:pPr>
      <w:rPr>
        <w:rFonts w:ascii="Wingdings" w:hAnsi="Wingdings" w:hint="default"/>
      </w:rPr>
    </w:lvl>
    <w:lvl w:ilvl="7" w:tplc="FFF640A8" w:tentative="1">
      <w:start w:val="1"/>
      <w:numFmt w:val="bullet"/>
      <w:lvlText w:val=""/>
      <w:lvlJc w:val="left"/>
      <w:pPr>
        <w:tabs>
          <w:tab w:val="num" w:pos="5760"/>
        </w:tabs>
        <w:ind w:left="5760" w:hanging="360"/>
      </w:pPr>
      <w:rPr>
        <w:rFonts w:ascii="Wingdings" w:hAnsi="Wingdings" w:hint="default"/>
      </w:rPr>
    </w:lvl>
    <w:lvl w:ilvl="8" w:tplc="B78868B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0C5569"/>
    <w:multiLevelType w:val="hybridMultilevel"/>
    <w:tmpl w:val="FC18D68C"/>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6C7E64"/>
    <w:multiLevelType w:val="hybridMultilevel"/>
    <w:tmpl w:val="32B49580"/>
    <w:lvl w:ilvl="0" w:tplc="A838E1B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92CD7"/>
    <w:multiLevelType w:val="hybridMultilevel"/>
    <w:tmpl w:val="E5A483BC"/>
    <w:lvl w:ilvl="0" w:tplc="680E595E">
      <w:start w:val="1"/>
      <w:numFmt w:val="bullet"/>
      <w:lvlText w:val=""/>
      <w:lvlJc w:val="left"/>
      <w:pPr>
        <w:tabs>
          <w:tab w:val="num" w:pos="720"/>
        </w:tabs>
        <w:ind w:left="720" w:hanging="360"/>
      </w:pPr>
      <w:rPr>
        <w:rFonts w:ascii="Wingdings" w:hAnsi="Wingdings" w:hint="default"/>
      </w:rPr>
    </w:lvl>
    <w:lvl w:ilvl="1" w:tplc="F7A88896" w:tentative="1">
      <w:start w:val="1"/>
      <w:numFmt w:val="bullet"/>
      <w:lvlText w:val=""/>
      <w:lvlJc w:val="left"/>
      <w:pPr>
        <w:tabs>
          <w:tab w:val="num" w:pos="1440"/>
        </w:tabs>
        <w:ind w:left="1440" w:hanging="360"/>
      </w:pPr>
      <w:rPr>
        <w:rFonts w:ascii="Wingdings" w:hAnsi="Wingdings" w:hint="default"/>
      </w:rPr>
    </w:lvl>
    <w:lvl w:ilvl="2" w:tplc="889669A0" w:tentative="1">
      <w:start w:val="1"/>
      <w:numFmt w:val="bullet"/>
      <w:lvlText w:val=""/>
      <w:lvlJc w:val="left"/>
      <w:pPr>
        <w:tabs>
          <w:tab w:val="num" w:pos="2160"/>
        </w:tabs>
        <w:ind w:left="2160" w:hanging="360"/>
      </w:pPr>
      <w:rPr>
        <w:rFonts w:ascii="Wingdings" w:hAnsi="Wingdings" w:hint="default"/>
      </w:rPr>
    </w:lvl>
    <w:lvl w:ilvl="3" w:tplc="AD3AF88A" w:tentative="1">
      <w:start w:val="1"/>
      <w:numFmt w:val="bullet"/>
      <w:lvlText w:val=""/>
      <w:lvlJc w:val="left"/>
      <w:pPr>
        <w:tabs>
          <w:tab w:val="num" w:pos="2880"/>
        </w:tabs>
        <w:ind w:left="2880" w:hanging="360"/>
      </w:pPr>
      <w:rPr>
        <w:rFonts w:ascii="Wingdings" w:hAnsi="Wingdings" w:hint="default"/>
      </w:rPr>
    </w:lvl>
    <w:lvl w:ilvl="4" w:tplc="47B0995E" w:tentative="1">
      <w:start w:val="1"/>
      <w:numFmt w:val="bullet"/>
      <w:lvlText w:val=""/>
      <w:lvlJc w:val="left"/>
      <w:pPr>
        <w:tabs>
          <w:tab w:val="num" w:pos="3600"/>
        </w:tabs>
        <w:ind w:left="3600" w:hanging="360"/>
      </w:pPr>
      <w:rPr>
        <w:rFonts w:ascii="Wingdings" w:hAnsi="Wingdings" w:hint="default"/>
      </w:rPr>
    </w:lvl>
    <w:lvl w:ilvl="5" w:tplc="15AA77CA" w:tentative="1">
      <w:start w:val="1"/>
      <w:numFmt w:val="bullet"/>
      <w:lvlText w:val=""/>
      <w:lvlJc w:val="left"/>
      <w:pPr>
        <w:tabs>
          <w:tab w:val="num" w:pos="4320"/>
        </w:tabs>
        <w:ind w:left="4320" w:hanging="360"/>
      </w:pPr>
      <w:rPr>
        <w:rFonts w:ascii="Wingdings" w:hAnsi="Wingdings" w:hint="default"/>
      </w:rPr>
    </w:lvl>
    <w:lvl w:ilvl="6" w:tplc="0F708336" w:tentative="1">
      <w:start w:val="1"/>
      <w:numFmt w:val="bullet"/>
      <w:lvlText w:val=""/>
      <w:lvlJc w:val="left"/>
      <w:pPr>
        <w:tabs>
          <w:tab w:val="num" w:pos="5040"/>
        </w:tabs>
        <w:ind w:left="5040" w:hanging="360"/>
      </w:pPr>
      <w:rPr>
        <w:rFonts w:ascii="Wingdings" w:hAnsi="Wingdings" w:hint="default"/>
      </w:rPr>
    </w:lvl>
    <w:lvl w:ilvl="7" w:tplc="2AC675E8" w:tentative="1">
      <w:start w:val="1"/>
      <w:numFmt w:val="bullet"/>
      <w:lvlText w:val=""/>
      <w:lvlJc w:val="left"/>
      <w:pPr>
        <w:tabs>
          <w:tab w:val="num" w:pos="5760"/>
        </w:tabs>
        <w:ind w:left="5760" w:hanging="360"/>
      </w:pPr>
      <w:rPr>
        <w:rFonts w:ascii="Wingdings" w:hAnsi="Wingdings" w:hint="default"/>
      </w:rPr>
    </w:lvl>
    <w:lvl w:ilvl="8" w:tplc="E678348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153D0"/>
    <w:multiLevelType w:val="hybridMultilevel"/>
    <w:tmpl w:val="9934C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2C16A3"/>
    <w:multiLevelType w:val="hybridMultilevel"/>
    <w:tmpl w:val="33B078CE"/>
    <w:lvl w:ilvl="0" w:tplc="0BAE6A1C">
      <w:start w:val="1"/>
      <w:numFmt w:val="bullet"/>
      <w:lvlText w:val=""/>
      <w:lvlJc w:val="left"/>
      <w:pPr>
        <w:tabs>
          <w:tab w:val="num" w:pos="720"/>
        </w:tabs>
        <w:ind w:left="720" w:hanging="360"/>
      </w:pPr>
      <w:rPr>
        <w:rFonts w:ascii="Wingdings" w:hAnsi="Wingdings" w:hint="default"/>
      </w:rPr>
    </w:lvl>
    <w:lvl w:ilvl="1" w:tplc="2A207EDA" w:tentative="1">
      <w:start w:val="1"/>
      <w:numFmt w:val="bullet"/>
      <w:lvlText w:val=""/>
      <w:lvlJc w:val="left"/>
      <w:pPr>
        <w:tabs>
          <w:tab w:val="num" w:pos="1440"/>
        </w:tabs>
        <w:ind w:left="1440" w:hanging="360"/>
      </w:pPr>
      <w:rPr>
        <w:rFonts w:ascii="Wingdings" w:hAnsi="Wingdings" w:hint="default"/>
      </w:rPr>
    </w:lvl>
    <w:lvl w:ilvl="2" w:tplc="D52C8ED8" w:tentative="1">
      <w:start w:val="1"/>
      <w:numFmt w:val="bullet"/>
      <w:lvlText w:val=""/>
      <w:lvlJc w:val="left"/>
      <w:pPr>
        <w:tabs>
          <w:tab w:val="num" w:pos="2160"/>
        </w:tabs>
        <w:ind w:left="2160" w:hanging="360"/>
      </w:pPr>
      <w:rPr>
        <w:rFonts w:ascii="Wingdings" w:hAnsi="Wingdings" w:hint="default"/>
      </w:rPr>
    </w:lvl>
    <w:lvl w:ilvl="3" w:tplc="7A4AEF24" w:tentative="1">
      <w:start w:val="1"/>
      <w:numFmt w:val="bullet"/>
      <w:lvlText w:val=""/>
      <w:lvlJc w:val="left"/>
      <w:pPr>
        <w:tabs>
          <w:tab w:val="num" w:pos="2880"/>
        </w:tabs>
        <w:ind w:left="2880" w:hanging="360"/>
      </w:pPr>
      <w:rPr>
        <w:rFonts w:ascii="Wingdings" w:hAnsi="Wingdings" w:hint="default"/>
      </w:rPr>
    </w:lvl>
    <w:lvl w:ilvl="4" w:tplc="C4BE52A2" w:tentative="1">
      <w:start w:val="1"/>
      <w:numFmt w:val="bullet"/>
      <w:lvlText w:val=""/>
      <w:lvlJc w:val="left"/>
      <w:pPr>
        <w:tabs>
          <w:tab w:val="num" w:pos="3600"/>
        </w:tabs>
        <w:ind w:left="3600" w:hanging="360"/>
      </w:pPr>
      <w:rPr>
        <w:rFonts w:ascii="Wingdings" w:hAnsi="Wingdings" w:hint="default"/>
      </w:rPr>
    </w:lvl>
    <w:lvl w:ilvl="5" w:tplc="A31CD1CA" w:tentative="1">
      <w:start w:val="1"/>
      <w:numFmt w:val="bullet"/>
      <w:lvlText w:val=""/>
      <w:lvlJc w:val="left"/>
      <w:pPr>
        <w:tabs>
          <w:tab w:val="num" w:pos="4320"/>
        </w:tabs>
        <w:ind w:left="4320" w:hanging="360"/>
      </w:pPr>
      <w:rPr>
        <w:rFonts w:ascii="Wingdings" w:hAnsi="Wingdings" w:hint="default"/>
      </w:rPr>
    </w:lvl>
    <w:lvl w:ilvl="6" w:tplc="DC5EBC36" w:tentative="1">
      <w:start w:val="1"/>
      <w:numFmt w:val="bullet"/>
      <w:lvlText w:val=""/>
      <w:lvlJc w:val="left"/>
      <w:pPr>
        <w:tabs>
          <w:tab w:val="num" w:pos="5040"/>
        </w:tabs>
        <w:ind w:left="5040" w:hanging="360"/>
      </w:pPr>
      <w:rPr>
        <w:rFonts w:ascii="Wingdings" w:hAnsi="Wingdings" w:hint="default"/>
      </w:rPr>
    </w:lvl>
    <w:lvl w:ilvl="7" w:tplc="12FCC4B8" w:tentative="1">
      <w:start w:val="1"/>
      <w:numFmt w:val="bullet"/>
      <w:lvlText w:val=""/>
      <w:lvlJc w:val="left"/>
      <w:pPr>
        <w:tabs>
          <w:tab w:val="num" w:pos="5760"/>
        </w:tabs>
        <w:ind w:left="5760" w:hanging="360"/>
      </w:pPr>
      <w:rPr>
        <w:rFonts w:ascii="Wingdings" w:hAnsi="Wingdings" w:hint="default"/>
      </w:rPr>
    </w:lvl>
    <w:lvl w:ilvl="8" w:tplc="6FFEEC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4758A3"/>
    <w:multiLevelType w:val="hybridMultilevel"/>
    <w:tmpl w:val="EDB4B3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B0001C"/>
    <w:multiLevelType w:val="hybridMultilevel"/>
    <w:tmpl w:val="6142BE30"/>
    <w:lvl w:ilvl="0" w:tplc="8118F8D4">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B750FF"/>
    <w:multiLevelType w:val="hybridMultilevel"/>
    <w:tmpl w:val="215C5084"/>
    <w:lvl w:ilvl="0" w:tplc="5ABEC7B0">
      <w:start w:val="1"/>
      <w:numFmt w:val="bullet"/>
      <w:lvlText w:val=""/>
      <w:lvlJc w:val="left"/>
      <w:pPr>
        <w:tabs>
          <w:tab w:val="num" w:pos="720"/>
        </w:tabs>
        <w:ind w:left="720" w:hanging="360"/>
      </w:pPr>
      <w:rPr>
        <w:rFonts w:ascii="Wingdings" w:hAnsi="Wingdings" w:hint="default"/>
      </w:rPr>
    </w:lvl>
    <w:lvl w:ilvl="1" w:tplc="62585D16" w:tentative="1">
      <w:start w:val="1"/>
      <w:numFmt w:val="bullet"/>
      <w:lvlText w:val=""/>
      <w:lvlJc w:val="left"/>
      <w:pPr>
        <w:tabs>
          <w:tab w:val="num" w:pos="1440"/>
        </w:tabs>
        <w:ind w:left="1440" w:hanging="360"/>
      </w:pPr>
      <w:rPr>
        <w:rFonts w:ascii="Wingdings" w:hAnsi="Wingdings" w:hint="default"/>
      </w:rPr>
    </w:lvl>
    <w:lvl w:ilvl="2" w:tplc="9D52E402" w:tentative="1">
      <w:start w:val="1"/>
      <w:numFmt w:val="bullet"/>
      <w:lvlText w:val=""/>
      <w:lvlJc w:val="left"/>
      <w:pPr>
        <w:tabs>
          <w:tab w:val="num" w:pos="2160"/>
        </w:tabs>
        <w:ind w:left="2160" w:hanging="360"/>
      </w:pPr>
      <w:rPr>
        <w:rFonts w:ascii="Wingdings" w:hAnsi="Wingdings" w:hint="default"/>
      </w:rPr>
    </w:lvl>
    <w:lvl w:ilvl="3" w:tplc="DA30F962" w:tentative="1">
      <w:start w:val="1"/>
      <w:numFmt w:val="bullet"/>
      <w:lvlText w:val=""/>
      <w:lvlJc w:val="left"/>
      <w:pPr>
        <w:tabs>
          <w:tab w:val="num" w:pos="2880"/>
        </w:tabs>
        <w:ind w:left="2880" w:hanging="360"/>
      </w:pPr>
      <w:rPr>
        <w:rFonts w:ascii="Wingdings" w:hAnsi="Wingdings" w:hint="default"/>
      </w:rPr>
    </w:lvl>
    <w:lvl w:ilvl="4" w:tplc="D348EB8A" w:tentative="1">
      <w:start w:val="1"/>
      <w:numFmt w:val="bullet"/>
      <w:lvlText w:val=""/>
      <w:lvlJc w:val="left"/>
      <w:pPr>
        <w:tabs>
          <w:tab w:val="num" w:pos="3600"/>
        </w:tabs>
        <w:ind w:left="3600" w:hanging="360"/>
      </w:pPr>
      <w:rPr>
        <w:rFonts w:ascii="Wingdings" w:hAnsi="Wingdings" w:hint="default"/>
      </w:rPr>
    </w:lvl>
    <w:lvl w:ilvl="5" w:tplc="94F629F6" w:tentative="1">
      <w:start w:val="1"/>
      <w:numFmt w:val="bullet"/>
      <w:lvlText w:val=""/>
      <w:lvlJc w:val="left"/>
      <w:pPr>
        <w:tabs>
          <w:tab w:val="num" w:pos="4320"/>
        </w:tabs>
        <w:ind w:left="4320" w:hanging="360"/>
      </w:pPr>
      <w:rPr>
        <w:rFonts w:ascii="Wingdings" w:hAnsi="Wingdings" w:hint="default"/>
      </w:rPr>
    </w:lvl>
    <w:lvl w:ilvl="6" w:tplc="0B46E4CA" w:tentative="1">
      <w:start w:val="1"/>
      <w:numFmt w:val="bullet"/>
      <w:lvlText w:val=""/>
      <w:lvlJc w:val="left"/>
      <w:pPr>
        <w:tabs>
          <w:tab w:val="num" w:pos="5040"/>
        </w:tabs>
        <w:ind w:left="5040" w:hanging="360"/>
      </w:pPr>
      <w:rPr>
        <w:rFonts w:ascii="Wingdings" w:hAnsi="Wingdings" w:hint="default"/>
      </w:rPr>
    </w:lvl>
    <w:lvl w:ilvl="7" w:tplc="E034AFF6" w:tentative="1">
      <w:start w:val="1"/>
      <w:numFmt w:val="bullet"/>
      <w:lvlText w:val=""/>
      <w:lvlJc w:val="left"/>
      <w:pPr>
        <w:tabs>
          <w:tab w:val="num" w:pos="5760"/>
        </w:tabs>
        <w:ind w:left="5760" w:hanging="360"/>
      </w:pPr>
      <w:rPr>
        <w:rFonts w:ascii="Wingdings" w:hAnsi="Wingdings" w:hint="default"/>
      </w:rPr>
    </w:lvl>
    <w:lvl w:ilvl="8" w:tplc="FCB40D0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02A62"/>
    <w:multiLevelType w:val="multilevel"/>
    <w:tmpl w:val="F56CE4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FC209C2"/>
    <w:multiLevelType w:val="hybridMultilevel"/>
    <w:tmpl w:val="0E82DA64"/>
    <w:lvl w:ilvl="0" w:tplc="C04A8230">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892115715">
    <w:abstractNumId w:val="20"/>
  </w:num>
  <w:num w:numId="2" w16cid:durableId="1888494602">
    <w:abstractNumId w:val="4"/>
  </w:num>
  <w:num w:numId="3" w16cid:durableId="550921854">
    <w:abstractNumId w:val="7"/>
  </w:num>
  <w:num w:numId="4" w16cid:durableId="531962307">
    <w:abstractNumId w:val="27"/>
  </w:num>
  <w:num w:numId="5" w16cid:durableId="1594128313">
    <w:abstractNumId w:val="11"/>
  </w:num>
  <w:num w:numId="6" w16cid:durableId="207886815">
    <w:abstractNumId w:val="36"/>
  </w:num>
  <w:num w:numId="7" w16cid:durableId="975834706">
    <w:abstractNumId w:val="21"/>
  </w:num>
  <w:num w:numId="8" w16cid:durableId="1018462086">
    <w:abstractNumId w:val="19"/>
  </w:num>
  <w:num w:numId="9" w16cid:durableId="1056123143">
    <w:abstractNumId w:val="0"/>
  </w:num>
  <w:num w:numId="10" w16cid:durableId="1021080661">
    <w:abstractNumId w:val="8"/>
  </w:num>
  <w:num w:numId="11" w16cid:durableId="2054843804">
    <w:abstractNumId w:val="29"/>
  </w:num>
  <w:num w:numId="12" w16cid:durableId="2089376192">
    <w:abstractNumId w:val="23"/>
  </w:num>
  <w:num w:numId="13" w16cid:durableId="1944068546">
    <w:abstractNumId w:val="22"/>
  </w:num>
  <w:num w:numId="14" w16cid:durableId="1460303042">
    <w:abstractNumId w:val="14"/>
  </w:num>
  <w:num w:numId="15" w16cid:durableId="661006542">
    <w:abstractNumId w:val="32"/>
  </w:num>
  <w:num w:numId="16" w16cid:durableId="590046116">
    <w:abstractNumId w:val="16"/>
  </w:num>
  <w:num w:numId="17" w16cid:durableId="1513372152">
    <w:abstractNumId w:val="31"/>
  </w:num>
  <w:num w:numId="18" w16cid:durableId="1256135989">
    <w:abstractNumId w:val="10"/>
  </w:num>
  <w:num w:numId="19" w16cid:durableId="314337182">
    <w:abstractNumId w:val="18"/>
  </w:num>
  <w:num w:numId="20" w16cid:durableId="438723213">
    <w:abstractNumId w:val="26"/>
  </w:num>
  <w:num w:numId="21" w16cid:durableId="517089431">
    <w:abstractNumId w:val="35"/>
  </w:num>
  <w:num w:numId="22" w16cid:durableId="1902904823">
    <w:abstractNumId w:val="35"/>
    <w:lvlOverride w:ilvl="0">
      <w:startOverride w:val="1"/>
    </w:lvlOverride>
  </w:num>
  <w:num w:numId="23" w16cid:durableId="1410273953">
    <w:abstractNumId w:val="2"/>
  </w:num>
  <w:num w:numId="24" w16cid:durableId="562835398">
    <w:abstractNumId w:val="13"/>
  </w:num>
  <w:num w:numId="25" w16cid:durableId="6557609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2541709">
    <w:abstractNumId w:val="34"/>
  </w:num>
  <w:num w:numId="27" w16cid:durableId="407384018">
    <w:abstractNumId w:val="25"/>
  </w:num>
  <w:num w:numId="28" w16cid:durableId="998390997">
    <w:abstractNumId w:val="15"/>
  </w:num>
  <w:num w:numId="29" w16cid:durableId="1589849862">
    <w:abstractNumId w:val="12"/>
  </w:num>
  <w:num w:numId="30" w16cid:durableId="2080787932">
    <w:abstractNumId w:val="1"/>
  </w:num>
  <w:num w:numId="31" w16cid:durableId="1774204322">
    <w:abstractNumId w:val="17"/>
  </w:num>
  <w:num w:numId="32" w16cid:durableId="1989046443">
    <w:abstractNumId w:val="3"/>
  </w:num>
  <w:num w:numId="33" w16cid:durableId="1907910778">
    <w:abstractNumId w:val="9"/>
  </w:num>
  <w:num w:numId="34" w16cid:durableId="1449930414">
    <w:abstractNumId w:val="5"/>
  </w:num>
  <w:num w:numId="35" w16cid:durableId="1479149038">
    <w:abstractNumId w:val="6"/>
  </w:num>
  <w:num w:numId="36" w16cid:durableId="1454866018">
    <w:abstractNumId w:val="28"/>
  </w:num>
  <w:num w:numId="37" w16cid:durableId="1385179053">
    <w:abstractNumId w:val="30"/>
  </w:num>
  <w:num w:numId="38" w16cid:durableId="1082076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C13"/>
    <w:rsid w:val="000054D8"/>
    <w:rsid w:val="000244C1"/>
    <w:rsid w:val="00043F73"/>
    <w:rsid w:val="00047BEA"/>
    <w:rsid w:val="000524CB"/>
    <w:rsid w:val="00052F1E"/>
    <w:rsid w:val="00072D5C"/>
    <w:rsid w:val="00074347"/>
    <w:rsid w:val="00084308"/>
    <w:rsid w:val="000A68C4"/>
    <w:rsid w:val="000B14B6"/>
    <w:rsid w:val="000C467B"/>
    <w:rsid w:val="000D15FB"/>
    <w:rsid w:val="001051E4"/>
    <w:rsid w:val="00107B39"/>
    <w:rsid w:val="00133915"/>
    <w:rsid w:val="001354EA"/>
    <w:rsid w:val="00136FCE"/>
    <w:rsid w:val="00146C2B"/>
    <w:rsid w:val="00153BA4"/>
    <w:rsid w:val="00190BCE"/>
    <w:rsid w:val="001941AD"/>
    <w:rsid w:val="001A0682"/>
    <w:rsid w:val="001E1B9B"/>
    <w:rsid w:val="001F6233"/>
    <w:rsid w:val="00287AE9"/>
    <w:rsid w:val="002C1059"/>
    <w:rsid w:val="002C2F9C"/>
    <w:rsid w:val="002F114A"/>
    <w:rsid w:val="0031154D"/>
    <w:rsid w:val="00323D1E"/>
    <w:rsid w:val="003A0B7D"/>
    <w:rsid w:val="003A45C2"/>
    <w:rsid w:val="003C4BE2"/>
    <w:rsid w:val="003D147D"/>
    <w:rsid w:val="00407795"/>
    <w:rsid w:val="00430015"/>
    <w:rsid w:val="00440539"/>
    <w:rsid w:val="00451193"/>
    <w:rsid w:val="004678D0"/>
    <w:rsid w:val="00471BF7"/>
    <w:rsid w:val="00482954"/>
    <w:rsid w:val="004C63A8"/>
    <w:rsid w:val="004F4BBE"/>
    <w:rsid w:val="00524001"/>
    <w:rsid w:val="00526821"/>
    <w:rsid w:val="00542F59"/>
    <w:rsid w:val="00561340"/>
    <w:rsid w:val="00564B63"/>
    <w:rsid w:val="00575DC7"/>
    <w:rsid w:val="005836C2"/>
    <w:rsid w:val="005A4EFD"/>
    <w:rsid w:val="005A5ABE"/>
    <w:rsid w:val="005C2ECC"/>
    <w:rsid w:val="005D6877"/>
    <w:rsid w:val="005E419E"/>
    <w:rsid w:val="0060202B"/>
    <w:rsid w:val="00611CF1"/>
    <w:rsid w:val="006201D9"/>
    <w:rsid w:val="006277DB"/>
    <w:rsid w:val="00635B7B"/>
    <w:rsid w:val="006548C0"/>
    <w:rsid w:val="00655B98"/>
    <w:rsid w:val="00686973"/>
    <w:rsid w:val="006962D9"/>
    <w:rsid w:val="006A6342"/>
    <w:rsid w:val="006B15E5"/>
    <w:rsid w:val="006B6C9C"/>
    <w:rsid w:val="006C7AE3"/>
    <w:rsid w:val="006D55E8"/>
    <w:rsid w:val="006E1921"/>
    <w:rsid w:val="006F36F9"/>
    <w:rsid w:val="0070576B"/>
    <w:rsid w:val="00713335"/>
    <w:rsid w:val="00727C2F"/>
    <w:rsid w:val="00735F13"/>
    <w:rsid w:val="00746722"/>
    <w:rsid w:val="00750726"/>
    <w:rsid w:val="007717F2"/>
    <w:rsid w:val="0078134C"/>
    <w:rsid w:val="007A43B2"/>
    <w:rsid w:val="007A5830"/>
    <w:rsid w:val="007B2A2B"/>
    <w:rsid w:val="007B4CA1"/>
    <w:rsid w:val="007D7C13"/>
    <w:rsid w:val="00801256"/>
    <w:rsid w:val="008703CB"/>
    <w:rsid w:val="008C33C2"/>
    <w:rsid w:val="008C6137"/>
    <w:rsid w:val="008E2DB4"/>
    <w:rsid w:val="00901DD5"/>
    <w:rsid w:val="009022FC"/>
    <w:rsid w:val="0090735B"/>
    <w:rsid w:val="00912D5E"/>
    <w:rsid w:val="00934340"/>
    <w:rsid w:val="00966CD3"/>
    <w:rsid w:val="00987A20"/>
    <w:rsid w:val="009A0E15"/>
    <w:rsid w:val="009E69F9"/>
    <w:rsid w:val="009F0592"/>
    <w:rsid w:val="00A11255"/>
    <w:rsid w:val="00A20E72"/>
    <w:rsid w:val="00A246DC"/>
    <w:rsid w:val="00A47BAF"/>
    <w:rsid w:val="00A51F2F"/>
    <w:rsid w:val="00A5784F"/>
    <w:rsid w:val="00A8436E"/>
    <w:rsid w:val="00A84ADA"/>
    <w:rsid w:val="00A9051D"/>
    <w:rsid w:val="00A95B66"/>
    <w:rsid w:val="00AD6338"/>
    <w:rsid w:val="00AE0667"/>
    <w:rsid w:val="00B12617"/>
    <w:rsid w:val="00B41E0A"/>
    <w:rsid w:val="00B56DE0"/>
    <w:rsid w:val="00B65E23"/>
    <w:rsid w:val="00B71F12"/>
    <w:rsid w:val="00B93A52"/>
    <w:rsid w:val="00B96B1E"/>
    <w:rsid w:val="00BB2A6F"/>
    <w:rsid w:val="00BC30C2"/>
    <w:rsid w:val="00BD1614"/>
    <w:rsid w:val="00BF7D25"/>
    <w:rsid w:val="00C010C0"/>
    <w:rsid w:val="00C0524C"/>
    <w:rsid w:val="00C344FC"/>
    <w:rsid w:val="00C54CE6"/>
    <w:rsid w:val="00C575E2"/>
    <w:rsid w:val="00C7368B"/>
    <w:rsid w:val="00C92746"/>
    <w:rsid w:val="00CC4DC5"/>
    <w:rsid w:val="00CE1A7C"/>
    <w:rsid w:val="00CF2830"/>
    <w:rsid w:val="00CF740B"/>
    <w:rsid w:val="00D10D86"/>
    <w:rsid w:val="00D12C74"/>
    <w:rsid w:val="00D56483"/>
    <w:rsid w:val="00D56AD6"/>
    <w:rsid w:val="00D70019"/>
    <w:rsid w:val="00D74B58"/>
    <w:rsid w:val="00D82ABE"/>
    <w:rsid w:val="00DA1C43"/>
    <w:rsid w:val="00DA685B"/>
    <w:rsid w:val="00DA742B"/>
    <w:rsid w:val="00DF25C1"/>
    <w:rsid w:val="00DF48F7"/>
    <w:rsid w:val="00DF4964"/>
    <w:rsid w:val="00DF4D73"/>
    <w:rsid w:val="00DF79B0"/>
    <w:rsid w:val="00E1047D"/>
    <w:rsid w:val="00E443FA"/>
    <w:rsid w:val="00E54FCE"/>
    <w:rsid w:val="00E57375"/>
    <w:rsid w:val="00E81450"/>
    <w:rsid w:val="00E93D35"/>
    <w:rsid w:val="00EA45DB"/>
    <w:rsid w:val="00ED2CD9"/>
    <w:rsid w:val="00F564C1"/>
    <w:rsid w:val="00F77FA2"/>
    <w:rsid w:val="00F8357A"/>
    <w:rsid w:val="00FA1B77"/>
    <w:rsid w:val="00FB4B65"/>
    <w:rsid w:val="00FB74B8"/>
    <w:rsid w:val="00FC49E0"/>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E6AE0"/>
  <w15:docId w15:val="{F3D235EF-9F86-4163-B8C1-A96F3A54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link w:val="Heading2Char"/>
    <w:qFormat/>
    <w:rsid w:val="00686973"/>
    <w:pPr>
      <w:spacing w:before="320"/>
      <w:outlineLvl w:val="1"/>
    </w:pPr>
    <w:rPr>
      <w:sz w:val="24"/>
    </w:rPr>
  </w:style>
  <w:style w:type="paragraph" w:styleId="Heading3">
    <w:name w:val="heading 3"/>
    <w:basedOn w:val="Heading1"/>
    <w:next w:val="Normal"/>
    <w:link w:val="Heading3Char"/>
    <w:qFormat/>
    <w:rsid w:val="00686973"/>
    <w:pPr>
      <w:spacing w:before="200"/>
      <w:outlineLvl w:val="2"/>
    </w:pPr>
    <w:rPr>
      <w:sz w:val="24"/>
    </w:rPr>
  </w:style>
  <w:style w:type="paragraph" w:styleId="Heading4">
    <w:name w:val="heading 4"/>
    <w:basedOn w:val="Heading3"/>
    <w:next w:val="Normal"/>
    <w:link w:val="Heading4Char"/>
    <w:qFormat/>
    <w:rsid w:val="003A0B7D"/>
    <w:pPr>
      <w:ind w:left="1134" w:hanging="1134"/>
      <w:outlineLvl w:val="3"/>
    </w:pPr>
  </w:style>
  <w:style w:type="paragraph" w:styleId="Heading5">
    <w:name w:val="heading 5"/>
    <w:basedOn w:val="Heading4"/>
    <w:next w:val="Normal"/>
    <w:link w:val="Heading5Char"/>
    <w:qFormat/>
    <w:rsid w:val="003A0B7D"/>
    <w:pPr>
      <w:outlineLvl w:val="4"/>
    </w:pPr>
  </w:style>
  <w:style w:type="paragraph" w:styleId="Heading6">
    <w:name w:val="heading 6"/>
    <w:basedOn w:val="Heading4"/>
    <w:next w:val="Normal"/>
    <w:link w:val="Heading6Char"/>
    <w:qFormat/>
    <w:rsid w:val="003A0B7D"/>
    <w:pPr>
      <w:outlineLvl w:val="5"/>
    </w:pPr>
  </w:style>
  <w:style w:type="paragraph" w:styleId="Heading7">
    <w:name w:val="heading 7"/>
    <w:basedOn w:val="Heading4"/>
    <w:next w:val="Normal"/>
    <w:link w:val="Heading7Char"/>
    <w:qFormat/>
    <w:rsid w:val="003A0B7D"/>
    <w:pPr>
      <w:ind w:left="1701" w:hanging="1701"/>
      <w:outlineLvl w:val="6"/>
    </w:pPr>
  </w:style>
  <w:style w:type="paragraph" w:styleId="Heading8">
    <w:name w:val="heading 8"/>
    <w:basedOn w:val="Heading4"/>
    <w:next w:val="Normal"/>
    <w:link w:val="Heading8Char"/>
    <w:qFormat/>
    <w:rsid w:val="003A0B7D"/>
    <w:pPr>
      <w:ind w:left="1701" w:hanging="1701"/>
      <w:outlineLvl w:val="7"/>
    </w:pPr>
  </w:style>
  <w:style w:type="paragraph" w:styleId="Heading9">
    <w:name w:val="heading 9"/>
    <w:basedOn w:val="Heading4"/>
    <w:next w:val="Normal"/>
    <w:link w:val="Heading9Char"/>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link w:val="NormalaftertitleChar"/>
    <w:rsid w:val="003A0B7D"/>
    <w:pPr>
      <w:spacing w:before="240"/>
    </w:pPr>
  </w:style>
  <w:style w:type="paragraph" w:customStyle="1" w:styleId="AnnexNo">
    <w:name w:val="Annex_No"/>
    <w:basedOn w:val="Normal"/>
    <w:next w:val="Annexref"/>
    <w:link w:val="AnnexNoChar"/>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link w:val="ResNoChar"/>
    <w:rsid w:val="003A0B7D"/>
  </w:style>
  <w:style w:type="paragraph" w:customStyle="1" w:styleId="Restitle">
    <w:name w:val="Res_title"/>
    <w:basedOn w:val="Annextitle"/>
    <w:next w:val="Normal"/>
    <w:link w:val="RestitleChar"/>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uiPriority w:val="99"/>
    <w:rsid w:val="00BD1614"/>
    <w:rPr>
      <w:rFonts w:ascii="Calibri" w:hAnsi="Calibri"/>
      <w:sz w:val="18"/>
      <w:lang w:val="fr-FR" w:eastAsia="en-US"/>
    </w:rPr>
  </w:style>
  <w:style w:type="paragraph" w:styleId="BalloonText">
    <w:name w:val="Balloon Text"/>
    <w:basedOn w:val="Normal"/>
    <w:link w:val="BalloonTextChar"/>
    <w:uiPriority w:val="99"/>
    <w:rsid w:val="00AE0667"/>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E0667"/>
    <w:rPr>
      <w:rFonts w:ascii="Tahoma" w:hAnsi="Tahoma" w:cs="Tahoma"/>
      <w:sz w:val="16"/>
      <w:szCs w:val="16"/>
      <w:lang w:val="fr-FR" w:eastAsia="en-US"/>
    </w:rPr>
  </w:style>
  <w:style w:type="table" w:styleId="TableGrid">
    <w:name w:val="Table Grid"/>
    <w:basedOn w:val="TableNormal"/>
    <w:uiPriority w:val="59"/>
    <w:rsid w:val="007D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E69F9"/>
    <w:rPr>
      <w:rFonts w:ascii="Calibri" w:hAnsi="Calibri"/>
      <w:b/>
      <w:sz w:val="28"/>
      <w:lang w:val="fr-FR" w:eastAsia="en-US"/>
    </w:rPr>
  </w:style>
  <w:style w:type="character" w:customStyle="1" w:styleId="Heading2Char">
    <w:name w:val="Heading 2 Char"/>
    <w:basedOn w:val="DefaultParagraphFont"/>
    <w:link w:val="Heading2"/>
    <w:rsid w:val="009E69F9"/>
    <w:rPr>
      <w:rFonts w:ascii="Calibri" w:hAnsi="Calibri"/>
      <w:b/>
      <w:sz w:val="24"/>
      <w:lang w:val="fr-FR" w:eastAsia="en-US"/>
    </w:rPr>
  </w:style>
  <w:style w:type="character" w:customStyle="1" w:styleId="Heading3Char">
    <w:name w:val="Heading 3 Char"/>
    <w:basedOn w:val="DefaultParagraphFont"/>
    <w:link w:val="Heading3"/>
    <w:rsid w:val="009E69F9"/>
    <w:rPr>
      <w:rFonts w:ascii="Calibri" w:hAnsi="Calibri"/>
      <w:b/>
      <w:sz w:val="24"/>
      <w:lang w:val="fr-FR" w:eastAsia="en-US"/>
    </w:rPr>
  </w:style>
  <w:style w:type="character" w:customStyle="1" w:styleId="Heading4Char">
    <w:name w:val="Heading 4 Char"/>
    <w:basedOn w:val="DefaultParagraphFont"/>
    <w:link w:val="Heading4"/>
    <w:rsid w:val="009E69F9"/>
    <w:rPr>
      <w:rFonts w:ascii="Calibri" w:hAnsi="Calibri"/>
      <w:b/>
      <w:sz w:val="24"/>
      <w:lang w:val="fr-FR" w:eastAsia="en-US"/>
    </w:rPr>
  </w:style>
  <w:style w:type="character" w:customStyle="1" w:styleId="Heading5Char">
    <w:name w:val="Heading 5 Char"/>
    <w:basedOn w:val="DefaultParagraphFont"/>
    <w:link w:val="Heading5"/>
    <w:rsid w:val="009E69F9"/>
    <w:rPr>
      <w:rFonts w:ascii="Calibri" w:hAnsi="Calibri"/>
      <w:b/>
      <w:sz w:val="24"/>
      <w:lang w:val="fr-FR" w:eastAsia="en-US"/>
    </w:rPr>
  </w:style>
  <w:style w:type="character" w:customStyle="1" w:styleId="Heading6Char">
    <w:name w:val="Heading 6 Char"/>
    <w:basedOn w:val="DefaultParagraphFont"/>
    <w:link w:val="Heading6"/>
    <w:rsid w:val="009E69F9"/>
    <w:rPr>
      <w:rFonts w:ascii="Calibri" w:hAnsi="Calibri"/>
      <w:b/>
      <w:sz w:val="24"/>
      <w:lang w:val="fr-FR" w:eastAsia="en-US"/>
    </w:rPr>
  </w:style>
  <w:style w:type="character" w:customStyle="1" w:styleId="Heading7Char">
    <w:name w:val="Heading 7 Char"/>
    <w:basedOn w:val="DefaultParagraphFont"/>
    <w:link w:val="Heading7"/>
    <w:rsid w:val="009E69F9"/>
    <w:rPr>
      <w:rFonts w:ascii="Calibri" w:hAnsi="Calibri"/>
      <w:b/>
      <w:sz w:val="24"/>
      <w:lang w:val="fr-FR" w:eastAsia="en-US"/>
    </w:rPr>
  </w:style>
  <w:style w:type="character" w:customStyle="1" w:styleId="Heading8Char">
    <w:name w:val="Heading 8 Char"/>
    <w:basedOn w:val="DefaultParagraphFont"/>
    <w:link w:val="Heading8"/>
    <w:rsid w:val="009E69F9"/>
    <w:rPr>
      <w:rFonts w:ascii="Calibri" w:hAnsi="Calibri"/>
      <w:b/>
      <w:sz w:val="24"/>
      <w:lang w:val="fr-FR" w:eastAsia="en-US"/>
    </w:rPr>
  </w:style>
  <w:style w:type="character" w:customStyle="1" w:styleId="Heading9Char">
    <w:name w:val="Heading 9 Char"/>
    <w:basedOn w:val="DefaultParagraphFont"/>
    <w:link w:val="Heading9"/>
    <w:rsid w:val="009E69F9"/>
    <w:rPr>
      <w:rFonts w:ascii="Calibri" w:hAnsi="Calibri"/>
      <w:b/>
      <w:sz w:val="24"/>
      <w:lang w:val="fr-FR" w:eastAsia="en-US"/>
    </w:rPr>
  </w:style>
  <w:style w:type="paragraph" w:styleId="Index7">
    <w:name w:val="index 7"/>
    <w:basedOn w:val="Normal"/>
    <w:next w:val="Normal"/>
    <w:rsid w:val="009E69F9"/>
    <w:pPr>
      <w:ind w:left="1698"/>
    </w:pPr>
  </w:style>
  <w:style w:type="paragraph" w:styleId="Index6">
    <w:name w:val="index 6"/>
    <w:basedOn w:val="Normal"/>
    <w:next w:val="Normal"/>
    <w:rsid w:val="009E69F9"/>
    <w:pPr>
      <w:ind w:left="1415"/>
    </w:pPr>
  </w:style>
  <w:style w:type="paragraph" w:styleId="Index5">
    <w:name w:val="index 5"/>
    <w:basedOn w:val="Normal"/>
    <w:next w:val="Normal"/>
    <w:rsid w:val="009E69F9"/>
    <w:pPr>
      <w:ind w:left="1132"/>
    </w:pPr>
  </w:style>
  <w:style w:type="paragraph" w:styleId="Index4">
    <w:name w:val="index 4"/>
    <w:basedOn w:val="Normal"/>
    <w:next w:val="Normal"/>
    <w:rsid w:val="009E69F9"/>
    <w:pPr>
      <w:ind w:left="849"/>
    </w:pPr>
  </w:style>
  <w:style w:type="paragraph" w:styleId="Index3">
    <w:name w:val="index 3"/>
    <w:basedOn w:val="Normal"/>
    <w:next w:val="Normal"/>
    <w:rsid w:val="009E69F9"/>
    <w:pPr>
      <w:ind w:left="566"/>
    </w:pPr>
  </w:style>
  <w:style w:type="paragraph" w:styleId="Index2">
    <w:name w:val="index 2"/>
    <w:basedOn w:val="Normal"/>
    <w:next w:val="Normal"/>
    <w:rsid w:val="009E69F9"/>
    <w:pPr>
      <w:ind w:left="283"/>
    </w:pPr>
  </w:style>
  <w:style w:type="paragraph" w:styleId="Index1">
    <w:name w:val="index 1"/>
    <w:basedOn w:val="Normal"/>
    <w:next w:val="Normal"/>
    <w:rsid w:val="009E69F9"/>
  </w:style>
  <w:style w:type="character" w:styleId="LineNumber">
    <w:name w:val="line number"/>
    <w:basedOn w:val="DefaultParagraphFont"/>
    <w:rsid w:val="009E69F9"/>
  </w:style>
  <w:style w:type="paragraph" w:styleId="IndexHeading">
    <w:name w:val="index heading"/>
    <w:basedOn w:val="Normal"/>
    <w:next w:val="Index1"/>
    <w:rsid w:val="009E69F9"/>
  </w:style>
  <w:style w:type="character" w:customStyle="1" w:styleId="FooterChar">
    <w:name w:val="Footer Char"/>
    <w:basedOn w:val="DefaultParagraphFont"/>
    <w:link w:val="Footer"/>
    <w:rsid w:val="009E69F9"/>
    <w:rPr>
      <w:rFonts w:ascii="Calibri" w:hAnsi="Calibri"/>
      <w:caps/>
      <w:noProof/>
      <w:sz w:val="16"/>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E69F9"/>
    <w:rPr>
      <w:rFonts w:ascii="Calibri" w:hAnsi="Calibri"/>
      <w:sz w:val="24"/>
      <w:lang w:val="fr-FR" w:eastAsia="en-US"/>
    </w:rPr>
  </w:style>
  <w:style w:type="paragraph" w:customStyle="1" w:styleId="Equation">
    <w:name w:val="Equation"/>
    <w:basedOn w:val="Normal"/>
    <w:rsid w:val="009E69F9"/>
    <w:pPr>
      <w:tabs>
        <w:tab w:val="center" w:pos="4820"/>
        <w:tab w:val="right" w:pos="9639"/>
      </w:tabs>
    </w:pPr>
  </w:style>
  <w:style w:type="paragraph" w:customStyle="1" w:styleId="Head">
    <w:name w:val="Head"/>
    <w:basedOn w:val="Normal"/>
    <w:rsid w:val="009E69F9"/>
    <w:pPr>
      <w:tabs>
        <w:tab w:val="left" w:pos="6663"/>
      </w:tabs>
      <w:overflowPunct/>
      <w:autoSpaceDE/>
      <w:autoSpaceDN/>
      <w:adjustRightInd/>
      <w:spacing w:before="0"/>
      <w:textAlignment w:val="auto"/>
    </w:pPr>
  </w:style>
  <w:style w:type="paragraph" w:styleId="List">
    <w:name w:val="List"/>
    <w:basedOn w:val="Normal"/>
    <w:rsid w:val="009E69F9"/>
    <w:pPr>
      <w:tabs>
        <w:tab w:val="left" w:pos="2127"/>
      </w:tabs>
      <w:ind w:left="2127" w:hanging="2127"/>
    </w:pPr>
  </w:style>
  <w:style w:type="paragraph" w:customStyle="1" w:styleId="docnoted">
    <w:name w:val="docnoted"/>
    <w:basedOn w:val="Normal"/>
    <w:rsid w:val="009E69F9"/>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meeting">
    <w:name w:val="meeting"/>
    <w:basedOn w:val="Head"/>
    <w:next w:val="Head"/>
    <w:rsid w:val="009E69F9"/>
    <w:pPr>
      <w:tabs>
        <w:tab w:val="left" w:pos="7371"/>
      </w:tabs>
      <w:spacing w:after="567"/>
    </w:pPr>
  </w:style>
  <w:style w:type="paragraph" w:customStyle="1" w:styleId="Subject">
    <w:name w:val="Subject"/>
    <w:basedOn w:val="Normal"/>
    <w:next w:val="Source"/>
    <w:rsid w:val="009E69F9"/>
    <w:pPr>
      <w:tabs>
        <w:tab w:val="left" w:pos="709"/>
      </w:tabs>
      <w:spacing w:before="0"/>
      <w:ind w:left="709" w:hanging="709"/>
    </w:pPr>
  </w:style>
  <w:style w:type="paragraph" w:customStyle="1" w:styleId="Object">
    <w:name w:val="Object"/>
    <w:basedOn w:val="Subject"/>
    <w:next w:val="Subject"/>
    <w:rsid w:val="009E69F9"/>
  </w:style>
  <w:style w:type="paragraph" w:customStyle="1" w:styleId="Data">
    <w:name w:val="Data"/>
    <w:basedOn w:val="Subject"/>
    <w:next w:val="Subject"/>
    <w:rsid w:val="009E69F9"/>
  </w:style>
  <w:style w:type="paragraph" w:customStyle="1" w:styleId="dnum">
    <w:name w:val="dnum"/>
    <w:basedOn w:val="Normal"/>
    <w:rsid w:val="009E69F9"/>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9E69F9"/>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9E69F9"/>
    <w:pPr>
      <w:framePr w:hSpace="181" w:wrap="notBeside" w:vAnchor="page" w:hAnchor="margin" w:x="1" w:y="852"/>
      <w:shd w:val="solid" w:color="FFFFFF" w:fill="FFFFFF"/>
      <w:tabs>
        <w:tab w:val="left" w:pos="1871"/>
      </w:tabs>
      <w:spacing w:before="0"/>
    </w:pPr>
    <w:rPr>
      <w:b/>
      <w:bCs/>
    </w:rPr>
  </w:style>
  <w:style w:type="character" w:styleId="FollowedHyperlink">
    <w:name w:val="FollowedHyperlink"/>
    <w:basedOn w:val="DefaultParagraphFont"/>
    <w:rsid w:val="009E69F9"/>
    <w:rPr>
      <w:color w:val="800080"/>
      <w:u w:val="single"/>
    </w:rPr>
  </w:style>
  <w:style w:type="character" w:styleId="EndnoteReference">
    <w:name w:val="endnote reference"/>
    <w:basedOn w:val="DefaultParagraphFont"/>
    <w:rsid w:val="009E69F9"/>
    <w:rPr>
      <w:vertAlign w:val="superscript"/>
    </w:rPr>
  </w:style>
  <w:style w:type="paragraph" w:customStyle="1" w:styleId="Equationlegend">
    <w:name w:val="Equation_legend"/>
    <w:basedOn w:val="NormalIndent"/>
    <w:rsid w:val="009E69F9"/>
    <w:pPr>
      <w:tabs>
        <w:tab w:val="right" w:pos="1531"/>
      </w:tabs>
      <w:spacing w:before="80"/>
      <w:ind w:left="1701" w:hanging="1701"/>
    </w:pPr>
  </w:style>
  <w:style w:type="paragraph" w:customStyle="1" w:styleId="Figure">
    <w:name w:val="Figure"/>
    <w:basedOn w:val="Normal"/>
    <w:next w:val="Figuretitle"/>
    <w:rsid w:val="009E69F9"/>
    <w:pPr>
      <w:keepNext/>
      <w:keepLines/>
      <w:spacing w:after="120"/>
      <w:jc w:val="center"/>
    </w:pPr>
  </w:style>
  <w:style w:type="paragraph" w:customStyle="1" w:styleId="Figurelegend">
    <w:name w:val="Figure_legend"/>
    <w:basedOn w:val="Normal"/>
    <w:rsid w:val="009E69F9"/>
    <w:pPr>
      <w:keepNext/>
      <w:keepLines/>
      <w:spacing w:before="20" w:after="20"/>
    </w:pPr>
    <w:rPr>
      <w:sz w:val="18"/>
    </w:rPr>
  </w:style>
  <w:style w:type="paragraph" w:customStyle="1" w:styleId="Figuretitle">
    <w:name w:val="Figure_title"/>
    <w:basedOn w:val="Tabletitle"/>
    <w:next w:val="Normalaftertitle"/>
    <w:rsid w:val="009E69F9"/>
    <w:pPr>
      <w:spacing w:before="240" w:after="480"/>
    </w:pPr>
  </w:style>
  <w:style w:type="paragraph" w:customStyle="1" w:styleId="Figurewithouttitle">
    <w:name w:val="Figure_without_title"/>
    <w:basedOn w:val="Figure"/>
    <w:next w:val="Normalaftertitle"/>
    <w:rsid w:val="009E69F9"/>
    <w:pPr>
      <w:keepNext w:val="0"/>
      <w:spacing w:after="240"/>
    </w:pPr>
  </w:style>
  <w:style w:type="paragraph" w:customStyle="1" w:styleId="PartNo">
    <w:name w:val="Part_No"/>
    <w:basedOn w:val="AnnexNo"/>
    <w:next w:val="Parttitle"/>
    <w:rsid w:val="009E69F9"/>
  </w:style>
  <w:style w:type="paragraph" w:customStyle="1" w:styleId="Partref">
    <w:name w:val="Part_ref"/>
    <w:basedOn w:val="Annexref"/>
    <w:next w:val="Normalaftertitle"/>
    <w:rsid w:val="009E69F9"/>
  </w:style>
  <w:style w:type="paragraph" w:customStyle="1" w:styleId="Parttitle">
    <w:name w:val="Part_title"/>
    <w:basedOn w:val="Annextitle"/>
    <w:next w:val="Partref"/>
    <w:rsid w:val="009E69F9"/>
  </w:style>
  <w:style w:type="paragraph" w:customStyle="1" w:styleId="Recref">
    <w:name w:val="Rec_ref"/>
    <w:basedOn w:val="Rectitle"/>
    <w:next w:val="Recdate"/>
    <w:rsid w:val="009E69F9"/>
    <w:pPr>
      <w:spacing w:before="120"/>
    </w:pPr>
    <w:rPr>
      <w:rFonts w:ascii="Times New Roman" w:hAnsi="Times New Roman"/>
      <w:b w:val="0"/>
      <w:sz w:val="24"/>
    </w:rPr>
  </w:style>
  <w:style w:type="paragraph" w:customStyle="1" w:styleId="Recdate">
    <w:name w:val="Rec_date"/>
    <w:basedOn w:val="Recref"/>
    <w:next w:val="Normalaftertitle"/>
    <w:rsid w:val="009E69F9"/>
    <w:pPr>
      <w:jc w:val="right"/>
    </w:pPr>
    <w:rPr>
      <w:sz w:val="22"/>
    </w:rPr>
  </w:style>
  <w:style w:type="paragraph" w:customStyle="1" w:styleId="Questiondate">
    <w:name w:val="Question_date"/>
    <w:basedOn w:val="Recdate"/>
    <w:next w:val="Normalaftertitle"/>
    <w:rsid w:val="009E69F9"/>
  </w:style>
  <w:style w:type="paragraph" w:customStyle="1" w:styleId="QuestionNo">
    <w:name w:val="Question_No"/>
    <w:basedOn w:val="RecNo"/>
    <w:next w:val="Questiontitle"/>
    <w:rsid w:val="009E69F9"/>
  </w:style>
  <w:style w:type="paragraph" w:customStyle="1" w:styleId="Questionref">
    <w:name w:val="Question_ref"/>
    <w:basedOn w:val="Recref"/>
    <w:next w:val="Questiondate"/>
    <w:rsid w:val="009E69F9"/>
  </w:style>
  <w:style w:type="paragraph" w:customStyle="1" w:styleId="Questiontitle">
    <w:name w:val="Question_title"/>
    <w:basedOn w:val="Rectitle"/>
    <w:next w:val="Questionref"/>
    <w:rsid w:val="009E69F9"/>
  </w:style>
  <w:style w:type="paragraph" w:customStyle="1" w:styleId="Repdate">
    <w:name w:val="Rep_date"/>
    <w:basedOn w:val="Recdate"/>
    <w:next w:val="Normalaftertitle"/>
    <w:rsid w:val="009E69F9"/>
  </w:style>
  <w:style w:type="paragraph" w:customStyle="1" w:styleId="RepNo">
    <w:name w:val="Rep_No"/>
    <w:basedOn w:val="RecNo"/>
    <w:next w:val="Reptitle"/>
    <w:rsid w:val="009E69F9"/>
  </w:style>
  <w:style w:type="paragraph" w:customStyle="1" w:styleId="Repref">
    <w:name w:val="Rep_ref"/>
    <w:basedOn w:val="Recref"/>
    <w:next w:val="Repdate"/>
    <w:rsid w:val="009E69F9"/>
  </w:style>
  <w:style w:type="paragraph" w:customStyle="1" w:styleId="Reptitle">
    <w:name w:val="Rep_title"/>
    <w:basedOn w:val="Rectitle"/>
    <w:next w:val="Repref"/>
    <w:rsid w:val="009E69F9"/>
  </w:style>
  <w:style w:type="paragraph" w:customStyle="1" w:styleId="Resdate">
    <w:name w:val="Res_date"/>
    <w:basedOn w:val="Recdate"/>
    <w:next w:val="Normalaftertitle"/>
    <w:rsid w:val="009E69F9"/>
  </w:style>
  <w:style w:type="paragraph" w:customStyle="1" w:styleId="Resref">
    <w:name w:val="Res_ref"/>
    <w:basedOn w:val="Recref"/>
    <w:next w:val="Resdate"/>
    <w:rsid w:val="009E69F9"/>
  </w:style>
  <w:style w:type="paragraph" w:customStyle="1" w:styleId="SpecialFooter">
    <w:name w:val="Special Footer"/>
    <w:basedOn w:val="Footer"/>
    <w:rsid w:val="009E69F9"/>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9E69F9"/>
    <w:pPr>
      <w:keepNext/>
      <w:spacing w:before="567"/>
      <w:jc w:val="center"/>
    </w:pPr>
  </w:style>
  <w:style w:type="paragraph" w:customStyle="1" w:styleId="Title4">
    <w:name w:val="Title 4"/>
    <w:basedOn w:val="Title3"/>
    <w:next w:val="Heading1"/>
    <w:rsid w:val="009E69F9"/>
    <w:rPr>
      <w:b/>
    </w:rPr>
  </w:style>
  <w:style w:type="paragraph" w:customStyle="1" w:styleId="FigureNo">
    <w:name w:val="Figure_No"/>
    <w:basedOn w:val="Normal"/>
    <w:next w:val="Figuretitle"/>
    <w:rsid w:val="009E69F9"/>
    <w:pPr>
      <w:keepNext/>
      <w:keepLines/>
      <w:spacing w:before="240" w:after="120"/>
      <w:jc w:val="center"/>
    </w:pPr>
    <w:rPr>
      <w:caps/>
    </w:rPr>
  </w:style>
  <w:style w:type="paragraph" w:customStyle="1" w:styleId="Table">
    <w:name w:val="Table_#"/>
    <w:basedOn w:val="Normal"/>
    <w:next w:val="Normal"/>
    <w:rsid w:val="009E69F9"/>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9E69F9"/>
    <w:pPr>
      <w:ind w:left="720"/>
      <w:contextualSpacing/>
    </w:pPr>
  </w:style>
  <w:style w:type="character" w:customStyle="1" w:styleId="enumlev1Char">
    <w:name w:val="enumlev1 Char"/>
    <w:basedOn w:val="DefaultParagraphFont"/>
    <w:link w:val="enumlev1"/>
    <w:rsid w:val="009E69F9"/>
    <w:rPr>
      <w:rFonts w:ascii="Calibri" w:hAnsi="Calibri"/>
      <w:sz w:val="24"/>
      <w:lang w:val="fr-FR" w:eastAsia="en-US"/>
    </w:rPr>
  </w:style>
  <w:style w:type="paragraph" w:styleId="PlainText">
    <w:name w:val="Plain Text"/>
    <w:basedOn w:val="Normal"/>
    <w:link w:val="PlainTextChar"/>
    <w:uiPriority w:val="99"/>
    <w:rsid w:val="009E69F9"/>
    <w:pPr>
      <w:tabs>
        <w:tab w:val="left" w:pos="794"/>
        <w:tab w:val="left" w:pos="1191"/>
        <w:tab w:val="left" w:pos="1588"/>
        <w:tab w:val="left" w:pos="1985"/>
      </w:tabs>
    </w:pPr>
    <w:rPr>
      <w:rFonts w:ascii="Courier New" w:hAnsi="Courier New" w:cs="Courier New"/>
      <w:sz w:val="20"/>
      <w:lang w:val="en-GB"/>
    </w:rPr>
  </w:style>
  <w:style w:type="character" w:customStyle="1" w:styleId="PlainTextChar">
    <w:name w:val="Plain Text Char"/>
    <w:basedOn w:val="DefaultParagraphFont"/>
    <w:link w:val="PlainText"/>
    <w:uiPriority w:val="99"/>
    <w:rsid w:val="009E69F9"/>
    <w:rPr>
      <w:rFonts w:ascii="Courier New" w:hAnsi="Courier New" w:cs="Courier New"/>
      <w:lang w:val="en-GB" w:eastAsia="en-US"/>
    </w:rPr>
  </w:style>
  <w:style w:type="character" w:customStyle="1" w:styleId="CallChar">
    <w:name w:val="Call Char"/>
    <w:basedOn w:val="DefaultParagraphFont"/>
    <w:link w:val="Call"/>
    <w:locked/>
    <w:rsid w:val="009E69F9"/>
    <w:rPr>
      <w:rFonts w:ascii="Calibri" w:hAnsi="Calibri"/>
      <w:i/>
      <w:sz w:val="24"/>
      <w:lang w:val="fr-FR" w:eastAsia="en-US"/>
    </w:rPr>
  </w:style>
  <w:style w:type="character" w:customStyle="1" w:styleId="AnnexNoChar">
    <w:name w:val="Annex_No Char"/>
    <w:basedOn w:val="DefaultParagraphFont"/>
    <w:link w:val="AnnexNo"/>
    <w:rsid w:val="009E69F9"/>
    <w:rPr>
      <w:rFonts w:ascii="Calibri" w:hAnsi="Calibri"/>
      <w:caps/>
      <w:sz w:val="28"/>
      <w:lang w:val="fr-FR" w:eastAsia="en-US"/>
    </w:rPr>
  </w:style>
  <w:style w:type="character" w:customStyle="1" w:styleId="RestitleChar">
    <w:name w:val="Res_title Char"/>
    <w:basedOn w:val="DefaultParagraphFont"/>
    <w:link w:val="Restitle"/>
    <w:locked/>
    <w:rsid w:val="009E69F9"/>
    <w:rPr>
      <w:rFonts w:ascii="Calibri" w:hAnsi="Calibri"/>
      <w:b/>
      <w:sz w:val="28"/>
      <w:lang w:val="fr-FR" w:eastAsia="en-US"/>
    </w:rPr>
  </w:style>
  <w:style w:type="character" w:customStyle="1" w:styleId="href">
    <w:name w:val="href"/>
    <w:basedOn w:val="DefaultParagraphFont"/>
    <w:uiPriority w:val="99"/>
    <w:rsid w:val="009E69F9"/>
    <w:rPr>
      <w:color w:val="auto"/>
    </w:rPr>
  </w:style>
  <w:style w:type="character" w:customStyle="1" w:styleId="NormalaftertitleChar">
    <w:name w:val="Normal after title Char"/>
    <w:basedOn w:val="DefaultParagraphFont"/>
    <w:link w:val="Normalaftertitle"/>
    <w:locked/>
    <w:rsid w:val="009E69F9"/>
    <w:rPr>
      <w:rFonts w:ascii="Calibri" w:hAnsi="Calibri"/>
      <w:sz w:val="24"/>
      <w:lang w:val="fr-FR" w:eastAsia="en-US"/>
    </w:rPr>
  </w:style>
  <w:style w:type="character" w:customStyle="1" w:styleId="ResNoChar">
    <w:name w:val="Res_No Char"/>
    <w:basedOn w:val="DefaultParagraphFont"/>
    <w:link w:val="ResNo"/>
    <w:rsid w:val="009E69F9"/>
    <w:rPr>
      <w:rFonts w:ascii="Calibri" w:hAnsi="Calibri"/>
      <w:caps/>
      <w:sz w:val="28"/>
      <w:lang w:val="fr-FR" w:eastAsia="en-US"/>
    </w:rPr>
  </w:style>
  <w:style w:type="paragraph" w:customStyle="1" w:styleId="refbasdepage">
    <w:name w:val="ref_basdepage"/>
    <w:basedOn w:val="Normal"/>
    <w:rsid w:val="009E69F9"/>
    <w:pPr>
      <w:pBdr>
        <w:top w:val="single" w:sz="4" w:space="1" w:color="auto"/>
        <w:bottom w:val="single" w:sz="4" w:space="1" w:color="auto"/>
      </w:pBdr>
      <w:tabs>
        <w:tab w:val="clear" w:pos="567"/>
        <w:tab w:val="clear" w:pos="1701"/>
        <w:tab w:val="clear" w:pos="2835"/>
        <w:tab w:val="left" w:pos="1871"/>
      </w:tabs>
      <w:spacing w:before="480"/>
      <w:jc w:val="both"/>
    </w:pPr>
    <w:rPr>
      <w:rFonts w:eastAsiaTheme="minorEastAsia"/>
      <w:i/>
      <w:iCs/>
      <w:sz w:val="20"/>
    </w:rPr>
  </w:style>
  <w:style w:type="paragraph" w:customStyle="1" w:styleId="Enumlev10">
    <w:name w:val="Enumlev1"/>
    <w:basedOn w:val="Normal"/>
    <w:link w:val="Enumlev1Char0"/>
    <w:qFormat/>
    <w:rsid w:val="009E69F9"/>
    <w:pPr>
      <w:spacing w:after="120"/>
      <w:ind w:left="1134" w:hanging="567"/>
    </w:pPr>
    <w:rPr>
      <w:rFonts w:eastAsia="SimSun" w:cs="Arial"/>
      <w:szCs w:val="22"/>
      <w:lang w:eastAsia="zh-CN"/>
    </w:rPr>
  </w:style>
  <w:style w:type="character" w:customStyle="1" w:styleId="Enumlev1Char0">
    <w:name w:val="Enumlev1 Char"/>
    <w:basedOn w:val="DefaultParagraphFont"/>
    <w:link w:val="Enumlev10"/>
    <w:rsid w:val="009E69F9"/>
    <w:rPr>
      <w:rFonts w:ascii="Calibri" w:eastAsia="SimSun" w:hAnsi="Calibri" w:cs="Arial"/>
      <w:sz w:val="24"/>
      <w:szCs w:val="22"/>
      <w:lang w:val="fr-FR"/>
    </w:rPr>
  </w:style>
  <w:style w:type="paragraph" w:styleId="Caption">
    <w:name w:val="caption"/>
    <w:basedOn w:val="Normal"/>
    <w:next w:val="Normal"/>
    <w:uiPriority w:val="35"/>
    <w:unhideWhenUsed/>
    <w:qFormat/>
    <w:rsid w:val="009E69F9"/>
    <w:pPr>
      <w:keepNext/>
      <w:spacing w:after="60"/>
      <w:jc w:val="center"/>
    </w:pPr>
    <w:rPr>
      <w:i/>
      <w:iCs/>
      <w:sz w:val="18"/>
      <w:szCs w:val="18"/>
    </w:rPr>
  </w:style>
  <w:style w:type="character" w:styleId="CommentReference">
    <w:name w:val="annotation reference"/>
    <w:basedOn w:val="DefaultParagraphFont"/>
    <w:rsid w:val="009E69F9"/>
    <w:rPr>
      <w:sz w:val="16"/>
      <w:szCs w:val="16"/>
    </w:rPr>
  </w:style>
  <w:style w:type="paragraph" w:styleId="CommentText">
    <w:name w:val="annotation text"/>
    <w:basedOn w:val="Normal"/>
    <w:link w:val="CommentTextChar"/>
    <w:uiPriority w:val="99"/>
    <w:rsid w:val="009E69F9"/>
    <w:rPr>
      <w:sz w:val="20"/>
    </w:rPr>
  </w:style>
  <w:style w:type="character" w:customStyle="1" w:styleId="CommentTextChar">
    <w:name w:val="Comment Text Char"/>
    <w:basedOn w:val="DefaultParagraphFont"/>
    <w:link w:val="CommentText"/>
    <w:uiPriority w:val="99"/>
    <w:rsid w:val="009E69F9"/>
    <w:rPr>
      <w:rFonts w:ascii="Calibri" w:hAnsi="Calibri"/>
      <w:lang w:val="fr-FR" w:eastAsia="en-US"/>
    </w:rPr>
  </w:style>
  <w:style w:type="paragraph" w:styleId="BodyText2">
    <w:name w:val="Body Text 2"/>
    <w:basedOn w:val="Normal"/>
    <w:link w:val="BodyText2Char"/>
    <w:uiPriority w:val="99"/>
    <w:rsid w:val="009E69F9"/>
    <w:pPr>
      <w:ind w:right="-6"/>
    </w:pPr>
    <w:rPr>
      <w:rFonts w:ascii="Times New Roman" w:hAnsi="Times New Roman"/>
      <w:color w:val="000000"/>
      <w:lang w:val="en-GB"/>
    </w:rPr>
  </w:style>
  <w:style w:type="character" w:customStyle="1" w:styleId="BodyText2Char">
    <w:name w:val="Body Text 2 Char"/>
    <w:basedOn w:val="DefaultParagraphFont"/>
    <w:link w:val="BodyText2"/>
    <w:uiPriority w:val="99"/>
    <w:rsid w:val="009E69F9"/>
    <w:rPr>
      <w:rFonts w:ascii="Times New Roman" w:hAnsi="Times New Roman"/>
      <w:color w:val="000000"/>
      <w:sz w:val="24"/>
      <w:lang w:val="en-GB" w:eastAsia="en-US"/>
    </w:rPr>
  </w:style>
  <w:style w:type="paragraph" w:customStyle="1" w:styleId="Ideas">
    <w:name w:val="Ideas"/>
    <w:basedOn w:val="Heading1"/>
    <w:link w:val="IdeasChar"/>
    <w:qFormat/>
    <w:rsid w:val="009E69F9"/>
    <w:pPr>
      <w:numPr>
        <w:numId w:val="3"/>
      </w:numPr>
      <w:tabs>
        <w:tab w:val="clear" w:pos="567"/>
        <w:tab w:val="clear" w:pos="1134"/>
        <w:tab w:val="clear" w:pos="1701"/>
        <w:tab w:val="clear" w:pos="2268"/>
        <w:tab w:val="clear" w:pos="2835"/>
      </w:tabs>
      <w:overflowPunct/>
      <w:autoSpaceDE/>
      <w:autoSpaceDN/>
      <w:adjustRightInd/>
      <w:spacing w:before="240" w:line="259" w:lineRule="auto"/>
      <w:jc w:val="both"/>
      <w:textAlignment w:val="auto"/>
    </w:pPr>
    <w:rPr>
      <w:rFonts w:asciiTheme="minorHAnsi" w:eastAsiaTheme="majorEastAsia" w:hAnsiTheme="minorHAnsi" w:cstheme="majorBidi"/>
      <w:sz w:val="30"/>
      <w:szCs w:val="32"/>
      <w:lang w:val="en-GB"/>
    </w:rPr>
  </w:style>
  <w:style w:type="character" w:customStyle="1" w:styleId="IdeasChar">
    <w:name w:val="Ideas Char"/>
    <w:basedOn w:val="Heading1Char"/>
    <w:link w:val="Ideas"/>
    <w:rsid w:val="009E69F9"/>
    <w:rPr>
      <w:rFonts w:asciiTheme="minorHAnsi" w:eastAsiaTheme="majorEastAsia" w:hAnsiTheme="minorHAnsi" w:cstheme="majorBidi"/>
      <w:b/>
      <w:sz w:val="30"/>
      <w:szCs w:val="32"/>
      <w:lang w:val="en-GB" w:eastAsia="en-US"/>
    </w:rPr>
  </w:style>
  <w:style w:type="paragraph" w:customStyle="1" w:styleId="Otherideas">
    <w:name w:val="Other ideas"/>
    <w:basedOn w:val="Heading2"/>
    <w:link w:val="OtherideasChar"/>
    <w:qFormat/>
    <w:rsid w:val="009E69F9"/>
    <w:pPr>
      <w:numPr>
        <w:ilvl w:val="1"/>
        <w:numId w:val="3"/>
      </w:numPr>
      <w:tabs>
        <w:tab w:val="clear" w:pos="567"/>
        <w:tab w:val="clear" w:pos="1134"/>
        <w:tab w:val="clear" w:pos="1701"/>
        <w:tab w:val="clear" w:pos="2268"/>
        <w:tab w:val="clear" w:pos="2835"/>
      </w:tabs>
      <w:overflowPunct/>
      <w:autoSpaceDE/>
      <w:autoSpaceDN/>
      <w:adjustRightInd/>
      <w:spacing w:before="40" w:line="259" w:lineRule="auto"/>
      <w:jc w:val="both"/>
      <w:textAlignment w:val="auto"/>
    </w:pPr>
    <w:rPr>
      <w:rFonts w:asciiTheme="minorHAnsi" w:eastAsiaTheme="majorEastAsia" w:hAnsiTheme="minorHAnsi" w:cstheme="majorBidi"/>
      <w:color w:val="E36C0A" w:themeColor="accent6" w:themeShade="BF"/>
      <w:sz w:val="26"/>
      <w:szCs w:val="26"/>
      <w:lang w:val="en-GB"/>
    </w:rPr>
  </w:style>
  <w:style w:type="character" w:customStyle="1" w:styleId="OtherideasChar">
    <w:name w:val="Other ideas Char"/>
    <w:basedOn w:val="Heading2Char"/>
    <w:link w:val="Otherideas"/>
    <w:rsid w:val="009E69F9"/>
    <w:rPr>
      <w:rFonts w:asciiTheme="minorHAnsi" w:eastAsiaTheme="majorEastAsia" w:hAnsiTheme="minorHAnsi" w:cstheme="majorBidi"/>
      <w:b/>
      <w:color w:val="E36C0A" w:themeColor="accent6" w:themeShade="BF"/>
      <w:sz w:val="26"/>
      <w:szCs w:val="26"/>
      <w:lang w:val="en-GB" w:eastAsia="en-US"/>
    </w:rPr>
  </w:style>
  <w:style w:type="character" w:customStyle="1" w:styleId="Nagwek2Znak">
    <w:name w:val="Nagłówek 2 Znak"/>
    <w:rsid w:val="009E69F9"/>
    <w:rPr>
      <w:rFonts w:ascii="Arial" w:eastAsia="SimSun" w:hAnsi="Arial" w:cs="Times New Roman"/>
      <w:bCs/>
      <w:sz w:val="26"/>
      <w:szCs w:val="26"/>
    </w:rPr>
  </w:style>
  <w:style w:type="character" w:customStyle="1" w:styleId="Nagwek3Znak">
    <w:name w:val="Nagłówek 3 Znak"/>
    <w:rsid w:val="009E69F9"/>
    <w:rPr>
      <w:rFonts w:ascii="Arial" w:eastAsia="SimSun" w:hAnsi="Arial" w:cs="Times New Roman"/>
      <w:b/>
      <w:bCs/>
      <w:sz w:val="22"/>
      <w:szCs w:val="26"/>
      <w:lang w:eastAsia="en-US"/>
    </w:rPr>
  </w:style>
  <w:style w:type="paragraph" w:styleId="BodyText">
    <w:name w:val="Body Text"/>
    <w:basedOn w:val="Normal"/>
    <w:link w:val="BodyTextChar"/>
    <w:rsid w:val="009E69F9"/>
    <w:pPr>
      <w:jc w:val="center"/>
    </w:pPr>
    <w:rPr>
      <w:lang w:eastAsia="de-DE"/>
    </w:rPr>
  </w:style>
  <w:style w:type="character" w:customStyle="1" w:styleId="BodyTextChar">
    <w:name w:val="Body Text Char"/>
    <w:basedOn w:val="DefaultParagraphFont"/>
    <w:link w:val="BodyText"/>
    <w:rsid w:val="009E69F9"/>
    <w:rPr>
      <w:rFonts w:ascii="Calibri" w:hAnsi="Calibri"/>
      <w:sz w:val="24"/>
      <w:lang w:val="fr-FR" w:eastAsia="de-DE"/>
    </w:rPr>
  </w:style>
  <w:style w:type="character" w:styleId="Strong">
    <w:name w:val="Strong"/>
    <w:uiPriority w:val="22"/>
    <w:qFormat/>
    <w:rsid w:val="009E69F9"/>
    <w:rPr>
      <w:b/>
      <w:bCs/>
    </w:rPr>
  </w:style>
  <w:style w:type="character" w:customStyle="1" w:styleId="TekstprzypisudolnegoZnak">
    <w:name w:val="Tekst przypisu dolnego Znak"/>
    <w:aliases w:val="ACMA Footnote Text Znak,ALTS FOOTNOTE Znak,Footnote Text Char1 Znak,Footnote Text Char Char1 Znak,Footnote Text Char4 Char Char Znak,Footnote Text Char1 Char1 Char1 Char Znak,Footnote Text Char Char1 Char1 Char Char Znak"/>
    <w:rsid w:val="009E69F9"/>
    <w:rPr>
      <w:rFonts w:ascii="Arial" w:hAnsi="Arial"/>
    </w:rPr>
  </w:style>
  <w:style w:type="paragraph" w:styleId="Title">
    <w:name w:val="Title"/>
    <w:basedOn w:val="Normal"/>
    <w:next w:val="Normal"/>
    <w:link w:val="TitleChar"/>
    <w:uiPriority w:val="10"/>
    <w:qFormat/>
    <w:rsid w:val="009E69F9"/>
    <w:pPr>
      <w:pageBreakBefore/>
      <w:spacing w:before="240"/>
      <w:contextualSpacing/>
      <w:jc w:val="both"/>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9E69F9"/>
    <w:rPr>
      <w:rFonts w:asciiTheme="majorHAnsi" w:eastAsiaTheme="majorEastAsia" w:hAnsiTheme="majorHAnsi" w:cstheme="majorBidi"/>
      <w:spacing w:val="-10"/>
      <w:kern w:val="28"/>
      <w:sz w:val="40"/>
      <w:szCs w:val="56"/>
      <w:lang w:val="fr-FR" w:eastAsia="en-US"/>
    </w:rPr>
  </w:style>
  <w:style w:type="paragraph" w:styleId="IntenseQuote">
    <w:name w:val="Intense Quote"/>
    <w:basedOn w:val="Normal"/>
    <w:next w:val="Normal"/>
    <w:link w:val="IntenseQuoteChar"/>
    <w:uiPriority w:val="30"/>
    <w:qFormat/>
    <w:rsid w:val="009E69F9"/>
    <w:pPr>
      <w:pBdr>
        <w:top w:val="single" w:sz="4" w:space="10" w:color="4F81BD" w:themeColor="accent1"/>
        <w:bottom w:val="single" w:sz="4" w:space="10" w:color="4F81BD" w:themeColor="accent1"/>
      </w:pBdr>
      <w:spacing w:after="360" w:line="259" w:lineRule="auto"/>
      <w:ind w:left="862" w:right="862"/>
      <w:jc w:val="center"/>
    </w:pPr>
    <w:rPr>
      <w:rFonts w:eastAsiaTheme="minorHAnsi"/>
      <w:i/>
      <w:iCs/>
      <w:color w:val="4F81BD" w:themeColor="accent1"/>
    </w:rPr>
  </w:style>
  <w:style w:type="character" w:customStyle="1" w:styleId="IntenseQuoteChar">
    <w:name w:val="Intense Quote Char"/>
    <w:basedOn w:val="DefaultParagraphFont"/>
    <w:link w:val="IntenseQuote"/>
    <w:uiPriority w:val="30"/>
    <w:rsid w:val="009E69F9"/>
    <w:rPr>
      <w:rFonts w:ascii="Calibri" w:eastAsiaTheme="minorHAnsi" w:hAnsi="Calibri"/>
      <w:i/>
      <w:iCs/>
      <w:color w:val="4F81BD" w:themeColor="accent1"/>
      <w:sz w:val="24"/>
      <w:lang w:val="fr-FR" w:eastAsia="en-US"/>
    </w:rPr>
  </w:style>
  <w:style w:type="character" w:styleId="IntenseReference">
    <w:name w:val="Intense Reference"/>
    <w:basedOn w:val="DefaultParagraphFont"/>
    <w:uiPriority w:val="32"/>
    <w:qFormat/>
    <w:rsid w:val="009E69F9"/>
    <w:rPr>
      <w:b/>
      <w:bCs/>
      <w:smallCaps/>
      <w:color w:val="4F81BD" w:themeColor="accent1"/>
      <w:spacing w:val="5"/>
    </w:rPr>
  </w:style>
  <w:style w:type="character" w:styleId="SubtleReference">
    <w:name w:val="Subtle Reference"/>
    <w:basedOn w:val="DefaultParagraphFont"/>
    <w:uiPriority w:val="31"/>
    <w:qFormat/>
    <w:rsid w:val="009E69F9"/>
    <w:rPr>
      <w:smallCaps/>
      <w:color w:val="5A5A5A" w:themeColor="text1" w:themeTint="A5"/>
    </w:rPr>
  </w:style>
  <w:style w:type="paragraph" w:customStyle="1" w:styleId="SimpleHeading">
    <w:name w:val="Simple Heading"/>
    <w:basedOn w:val="Normal"/>
    <w:link w:val="SimpleHeadingChar"/>
    <w:qFormat/>
    <w:rsid w:val="009E69F9"/>
    <w:pPr>
      <w:keepNext/>
      <w:spacing w:before="180" w:after="60" w:line="259" w:lineRule="auto"/>
      <w:jc w:val="both"/>
    </w:pPr>
    <w:rPr>
      <w:rFonts w:ascii="Calibri Light" w:eastAsiaTheme="minorHAnsi" w:hAnsi="Calibri Light"/>
      <w:b/>
      <w:i/>
    </w:rPr>
  </w:style>
  <w:style w:type="character" w:customStyle="1" w:styleId="SimpleHeadingChar">
    <w:name w:val="Simple Heading Char"/>
    <w:basedOn w:val="DefaultParagraphFont"/>
    <w:link w:val="SimpleHeading"/>
    <w:rsid w:val="009E69F9"/>
    <w:rPr>
      <w:rFonts w:ascii="Calibri Light" w:eastAsiaTheme="minorHAnsi" w:hAnsi="Calibri Light"/>
      <w:b/>
      <w:i/>
      <w:sz w:val="24"/>
      <w:lang w:val="fr-FR" w:eastAsia="en-US"/>
    </w:rPr>
  </w:style>
  <w:style w:type="character" w:customStyle="1" w:styleId="CommentSubjectChar">
    <w:name w:val="Comment Subject Char"/>
    <w:basedOn w:val="CommentTextChar"/>
    <w:link w:val="CommentSubject"/>
    <w:uiPriority w:val="99"/>
    <w:rsid w:val="009E69F9"/>
    <w:rPr>
      <w:rFonts w:asciiTheme="minorHAnsi" w:eastAsiaTheme="minorHAnsi" w:hAnsiTheme="minorHAnsi" w:cstheme="minorBidi"/>
      <w:b/>
      <w:bCs/>
      <w:noProof/>
      <w:lang w:val="fr-FR" w:eastAsia="en-US"/>
    </w:rPr>
  </w:style>
  <w:style w:type="paragraph" w:styleId="CommentSubject">
    <w:name w:val="annotation subject"/>
    <w:basedOn w:val="CommentText"/>
    <w:next w:val="CommentText"/>
    <w:link w:val="CommentSubjectChar"/>
    <w:uiPriority w:val="99"/>
    <w:unhideWhenUsed/>
    <w:rsid w:val="009E69F9"/>
    <w:pPr>
      <w:spacing w:after="160"/>
      <w:jc w:val="both"/>
    </w:pPr>
    <w:rPr>
      <w:rFonts w:asciiTheme="minorHAnsi" w:eastAsiaTheme="minorHAnsi" w:hAnsiTheme="minorHAnsi" w:cstheme="minorBidi"/>
      <w:b/>
      <w:bCs/>
      <w:noProof/>
    </w:rPr>
  </w:style>
  <w:style w:type="character" w:customStyle="1" w:styleId="CommentSubjectChar1">
    <w:name w:val="Comment Subject Char1"/>
    <w:basedOn w:val="CommentTextChar"/>
    <w:rsid w:val="009E69F9"/>
    <w:rPr>
      <w:rFonts w:ascii="Calibri" w:hAnsi="Calibri"/>
      <w:b/>
      <w:bCs/>
      <w:lang w:val="fr-FR" w:eastAsia="en-US"/>
    </w:rPr>
  </w:style>
  <w:style w:type="paragraph" w:styleId="NoSpacing">
    <w:name w:val="No Spacing"/>
    <w:link w:val="NoSpacingChar"/>
    <w:uiPriority w:val="1"/>
    <w:qFormat/>
    <w:rsid w:val="009E69F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E69F9"/>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unhideWhenUsed/>
    <w:qFormat/>
    <w:rsid w:val="009E69F9"/>
    <w:pPr>
      <w:spacing w:before="240" w:line="259" w:lineRule="auto"/>
      <w:ind w:left="432" w:hanging="432"/>
      <w:outlineLvl w:val="9"/>
    </w:pPr>
    <w:rPr>
      <w:rFonts w:eastAsiaTheme="majorEastAsia" w:cstheme="majorBidi"/>
      <w:sz w:val="30"/>
      <w:szCs w:val="32"/>
    </w:rPr>
  </w:style>
  <w:style w:type="paragraph" w:customStyle="1" w:styleId="Listhighlighted">
    <w:name w:val="List highlighted"/>
    <w:basedOn w:val="SimpleHeading"/>
    <w:link w:val="ListhighlightedChar"/>
    <w:qFormat/>
    <w:rsid w:val="009E69F9"/>
    <w:pPr>
      <w:numPr>
        <w:numId w:val="17"/>
      </w:numPr>
      <w:spacing w:after="0"/>
      <w:ind w:left="227" w:hanging="227"/>
    </w:pPr>
    <w:rPr>
      <w:rFonts w:asciiTheme="minorHAnsi" w:hAnsiTheme="minorHAnsi"/>
      <w:lang w:val="en-GB"/>
    </w:rPr>
  </w:style>
  <w:style w:type="character" w:customStyle="1" w:styleId="ListhighlightedChar">
    <w:name w:val="List highlighted Char"/>
    <w:basedOn w:val="SimpleHeadingChar"/>
    <w:link w:val="Listhighlighted"/>
    <w:rsid w:val="009E69F9"/>
    <w:rPr>
      <w:rFonts w:asciiTheme="minorHAnsi" w:eastAsiaTheme="minorHAnsi" w:hAnsiTheme="minorHAnsi"/>
      <w:b/>
      <w:i/>
      <w:sz w:val="24"/>
      <w:lang w:val="en-GB" w:eastAsia="en-US"/>
    </w:rPr>
  </w:style>
  <w:style w:type="paragraph" w:styleId="EndnoteText">
    <w:name w:val="endnote text"/>
    <w:basedOn w:val="Normal"/>
    <w:link w:val="EndnoteTextChar"/>
    <w:uiPriority w:val="99"/>
    <w:unhideWhenUsed/>
    <w:rsid w:val="009E69F9"/>
    <w:pPr>
      <w:spacing w:before="0"/>
    </w:pPr>
    <w:rPr>
      <w:sz w:val="20"/>
    </w:rPr>
  </w:style>
  <w:style w:type="character" w:customStyle="1" w:styleId="EndnoteTextChar">
    <w:name w:val="Endnote Text Char"/>
    <w:basedOn w:val="DefaultParagraphFont"/>
    <w:link w:val="EndnoteText"/>
    <w:uiPriority w:val="99"/>
    <w:rsid w:val="009E69F9"/>
    <w:rPr>
      <w:rFonts w:ascii="Calibri" w:hAnsi="Calibri"/>
      <w:lang w:val="fr-FR" w:eastAsia="en-US"/>
    </w:rPr>
  </w:style>
  <w:style w:type="table" w:styleId="LightList-Accent1">
    <w:name w:val="Light List Accent 1"/>
    <w:basedOn w:val="TableNormal"/>
    <w:uiPriority w:val="61"/>
    <w:rsid w:val="009E69F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Res">
    <w:name w:val="Res_#"/>
    <w:basedOn w:val="Normal"/>
    <w:next w:val="Normal"/>
    <w:rsid w:val="009E69F9"/>
    <w:pPr>
      <w:keepNext/>
      <w:keepLines/>
      <w:widowControl w:val="0"/>
      <w:tabs>
        <w:tab w:val="left" w:pos="1871"/>
      </w:tabs>
      <w:spacing w:before="720"/>
      <w:jc w:val="center"/>
    </w:pPr>
    <w:rPr>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2729">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header" Target="header3.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1.emf"/><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image" Target="media/image15.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image" Target="media/image14.emf"/><Relationship Id="rId30" Type="http://schemas.openxmlformats.org/officeDocument/2006/relationships/image" Target="media/image16.emf"/><Relationship Id="rId35" Type="http://schemas.openxmlformats.org/officeDocument/2006/relationships/fontTable" Target="fontTable.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9782-E745-44BE-B772-38B3F328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70</TotalTime>
  <Pages>26</Pages>
  <Words>4743</Words>
  <Characters>27039</Characters>
  <Application>Microsoft Office Word</Application>
  <DocSecurity>0</DocSecurity>
  <Lines>225</Lines>
  <Paragraphs>63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31719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Sane, Marie Henriette</dc:creator>
  <cp:keywords>PP-06</cp:keywords>
  <dc:description>PF_PP14.dotx  For: _x000d_Document date: _x000d_Saved by ITU51009317 at 10:31:32 on 19/03/2013</dc:description>
  <cp:lastModifiedBy>Murphy, Margaret</cp:lastModifiedBy>
  <cp:revision>4</cp:revision>
  <cp:lastPrinted>2014-08-06T14:42:00Z</cp:lastPrinted>
  <dcterms:created xsi:type="dcterms:W3CDTF">2014-08-06T13:39:00Z</dcterms:created>
  <dcterms:modified xsi:type="dcterms:W3CDTF">2023-05-15T13:25:00Z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