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0BC792E7" wp14:editId="025B533B">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042F73"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1A16ED" w:rsidP="002460D9">
            <w:pPr>
              <w:tabs>
                <w:tab w:val="left" w:pos="851"/>
              </w:tabs>
              <w:spacing w:before="0"/>
              <w:rPr>
                <w:rFonts w:cstheme="minorHAnsi"/>
                <w:b/>
                <w:szCs w:val="24"/>
              </w:rPr>
            </w:pPr>
            <w:r>
              <w:rPr>
                <w:rFonts w:cstheme="minorHAnsi"/>
                <w:b/>
                <w:szCs w:val="24"/>
              </w:rPr>
              <w:t xml:space="preserve">Document </w:t>
            </w:r>
            <w:r w:rsidR="00042F73">
              <w:rPr>
                <w:rFonts w:cstheme="minorHAnsi"/>
                <w:b/>
                <w:szCs w:val="24"/>
              </w:rPr>
              <w:t>44</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042F73" w:rsidP="003740BC">
            <w:pPr>
              <w:spacing w:before="0"/>
              <w:rPr>
                <w:rFonts w:cstheme="minorHAnsi"/>
                <w:szCs w:val="24"/>
              </w:rPr>
            </w:pPr>
            <w:r>
              <w:rPr>
                <w:rFonts w:cstheme="minorHAnsi"/>
                <w:b/>
                <w:szCs w:val="24"/>
              </w:rPr>
              <w:t>11</w:t>
            </w:r>
            <w:r w:rsidR="002460D9">
              <w:rPr>
                <w:rFonts w:cstheme="minorHAnsi"/>
                <w:b/>
                <w:szCs w:val="24"/>
              </w:rPr>
              <w:t xml:space="preserve"> June</w:t>
            </w:r>
            <w:r w:rsidR="001A16ED" w:rsidRPr="00D96B4B">
              <w:rPr>
                <w:rFonts w:cstheme="minorHAnsi"/>
                <w:b/>
                <w:szCs w:val="24"/>
              </w:rPr>
              <w:t xml:space="preserve">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042F73" w:rsidP="006A046E">
            <w:pPr>
              <w:pStyle w:val="Source"/>
            </w:pPr>
            <w:r w:rsidRPr="00042F73">
              <w:t>Report by the Council</w:t>
            </w:r>
          </w:p>
        </w:tc>
      </w:tr>
      <w:tr w:rsidR="001A16ED" w:rsidRPr="00C324A8" w:rsidTr="00DC0F40">
        <w:trPr>
          <w:cantSplit/>
          <w:trHeight w:val="23"/>
        </w:trPr>
        <w:tc>
          <w:tcPr>
            <w:tcW w:w="10031" w:type="dxa"/>
            <w:gridSpan w:val="2"/>
            <w:tcBorders>
              <w:bottom w:val="single" w:sz="4" w:space="0" w:color="auto"/>
            </w:tcBorders>
            <w:shd w:val="clear" w:color="auto" w:fill="auto"/>
          </w:tcPr>
          <w:p w:rsidR="00042F73" w:rsidRDefault="00042F73" w:rsidP="00042F73">
            <w:pPr>
              <w:pStyle w:val="Title1"/>
            </w:pPr>
            <w:r>
              <w:t>DRAFT FINANCIAL PLAN FOR THE UNION FOR 2016-2019</w:t>
            </w:r>
          </w:p>
          <w:p w:rsidR="001A16ED" w:rsidRDefault="00042F73" w:rsidP="00DC0F40">
            <w:pPr>
              <w:pStyle w:val="Title1"/>
              <w:spacing w:before="0" w:after="480"/>
            </w:pPr>
            <w:r>
              <w:t>AND DRAFT DECISION 5</w:t>
            </w:r>
          </w:p>
        </w:tc>
      </w:tr>
      <w:tr w:rsidR="00304682" w:rsidRPr="00C324A8" w:rsidTr="00DC0F40">
        <w:trPr>
          <w:cantSplit/>
          <w:trHeight w:val="23"/>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04682" w:rsidRPr="006943AF" w:rsidRDefault="00304682" w:rsidP="002C1189">
            <w:pPr>
              <w:pStyle w:val="Title1"/>
              <w:spacing w:before="0"/>
              <w:jc w:val="both"/>
              <w:rPr>
                <w:sz w:val="24"/>
                <w:szCs w:val="24"/>
              </w:rPr>
            </w:pPr>
            <w:r w:rsidRPr="006943AF">
              <w:rPr>
                <w:caps w:val="0"/>
                <w:sz w:val="24"/>
                <w:szCs w:val="24"/>
              </w:rPr>
              <w:t>The Report on the Draft Financial Plan for the Union for 2016-2019 including the revision of Decision</w:t>
            </w:r>
            <w:r w:rsidR="006943AF">
              <w:rPr>
                <w:caps w:val="0"/>
                <w:sz w:val="24"/>
                <w:szCs w:val="24"/>
              </w:rPr>
              <w:t> </w:t>
            </w:r>
            <w:r w:rsidRPr="006943AF">
              <w:rPr>
                <w:caps w:val="0"/>
                <w:sz w:val="24"/>
                <w:szCs w:val="24"/>
              </w:rPr>
              <w:t xml:space="preserve">5 as discussed by </w:t>
            </w:r>
            <w:r w:rsidR="002C1189">
              <w:rPr>
                <w:caps w:val="0"/>
                <w:sz w:val="24"/>
                <w:szCs w:val="24"/>
              </w:rPr>
              <w:t xml:space="preserve">the </w:t>
            </w:r>
            <w:r w:rsidRPr="006943AF">
              <w:rPr>
                <w:caps w:val="0"/>
                <w:sz w:val="24"/>
                <w:szCs w:val="24"/>
              </w:rPr>
              <w:t>Council at its May 2014 session, is attached for consideration by the Plenipotentiary Conference.</w:t>
            </w:r>
          </w:p>
        </w:tc>
      </w:tr>
      <w:bookmarkEnd w:id="7"/>
      <w:bookmarkEnd w:id="8"/>
    </w:tbl>
    <w:p w:rsidR="00304682" w:rsidRDefault="00304682" w:rsidP="00304682">
      <w:pPr>
        <w:tabs>
          <w:tab w:val="left" w:pos="709"/>
        </w:tabs>
        <w:rPr>
          <w:rFonts w:eastAsia="SimSun" w:cs="Calibri"/>
          <w:b/>
          <w:bCs/>
          <w:szCs w:val="24"/>
          <w:lang w:eastAsia="zh-CN"/>
        </w:rPr>
      </w:pPr>
    </w:p>
    <w:p w:rsidR="00304682" w:rsidRPr="00304682" w:rsidRDefault="00304682" w:rsidP="00304682">
      <w:pPr>
        <w:tabs>
          <w:tab w:val="left" w:pos="709"/>
        </w:tabs>
        <w:rPr>
          <w:rFonts w:eastAsia="SimSun" w:cs="Calibri"/>
          <w:b/>
          <w:bCs/>
          <w:sz w:val="22"/>
          <w:szCs w:val="22"/>
          <w:lang w:eastAsia="zh-CN"/>
        </w:rPr>
      </w:pPr>
      <w:r w:rsidRPr="00304682">
        <w:rPr>
          <w:rFonts w:eastAsia="SimSun" w:cs="Calibri"/>
          <w:b/>
          <w:bCs/>
          <w:sz w:val="22"/>
          <w:szCs w:val="22"/>
          <w:lang w:eastAsia="zh-CN"/>
        </w:rPr>
        <w:t>1</w:t>
      </w:r>
      <w:r w:rsidRPr="00304682">
        <w:rPr>
          <w:rFonts w:eastAsia="SimSun" w:cs="Calibri"/>
          <w:b/>
          <w:bCs/>
          <w:sz w:val="22"/>
          <w:szCs w:val="22"/>
          <w:lang w:eastAsia="zh-CN"/>
        </w:rPr>
        <w:tab/>
        <w:t>Introduction</w:t>
      </w:r>
    </w:p>
    <w:p w:rsidR="00304682" w:rsidRPr="00304682" w:rsidRDefault="00304682" w:rsidP="00DC0F40">
      <w:pPr>
        <w:spacing w:before="240" w:after="120"/>
        <w:jc w:val="both"/>
        <w:rPr>
          <w:rFonts w:eastAsia="SimSun" w:cs="Calibri"/>
          <w:bCs/>
          <w:sz w:val="22"/>
          <w:szCs w:val="22"/>
          <w:lang w:eastAsia="zh-CN"/>
        </w:rPr>
      </w:pPr>
      <w:r w:rsidRPr="00304682">
        <w:rPr>
          <w:rFonts w:eastAsia="SimSun" w:cs="Calibri"/>
          <w:sz w:val="22"/>
          <w:szCs w:val="22"/>
          <w:lang w:eastAsia="zh-CN"/>
        </w:rPr>
        <w:t>1.1</w:t>
      </w:r>
      <w:r w:rsidRPr="00304682">
        <w:rPr>
          <w:rFonts w:eastAsia="SimSun" w:cs="Calibri"/>
          <w:sz w:val="22"/>
          <w:szCs w:val="22"/>
          <w:lang w:eastAsia="zh-CN"/>
        </w:rPr>
        <w:tab/>
      </w:r>
      <w:r w:rsidRPr="00304682">
        <w:rPr>
          <w:rFonts w:eastAsia="SimSun" w:cs="Calibri"/>
          <w:bCs/>
          <w:sz w:val="22"/>
          <w:szCs w:val="22"/>
          <w:lang w:eastAsia="zh-CN"/>
        </w:rPr>
        <w:t>The purpose of the draft Financial Plan for 2016-2019 is to provide a tool for the</w:t>
      </w:r>
      <w:r w:rsidR="00DC0F40">
        <w:rPr>
          <w:rFonts w:eastAsia="SimSun" w:cs="Calibri"/>
          <w:bCs/>
          <w:sz w:val="22"/>
          <w:szCs w:val="22"/>
          <w:lang w:eastAsia="zh-CN"/>
        </w:rPr>
        <w:t xml:space="preserve"> </w:t>
      </w:r>
      <w:r w:rsidRPr="00304682">
        <w:rPr>
          <w:rFonts w:eastAsia="SimSun" w:cs="Calibri"/>
          <w:bCs/>
          <w:sz w:val="22"/>
          <w:szCs w:val="22"/>
          <w:lang w:eastAsia="zh-CN"/>
        </w:rPr>
        <w:t>2014</w:t>
      </w:r>
      <w:r w:rsidR="00DC0F40">
        <w:rPr>
          <w:rFonts w:eastAsia="SimSun" w:cs="Calibri"/>
          <w:bCs/>
          <w:sz w:val="22"/>
          <w:szCs w:val="22"/>
          <w:lang w:eastAsia="zh-CN"/>
        </w:rPr>
        <w:t> </w:t>
      </w:r>
      <w:r w:rsidRPr="00304682">
        <w:rPr>
          <w:rFonts w:eastAsia="SimSun" w:cs="Calibri"/>
          <w:bCs/>
          <w:sz w:val="22"/>
          <w:szCs w:val="22"/>
          <w:lang w:eastAsia="zh-CN"/>
        </w:rPr>
        <w:t>Plenipotentiary Conference to establish the basis for the budget of the Union and determine related financial limits, until the next Plenipotentiary Conference, after considering all relevant aspects of the work of the Union in the period concerned (Article 8</w:t>
      </w:r>
      <w:r w:rsidR="002C1189">
        <w:rPr>
          <w:rFonts w:eastAsia="SimSun" w:cs="Calibri"/>
          <w:bCs/>
          <w:sz w:val="22"/>
          <w:szCs w:val="22"/>
          <w:lang w:eastAsia="zh-CN"/>
        </w:rPr>
        <w:t>,</w:t>
      </w:r>
      <w:r w:rsidRPr="00304682">
        <w:rPr>
          <w:rFonts w:eastAsia="SimSun" w:cs="Calibri"/>
          <w:bCs/>
          <w:sz w:val="22"/>
          <w:szCs w:val="22"/>
          <w:lang w:eastAsia="zh-CN"/>
        </w:rPr>
        <w:t xml:space="preserve"> No. 51 of the Constitution).</w:t>
      </w:r>
    </w:p>
    <w:p w:rsidR="00304682" w:rsidRPr="00304682" w:rsidRDefault="00304682" w:rsidP="00DC0F40">
      <w:pPr>
        <w:spacing w:after="120"/>
        <w:jc w:val="both"/>
        <w:rPr>
          <w:rFonts w:eastAsia="SimSun" w:cs="Calibri"/>
          <w:bCs/>
          <w:sz w:val="22"/>
          <w:szCs w:val="22"/>
          <w:lang w:eastAsia="zh-CN"/>
        </w:rPr>
      </w:pPr>
      <w:r w:rsidRPr="00304682">
        <w:rPr>
          <w:rFonts w:eastAsia="SimSun" w:cs="Calibri"/>
          <w:bCs/>
          <w:sz w:val="22"/>
          <w:szCs w:val="22"/>
          <w:lang w:eastAsia="zh-CN"/>
        </w:rPr>
        <w:t>1.2</w:t>
      </w:r>
      <w:r w:rsidRPr="00304682">
        <w:rPr>
          <w:rFonts w:eastAsia="SimSun" w:cs="Calibri"/>
          <w:bCs/>
          <w:sz w:val="22"/>
          <w:szCs w:val="22"/>
          <w:lang w:eastAsia="zh-CN"/>
        </w:rPr>
        <w:tab/>
        <w:t>The primary objective of the draft Financial Plan is to allow Member States to know at the end of the Plenipotentiary Conference the framework of their financial commitments to the Union for the 2016-2019 time-frame, based on the approved amount of the contributory unit.</w:t>
      </w:r>
    </w:p>
    <w:p w:rsidR="00304682" w:rsidRPr="00304682" w:rsidRDefault="00304682" w:rsidP="00DC0F40">
      <w:pPr>
        <w:spacing w:after="120"/>
        <w:jc w:val="both"/>
        <w:rPr>
          <w:rFonts w:eastAsia="SimSun" w:cs="Calibri"/>
          <w:bCs/>
          <w:sz w:val="22"/>
          <w:szCs w:val="22"/>
          <w:lang w:eastAsia="zh-CN"/>
        </w:rPr>
      </w:pPr>
      <w:r w:rsidRPr="00304682">
        <w:rPr>
          <w:rFonts w:eastAsia="SimSun" w:cs="Calibri"/>
          <w:bCs/>
          <w:sz w:val="22"/>
          <w:szCs w:val="22"/>
          <w:lang w:eastAsia="zh-CN"/>
        </w:rPr>
        <w:t>1.3</w:t>
      </w:r>
      <w:r w:rsidRPr="00304682">
        <w:rPr>
          <w:rFonts w:eastAsia="SimSun" w:cs="Calibri"/>
          <w:bCs/>
          <w:sz w:val="22"/>
          <w:szCs w:val="22"/>
          <w:lang w:eastAsia="zh-CN"/>
        </w:rPr>
        <w:tab/>
        <w:t>According to Article 28</w:t>
      </w:r>
      <w:r w:rsidR="002C1189">
        <w:rPr>
          <w:rFonts w:eastAsia="SimSun" w:cs="Calibri"/>
          <w:bCs/>
          <w:sz w:val="22"/>
          <w:szCs w:val="22"/>
          <w:lang w:eastAsia="zh-CN"/>
        </w:rPr>
        <w:t>,</w:t>
      </w:r>
      <w:r w:rsidRPr="00304682">
        <w:rPr>
          <w:rFonts w:eastAsia="SimSun" w:cs="Calibri"/>
          <w:bCs/>
          <w:sz w:val="22"/>
          <w:szCs w:val="22"/>
          <w:lang w:eastAsia="zh-CN"/>
        </w:rPr>
        <w:t xml:space="preserve"> No. 161B of the Constitution, and following the Secretary-General’s proposal, the Council has fixed the provisional amount of the contributory unit at CHF 318,000, on the basis of the draft financial plan and the total number of contributory units.</w:t>
      </w:r>
    </w:p>
    <w:p w:rsidR="00304682" w:rsidRPr="00304682" w:rsidRDefault="00304682" w:rsidP="00DC0F40">
      <w:pPr>
        <w:spacing w:after="120"/>
        <w:jc w:val="both"/>
        <w:rPr>
          <w:rFonts w:eastAsia="SimSun" w:cs="Calibri"/>
          <w:bCs/>
          <w:sz w:val="22"/>
          <w:szCs w:val="22"/>
          <w:lang w:eastAsia="zh-CN"/>
        </w:rPr>
      </w:pPr>
      <w:r w:rsidRPr="00304682">
        <w:rPr>
          <w:rFonts w:eastAsia="SimSun" w:cs="Calibri"/>
          <w:bCs/>
          <w:sz w:val="22"/>
          <w:szCs w:val="22"/>
          <w:lang w:eastAsia="zh-CN"/>
        </w:rPr>
        <w:t>1.4</w:t>
      </w:r>
      <w:r w:rsidRPr="00304682">
        <w:rPr>
          <w:rFonts w:eastAsia="SimSun" w:cs="Calibri"/>
          <w:bCs/>
          <w:sz w:val="22"/>
          <w:szCs w:val="22"/>
          <w:lang w:eastAsia="zh-CN"/>
        </w:rPr>
        <w:tab/>
        <w:t>T</w:t>
      </w:r>
      <w:r w:rsidRPr="00304682">
        <w:rPr>
          <w:rFonts w:cs="Calibri"/>
          <w:bCs/>
          <w:sz w:val="22"/>
          <w:szCs w:val="22"/>
          <w:lang w:eastAsia="zh-CN"/>
        </w:rPr>
        <w:t>he Financial Plan is linked to the draft Strategic Plan for 2016-2019 and the strategic objectives and goals and the priorities identified therein.</w:t>
      </w:r>
      <w:r w:rsidRPr="00304682">
        <w:rPr>
          <w:rFonts w:cs="Calibri"/>
          <w:sz w:val="22"/>
          <w:szCs w:val="22"/>
          <w:lang w:eastAsia="zh-CN"/>
        </w:rPr>
        <w:t xml:space="preserve"> </w:t>
      </w:r>
      <w:r w:rsidRPr="00304682">
        <w:rPr>
          <w:rFonts w:eastAsia="SimSun" w:cs="Calibri"/>
          <w:bCs/>
          <w:sz w:val="22"/>
          <w:szCs w:val="22"/>
          <w:lang w:eastAsia="zh-CN"/>
        </w:rPr>
        <w:t>The draft Financial Plan thus provides a basis for setting the strategic objectives and priorities in terms of financial levels.</w:t>
      </w:r>
    </w:p>
    <w:p w:rsidR="00304682" w:rsidRPr="00304682" w:rsidRDefault="00304682" w:rsidP="00DC0F40">
      <w:pPr>
        <w:spacing w:after="120"/>
        <w:jc w:val="both"/>
        <w:rPr>
          <w:rFonts w:eastAsia="SimSun" w:cs="Calibri"/>
          <w:sz w:val="22"/>
          <w:szCs w:val="22"/>
          <w:lang w:eastAsia="zh-CN"/>
        </w:rPr>
      </w:pPr>
      <w:r w:rsidRPr="00304682">
        <w:rPr>
          <w:rFonts w:eastAsia="SimSun" w:cs="Calibri"/>
          <w:bCs/>
          <w:sz w:val="22"/>
          <w:szCs w:val="22"/>
          <w:lang w:eastAsia="zh-CN"/>
        </w:rPr>
        <w:t>1.5</w:t>
      </w:r>
      <w:r w:rsidRPr="00304682">
        <w:rPr>
          <w:rFonts w:eastAsia="SimSun" w:cs="Calibri"/>
          <w:bCs/>
          <w:sz w:val="22"/>
          <w:szCs w:val="22"/>
          <w:lang w:eastAsia="zh-CN"/>
        </w:rPr>
        <w:tab/>
      </w:r>
      <w:r w:rsidRPr="00304682">
        <w:rPr>
          <w:rFonts w:eastAsia="SimSun" w:cs="Calibri"/>
          <w:sz w:val="22"/>
          <w:szCs w:val="22"/>
          <w:lang w:eastAsia="zh-CN"/>
        </w:rPr>
        <w:t>By a revised Decision 5, on Revenue and Expenses for the Union for the period 2016-2019, the 2014 Plenipotentiary Conference is expected to establish the framework and the directives under which the two biennial budgets for 2016-2017 and 2018-2019 shall be developed. Annex 1 to Decision 5, as revised by PP-14, will constitute the Financial Plan for 2016-2019.</w:t>
      </w:r>
    </w:p>
    <w:p w:rsidR="00304682" w:rsidRPr="00304682" w:rsidRDefault="00304682" w:rsidP="00DC0F40">
      <w:pPr>
        <w:tabs>
          <w:tab w:val="left" w:pos="709"/>
          <w:tab w:val="left" w:pos="851"/>
        </w:tabs>
        <w:spacing w:after="120"/>
        <w:jc w:val="both"/>
        <w:rPr>
          <w:rFonts w:eastAsia="SimSun" w:cs="Calibri"/>
          <w:sz w:val="22"/>
          <w:szCs w:val="22"/>
          <w:lang w:eastAsia="zh-CN"/>
        </w:rPr>
      </w:pPr>
      <w:r w:rsidRPr="00304682">
        <w:rPr>
          <w:rFonts w:eastAsia="SimSun" w:cs="Calibri"/>
          <w:sz w:val="22"/>
          <w:szCs w:val="22"/>
          <w:lang w:eastAsia="zh-CN"/>
        </w:rPr>
        <w:t>1.6</w:t>
      </w:r>
      <w:r w:rsidRPr="00304682">
        <w:rPr>
          <w:rFonts w:eastAsia="SimSun" w:cs="Calibri"/>
          <w:sz w:val="22"/>
          <w:szCs w:val="22"/>
          <w:lang w:eastAsia="zh-CN"/>
        </w:rPr>
        <w:tab/>
      </w:r>
      <w:r w:rsidRPr="00304682">
        <w:rPr>
          <w:rFonts w:eastAsia="SimSun" w:cs="Arial"/>
          <w:sz w:val="22"/>
          <w:szCs w:val="22"/>
          <w:lang w:eastAsia="zh-CN"/>
        </w:rPr>
        <w:t>The draft Financial Plan 2016-2019 was presented and discussed during the CWG-FHR during its 24 and 25 February 2014 meeting in document CWG-FHR-3/11 with a shortfall between expected revenue and expenses amounting to CHF 60.5 million. Table 13 shows the measures taken for balancing the draft Financial Plan. Cost reductions and efficiency measures for CHF 44.3 million and increase revenue for CHF 16.2 million.</w:t>
      </w:r>
    </w:p>
    <w:p w:rsidR="00304682" w:rsidRDefault="00304682" w:rsidP="00304682">
      <w:pPr>
        <w:spacing w:after="160" w:line="259" w:lineRule="auto"/>
        <w:rPr>
          <w:rFonts w:eastAsia="SimSun" w:cs="Calibri"/>
          <w:b/>
          <w:szCs w:val="24"/>
          <w:lang w:eastAsia="zh-CN"/>
        </w:rPr>
      </w:pPr>
      <w:r>
        <w:rPr>
          <w:rFonts w:eastAsia="SimSun" w:cs="Calibri"/>
          <w:b/>
          <w:szCs w:val="24"/>
          <w:lang w:eastAsia="zh-CN"/>
        </w:rPr>
        <w:br w:type="page"/>
      </w:r>
    </w:p>
    <w:p w:rsidR="00304682" w:rsidRPr="00304682" w:rsidRDefault="00304682" w:rsidP="00304682">
      <w:pPr>
        <w:tabs>
          <w:tab w:val="left" w:pos="709"/>
        </w:tabs>
        <w:spacing w:before="0"/>
        <w:rPr>
          <w:rFonts w:eastAsia="SimSun" w:cs="Calibri"/>
          <w:b/>
          <w:sz w:val="22"/>
          <w:szCs w:val="22"/>
          <w:lang w:eastAsia="zh-CN"/>
        </w:rPr>
      </w:pPr>
    </w:p>
    <w:p w:rsidR="00304682" w:rsidRPr="00304682" w:rsidRDefault="00304682" w:rsidP="00304682">
      <w:pPr>
        <w:tabs>
          <w:tab w:val="left" w:pos="709"/>
        </w:tabs>
        <w:spacing w:before="0"/>
        <w:rPr>
          <w:rFonts w:eastAsia="SimSun" w:cs="Calibri"/>
          <w:b/>
          <w:sz w:val="22"/>
          <w:szCs w:val="22"/>
          <w:lang w:eastAsia="zh-CN"/>
        </w:rPr>
      </w:pPr>
      <w:r w:rsidRPr="00304682">
        <w:rPr>
          <w:rFonts w:eastAsia="SimSun" w:cs="Calibri"/>
          <w:b/>
          <w:sz w:val="22"/>
          <w:szCs w:val="22"/>
          <w:lang w:eastAsia="zh-CN"/>
        </w:rPr>
        <w:t>2</w:t>
      </w:r>
      <w:r w:rsidRPr="00304682">
        <w:rPr>
          <w:rFonts w:eastAsia="SimSun" w:cs="Calibri"/>
          <w:bCs/>
          <w:sz w:val="22"/>
          <w:szCs w:val="22"/>
          <w:lang w:eastAsia="zh-CN"/>
        </w:rPr>
        <w:tab/>
      </w:r>
      <w:r w:rsidRPr="00304682">
        <w:rPr>
          <w:rFonts w:eastAsia="SimSun" w:cs="Calibri"/>
          <w:b/>
          <w:sz w:val="22"/>
          <w:szCs w:val="22"/>
          <w:lang w:eastAsia="zh-CN"/>
        </w:rPr>
        <w:t xml:space="preserve">Revenue and Expenses forecast </w:t>
      </w:r>
    </w:p>
    <w:p w:rsidR="00304682" w:rsidRPr="00304682" w:rsidRDefault="00304682" w:rsidP="002C1189">
      <w:pPr>
        <w:snapToGrid w:val="0"/>
        <w:spacing w:before="240" w:after="120"/>
        <w:jc w:val="both"/>
        <w:rPr>
          <w:rFonts w:eastAsia="SimSun" w:cs="Calibri"/>
          <w:bCs/>
          <w:spacing w:val="2"/>
          <w:sz w:val="22"/>
          <w:szCs w:val="22"/>
          <w:lang w:eastAsia="zh-CN"/>
        </w:rPr>
      </w:pPr>
      <w:r w:rsidRPr="00304682">
        <w:rPr>
          <w:rFonts w:eastAsia="SimSun" w:cs="Calibri"/>
          <w:bCs/>
          <w:spacing w:val="2"/>
          <w:sz w:val="22"/>
          <w:szCs w:val="22"/>
          <w:lang w:eastAsia="zh-CN"/>
        </w:rPr>
        <w:t>2.1</w:t>
      </w:r>
      <w:r w:rsidRPr="00304682">
        <w:rPr>
          <w:rFonts w:eastAsia="SimSun" w:cs="Calibri"/>
          <w:bCs/>
          <w:spacing w:val="2"/>
          <w:sz w:val="22"/>
          <w:szCs w:val="22"/>
          <w:lang w:eastAsia="zh-CN"/>
        </w:rPr>
        <w:tab/>
        <w:t xml:space="preserve">Table 1 below presents the draft Financial Plan as an overview. ITU management made utmost efforts to ensure that revenue and expenses are balanced.  Revenue and expenses equally amount to </w:t>
      </w:r>
      <w:r w:rsidRPr="00304682">
        <w:rPr>
          <w:rFonts w:eastAsia="SimSun" w:cs="Calibri"/>
          <w:bCs/>
          <w:sz w:val="22"/>
          <w:szCs w:val="22"/>
          <w:lang w:eastAsia="zh-CN"/>
        </w:rPr>
        <w:t>CHF 656.1 million. This represents a small increase of CHF 1.2 million compared with</w:t>
      </w:r>
      <w:r w:rsidRPr="00304682">
        <w:rPr>
          <w:rFonts w:eastAsia="SimSun" w:cs="Calibri"/>
          <w:bCs/>
          <w:spacing w:val="2"/>
          <w:sz w:val="22"/>
          <w:szCs w:val="22"/>
          <w:lang w:eastAsia="zh-CN"/>
        </w:rPr>
        <w:t xml:space="preserve"> the </w:t>
      </w:r>
      <w:r w:rsidRPr="00304682">
        <w:rPr>
          <w:rFonts w:eastAsia="SimSun" w:cs="Calibri"/>
          <w:bCs/>
          <w:spacing w:val="8"/>
          <w:sz w:val="22"/>
          <w:szCs w:val="22"/>
          <w:lang w:eastAsia="zh-CN"/>
        </w:rPr>
        <w:t xml:space="preserve">previous </w:t>
      </w:r>
      <w:r w:rsidR="002C1189">
        <w:rPr>
          <w:rFonts w:eastAsia="SimSun" w:cs="Calibri"/>
          <w:bCs/>
          <w:spacing w:val="8"/>
          <w:sz w:val="22"/>
          <w:szCs w:val="22"/>
          <w:lang w:eastAsia="zh-CN"/>
        </w:rPr>
        <w:t>four</w:t>
      </w:r>
      <w:r w:rsidRPr="00304682">
        <w:rPr>
          <w:rFonts w:eastAsia="SimSun" w:cs="Calibri"/>
          <w:bCs/>
          <w:spacing w:val="8"/>
          <w:sz w:val="22"/>
          <w:szCs w:val="22"/>
          <w:lang w:eastAsia="zh-CN"/>
        </w:rPr>
        <w:t>-year period. There is no withdrawal foreseen from the Reserve Account in</w:t>
      </w:r>
      <w:r w:rsidRPr="00304682">
        <w:rPr>
          <w:rFonts w:eastAsia="SimSun" w:cs="Calibri"/>
          <w:bCs/>
          <w:spacing w:val="2"/>
          <w:sz w:val="22"/>
          <w:szCs w:val="22"/>
          <w:lang w:eastAsia="zh-CN"/>
        </w:rPr>
        <w:t xml:space="preserve"> the 2016-2019 Financial Plan (compared to withdrawals amounting to CHF 10.6 million in 2012-2015). More detailed information about revenue and expenses is provided under items 3 &amp; 4 and Tables</w:t>
      </w:r>
      <w:r>
        <w:rPr>
          <w:rFonts w:eastAsia="SimSun" w:cs="Calibri"/>
          <w:bCs/>
          <w:spacing w:val="2"/>
          <w:sz w:val="22"/>
          <w:szCs w:val="22"/>
          <w:lang w:eastAsia="zh-CN"/>
        </w:rPr>
        <w:t> </w:t>
      </w:r>
      <w:r w:rsidRPr="00304682">
        <w:rPr>
          <w:rFonts w:eastAsia="SimSun" w:cs="Calibri"/>
          <w:bCs/>
          <w:spacing w:val="2"/>
          <w:sz w:val="22"/>
          <w:szCs w:val="22"/>
          <w:lang w:eastAsia="zh-CN"/>
        </w:rPr>
        <w:t>5</w:t>
      </w:r>
      <w:r>
        <w:rPr>
          <w:rFonts w:eastAsia="SimSun" w:cs="Calibri"/>
          <w:bCs/>
          <w:spacing w:val="2"/>
          <w:sz w:val="22"/>
          <w:szCs w:val="22"/>
          <w:lang w:eastAsia="zh-CN"/>
        </w:rPr>
        <w:t> </w:t>
      </w:r>
      <w:r w:rsidRPr="00304682">
        <w:rPr>
          <w:rFonts w:eastAsia="SimSun" w:cs="Calibri"/>
          <w:bCs/>
          <w:spacing w:val="2"/>
          <w:sz w:val="22"/>
          <w:szCs w:val="22"/>
          <w:lang w:eastAsia="zh-CN"/>
        </w:rPr>
        <w:t>&amp; 6.</w:t>
      </w:r>
    </w:p>
    <w:p w:rsidR="00304682" w:rsidRDefault="00304682" w:rsidP="009F666C">
      <w:pPr>
        <w:spacing w:before="0" w:line="360" w:lineRule="auto"/>
        <w:jc w:val="center"/>
        <w:rPr>
          <w:rFonts w:eastAsia="SimSun" w:cs="Calibri"/>
          <w:b/>
          <w:szCs w:val="24"/>
          <w:lang w:eastAsia="zh-CN"/>
        </w:rPr>
      </w:pPr>
    </w:p>
    <w:p w:rsidR="00304682" w:rsidRDefault="00304682" w:rsidP="009F666C">
      <w:pPr>
        <w:snapToGrid w:val="0"/>
        <w:spacing w:after="120" w:line="360" w:lineRule="auto"/>
        <w:jc w:val="center"/>
        <w:rPr>
          <w:rFonts w:eastAsia="SimSun" w:cs="Calibri"/>
          <w:b/>
          <w:szCs w:val="24"/>
          <w:lang w:eastAsia="zh-CN"/>
        </w:rPr>
      </w:pPr>
      <w:r>
        <w:rPr>
          <w:rFonts w:eastAsia="SimSun" w:cs="Calibri"/>
          <w:b/>
          <w:szCs w:val="24"/>
          <w:lang w:eastAsia="zh-CN"/>
        </w:rPr>
        <w:t>Table 1</w:t>
      </w:r>
    </w:p>
    <w:p w:rsidR="00304682" w:rsidRDefault="00304682" w:rsidP="009F666C">
      <w:pPr>
        <w:snapToGrid w:val="0"/>
        <w:spacing w:after="120" w:line="360" w:lineRule="auto"/>
        <w:jc w:val="center"/>
        <w:rPr>
          <w:rFonts w:eastAsia="SimSun" w:cs="Calibri"/>
          <w:b/>
          <w:szCs w:val="24"/>
          <w:lang w:eastAsia="zh-CN"/>
        </w:rPr>
      </w:pPr>
      <w:r>
        <w:rPr>
          <w:rFonts w:eastAsia="SimSun" w:cs="Calibri"/>
          <w:b/>
          <w:szCs w:val="24"/>
          <w:lang w:eastAsia="zh-CN"/>
        </w:rPr>
        <w:t>Draft Financial Plan for 2016-2019: Revenue and Expenses</w:t>
      </w:r>
    </w:p>
    <w:p w:rsidR="00304682" w:rsidRDefault="00304682" w:rsidP="00304682">
      <w:pPr>
        <w:rPr>
          <w:rFonts w:eastAsia="SimSun" w:cs="Calibri"/>
          <w:b/>
          <w:szCs w:val="22"/>
          <w:lang w:eastAsia="zh-CN"/>
        </w:rPr>
      </w:pPr>
      <w:r w:rsidRPr="00AE75C9">
        <w:rPr>
          <w:rFonts w:eastAsia="SimSun"/>
          <w:noProof/>
          <w:lang w:val="en-US" w:eastAsia="zh-CN"/>
        </w:rPr>
        <w:drawing>
          <wp:inline distT="0" distB="0" distL="0" distR="0" wp14:anchorId="6D3A1121" wp14:editId="67B003C4">
            <wp:extent cx="5732145" cy="5135466"/>
            <wp:effectExtent l="0" t="0" r="190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5135466"/>
                    </a:xfrm>
                    <a:prstGeom prst="rect">
                      <a:avLst/>
                    </a:prstGeom>
                    <a:noFill/>
                    <a:ln>
                      <a:noFill/>
                    </a:ln>
                  </pic:spPr>
                </pic:pic>
              </a:graphicData>
            </a:graphic>
          </wp:inline>
        </w:drawing>
      </w:r>
    </w:p>
    <w:p w:rsidR="00304682" w:rsidRDefault="00304682" w:rsidP="00304682">
      <w:pPr>
        <w:spacing w:after="160" w:line="259" w:lineRule="auto"/>
        <w:rPr>
          <w:rFonts w:eastAsia="SimSun" w:cs="Calibri"/>
          <w:b/>
          <w:szCs w:val="24"/>
          <w:lang w:eastAsia="zh-CN"/>
        </w:rPr>
      </w:pPr>
      <w:r>
        <w:rPr>
          <w:rFonts w:eastAsia="SimSun" w:cs="Calibri"/>
          <w:b/>
          <w:szCs w:val="24"/>
          <w:lang w:eastAsia="zh-CN"/>
        </w:rPr>
        <w:br w:type="page"/>
      </w:r>
    </w:p>
    <w:p w:rsidR="00304682" w:rsidRPr="00DC0F40" w:rsidRDefault="00304682" w:rsidP="006943AF">
      <w:pPr>
        <w:tabs>
          <w:tab w:val="left" w:pos="709"/>
        </w:tabs>
        <w:snapToGrid w:val="0"/>
        <w:spacing w:before="0"/>
        <w:jc w:val="both"/>
        <w:rPr>
          <w:rFonts w:asciiTheme="minorHAnsi" w:eastAsia="SimSun" w:hAnsiTheme="minorHAnsi" w:cs="Calibri"/>
          <w:b/>
          <w:sz w:val="22"/>
          <w:szCs w:val="22"/>
          <w:lang w:eastAsia="zh-CN"/>
        </w:rPr>
      </w:pPr>
      <w:r w:rsidRPr="00DC0F40">
        <w:rPr>
          <w:rFonts w:asciiTheme="minorHAnsi" w:eastAsia="SimSun" w:hAnsiTheme="minorHAnsi" w:cs="Calibri"/>
          <w:b/>
          <w:sz w:val="22"/>
          <w:szCs w:val="22"/>
          <w:lang w:eastAsia="zh-CN"/>
        </w:rPr>
        <w:lastRenderedPageBreak/>
        <w:t>3</w:t>
      </w:r>
      <w:r w:rsidRPr="00DC0F40">
        <w:rPr>
          <w:rFonts w:asciiTheme="minorHAnsi" w:eastAsia="SimSun" w:hAnsiTheme="minorHAnsi" w:cs="Calibri"/>
          <w:b/>
          <w:sz w:val="22"/>
          <w:szCs w:val="22"/>
          <w:lang w:eastAsia="zh-CN"/>
        </w:rPr>
        <w:tab/>
        <w:t>Revenue forecast (Table 5)</w:t>
      </w:r>
    </w:p>
    <w:p w:rsidR="00304682" w:rsidRPr="00DC0F40" w:rsidRDefault="00304682" w:rsidP="006943AF">
      <w:pPr>
        <w:tabs>
          <w:tab w:val="left" w:pos="709"/>
        </w:tabs>
        <w:snapToGrid w:val="0"/>
        <w:spacing w:after="12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3.1</w:t>
      </w:r>
      <w:r w:rsidRPr="00DC0F40">
        <w:rPr>
          <w:rFonts w:asciiTheme="minorHAnsi" w:eastAsia="SimSun" w:hAnsiTheme="minorHAnsi" w:cs="Calibri"/>
          <w:bCs/>
          <w:sz w:val="22"/>
          <w:szCs w:val="22"/>
          <w:lang w:eastAsia="zh-CN"/>
        </w:rPr>
        <w:tab/>
        <w:t>Main assumptions:</w:t>
      </w:r>
    </w:p>
    <w:p w:rsidR="00304682" w:rsidRPr="00DC0F40" w:rsidRDefault="00304682" w:rsidP="006943AF">
      <w:pPr>
        <w:snapToGrid w:val="0"/>
        <w:spacing w:after="120"/>
        <w:ind w:left="1134" w:hanging="425"/>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a)</w:t>
      </w:r>
      <w:r w:rsidRPr="00DC0F40">
        <w:rPr>
          <w:rFonts w:asciiTheme="minorHAnsi" w:eastAsia="SimSun" w:hAnsiTheme="minorHAnsi" w:cs="Calibri"/>
          <w:bCs/>
          <w:sz w:val="22"/>
          <w:szCs w:val="22"/>
          <w:lang w:eastAsia="zh-CN"/>
        </w:rPr>
        <w:tab/>
        <w:t>Zero nominal growth in the amount of the contributory unit, which is maintained at CHF 318,000 for the 2016-2019 period;</w:t>
      </w:r>
    </w:p>
    <w:p w:rsidR="00304682" w:rsidRPr="00DC0F40" w:rsidRDefault="00304682" w:rsidP="006943AF">
      <w:pPr>
        <w:snapToGrid w:val="0"/>
        <w:spacing w:after="120"/>
        <w:ind w:left="1134" w:hanging="425"/>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b)</w:t>
      </w:r>
      <w:r w:rsidRPr="00DC0F40">
        <w:rPr>
          <w:rFonts w:asciiTheme="minorHAnsi" w:eastAsia="SimSun" w:hAnsiTheme="minorHAnsi" w:cs="Calibri"/>
          <w:bCs/>
          <w:sz w:val="22"/>
          <w:szCs w:val="22"/>
          <w:lang w:eastAsia="zh-CN"/>
        </w:rPr>
        <w:tab/>
        <w:t>Assessed contributions from Member States, Sector Members, Associates and Academia are based on actuals at 31 December 2013 (345 units for Member States);</w:t>
      </w:r>
    </w:p>
    <w:p w:rsidR="00304682" w:rsidRPr="00DC0F40" w:rsidRDefault="00304682" w:rsidP="006943AF">
      <w:pPr>
        <w:snapToGrid w:val="0"/>
        <w:spacing w:after="120"/>
        <w:ind w:left="1134" w:hanging="425"/>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c)</w:t>
      </w:r>
      <w:r w:rsidRPr="00DC0F40">
        <w:rPr>
          <w:rFonts w:asciiTheme="minorHAnsi" w:eastAsia="SimSun" w:hAnsiTheme="minorHAnsi" w:cs="Calibri"/>
          <w:bCs/>
          <w:sz w:val="22"/>
          <w:szCs w:val="22"/>
          <w:lang w:eastAsia="zh-CN"/>
        </w:rPr>
        <w:tab/>
        <w:t>New financial resources: International Numbering Resources (INR); an amount of CHF 7 million is included in the revenue forecast pending the outcome from the ITU-T Study Group 2 consultation and the TSB Director report that will be submitted to the final session of the Council on 18 October 2014;</w:t>
      </w:r>
    </w:p>
    <w:p w:rsidR="00304682" w:rsidRPr="00DC0F40" w:rsidRDefault="00304682" w:rsidP="006943AF">
      <w:pPr>
        <w:snapToGrid w:val="0"/>
        <w:spacing w:after="120"/>
        <w:ind w:left="709"/>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d)</w:t>
      </w:r>
      <w:r w:rsidRPr="00DC0F40">
        <w:rPr>
          <w:rFonts w:asciiTheme="minorHAnsi" w:eastAsia="SimSun" w:hAnsiTheme="minorHAnsi" w:cs="Calibri"/>
          <w:bCs/>
          <w:sz w:val="22"/>
          <w:szCs w:val="22"/>
          <w:lang w:eastAsia="zh-CN"/>
        </w:rPr>
        <w:tab/>
        <w:t>Cost recovery revenue in line with actuals at 31 December 2013;</w:t>
      </w:r>
    </w:p>
    <w:p w:rsidR="00304682" w:rsidRPr="00DC0F40" w:rsidRDefault="00304682" w:rsidP="006943AF">
      <w:pPr>
        <w:snapToGrid w:val="0"/>
        <w:spacing w:after="120"/>
        <w:ind w:left="1134" w:hanging="425"/>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e)</w:t>
      </w:r>
      <w:r w:rsidRPr="00DC0F40">
        <w:rPr>
          <w:rFonts w:asciiTheme="minorHAnsi" w:eastAsia="SimSun" w:hAnsiTheme="minorHAnsi" w:cs="Calibri"/>
          <w:bCs/>
          <w:sz w:val="22"/>
          <w:szCs w:val="22"/>
          <w:lang w:eastAsia="zh-CN"/>
        </w:rPr>
        <w:tab/>
      </w:r>
      <w:r w:rsidRPr="00DC0F40">
        <w:rPr>
          <w:rFonts w:asciiTheme="minorHAnsi" w:eastAsia="SimSun" w:hAnsiTheme="minorHAnsi" w:cs="Calibri"/>
          <w:b/>
          <w:sz w:val="22"/>
          <w:szCs w:val="22"/>
          <w:lang w:eastAsia="zh-CN"/>
        </w:rPr>
        <w:t>No withdrawal from the Reserve Account is foreseen in the draft Financial Plan.</w:t>
      </w:r>
      <w:r w:rsidRPr="00DC0F40">
        <w:rPr>
          <w:rFonts w:asciiTheme="minorHAnsi" w:eastAsia="SimSun" w:hAnsiTheme="minorHAnsi" w:cs="Calibri"/>
          <w:bCs/>
          <w:sz w:val="22"/>
          <w:szCs w:val="22"/>
          <w:lang w:eastAsia="zh-CN"/>
        </w:rPr>
        <w:t xml:space="preserve"> The level of the Reserve Account amounted to CHF 30.3 million at 31 December 2013 as shown in Table 2 below.</w:t>
      </w:r>
    </w:p>
    <w:p w:rsidR="00304682" w:rsidRPr="00DC0F40" w:rsidRDefault="00304682" w:rsidP="009F666C">
      <w:pPr>
        <w:tabs>
          <w:tab w:val="left" w:pos="709"/>
        </w:tabs>
        <w:snapToGrid w:val="0"/>
        <w:spacing w:before="0" w:line="360" w:lineRule="auto"/>
        <w:ind w:left="1134" w:hanging="567"/>
        <w:jc w:val="center"/>
        <w:rPr>
          <w:rFonts w:asciiTheme="minorHAnsi" w:eastAsia="SimSun" w:hAnsiTheme="minorHAnsi" w:cs="Calibri"/>
          <w:b/>
          <w:sz w:val="22"/>
          <w:szCs w:val="22"/>
          <w:lang w:eastAsia="zh-CN"/>
        </w:rPr>
      </w:pPr>
    </w:p>
    <w:p w:rsidR="00304682" w:rsidRPr="00DC0F40" w:rsidRDefault="00304682" w:rsidP="009F666C">
      <w:pPr>
        <w:tabs>
          <w:tab w:val="left" w:pos="709"/>
        </w:tabs>
        <w:snapToGrid w:val="0"/>
        <w:spacing w:after="120" w:line="360" w:lineRule="auto"/>
        <w:ind w:left="1134" w:hanging="567"/>
        <w:jc w:val="center"/>
        <w:rPr>
          <w:rFonts w:asciiTheme="minorHAnsi" w:eastAsia="SimSun" w:hAnsiTheme="minorHAnsi" w:cs="Calibri"/>
          <w:b/>
          <w:sz w:val="22"/>
          <w:szCs w:val="22"/>
          <w:lang w:eastAsia="zh-CN"/>
        </w:rPr>
      </w:pPr>
      <w:r w:rsidRPr="00DC0F40">
        <w:rPr>
          <w:rFonts w:asciiTheme="minorHAnsi" w:eastAsia="SimSun" w:hAnsiTheme="minorHAnsi" w:cs="Calibri"/>
          <w:b/>
          <w:sz w:val="22"/>
          <w:szCs w:val="22"/>
          <w:lang w:eastAsia="zh-CN"/>
        </w:rPr>
        <w:t>Table 2</w:t>
      </w:r>
    </w:p>
    <w:p w:rsidR="00304682" w:rsidRPr="00DC0F40" w:rsidRDefault="00304682" w:rsidP="009F666C">
      <w:pPr>
        <w:tabs>
          <w:tab w:val="left" w:pos="709"/>
        </w:tabs>
        <w:snapToGrid w:val="0"/>
        <w:spacing w:after="120" w:line="360" w:lineRule="auto"/>
        <w:ind w:left="1134" w:hanging="567"/>
        <w:jc w:val="center"/>
        <w:rPr>
          <w:rFonts w:asciiTheme="minorHAnsi" w:eastAsia="SimSun" w:hAnsiTheme="minorHAnsi" w:cs="Calibri"/>
          <w:b/>
          <w:sz w:val="22"/>
          <w:szCs w:val="22"/>
          <w:lang w:eastAsia="zh-CN"/>
        </w:rPr>
      </w:pPr>
      <w:r w:rsidRPr="00DC0F40">
        <w:rPr>
          <w:rFonts w:asciiTheme="minorHAnsi" w:eastAsia="SimSun" w:hAnsiTheme="minorHAnsi" w:cs="Calibri"/>
          <w:b/>
          <w:sz w:val="22"/>
          <w:szCs w:val="22"/>
          <w:lang w:eastAsia="zh-CN"/>
        </w:rPr>
        <w:t>Status of Reserve Account</w:t>
      </w:r>
    </w:p>
    <w:p w:rsidR="00304682" w:rsidRPr="00DC0F40" w:rsidRDefault="00304682" w:rsidP="00304682">
      <w:pPr>
        <w:tabs>
          <w:tab w:val="left" w:pos="709"/>
        </w:tabs>
        <w:spacing w:line="276" w:lineRule="auto"/>
        <w:ind w:left="1134" w:hanging="567"/>
        <w:jc w:val="center"/>
        <w:rPr>
          <w:rFonts w:asciiTheme="minorHAnsi" w:eastAsia="SimSun" w:hAnsiTheme="minorHAnsi" w:cs="Calibri"/>
          <w:bCs/>
          <w:sz w:val="22"/>
          <w:szCs w:val="22"/>
          <w:lang w:eastAsia="zh-CN"/>
        </w:rPr>
      </w:pPr>
      <w:r w:rsidRPr="00DC0F40">
        <w:rPr>
          <w:rFonts w:asciiTheme="minorHAnsi" w:eastAsia="SimSun" w:hAnsiTheme="minorHAnsi"/>
          <w:noProof/>
          <w:sz w:val="22"/>
          <w:szCs w:val="22"/>
          <w:lang w:val="en-US" w:eastAsia="zh-CN"/>
        </w:rPr>
        <w:drawing>
          <wp:inline distT="0" distB="0" distL="0" distR="0" wp14:anchorId="0A308B5F" wp14:editId="035F7044">
            <wp:extent cx="4429125" cy="1466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1466850"/>
                    </a:xfrm>
                    <a:prstGeom prst="rect">
                      <a:avLst/>
                    </a:prstGeom>
                    <a:noFill/>
                    <a:ln>
                      <a:noFill/>
                    </a:ln>
                  </pic:spPr>
                </pic:pic>
              </a:graphicData>
            </a:graphic>
          </wp:inline>
        </w:drawing>
      </w:r>
    </w:p>
    <w:p w:rsidR="00304682" w:rsidRPr="00DC0F40" w:rsidRDefault="00304682" w:rsidP="006943AF">
      <w:pPr>
        <w:tabs>
          <w:tab w:val="left" w:pos="709"/>
        </w:tabs>
        <w:snapToGrid w:val="0"/>
        <w:spacing w:before="360" w:after="12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3.2</w:t>
      </w:r>
      <w:r w:rsidRPr="00DC0F40">
        <w:rPr>
          <w:rFonts w:asciiTheme="minorHAnsi" w:eastAsia="SimSun" w:hAnsiTheme="minorHAnsi" w:cs="Calibri"/>
          <w:bCs/>
          <w:sz w:val="22"/>
          <w:szCs w:val="22"/>
          <w:lang w:eastAsia="zh-CN"/>
        </w:rPr>
        <w:tab/>
        <w:t>It should be noted that the amount of the contributory unit has decreased from CHF 334,000 in 1997 to CHF 318,000 in 2006-2007 and has remained unchanged since then.</w:t>
      </w:r>
    </w:p>
    <w:p w:rsidR="00304682" w:rsidRPr="00DC0F40" w:rsidRDefault="00304682" w:rsidP="006943AF">
      <w:pPr>
        <w:snapToGrid w:val="0"/>
        <w:spacing w:after="12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3.3</w:t>
      </w:r>
      <w:r w:rsidRPr="00DC0F40">
        <w:rPr>
          <w:rFonts w:asciiTheme="minorHAnsi" w:eastAsia="SimSun" w:hAnsiTheme="minorHAnsi" w:cs="Calibri"/>
          <w:bCs/>
          <w:sz w:val="22"/>
          <w:szCs w:val="22"/>
          <w:lang w:eastAsia="zh-CN"/>
        </w:rPr>
        <w:tab/>
        <w:t>Table 5</w:t>
      </w:r>
      <w:r w:rsidRPr="00DC0F40">
        <w:rPr>
          <w:rFonts w:asciiTheme="minorHAnsi" w:eastAsia="SimSun" w:hAnsiTheme="minorHAnsi" w:cs="Calibri"/>
          <w:b/>
          <w:sz w:val="22"/>
          <w:szCs w:val="22"/>
          <w:lang w:eastAsia="zh-CN"/>
        </w:rPr>
        <w:t xml:space="preserve"> </w:t>
      </w:r>
      <w:r w:rsidRPr="00DC0F40">
        <w:rPr>
          <w:rFonts w:asciiTheme="minorHAnsi" w:eastAsia="SimSun" w:hAnsiTheme="minorHAnsi" w:cs="Calibri"/>
          <w:bCs/>
          <w:sz w:val="22"/>
          <w:szCs w:val="22"/>
          <w:lang w:eastAsia="zh-CN"/>
        </w:rPr>
        <w:t>provides a comparison between the 2016-2019 revenue estimates and the previous biennial budgets.</w:t>
      </w:r>
    </w:p>
    <w:p w:rsidR="00304682" w:rsidRPr="00DC0F40" w:rsidRDefault="00304682" w:rsidP="006943AF">
      <w:pPr>
        <w:spacing w:before="240" w:after="120"/>
        <w:jc w:val="both"/>
        <w:rPr>
          <w:rFonts w:asciiTheme="minorHAnsi" w:eastAsia="SimSun" w:hAnsiTheme="minorHAnsi" w:cs="Calibri"/>
          <w:b/>
          <w:sz w:val="22"/>
          <w:szCs w:val="22"/>
          <w:lang w:eastAsia="zh-CN"/>
        </w:rPr>
      </w:pPr>
      <w:r w:rsidRPr="00DC0F40">
        <w:rPr>
          <w:rFonts w:asciiTheme="minorHAnsi" w:eastAsia="SimSun" w:hAnsiTheme="minorHAnsi" w:cs="Calibri"/>
          <w:b/>
          <w:sz w:val="22"/>
          <w:szCs w:val="22"/>
          <w:lang w:eastAsia="zh-CN"/>
        </w:rPr>
        <w:t>4</w:t>
      </w:r>
      <w:r w:rsidRPr="00DC0F40">
        <w:rPr>
          <w:rFonts w:asciiTheme="minorHAnsi" w:eastAsia="SimSun" w:hAnsiTheme="minorHAnsi" w:cs="Calibri"/>
          <w:b/>
          <w:sz w:val="22"/>
          <w:szCs w:val="22"/>
          <w:lang w:eastAsia="zh-CN"/>
        </w:rPr>
        <w:tab/>
        <w:t>Expenses forecast (Table 6)</w:t>
      </w:r>
    </w:p>
    <w:p w:rsidR="00304682" w:rsidRPr="00DC0F40" w:rsidRDefault="00304682" w:rsidP="006943AF">
      <w:pPr>
        <w:tabs>
          <w:tab w:val="left" w:pos="709"/>
        </w:tabs>
        <w:spacing w:after="12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4.1</w:t>
      </w:r>
      <w:r w:rsidRPr="00DC0F40">
        <w:rPr>
          <w:rFonts w:asciiTheme="minorHAnsi" w:eastAsia="SimSun" w:hAnsiTheme="minorHAnsi" w:cs="Calibri"/>
          <w:bCs/>
          <w:sz w:val="22"/>
          <w:szCs w:val="22"/>
          <w:lang w:eastAsia="zh-CN"/>
        </w:rPr>
        <w:tab/>
        <w:t>Main assumptions:</w:t>
      </w:r>
    </w:p>
    <w:p w:rsidR="00304682" w:rsidRPr="00DC0F40" w:rsidRDefault="00304682" w:rsidP="006943AF">
      <w:pPr>
        <w:spacing w:after="60" w:line="276" w:lineRule="auto"/>
        <w:ind w:left="1134" w:hanging="424"/>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a)</w:t>
      </w:r>
      <w:r w:rsidRPr="00DC0F40">
        <w:rPr>
          <w:rFonts w:asciiTheme="minorHAnsi" w:eastAsia="SimSun" w:hAnsiTheme="minorHAnsi" w:cs="Calibri"/>
          <w:bCs/>
          <w:sz w:val="22"/>
          <w:szCs w:val="22"/>
          <w:lang w:eastAsia="zh-CN"/>
        </w:rPr>
        <w:tab/>
        <w:t>The approved budget for 2014-2015 constitutes the basis for the 2016-2019 financial period with adjustments for the programme variations. The number of main conferences is included in the draft Financial Plan;</w:t>
      </w:r>
    </w:p>
    <w:p w:rsidR="00304682" w:rsidRPr="00DC0F40" w:rsidRDefault="00304682" w:rsidP="006943AF">
      <w:pPr>
        <w:spacing w:before="0" w:after="60" w:line="276" w:lineRule="auto"/>
        <w:ind w:left="71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b)</w:t>
      </w:r>
      <w:r w:rsidRPr="00DC0F40">
        <w:rPr>
          <w:rFonts w:asciiTheme="minorHAnsi" w:eastAsia="SimSun" w:hAnsiTheme="minorHAnsi" w:cs="Calibri"/>
          <w:bCs/>
          <w:sz w:val="22"/>
          <w:szCs w:val="22"/>
          <w:lang w:eastAsia="zh-CN"/>
        </w:rPr>
        <w:tab/>
        <w:t>INR supporting team resources are foreseen in TSB;</w:t>
      </w:r>
    </w:p>
    <w:p w:rsidR="00304682" w:rsidRPr="00DC0F40" w:rsidRDefault="00304682" w:rsidP="006943AF">
      <w:pPr>
        <w:spacing w:before="0" w:after="60" w:line="276" w:lineRule="auto"/>
        <w:ind w:left="1134" w:hanging="424"/>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c)</w:t>
      </w:r>
      <w:r w:rsidRPr="00DC0F40">
        <w:rPr>
          <w:rFonts w:asciiTheme="minorHAnsi" w:eastAsia="SimSun" w:hAnsiTheme="minorHAnsi" w:cs="Calibri"/>
          <w:bCs/>
          <w:sz w:val="22"/>
          <w:szCs w:val="22"/>
          <w:lang w:eastAsia="zh-CN"/>
        </w:rPr>
        <w:tab/>
        <w:t>ITU management efforts to reduce costs related to staff. The number of established posts throughout the Union should be reduced by about 40 during the period;</w:t>
      </w:r>
    </w:p>
    <w:p w:rsidR="00304682" w:rsidRPr="00DC0F40" w:rsidRDefault="00304682" w:rsidP="006943AF">
      <w:pPr>
        <w:spacing w:before="0" w:after="60" w:line="276" w:lineRule="auto"/>
        <w:ind w:left="71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d)</w:t>
      </w:r>
      <w:r w:rsidRPr="00DC0F40">
        <w:rPr>
          <w:rFonts w:asciiTheme="minorHAnsi" w:eastAsia="SimSun" w:hAnsiTheme="minorHAnsi" w:cs="Calibri"/>
          <w:bCs/>
          <w:sz w:val="22"/>
          <w:szCs w:val="22"/>
          <w:lang w:eastAsia="zh-CN"/>
        </w:rPr>
        <w:tab/>
        <w:t>In addition, a 5% vacancy rate has been applied on actual costs of each post;</w:t>
      </w:r>
    </w:p>
    <w:p w:rsidR="00304682" w:rsidRPr="00DC0F40" w:rsidRDefault="00304682" w:rsidP="006943AF">
      <w:pPr>
        <w:spacing w:before="0" w:after="60" w:line="276" w:lineRule="auto"/>
        <w:ind w:left="71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e)</w:t>
      </w:r>
      <w:r w:rsidRPr="00DC0F40">
        <w:rPr>
          <w:rFonts w:asciiTheme="minorHAnsi" w:eastAsia="SimSun" w:hAnsiTheme="minorHAnsi" w:cs="Calibri"/>
          <w:bCs/>
          <w:sz w:val="22"/>
          <w:szCs w:val="22"/>
          <w:lang w:eastAsia="zh-CN"/>
        </w:rPr>
        <w:tab/>
        <w:t>Absorbing 50% of step increment costs estimated to CHF 9.8 million over the period;</w:t>
      </w:r>
    </w:p>
    <w:p w:rsidR="00304682" w:rsidRPr="00DC0F40" w:rsidRDefault="00304682" w:rsidP="006943AF">
      <w:pPr>
        <w:spacing w:before="0" w:after="60" w:line="276" w:lineRule="auto"/>
        <w:ind w:left="1134" w:hanging="424"/>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lastRenderedPageBreak/>
        <w:t>f)</w:t>
      </w:r>
      <w:r w:rsidRPr="00DC0F40">
        <w:rPr>
          <w:rFonts w:asciiTheme="minorHAnsi" w:eastAsia="SimSun" w:hAnsiTheme="minorHAnsi" w:cs="Calibri"/>
          <w:bCs/>
          <w:sz w:val="22"/>
          <w:szCs w:val="22"/>
          <w:lang w:eastAsia="zh-CN"/>
        </w:rPr>
        <w:tab/>
        <w:t>Strict alignment with the measures taken in 2014-2015 in view of absorbing natural growth of staff costs including the replenishment of the repatriation fund, cumulated leave, installation costs and education grants;</w:t>
      </w:r>
    </w:p>
    <w:p w:rsidR="00304682" w:rsidRPr="00DC0F40" w:rsidRDefault="00304682" w:rsidP="006943AF">
      <w:pPr>
        <w:spacing w:before="0" w:after="60" w:line="276" w:lineRule="auto"/>
        <w:ind w:left="71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g)</w:t>
      </w:r>
      <w:r w:rsidRPr="00DC0F40">
        <w:rPr>
          <w:rFonts w:asciiTheme="minorHAnsi" w:eastAsia="SimSun" w:hAnsiTheme="minorHAnsi" w:cs="Calibri"/>
          <w:bCs/>
          <w:sz w:val="22"/>
          <w:szCs w:val="22"/>
          <w:lang w:eastAsia="zh-CN"/>
        </w:rPr>
        <w:tab/>
        <w:t>Financing the increasing health insurance costs for active and retired staff;</w:t>
      </w:r>
    </w:p>
    <w:p w:rsidR="00304682" w:rsidRPr="00DC0F40" w:rsidRDefault="00304682" w:rsidP="006943AF">
      <w:pPr>
        <w:spacing w:before="0" w:after="60" w:line="276" w:lineRule="auto"/>
        <w:ind w:left="71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h)</w:t>
      </w:r>
      <w:r w:rsidRPr="00DC0F40">
        <w:rPr>
          <w:rFonts w:asciiTheme="minorHAnsi" w:eastAsia="SimSun" w:hAnsiTheme="minorHAnsi" w:cs="Calibri"/>
          <w:bCs/>
          <w:sz w:val="22"/>
          <w:szCs w:val="22"/>
          <w:lang w:eastAsia="zh-CN"/>
        </w:rPr>
        <w:tab/>
        <w:t>Cost reduction efforts on air tickets;</w:t>
      </w:r>
    </w:p>
    <w:p w:rsidR="00304682" w:rsidRPr="00DC0F40" w:rsidRDefault="00304682" w:rsidP="006943AF">
      <w:pPr>
        <w:spacing w:before="0" w:after="120" w:line="276" w:lineRule="auto"/>
        <w:ind w:left="71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i)</w:t>
      </w:r>
      <w:r w:rsidRPr="00DC0F40">
        <w:rPr>
          <w:rFonts w:asciiTheme="minorHAnsi" w:eastAsia="SimSun" w:hAnsiTheme="minorHAnsi" w:cs="Calibri"/>
          <w:bCs/>
          <w:sz w:val="22"/>
          <w:szCs w:val="22"/>
          <w:lang w:eastAsia="zh-CN"/>
        </w:rPr>
        <w:tab/>
        <w:t>Financial resources planning for long-term liabilities such as ASHI.</w:t>
      </w:r>
    </w:p>
    <w:p w:rsidR="00304682" w:rsidRPr="00DC0F40" w:rsidRDefault="00304682" w:rsidP="006943AF">
      <w:pPr>
        <w:spacing w:after="12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4.2</w:t>
      </w:r>
      <w:r w:rsidRPr="00DC0F40">
        <w:rPr>
          <w:rFonts w:asciiTheme="minorHAnsi" w:eastAsia="SimSun" w:hAnsiTheme="minorHAnsi" w:cs="Calibri"/>
          <w:bCs/>
          <w:sz w:val="22"/>
          <w:szCs w:val="22"/>
          <w:lang w:eastAsia="zh-CN"/>
        </w:rPr>
        <w:tab/>
        <w:t>Table 6</w:t>
      </w:r>
      <w:r w:rsidRPr="00DC0F40">
        <w:rPr>
          <w:rFonts w:asciiTheme="minorHAnsi" w:eastAsia="SimSun" w:hAnsiTheme="minorHAnsi" w:cs="Calibri"/>
          <w:b/>
          <w:sz w:val="22"/>
          <w:szCs w:val="22"/>
          <w:lang w:eastAsia="zh-CN"/>
        </w:rPr>
        <w:t xml:space="preserve"> </w:t>
      </w:r>
      <w:r w:rsidRPr="00DC0F40">
        <w:rPr>
          <w:rFonts w:asciiTheme="minorHAnsi" w:eastAsia="SimSun" w:hAnsiTheme="minorHAnsi" w:cs="Calibri"/>
          <w:bCs/>
          <w:sz w:val="22"/>
          <w:szCs w:val="22"/>
          <w:lang w:eastAsia="zh-CN"/>
        </w:rPr>
        <w:t>contains the detailed expenses forecast by Sector.  It provides a comparison between the 2016-2019 estimates and the previous budgets.</w:t>
      </w:r>
    </w:p>
    <w:p w:rsidR="00304682" w:rsidRPr="00DC0F40" w:rsidRDefault="00304682" w:rsidP="006943AF">
      <w:pPr>
        <w:spacing w:before="240" w:after="120"/>
        <w:jc w:val="both"/>
        <w:rPr>
          <w:rFonts w:asciiTheme="minorHAnsi" w:eastAsia="SimSun" w:hAnsiTheme="minorHAnsi" w:cs="Calibri"/>
          <w:b/>
          <w:sz w:val="22"/>
          <w:szCs w:val="22"/>
          <w:lang w:eastAsia="zh-CN"/>
        </w:rPr>
      </w:pPr>
      <w:r w:rsidRPr="00DC0F40">
        <w:rPr>
          <w:rFonts w:asciiTheme="minorHAnsi" w:eastAsia="SimSun" w:hAnsiTheme="minorHAnsi" w:cs="Calibri"/>
          <w:b/>
          <w:sz w:val="22"/>
          <w:szCs w:val="22"/>
          <w:lang w:eastAsia="zh-CN"/>
        </w:rPr>
        <w:t>5</w:t>
      </w:r>
      <w:r w:rsidRPr="00DC0F40">
        <w:rPr>
          <w:rFonts w:asciiTheme="minorHAnsi" w:eastAsia="SimSun" w:hAnsiTheme="minorHAnsi" w:cs="Calibri"/>
          <w:b/>
          <w:sz w:val="22"/>
          <w:szCs w:val="22"/>
          <w:lang w:eastAsia="zh-CN"/>
        </w:rPr>
        <w:tab/>
        <w:t>Programme variation</w:t>
      </w:r>
    </w:p>
    <w:p w:rsidR="00304682" w:rsidRPr="00DC0F40" w:rsidRDefault="00304682" w:rsidP="006943AF">
      <w:pPr>
        <w:snapToGrid w:val="0"/>
        <w:spacing w:after="120"/>
        <w:jc w:val="both"/>
        <w:rPr>
          <w:rFonts w:asciiTheme="minorHAnsi" w:eastAsia="SimSun" w:hAnsiTheme="minorHAnsi" w:cs="Calibri"/>
          <w:sz w:val="22"/>
          <w:szCs w:val="22"/>
          <w:lang w:eastAsia="zh-CN"/>
        </w:rPr>
      </w:pPr>
      <w:r w:rsidRPr="00DC0F40">
        <w:rPr>
          <w:rFonts w:asciiTheme="minorHAnsi" w:eastAsia="SimSun" w:hAnsiTheme="minorHAnsi" w:cs="Calibri"/>
          <w:sz w:val="22"/>
          <w:szCs w:val="22"/>
          <w:lang w:eastAsia="zh-CN"/>
        </w:rPr>
        <w:t>5.1</w:t>
      </w:r>
      <w:r w:rsidRPr="00DC0F40">
        <w:rPr>
          <w:rFonts w:asciiTheme="minorHAnsi" w:eastAsia="SimSun" w:hAnsiTheme="minorHAnsi" w:cs="Calibri"/>
          <w:sz w:val="22"/>
          <w:szCs w:val="22"/>
          <w:lang w:eastAsia="zh-CN"/>
        </w:rPr>
        <w:tab/>
        <w:t>Programme variation is estimated at CHF 6.0 million lower than in the 2012-2015 period (CHF 4.3 million planned costs and CHF 1.7 million documentation costs), due to one less WRC, one less RA and one less WCIT in the 2016-2019 draft Financial Plan.</w:t>
      </w:r>
    </w:p>
    <w:p w:rsidR="00304682" w:rsidRPr="00DC0F40" w:rsidRDefault="00304682" w:rsidP="006943AF">
      <w:pPr>
        <w:spacing w:after="120"/>
        <w:jc w:val="both"/>
        <w:rPr>
          <w:rFonts w:asciiTheme="minorHAnsi" w:eastAsia="SimSun" w:hAnsiTheme="minorHAnsi" w:cs="Calibri"/>
          <w:sz w:val="22"/>
          <w:szCs w:val="22"/>
          <w:lang w:eastAsia="zh-CN"/>
        </w:rPr>
      </w:pPr>
      <w:r w:rsidRPr="00DC0F40">
        <w:rPr>
          <w:rFonts w:asciiTheme="minorHAnsi" w:eastAsia="SimSun" w:hAnsiTheme="minorHAnsi" w:cs="Calibri"/>
          <w:sz w:val="22"/>
          <w:szCs w:val="22"/>
          <w:lang w:eastAsia="zh-CN"/>
        </w:rPr>
        <w:t>5.2</w:t>
      </w:r>
      <w:r w:rsidRPr="00DC0F40">
        <w:rPr>
          <w:rFonts w:asciiTheme="minorHAnsi" w:eastAsia="SimSun" w:hAnsiTheme="minorHAnsi" w:cs="Calibri"/>
          <w:sz w:val="22"/>
          <w:szCs w:val="22"/>
          <w:lang w:eastAsia="zh-CN"/>
        </w:rPr>
        <w:tab/>
        <w:t>The 2016-2019 draft Financial Plan includes one WTSA, one WTDC, one WRC, one RA and one</w:t>
      </w:r>
      <w:r w:rsidR="00DC0F40">
        <w:rPr>
          <w:rFonts w:asciiTheme="minorHAnsi" w:eastAsia="SimSun" w:hAnsiTheme="minorHAnsi" w:cs="Calibri"/>
          <w:sz w:val="22"/>
          <w:szCs w:val="22"/>
          <w:lang w:eastAsia="zh-CN"/>
        </w:rPr>
        <w:t> </w:t>
      </w:r>
      <w:r w:rsidRPr="00DC0F40">
        <w:rPr>
          <w:rFonts w:asciiTheme="minorHAnsi" w:eastAsia="SimSun" w:hAnsiTheme="minorHAnsi" w:cs="Calibri"/>
          <w:sz w:val="22"/>
          <w:szCs w:val="22"/>
          <w:lang w:eastAsia="zh-CN"/>
        </w:rPr>
        <w:t>PP.</w:t>
      </w:r>
    </w:p>
    <w:p w:rsidR="00304682" w:rsidRPr="00DC0F40" w:rsidRDefault="00304682" w:rsidP="006943AF">
      <w:pPr>
        <w:spacing w:before="240" w:after="120"/>
        <w:jc w:val="both"/>
        <w:rPr>
          <w:rFonts w:asciiTheme="minorHAnsi" w:eastAsia="SimSun" w:hAnsiTheme="minorHAnsi" w:cs="Calibri"/>
          <w:b/>
          <w:sz w:val="22"/>
          <w:szCs w:val="22"/>
          <w:lang w:eastAsia="zh-CN"/>
        </w:rPr>
      </w:pPr>
      <w:r w:rsidRPr="00DC0F40">
        <w:rPr>
          <w:rFonts w:asciiTheme="minorHAnsi" w:eastAsia="SimSun" w:hAnsiTheme="minorHAnsi" w:cs="Calibri"/>
          <w:b/>
          <w:sz w:val="22"/>
          <w:szCs w:val="22"/>
          <w:lang w:eastAsia="zh-CN"/>
        </w:rPr>
        <w:t>6</w:t>
      </w:r>
      <w:r w:rsidRPr="00DC0F40">
        <w:rPr>
          <w:rFonts w:asciiTheme="minorHAnsi" w:eastAsia="SimSun" w:hAnsiTheme="minorHAnsi" w:cs="Calibri"/>
          <w:b/>
          <w:sz w:val="22"/>
          <w:szCs w:val="22"/>
          <w:lang w:eastAsia="zh-CN"/>
        </w:rPr>
        <w:tab/>
        <w:t>Replacement of the Varembé building</w:t>
      </w:r>
    </w:p>
    <w:p w:rsidR="00304682" w:rsidRPr="00DC0F40" w:rsidRDefault="00304682" w:rsidP="006943AF">
      <w:pPr>
        <w:snapToGrid w:val="0"/>
        <w:spacing w:after="12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6.1</w:t>
      </w:r>
      <w:r w:rsidRPr="00DC0F40">
        <w:rPr>
          <w:rFonts w:asciiTheme="minorHAnsi" w:eastAsia="SimSun" w:hAnsiTheme="minorHAnsi" w:cs="Calibri"/>
          <w:bCs/>
          <w:sz w:val="22"/>
          <w:szCs w:val="22"/>
          <w:lang w:eastAsia="zh-CN"/>
        </w:rPr>
        <w:tab/>
        <w:t xml:space="preserve">Subject to approval by </w:t>
      </w:r>
      <w:r w:rsidR="002C1189">
        <w:rPr>
          <w:rFonts w:asciiTheme="minorHAnsi" w:eastAsia="SimSun" w:hAnsiTheme="minorHAnsi" w:cs="Calibri"/>
          <w:bCs/>
          <w:sz w:val="22"/>
          <w:szCs w:val="22"/>
          <w:lang w:eastAsia="zh-CN"/>
        </w:rPr>
        <w:t xml:space="preserve">the </w:t>
      </w:r>
      <w:r w:rsidRPr="00DC0F40">
        <w:rPr>
          <w:rFonts w:asciiTheme="minorHAnsi" w:eastAsia="SimSun" w:hAnsiTheme="minorHAnsi" w:cs="Calibri"/>
          <w:bCs/>
          <w:sz w:val="22"/>
          <w:szCs w:val="22"/>
          <w:lang w:eastAsia="zh-CN"/>
        </w:rPr>
        <w:t xml:space="preserve">Council and PP-14, the replacement of the Varembé building would be funded by a loan of CHF 150 million over 50 years granted by the Swiss Authorities (managed via their delegated organ, FIPOI).  The annual reimbursement would amount to CHF 3 million after completion of the construction, which could occur in 2021 and is therefore not part of the </w:t>
      </w:r>
      <w:r w:rsidRPr="00DC0F40">
        <w:rPr>
          <w:rFonts w:asciiTheme="minorHAnsi" w:eastAsia="SimSun" w:hAnsiTheme="minorHAnsi" w:cs="Calibri"/>
          <w:bCs/>
          <w:sz w:val="22"/>
          <w:szCs w:val="22"/>
          <w:lang w:eastAsia="zh-CN"/>
        </w:rPr>
        <w:br/>
        <w:t>2016-2019 draft Financial Plan.</w:t>
      </w:r>
    </w:p>
    <w:p w:rsidR="00304682" w:rsidRPr="00DC0F40" w:rsidRDefault="00304682" w:rsidP="006943AF">
      <w:pPr>
        <w:spacing w:after="12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6.2</w:t>
      </w:r>
      <w:r w:rsidRPr="00DC0F40">
        <w:rPr>
          <w:rFonts w:asciiTheme="minorHAnsi" w:eastAsia="SimSun" w:hAnsiTheme="minorHAnsi" w:cs="Calibri"/>
          <w:bCs/>
          <w:sz w:val="22"/>
          <w:szCs w:val="22"/>
          <w:lang w:eastAsia="zh-CN"/>
        </w:rPr>
        <w:tab/>
        <w:t>A separate comprehensive Report will be presented to the Plenipotentiary Conference to examine more in detail the project, its alternatives and the overall ITU HQ premises situation.</w:t>
      </w:r>
    </w:p>
    <w:p w:rsidR="00304682" w:rsidRPr="00DC0F40" w:rsidRDefault="00304682" w:rsidP="006943AF">
      <w:pPr>
        <w:spacing w:before="240" w:after="120"/>
        <w:jc w:val="both"/>
        <w:rPr>
          <w:rFonts w:asciiTheme="minorHAnsi" w:eastAsia="SimSun" w:hAnsiTheme="minorHAnsi" w:cs="Calibri"/>
          <w:b/>
          <w:sz w:val="22"/>
          <w:szCs w:val="22"/>
          <w:lang w:eastAsia="zh-CN"/>
        </w:rPr>
      </w:pPr>
      <w:r w:rsidRPr="00DC0F40">
        <w:rPr>
          <w:rFonts w:asciiTheme="minorHAnsi" w:eastAsia="SimSun" w:hAnsiTheme="minorHAnsi" w:cs="Calibri"/>
          <w:b/>
          <w:sz w:val="22"/>
          <w:szCs w:val="22"/>
          <w:lang w:eastAsia="zh-CN"/>
        </w:rPr>
        <w:t>7</w:t>
      </w:r>
      <w:r w:rsidRPr="00DC0F40">
        <w:rPr>
          <w:rFonts w:asciiTheme="minorHAnsi" w:eastAsia="SimSun" w:hAnsiTheme="minorHAnsi" w:cs="Calibri"/>
          <w:b/>
          <w:sz w:val="22"/>
          <w:szCs w:val="22"/>
          <w:lang w:eastAsia="zh-CN"/>
        </w:rPr>
        <w:tab/>
        <w:t>Long-term liabilities</w:t>
      </w:r>
    </w:p>
    <w:p w:rsidR="00304682" w:rsidRPr="00DC0F40" w:rsidRDefault="00304682" w:rsidP="006943AF">
      <w:pPr>
        <w:spacing w:after="12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7.1</w:t>
      </w:r>
      <w:r w:rsidRPr="00DC0F40">
        <w:rPr>
          <w:rFonts w:asciiTheme="minorHAnsi" w:eastAsia="SimSun" w:hAnsiTheme="minorHAnsi" w:cs="Calibri"/>
          <w:bCs/>
          <w:sz w:val="22"/>
          <w:szCs w:val="22"/>
          <w:lang w:eastAsia="zh-CN"/>
        </w:rPr>
        <w:tab/>
        <w:t xml:space="preserve">The adoption of IPSAS has resulted, </w:t>
      </w:r>
      <w:r w:rsidRPr="00DC0F40">
        <w:rPr>
          <w:rFonts w:asciiTheme="minorHAnsi" w:eastAsia="SimSun" w:hAnsiTheme="minorHAnsi" w:cs="Calibri"/>
          <w:bCs/>
          <w:i/>
          <w:iCs/>
          <w:sz w:val="22"/>
          <w:szCs w:val="22"/>
          <w:lang w:eastAsia="zh-CN"/>
        </w:rPr>
        <w:t>inter alia</w:t>
      </w:r>
      <w:r w:rsidRPr="00DC0F40">
        <w:rPr>
          <w:rFonts w:asciiTheme="minorHAnsi" w:eastAsia="SimSun" w:hAnsiTheme="minorHAnsi" w:cs="Calibri"/>
          <w:bCs/>
          <w:sz w:val="22"/>
          <w:szCs w:val="22"/>
          <w:lang w:eastAsia="zh-CN"/>
        </w:rPr>
        <w:t>, in the recognition in the financial statements of the total liability for long-term employee benefits payable to active and former staff members. In the absence of reserves dedicated to the absorption of these costs, the After Service Health Insurance (ASHI) long-term liabilities constitute the main part of the negative net assets of the Union that amounted to CHF 228 million at 31 December 2012. Health insurance costs, which are shared between active staff members, retirees and the ITU, have risen considerably over the years due mainly to the increased population of retirees, higher average life expectancy and the rise in actual and expected medical costs in Switzerland. Actuarial projections show that the ASHI liability will continue to grow over the next ten years.</w:t>
      </w:r>
    </w:p>
    <w:p w:rsidR="00304682" w:rsidRPr="00DC0F40" w:rsidRDefault="00304682" w:rsidP="006943AF">
      <w:pPr>
        <w:spacing w:after="12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7.2</w:t>
      </w:r>
      <w:r w:rsidRPr="00DC0F40">
        <w:rPr>
          <w:rFonts w:asciiTheme="minorHAnsi" w:eastAsia="SimSun" w:hAnsiTheme="minorHAnsi" w:cs="Calibri"/>
          <w:bCs/>
          <w:sz w:val="22"/>
          <w:szCs w:val="22"/>
          <w:lang w:eastAsia="zh-CN"/>
        </w:rPr>
        <w:tab/>
        <w:t>The following measures are under consideration and constitute the basis of a long-term plan to gradually cover the unfunded obligation:</w:t>
      </w:r>
    </w:p>
    <w:p w:rsidR="00304682" w:rsidRPr="00DC0F40" w:rsidRDefault="00304682" w:rsidP="006943AF">
      <w:pPr>
        <w:snapToGrid w:val="0"/>
        <w:spacing w:after="120"/>
        <w:ind w:left="709"/>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a)</w:t>
      </w:r>
      <w:r w:rsidRPr="00DC0F40">
        <w:rPr>
          <w:rFonts w:asciiTheme="minorHAnsi" w:eastAsia="SimSun" w:hAnsiTheme="minorHAnsi" w:cs="Calibri"/>
          <w:bCs/>
          <w:sz w:val="22"/>
          <w:szCs w:val="22"/>
          <w:lang w:eastAsia="zh-CN"/>
        </w:rPr>
        <w:tab/>
        <w:t>50% of the negative net assets are expected to be covered by:</w:t>
      </w:r>
    </w:p>
    <w:p w:rsidR="00304682" w:rsidRPr="00DC0F40" w:rsidRDefault="00304682" w:rsidP="006943AF">
      <w:pPr>
        <w:snapToGrid w:val="0"/>
        <w:spacing w:after="60"/>
        <w:ind w:left="1440" w:hanging="306"/>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w:t>
      </w:r>
      <w:r w:rsidRPr="00DC0F40">
        <w:rPr>
          <w:rFonts w:asciiTheme="minorHAnsi" w:eastAsia="SimSun" w:hAnsiTheme="minorHAnsi" w:cs="Calibri"/>
          <w:bCs/>
          <w:sz w:val="22"/>
          <w:szCs w:val="22"/>
          <w:lang w:eastAsia="zh-CN"/>
        </w:rPr>
        <w:tab/>
        <w:t>Expected fluctuations in the actuarial assumptions in the long-term, such as an increase in the discount rate (based on the long-term evolution of market yields on government bonds).</w:t>
      </w:r>
    </w:p>
    <w:p w:rsidR="00304682" w:rsidRPr="00DC0F40" w:rsidRDefault="00304682" w:rsidP="006943AF">
      <w:pPr>
        <w:snapToGrid w:val="0"/>
        <w:spacing w:before="60" w:after="60"/>
        <w:ind w:left="1440" w:hanging="306"/>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 xml:space="preserve">- </w:t>
      </w:r>
      <w:r w:rsidRPr="00DC0F40">
        <w:rPr>
          <w:rFonts w:asciiTheme="minorHAnsi" w:eastAsia="SimSun" w:hAnsiTheme="minorHAnsi" w:cs="Calibri"/>
          <w:bCs/>
          <w:sz w:val="22"/>
          <w:szCs w:val="22"/>
          <w:lang w:eastAsia="zh-CN"/>
        </w:rPr>
        <w:tab/>
        <w:t>Reducing the related obligation through optimized cost containment and monitoring of the claims, and adapting, if so needed, the current benefits.</w:t>
      </w:r>
    </w:p>
    <w:p w:rsidR="00304682" w:rsidRPr="00DC0F40" w:rsidRDefault="00304682" w:rsidP="006943AF">
      <w:pPr>
        <w:snapToGrid w:val="0"/>
        <w:spacing w:before="60" w:after="60"/>
        <w:ind w:left="1440" w:hanging="306"/>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w:t>
      </w:r>
      <w:r w:rsidRPr="00DC0F40">
        <w:rPr>
          <w:rFonts w:asciiTheme="minorHAnsi" w:eastAsia="SimSun" w:hAnsiTheme="minorHAnsi" w:cs="Calibri"/>
          <w:bCs/>
          <w:sz w:val="22"/>
          <w:szCs w:val="22"/>
          <w:lang w:eastAsia="zh-CN"/>
        </w:rPr>
        <w:tab/>
        <w:t>Retirement age increase to 65. Active staff members contributing more to the health insurance programme than the retirees.</w:t>
      </w:r>
    </w:p>
    <w:p w:rsidR="00304682" w:rsidRPr="00DC0F40" w:rsidRDefault="00304682" w:rsidP="002C1189">
      <w:pPr>
        <w:snapToGrid w:val="0"/>
        <w:spacing w:before="60" w:after="120"/>
        <w:ind w:left="1440" w:hanging="306"/>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w:t>
      </w:r>
      <w:r w:rsidRPr="00DC0F40">
        <w:rPr>
          <w:rFonts w:asciiTheme="minorHAnsi" w:eastAsia="SimSun" w:hAnsiTheme="minorHAnsi" w:cs="Calibri"/>
          <w:bCs/>
          <w:sz w:val="22"/>
          <w:szCs w:val="22"/>
          <w:lang w:eastAsia="zh-CN"/>
        </w:rPr>
        <w:tab/>
        <w:t xml:space="preserve">Ensuring effective balance in the pay-as-you-go coverage on the mid-term, by increasing the contribution rate of active staff, retirees and ITU. The base </w:t>
      </w:r>
      <w:r w:rsidRPr="00DC0F40">
        <w:rPr>
          <w:rFonts w:asciiTheme="minorHAnsi" w:eastAsia="SimSun" w:hAnsiTheme="minorHAnsi" w:cs="Calibri"/>
          <w:bCs/>
          <w:sz w:val="22"/>
          <w:szCs w:val="22"/>
          <w:lang w:eastAsia="zh-CN"/>
        </w:rPr>
        <w:lastRenderedPageBreak/>
        <w:t>contribution rate was 3.3% in the 2012-2013 budget, 3.91% in the 2014-2015 budget and is settled at 5.16% in the 2016-2019 draft Financial Plan, in line with conducted actuarial studies. An increase of CHF 15.8 million (CHF 9.2 million for retirees and CHF 6.6 million for active staff) is planned for health insurance in the</w:t>
      </w:r>
      <w:r w:rsidR="006943AF">
        <w:rPr>
          <w:rFonts w:asciiTheme="minorHAnsi" w:eastAsia="SimSun" w:hAnsiTheme="minorHAnsi" w:cs="Calibri"/>
          <w:bCs/>
          <w:sz w:val="22"/>
          <w:szCs w:val="22"/>
          <w:lang w:eastAsia="zh-CN"/>
        </w:rPr>
        <w:t xml:space="preserve"> </w:t>
      </w:r>
      <w:r w:rsidRPr="00DC0F40">
        <w:rPr>
          <w:rFonts w:asciiTheme="minorHAnsi" w:eastAsia="SimSun" w:hAnsiTheme="minorHAnsi" w:cs="Calibri"/>
          <w:bCs/>
          <w:sz w:val="22"/>
          <w:szCs w:val="22"/>
          <w:lang w:eastAsia="zh-CN"/>
        </w:rPr>
        <w:t>2016-2019 draft Financial Plan.</w:t>
      </w:r>
    </w:p>
    <w:p w:rsidR="00304682" w:rsidRPr="00DC0F40" w:rsidRDefault="00304682" w:rsidP="006943AF">
      <w:pPr>
        <w:snapToGrid w:val="0"/>
        <w:spacing w:after="120"/>
        <w:ind w:left="1134" w:hanging="425"/>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b)</w:t>
      </w:r>
      <w:r w:rsidRPr="00DC0F40">
        <w:rPr>
          <w:rFonts w:asciiTheme="minorHAnsi" w:eastAsia="SimSun" w:hAnsiTheme="minorHAnsi" w:cs="Calibri"/>
          <w:bCs/>
          <w:sz w:val="22"/>
          <w:szCs w:val="22"/>
          <w:lang w:eastAsia="zh-CN"/>
        </w:rPr>
        <w:tab/>
        <w:t>50% of the unfunded obligation is expected to be covered by the progressive constitution of an ASHI Reserve Fund in the ITU Accounts:</w:t>
      </w:r>
    </w:p>
    <w:p w:rsidR="00304682" w:rsidRPr="00DC0F40" w:rsidRDefault="00304682" w:rsidP="006943AF">
      <w:pPr>
        <w:snapToGrid w:val="0"/>
        <w:spacing w:before="60" w:after="60"/>
        <w:ind w:left="1440" w:hanging="329"/>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w:t>
      </w:r>
      <w:r w:rsidRPr="00DC0F40">
        <w:rPr>
          <w:rFonts w:asciiTheme="minorHAnsi" w:eastAsia="SimSun" w:hAnsiTheme="minorHAnsi" w:cs="Calibri"/>
          <w:bCs/>
          <w:sz w:val="22"/>
          <w:szCs w:val="22"/>
          <w:lang w:eastAsia="zh-CN"/>
        </w:rPr>
        <w:tab/>
        <w:t>Council decided to create such a Fund at its 2013 session and to make a first payment of CHF 4 million coming from the Reserve Account.</w:t>
      </w:r>
    </w:p>
    <w:p w:rsidR="00304682" w:rsidRPr="00DC0F40" w:rsidRDefault="00304682" w:rsidP="006943AF">
      <w:pPr>
        <w:snapToGrid w:val="0"/>
        <w:spacing w:before="60" w:after="120"/>
        <w:ind w:left="1440" w:hanging="328"/>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w:t>
      </w:r>
      <w:r w:rsidRPr="00DC0F40">
        <w:rPr>
          <w:rFonts w:asciiTheme="minorHAnsi" w:eastAsia="SimSun" w:hAnsiTheme="minorHAnsi" w:cs="Calibri"/>
          <w:bCs/>
          <w:sz w:val="22"/>
          <w:szCs w:val="22"/>
          <w:lang w:eastAsia="zh-CN"/>
        </w:rPr>
        <w:tab/>
        <w:t>An annual payment of CHF 1 million is included in the draft Financial Plan to fund the ASHI Reserve Account.</w:t>
      </w:r>
    </w:p>
    <w:p w:rsidR="00304682" w:rsidRPr="00DC0F40" w:rsidRDefault="00304682" w:rsidP="006943AF">
      <w:pPr>
        <w:snapToGrid w:val="0"/>
        <w:spacing w:before="60" w:after="120"/>
        <w:ind w:left="1440" w:hanging="328"/>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w:t>
      </w:r>
      <w:r w:rsidRPr="00DC0F40">
        <w:rPr>
          <w:rFonts w:asciiTheme="minorHAnsi" w:eastAsia="SimSun" w:hAnsiTheme="minorHAnsi" w:cs="Calibri"/>
          <w:bCs/>
          <w:sz w:val="22"/>
          <w:szCs w:val="22"/>
          <w:lang w:eastAsia="zh-CN"/>
        </w:rPr>
        <w:tab/>
        <w:t>A percentage of any future ITU regular budget surpluses could also be allocated to the ASHI Reserve.</w:t>
      </w:r>
    </w:p>
    <w:p w:rsidR="00304682" w:rsidRPr="00DC0F40" w:rsidRDefault="00304682" w:rsidP="002C1189">
      <w:pPr>
        <w:snapToGrid w:val="0"/>
        <w:spacing w:after="120"/>
        <w:ind w:left="1134" w:hanging="425"/>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c)</w:t>
      </w:r>
      <w:r w:rsidRPr="00DC0F40">
        <w:rPr>
          <w:rFonts w:asciiTheme="minorHAnsi" w:eastAsia="SimSun" w:hAnsiTheme="minorHAnsi" w:cs="Calibri"/>
          <w:bCs/>
          <w:sz w:val="22"/>
          <w:szCs w:val="22"/>
          <w:lang w:eastAsia="zh-CN"/>
        </w:rPr>
        <w:tab/>
        <w:t>Voluntary contributions are most welcome to support ITU in covering the unfunded obligation.</w:t>
      </w:r>
    </w:p>
    <w:p w:rsidR="00304682" w:rsidRPr="00DC0F40" w:rsidRDefault="00304682" w:rsidP="006943AF">
      <w:pPr>
        <w:snapToGrid w:val="0"/>
        <w:spacing w:after="12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7.3</w:t>
      </w:r>
      <w:r w:rsidRPr="00DC0F40">
        <w:rPr>
          <w:rFonts w:asciiTheme="minorHAnsi" w:eastAsia="SimSun" w:hAnsiTheme="minorHAnsi" w:cs="Calibri"/>
          <w:bCs/>
          <w:sz w:val="22"/>
          <w:szCs w:val="22"/>
          <w:lang w:eastAsia="zh-CN"/>
        </w:rPr>
        <w:tab/>
        <w:t>By implementing the above measures the current ITU liabilities would be significantly reduced if not entirely covered within a 50-year period. The evolution of the ASHI liability will be carefully monitored. Should the coverage of the negative net assets be reached within a shorter time-frame than planned, the contribution rate and annual payment into the ASHI Reserve Account will be revised and decreased accordingly.</w:t>
      </w:r>
    </w:p>
    <w:p w:rsidR="00304682" w:rsidRPr="00DC0F40" w:rsidRDefault="00304682" w:rsidP="006943AF">
      <w:pPr>
        <w:snapToGrid w:val="0"/>
        <w:spacing w:after="12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7.4</w:t>
      </w:r>
      <w:r w:rsidRPr="00DC0F40">
        <w:rPr>
          <w:rFonts w:asciiTheme="minorHAnsi" w:eastAsia="SimSun" w:hAnsiTheme="minorHAnsi" w:cs="Calibri"/>
          <w:bCs/>
          <w:sz w:val="22"/>
          <w:szCs w:val="22"/>
          <w:lang w:eastAsia="zh-CN"/>
        </w:rPr>
        <w:tab/>
        <w:t>The construction of the new Varembé building would also contribute in the long-term strategy to reinforce the ITU overall assets.</w:t>
      </w:r>
    </w:p>
    <w:p w:rsidR="00304682" w:rsidRPr="00DC0F40" w:rsidRDefault="00304682" w:rsidP="002C1189">
      <w:pPr>
        <w:snapToGrid w:val="0"/>
        <w:spacing w:after="12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7.5</w:t>
      </w:r>
      <w:r w:rsidRPr="00DC0F40">
        <w:rPr>
          <w:rFonts w:asciiTheme="minorHAnsi" w:eastAsia="SimSun" w:hAnsiTheme="minorHAnsi" w:cs="Calibri"/>
          <w:bCs/>
          <w:sz w:val="22"/>
          <w:szCs w:val="22"/>
          <w:lang w:eastAsia="zh-CN"/>
        </w:rPr>
        <w:tab/>
        <w:t xml:space="preserve">The financing of ASHI is common to many United Nations (UN) System organizations. The UN System Chief Executive Board for Coordination (CEB) High-Level Committee on Management (HCLM) has identified the need for a common approach to the funding of growing ASHI liabilities within its Priority Issues for 2013-2016. As it is a sensitive issue, a concerted approach for all UN </w:t>
      </w:r>
      <w:r w:rsidR="002C1189">
        <w:rPr>
          <w:rFonts w:asciiTheme="minorHAnsi" w:eastAsia="SimSun" w:hAnsiTheme="minorHAnsi" w:cs="Calibri"/>
          <w:bCs/>
          <w:sz w:val="22"/>
          <w:szCs w:val="22"/>
          <w:lang w:eastAsia="zh-CN"/>
        </w:rPr>
        <w:t>O</w:t>
      </w:r>
      <w:r w:rsidRPr="00DC0F40">
        <w:rPr>
          <w:rFonts w:asciiTheme="minorHAnsi" w:eastAsia="SimSun" w:hAnsiTheme="minorHAnsi" w:cs="Calibri"/>
          <w:bCs/>
          <w:sz w:val="22"/>
          <w:szCs w:val="22"/>
          <w:lang w:eastAsia="zh-CN"/>
        </w:rPr>
        <w:t>rganization</w:t>
      </w:r>
      <w:r w:rsidR="002C1189">
        <w:rPr>
          <w:rFonts w:asciiTheme="minorHAnsi" w:eastAsia="SimSun" w:hAnsiTheme="minorHAnsi" w:cs="Calibri"/>
          <w:bCs/>
          <w:sz w:val="22"/>
          <w:szCs w:val="22"/>
          <w:lang w:eastAsia="zh-CN"/>
        </w:rPr>
        <w:t>s</w:t>
      </w:r>
      <w:r w:rsidRPr="00DC0F40">
        <w:rPr>
          <w:rFonts w:asciiTheme="minorHAnsi" w:eastAsia="SimSun" w:hAnsiTheme="minorHAnsi" w:cs="Calibri"/>
          <w:bCs/>
          <w:sz w:val="22"/>
          <w:szCs w:val="22"/>
          <w:lang w:eastAsia="zh-CN"/>
        </w:rPr>
        <w:t xml:space="preserve"> is advocated in order to define a long-term solution acceptable for ASHI participants as well as for the Organizations and the Member States. Reference is made to the study conducted by the Advisory Committee on Administrative and budgetary Questions, which submitted their report to the General Assembly in its Sixty-eighth session of 25 October 2013 (A/68/550).</w:t>
      </w:r>
    </w:p>
    <w:p w:rsidR="00304682" w:rsidRPr="00DC0F40" w:rsidRDefault="00304682" w:rsidP="006943AF">
      <w:pPr>
        <w:snapToGrid w:val="0"/>
        <w:spacing w:before="240" w:after="120"/>
        <w:jc w:val="both"/>
        <w:rPr>
          <w:rFonts w:asciiTheme="minorHAnsi" w:eastAsia="SimSun" w:hAnsiTheme="minorHAnsi" w:cs="Calibri"/>
          <w:b/>
          <w:sz w:val="22"/>
          <w:szCs w:val="22"/>
          <w:lang w:eastAsia="zh-CN"/>
        </w:rPr>
      </w:pPr>
      <w:r w:rsidRPr="00DC0F40">
        <w:rPr>
          <w:rFonts w:asciiTheme="minorHAnsi" w:eastAsia="SimSun" w:hAnsiTheme="minorHAnsi" w:cs="Calibri"/>
          <w:b/>
          <w:sz w:val="22"/>
          <w:szCs w:val="22"/>
          <w:lang w:eastAsia="zh-CN"/>
        </w:rPr>
        <w:t>8</w:t>
      </w:r>
      <w:r w:rsidRPr="00DC0F40">
        <w:rPr>
          <w:rFonts w:asciiTheme="minorHAnsi" w:eastAsia="SimSun" w:hAnsiTheme="minorHAnsi" w:cs="Calibri"/>
          <w:b/>
          <w:sz w:val="22"/>
          <w:szCs w:val="22"/>
          <w:lang w:eastAsia="zh-CN"/>
        </w:rPr>
        <w:tab/>
        <w:t>Revised Decision 5</w:t>
      </w:r>
    </w:p>
    <w:p w:rsidR="00304682" w:rsidRPr="00DC0F40" w:rsidRDefault="00304682" w:rsidP="002C1189">
      <w:pPr>
        <w:snapToGrid w:val="0"/>
        <w:spacing w:after="12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8.1</w:t>
      </w:r>
      <w:r w:rsidRPr="00DC0F40">
        <w:rPr>
          <w:rFonts w:asciiTheme="minorHAnsi" w:eastAsia="SimSun" w:hAnsiTheme="minorHAnsi" w:cs="Calibri"/>
          <w:bCs/>
          <w:sz w:val="22"/>
          <w:szCs w:val="22"/>
          <w:lang w:eastAsia="zh-CN"/>
        </w:rPr>
        <w:tab/>
        <w:t>In addition to the current structure of the Financial Plan contained in Decision 5 (Rev. Guadalajara, 2010), the revised Decision 5 could take into account the financial impact of ITU’s long-term liabilities as the ASHI funding and the medium</w:t>
      </w:r>
      <w:r w:rsidR="002C1189">
        <w:rPr>
          <w:rFonts w:asciiTheme="minorHAnsi" w:eastAsia="SimSun" w:hAnsiTheme="minorHAnsi" w:cs="Calibri"/>
          <w:bCs/>
          <w:sz w:val="22"/>
          <w:szCs w:val="22"/>
          <w:lang w:eastAsia="zh-CN"/>
        </w:rPr>
        <w:t>-</w:t>
      </w:r>
      <w:r w:rsidRPr="00DC0F40">
        <w:rPr>
          <w:rFonts w:asciiTheme="minorHAnsi" w:eastAsia="SimSun" w:hAnsiTheme="minorHAnsi" w:cs="Calibri"/>
          <w:bCs/>
          <w:sz w:val="22"/>
          <w:szCs w:val="22"/>
          <w:lang w:eastAsia="zh-CN"/>
        </w:rPr>
        <w:t>to long-term maintenance or replacement of the buildings of the Union.</w:t>
      </w:r>
    </w:p>
    <w:p w:rsidR="00304682" w:rsidRPr="00DC0F40" w:rsidRDefault="00304682" w:rsidP="006943AF">
      <w:pPr>
        <w:snapToGrid w:val="0"/>
        <w:spacing w:after="120"/>
        <w:jc w:val="both"/>
        <w:rPr>
          <w:rFonts w:asciiTheme="minorHAnsi" w:eastAsia="SimSun" w:hAnsiTheme="minorHAnsi" w:cs="Calibri"/>
          <w:bCs/>
          <w:sz w:val="22"/>
          <w:szCs w:val="22"/>
          <w:lang w:eastAsia="zh-CN"/>
        </w:rPr>
      </w:pPr>
      <w:r w:rsidRPr="00DC0F40">
        <w:rPr>
          <w:rFonts w:asciiTheme="minorHAnsi" w:eastAsia="SimSun" w:hAnsiTheme="minorHAnsi" w:cs="Calibri"/>
          <w:bCs/>
          <w:sz w:val="22"/>
          <w:szCs w:val="22"/>
          <w:lang w:eastAsia="zh-CN"/>
        </w:rPr>
        <w:t>8.2</w:t>
      </w:r>
      <w:r w:rsidRPr="00DC0F40">
        <w:rPr>
          <w:rFonts w:asciiTheme="minorHAnsi" w:eastAsia="SimSun" w:hAnsiTheme="minorHAnsi" w:cs="Calibri"/>
          <w:bCs/>
          <w:sz w:val="22"/>
          <w:szCs w:val="22"/>
          <w:lang w:eastAsia="zh-CN"/>
        </w:rPr>
        <w:tab/>
        <w:t>In this respect, the following modifications to Decision 5 could be considered:</w:t>
      </w:r>
    </w:p>
    <w:p w:rsidR="00304682" w:rsidRPr="00DC0F40" w:rsidRDefault="00304682" w:rsidP="006943AF">
      <w:pPr>
        <w:snapToGrid w:val="0"/>
        <w:spacing w:after="120"/>
        <w:jc w:val="both"/>
        <w:rPr>
          <w:rFonts w:asciiTheme="minorHAnsi" w:eastAsia="SimSun" w:hAnsiTheme="minorHAnsi" w:cs="Arial"/>
          <w:sz w:val="22"/>
          <w:szCs w:val="22"/>
          <w:lang w:val="pt-BR" w:eastAsia="zh-CN"/>
        </w:rPr>
      </w:pPr>
      <w:r w:rsidRPr="00DC0F40">
        <w:rPr>
          <w:rFonts w:asciiTheme="minorHAnsi" w:eastAsia="SimSun" w:hAnsiTheme="minorHAnsi" w:cs="Calibri"/>
          <w:bCs/>
          <w:sz w:val="22"/>
          <w:szCs w:val="22"/>
          <w:lang w:eastAsia="zh-CN"/>
        </w:rPr>
        <w:t>8.2.1</w:t>
      </w:r>
      <w:r w:rsidRPr="00DC0F40">
        <w:rPr>
          <w:rFonts w:asciiTheme="minorHAnsi" w:eastAsia="SimSun" w:hAnsiTheme="minorHAnsi" w:cs="Calibri"/>
          <w:bCs/>
          <w:sz w:val="22"/>
          <w:szCs w:val="22"/>
          <w:lang w:eastAsia="zh-CN"/>
        </w:rPr>
        <w:tab/>
      </w:r>
      <w:r w:rsidRPr="00DC0F40">
        <w:rPr>
          <w:rFonts w:asciiTheme="minorHAnsi" w:eastAsia="Malgun Gothic" w:hAnsiTheme="minorHAnsi" w:cs="Arial"/>
          <w:sz w:val="22"/>
          <w:szCs w:val="22"/>
          <w:lang w:eastAsia="ko-KR"/>
        </w:rPr>
        <w:t xml:space="preserve">ADD a new </w:t>
      </w:r>
      <w:r w:rsidRPr="00DC0F40">
        <w:rPr>
          <w:rFonts w:asciiTheme="minorHAnsi" w:eastAsia="Malgun Gothic" w:hAnsiTheme="minorHAnsi" w:cs="Arial"/>
          <w:i/>
          <w:iCs/>
          <w:sz w:val="22"/>
          <w:szCs w:val="22"/>
          <w:lang w:eastAsia="ko-KR"/>
        </w:rPr>
        <w:t>instructs the Council 7</w:t>
      </w:r>
      <w:r w:rsidRPr="00DC0F40">
        <w:rPr>
          <w:rFonts w:asciiTheme="minorHAnsi" w:eastAsia="Malgun Gothic" w:hAnsiTheme="minorHAnsi" w:cs="Arial"/>
          <w:sz w:val="22"/>
          <w:szCs w:val="22"/>
          <w:lang w:eastAsia="ko-KR"/>
        </w:rPr>
        <w:t>:</w:t>
      </w:r>
      <w:r w:rsidRPr="00DC0F40">
        <w:rPr>
          <w:rFonts w:asciiTheme="minorHAnsi" w:eastAsia="Malgun Gothic" w:hAnsiTheme="minorHAnsi" w:cs="Arial"/>
          <w:sz w:val="22"/>
          <w:szCs w:val="22"/>
          <w:lang w:eastAsia="ko-KR"/>
        </w:rPr>
        <w:tab/>
      </w:r>
      <w:r w:rsidRPr="00DC0F40">
        <w:rPr>
          <w:rFonts w:asciiTheme="minorHAnsi" w:eastAsia="SimSun" w:hAnsiTheme="minorHAnsi" w:cs="Arial"/>
          <w:sz w:val="22"/>
          <w:szCs w:val="22"/>
          <w:lang w:val="pt-BR" w:eastAsia="zh-CN"/>
        </w:rPr>
        <w:t>that the Council, in considering measures that could be adopted to strengthen the control of the finances of the Union, should take into account the financial impact of such issues as ASHI funding, and the medium to long-term maintenance and/or replacement of buildings at the premises of the Union;</w:t>
      </w:r>
    </w:p>
    <w:p w:rsidR="00304682" w:rsidRPr="00DC0F40" w:rsidRDefault="00304682" w:rsidP="002C1189">
      <w:pPr>
        <w:snapToGrid w:val="0"/>
        <w:spacing w:after="120"/>
        <w:jc w:val="both"/>
        <w:rPr>
          <w:rFonts w:asciiTheme="minorHAnsi" w:eastAsia="SimSun" w:hAnsiTheme="minorHAnsi" w:cs="Arial"/>
          <w:sz w:val="22"/>
          <w:szCs w:val="22"/>
          <w:lang w:eastAsia="zh-CN"/>
        </w:rPr>
      </w:pPr>
      <w:r w:rsidRPr="00DC0F40">
        <w:rPr>
          <w:rFonts w:asciiTheme="minorHAnsi" w:eastAsia="SimSun" w:hAnsiTheme="minorHAnsi" w:cs="Arial"/>
          <w:sz w:val="22"/>
          <w:szCs w:val="22"/>
          <w:lang w:val="pt-BR" w:eastAsia="zh-CN"/>
        </w:rPr>
        <w:t>8.2.2</w:t>
      </w:r>
      <w:r w:rsidRPr="00DC0F40">
        <w:rPr>
          <w:rFonts w:asciiTheme="minorHAnsi" w:eastAsia="SimSun" w:hAnsiTheme="minorHAnsi" w:cs="Arial"/>
          <w:sz w:val="22"/>
          <w:szCs w:val="22"/>
          <w:lang w:val="pt-BR" w:eastAsia="zh-CN"/>
        </w:rPr>
        <w:tab/>
        <w:t xml:space="preserve">ADD a new </w:t>
      </w:r>
      <w:r w:rsidRPr="00DC0F40">
        <w:rPr>
          <w:rFonts w:asciiTheme="minorHAnsi" w:eastAsia="SimSun" w:hAnsiTheme="minorHAnsi" w:cs="Arial"/>
          <w:i/>
          <w:iCs/>
          <w:sz w:val="22"/>
          <w:szCs w:val="22"/>
          <w:lang w:val="pt-BR" w:eastAsia="zh-CN"/>
        </w:rPr>
        <w:t>instructs the Council 8:</w:t>
      </w:r>
      <w:r w:rsidRPr="00DC0F40">
        <w:rPr>
          <w:rFonts w:asciiTheme="minorHAnsi" w:eastAsia="SimSun" w:hAnsiTheme="minorHAnsi" w:cs="Arial"/>
          <w:i/>
          <w:iCs/>
          <w:sz w:val="22"/>
          <w:szCs w:val="22"/>
          <w:lang w:val="pt-BR" w:eastAsia="zh-CN"/>
        </w:rPr>
        <w:tab/>
      </w:r>
      <w:r w:rsidRPr="00DC0F40">
        <w:rPr>
          <w:rFonts w:asciiTheme="minorHAnsi" w:eastAsia="SimSun" w:hAnsiTheme="minorHAnsi" w:cs="Arial"/>
          <w:sz w:val="22"/>
          <w:szCs w:val="22"/>
          <w:lang w:val="pt-BR" w:eastAsia="zh-CN"/>
        </w:rPr>
        <w:t>to invite the Council Working Group on Financial and Human Resources,</w:t>
      </w:r>
      <w:r w:rsidR="002C1189">
        <w:rPr>
          <w:rFonts w:asciiTheme="minorHAnsi" w:eastAsia="SimSun" w:hAnsiTheme="minorHAnsi" w:cs="Arial"/>
          <w:sz w:val="22"/>
          <w:szCs w:val="22"/>
          <w:lang w:val="pt-BR" w:eastAsia="zh-CN"/>
        </w:rPr>
        <w:t xml:space="preserve"> </w:t>
      </w:r>
      <w:r w:rsidRPr="00DC0F40">
        <w:rPr>
          <w:rFonts w:asciiTheme="minorHAnsi" w:eastAsia="SimSun" w:hAnsiTheme="minorHAnsi" w:cs="Arial"/>
          <w:sz w:val="22"/>
          <w:szCs w:val="22"/>
          <w:lang w:val="pt-BR" w:eastAsia="zh-CN"/>
        </w:rPr>
        <w:t>the External Auditor and the Independent Management Advisory Committee</w:t>
      </w:r>
      <w:r w:rsidR="002C1189">
        <w:rPr>
          <w:rFonts w:asciiTheme="minorHAnsi" w:eastAsia="SimSun" w:hAnsiTheme="minorHAnsi" w:cs="Arial"/>
          <w:sz w:val="22"/>
          <w:szCs w:val="22"/>
          <w:lang w:val="pt-BR" w:eastAsia="zh-CN"/>
        </w:rPr>
        <w:t xml:space="preserve"> (IMAC) </w:t>
      </w:r>
      <w:r w:rsidRPr="00DC0F40">
        <w:rPr>
          <w:rFonts w:asciiTheme="minorHAnsi" w:eastAsia="SimSun" w:hAnsiTheme="minorHAnsi" w:cs="Arial"/>
          <w:sz w:val="22"/>
          <w:szCs w:val="22"/>
          <w:lang w:val="pt-BR" w:eastAsia="zh-CN"/>
        </w:rPr>
        <w:t xml:space="preserve">to develop recommendations on strengthening financial control mechanisms in ITU, outlining specific objectives, as well as timelines and responsibilities for implementation, for the consideration of Council, taking into account, </w:t>
      </w:r>
      <w:r w:rsidRPr="00DC0F40">
        <w:rPr>
          <w:rFonts w:asciiTheme="minorHAnsi" w:eastAsia="SimSun" w:hAnsiTheme="minorHAnsi" w:cs="Arial"/>
          <w:i/>
          <w:iCs/>
          <w:sz w:val="22"/>
          <w:szCs w:val="22"/>
          <w:lang w:val="pt-BR" w:eastAsia="zh-CN"/>
        </w:rPr>
        <w:t>inter alia</w:t>
      </w:r>
      <w:r w:rsidRPr="00DC0F40">
        <w:rPr>
          <w:rFonts w:asciiTheme="minorHAnsi" w:eastAsia="SimSun" w:hAnsiTheme="minorHAnsi" w:cs="Arial"/>
          <w:sz w:val="22"/>
          <w:szCs w:val="22"/>
          <w:lang w:val="pt-BR" w:eastAsia="zh-CN"/>
        </w:rPr>
        <w:t xml:space="preserve">, the issues identified in </w:t>
      </w:r>
      <w:r w:rsidRPr="00DC0F40">
        <w:rPr>
          <w:rFonts w:asciiTheme="minorHAnsi" w:eastAsia="SimSun" w:hAnsiTheme="minorHAnsi" w:cs="Arial"/>
          <w:i/>
          <w:iCs/>
          <w:sz w:val="22"/>
          <w:szCs w:val="22"/>
          <w:lang w:val="pt-BR" w:eastAsia="zh-CN"/>
        </w:rPr>
        <w:t>instructs 7</w:t>
      </w:r>
      <w:r w:rsidRPr="00DC0F40">
        <w:rPr>
          <w:rFonts w:asciiTheme="minorHAnsi" w:eastAsia="SimSun" w:hAnsiTheme="minorHAnsi" w:cs="Arial"/>
          <w:sz w:val="22"/>
          <w:szCs w:val="22"/>
          <w:lang w:val="pt-BR" w:eastAsia="zh-CN"/>
        </w:rPr>
        <w:t xml:space="preserve"> above;</w:t>
      </w:r>
    </w:p>
    <w:p w:rsidR="00304682" w:rsidRPr="00DC0F40" w:rsidRDefault="00304682" w:rsidP="006943AF">
      <w:pPr>
        <w:snapToGrid w:val="0"/>
        <w:spacing w:after="120"/>
        <w:jc w:val="both"/>
        <w:rPr>
          <w:rFonts w:asciiTheme="minorHAnsi" w:eastAsia="SimSun" w:hAnsiTheme="minorHAnsi" w:cs="Calibri"/>
          <w:sz w:val="22"/>
          <w:szCs w:val="22"/>
          <w:lang w:eastAsia="zh-CN"/>
        </w:rPr>
      </w:pPr>
      <w:r w:rsidRPr="00DC0F40">
        <w:rPr>
          <w:rFonts w:asciiTheme="minorHAnsi" w:eastAsia="SimSun" w:hAnsiTheme="minorHAnsi" w:cs="Calibri"/>
          <w:sz w:val="22"/>
          <w:szCs w:val="22"/>
          <w:lang w:eastAsia="zh-CN"/>
        </w:rPr>
        <w:lastRenderedPageBreak/>
        <w:t>8.3</w:t>
      </w:r>
      <w:r w:rsidRPr="00DC0F40">
        <w:rPr>
          <w:rFonts w:asciiTheme="minorHAnsi" w:eastAsia="SimSun" w:hAnsiTheme="minorHAnsi" w:cs="Calibri"/>
          <w:sz w:val="22"/>
          <w:szCs w:val="22"/>
          <w:lang w:eastAsia="zh-CN"/>
        </w:rPr>
        <w:tab/>
        <w:t>Decision 5 should also provide explicitly the assumptions regarding the number of expected main conferences, in its Annex 1 for example.</w:t>
      </w:r>
    </w:p>
    <w:p w:rsidR="00304682" w:rsidRPr="00DC0F40" w:rsidRDefault="00304682" w:rsidP="006943AF">
      <w:pPr>
        <w:snapToGrid w:val="0"/>
        <w:spacing w:after="120"/>
        <w:jc w:val="both"/>
        <w:rPr>
          <w:rFonts w:asciiTheme="minorHAnsi" w:eastAsia="SimSun" w:hAnsiTheme="minorHAnsi" w:cs="Calibri"/>
          <w:sz w:val="22"/>
          <w:szCs w:val="22"/>
          <w:lang w:eastAsia="zh-CN"/>
        </w:rPr>
      </w:pPr>
      <w:r w:rsidRPr="00DC0F40">
        <w:rPr>
          <w:rFonts w:asciiTheme="minorHAnsi" w:eastAsia="SimSun" w:hAnsiTheme="minorHAnsi" w:cs="Calibri"/>
          <w:sz w:val="22"/>
          <w:szCs w:val="22"/>
          <w:lang w:eastAsia="zh-CN"/>
        </w:rPr>
        <w:t>8.4</w:t>
      </w:r>
      <w:r w:rsidRPr="00DC0F40">
        <w:rPr>
          <w:rFonts w:asciiTheme="minorHAnsi" w:eastAsia="SimSun" w:hAnsiTheme="minorHAnsi" w:cs="Calibri"/>
          <w:sz w:val="22"/>
          <w:szCs w:val="22"/>
          <w:lang w:eastAsia="zh-CN"/>
        </w:rPr>
        <w:tab/>
        <w:t>Annex A contains a draft Revised Decision 5.</w:t>
      </w:r>
    </w:p>
    <w:p w:rsidR="00304682" w:rsidRPr="00DC0F40" w:rsidRDefault="00304682" w:rsidP="006943AF">
      <w:pPr>
        <w:snapToGrid w:val="0"/>
        <w:spacing w:before="240" w:after="120"/>
        <w:jc w:val="both"/>
        <w:rPr>
          <w:rFonts w:asciiTheme="minorHAnsi" w:eastAsia="SimSun" w:hAnsiTheme="minorHAnsi" w:cs="Calibri"/>
          <w:b/>
          <w:bCs/>
          <w:sz w:val="22"/>
          <w:szCs w:val="22"/>
          <w:lang w:eastAsia="zh-CN"/>
        </w:rPr>
      </w:pPr>
      <w:r w:rsidRPr="00DC0F40">
        <w:rPr>
          <w:rFonts w:asciiTheme="minorHAnsi" w:eastAsia="SimSun" w:hAnsiTheme="minorHAnsi" w:cs="Calibri"/>
          <w:b/>
          <w:bCs/>
          <w:sz w:val="22"/>
          <w:szCs w:val="22"/>
          <w:lang w:eastAsia="zh-CN"/>
        </w:rPr>
        <w:t>9</w:t>
      </w:r>
      <w:r w:rsidRPr="00DC0F40">
        <w:rPr>
          <w:rFonts w:asciiTheme="minorHAnsi" w:eastAsia="SimSun" w:hAnsiTheme="minorHAnsi" w:cs="Calibri"/>
          <w:b/>
          <w:bCs/>
          <w:sz w:val="22"/>
          <w:szCs w:val="22"/>
          <w:lang w:eastAsia="zh-CN"/>
        </w:rPr>
        <w:tab/>
        <w:t>Linkage with the draft ITU Strategic Plan – 2016-2019</w:t>
      </w:r>
    </w:p>
    <w:p w:rsidR="00304682" w:rsidRPr="00DC0F40" w:rsidRDefault="00304682" w:rsidP="006943AF">
      <w:pPr>
        <w:snapToGrid w:val="0"/>
        <w:spacing w:after="120"/>
        <w:jc w:val="both"/>
        <w:rPr>
          <w:rFonts w:asciiTheme="minorHAnsi" w:eastAsia="SimSun" w:hAnsiTheme="minorHAnsi" w:cs="Calibri"/>
          <w:sz w:val="22"/>
          <w:szCs w:val="22"/>
          <w:lang w:eastAsia="zh-CN"/>
        </w:rPr>
      </w:pPr>
      <w:r w:rsidRPr="00DC0F40">
        <w:rPr>
          <w:rFonts w:asciiTheme="minorHAnsi" w:eastAsia="SimSun" w:hAnsiTheme="minorHAnsi" w:cs="Calibri"/>
          <w:sz w:val="22"/>
          <w:szCs w:val="22"/>
          <w:lang w:eastAsia="zh-CN"/>
        </w:rPr>
        <w:t>9.1</w:t>
      </w:r>
      <w:r w:rsidRPr="00DC0F40">
        <w:rPr>
          <w:rFonts w:asciiTheme="minorHAnsi" w:eastAsia="SimSun" w:hAnsiTheme="minorHAnsi" w:cs="Calibri"/>
          <w:sz w:val="22"/>
          <w:szCs w:val="22"/>
          <w:lang w:eastAsia="zh-CN"/>
        </w:rPr>
        <w:tab/>
        <w:t>Pursuant to Article 6 of the Financial Regulations and Financial Rules of the Union and with reference to Resolution 151 (Rev. Guadalajara, 2010) on the implementation of Results-Based Management (RBM) in ITU, the document on the draft Financial Plan reflects appropriations by goals and objectives as per the draft Strategic Plan for the Union for 2016-2019.</w:t>
      </w:r>
    </w:p>
    <w:p w:rsidR="00304682" w:rsidRPr="00DC0F40" w:rsidRDefault="00304682" w:rsidP="006943AF">
      <w:pPr>
        <w:snapToGrid w:val="0"/>
        <w:spacing w:after="120"/>
        <w:jc w:val="both"/>
        <w:rPr>
          <w:rFonts w:asciiTheme="minorHAnsi" w:eastAsia="SimSun" w:hAnsiTheme="minorHAnsi" w:cs="Calibri"/>
          <w:sz w:val="22"/>
          <w:szCs w:val="22"/>
          <w:lang w:eastAsia="zh-CN"/>
        </w:rPr>
      </w:pPr>
      <w:r w:rsidRPr="00DC0F40">
        <w:rPr>
          <w:rFonts w:asciiTheme="minorHAnsi" w:eastAsia="SimSun" w:hAnsiTheme="minorHAnsi" w:cs="Calibri"/>
          <w:sz w:val="22"/>
          <w:szCs w:val="22"/>
          <w:lang w:eastAsia="zh-CN"/>
        </w:rPr>
        <w:t>9.2</w:t>
      </w:r>
      <w:r w:rsidRPr="00DC0F40">
        <w:rPr>
          <w:rFonts w:asciiTheme="minorHAnsi" w:eastAsia="SimSun" w:hAnsiTheme="minorHAnsi" w:cs="Calibri"/>
          <w:sz w:val="22"/>
          <w:szCs w:val="22"/>
          <w:lang w:eastAsia="zh-CN"/>
        </w:rPr>
        <w:tab/>
        <w:t>The linkage between the draft Financial Plan and the draft Strategic Plan is made through the reallocation of the resources of the draft Financial Plan to the various Sectors, and then to the various ITU Goals and Objectives of the draft Strategic Plan.  To this effect, Tables 7 to 12 illustrate the new cost allocation methodology adopted by the Council at its 2014 session (Decision 535 (MODIFIED 2014)).</w:t>
      </w:r>
    </w:p>
    <w:p w:rsidR="00304682" w:rsidRPr="00DC0F40" w:rsidRDefault="00304682" w:rsidP="006943AF">
      <w:pPr>
        <w:tabs>
          <w:tab w:val="left" w:pos="709"/>
        </w:tabs>
        <w:snapToGrid w:val="0"/>
        <w:spacing w:after="120"/>
        <w:jc w:val="both"/>
        <w:rPr>
          <w:rFonts w:asciiTheme="minorHAnsi" w:eastAsia="SimSun" w:hAnsiTheme="minorHAnsi" w:cs="Calibri"/>
          <w:sz w:val="22"/>
          <w:szCs w:val="22"/>
          <w:lang w:eastAsia="zh-CN"/>
        </w:rPr>
      </w:pPr>
      <w:r w:rsidRPr="00DC0F40">
        <w:rPr>
          <w:rFonts w:asciiTheme="minorHAnsi" w:eastAsia="SimSun" w:hAnsiTheme="minorHAnsi" w:cs="Calibri"/>
          <w:sz w:val="22"/>
          <w:szCs w:val="22"/>
          <w:lang w:eastAsia="zh-CN"/>
        </w:rPr>
        <w:t>9.3</w:t>
      </w:r>
      <w:r w:rsidRPr="00DC0F40">
        <w:rPr>
          <w:rFonts w:asciiTheme="minorHAnsi" w:eastAsia="SimSun" w:hAnsiTheme="minorHAnsi" w:cs="Calibri"/>
          <w:sz w:val="22"/>
          <w:szCs w:val="22"/>
          <w:lang w:eastAsia="zh-CN"/>
        </w:rPr>
        <w:tab/>
        <w:t>Table 3 below presents the full cost of each Sector after the reallocation of the administrative and support costs of the General Secretariat.</w:t>
      </w:r>
    </w:p>
    <w:p w:rsidR="00304682" w:rsidRPr="00DC0F40" w:rsidRDefault="00304682" w:rsidP="009F666C">
      <w:pPr>
        <w:snapToGrid w:val="0"/>
        <w:spacing w:before="0" w:line="360" w:lineRule="auto"/>
        <w:jc w:val="both"/>
        <w:rPr>
          <w:rFonts w:asciiTheme="minorHAnsi" w:eastAsia="SimSun" w:hAnsiTheme="minorHAnsi" w:cs="Calibri"/>
          <w:b/>
          <w:bCs/>
          <w:sz w:val="22"/>
          <w:szCs w:val="22"/>
          <w:lang w:eastAsia="zh-CN"/>
        </w:rPr>
      </w:pPr>
    </w:p>
    <w:p w:rsidR="00304682" w:rsidRPr="00DC0F40" w:rsidRDefault="00304682" w:rsidP="009F666C">
      <w:pPr>
        <w:snapToGrid w:val="0"/>
        <w:spacing w:after="120" w:line="360" w:lineRule="auto"/>
        <w:jc w:val="center"/>
        <w:rPr>
          <w:rFonts w:asciiTheme="minorHAnsi" w:eastAsia="SimSun" w:hAnsiTheme="minorHAnsi" w:cs="Calibri"/>
          <w:b/>
          <w:bCs/>
          <w:sz w:val="22"/>
          <w:szCs w:val="22"/>
          <w:lang w:eastAsia="zh-CN"/>
        </w:rPr>
      </w:pPr>
      <w:r w:rsidRPr="00DC0F40">
        <w:rPr>
          <w:rFonts w:asciiTheme="minorHAnsi" w:eastAsia="SimSun" w:hAnsiTheme="minorHAnsi" w:cs="Calibri"/>
          <w:b/>
          <w:bCs/>
          <w:sz w:val="22"/>
          <w:szCs w:val="22"/>
          <w:lang w:eastAsia="zh-CN"/>
        </w:rPr>
        <w:t>Table 3</w:t>
      </w:r>
    </w:p>
    <w:p w:rsidR="00304682" w:rsidRPr="00DC0F40" w:rsidRDefault="00304682" w:rsidP="009F666C">
      <w:pPr>
        <w:snapToGrid w:val="0"/>
        <w:spacing w:after="120" w:line="360" w:lineRule="auto"/>
        <w:jc w:val="center"/>
        <w:rPr>
          <w:rFonts w:asciiTheme="minorHAnsi" w:eastAsia="SimSun" w:hAnsiTheme="minorHAnsi" w:cs="Calibri"/>
          <w:b/>
          <w:bCs/>
          <w:sz w:val="22"/>
          <w:szCs w:val="22"/>
          <w:lang w:eastAsia="zh-CN"/>
        </w:rPr>
      </w:pPr>
      <w:r w:rsidRPr="00DC0F40">
        <w:rPr>
          <w:rFonts w:asciiTheme="minorHAnsi" w:eastAsia="SimSun" w:hAnsiTheme="minorHAnsi" w:cs="Calibri"/>
          <w:b/>
          <w:bCs/>
          <w:sz w:val="22"/>
          <w:szCs w:val="22"/>
          <w:lang w:eastAsia="zh-CN"/>
        </w:rPr>
        <w:t>Full cost of the Sectors</w:t>
      </w:r>
    </w:p>
    <w:p w:rsidR="00304682" w:rsidRDefault="00304682" w:rsidP="00304682">
      <w:pPr>
        <w:spacing w:after="200" w:line="276" w:lineRule="auto"/>
        <w:jc w:val="center"/>
        <w:rPr>
          <w:rFonts w:eastAsia="SimSun" w:cs="Calibri"/>
          <w:b/>
          <w:bCs/>
          <w:szCs w:val="24"/>
          <w:lang w:eastAsia="zh-CN"/>
        </w:rPr>
      </w:pPr>
      <w:r w:rsidRPr="00151A54">
        <w:rPr>
          <w:rFonts w:eastAsia="SimSun"/>
          <w:noProof/>
          <w:lang w:val="en-US" w:eastAsia="zh-CN"/>
        </w:rPr>
        <w:drawing>
          <wp:inline distT="0" distB="0" distL="0" distR="0" wp14:anchorId="2D8ADF3D" wp14:editId="43A2E3DA">
            <wp:extent cx="5732145" cy="179396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1793965"/>
                    </a:xfrm>
                    <a:prstGeom prst="rect">
                      <a:avLst/>
                    </a:prstGeom>
                    <a:noFill/>
                    <a:ln>
                      <a:noFill/>
                    </a:ln>
                  </pic:spPr>
                </pic:pic>
              </a:graphicData>
            </a:graphic>
          </wp:inline>
        </w:drawing>
      </w:r>
    </w:p>
    <w:p w:rsidR="00304682" w:rsidRDefault="00304682" w:rsidP="00304682">
      <w:pPr>
        <w:spacing w:after="160" w:line="259" w:lineRule="auto"/>
        <w:rPr>
          <w:rFonts w:eastAsia="SimSun" w:cs="Calibri"/>
          <w:szCs w:val="24"/>
          <w:lang w:eastAsia="zh-CN"/>
        </w:rPr>
      </w:pPr>
      <w:r>
        <w:rPr>
          <w:rFonts w:eastAsia="SimSun" w:cs="Calibri"/>
          <w:szCs w:val="24"/>
          <w:lang w:eastAsia="zh-CN"/>
        </w:rPr>
        <w:br w:type="page"/>
      </w:r>
    </w:p>
    <w:p w:rsidR="00304682" w:rsidRPr="006943AF" w:rsidRDefault="00304682" w:rsidP="006943AF">
      <w:pPr>
        <w:spacing w:before="0"/>
        <w:rPr>
          <w:rFonts w:eastAsia="SimSun" w:cs="Calibri"/>
          <w:sz w:val="22"/>
          <w:szCs w:val="22"/>
          <w:lang w:eastAsia="zh-CN"/>
        </w:rPr>
      </w:pPr>
    </w:p>
    <w:p w:rsidR="00304682" w:rsidRDefault="00304682" w:rsidP="006943AF">
      <w:pPr>
        <w:spacing w:before="0" w:after="120" w:line="276" w:lineRule="auto"/>
        <w:rPr>
          <w:rFonts w:eastAsia="SimSun" w:cs="Calibri"/>
          <w:sz w:val="22"/>
          <w:szCs w:val="22"/>
          <w:lang w:eastAsia="zh-CN"/>
        </w:rPr>
      </w:pPr>
      <w:r w:rsidRPr="006943AF">
        <w:rPr>
          <w:rFonts w:eastAsia="SimSun" w:cs="Calibri"/>
          <w:sz w:val="22"/>
          <w:szCs w:val="22"/>
          <w:lang w:eastAsia="zh-CN"/>
        </w:rPr>
        <w:t>9.4</w:t>
      </w:r>
      <w:r w:rsidRPr="006943AF">
        <w:rPr>
          <w:rFonts w:eastAsia="SimSun" w:cs="Calibri"/>
          <w:sz w:val="22"/>
          <w:szCs w:val="22"/>
          <w:lang w:eastAsia="zh-CN"/>
        </w:rPr>
        <w:tab/>
        <w:t>Table 4 presents the cost of the Goals and Objectives according to the new proposed cost-allocation methodology.</w:t>
      </w:r>
    </w:p>
    <w:p w:rsidR="009F666C" w:rsidRPr="006943AF" w:rsidRDefault="009F666C" w:rsidP="009F666C">
      <w:pPr>
        <w:snapToGrid w:val="0"/>
        <w:spacing w:before="0" w:line="360" w:lineRule="auto"/>
        <w:rPr>
          <w:rFonts w:eastAsia="SimSun" w:cs="Calibri"/>
          <w:sz w:val="22"/>
          <w:szCs w:val="22"/>
          <w:lang w:eastAsia="zh-CN"/>
        </w:rPr>
      </w:pPr>
    </w:p>
    <w:p w:rsidR="00304682" w:rsidRPr="006943AF" w:rsidRDefault="00304682" w:rsidP="009F666C">
      <w:pPr>
        <w:snapToGrid w:val="0"/>
        <w:spacing w:before="0" w:line="360" w:lineRule="auto"/>
        <w:jc w:val="center"/>
        <w:rPr>
          <w:rFonts w:eastAsia="SimSun" w:cs="Calibri"/>
          <w:b/>
          <w:bCs/>
          <w:sz w:val="22"/>
          <w:szCs w:val="22"/>
          <w:lang w:eastAsia="zh-CN"/>
        </w:rPr>
      </w:pPr>
      <w:r w:rsidRPr="006943AF">
        <w:rPr>
          <w:rFonts w:eastAsia="SimSun" w:cs="Calibri"/>
          <w:b/>
          <w:bCs/>
          <w:sz w:val="22"/>
          <w:szCs w:val="22"/>
          <w:lang w:eastAsia="zh-CN"/>
        </w:rPr>
        <w:t xml:space="preserve">Table 4 </w:t>
      </w:r>
    </w:p>
    <w:p w:rsidR="00304682" w:rsidRPr="006943AF" w:rsidRDefault="00304682" w:rsidP="009F666C">
      <w:pPr>
        <w:snapToGrid w:val="0"/>
        <w:jc w:val="center"/>
        <w:rPr>
          <w:rFonts w:eastAsia="SimSun" w:cs="Calibri"/>
          <w:b/>
          <w:bCs/>
          <w:sz w:val="22"/>
          <w:szCs w:val="22"/>
          <w:lang w:eastAsia="zh-CN"/>
        </w:rPr>
      </w:pPr>
      <w:r w:rsidRPr="006943AF">
        <w:rPr>
          <w:rFonts w:eastAsia="SimSun" w:cs="Calibri"/>
          <w:b/>
          <w:bCs/>
          <w:sz w:val="22"/>
          <w:szCs w:val="22"/>
          <w:lang w:eastAsia="zh-CN"/>
        </w:rPr>
        <w:t>Draft Financial Plan 2016-2019 - RBB format</w:t>
      </w:r>
    </w:p>
    <w:p w:rsidR="00304682" w:rsidRPr="006943AF" w:rsidRDefault="00304682" w:rsidP="009F666C">
      <w:pPr>
        <w:snapToGrid w:val="0"/>
        <w:spacing w:before="0" w:after="120"/>
        <w:jc w:val="center"/>
        <w:rPr>
          <w:rFonts w:eastAsia="SimSun" w:cs="Arial"/>
          <w:noProof/>
          <w:sz w:val="22"/>
          <w:szCs w:val="22"/>
          <w:lang w:eastAsia="zh-CN"/>
        </w:rPr>
      </w:pPr>
      <w:r w:rsidRPr="006943AF">
        <w:rPr>
          <w:rFonts w:eastAsia="SimSun" w:cs="Calibri"/>
          <w:b/>
          <w:bCs/>
          <w:sz w:val="22"/>
          <w:szCs w:val="22"/>
          <w:lang w:eastAsia="zh-CN"/>
        </w:rPr>
        <w:t>Cost of Strategic Goals and Objectives</w:t>
      </w:r>
    </w:p>
    <w:p w:rsidR="00304682" w:rsidRDefault="00304682" w:rsidP="009F666C">
      <w:pPr>
        <w:spacing w:before="0" w:line="276" w:lineRule="auto"/>
        <w:ind w:left="-426"/>
        <w:jc w:val="center"/>
        <w:rPr>
          <w:rFonts w:eastAsia="SimSun" w:cs="Calibri"/>
          <w:szCs w:val="24"/>
          <w:lang w:eastAsia="zh-CN"/>
        </w:rPr>
      </w:pPr>
      <w:r w:rsidRPr="00AE75C9">
        <w:rPr>
          <w:rFonts w:eastAsia="SimSun"/>
          <w:noProof/>
          <w:lang w:val="en-US" w:eastAsia="zh-CN"/>
        </w:rPr>
        <w:drawing>
          <wp:inline distT="0" distB="0" distL="0" distR="0" wp14:anchorId="5B0C00FA" wp14:editId="768E6E67">
            <wp:extent cx="6218825" cy="71720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4285" cy="7178373"/>
                    </a:xfrm>
                    <a:prstGeom prst="rect">
                      <a:avLst/>
                    </a:prstGeom>
                    <a:noFill/>
                    <a:ln>
                      <a:noFill/>
                    </a:ln>
                  </pic:spPr>
                </pic:pic>
              </a:graphicData>
            </a:graphic>
          </wp:inline>
        </w:drawing>
      </w:r>
      <w:r>
        <w:rPr>
          <w:rFonts w:eastAsia="SimSun" w:cs="Calibri"/>
          <w:szCs w:val="24"/>
          <w:lang w:eastAsia="zh-CN"/>
        </w:rPr>
        <w:br w:type="page"/>
      </w:r>
    </w:p>
    <w:p w:rsidR="00304682" w:rsidRDefault="00304682" w:rsidP="009F666C">
      <w:pPr>
        <w:spacing w:before="0" w:line="276" w:lineRule="auto"/>
        <w:rPr>
          <w:rFonts w:eastAsia="SimSun" w:cs="Calibri"/>
          <w:szCs w:val="24"/>
          <w:lang w:eastAsia="zh-CN"/>
        </w:rPr>
        <w:sectPr w:rsidR="00304682" w:rsidSect="00304682">
          <w:headerReference w:type="default" r:id="rId16"/>
          <w:footerReference w:type="first" r:id="rId17"/>
          <w:type w:val="continuous"/>
          <w:pgSz w:w="11907" w:h="16840"/>
          <w:pgMar w:top="992" w:right="1418" w:bottom="1134" w:left="1418" w:header="709" w:footer="709" w:gutter="0"/>
          <w:cols w:space="720"/>
          <w:titlePg/>
          <w:docGrid w:linePitch="299"/>
        </w:sectPr>
      </w:pPr>
    </w:p>
    <w:p w:rsidR="009F666C" w:rsidRDefault="009F666C" w:rsidP="009F666C">
      <w:pPr>
        <w:spacing w:before="0" w:line="360" w:lineRule="auto"/>
        <w:jc w:val="center"/>
        <w:rPr>
          <w:rFonts w:eastAsia="SimSun" w:cs="Calibri"/>
          <w:b/>
          <w:bCs/>
          <w:szCs w:val="24"/>
          <w:lang w:eastAsia="zh-CN"/>
        </w:rPr>
      </w:pPr>
    </w:p>
    <w:p w:rsidR="00304682" w:rsidRPr="009F666C" w:rsidRDefault="00304682" w:rsidP="009F666C">
      <w:pPr>
        <w:spacing w:after="120" w:line="360" w:lineRule="auto"/>
        <w:jc w:val="center"/>
        <w:rPr>
          <w:rFonts w:eastAsia="SimSun" w:cs="Calibri"/>
          <w:b/>
          <w:bCs/>
          <w:sz w:val="22"/>
          <w:szCs w:val="22"/>
          <w:lang w:eastAsia="zh-CN"/>
        </w:rPr>
      </w:pPr>
      <w:r w:rsidRPr="009F666C">
        <w:rPr>
          <w:rFonts w:eastAsia="SimSun" w:cs="Calibri"/>
          <w:b/>
          <w:bCs/>
          <w:sz w:val="22"/>
          <w:szCs w:val="22"/>
          <w:lang w:eastAsia="zh-CN"/>
        </w:rPr>
        <w:t>Table 5</w:t>
      </w:r>
    </w:p>
    <w:p w:rsidR="00304682" w:rsidRPr="009F666C" w:rsidRDefault="00304682" w:rsidP="009F666C">
      <w:pPr>
        <w:spacing w:after="120" w:line="360" w:lineRule="auto"/>
        <w:jc w:val="center"/>
        <w:rPr>
          <w:rFonts w:eastAsia="SimSun" w:cs="Calibri"/>
          <w:b/>
          <w:bCs/>
          <w:sz w:val="22"/>
          <w:szCs w:val="22"/>
          <w:lang w:eastAsia="zh-CN"/>
        </w:rPr>
      </w:pPr>
      <w:r w:rsidRPr="009F666C">
        <w:rPr>
          <w:rFonts w:eastAsia="SimSun" w:cs="Calibri"/>
          <w:b/>
          <w:bCs/>
          <w:sz w:val="22"/>
          <w:szCs w:val="22"/>
          <w:lang w:eastAsia="zh-CN"/>
        </w:rPr>
        <w:t>Draft Financial Plan 2016-2019 - Revenue forecast</w:t>
      </w:r>
    </w:p>
    <w:p w:rsidR="00304682" w:rsidRDefault="00304682" w:rsidP="00304682">
      <w:pPr>
        <w:spacing w:after="200" w:line="276" w:lineRule="auto"/>
        <w:jc w:val="center"/>
        <w:rPr>
          <w:rFonts w:eastAsia="SimSun" w:cs="Calibri"/>
          <w:b/>
          <w:szCs w:val="22"/>
          <w:lang w:eastAsia="zh-CN"/>
        </w:rPr>
      </w:pPr>
      <w:r>
        <w:rPr>
          <w:rFonts w:eastAsia="SimSun" w:cs="Arial"/>
          <w:noProof/>
          <w:szCs w:val="22"/>
          <w:lang w:val="en-US" w:eastAsia="zh-CN"/>
        </w:rPr>
        <w:drawing>
          <wp:inline distT="0" distB="0" distL="0" distR="0" wp14:anchorId="512E61B9" wp14:editId="7B67DD3B">
            <wp:extent cx="6257925" cy="5924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7925" cy="5924550"/>
                    </a:xfrm>
                    <a:prstGeom prst="rect">
                      <a:avLst/>
                    </a:prstGeom>
                    <a:noFill/>
                    <a:ln>
                      <a:noFill/>
                    </a:ln>
                  </pic:spPr>
                </pic:pic>
              </a:graphicData>
            </a:graphic>
          </wp:inline>
        </w:drawing>
      </w:r>
    </w:p>
    <w:p w:rsidR="00304682" w:rsidRDefault="00304682" w:rsidP="009F666C">
      <w:pPr>
        <w:spacing w:before="0"/>
        <w:rPr>
          <w:rFonts w:eastAsia="SimSun" w:cs="Calibri"/>
          <w:b/>
          <w:bCs/>
          <w:szCs w:val="24"/>
          <w:lang w:eastAsia="zh-CN"/>
        </w:rPr>
      </w:pPr>
      <w:r>
        <w:rPr>
          <w:rFonts w:eastAsia="SimSun" w:cs="Calibri"/>
          <w:b/>
          <w:bCs/>
          <w:szCs w:val="24"/>
          <w:lang w:eastAsia="zh-CN"/>
        </w:rPr>
        <w:br w:type="page"/>
      </w:r>
    </w:p>
    <w:p w:rsidR="009F666C" w:rsidRPr="009F666C" w:rsidRDefault="009F666C" w:rsidP="009F666C">
      <w:pPr>
        <w:snapToGrid w:val="0"/>
        <w:spacing w:before="0"/>
        <w:jc w:val="center"/>
        <w:rPr>
          <w:rFonts w:eastAsia="SimSun" w:cs="Calibri"/>
          <w:b/>
          <w:bCs/>
          <w:sz w:val="22"/>
          <w:szCs w:val="22"/>
          <w:lang w:eastAsia="zh-CN"/>
        </w:rPr>
      </w:pPr>
    </w:p>
    <w:p w:rsidR="00304682" w:rsidRPr="009F666C" w:rsidRDefault="00304682" w:rsidP="009F666C">
      <w:pPr>
        <w:snapToGrid w:val="0"/>
        <w:spacing w:before="0" w:after="120"/>
        <w:jc w:val="center"/>
        <w:rPr>
          <w:rFonts w:eastAsia="SimSun" w:cs="Calibri"/>
          <w:b/>
          <w:bCs/>
          <w:sz w:val="22"/>
          <w:szCs w:val="22"/>
          <w:lang w:eastAsia="zh-CN"/>
        </w:rPr>
      </w:pPr>
      <w:r w:rsidRPr="009F666C">
        <w:rPr>
          <w:rFonts w:eastAsia="SimSun" w:cs="Calibri"/>
          <w:b/>
          <w:bCs/>
          <w:sz w:val="22"/>
          <w:szCs w:val="22"/>
          <w:lang w:eastAsia="zh-CN"/>
        </w:rPr>
        <w:t>Table 6</w:t>
      </w:r>
    </w:p>
    <w:p w:rsidR="00304682" w:rsidRPr="009F666C" w:rsidRDefault="00304682" w:rsidP="009F666C">
      <w:pPr>
        <w:snapToGrid w:val="0"/>
        <w:spacing w:line="360" w:lineRule="auto"/>
        <w:jc w:val="center"/>
        <w:rPr>
          <w:rFonts w:eastAsia="SimSun" w:cs="Arial"/>
          <w:b/>
          <w:sz w:val="22"/>
          <w:szCs w:val="22"/>
          <w:lang w:eastAsia="zh-CN"/>
        </w:rPr>
      </w:pPr>
      <w:r w:rsidRPr="009F666C">
        <w:rPr>
          <w:rFonts w:eastAsia="SimSun" w:cs="Calibri"/>
          <w:b/>
          <w:sz w:val="22"/>
          <w:szCs w:val="22"/>
          <w:lang w:eastAsia="zh-CN"/>
        </w:rPr>
        <w:t>Draft Financial Plan 2016-2019 - Expenses forecast</w:t>
      </w:r>
      <w:r w:rsidRPr="009F666C">
        <w:rPr>
          <w:rFonts w:eastAsia="SimSun" w:cs="Arial"/>
          <w:b/>
          <w:sz w:val="22"/>
          <w:szCs w:val="22"/>
          <w:lang w:eastAsia="zh-CN"/>
        </w:rPr>
        <w:t xml:space="preserve"> </w:t>
      </w:r>
    </w:p>
    <w:p w:rsidR="00304682" w:rsidRPr="009F666C" w:rsidRDefault="002137B9" w:rsidP="009F666C">
      <w:pPr>
        <w:spacing w:before="0" w:line="276" w:lineRule="auto"/>
        <w:jc w:val="center"/>
        <w:rPr>
          <w:rFonts w:eastAsia="SimSun" w:cs="Calibri"/>
          <w:b/>
          <w:sz w:val="16"/>
          <w:szCs w:val="16"/>
          <w:lang w:eastAsia="zh-CN"/>
        </w:rPr>
      </w:pPr>
      <w:r w:rsidRPr="002137B9">
        <w:rPr>
          <w:rFonts w:eastAsia="SimSun"/>
          <w:noProof/>
          <w:lang w:val="en-US" w:eastAsia="zh-CN"/>
        </w:rPr>
        <w:drawing>
          <wp:anchor distT="0" distB="0" distL="114300" distR="114300" simplePos="0" relativeHeight="251662336" behindDoc="0" locked="0" layoutInCell="1" allowOverlap="1">
            <wp:simplePos x="0" y="0"/>
            <wp:positionH relativeFrom="column">
              <wp:posOffset>2540</wp:posOffset>
            </wp:positionH>
            <wp:positionV relativeFrom="page">
              <wp:posOffset>1666875</wp:posOffset>
            </wp:positionV>
            <wp:extent cx="6480000" cy="80712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000" cy="807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682" w:rsidRPr="009F666C">
        <w:rPr>
          <w:rFonts w:eastAsia="SimSun" w:cs="Calibri"/>
          <w:bCs/>
          <w:sz w:val="16"/>
          <w:szCs w:val="16"/>
          <w:lang w:eastAsia="zh-CN"/>
        </w:rPr>
        <w:t xml:space="preserve"> </w:t>
      </w:r>
    </w:p>
    <w:p w:rsidR="00304682" w:rsidRDefault="00304682" w:rsidP="009F666C">
      <w:pPr>
        <w:spacing w:before="0" w:line="276" w:lineRule="auto"/>
        <w:rPr>
          <w:rFonts w:eastAsia="SimSun" w:cs="Calibri"/>
          <w:b/>
          <w:szCs w:val="24"/>
          <w:lang w:eastAsia="zh-CN"/>
        </w:rPr>
        <w:sectPr w:rsidR="00304682" w:rsidSect="008655D6">
          <w:pgSz w:w="11907" w:h="16840" w:code="9"/>
          <w:pgMar w:top="1440" w:right="851" w:bottom="1440" w:left="851" w:header="709" w:footer="709" w:gutter="0"/>
          <w:cols w:space="720"/>
        </w:sectPr>
      </w:pPr>
    </w:p>
    <w:p w:rsidR="009F666C" w:rsidRPr="009F666C" w:rsidRDefault="009F666C" w:rsidP="008655D6">
      <w:pPr>
        <w:snapToGrid w:val="0"/>
        <w:spacing w:before="0" w:line="276" w:lineRule="auto"/>
        <w:jc w:val="center"/>
        <w:rPr>
          <w:rFonts w:eastAsia="SimSun" w:cs="Calibri"/>
          <w:b/>
          <w:bCs/>
          <w:sz w:val="22"/>
          <w:szCs w:val="22"/>
          <w:lang w:eastAsia="zh-CN"/>
        </w:rPr>
      </w:pPr>
    </w:p>
    <w:p w:rsidR="00304682" w:rsidRPr="009F666C" w:rsidRDefault="00304682" w:rsidP="008655D6">
      <w:pPr>
        <w:snapToGrid w:val="0"/>
        <w:spacing w:before="0" w:after="120" w:line="276" w:lineRule="auto"/>
        <w:jc w:val="center"/>
        <w:rPr>
          <w:rFonts w:eastAsia="SimSun" w:cs="Calibri"/>
          <w:b/>
          <w:bCs/>
          <w:sz w:val="22"/>
          <w:szCs w:val="22"/>
          <w:lang w:eastAsia="zh-CN"/>
        </w:rPr>
      </w:pPr>
      <w:r w:rsidRPr="009F666C">
        <w:rPr>
          <w:rFonts w:eastAsia="SimSun" w:cs="Calibri"/>
          <w:b/>
          <w:bCs/>
          <w:sz w:val="22"/>
          <w:szCs w:val="22"/>
          <w:lang w:eastAsia="zh-CN"/>
        </w:rPr>
        <w:t>Table 7</w:t>
      </w:r>
    </w:p>
    <w:p w:rsidR="00304682" w:rsidRPr="009F666C" w:rsidRDefault="00304682" w:rsidP="009F666C">
      <w:pPr>
        <w:snapToGrid w:val="0"/>
        <w:spacing w:before="0" w:line="276" w:lineRule="auto"/>
        <w:jc w:val="center"/>
        <w:rPr>
          <w:rFonts w:eastAsia="SimSun" w:cs="Calibri"/>
          <w:b/>
          <w:sz w:val="22"/>
          <w:szCs w:val="22"/>
          <w:lang w:eastAsia="zh-CN"/>
        </w:rPr>
      </w:pPr>
      <w:r w:rsidRPr="009F666C">
        <w:rPr>
          <w:rFonts w:eastAsia="SimSun" w:cs="Calibri"/>
          <w:b/>
          <w:sz w:val="22"/>
          <w:szCs w:val="22"/>
          <w:lang w:eastAsia="zh-CN"/>
        </w:rPr>
        <w:t xml:space="preserve">New cost-allocation methodology </w:t>
      </w:r>
    </w:p>
    <w:p w:rsidR="00304682" w:rsidRDefault="00304682" w:rsidP="009F666C">
      <w:pPr>
        <w:spacing w:line="276" w:lineRule="auto"/>
        <w:jc w:val="center"/>
        <w:rPr>
          <w:rFonts w:eastAsia="SimSun" w:cs="Calibri"/>
          <w:b/>
          <w:szCs w:val="24"/>
          <w:lang w:eastAsia="zh-CN"/>
        </w:rPr>
      </w:pPr>
      <w:r>
        <w:rPr>
          <w:rFonts w:eastAsia="SimSun" w:cs="Arial"/>
          <w:noProof/>
          <w:szCs w:val="24"/>
          <w:lang w:val="en-US" w:eastAsia="zh-CN"/>
        </w:rPr>
        <w:drawing>
          <wp:inline distT="0" distB="0" distL="0" distR="0" wp14:anchorId="6238CF99" wp14:editId="3881110D">
            <wp:extent cx="6905625" cy="5314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05625" cy="5314950"/>
                    </a:xfrm>
                    <a:prstGeom prst="rect">
                      <a:avLst/>
                    </a:prstGeom>
                    <a:noFill/>
                    <a:ln>
                      <a:noFill/>
                    </a:ln>
                  </pic:spPr>
                </pic:pic>
              </a:graphicData>
            </a:graphic>
          </wp:inline>
        </w:drawing>
      </w:r>
      <w:r>
        <w:rPr>
          <w:rFonts w:eastAsia="SimSun" w:cs="Calibri"/>
          <w:b/>
          <w:szCs w:val="22"/>
          <w:lang w:eastAsia="zh-CN"/>
        </w:rPr>
        <w:br w:type="page"/>
      </w:r>
    </w:p>
    <w:p w:rsidR="00304682" w:rsidRPr="008655D6" w:rsidRDefault="00304682" w:rsidP="00304682">
      <w:pPr>
        <w:spacing w:after="200" w:line="276" w:lineRule="auto"/>
        <w:jc w:val="center"/>
        <w:rPr>
          <w:rFonts w:eastAsia="SimSun" w:cs="Calibri"/>
          <w:b/>
          <w:bCs/>
          <w:sz w:val="22"/>
          <w:szCs w:val="22"/>
          <w:lang w:eastAsia="zh-CN"/>
        </w:rPr>
      </w:pPr>
      <w:r w:rsidRPr="008655D6">
        <w:rPr>
          <w:rFonts w:eastAsia="SimSun" w:cs="Calibri"/>
          <w:b/>
          <w:bCs/>
          <w:sz w:val="22"/>
          <w:szCs w:val="22"/>
          <w:lang w:eastAsia="zh-CN"/>
        </w:rPr>
        <w:lastRenderedPageBreak/>
        <w:t>Table 8</w:t>
      </w:r>
    </w:p>
    <w:p w:rsidR="00304682" w:rsidRPr="008655D6" w:rsidRDefault="00304682" w:rsidP="00304682">
      <w:pPr>
        <w:spacing w:line="276" w:lineRule="auto"/>
        <w:jc w:val="center"/>
        <w:rPr>
          <w:rFonts w:eastAsia="SimSun" w:cs="Arial"/>
          <w:sz w:val="22"/>
          <w:szCs w:val="22"/>
          <w:lang w:eastAsia="zh-CN"/>
        </w:rPr>
      </w:pPr>
      <w:r w:rsidRPr="008655D6">
        <w:rPr>
          <w:rFonts w:eastAsia="SimSun" w:cs="Calibri"/>
          <w:b/>
          <w:sz w:val="22"/>
          <w:szCs w:val="22"/>
          <w:lang w:eastAsia="zh-CN"/>
        </w:rPr>
        <w:t>New cost-allocation methodology</w:t>
      </w:r>
    </w:p>
    <w:p w:rsidR="00304682" w:rsidRPr="008655D6" w:rsidRDefault="00304682" w:rsidP="00304682">
      <w:pPr>
        <w:spacing w:line="276" w:lineRule="auto"/>
        <w:jc w:val="center"/>
        <w:rPr>
          <w:rFonts w:eastAsia="SimSun" w:cs="Arial"/>
          <w:b/>
          <w:bCs/>
          <w:sz w:val="22"/>
          <w:szCs w:val="22"/>
          <w:lang w:eastAsia="zh-CN"/>
        </w:rPr>
      </w:pPr>
    </w:p>
    <w:p w:rsidR="00304682" w:rsidRDefault="00304682" w:rsidP="008655D6">
      <w:pPr>
        <w:spacing w:before="0" w:line="276" w:lineRule="auto"/>
        <w:jc w:val="center"/>
        <w:rPr>
          <w:rFonts w:eastAsia="SimSun" w:cs="Arial"/>
          <w:b/>
          <w:bCs/>
          <w:szCs w:val="24"/>
          <w:lang w:eastAsia="zh-CN"/>
        </w:rPr>
      </w:pPr>
      <w:r w:rsidRPr="00207451">
        <w:rPr>
          <w:rFonts w:eastAsia="SimSun"/>
          <w:noProof/>
          <w:lang w:val="en-US" w:eastAsia="zh-CN"/>
        </w:rPr>
        <w:drawing>
          <wp:inline distT="0" distB="0" distL="0" distR="0" wp14:anchorId="077CB350" wp14:editId="55F7AA5A">
            <wp:extent cx="8229600" cy="513480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5134807"/>
                    </a:xfrm>
                    <a:prstGeom prst="rect">
                      <a:avLst/>
                    </a:prstGeom>
                    <a:noFill/>
                    <a:ln>
                      <a:noFill/>
                    </a:ln>
                  </pic:spPr>
                </pic:pic>
              </a:graphicData>
            </a:graphic>
          </wp:inline>
        </w:drawing>
      </w:r>
      <w:r>
        <w:rPr>
          <w:rFonts w:eastAsia="SimSun" w:cs="Arial"/>
          <w:b/>
          <w:bCs/>
          <w:szCs w:val="24"/>
          <w:lang w:eastAsia="zh-CN"/>
        </w:rPr>
        <w:br w:type="page"/>
      </w:r>
    </w:p>
    <w:p w:rsidR="00304682" w:rsidRPr="008655D6" w:rsidRDefault="00304682" w:rsidP="008655D6">
      <w:pPr>
        <w:spacing w:after="120" w:line="276" w:lineRule="auto"/>
        <w:jc w:val="center"/>
        <w:rPr>
          <w:rFonts w:eastAsia="SimSun" w:cs="Calibri"/>
          <w:b/>
          <w:bCs/>
          <w:sz w:val="22"/>
          <w:szCs w:val="22"/>
          <w:lang w:eastAsia="zh-CN"/>
        </w:rPr>
      </w:pPr>
      <w:r w:rsidRPr="008655D6">
        <w:rPr>
          <w:rFonts w:eastAsia="SimSun" w:cs="Calibri"/>
          <w:b/>
          <w:bCs/>
          <w:sz w:val="22"/>
          <w:szCs w:val="22"/>
          <w:lang w:eastAsia="zh-CN"/>
        </w:rPr>
        <w:lastRenderedPageBreak/>
        <w:t>Table 9</w:t>
      </w:r>
    </w:p>
    <w:p w:rsidR="00304682" w:rsidRPr="008655D6" w:rsidRDefault="00304682" w:rsidP="008655D6">
      <w:pPr>
        <w:spacing w:before="0" w:after="120" w:line="276" w:lineRule="auto"/>
        <w:jc w:val="center"/>
        <w:rPr>
          <w:rFonts w:eastAsia="SimSun" w:cs="Arial"/>
          <w:b/>
          <w:bCs/>
          <w:sz w:val="22"/>
          <w:szCs w:val="22"/>
          <w:lang w:eastAsia="zh-CN"/>
        </w:rPr>
      </w:pPr>
      <w:r w:rsidRPr="008655D6">
        <w:rPr>
          <w:rFonts w:eastAsia="SimSun" w:cs="Arial"/>
          <w:b/>
          <w:bCs/>
          <w:sz w:val="22"/>
          <w:szCs w:val="22"/>
          <w:lang w:eastAsia="zh-CN"/>
        </w:rPr>
        <w:t>Reallocation process – Step 1 – From General Secretariat centralized services to Bureaux</w:t>
      </w:r>
    </w:p>
    <w:p w:rsidR="008655D6" w:rsidRDefault="00304682" w:rsidP="008655D6">
      <w:pPr>
        <w:spacing w:before="0" w:line="276" w:lineRule="auto"/>
        <w:jc w:val="center"/>
        <w:rPr>
          <w:rFonts w:eastAsia="SimSun" w:cs="Arial"/>
          <w:b/>
          <w:bCs/>
          <w:i/>
          <w:iCs/>
          <w:szCs w:val="24"/>
          <w:lang w:eastAsia="zh-CN"/>
        </w:rPr>
      </w:pPr>
      <w:r>
        <w:rPr>
          <w:rFonts w:eastAsia="SimSun" w:cs="Arial"/>
          <w:noProof/>
          <w:szCs w:val="22"/>
          <w:lang w:val="en-US" w:eastAsia="zh-CN"/>
        </w:rPr>
        <w:drawing>
          <wp:inline distT="0" distB="0" distL="0" distR="0" wp14:anchorId="12159B6C" wp14:editId="61F8383A">
            <wp:extent cx="7715250" cy="5610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5250" cy="5610225"/>
                    </a:xfrm>
                    <a:prstGeom prst="rect">
                      <a:avLst/>
                    </a:prstGeom>
                    <a:noFill/>
                    <a:ln>
                      <a:noFill/>
                    </a:ln>
                  </pic:spPr>
                </pic:pic>
              </a:graphicData>
            </a:graphic>
          </wp:inline>
        </w:drawing>
      </w:r>
      <w:r w:rsidR="008655D6">
        <w:rPr>
          <w:rFonts w:eastAsia="SimSun" w:cs="Arial"/>
          <w:b/>
          <w:bCs/>
          <w:i/>
          <w:iCs/>
          <w:szCs w:val="24"/>
          <w:lang w:eastAsia="zh-CN"/>
        </w:rPr>
        <w:br w:type="page"/>
      </w:r>
    </w:p>
    <w:p w:rsidR="00304682" w:rsidRPr="008655D6" w:rsidRDefault="00304682" w:rsidP="00304682">
      <w:pPr>
        <w:spacing w:line="276" w:lineRule="auto"/>
        <w:jc w:val="center"/>
        <w:rPr>
          <w:rFonts w:eastAsia="SimSun" w:cs="Calibri"/>
          <w:b/>
          <w:bCs/>
          <w:sz w:val="22"/>
          <w:szCs w:val="22"/>
          <w:lang w:eastAsia="zh-CN"/>
        </w:rPr>
      </w:pPr>
      <w:r w:rsidRPr="008655D6">
        <w:rPr>
          <w:rFonts w:eastAsia="SimSun" w:cs="Calibri"/>
          <w:b/>
          <w:bCs/>
          <w:sz w:val="22"/>
          <w:szCs w:val="22"/>
          <w:lang w:eastAsia="zh-CN"/>
        </w:rPr>
        <w:lastRenderedPageBreak/>
        <w:t>Table 10</w:t>
      </w:r>
    </w:p>
    <w:p w:rsidR="00304682" w:rsidRPr="008655D6" w:rsidRDefault="00304682" w:rsidP="00304682">
      <w:pPr>
        <w:spacing w:after="200" w:line="276" w:lineRule="auto"/>
        <w:jc w:val="center"/>
        <w:rPr>
          <w:rFonts w:eastAsia="SimSun" w:cs="Arial"/>
          <w:b/>
          <w:bCs/>
          <w:sz w:val="22"/>
          <w:szCs w:val="22"/>
          <w:lang w:eastAsia="zh-CN"/>
        </w:rPr>
      </w:pPr>
      <w:r w:rsidRPr="008655D6">
        <w:rPr>
          <w:rFonts w:eastAsia="SimSun" w:cs="Arial"/>
          <w:b/>
          <w:bCs/>
          <w:sz w:val="22"/>
          <w:szCs w:val="22"/>
          <w:lang w:eastAsia="zh-CN"/>
        </w:rPr>
        <w:t>Reallocation process – Step 2 – From Bureaux to Outputs</w:t>
      </w:r>
    </w:p>
    <w:p w:rsidR="00304682" w:rsidRDefault="003C6140" w:rsidP="008655D6">
      <w:pPr>
        <w:spacing w:before="0" w:line="276" w:lineRule="auto"/>
        <w:ind w:left="-426"/>
        <w:jc w:val="center"/>
        <w:rPr>
          <w:rFonts w:eastAsia="SimSun" w:cs="Arial"/>
          <w:b/>
          <w:bCs/>
          <w:szCs w:val="24"/>
          <w:lang w:eastAsia="zh-CN"/>
        </w:rPr>
      </w:pPr>
      <w:r w:rsidRPr="003C6140">
        <w:rPr>
          <w:rFonts w:eastAsia="SimSun"/>
          <w:noProof/>
          <w:lang w:val="en-US" w:eastAsia="zh-CN"/>
        </w:rPr>
        <w:drawing>
          <wp:anchor distT="0" distB="0" distL="114300" distR="114300" simplePos="0" relativeHeight="251663360" behindDoc="0" locked="0" layoutInCell="1" allowOverlap="1">
            <wp:simplePos x="0" y="0"/>
            <wp:positionH relativeFrom="column">
              <wp:posOffset>9525</wp:posOffset>
            </wp:positionH>
            <wp:positionV relativeFrom="page">
              <wp:posOffset>1543050</wp:posOffset>
            </wp:positionV>
            <wp:extent cx="8863200" cy="5511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3200" cy="55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682">
        <w:rPr>
          <w:rFonts w:eastAsia="SimSun" w:cs="Arial"/>
          <w:b/>
          <w:bCs/>
          <w:szCs w:val="24"/>
          <w:lang w:eastAsia="zh-CN"/>
        </w:rPr>
        <w:br w:type="page"/>
      </w:r>
    </w:p>
    <w:p w:rsidR="00304682" w:rsidRDefault="002C1189" w:rsidP="008655D6">
      <w:pPr>
        <w:spacing w:before="0" w:line="276" w:lineRule="auto"/>
        <w:jc w:val="center"/>
        <w:rPr>
          <w:rFonts w:eastAsia="SimSun" w:cs="Calibri"/>
          <w:b/>
          <w:bCs/>
          <w:szCs w:val="24"/>
          <w:lang w:eastAsia="zh-CN"/>
        </w:rPr>
      </w:pPr>
      <w:r w:rsidRPr="00D61065">
        <w:rPr>
          <w:noProof/>
          <w:lang w:val="en-US" w:eastAsia="zh-CN"/>
        </w:rPr>
        <w:lastRenderedPageBreak/>
        <w:drawing>
          <wp:anchor distT="0" distB="0" distL="114300" distR="114300" simplePos="0" relativeHeight="251659264" behindDoc="0" locked="0" layoutInCell="1" allowOverlap="1" wp14:anchorId="27931AB2" wp14:editId="5173E9BE">
            <wp:simplePos x="0" y="0"/>
            <wp:positionH relativeFrom="column">
              <wp:posOffset>771525</wp:posOffset>
            </wp:positionH>
            <wp:positionV relativeFrom="page">
              <wp:posOffset>1171575</wp:posOffset>
            </wp:positionV>
            <wp:extent cx="7391400" cy="612142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91400" cy="61214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189">
        <w:rPr>
          <w:rFonts w:eastAsia="SimSun" w:cs="Calibri"/>
          <w:b/>
          <w:bCs/>
          <w:noProof/>
          <w:szCs w:val="24"/>
          <w:lang w:val="en-US" w:eastAsia="zh-CN"/>
        </w:rPr>
        <mc:AlternateContent>
          <mc:Choice Requires="wps">
            <w:drawing>
              <wp:anchor distT="0" distB="0" distL="114300" distR="114300" simplePos="0" relativeHeight="251661312" behindDoc="0" locked="0" layoutInCell="1" allowOverlap="1" wp14:anchorId="72CD6ADB" wp14:editId="4D894E71">
                <wp:simplePos x="0" y="0"/>
                <wp:positionH relativeFrom="column">
                  <wp:posOffset>2324100</wp:posOffset>
                </wp:positionH>
                <wp:positionV relativeFrom="paragraph">
                  <wp:posOffset>-193040</wp:posOffset>
                </wp:positionV>
                <wp:extent cx="422465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1403985"/>
                        </a:xfrm>
                        <a:prstGeom prst="rect">
                          <a:avLst/>
                        </a:prstGeom>
                        <a:noFill/>
                        <a:ln w="9525">
                          <a:noFill/>
                          <a:miter lim="800000"/>
                          <a:headEnd/>
                          <a:tailEnd/>
                        </a:ln>
                      </wps:spPr>
                      <wps:txbx>
                        <w:txbxContent>
                          <w:p w:rsidR="002C1189" w:rsidRPr="002137B9" w:rsidRDefault="002C1189" w:rsidP="002C1189">
                            <w:pPr>
                              <w:spacing w:before="0" w:line="276" w:lineRule="auto"/>
                              <w:jc w:val="center"/>
                              <w:rPr>
                                <w:rFonts w:eastAsia="SimSun" w:cs="Calibri"/>
                                <w:b/>
                                <w:bCs/>
                                <w:sz w:val="22"/>
                                <w:szCs w:val="22"/>
                                <w:lang w:eastAsia="zh-CN"/>
                              </w:rPr>
                            </w:pPr>
                            <w:r w:rsidRPr="002137B9">
                              <w:rPr>
                                <w:rFonts w:eastAsia="SimSun" w:cs="Calibri"/>
                                <w:b/>
                                <w:bCs/>
                                <w:sz w:val="22"/>
                                <w:szCs w:val="22"/>
                                <w:lang w:eastAsia="zh-CN"/>
                              </w:rPr>
                              <w:t>Table 11</w:t>
                            </w:r>
                          </w:p>
                          <w:p w:rsidR="002C1189" w:rsidRDefault="002C1189" w:rsidP="002C1189">
                            <w:pPr>
                              <w:spacing w:before="0" w:line="276" w:lineRule="auto"/>
                              <w:jc w:val="center"/>
                            </w:pPr>
                            <w:r w:rsidRPr="002137B9">
                              <w:rPr>
                                <w:rFonts w:eastAsia="SimSun" w:cs="Arial"/>
                                <w:b/>
                                <w:bCs/>
                                <w:sz w:val="22"/>
                                <w:szCs w:val="22"/>
                                <w:lang w:eastAsia="zh-CN"/>
                              </w:rPr>
                              <w:t>Reallocation process – Step 3 – From Outputs to Objectives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pt;margin-top:-15.2pt;width:332.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" filled="f" stroked="f">
                <v:textbox style="mso-fit-shape-to-text:t">
                  <w:txbxContent>
                    <w:p w:rsidR="002C1189" w:rsidRPr="002137B9" w:rsidRDefault="002C1189" w:rsidP="002C1189">
                      <w:pPr>
                        <w:spacing w:before="0" w:line="276" w:lineRule="auto"/>
                        <w:jc w:val="center"/>
                        <w:rPr>
                          <w:rFonts w:eastAsia="SimSun" w:cs="Calibri"/>
                          <w:b/>
                          <w:bCs/>
                          <w:sz w:val="22"/>
                          <w:szCs w:val="22"/>
                          <w:lang w:eastAsia="zh-CN"/>
                        </w:rPr>
                      </w:pPr>
                      <w:r w:rsidRPr="002137B9">
                        <w:rPr>
                          <w:rFonts w:eastAsia="SimSun" w:cs="Calibri"/>
                          <w:b/>
                          <w:bCs/>
                          <w:sz w:val="22"/>
                          <w:szCs w:val="22"/>
                          <w:lang w:eastAsia="zh-CN"/>
                        </w:rPr>
                        <w:t>Table 11</w:t>
                      </w:r>
                    </w:p>
                    <w:p w:rsidR="002C1189" w:rsidRDefault="002C1189" w:rsidP="002C1189">
                      <w:pPr>
                        <w:spacing w:before="0" w:line="276" w:lineRule="auto"/>
                        <w:jc w:val="center"/>
                      </w:pPr>
                      <w:r w:rsidRPr="002137B9">
                        <w:rPr>
                          <w:rFonts w:eastAsia="SimSun" w:cs="Arial"/>
                          <w:b/>
                          <w:bCs/>
                          <w:sz w:val="22"/>
                          <w:szCs w:val="22"/>
                          <w:lang w:eastAsia="zh-CN"/>
                        </w:rPr>
                        <w:t>Reallocation process – Step 3 – From Outputs to Objectives</w:t>
                      </w:r>
                    </w:p>
                  </w:txbxContent>
                </v:textbox>
              </v:shape>
            </w:pict>
          </mc:Fallback>
        </mc:AlternateContent>
      </w:r>
      <w:r w:rsidR="00304682">
        <w:rPr>
          <w:rFonts w:eastAsia="SimSun" w:cs="Calibri"/>
          <w:b/>
          <w:bCs/>
          <w:szCs w:val="24"/>
          <w:lang w:eastAsia="zh-CN"/>
        </w:rPr>
        <w:br w:type="page"/>
      </w:r>
    </w:p>
    <w:p w:rsidR="008655D6" w:rsidRDefault="008655D6" w:rsidP="008655D6">
      <w:pPr>
        <w:spacing w:before="0" w:line="276" w:lineRule="auto"/>
        <w:jc w:val="center"/>
        <w:rPr>
          <w:rFonts w:eastAsia="SimSun" w:cs="Calibri"/>
          <w:b/>
          <w:bCs/>
          <w:sz w:val="22"/>
          <w:szCs w:val="22"/>
          <w:lang w:eastAsia="zh-CN"/>
        </w:rPr>
      </w:pPr>
    </w:p>
    <w:p w:rsidR="00304682" w:rsidRPr="008655D6" w:rsidRDefault="00304682" w:rsidP="008655D6">
      <w:pPr>
        <w:spacing w:before="0" w:line="276" w:lineRule="auto"/>
        <w:jc w:val="center"/>
        <w:rPr>
          <w:rFonts w:eastAsia="SimSun" w:cs="Calibri"/>
          <w:b/>
          <w:bCs/>
          <w:sz w:val="22"/>
          <w:szCs w:val="22"/>
          <w:lang w:eastAsia="zh-CN"/>
        </w:rPr>
      </w:pPr>
      <w:r w:rsidRPr="008655D6">
        <w:rPr>
          <w:rFonts w:eastAsia="SimSun" w:cs="Calibri"/>
          <w:b/>
          <w:bCs/>
          <w:sz w:val="22"/>
          <w:szCs w:val="22"/>
          <w:lang w:eastAsia="zh-CN"/>
        </w:rPr>
        <w:t>Table 12</w:t>
      </w:r>
    </w:p>
    <w:p w:rsidR="00304682" w:rsidRPr="008655D6" w:rsidRDefault="00304682" w:rsidP="008655D6">
      <w:pPr>
        <w:spacing w:line="276" w:lineRule="auto"/>
        <w:jc w:val="center"/>
        <w:rPr>
          <w:rFonts w:eastAsia="SimSun" w:cs="Arial"/>
          <w:sz w:val="22"/>
          <w:szCs w:val="22"/>
          <w:lang w:eastAsia="zh-CN"/>
        </w:rPr>
      </w:pPr>
      <w:r w:rsidRPr="008655D6">
        <w:rPr>
          <w:rFonts w:eastAsia="SimSun" w:cs="Arial"/>
          <w:b/>
          <w:bCs/>
          <w:sz w:val="22"/>
          <w:szCs w:val="22"/>
          <w:lang w:eastAsia="zh-CN"/>
        </w:rPr>
        <w:t>Reallocation process – Step 4 – From Objectives to Goals</w:t>
      </w:r>
    </w:p>
    <w:p w:rsidR="00304682" w:rsidRDefault="00304682" w:rsidP="00304682">
      <w:pPr>
        <w:spacing w:after="200" w:line="276" w:lineRule="auto"/>
        <w:ind w:left="-426"/>
        <w:jc w:val="center"/>
        <w:rPr>
          <w:rFonts w:eastAsia="SimSun" w:cs="Arial"/>
          <w:sz w:val="18"/>
          <w:szCs w:val="18"/>
          <w:lang w:eastAsia="zh-CN"/>
        </w:rPr>
        <w:sectPr w:rsidR="00304682" w:rsidSect="008655D6">
          <w:pgSz w:w="16840" w:h="11907" w:orient="landscape" w:code="9"/>
          <w:pgMar w:top="709" w:right="1440" w:bottom="709" w:left="1440" w:header="709" w:footer="221" w:gutter="0"/>
          <w:cols w:space="720"/>
        </w:sectPr>
      </w:pPr>
      <w:r w:rsidRPr="00AE75C9">
        <w:rPr>
          <w:rFonts w:eastAsia="SimSun"/>
          <w:noProof/>
          <w:lang w:val="en-US" w:eastAsia="zh-CN"/>
        </w:rPr>
        <w:drawing>
          <wp:inline distT="0" distB="0" distL="0" distR="0" wp14:anchorId="3FDA27BC" wp14:editId="2F331DBB">
            <wp:extent cx="8229600" cy="4618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0" cy="4618425"/>
                    </a:xfrm>
                    <a:prstGeom prst="rect">
                      <a:avLst/>
                    </a:prstGeom>
                    <a:noFill/>
                    <a:ln>
                      <a:noFill/>
                    </a:ln>
                  </pic:spPr>
                </pic:pic>
              </a:graphicData>
            </a:graphic>
          </wp:inline>
        </w:drawing>
      </w:r>
    </w:p>
    <w:p w:rsidR="00304682" w:rsidRPr="008655D6" w:rsidRDefault="00304682" w:rsidP="00304682">
      <w:pPr>
        <w:spacing w:line="276" w:lineRule="auto"/>
        <w:jc w:val="center"/>
        <w:rPr>
          <w:rFonts w:eastAsia="SimSun" w:cs="Calibri"/>
          <w:b/>
          <w:bCs/>
          <w:sz w:val="22"/>
          <w:szCs w:val="22"/>
          <w:lang w:eastAsia="zh-CN"/>
        </w:rPr>
      </w:pPr>
      <w:r w:rsidRPr="008655D6">
        <w:rPr>
          <w:rFonts w:eastAsia="SimSun" w:cs="Calibri"/>
          <w:b/>
          <w:bCs/>
          <w:sz w:val="22"/>
          <w:szCs w:val="22"/>
          <w:lang w:eastAsia="zh-CN"/>
        </w:rPr>
        <w:lastRenderedPageBreak/>
        <w:t>Table 13</w:t>
      </w:r>
    </w:p>
    <w:p w:rsidR="00304682" w:rsidRPr="008655D6" w:rsidRDefault="00304682" w:rsidP="00304682">
      <w:pPr>
        <w:spacing w:line="276" w:lineRule="auto"/>
        <w:jc w:val="center"/>
        <w:rPr>
          <w:rFonts w:eastAsia="SimSun" w:cs="Arial"/>
          <w:b/>
          <w:bCs/>
          <w:sz w:val="22"/>
          <w:szCs w:val="22"/>
          <w:lang w:eastAsia="zh-CN"/>
        </w:rPr>
      </w:pPr>
      <w:r w:rsidRPr="008655D6">
        <w:rPr>
          <w:rFonts w:eastAsia="SimSun" w:cs="Arial"/>
          <w:b/>
          <w:bCs/>
          <w:sz w:val="22"/>
          <w:szCs w:val="22"/>
          <w:lang w:eastAsia="zh-CN"/>
        </w:rPr>
        <w:t>Eliminating the gap of CHF 60.5 M compared to Document CWG-FHR-3/11</w:t>
      </w:r>
    </w:p>
    <w:p w:rsidR="00304682" w:rsidRDefault="00304682" w:rsidP="00304682">
      <w:pPr>
        <w:spacing w:line="276" w:lineRule="auto"/>
        <w:jc w:val="center"/>
        <w:rPr>
          <w:rFonts w:eastAsia="SimSun" w:cs="Arial"/>
          <w:b/>
          <w:bCs/>
          <w:szCs w:val="24"/>
          <w:lang w:eastAsia="zh-CN"/>
        </w:rPr>
      </w:pPr>
    </w:p>
    <w:p w:rsidR="00304682" w:rsidRDefault="00304682" w:rsidP="00304682">
      <w:pPr>
        <w:spacing w:line="276" w:lineRule="auto"/>
        <w:jc w:val="center"/>
        <w:rPr>
          <w:rFonts w:eastAsia="SimSun" w:cs="Arial"/>
          <w:b/>
          <w:bCs/>
          <w:szCs w:val="24"/>
          <w:lang w:eastAsia="zh-CN"/>
        </w:rPr>
      </w:pPr>
      <w:r>
        <w:rPr>
          <w:rFonts w:eastAsia="SimSun" w:cs="Arial"/>
          <w:noProof/>
          <w:szCs w:val="24"/>
          <w:lang w:val="en-US" w:eastAsia="zh-CN"/>
        </w:rPr>
        <w:drawing>
          <wp:inline distT="0" distB="0" distL="0" distR="0" wp14:anchorId="47159077" wp14:editId="2154090A">
            <wp:extent cx="5410200" cy="432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0200" cy="4324350"/>
                    </a:xfrm>
                    <a:prstGeom prst="rect">
                      <a:avLst/>
                    </a:prstGeom>
                    <a:noFill/>
                    <a:ln>
                      <a:noFill/>
                    </a:ln>
                  </pic:spPr>
                </pic:pic>
              </a:graphicData>
            </a:graphic>
          </wp:inline>
        </w:drawing>
      </w:r>
    </w:p>
    <w:p w:rsidR="00304682" w:rsidRDefault="00304682" w:rsidP="00304682">
      <w:pPr>
        <w:spacing w:after="200" w:line="276" w:lineRule="auto"/>
        <w:rPr>
          <w:rFonts w:eastAsia="SimSun" w:cs="Calibri"/>
          <w:sz w:val="28"/>
          <w:szCs w:val="28"/>
          <w:lang w:val="en-AU" w:eastAsia="zh-CN"/>
        </w:rPr>
      </w:pPr>
      <w:r>
        <w:rPr>
          <w:rFonts w:eastAsia="SimSun" w:cs="Calibri"/>
          <w:sz w:val="28"/>
          <w:szCs w:val="28"/>
          <w:lang w:val="en-AU" w:eastAsia="zh-CN"/>
        </w:rPr>
        <w:br w:type="page"/>
      </w:r>
    </w:p>
    <w:p w:rsidR="00304682" w:rsidRDefault="00304682" w:rsidP="001451AF">
      <w:pPr>
        <w:pStyle w:val="AnnexNo"/>
        <w:rPr>
          <w:rFonts w:eastAsia="SimSun"/>
          <w:lang w:val="en-AU" w:eastAsia="zh-CN"/>
        </w:rPr>
      </w:pPr>
      <w:r>
        <w:rPr>
          <w:rFonts w:eastAsia="SimSun"/>
          <w:lang w:val="en-AU" w:eastAsia="zh-CN"/>
        </w:rPr>
        <w:lastRenderedPageBreak/>
        <w:t>ANNEX A</w:t>
      </w:r>
    </w:p>
    <w:p w:rsidR="00CB6FFC" w:rsidRDefault="00304682" w:rsidP="00CB6FFC">
      <w:pPr>
        <w:pStyle w:val="AnnexNo"/>
        <w:spacing w:before="480"/>
        <w:rPr>
          <w:rFonts w:eastAsia="SimSun"/>
          <w:lang w:eastAsia="zh-CN"/>
        </w:rPr>
      </w:pPr>
      <w:r w:rsidRPr="0054474B">
        <w:rPr>
          <w:rFonts w:eastAsia="SimSun"/>
          <w:lang w:eastAsia="zh-CN"/>
        </w:rPr>
        <w:t xml:space="preserve">PROPOSED AMENDMENTS TO </w:t>
      </w:r>
    </w:p>
    <w:p w:rsidR="003938D6" w:rsidRDefault="003938D6" w:rsidP="003938D6">
      <w:pPr>
        <w:pStyle w:val="Proposal"/>
        <w:rPr>
          <w:lang w:eastAsia="zh-CN"/>
        </w:rPr>
      </w:pPr>
      <w:r>
        <w:rPr>
          <w:lang w:eastAsia="zh-CN"/>
        </w:rPr>
        <w:t>MOD</w:t>
      </w:r>
      <w:r>
        <w:rPr>
          <w:lang w:eastAsia="zh-CN"/>
        </w:rPr>
        <w:tab/>
        <w:t>CL/44/1</w:t>
      </w:r>
    </w:p>
    <w:p w:rsidR="00304682" w:rsidRPr="0054474B" w:rsidRDefault="00304682" w:rsidP="003938D6">
      <w:pPr>
        <w:pStyle w:val="DecNo"/>
        <w:rPr>
          <w:rFonts w:eastAsia="SimSun"/>
          <w:lang w:eastAsia="zh-CN"/>
        </w:rPr>
        <w:pPrChange w:id="9" w:author="Author">
          <w:pPr>
            <w:pStyle w:val="AnnexNo"/>
            <w:spacing w:before="0"/>
          </w:pPr>
        </w:pPrChange>
      </w:pPr>
      <w:r w:rsidRPr="0054474B">
        <w:rPr>
          <w:rFonts w:eastAsia="SimSun"/>
          <w:lang w:eastAsia="zh-CN"/>
        </w:rPr>
        <w:t xml:space="preserve">DECISION  5  (Rev. </w:t>
      </w:r>
      <w:del w:id="10" w:author="Author">
        <w:r w:rsidRPr="0054474B" w:rsidDel="00855FE8">
          <w:rPr>
            <w:rFonts w:eastAsia="SimSun"/>
            <w:lang w:eastAsia="zh-CN"/>
          </w:rPr>
          <w:delText>Guadalajar</w:delText>
        </w:r>
        <w:r w:rsidRPr="0054474B" w:rsidDel="003938D6">
          <w:rPr>
            <w:rFonts w:eastAsia="SimSun"/>
            <w:lang w:eastAsia="zh-CN"/>
          </w:rPr>
          <w:delText>a</w:delText>
        </w:r>
        <w:r w:rsidR="003938D6" w:rsidDel="003938D6">
          <w:rPr>
            <w:rFonts w:eastAsia="SimSun"/>
            <w:lang w:eastAsia="zh-CN"/>
          </w:rPr>
          <w:delText>, 2010</w:delText>
        </w:r>
      </w:del>
      <w:r w:rsidR="003938D6">
        <w:rPr>
          <w:rFonts w:eastAsia="SimSun"/>
          <w:lang w:eastAsia="zh-CN"/>
        </w:rPr>
        <w:t xml:space="preserve"> </w:t>
      </w:r>
      <w:ins w:id="11" w:author="Author">
        <w:r w:rsidRPr="0054474B">
          <w:rPr>
            <w:rFonts w:eastAsia="SimSun"/>
            <w:lang w:eastAsia="zh-CN"/>
          </w:rPr>
          <w:t>Busan</w:t>
        </w:r>
        <w:r w:rsidR="003938D6">
          <w:rPr>
            <w:rFonts w:eastAsia="SimSun"/>
            <w:lang w:eastAsia="zh-CN"/>
          </w:rPr>
          <w:t xml:space="preserve">, </w:t>
        </w:r>
        <w:r w:rsidRPr="0054474B">
          <w:rPr>
            <w:rFonts w:eastAsia="SimSun"/>
            <w:lang w:eastAsia="zh-CN"/>
          </w:rPr>
          <w:t>2014</w:t>
        </w:r>
      </w:ins>
      <w:r w:rsidRPr="0054474B">
        <w:rPr>
          <w:rFonts w:eastAsia="SimSun"/>
          <w:lang w:eastAsia="zh-CN"/>
        </w:rPr>
        <w:t>)</w:t>
      </w:r>
    </w:p>
    <w:p w:rsidR="00304682" w:rsidRPr="0054474B" w:rsidRDefault="00304682" w:rsidP="003938D6">
      <w:pPr>
        <w:pStyle w:val="Dectitle"/>
        <w:rPr>
          <w:rFonts w:eastAsia="SimSun"/>
          <w:noProof/>
          <w:lang w:eastAsia="zh-CN"/>
        </w:rPr>
        <w:pPrChange w:id="12" w:author="Author">
          <w:pPr>
            <w:pStyle w:val="Annextitle"/>
          </w:pPr>
        </w:pPrChange>
      </w:pPr>
      <w:r w:rsidRPr="0054474B">
        <w:rPr>
          <w:rFonts w:eastAsia="SimSun"/>
          <w:noProof/>
          <w:lang w:eastAsia="zh-CN"/>
        </w:rPr>
        <w:t>Revenue and Expenses</w:t>
      </w:r>
      <w:del w:id="13" w:author="Author">
        <w:r w:rsidRPr="0054474B" w:rsidDel="00C87675">
          <w:rPr>
            <w:rFonts w:eastAsia="SimSun"/>
            <w:noProof/>
            <w:lang w:eastAsia="zh-CN"/>
          </w:rPr>
          <w:delText>Income and expenditure</w:delText>
        </w:r>
      </w:del>
      <w:r w:rsidRPr="0054474B">
        <w:rPr>
          <w:rFonts w:eastAsia="SimSun"/>
          <w:noProof/>
          <w:lang w:eastAsia="zh-CN"/>
        </w:rPr>
        <w:t xml:space="preserve"> for the Union </w:t>
      </w:r>
      <w:r w:rsidRPr="0054474B">
        <w:rPr>
          <w:rFonts w:eastAsia="SimSun"/>
          <w:noProof/>
          <w:lang w:eastAsia="zh-CN"/>
        </w:rPr>
        <w:br/>
        <w:t>for the period 201</w:t>
      </w:r>
      <w:ins w:id="14" w:author="Author">
        <w:r w:rsidRPr="0054474B">
          <w:rPr>
            <w:rFonts w:eastAsia="SimSun"/>
            <w:noProof/>
            <w:lang w:eastAsia="zh-CN"/>
          </w:rPr>
          <w:t>6</w:t>
        </w:r>
      </w:ins>
      <w:del w:id="15" w:author="Author">
        <w:r w:rsidRPr="0054474B" w:rsidDel="00876E87">
          <w:rPr>
            <w:rFonts w:eastAsia="SimSun"/>
            <w:noProof/>
            <w:lang w:eastAsia="zh-CN"/>
          </w:rPr>
          <w:delText>2</w:delText>
        </w:r>
      </w:del>
      <w:r w:rsidRPr="0054474B">
        <w:rPr>
          <w:rFonts w:eastAsia="SimSun"/>
          <w:noProof/>
          <w:lang w:eastAsia="zh-CN"/>
        </w:rPr>
        <w:t>-201</w:t>
      </w:r>
      <w:ins w:id="16" w:author="Author">
        <w:r w:rsidRPr="0054474B">
          <w:rPr>
            <w:rFonts w:eastAsia="SimSun"/>
            <w:noProof/>
            <w:lang w:eastAsia="zh-CN"/>
          </w:rPr>
          <w:t>9</w:t>
        </w:r>
      </w:ins>
      <w:del w:id="17" w:author="Author">
        <w:r w:rsidRPr="0054474B" w:rsidDel="00876E87">
          <w:rPr>
            <w:rFonts w:eastAsia="SimSun"/>
            <w:noProof/>
            <w:lang w:eastAsia="zh-CN"/>
          </w:rPr>
          <w:delText>5</w:delText>
        </w:r>
      </w:del>
    </w:p>
    <w:p w:rsidR="00304682" w:rsidRPr="001451AF" w:rsidRDefault="00304682" w:rsidP="001451AF">
      <w:pPr>
        <w:snapToGrid w:val="0"/>
        <w:spacing w:after="120"/>
        <w:rPr>
          <w:rFonts w:eastAsia="SimSun" w:cs="Arial"/>
          <w:sz w:val="22"/>
          <w:szCs w:val="22"/>
          <w:lang w:eastAsia="zh-CN"/>
        </w:rPr>
      </w:pPr>
      <w:r w:rsidRPr="001451AF">
        <w:rPr>
          <w:rFonts w:eastAsia="SimSun" w:cs="Arial"/>
          <w:sz w:val="22"/>
          <w:szCs w:val="22"/>
          <w:lang w:eastAsia="zh-CN"/>
        </w:rPr>
        <w:t>The Plenipotentiary Conference of the International Telecommunication Union (</w:t>
      </w:r>
      <w:del w:id="18" w:author="Author">
        <w:r w:rsidRPr="001451AF" w:rsidDel="00617781">
          <w:rPr>
            <w:rFonts w:eastAsia="SimSun" w:cs="Arial"/>
            <w:sz w:val="22"/>
            <w:szCs w:val="22"/>
            <w:lang w:eastAsia="zh-CN"/>
          </w:rPr>
          <w:delText>Guadalajara</w:delText>
        </w:r>
      </w:del>
      <w:ins w:id="19" w:author="Author">
        <w:r w:rsidRPr="001451AF">
          <w:rPr>
            <w:rFonts w:eastAsia="SimSun" w:cs="Arial"/>
            <w:sz w:val="22"/>
            <w:szCs w:val="22"/>
            <w:lang w:eastAsia="zh-CN"/>
          </w:rPr>
          <w:t>Busan</w:t>
        </w:r>
      </w:ins>
      <w:r w:rsidRPr="001451AF">
        <w:rPr>
          <w:rFonts w:eastAsia="SimSun" w:cs="Arial"/>
          <w:sz w:val="22"/>
          <w:szCs w:val="22"/>
          <w:lang w:eastAsia="zh-CN"/>
        </w:rPr>
        <w:t>, </w:t>
      </w:r>
      <w:del w:id="20" w:author="Author">
        <w:r w:rsidRPr="001451AF" w:rsidDel="00617781">
          <w:rPr>
            <w:rFonts w:eastAsia="SimSun" w:cs="Arial"/>
            <w:sz w:val="22"/>
            <w:szCs w:val="22"/>
            <w:lang w:eastAsia="zh-CN"/>
          </w:rPr>
          <w:delText>2010</w:delText>
        </w:r>
      </w:del>
      <w:ins w:id="21" w:author="Author">
        <w:r w:rsidRPr="001451AF">
          <w:rPr>
            <w:rFonts w:eastAsia="SimSun" w:cs="Arial"/>
            <w:sz w:val="22"/>
            <w:szCs w:val="22"/>
            <w:lang w:eastAsia="zh-CN"/>
          </w:rPr>
          <w:t>2014</w:t>
        </w:r>
      </w:ins>
      <w:r w:rsidRPr="001451AF">
        <w:rPr>
          <w:rFonts w:eastAsia="SimSun" w:cs="Arial"/>
          <w:sz w:val="22"/>
          <w:szCs w:val="22"/>
          <w:lang w:eastAsia="zh-CN"/>
        </w:rPr>
        <w:t>),</w:t>
      </w:r>
    </w:p>
    <w:p w:rsidR="00304682" w:rsidRPr="001451AF" w:rsidRDefault="00304682" w:rsidP="001451AF">
      <w:pPr>
        <w:snapToGrid w:val="0"/>
        <w:spacing w:before="160" w:after="120"/>
        <w:ind w:left="1134"/>
        <w:rPr>
          <w:rFonts w:eastAsia="SimSun" w:cs="Arial"/>
          <w:i/>
          <w:sz w:val="22"/>
          <w:szCs w:val="22"/>
          <w:lang w:eastAsia="zh-CN"/>
        </w:rPr>
      </w:pPr>
      <w:r w:rsidRPr="001451AF">
        <w:rPr>
          <w:rFonts w:eastAsia="SimSun" w:cs="Arial"/>
          <w:i/>
          <w:sz w:val="22"/>
          <w:szCs w:val="22"/>
          <w:lang w:eastAsia="zh-CN"/>
        </w:rPr>
        <w:t>considering</w:t>
      </w:r>
    </w:p>
    <w:p w:rsidR="00304682" w:rsidRPr="001451AF" w:rsidRDefault="00304682" w:rsidP="001451AF">
      <w:pPr>
        <w:snapToGrid w:val="0"/>
        <w:spacing w:after="120"/>
        <w:rPr>
          <w:rFonts w:eastAsia="SimSun" w:cs="Arial"/>
          <w:sz w:val="22"/>
          <w:szCs w:val="22"/>
          <w:lang w:eastAsia="zh-CN"/>
        </w:rPr>
      </w:pPr>
      <w:r w:rsidRPr="001451AF">
        <w:rPr>
          <w:rFonts w:eastAsia="SimSun" w:cs="Arial"/>
          <w:sz w:val="22"/>
          <w:szCs w:val="22"/>
          <w:lang w:eastAsia="zh-CN"/>
        </w:rPr>
        <w:t>the strategic plans and goals established for the Union and its Sectors for the period 201</w:t>
      </w:r>
      <w:ins w:id="22" w:author="Author">
        <w:r w:rsidRPr="001451AF">
          <w:rPr>
            <w:rFonts w:eastAsia="SimSun" w:cs="Arial"/>
            <w:sz w:val="22"/>
            <w:szCs w:val="22"/>
            <w:lang w:eastAsia="zh-CN"/>
          </w:rPr>
          <w:t>6</w:t>
        </w:r>
      </w:ins>
      <w:del w:id="23" w:author="Author">
        <w:r w:rsidRPr="001451AF" w:rsidDel="00876E87">
          <w:rPr>
            <w:rFonts w:eastAsia="SimSun" w:cs="Arial"/>
            <w:sz w:val="22"/>
            <w:szCs w:val="22"/>
            <w:lang w:eastAsia="zh-CN"/>
          </w:rPr>
          <w:delText>2</w:delText>
        </w:r>
      </w:del>
      <w:r w:rsidRPr="001451AF">
        <w:rPr>
          <w:rFonts w:eastAsia="SimSun" w:cs="Arial"/>
          <w:sz w:val="22"/>
          <w:szCs w:val="22"/>
          <w:lang w:eastAsia="zh-CN"/>
        </w:rPr>
        <w:t>-201</w:t>
      </w:r>
      <w:ins w:id="24" w:author="Author">
        <w:r w:rsidRPr="001451AF">
          <w:rPr>
            <w:rFonts w:eastAsia="SimSun" w:cs="Arial"/>
            <w:sz w:val="22"/>
            <w:szCs w:val="22"/>
            <w:lang w:eastAsia="zh-CN"/>
          </w:rPr>
          <w:t>9</w:t>
        </w:r>
      </w:ins>
      <w:del w:id="25" w:author="Author">
        <w:r w:rsidRPr="001451AF" w:rsidDel="00876E87">
          <w:rPr>
            <w:rFonts w:eastAsia="SimSun" w:cs="Arial"/>
            <w:sz w:val="22"/>
            <w:szCs w:val="22"/>
            <w:lang w:eastAsia="zh-CN"/>
          </w:rPr>
          <w:delText>5</w:delText>
        </w:r>
      </w:del>
      <w:r w:rsidRPr="001451AF">
        <w:rPr>
          <w:rFonts w:eastAsia="SimSun" w:cs="Arial"/>
          <w:sz w:val="22"/>
          <w:szCs w:val="22"/>
          <w:lang w:eastAsia="zh-CN"/>
        </w:rPr>
        <w:t>, and the priorities identified therein,</w:t>
      </w:r>
    </w:p>
    <w:p w:rsidR="00304682" w:rsidRPr="001451AF" w:rsidRDefault="00304682" w:rsidP="001451AF">
      <w:pPr>
        <w:snapToGrid w:val="0"/>
        <w:spacing w:before="160" w:after="120"/>
        <w:ind w:left="1134"/>
        <w:rPr>
          <w:rFonts w:eastAsia="SimSun" w:cs="Arial"/>
          <w:i/>
          <w:sz w:val="22"/>
          <w:szCs w:val="22"/>
          <w:lang w:eastAsia="zh-CN"/>
        </w:rPr>
      </w:pPr>
      <w:r w:rsidRPr="001451AF">
        <w:rPr>
          <w:rFonts w:eastAsia="SimSun" w:cs="Arial"/>
          <w:i/>
          <w:sz w:val="22"/>
          <w:szCs w:val="22"/>
          <w:lang w:eastAsia="zh-CN"/>
        </w:rPr>
        <w:t>considering further</w:t>
      </w:r>
    </w:p>
    <w:p w:rsidR="00304682" w:rsidRPr="001451AF" w:rsidRDefault="00304682" w:rsidP="001451AF">
      <w:pPr>
        <w:snapToGrid w:val="0"/>
        <w:spacing w:after="120"/>
        <w:rPr>
          <w:rFonts w:eastAsia="SimSun" w:cs="Arial"/>
          <w:sz w:val="22"/>
          <w:szCs w:val="22"/>
          <w:lang w:eastAsia="zh-CN"/>
        </w:rPr>
      </w:pPr>
      <w:r w:rsidRPr="001451AF">
        <w:rPr>
          <w:rFonts w:eastAsia="SimSun" w:cs="Arial"/>
          <w:bCs/>
          <w:i/>
          <w:sz w:val="22"/>
          <w:szCs w:val="22"/>
          <w:lang w:eastAsia="zh-CN"/>
        </w:rPr>
        <w:t>a)</w:t>
      </w:r>
      <w:r w:rsidRPr="001451AF">
        <w:rPr>
          <w:rFonts w:eastAsia="SimSun" w:cs="Arial"/>
          <w:b/>
          <w:bCs/>
          <w:sz w:val="22"/>
          <w:szCs w:val="22"/>
          <w:lang w:eastAsia="zh-CN"/>
        </w:rPr>
        <w:tab/>
      </w:r>
      <w:r w:rsidRPr="00EA4137">
        <w:rPr>
          <w:rFonts w:eastAsia="SimSun" w:cs="Arial"/>
          <w:sz w:val="22"/>
          <w:szCs w:val="22"/>
          <w:lang w:eastAsia="zh-CN"/>
          <w:rPrChange w:id="26" w:author="Author">
            <w:rPr>
              <w:rFonts w:cs="Arial"/>
            </w:rPr>
          </w:rPrChange>
        </w:rPr>
        <w:t>Resolution</w:t>
      </w:r>
      <w:r w:rsidRPr="001451AF">
        <w:rPr>
          <w:rFonts w:eastAsia="SimSun" w:cs="Arial"/>
          <w:sz w:val="22"/>
          <w:szCs w:val="22"/>
          <w:lang w:eastAsia="zh-CN"/>
        </w:rPr>
        <w:t> </w:t>
      </w:r>
      <w:r w:rsidRPr="00EA4137">
        <w:rPr>
          <w:rFonts w:eastAsia="SimSun" w:cs="Arial"/>
          <w:sz w:val="22"/>
          <w:szCs w:val="22"/>
          <w:lang w:eastAsia="zh-CN"/>
          <w:rPrChange w:id="27" w:author="Author">
            <w:rPr>
              <w:rFonts w:cs="Arial"/>
            </w:rPr>
          </w:rPrChange>
        </w:rPr>
        <w:t>91 (Rev. Guadalajara, 2010</w:t>
      </w:r>
      <w:r w:rsidRPr="001451AF">
        <w:rPr>
          <w:rFonts w:eastAsia="SimSun" w:cs="Arial"/>
          <w:sz w:val="22"/>
          <w:szCs w:val="22"/>
          <w:lang w:eastAsia="zh-CN"/>
        </w:rPr>
        <w:t>) of this conference, on general principles for cost recovery;</w:t>
      </w:r>
    </w:p>
    <w:p w:rsidR="00304682" w:rsidRPr="001451AF" w:rsidRDefault="00304682" w:rsidP="001451AF">
      <w:pPr>
        <w:snapToGrid w:val="0"/>
        <w:spacing w:after="120"/>
        <w:rPr>
          <w:rFonts w:eastAsia="SimSun" w:cs="Arial"/>
          <w:sz w:val="22"/>
          <w:szCs w:val="22"/>
          <w:lang w:eastAsia="zh-CN"/>
        </w:rPr>
      </w:pPr>
      <w:r w:rsidRPr="001451AF">
        <w:rPr>
          <w:rFonts w:eastAsia="SimSun" w:cs="Arial"/>
          <w:i/>
          <w:sz w:val="22"/>
          <w:szCs w:val="22"/>
          <w:lang w:eastAsia="zh-CN"/>
        </w:rPr>
        <w:t>b)</w:t>
      </w:r>
      <w:r w:rsidRPr="001451AF">
        <w:rPr>
          <w:rFonts w:eastAsia="SimSun" w:cs="Arial"/>
          <w:sz w:val="22"/>
          <w:szCs w:val="22"/>
          <w:lang w:eastAsia="zh-CN"/>
        </w:rPr>
        <w:tab/>
        <w:t xml:space="preserve">that, in the consideration of the draft financial plan of the Union for </w:t>
      </w:r>
      <w:del w:id="28" w:author="Author">
        <w:r w:rsidRPr="001451AF" w:rsidDel="00617781">
          <w:rPr>
            <w:rFonts w:eastAsia="SimSun" w:cs="Arial"/>
            <w:sz w:val="22"/>
            <w:szCs w:val="22"/>
            <w:lang w:eastAsia="zh-CN"/>
          </w:rPr>
          <w:delText>2012</w:delText>
        </w:r>
      </w:del>
      <w:ins w:id="29" w:author="Author">
        <w:r w:rsidRPr="001451AF">
          <w:rPr>
            <w:rFonts w:eastAsia="SimSun" w:cs="Arial"/>
            <w:sz w:val="22"/>
            <w:szCs w:val="22"/>
            <w:lang w:eastAsia="zh-CN"/>
          </w:rPr>
          <w:t>2016</w:t>
        </w:r>
      </w:ins>
      <w:r w:rsidRPr="001451AF">
        <w:rPr>
          <w:rFonts w:eastAsia="SimSun" w:cs="Arial"/>
          <w:sz w:val="22"/>
          <w:szCs w:val="22"/>
          <w:lang w:eastAsia="zh-CN"/>
        </w:rPr>
        <w:t>-</w:t>
      </w:r>
      <w:del w:id="30" w:author="Author">
        <w:r w:rsidRPr="001451AF" w:rsidDel="00617781">
          <w:rPr>
            <w:rFonts w:eastAsia="SimSun" w:cs="Arial"/>
            <w:sz w:val="22"/>
            <w:szCs w:val="22"/>
            <w:lang w:eastAsia="zh-CN"/>
          </w:rPr>
          <w:delText>2015</w:delText>
        </w:r>
      </w:del>
      <w:ins w:id="31" w:author="Author">
        <w:r w:rsidRPr="001451AF">
          <w:rPr>
            <w:rFonts w:eastAsia="SimSun" w:cs="Arial"/>
            <w:sz w:val="22"/>
            <w:szCs w:val="22"/>
            <w:lang w:eastAsia="zh-CN"/>
          </w:rPr>
          <w:t>2019</w:t>
        </w:r>
      </w:ins>
      <w:r w:rsidRPr="001451AF">
        <w:rPr>
          <w:rFonts w:eastAsia="SimSun" w:cs="Arial"/>
          <w:sz w:val="22"/>
          <w:szCs w:val="22"/>
          <w:lang w:eastAsia="zh-CN"/>
        </w:rPr>
        <w:t>, the challenge to increase revenues in support of increasing programme demands is substantial,</w:t>
      </w:r>
    </w:p>
    <w:p w:rsidR="00304682" w:rsidRPr="001451AF" w:rsidRDefault="00304682" w:rsidP="001451AF">
      <w:pPr>
        <w:snapToGrid w:val="0"/>
        <w:spacing w:before="160" w:after="120"/>
        <w:ind w:left="1134"/>
        <w:rPr>
          <w:rFonts w:eastAsia="SimSun" w:cs="Arial"/>
          <w:i/>
          <w:sz w:val="22"/>
          <w:szCs w:val="22"/>
          <w:lang w:eastAsia="zh-CN"/>
        </w:rPr>
      </w:pPr>
      <w:r w:rsidRPr="001451AF">
        <w:rPr>
          <w:rFonts w:eastAsia="SimSun" w:cs="Arial"/>
          <w:i/>
          <w:sz w:val="22"/>
          <w:szCs w:val="22"/>
          <w:lang w:eastAsia="zh-CN"/>
        </w:rPr>
        <w:t>noting</w:t>
      </w:r>
    </w:p>
    <w:p w:rsidR="00304682" w:rsidRPr="001451AF" w:rsidRDefault="00304682" w:rsidP="001451AF">
      <w:pPr>
        <w:snapToGrid w:val="0"/>
        <w:spacing w:after="120"/>
        <w:rPr>
          <w:rFonts w:eastAsia="SimSun" w:cs="Arial"/>
          <w:sz w:val="22"/>
          <w:szCs w:val="22"/>
          <w:lang w:eastAsia="zh-CN"/>
        </w:rPr>
      </w:pPr>
      <w:r w:rsidRPr="001451AF">
        <w:rPr>
          <w:rFonts w:eastAsia="SimSun" w:cs="Arial"/>
          <w:iCs/>
          <w:sz w:val="22"/>
          <w:szCs w:val="22"/>
          <w:lang w:eastAsia="zh-CN"/>
        </w:rPr>
        <w:t xml:space="preserve">that this </w:t>
      </w:r>
      <w:r w:rsidRPr="001451AF">
        <w:rPr>
          <w:rFonts w:eastAsia="SimSun" w:cs="Arial"/>
          <w:sz w:val="22"/>
          <w:szCs w:val="22"/>
          <w:lang w:eastAsia="zh-CN"/>
        </w:rPr>
        <w:t xml:space="preserve">conference has adopted </w:t>
      </w:r>
      <w:r w:rsidRPr="00EA4137">
        <w:rPr>
          <w:rFonts w:eastAsia="SimSun" w:cs="Arial"/>
          <w:sz w:val="22"/>
          <w:szCs w:val="22"/>
          <w:lang w:eastAsia="zh-CN"/>
          <w:rPrChange w:id="32" w:author="Author">
            <w:rPr>
              <w:rFonts w:cs="Arial"/>
            </w:rPr>
          </w:rPrChange>
        </w:rPr>
        <w:t>Resolution 151 (Rev. Guadalajara, 2010</w:t>
      </w:r>
      <w:r w:rsidRPr="001451AF">
        <w:rPr>
          <w:rFonts w:eastAsia="SimSun" w:cs="Arial"/>
          <w:sz w:val="22"/>
          <w:szCs w:val="22"/>
          <w:lang w:eastAsia="zh-CN"/>
        </w:rPr>
        <w:t xml:space="preserve">) on the implementation of results-based management in ITU, an important component of which relates to planning, programming, budgeting, monitoring and evaluation, and which should lead, </w:t>
      </w:r>
      <w:r w:rsidRPr="001451AF">
        <w:rPr>
          <w:rFonts w:eastAsia="SimSun" w:cs="Arial"/>
          <w:i/>
          <w:sz w:val="22"/>
          <w:szCs w:val="22"/>
          <w:lang w:eastAsia="zh-CN"/>
        </w:rPr>
        <w:t>inter alia</w:t>
      </w:r>
      <w:r w:rsidRPr="001451AF">
        <w:rPr>
          <w:rFonts w:eastAsia="SimSun" w:cs="Arial"/>
          <w:sz w:val="22"/>
          <w:szCs w:val="22"/>
          <w:lang w:eastAsia="zh-CN"/>
        </w:rPr>
        <w:t>, to further strengthening of the financial management system of the Union,</w:t>
      </w:r>
    </w:p>
    <w:p w:rsidR="00304682" w:rsidRPr="001451AF" w:rsidRDefault="00304682" w:rsidP="001451AF">
      <w:pPr>
        <w:snapToGrid w:val="0"/>
        <w:spacing w:before="160" w:after="120"/>
        <w:ind w:left="1134"/>
        <w:rPr>
          <w:rFonts w:eastAsia="SimSun" w:cs="Arial"/>
          <w:i/>
          <w:sz w:val="22"/>
          <w:szCs w:val="22"/>
          <w:lang w:eastAsia="zh-CN"/>
        </w:rPr>
      </w:pPr>
      <w:r w:rsidRPr="001451AF">
        <w:rPr>
          <w:rFonts w:eastAsia="SimSun" w:cs="Arial"/>
          <w:i/>
          <w:sz w:val="22"/>
          <w:szCs w:val="22"/>
          <w:lang w:eastAsia="zh-CN"/>
        </w:rPr>
        <w:t>noting further</w:t>
      </w:r>
    </w:p>
    <w:p w:rsidR="00304682" w:rsidRPr="001451AF" w:rsidRDefault="00304682" w:rsidP="001451AF">
      <w:pPr>
        <w:snapToGrid w:val="0"/>
        <w:spacing w:after="120"/>
        <w:rPr>
          <w:rFonts w:eastAsia="SimSun" w:cs="Arial"/>
          <w:i/>
          <w:sz w:val="22"/>
          <w:szCs w:val="22"/>
          <w:lang w:eastAsia="zh-CN"/>
        </w:rPr>
      </w:pPr>
      <w:r w:rsidRPr="001451AF">
        <w:rPr>
          <w:rFonts w:eastAsia="SimSun" w:cs="Arial"/>
          <w:sz w:val="22"/>
          <w:szCs w:val="22"/>
          <w:lang w:eastAsia="zh-CN"/>
        </w:rPr>
        <w:t xml:space="preserve">that </w:t>
      </w:r>
      <w:r w:rsidRPr="00EA4137">
        <w:rPr>
          <w:rFonts w:eastAsia="SimSun" w:cs="Arial"/>
          <w:sz w:val="22"/>
          <w:szCs w:val="22"/>
          <w:lang w:eastAsia="zh-CN"/>
          <w:rPrChange w:id="33" w:author="Author">
            <w:rPr>
              <w:rFonts w:cs="Arial"/>
            </w:rPr>
          </w:rPrChange>
        </w:rPr>
        <w:t>Resolution 48 (Rev. Guadalajara, 2010)</w:t>
      </w:r>
      <w:r w:rsidRPr="001451AF">
        <w:rPr>
          <w:rFonts w:eastAsia="SimSun" w:cs="Arial"/>
          <w:sz w:val="22"/>
          <w:szCs w:val="22"/>
          <w:lang w:eastAsia="zh-CN"/>
        </w:rPr>
        <w:t xml:space="preserve"> of this conference stresses the importance of the human resources of the Union for the fulfilment of its goals and objectives,</w:t>
      </w:r>
    </w:p>
    <w:p w:rsidR="00304682" w:rsidRPr="001451AF" w:rsidRDefault="00304682" w:rsidP="001451AF">
      <w:pPr>
        <w:snapToGrid w:val="0"/>
        <w:spacing w:before="160" w:after="120"/>
        <w:ind w:left="1134"/>
        <w:rPr>
          <w:rFonts w:eastAsia="SimSun" w:cs="Arial"/>
          <w:i/>
          <w:sz w:val="22"/>
          <w:szCs w:val="22"/>
          <w:lang w:eastAsia="zh-CN"/>
        </w:rPr>
      </w:pPr>
      <w:r w:rsidRPr="001451AF">
        <w:rPr>
          <w:rFonts w:eastAsia="SimSun" w:cs="Arial"/>
          <w:i/>
          <w:sz w:val="22"/>
          <w:szCs w:val="22"/>
          <w:lang w:eastAsia="zh-CN"/>
        </w:rPr>
        <w:t>decides</w:t>
      </w:r>
    </w:p>
    <w:p w:rsidR="00304682" w:rsidRPr="001451AF" w:rsidRDefault="00304682" w:rsidP="001451AF">
      <w:pPr>
        <w:snapToGrid w:val="0"/>
        <w:spacing w:after="120"/>
        <w:rPr>
          <w:rFonts w:eastAsia="SimSun" w:cs="Arial"/>
          <w:sz w:val="22"/>
          <w:szCs w:val="22"/>
          <w:u w:val="single"/>
          <w:lang w:eastAsia="zh-CN"/>
        </w:rPr>
      </w:pPr>
      <w:r w:rsidRPr="001451AF">
        <w:rPr>
          <w:rFonts w:eastAsia="SimSun" w:cs="Arial"/>
          <w:sz w:val="22"/>
          <w:szCs w:val="22"/>
          <w:lang w:eastAsia="zh-CN"/>
        </w:rPr>
        <w:t>1</w:t>
      </w:r>
      <w:r w:rsidRPr="001451AF">
        <w:rPr>
          <w:rFonts w:eastAsia="SimSun" w:cs="Arial"/>
          <w:sz w:val="22"/>
          <w:szCs w:val="22"/>
          <w:lang w:eastAsia="zh-CN"/>
        </w:rPr>
        <w:tab/>
        <w:t xml:space="preserve">that the Council is authorized to draw up the two biennial budgets of the Union in such a way that the total expenditure of the General Secretariat and the three Sectors of the Union is balanced by the anticipated </w:t>
      </w:r>
      <w:del w:id="34" w:author="Author">
        <w:r w:rsidRPr="001451AF" w:rsidDel="00C87675">
          <w:rPr>
            <w:rFonts w:eastAsia="SimSun" w:cs="Arial"/>
            <w:sz w:val="22"/>
            <w:szCs w:val="22"/>
            <w:lang w:eastAsia="zh-CN"/>
          </w:rPr>
          <w:delText>income</w:delText>
        </w:r>
      </w:del>
      <w:ins w:id="35" w:author="Author">
        <w:r w:rsidRPr="001451AF">
          <w:rPr>
            <w:rFonts w:eastAsia="SimSun" w:cs="Arial"/>
            <w:sz w:val="22"/>
            <w:szCs w:val="22"/>
            <w:lang w:eastAsia="zh-CN"/>
          </w:rPr>
          <w:t>revenue</w:t>
        </w:r>
      </w:ins>
      <w:r w:rsidRPr="001451AF">
        <w:rPr>
          <w:rFonts w:eastAsia="SimSun" w:cs="Arial"/>
          <w:sz w:val="22"/>
          <w:szCs w:val="22"/>
          <w:lang w:eastAsia="zh-CN"/>
        </w:rPr>
        <w:t>, on the basis of Annex 1 to this decision, taking into account the following:</w:t>
      </w:r>
    </w:p>
    <w:p w:rsidR="00304682" w:rsidRPr="001451AF" w:rsidRDefault="00304682" w:rsidP="001451AF">
      <w:pPr>
        <w:snapToGrid w:val="0"/>
        <w:spacing w:after="120"/>
        <w:rPr>
          <w:rFonts w:eastAsia="SimSun" w:cs="Arial"/>
          <w:sz w:val="22"/>
          <w:szCs w:val="22"/>
          <w:lang w:eastAsia="zh-CN"/>
        </w:rPr>
      </w:pPr>
      <w:r w:rsidRPr="001451AF">
        <w:rPr>
          <w:rFonts w:eastAsia="SimSun" w:cs="Arial"/>
          <w:sz w:val="22"/>
          <w:szCs w:val="22"/>
          <w:lang w:eastAsia="zh-CN"/>
        </w:rPr>
        <w:t>1.1</w:t>
      </w:r>
      <w:r w:rsidRPr="001451AF">
        <w:rPr>
          <w:rFonts w:eastAsia="SimSun" w:cs="Arial"/>
          <w:sz w:val="22"/>
          <w:szCs w:val="22"/>
          <w:lang w:eastAsia="zh-CN"/>
        </w:rPr>
        <w:tab/>
        <w:t>that the amount of the contributory unit of Member States for the years 201</w:t>
      </w:r>
      <w:ins w:id="36" w:author="Author">
        <w:r w:rsidRPr="001451AF">
          <w:rPr>
            <w:rFonts w:eastAsia="SimSun" w:cs="Arial"/>
            <w:sz w:val="22"/>
            <w:szCs w:val="22"/>
            <w:lang w:eastAsia="zh-CN"/>
          </w:rPr>
          <w:t>6</w:t>
        </w:r>
      </w:ins>
      <w:del w:id="37" w:author="Author">
        <w:r w:rsidRPr="001451AF" w:rsidDel="00876E87">
          <w:rPr>
            <w:rFonts w:eastAsia="SimSun" w:cs="Arial"/>
            <w:sz w:val="22"/>
            <w:szCs w:val="22"/>
            <w:lang w:eastAsia="zh-CN"/>
          </w:rPr>
          <w:delText>2</w:delText>
        </w:r>
      </w:del>
      <w:r w:rsidRPr="001451AF">
        <w:rPr>
          <w:rFonts w:eastAsia="SimSun" w:cs="Arial"/>
          <w:sz w:val="22"/>
          <w:szCs w:val="22"/>
          <w:lang w:eastAsia="zh-CN"/>
        </w:rPr>
        <w:t>-201</w:t>
      </w:r>
      <w:ins w:id="38" w:author="Author">
        <w:r w:rsidRPr="001451AF">
          <w:rPr>
            <w:rFonts w:eastAsia="SimSun" w:cs="Arial"/>
            <w:sz w:val="22"/>
            <w:szCs w:val="22"/>
            <w:lang w:eastAsia="zh-CN"/>
          </w:rPr>
          <w:t>9</w:t>
        </w:r>
      </w:ins>
      <w:del w:id="39" w:author="Author">
        <w:r w:rsidRPr="001451AF" w:rsidDel="00876E87">
          <w:rPr>
            <w:rFonts w:eastAsia="SimSun" w:cs="Arial"/>
            <w:sz w:val="22"/>
            <w:szCs w:val="22"/>
            <w:lang w:eastAsia="zh-CN"/>
          </w:rPr>
          <w:delText>5</w:delText>
        </w:r>
      </w:del>
      <w:r w:rsidRPr="001451AF">
        <w:rPr>
          <w:rFonts w:eastAsia="SimSun" w:cs="Arial"/>
          <w:sz w:val="22"/>
          <w:szCs w:val="22"/>
          <w:lang w:eastAsia="zh-CN"/>
        </w:rPr>
        <w:t xml:space="preserve"> shall be CHF 318 000;</w:t>
      </w:r>
    </w:p>
    <w:p w:rsidR="00304682" w:rsidRPr="001451AF" w:rsidRDefault="00304682" w:rsidP="001451AF">
      <w:pPr>
        <w:snapToGrid w:val="0"/>
        <w:spacing w:after="120"/>
        <w:rPr>
          <w:rFonts w:eastAsia="SimSun" w:cs="Arial"/>
          <w:sz w:val="22"/>
          <w:szCs w:val="22"/>
          <w:lang w:eastAsia="zh-CN"/>
        </w:rPr>
      </w:pPr>
      <w:r w:rsidRPr="001451AF">
        <w:rPr>
          <w:rFonts w:eastAsia="SimSun" w:cs="Arial"/>
          <w:sz w:val="22"/>
          <w:szCs w:val="22"/>
          <w:lang w:eastAsia="zh-CN"/>
        </w:rPr>
        <w:t>1.2</w:t>
      </w:r>
      <w:r w:rsidRPr="001451AF">
        <w:rPr>
          <w:rFonts w:eastAsia="SimSun" w:cs="Arial"/>
          <w:sz w:val="22"/>
          <w:szCs w:val="22"/>
          <w:lang w:eastAsia="zh-CN"/>
        </w:rPr>
        <w:tab/>
        <w:t>that expenditure on interpretation, translation and text processing in respect of the official languages of the Union shall not exceed CHF</w:t>
      </w:r>
      <w:r w:rsidRPr="001451AF">
        <w:rPr>
          <w:rFonts w:eastAsia="SimSun" w:cs="Arial"/>
          <w:bCs/>
          <w:sz w:val="22"/>
          <w:szCs w:val="22"/>
          <w:lang w:eastAsia="zh-CN"/>
        </w:rPr>
        <w:t>85</w:t>
      </w:r>
      <w:r w:rsidRPr="001451AF">
        <w:rPr>
          <w:rFonts w:eastAsia="SimSun" w:cs="Arial"/>
          <w:sz w:val="22"/>
          <w:szCs w:val="22"/>
          <w:lang w:eastAsia="zh-CN"/>
        </w:rPr>
        <w:t xml:space="preserve"> million for the years 201</w:t>
      </w:r>
      <w:ins w:id="40" w:author="Author">
        <w:r w:rsidRPr="001451AF">
          <w:rPr>
            <w:rFonts w:eastAsia="SimSun" w:cs="Arial"/>
            <w:sz w:val="22"/>
            <w:szCs w:val="22"/>
            <w:lang w:eastAsia="zh-CN"/>
          </w:rPr>
          <w:t>6</w:t>
        </w:r>
      </w:ins>
      <w:del w:id="41" w:author="Author">
        <w:r w:rsidRPr="001451AF" w:rsidDel="00876E87">
          <w:rPr>
            <w:rFonts w:eastAsia="SimSun" w:cs="Arial"/>
            <w:sz w:val="22"/>
            <w:szCs w:val="22"/>
            <w:lang w:eastAsia="zh-CN"/>
          </w:rPr>
          <w:delText>2</w:delText>
        </w:r>
      </w:del>
      <w:r w:rsidRPr="001451AF">
        <w:rPr>
          <w:rFonts w:eastAsia="SimSun" w:cs="Arial"/>
          <w:sz w:val="22"/>
          <w:szCs w:val="22"/>
          <w:lang w:eastAsia="zh-CN"/>
        </w:rPr>
        <w:t>-201</w:t>
      </w:r>
      <w:ins w:id="42" w:author="Author">
        <w:r w:rsidRPr="001451AF">
          <w:rPr>
            <w:rFonts w:eastAsia="SimSun" w:cs="Arial"/>
            <w:sz w:val="22"/>
            <w:szCs w:val="22"/>
            <w:lang w:eastAsia="zh-CN"/>
          </w:rPr>
          <w:t>9</w:t>
        </w:r>
      </w:ins>
      <w:del w:id="43" w:author="Author">
        <w:r w:rsidRPr="001451AF" w:rsidDel="00876E87">
          <w:rPr>
            <w:rFonts w:eastAsia="SimSun" w:cs="Arial"/>
            <w:sz w:val="22"/>
            <w:szCs w:val="22"/>
            <w:lang w:eastAsia="zh-CN"/>
          </w:rPr>
          <w:delText>5</w:delText>
        </w:r>
      </w:del>
      <w:r w:rsidRPr="001451AF">
        <w:rPr>
          <w:rFonts w:eastAsia="SimSun" w:cs="Arial"/>
          <w:sz w:val="22"/>
          <w:szCs w:val="22"/>
          <w:lang w:eastAsia="zh-CN"/>
        </w:rPr>
        <w:t>;</w:t>
      </w:r>
    </w:p>
    <w:p w:rsidR="00304682" w:rsidRPr="001451AF" w:rsidRDefault="00304682" w:rsidP="001451AF">
      <w:pPr>
        <w:snapToGrid w:val="0"/>
        <w:spacing w:after="120"/>
        <w:rPr>
          <w:rFonts w:eastAsia="SimSun" w:cs="Arial"/>
          <w:sz w:val="22"/>
          <w:szCs w:val="22"/>
          <w:lang w:eastAsia="zh-CN"/>
        </w:rPr>
      </w:pPr>
      <w:r w:rsidRPr="001451AF">
        <w:rPr>
          <w:rFonts w:eastAsia="SimSun" w:cs="Arial"/>
          <w:sz w:val="22"/>
          <w:szCs w:val="22"/>
          <w:lang w:eastAsia="zh-CN"/>
        </w:rPr>
        <w:t>1.3</w:t>
      </w:r>
      <w:r w:rsidRPr="001451AF">
        <w:rPr>
          <w:rFonts w:eastAsia="SimSun" w:cs="Arial"/>
          <w:sz w:val="22"/>
          <w:szCs w:val="22"/>
          <w:lang w:eastAsia="zh-CN"/>
        </w:rPr>
        <w:tab/>
        <w:t xml:space="preserve">that, when adopting the biennial budgets of the Union, the Council may decide to give the Secretary-General the possibility, in order to meet unanticipated demand, to increase the budget for products or services which are subject to cost recovery, within the limit of the </w:t>
      </w:r>
      <w:del w:id="44" w:author="Author">
        <w:r w:rsidRPr="001451AF" w:rsidDel="00C87675">
          <w:rPr>
            <w:rFonts w:eastAsia="SimSun" w:cs="Arial"/>
            <w:sz w:val="22"/>
            <w:szCs w:val="22"/>
            <w:lang w:eastAsia="zh-CN"/>
          </w:rPr>
          <w:delText xml:space="preserve">income </w:delText>
        </w:r>
      </w:del>
      <w:ins w:id="45" w:author="Author">
        <w:r w:rsidRPr="001451AF">
          <w:rPr>
            <w:rFonts w:eastAsia="SimSun" w:cs="Arial"/>
            <w:sz w:val="22"/>
            <w:szCs w:val="22"/>
            <w:lang w:eastAsia="zh-CN"/>
          </w:rPr>
          <w:t xml:space="preserve">revenue </w:t>
        </w:r>
      </w:ins>
      <w:r w:rsidRPr="001451AF">
        <w:rPr>
          <w:rFonts w:eastAsia="SimSun" w:cs="Arial"/>
          <w:sz w:val="22"/>
          <w:szCs w:val="22"/>
          <w:lang w:eastAsia="zh-CN"/>
        </w:rPr>
        <w:t>from cost recovery for that activity;</w:t>
      </w:r>
    </w:p>
    <w:p w:rsidR="00304682" w:rsidRPr="001451AF" w:rsidRDefault="00304682" w:rsidP="001451AF">
      <w:pPr>
        <w:snapToGrid w:val="0"/>
        <w:spacing w:after="120"/>
        <w:rPr>
          <w:rFonts w:eastAsia="SimSun" w:cs="Arial"/>
          <w:sz w:val="22"/>
          <w:szCs w:val="22"/>
          <w:lang w:eastAsia="zh-CN"/>
        </w:rPr>
      </w:pPr>
      <w:r w:rsidRPr="001451AF">
        <w:rPr>
          <w:rFonts w:eastAsia="SimSun" w:cs="Arial"/>
          <w:sz w:val="22"/>
          <w:szCs w:val="22"/>
          <w:lang w:eastAsia="zh-CN"/>
        </w:rPr>
        <w:lastRenderedPageBreak/>
        <w:t>1.4</w:t>
      </w:r>
      <w:r w:rsidRPr="001451AF">
        <w:rPr>
          <w:rFonts w:eastAsia="SimSun" w:cs="Arial"/>
          <w:sz w:val="22"/>
          <w:szCs w:val="22"/>
          <w:lang w:eastAsia="zh-CN"/>
        </w:rPr>
        <w:tab/>
        <w:t xml:space="preserve">that the Council shall each year review the </w:t>
      </w:r>
      <w:ins w:id="46" w:author="Author">
        <w:r w:rsidRPr="001451AF">
          <w:rPr>
            <w:rFonts w:eastAsia="SimSun" w:cs="Arial"/>
            <w:sz w:val="22"/>
            <w:szCs w:val="22"/>
            <w:lang w:eastAsia="zh-CN"/>
          </w:rPr>
          <w:t>revenue</w:t>
        </w:r>
      </w:ins>
      <w:del w:id="47" w:author="Author">
        <w:r w:rsidRPr="001451AF" w:rsidDel="00C87675">
          <w:rPr>
            <w:rFonts w:eastAsia="SimSun" w:cs="Arial"/>
            <w:sz w:val="22"/>
            <w:szCs w:val="22"/>
            <w:lang w:eastAsia="zh-CN"/>
          </w:rPr>
          <w:delText>expenditure</w:delText>
        </w:r>
      </w:del>
      <w:r w:rsidRPr="001451AF">
        <w:rPr>
          <w:rFonts w:eastAsia="SimSun" w:cs="Arial"/>
          <w:sz w:val="22"/>
          <w:szCs w:val="22"/>
          <w:lang w:eastAsia="zh-CN"/>
        </w:rPr>
        <w:t xml:space="preserve"> and </w:t>
      </w:r>
      <w:ins w:id="48" w:author="Author">
        <w:r w:rsidRPr="001451AF">
          <w:rPr>
            <w:rFonts w:eastAsia="SimSun" w:cs="Arial"/>
            <w:sz w:val="22"/>
            <w:szCs w:val="22"/>
            <w:lang w:eastAsia="zh-CN"/>
          </w:rPr>
          <w:t>expenses</w:t>
        </w:r>
      </w:ins>
      <w:del w:id="49" w:author="Author">
        <w:r w:rsidRPr="001451AF" w:rsidDel="00C87675">
          <w:rPr>
            <w:rFonts w:eastAsia="SimSun" w:cs="Arial"/>
            <w:sz w:val="22"/>
            <w:szCs w:val="22"/>
            <w:lang w:eastAsia="zh-CN"/>
          </w:rPr>
          <w:delText>income</w:delText>
        </w:r>
      </w:del>
      <w:r w:rsidRPr="001451AF">
        <w:rPr>
          <w:rFonts w:eastAsia="SimSun" w:cs="Arial"/>
          <w:sz w:val="22"/>
          <w:szCs w:val="22"/>
          <w:lang w:eastAsia="zh-CN"/>
        </w:rPr>
        <w:t xml:space="preserve"> in the budget as well as the different activities and the related expenditure;</w:t>
      </w:r>
    </w:p>
    <w:p w:rsidR="00304682" w:rsidRPr="001451AF" w:rsidRDefault="00304682" w:rsidP="001451AF">
      <w:pPr>
        <w:snapToGrid w:val="0"/>
        <w:spacing w:after="120"/>
        <w:rPr>
          <w:rFonts w:eastAsia="SimSun" w:cs="Arial"/>
          <w:sz w:val="22"/>
          <w:szCs w:val="22"/>
          <w:lang w:eastAsia="zh-CN"/>
        </w:rPr>
      </w:pPr>
      <w:r w:rsidRPr="001451AF">
        <w:rPr>
          <w:rFonts w:eastAsia="SimSun" w:cs="Arial"/>
          <w:sz w:val="22"/>
          <w:szCs w:val="22"/>
          <w:lang w:eastAsia="zh-CN"/>
        </w:rPr>
        <w:t>2</w:t>
      </w:r>
      <w:r w:rsidRPr="001451AF">
        <w:rPr>
          <w:rFonts w:eastAsia="SimSun" w:cs="Arial"/>
          <w:sz w:val="22"/>
          <w:szCs w:val="22"/>
          <w:lang w:eastAsia="zh-CN"/>
        </w:rPr>
        <w:tab/>
        <w:t>that, if no plenipotentiary conference is held in 201</w:t>
      </w:r>
      <w:ins w:id="50" w:author="Author">
        <w:r w:rsidRPr="001451AF">
          <w:rPr>
            <w:rFonts w:eastAsia="SimSun" w:cs="Arial"/>
            <w:sz w:val="22"/>
            <w:szCs w:val="22"/>
            <w:lang w:eastAsia="zh-CN"/>
          </w:rPr>
          <w:t>8</w:t>
        </w:r>
      </w:ins>
      <w:del w:id="51" w:author="Author">
        <w:r w:rsidRPr="001451AF" w:rsidDel="00876E87">
          <w:rPr>
            <w:rFonts w:eastAsia="SimSun" w:cs="Arial"/>
            <w:sz w:val="22"/>
            <w:szCs w:val="22"/>
            <w:lang w:eastAsia="zh-CN"/>
          </w:rPr>
          <w:delText>4</w:delText>
        </w:r>
      </w:del>
      <w:r w:rsidRPr="001451AF">
        <w:rPr>
          <w:rFonts w:eastAsia="SimSun" w:cs="Arial"/>
          <w:sz w:val="22"/>
          <w:szCs w:val="22"/>
          <w:lang w:eastAsia="zh-CN"/>
        </w:rPr>
        <w:t>, the Council shall establish the biennial budgets of the Union for 20</w:t>
      </w:r>
      <w:ins w:id="52" w:author="Author">
        <w:r w:rsidRPr="001451AF">
          <w:rPr>
            <w:rFonts w:eastAsia="SimSun" w:cs="Arial"/>
            <w:sz w:val="22"/>
            <w:szCs w:val="22"/>
            <w:lang w:eastAsia="zh-CN"/>
          </w:rPr>
          <w:t>20</w:t>
        </w:r>
      </w:ins>
      <w:del w:id="53" w:author="Author">
        <w:r w:rsidRPr="001451AF" w:rsidDel="00876E87">
          <w:rPr>
            <w:rFonts w:eastAsia="SimSun" w:cs="Arial"/>
            <w:sz w:val="22"/>
            <w:szCs w:val="22"/>
            <w:lang w:eastAsia="zh-CN"/>
          </w:rPr>
          <w:delText>16</w:delText>
        </w:r>
      </w:del>
      <w:r w:rsidRPr="001451AF">
        <w:rPr>
          <w:rFonts w:eastAsia="SimSun" w:cs="Arial"/>
          <w:sz w:val="22"/>
          <w:szCs w:val="22"/>
          <w:lang w:eastAsia="zh-CN"/>
        </w:rPr>
        <w:t>-20</w:t>
      </w:r>
      <w:ins w:id="54" w:author="Author">
        <w:r w:rsidRPr="001451AF">
          <w:rPr>
            <w:rFonts w:eastAsia="SimSun" w:cs="Arial"/>
            <w:sz w:val="22"/>
            <w:szCs w:val="22"/>
            <w:lang w:eastAsia="zh-CN"/>
          </w:rPr>
          <w:t>21</w:t>
        </w:r>
      </w:ins>
      <w:del w:id="55" w:author="Author">
        <w:r w:rsidRPr="001451AF" w:rsidDel="00876E87">
          <w:rPr>
            <w:rFonts w:eastAsia="SimSun" w:cs="Arial"/>
            <w:sz w:val="22"/>
            <w:szCs w:val="22"/>
            <w:lang w:eastAsia="zh-CN"/>
          </w:rPr>
          <w:delText>17</w:delText>
        </w:r>
      </w:del>
      <w:r w:rsidRPr="001451AF">
        <w:rPr>
          <w:rFonts w:eastAsia="SimSun" w:cs="Arial"/>
          <w:sz w:val="22"/>
          <w:szCs w:val="22"/>
          <w:lang w:eastAsia="zh-CN"/>
        </w:rPr>
        <w:t xml:space="preserve"> and 20</w:t>
      </w:r>
      <w:ins w:id="56" w:author="Author">
        <w:r w:rsidRPr="001451AF">
          <w:rPr>
            <w:rFonts w:eastAsia="SimSun" w:cs="Arial"/>
            <w:sz w:val="22"/>
            <w:szCs w:val="22"/>
            <w:lang w:eastAsia="zh-CN"/>
          </w:rPr>
          <w:t>22</w:t>
        </w:r>
      </w:ins>
      <w:del w:id="57" w:author="Author">
        <w:r w:rsidRPr="001451AF" w:rsidDel="00876E87">
          <w:rPr>
            <w:rFonts w:eastAsia="SimSun" w:cs="Arial"/>
            <w:sz w:val="22"/>
            <w:szCs w:val="22"/>
            <w:lang w:eastAsia="zh-CN"/>
          </w:rPr>
          <w:delText>18</w:delText>
        </w:r>
      </w:del>
      <w:r w:rsidRPr="001451AF">
        <w:rPr>
          <w:rFonts w:eastAsia="SimSun" w:cs="Arial"/>
          <w:sz w:val="22"/>
          <w:szCs w:val="22"/>
          <w:lang w:eastAsia="zh-CN"/>
        </w:rPr>
        <w:t>-20</w:t>
      </w:r>
      <w:ins w:id="58" w:author="Author">
        <w:r w:rsidRPr="001451AF">
          <w:rPr>
            <w:rFonts w:eastAsia="SimSun" w:cs="Arial"/>
            <w:sz w:val="22"/>
            <w:szCs w:val="22"/>
            <w:lang w:eastAsia="zh-CN"/>
          </w:rPr>
          <w:t>23</w:t>
        </w:r>
      </w:ins>
      <w:del w:id="59" w:author="Author">
        <w:r w:rsidRPr="001451AF" w:rsidDel="00876E87">
          <w:rPr>
            <w:rFonts w:eastAsia="SimSun" w:cs="Arial"/>
            <w:sz w:val="22"/>
            <w:szCs w:val="22"/>
            <w:lang w:eastAsia="zh-CN"/>
          </w:rPr>
          <w:delText>19</w:delText>
        </w:r>
      </w:del>
      <w:r w:rsidRPr="001451AF">
        <w:rPr>
          <w:rFonts w:eastAsia="SimSun" w:cs="Arial"/>
          <w:sz w:val="22"/>
          <w:szCs w:val="22"/>
          <w:lang w:eastAsia="zh-CN"/>
        </w:rPr>
        <w:t xml:space="preserve"> and thereafter, having first obtained approval for the budgeted annual values of the contributory unit from a majority of the Member States of the Union;</w:t>
      </w:r>
    </w:p>
    <w:p w:rsidR="00304682" w:rsidRPr="001451AF" w:rsidRDefault="00304682" w:rsidP="001451AF">
      <w:pPr>
        <w:snapToGrid w:val="0"/>
        <w:spacing w:after="120"/>
        <w:rPr>
          <w:rFonts w:eastAsia="SimSun" w:cs="Arial"/>
          <w:sz w:val="22"/>
          <w:szCs w:val="22"/>
          <w:lang w:eastAsia="zh-CN"/>
        </w:rPr>
      </w:pPr>
      <w:r w:rsidRPr="001451AF">
        <w:rPr>
          <w:rFonts w:eastAsia="SimSun" w:cs="Arial"/>
          <w:sz w:val="22"/>
          <w:szCs w:val="22"/>
          <w:lang w:eastAsia="zh-CN"/>
        </w:rPr>
        <w:t>3</w:t>
      </w:r>
      <w:r w:rsidRPr="001451AF">
        <w:rPr>
          <w:rFonts w:eastAsia="SimSun" w:cs="Arial"/>
          <w:sz w:val="22"/>
          <w:szCs w:val="22"/>
          <w:lang w:eastAsia="zh-CN"/>
        </w:rPr>
        <w:tab/>
        <w:t>that the Council may authorize expenditure in excess of the limits for conferences, meetings and seminars if such excess can be compensated by sums within the expenditure limits accrued from previous years or charged to the following year;</w:t>
      </w:r>
    </w:p>
    <w:p w:rsidR="00304682" w:rsidRPr="001451AF" w:rsidRDefault="00304682" w:rsidP="001451AF">
      <w:pPr>
        <w:snapToGrid w:val="0"/>
        <w:spacing w:after="120"/>
        <w:rPr>
          <w:rFonts w:eastAsia="SimSun" w:cs="Arial"/>
          <w:sz w:val="22"/>
          <w:szCs w:val="22"/>
          <w:lang w:eastAsia="zh-CN"/>
        </w:rPr>
      </w:pPr>
      <w:r w:rsidRPr="001451AF">
        <w:rPr>
          <w:rFonts w:eastAsia="SimSun" w:cs="Arial"/>
          <w:sz w:val="22"/>
          <w:szCs w:val="22"/>
          <w:lang w:eastAsia="zh-CN"/>
        </w:rPr>
        <w:t>4</w:t>
      </w:r>
      <w:r w:rsidRPr="001451AF">
        <w:rPr>
          <w:rFonts w:eastAsia="SimSun" w:cs="Arial"/>
          <w:sz w:val="22"/>
          <w:szCs w:val="22"/>
          <w:lang w:eastAsia="zh-CN"/>
        </w:rPr>
        <w:tab/>
        <w:t>that the Council shall, during each budgetary period, assess the changes that have taken place and the changes likely to take place in the current and coming budgetary periods under the following items:</w:t>
      </w:r>
    </w:p>
    <w:p w:rsidR="00304682" w:rsidRPr="001451AF" w:rsidRDefault="00304682" w:rsidP="001451AF">
      <w:pPr>
        <w:snapToGrid w:val="0"/>
        <w:spacing w:after="120"/>
        <w:rPr>
          <w:rFonts w:eastAsia="SimSun" w:cs="Arial"/>
          <w:sz w:val="22"/>
          <w:szCs w:val="22"/>
          <w:lang w:eastAsia="zh-CN"/>
        </w:rPr>
      </w:pPr>
      <w:r w:rsidRPr="001451AF">
        <w:rPr>
          <w:rFonts w:eastAsia="SimSun" w:cs="Arial"/>
          <w:sz w:val="22"/>
          <w:szCs w:val="22"/>
          <w:lang w:eastAsia="zh-CN"/>
        </w:rPr>
        <w:t>4.1</w:t>
      </w:r>
      <w:r w:rsidRPr="001451AF">
        <w:rPr>
          <w:rFonts w:eastAsia="SimSun" w:cs="Arial"/>
          <w:sz w:val="22"/>
          <w:szCs w:val="22"/>
          <w:lang w:eastAsia="zh-CN"/>
        </w:rPr>
        <w:tab/>
        <w:t>salary scales, pension contributions and allowances, including post adjustments, established by the United Nations common system and applicable to the staff employed by the Union;</w:t>
      </w:r>
    </w:p>
    <w:p w:rsidR="00304682" w:rsidRPr="001451AF" w:rsidRDefault="00304682" w:rsidP="001451AF">
      <w:pPr>
        <w:snapToGrid w:val="0"/>
        <w:spacing w:after="120"/>
        <w:rPr>
          <w:rFonts w:eastAsia="SimSun" w:cs="Arial"/>
          <w:sz w:val="22"/>
          <w:szCs w:val="22"/>
          <w:lang w:eastAsia="zh-CN"/>
        </w:rPr>
      </w:pPr>
      <w:r w:rsidRPr="001451AF">
        <w:rPr>
          <w:rFonts w:eastAsia="SimSun" w:cs="Arial"/>
          <w:sz w:val="22"/>
          <w:szCs w:val="22"/>
          <w:lang w:eastAsia="zh-CN"/>
        </w:rPr>
        <w:t>4.2</w:t>
      </w:r>
      <w:r w:rsidRPr="001451AF">
        <w:rPr>
          <w:rFonts w:eastAsia="SimSun" w:cs="Arial"/>
          <w:sz w:val="22"/>
          <w:szCs w:val="22"/>
          <w:lang w:eastAsia="zh-CN"/>
        </w:rPr>
        <w:tab/>
        <w:t>the exchange rate between the Swiss franc and the United States dollar in so far as this affects the staff costs for those staff members on United Nations scales;</w:t>
      </w:r>
    </w:p>
    <w:p w:rsidR="00304682" w:rsidRPr="001451AF" w:rsidRDefault="00304682" w:rsidP="001451AF">
      <w:pPr>
        <w:snapToGrid w:val="0"/>
        <w:spacing w:after="120"/>
        <w:rPr>
          <w:rFonts w:eastAsia="SimSun" w:cs="Arial"/>
          <w:strike/>
          <w:sz w:val="22"/>
          <w:szCs w:val="22"/>
          <w:lang w:eastAsia="zh-CN"/>
        </w:rPr>
      </w:pPr>
      <w:r w:rsidRPr="001451AF">
        <w:rPr>
          <w:rFonts w:eastAsia="SimSun" w:cs="Arial"/>
          <w:sz w:val="22"/>
          <w:szCs w:val="22"/>
          <w:lang w:eastAsia="zh-CN"/>
        </w:rPr>
        <w:t>4.3</w:t>
      </w:r>
      <w:r w:rsidRPr="001451AF">
        <w:rPr>
          <w:rFonts w:eastAsia="SimSun" w:cs="Arial"/>
          <w:sz w:val="22"/>
          <w:szCs w:val="22"/>
          <w:lang w:eastAsia="zh-CN"/>
        </w:rPr>
        <w:tab/>
        <w:t>the purchasing power of the Swiss franc in respect of non-staff items of expenditure;</w:t>
      </w:r>
    </w:p>
    <w:p w:rsidR="00304682" w:rsidRPr="001451AF" w:rsidRDefault="00304682" w:rsidP="001451AF">
      <w:pPr>
        <w:snapToGrid w:val="0"/>
        <w:spacing w:after="120"/>
        <w:rPr>
          <w:rFonts w:eastAsia="SimSun" w:cs="Arial"/>
          <w:sz w:val="22"/>
          <w:szCs w:val="22"/>
          <w:lang w:eastAsia="zh-CN"/>
        </w:rPr>
      </w:pPr>
      <w:r w:rsidRPr="001451AF">
        <w:rPr>
          <w:rFonts w:eastAsia="SimSun" w:cs="Arial"/>
          <w:sz w:val="22"/>
          <w:szCs w:val="22"/>
          <w:lang w:eastAsia="zh-CN"/>
        </w:rPr>
        <w:t>5</w:t>
      </w:r>
      <w:r w:rsidRPr="001451AF">
        <w:rPr>
          <w:rFonts w:eastAsia="SimSun" w:cs="Arial"/>
          <w:sz w:val="22"/>
          <w:szCs w:val="22"/>
          <w:lang w:eastAsia="zh-CN"/>
        </w:rPr>
        <w:tab/>
        <w:t>that the Council shall have the task of effecting every possible economy, in particular taking into account the options for reducing expenditure contained in Annex 2 to this decision, and considering the application of the concept of unfunded mandatory activities (UMACs)</w:t>
      </w:r>
      <w:r w:rsidRPr="001451AF">
        <w:rPr>
          <w:rFonts w:eastAsia="SimSun" w:cs="Arial"/>
          <w:position w:val="6"/>
          <w:sz w:val="22"/>
          <w:szCs w:val="22"/>
          <w:lang w:eastAsia="zh-CN"/>
        </w:rPr>
        <w:footnoteReference w:customMarkFollows="1" w:id="1"/>
        <w:t>1</w:t>
      </w:r>
      <w:r w:rsidRPr="001451AF">
        <w:rPr>
          <w:rFonts w:eastAsia="SimSun" w:cs="Arial"/>
          <w:sz w:val="22"/>
          <w:szCs w:val="22"/>
          <w:lang w:eastAsia="zh-CN"/>
        </w:rPr>
        <w:t xml:space="preserve">, and, to this end, that it shall establish the lowest possible authorized level of expenditure commensurate with the needs of the Union, within the limits established by </w:t>
      </w:r>
      <w:r w:rsidRPr="001451AF">
        <w:rPr>
          <w:rFonts w:eastAsia="SimSun" w:cs="Arial"/>
          <w:i/>
          <w:sz w:val="22"/>
          <w:szCs w:val="22"/>
          <w:lang w:eastAsia="zh-CN"/>
        </w:rPr>
        <w:t>decides</w:t>
      </w:r>
      <w:r w:rsidRPr="001451AF">
        <w:rPr>
          <w:rFonts w:eastAsia="SimSun" w:cs="Arial"/>
          <w:sz w:val="22"/>
          <w:szCs w:val="22"/>
          <w:lang w:eastAsia="zh-CN"/>
        </w:rPr>
        <w:t xml:space="preserve"> 1 above, if necessary taking into account the provisions of </w:t>
      </w:r>
      <w:r w:rsidRPr="001451AF">
        <w:rPr>
          <w:rFonts w:eastAsia="SimSun" w:cs="Arial"/>
          <w:i/>
          <w:sz w:val="22"/>
          <w:szCs w:val="22"/>
          <w:lang w:eastAsia="zh-CN"/>
        </w:rPr>
        <w:t>decides</w:t>
      </w:r>
      <w:r w:rsidRPr="001451AF">
        <w:rPr>
          <w:rFonts w:eastAsia="SimSun" w:cs="Arial"/>
          <w:sz w:val="22"/>
          <w:szCs w:val="22"/>
          <w:lang w:eastAsia="zh-CN"/>
        </w:rPr>
        <w:t> 7 below; a set of options for reducing expenditure is given in Annex 2 to this decision;</w:t>
      </w:r>
    </w:p>
    <w:p w:rsidR="00304682" w:rsidRPr="001451AF" w:rsidRDefault="00304682" w:rsidP="001451AF">
      <w:pPr>
        <w:snapToGrid w:val="0"/>
        <w:spacing w:after="120"/>
        <w:rPr>
          <w:rFonts w:eastAsia="SimSun" w:cs="Arial"/>
          <w:sz w:val="22"/>
          <w:szCs w:val="22"/>
          <w:lang w:eastAsia="zh-CN"/>
        </w:rPr>
      </w:pPr>
      <w:r w:rsidRPr="001451AF">
        <w:rPr>
          <w:rFonts w:eastAsia="SimSun" w:cs="Arial"/>
          <w:sz w:val="22"/>
          <w:szCs w:val="22"/>
          <w:lang w:eastAsia="zh-CN"/>
        </w:rPr>
        <w:t>6</w:t>
      </w:r>
      <w:r w:rsidRPr="001451AF">
        <w:rPr>
          <w:rFonts w:eastAsia="SimSun" w:cs="Arial"/>
          <w:sz w:val="22"/>
          <w:szCs w:val="22"/>
          <w:lang w:eastAsia="zh-CN"/>
        </w:rPr>
        <w:tab/>
        <w:t>that the following minimum guidelines should be applied in relation to any expenditure reductions:</w:t>
      </w:r>
    </w:p>
    <w:p w:rsidR="00304682" w:rsidRPr="001451AF" w:rsidRDefault="00304682" w:rsidP="001451AF">
      <w:pPr>
        <w:widowControl w:val="0"/>
        <w:tabs>
          <w:tab w:val="left" w:pos="709"/>
          <w:tab w:val="left" w:pos="2608"/>
          <w:tab w:val="left" w:pos="3345"/>
        </w:tabs>
        <w:snapToGrid w:val="0"/>
        <w:spacing w:after="120"/>
        <w:ind w:left="1134" w:hanging="425"/>
        <w:rPr>
          <w:rFonts w:eastAsia="SimSun" w:cs="Arial"/>
          <w:sz w:val="22"/>
          <w:szCs w:val="22"/>
          <w:lang w:eastAsia="zh-CN"/>
        </w:rPr>
      </w:pPr>
      <w:r w:rsidRPr="001451AF">
        <w:rPr>
          <w:rFonts w:eastAsia="SimSun" w:cs="Arial"/>
          <w:iCs/>
          <w:sz w:val="22"/>
          <w:szCs w:val="22"/>
          <w:lang w:eastAsia="zh-CN"/>
        </w:rPr>
        <w:t>a)</w:t>
      </w:r>
      <w:r w:rsidRPr="001451AF">
        <w:rPr>
          <w:rFonts w:eastAsia="SimSun" w:cs="Arial"/>
          <w:sz w:val="22"/>
          <w:szCs w:val="22"/>
          <w:lang w:eastAsia="zh-CN"/>
        </w:rPr>
        <w:tab/>
        <w:t>the internal audit function of the Union should be maintained at a strong and effective level;</w:t>
      </w:r>
    </w:p>
    <w:p w:rsidR="00304682" w:rsidRPr="001451AF" w:rsidRDefault="00304682" w:rsidP="001451AF">
      <w:pPr>
        <w:widowControl w:val="0"/>
        <w:tabs>
          <w:tab w:val="left" w:pos="709"/>
          <w:tab w:val="left" w:pos="2608"/>
          <w:tab w:val="left" w:pos="3345"/>
        </w:tabs>
        <w:snapToGrid w:val="0"/>
        <w:spacing w:after="120"/>
        <w:ind w:left="709"/>
        <w:rPr>
          <w:rFonts w:eastAsia="SimSun" w:cs="Arial"/>
          <w:sz w:val="22"/>
          <w:szCs w:val="22"/>
          <w:lang w:eastAsia="zh-CN"/>
        </w:rPr>
      </w:pPr>
      <w:r w:rsidRPr="001451AF">
        <w:rPr>
          <w:rFonts w:eastAsia="SimSun" w:cs="Arial"/>
          <w:iCs/>
          <w:sz w:val="22"/>
          <w:szCs w:val="22"/>
          <w:lang w:eastAsia="zh-CN"/>
        </w:rPr>
        <w:t>b)</w:t>
      </w:r>
      <w:r w:rsidRPr="001451AF">
        <w:rPr>
          <w:rFonts w:eastAsia="SimSun" w:cs="Arial"/>
          <w:sz w:val="22"/>
          <w:szCs w:val="22"/>
          <w:lang w:eastAsia="zh-CN"/>
        </w:rPr>
        <w:tab/>
        <w:t>there should be no expenditure reductions which would affect cost-recovery income;</w:t>
      </w:r>
    </w:p>
    <w:p w:rsidR="00304682" w:rsidRPr="001451AF" w:rsidRDefault="00304682" w:rsidP="001451AF">
      <w:pPr>
        <w:widowControl w:val="0"/>
        <w:tabs>
          <w:tab w:val="left" w:pos="709"/>
          <w:tab w:val="left" w:pos="2608"/>
          <w:tab w:val="left" w:pos="3345"/>
        </w:tabs>
        <w:snapToGrid w:val="0"/>
        <w:spacing w:after="120"/>
        <w:ind w:left="1134" w:hanging="425"/>
        <w:rPr>
          <w:rFonts w:eastAsia="SimSun" w:cs="Arial"/>
          <w:sz w:val="22"/>
          <w:szCs w:val="22"/>
          <w:lang w:eastAsia="zh-CN"/>
        </w:rPr>
      </w:pPr>
      <w:r w:rsidRPr="001451AF">
        <w:rPr>
          <w:rFonts w:eastAsia="SimSun" w:cs="Arial"/>
          <w:iCs/>
          <w:sz w:val="22"/>
          <w:szCs w:val="22"/>
          <w:lang w:eastAsia="zh-CN"/>
        </w:rPr>
        <w:t>c)</w:t>
      </w:r>
      <w:r w:rsidRPr="001451AF">
        <w:rPr>
          <w:rFonts w:eastAsia="SimSun" w:cs="Arial"/>
          <w:sz w:val="22"/>
          <w:szCs w:val="22"/>
          <w:lang w:eastAsia="zh-CN"/>
        </w:rPr>
        <w:tab/>
        <w:t>fixed costs such as those related to the reimbursement of loans or after-service health insurance should not be subject to expenditure reductions;</w:t>
      </w:r>
    </w:p>
    <w:p w:rsidR="00304682" w:rsidRPr="001451AF" w:rsidRDefault="00304682" w:rsidP="001451AF">
      <w:pPr>
        <w:widowControl w:val="0"/>
        <w:tabs>
          <w:tab w:val="left" w:pos="709"/>
          <w:tab w:val="left" w:pos="2608"/>
          <w:tab w:val="left" w:pos="3345"/>
        </w:tabs>
        <w:snapToGrid w:val="0"/>
        <w:spacing w:after="120"/>
        <w:ind w:left="1134" w:hanging="425"/>
        <w:rPr>
          <w:rFonts w:eastAsia="SimSun" w:cs="Arial"/>
          <w:sz w:val="22"/>
          <w:szCs w:val="22"/>
          <w:lang w:eastAsia="zh-CN"/>
        </w:rPr>
      </w:pPr>
      <w:r w:rsidRPr="001451AF">
        <w:rPr>
          <w:rFonts w:eastAsia="SimSun" w:cs="Arial"/>
          <w:iCs/>
          <w:sz w:val="22"/>
          <w:szCs w:val="22"/>
          <w:lang w:eastAsia="zh-CN"/>
        </w:rPr>
        <w:t>d)</w:t>
      </w:r>
      <w:r w:rsidRPr="001451AF">
        <w:rPr>
          <w:rFonts w:eastAsia="SimSun" w:cs="Arial"/>
          <w:sz w:val="22"/>
          <w:szCs w:val="22"/>
          <w:lang w:eastAsia="zh-CN"/>
        </w:rPr>
        <w:tab/>
        <w:t>there should be no expenditure reductions in regular maintenance costs for ITU buildings which would affect the security or the health of staff;</w:t>
      </w:r>
    </w:p>
    <w:p w:rsidR="00304682" w:rsidRPr="001451AF" w:rsidRDefault="00304682" w:rsidP="001451AF">
      <w:pPr>
        <w:widowControl w:val="0"/>
        <w:tabs>
          <w:tab w:val="left" w:pos="709"/>
          <w:tab w:val="left" w:pos="2608"/>
          <w:tab w:val="left" w:pos="3345"/>
        </w:tabs>
        <w:snapToGrid w:val="0"/>
        <w:spacing w:after="120"/>
        <w:ind w:left="1134" w:hanging="425"/>
        <w:rPr>
          <w:rFonts w:eastAsia="SimSun" w:cs="Arial"/>
          <w:b/>
          <w:sz w:val="22"/>
          <w:szCs w:val="22"/>
          <w:lang w:eastAsia="zh-CN"/>
        </w:rPr>
      </w:pPr>
      <w:r w:rsidRPr="001451AF">
        <w:rPr>
          <w:rFonts w:eastAsia="SimSun" w:cs="Arial"/>
          <w:iCs/>
          <w:sz w:val="22"/>
          <w:szCs w:val="22"/>
          <w:lang w:eastAsia="zh-CN"/>
        </w:rPr>
        <w:t>e)</w:t>
      </w:r>
      <w:r w:rsidRPr="001451AF">
        <w:rPr>
          <w:rFonts w:eastAsia="SimSun" w:cs="Arial"/>
          <w:sz w:val="22"/>
          <w:szCs w:val="22"/>
          <w:lang w:eastAsia="zh-CN"/>
        </w:rPr>
        <w:tab/>
        <w:t>the information services function in the Union should be maintained at an effective level;</w:t>
      </w:r>
    </w:p>
    <w:p w:rsidR="00304682" w:rsidRPr="001451AF" w:rsidRDefault="00304682" w:rsidP="001451AF">
      <w:pPr>
        <w:snapToGrid w:val="0"/>
        <w:spacing w:after="120"/>
        <w:rPr>
          <w:rFonts w:eastAsia="Malgun Gothic" w:cs="Arial"/>
          <w:sz w:val="22"/>
          <w:szCs w:val="22"/>
          <w:lang w:eastAsia="ko-KR"/>
        </w:rPr>
      </w:pPr>
      <w:r w:rsidRPr="001451AF">
        <w:rPr>
          <w:rFonts w:eastAsia="SimSun" w:cs="Arial"/>
          <w:sz w:val="22"/>
          <w:szCs w:val="22"/>
          <w:lang w:eastAsia="zh-CN"/>
        </w:rPr>
        <w:t>7</w:t>
      </w:r>
      <w:r w:rsidRPr="001451AF">
        <w:rPr>
          <w:rFonts w:eastAsia="SimSun" w:cs="Arial"/>
          <w:sz w:val="22"/>
          <w:szCs w:val="22"/>
          <w:lang w:eastAsia="zh-CN"/>
        </w:rPr>
        <w:tab/>
        <w:t xml:space="preserve">that the Council, in determining the amount of withdrawals from or allocations to the Reserve Account, should aim under normal circumstances at keeping the Reserve Account at a level abovesix per cent of total </w:t>
      </w:r>
      <w:r w:rsidRPr="001451AF">
        <w:rPr>
          <w:rFonts w:eastAsia="Malgun Gothic" w:cs="Arial"/>
          <w:sz w:val="22"/>
          <w:szCs w:val="22"/>
          <w:lang w:eastAsia="ko-KR"/>
        </w:rPr>
        <w:t>annual</w:t>
      </w:r>
      <w:r w:rsidRPr="001451AF">
        <w:rPr>
          <w:rFonts w:eastAsia="SimSun" w:cs="Arial"/>
          <w:sz w:val="22"/>
          <w:szCs w:val="22"/>
          <w:lang w:eastAsia="zh-CN"/>
        </w:rPr>
        <w:t xml:space="preserve"> expenditure,</w:t>
      </w:r>
    </w:p>
    <w:p w:rsidR="00304682" w:rsidRPr="001451AF" w:rsidRDefault="00304682" w:rsidP="001451AF">
      <w:pPr>
        <w:snapToGrid w:val="0"/>
        <w:spacing w:before="160" w:after="120"/>
        <w:ind w:left="1134"/>
        <w:rPr>
          <w:rFonts w:eastAsia="SimSun" w:cs="Arial"/>
          <w:i/>
          <w:sz w:val="22"/>
          <w:szCs w:val="22"/>
          <w:lang w:eastAsia="zh-CN"/>
        </w:rPr>
      </w:pPr>
      <w:r w:rsidRPr="001451AF">
        <w:rPr>
          <w:rFonts w:eastAsia="SimSun" w:cs="Arial"/>
          <w:i/>
          <w:sz w:val="22"/>
          <w:szCs w:val="22"/>
          <w:lang w:eastAsia="zh-CN"/>
        </w:rPr>
        <w:t xml:space="preserve">instructs the Secretary-General, with the assistance of the Coordination Committee </w:t>
      </w:r>
    </w:p>
    <w:p w:rsidR="00304682" w:rsidRPr="001451AF" w:rsidRDefault="00304682" w:rsidP="001451AF">
      <w:pPr>
        <w:snapToGrid w:val="0"/>
        <w:spacing w:after="120"/>
        <w:rPr>
          <w:rFonts w:eastAsia="SimSun" w:cs="Arial"/>
          <w:sz w:val="22"/>
          <w:szCs w:val="22"/>
          <w:lang w:eastAsia="zh-CN"/>
        </w:rPr>
      </w:pPr>
      <w:r w:rsidRPr="001451AF">
        <w:rPr>
          <w:rFonts w:eastAsia="SimSun" w:cs="Arial"/>
          <w:sz w:val="22"/>
          <w:szCs w:val="22"/>
          <w:lang w:eastAsia="zh-CN"/>
        </w:rPr>
        <w:t>1</w:t>
      </w:r>
      <w:r w:rsidRPr="001451AF">
        <w:rPr>
          <w:rFonts w:eastAsia="SimSun" w:cs="Arial"/>
          <w:sz w:val="22"/>
          <w:szCs w:val="22"/>
          <w:lang w:eastAsia="zh-CN"/>
        </w:rPr>
        <w:tab/>
        <w:t xml:space="preserve">to prepare the draft biennial budgets for the years </w:t>
      </w:r>
      <w:del w:id="60" w:author="Author">
        <w:r w:rsidRPr="001451AF" w:rsidDel="00463EA4">
          <w:rPr>
            <w:rFonts w:eastAsia="SimSun" w:cs="Arial"/>
            <w:sz w:val="22"/>
            <w:szCs w:val="22"/>
            <w:lang w:eastAsia="zh-CN"/>
          </w:rPr>
          <w:delText>2012</w:delText>
        </w:r>
      </w:del>
      <w:ins w:id="61" w:author="Author">
        <w:r w:rsidRPr="001451AF">
          <w:rPr>
            <w:rFonts w:eastAsia="SimSun" w:cs="Arial"/>
            <w:sz w:val="22"/>
            <w:szCs w:val="22"/>
            <w:lang w:eastAsia="zh-CN"/>
          </w:rPr>
          <w:t>2016</w:t>
        </w:r>
      </w:ins>
      <w:r w:rsidRPr="001451AF">
        <w:rPr>
          <w:rFonts w:eastAsia="SimSun" w:cs="Arial"/>
          <w:sz w:val="22"/>
          <w:szCs w:val="22"/>
          <w:lang w:eastAsia="zh-CN"/>
        </w:rPr>
        <w:t>-</w:t>
      </w:r>
      <w:del w:id="62" w:author="Author">
        <w:r w:rsidRPr="001451AF" w:rsidDel="00463EA4">
          <w:rPr>
            <w:rFonts w:eastAsia="SimSun" w:cs="Arial"/>
            <w:sz w:val="22"/>
            <w:szCs w:val="22"/>
            <w:lang w:eastAsia="zh-CN"/>
          </w:rPr>
          <w:delText>2013</w:delText>
        </w:r>
      </w:del>
      <w:ins w:id="63" w:author="Author">
        <w:r w:rsidRPr="001451AF">
          <w:rPr>
            <w:rFonts w:eastAsia="SimSun" w:cs="Arial"/>
            <w:sz w:val="22"/>
            <w:szCs w:val="22"/>
            <w:lang w:eastAsia="zh-CN"/>
          </w:rPr>
          <w:t>2017</w:t>
        </w:r>
      </w:ins>
      <w:r w:rsidRPr="001451AF">
        <w:rPr>
          <w:rFonts w:eastAsia="SimSun" w:cs="Arial"/>
          <w:sz w:val="22"/>
          <w:szCs w:val="22"/>
          <w:lang w:eastAsia="zh-CN"/>
        </w:rPr>
        <w:t xml:space="preserve">, as well as </w:t>
      </w:r>
      <w:del w:id="64" w:author="Author">
        <w:r w:rsidRPr="001451AF" w:rsidDel="00463EA4">
          <w:rPr>
            <w:rFonts w:eastAsia="SimSun" w:cs="Arial"/>
            <w:sz w:val="22"/>
            <w:szCs w:val="22"/>
            <w:lang w:eastAsia="zh-CN"/>
          </w:rPr>
          <w:delText>2014</w:delText>
        </w:r>
      </w:del>
      <w:ins w:id="65" w:author="Author">
        <w:r w:rsidRPr="001451AF">
          <w:rPr>
            <w:rFonts w:eastAsia="SimSun" w:cs="Arial"/>
            <w:sz w:val="22"/>
            <w:szCs w:val="22"/>
            <w:lang w:eastAsia="zh-CN"/>
          </w:rPr>
          <w:t>2018</w:t>
        </w:r>
      </w:ins>
      <w:r w:rsidRPr="001451AF">
        <w:rPr>
          <w:rFonts w:eastAsia="SimSun" w:cs="Arial"/>
          <w:sz w:val="22"/>
          <w:szCs w:val="22"/>
          <w:lang w:eastAsia="zh-CN"/>
        </w:rPr>
        <w:t>-</w:t>
      </w:r>
      <w:del w:id="66" w:author="Author">
        <w:r w:rsidRPr="001451AF" w:rsidDel="00463EA4">
          <w:rPr>
            <w:rFonts w:eastAsia="SimSun" w:cs="Arial"/>
            <w:sz w:val="22"/>
            <w:szCs w:val="22"/>
            <w:lang w:eastAsia="zh-CN"/>
          </w:rPr>
          <w:delText>2015</w:delText>
        </w:r>
      </w:del>
      <w:ins w:id="67" w:author="Author">
        <w:r w:rsidRPr="001451AF">
          <w:rPr>
            <w:rFonts w:eastAsia="SimSun" w:cs="Arial"/>
            <w:sz w:val="22"/>
            <w:szCs w:val="22"/>
            <w:lang w:eastAsia="zh-CN"/>
          </w:rPr>
          <w:t>2019</w:t>
        </w:r>
      </w:ins>
      <w:r w:rsidRPr="001451AF">
        <w:rPr>
          <w:rFonts w:eastAsia="SimSun" w:cs="Arial"/>
          <w:sz w:val="22"/>
          <w:szCs w:val="22"/>
          <w:lang w:eastAsia="zh-CN"/>
        </w:rPr>
        <w:t xml:space="preserve">, on the basis of the associated guidelines in </w:t>
      </w:r>
      <w:r w:rsidRPr="001451AF">
        <w:rPr>
          <w:rFonts w:eastAsia="SimSun" w:cs="Arial"/>
          <w:i/>
          <w:sz w:val="22"/>
          <w:szCs w:val="22"/>
          <w:lang w:eastAsia="zh-CN"/>
        </w:rPr>
        <w:t>decides</w:t>
      </w:r>
      <w:r w:rsidRPr="001451AF">
        <w:rPr>
          <w:rFonts w:eastAsia="SimSun" w:cs="Arial"/>
          <w:sz w:val="22"/>
          <w:szCs w:val="22"/>
          <w:lang w:eastAsia="zh-CN"/>
        </w:rPr>
        <w:t xml:space="preserve"> above, the annexes to this decision and all relevant documents submitted to the Plenipotentiary Conference;</w:t>
      </w:r>
    </w:p>
    <w:p w:rsidR="00304682" w:rsidRPr="001451AF" w:rsidRDefault="00304682" w:rsidP="001451AF">
      <w:pPr>
        <w:snapToGrid w:val="0"/>
        <w:spacing w:after="120"/>
        <w:rPr>
          <w:rFonts w:eastAsia="SimSun" w:cs="Arial"/>
          <w:iCs/>
          <w:sz w:val="22"/>
          <w:szCs w:val="22"/>
          <w:lang w:eastAsia="zh-CN"/>
        </w:rPr>
      </w:pPr>
      <w:r w:rsidRPr="001451AF">
        <w:rPr>
          <w:rFonts w:eastAsia="SimSun" w:cs="Arial"/>
          <w:iCs/>
          <w:sz w:val="22"/>
          <w:szCs w:val="22"/>
          <w:lang w:eastAsia="zh-CN"/>
        </w:rPr>
        <w:lastRenderedPageBreak/>
        <w:t>2</w:t>
      </w:r>
      <w:r w:rsidRPr="001451AF">
        <w:rPr>
          <w:rFonts w:eastAsia="SimSun" w:cs="Arial"/>
          <w:iCs/>
          <w:sz w:val="22"/>
          <w:szCs w:val="22"/>
          <w:lang w:eastAsia="zh-CN"/>
        </w:rPr>
        <w:tab/>
        <w:t xml:space="preserve">to ensure that, in each biennial budget, </w:t>
      </w:r>
      <w:ins w:id="68" w:author="Author">
        <w:r w:rsidRPr="001451AF">
          <w:rPr>
            <w:rFonts w:eastAsia="SimSun" w:cs="Arial"/>
            <w:iCs/>
            <w:sz w:val="22"/>
            <w:szCs w:val="22"/>
            <w:lang w:eastAsia="zh-CN"/>
          </w:rPr>
          <w:t xml:space="preserve">revenue </w:t>
        </w:r>
      </w:ins>
      <w:del w:id="69" w:author="Author">
        <w:r w:rsidRPr="001451AF" w:rsidDel="00C87675">
          <w:rPr>
            <w:rFonts w:eastAsia="SimSun" w:cs="Arial"/>
            <w:iCs/>
            <w:sz w:val="22"/>
            <w:szCs w:val="22"/>
            <w:lang w:eastAsia="zh-CN"/>
          </w:rPr>
          <w:delText>income</w:delText>
        </w:r>
      </w:del>
      <w:r w:rsidRPr="001451AF">
        <w:rPr>
          <w:rFonts w:eastAsia="SimSun" w:cs="Arial"/>
          <w:iCs/>
          <w:sz w:val="22"/>
          <w:szCs w:val="22"/>
          <w:lang w:eastAsia="zh-CN"/>
        </w:rPr>
        <w:t xml:space="preserve"> and </w:t>
      </w:r>
      <w:ins w:id="70" w:author="Author">
        <w:r w:rsidRPr="001451AF">
          <w:rPr>
            <w:rFonts w:eastAsia="SimSun" w:cs="Arial"/>
            <w:iCs/>
            <w:sz w:val="22"/>
            <w:szCs w:val="22"/>
            <w:lang w:eastAsia="zh-CN"/>
          </w:rPr>
          <w:t>expenses</w:t>
        </w:r>
      </w:ins>
      <w:del w:id="71" w:author="Author">
        <w:r w:rsidRPr="001451AF" w:rsidDel="00C87675">
          <w:rPr>
            <w:rFonts w:eastAsia="SimSun" w:cs="Arial"/>
            <w:iCs/>
            <w:sz w:val="22"/>
            <w:szCs w:val="22"/>
            <w:lang w:eastAsia="zh-CN"/>
          </w:rPr>
          <w:delText>expenditur</w:delText>
        </w:r>
        <w:r w:rsidRPr="001451AF" w:rsidDel="00F731B9">
          <w:rPr>
            <w:rFonts w:eastAsia="SimSun" w:cs="Arial"/>
            <w:iCs/>
            <w:sz w:val="22"/>
            <w:szCs w:val="22"/>
            <w:lang w:eastAsia="zh-CN"/>
          </w:rPr>
          <w:delText>e</w:delText>
        </w:r>
      </w:del>
      <w:r w:rsidRPr="001451AF">
        <w:rPr>
          <w:rFonts w:eastAsia="SimSun" w:cs="Arial"/>
          <w:iCs/>
          <w:sz w:val="22"/>
          <w:szCs w:val="22"/>
          <w:lang w:eastAsia="zh-CN"/>
        </w:rPr>
        <w:t xml:space="preserve"> are balanced;</w:t>
      </w:r>
    </w:p>
    <w:p w:rsidR="00304682" w:rsidRPr="001451AF" w:rsidRDefault="00304682" w:rsidP="001451AF">
      <w:pPr>
        <w:snapToGrid w:val="0"/>
        <w:spacing w:after="120"/>
        <w:rPr>
          <w:rFonts w:eastAsia="SimSun" w:cs="Arial"/>
          <w:iCs/>
          <w:sz w:val="22"/>
          <w:szCs w:val="22"/>
          <w:lang w:eastAsia="zh-CN"/>
        </w:rPr>
      </w:pPr>
      <w:r w:rsidRPr="001451AF">
        <w:rPr>
          <w:rFonts w:eastAsia="SimSun" w:cs="Arial"/>
          <w:iCs/>
          <w:sz w:val="22"/>
          <w:szCs w:val="22"/>
          <w:lang w:eastAsia="zh-CN"/>
        </w:rPr>
        <w:t>3</w:t>
      </w:r>
      <w:r w:rsidRPr="001451AF">
        <w:rPr>
          <w:rFonts w:eastAsia="SimSun" w:cs="Arial"/>
          <w:iCs/>
          <w:sz w:val="22"/>
          <w:szCs w:val="22"/>
          <w:lang w:eastAsia="zh-CN"/>
        </w:rPr>
        <w:tab/>
        <w:t>to draw up and implement a programme of appropriate revenue increases, cost efficiencies and reductions across all ITU operations so as to ensure a balanced budget;</w:t>
      </w:r>
    </w:p>
    <w:p w:rsidR="00304682" w:rsidRPr="001451AF" w:rsidRDefault="00304682" w:rsidP="001451AF">
      <w:pPr>
        <w:snapToGrid w:val="0"/>
        <w:spacing w:after="120"/>
        <w:rPr>
          <w:rFonts w:eastAsia="SimSun" w:cs="Arial"/>
          <w:iCs/>
          <w:sz w:val="22"/>
          <w:szCs w:val="22"/>
          <w:lang w:eastAsia="zh-CN"/>
        </w:rPr>
      </w:pPr>
      <w:r w:rsidRPr="001451AF">
        <w:rPr>
          <w:rFonts w:eastAsia="SimSun" w:cs="Arial"/>
          <w:iCs/>
          <w:sz w:val="22"/>
          <w:szCs w:val="22"/>
          <w:lang w:eastAsia="zh-CN"/>
        </w:rPr>
        <w:t>4</w:t>
      </w:r>
      <w:r w:rsidRPr="001451AF">
        <w:rPr>
          <w:rFonts w:eastAsia="SimSun" w:cs="Arial"/>
          <w:iCs/>
          <w:sz w:val="22"/>
          <w:szCs w:val="22"/>
          <w:lang w:eastAsia="zh-CN"/>
        </w:rPr>
        <w:tab/>
        <w:t>to implement the aforementioned programme as soon as possible,</w:t>
      </w:r>
    </w:p>
    <w:p w:rsidR="00304682" w:rsidRPr="001451AF" w:rsidRDefault="00304682" w:rsidP="001451AF">
      <w:pPr>
        <w:snapToGrid w:val="0"/>
        <w:spacing w:before="160" w:after="120"/>
        <w:ind w:left="1134"/>
        <w:rPr>
          <w:rFonts w:eastAsia="SimSun" w:cs="Arial"/>
          <w:i/>
          <w:sz w:val="22"/>
          <w:szCs w:val="22"/>
          <w:lang w:eastAsia="zh-CN"/>
        </w:rPr>
      </w:pPr>
      <w:r w:rsidRPr="001451AF">
        <w:rPr>
          <w:rFonts w:eastAsia="SimSun" w:cs="Arial"/>
          <w:i/>
          <w:sz w:val="22"/>
          <w:szCs w:val="22"/>
          <w:lang w:eastAsia="zh-CN"/>
        </w:rPr>
        <w:t>instructs the Secretary</w:t>
      </w:r>
      <w:r w:rsidRPr="001451AF">
        <w:rPr>
          <w:rFonts w:eastAsia="SimSun" w:cs="Arial"/>
          <w:i/>
          <w:sz w:val="22"/>
          <w:szCs w:val="22"/>
          <w:lang w:eastAsia="zh-CN"/>
        </w:rPr>
        <w:noBreakHyphen/>
        <w:t>General</w:t>
      </w:r>
    </w:p>
    <w:p w:rsidR="00304682" w:rsidRPr="001451AF" w:rsidRDefault="00304682" w:rsidP="001451AF">
      <w:pPr>
        <w:snapToGrid w:val="0"/>
        <w:spacing w:after="120"/>
        <w:rPr>
          <w:rFonts w:eastAsia="Malgun Gothic" w:cs="Arial"/>
          <w:sz w:val="22"/>
          <w:szCs w:val="22"/>
          <w:lang w:eastAsia="ko-KR"/>
        </w:rPr>
      </w:pPr>
      <w:r w:rsidRPr="001451AF">
        <w:rPr>
          <w:rFonts w:eastAsia="Malgun Gothic" w:cs="Arial"/>
          <w:sz w:val="22"/>
          <w:szCs w:val="22"/>
          <w:lang w:eastAsia="ko-KR"/>
        </w:rPr>
        <w:t>1</w:t>
      </w:r>
      <w:r w:rsidRPr="001451AF">
        <w:rPr>
          <w:rFonts w:eastAsia="Malgun Gothic" w:cs="Arial"/>
          <w:sz w:val="22"/>
          <w:szCs w:val="22"/>
          <w:lang w:eastAsia="ko-KR"/>
        </w:rPr>
        <w:tab/>
      </w:r>
      <w:r w:rsidRPr="001451AF">
        <w:rPr>
          <w:rFonts w:eastAsia="SimSun" w:cs="Arial"/>
          <w:sz w:val="22"/>
          <w:szCs w:val="22"/>
          <w:lang w:eastAsia="zh-CN"/>
        </w:rPr>
        <w:t xml:space="preserve">to provide to the Council, no less than seven weeks before its </w:t>
      </w:r>
      <w:del w:id="72" w:author="Author">
        <w:r w:rsidRPr="001451AF" w:rsidDel="00495EF3">
          <w:rPr>
            <w:rFonts w:eastAsia="SimSun" w:cs="Arial"/>
            <w:sz w:val="22"/>
            <w:szCs w:val="22"/>
            <w:lang w:eastAsia="zh-CN"/>
          </w:rPr>
          <w:delText xml:space="preserve">2011 </w:delText>
        </w:r>
      </w:del>
      <w:ins w:id="73" w:author="Author">
        <w:r w:rsidRPr="001451AF">
          <w:rPr>
            <w:rFonts w:eastAsia="SimSun" w:cs="Arial"/>
            <w:sz w:val="22"/>
            <w:szCs w:val="22"/>
            <w:lang w:eastAsia="zh-CN"/>
          </w:rPr>
          <w:t xml:space="preserve">2015 </w:t>
        </w:r>
      </w:ins>
      <w:r w:rsidRPr="001451AF">
        <w:rPr>
          <w:rFonts w:eastAsia="SimSun" w:cs="Arial"/>
          <w:sz w:val="22"/>
          <w:szCs w:val="22"/>
          <w:lang w:eastAsia="zh-CN"/>
        </w:rPr>
        <w:t xml:space="preserve">and </w:t>
      </w:r>
      <w:del w:id="74" w:author="Author">
        <w:r w:rsidRPr="001451AF" w:rsidDel="00495EF3">
          <w:rPr>
            <w:rFonts w:eastAsia="SimSun" w:cs="Arial"/>
            <w:sz w:val="22"/>
            <w:szCs w:val="22"/>
            <w:lang w:eastAsia="zh-CN"/>
          </w:rPr>
          <w:delText xml:space="preserve">2013 </w:delText>
        </w:r>
      </w:del>
      <w:ins w:id="75" w:author="Author">
        <w:r w:rsidRPr="001451AF">
          <w:rPr>
            <w:rFonts w:eastAsia="SimSun" w:cs="Arial"/>
            <w:sz w:val="22"/>
            <w:szCs w:val="22"/>
            <w:lang w:eastAsia="zh-CN"/>
          </w:rPr>
          <w:t xml:space="preserve">2017 </w:t>
        </w:r>
      </w:ins>
      <w:r w:rsidRPr="001451AF">
        <w:rPr>
          <w:rFonts w:eastAsia="SimSun" w:cs="Arial"/>
          <w:sz w:val="22"/>
          <w:szCs w:val="22"/>
          <w:lang w:eastAsia="zh-CN"/>
        </w:rPr>
        <w:t>ordinary sessions, complete and accurate data as needed for the development, consideration and establishment of the biennial budget;</w:t>
      </w:r>
    </w:p>
    <w:p w:rsidR="00304682" w:rsidRPr="001451AF" w:rsidRDefault="00304682" w:rsidP="001451AF">
      <w:pPr>
        <w:snapToGrid w:val="0"/>
        <w:spacing w:after="120"/>
        <w:rPr>
          <w:rFonts w:eastAsia="Batang" w:cs="Arial"/>
          <w:sz w:val="22"/>
          <w:szCs w:val="22"/>
          <w:lang w:eastAsia="ko-KR"/>
        </w:rPr>
      </w:pPr>
      <w:r w:rsidRPr="001451AF">
        <w:rPr>
          <w:rFonts w:eastAsia="Batang" w:cs="TimesNewRoman"/>
          <w:sz w:val="22"/>
          <w:szCs w:val="22"/>
          <w:lang w:eastAsia="ko-KR"/>
        </w:rPr>
        <w:t>2</w:t>
      </w:r>
      <w:r w:rsidRPr="001451AF">
        <w:rPr>
          <w:rFonts w:eastAsia="Batang" w:cs="TimesNewRoman"/>
          <w:sz w:val="22"/>
          <w:szCs w:val="22"/>
          <w:lang w:eastAsia="ko-KR"/>
        </w:rPr>
        <w:tab/>
        <w:t xml:space="preserve">to undertake </w:t>
      </w:r>
      <w:r w:rsidRPr="001451AF">
        <w:rPr>
          <w:rFonts w:eastAsia="SimSun" w:cs="Arial"/>
          <w:sz w:val="22"/>
          <w:szCs w:val="22"/>
          <w:lang w:eastAsia="ko-KR"/>
        </w:rPr>
        <w:t xml:space="preserve">studies on </w:t>
      </w:r>
      <w:r w:rsidRPr="001451AF">
        <w:rPr>
          <w:rFonts w:eastAsia="Batang" w:cs="Arial"/>
          <w:sz w:val="22"/>
          <w:szCs w:val="22"/>
          <w:lang w:eastAsia="zh-CN"/>
        </w:rPr>
        <w:t xml:space="preserve">the </w:t>
      </w:r>
      <w:r w:rsidRPr="001451AF">
        <w:rPr>
          <w:rFonts w:eastAsia="SimSun" w:cs="Arial"/>
          <w:sz w:val="22"/>
          <w:szCs w:val="22"/>
          <w:lang w:eastAsia="ko-KR"/>
        </w:rPr>
        <w:t>current status of and forecasts regarding financial stability and related reserve accounts of the Union</w:t>
      </w:r>
      <w:r w:rsidRPr="001451AF">
        <w:rPr>
          <w:rFonts w:eastAsia="Batang" w:cs="Arial"/>
          <w:sz w:val="22"/>
          <w:szCs w:val="22"/>
          <w:lang w:eastAsia="zh-CN"/>
        </w:rPr>
        <w:t xml:space="preserve"> under </w:t>
      </w:r>
      <w:r w:rsidRPr="001451AF">
        <w:rPr>
          <w:rFonts w:eastAsia="Batang" w:cs="Arial"/>
          <w:sz w:val="22"/>
          <w:szCs w:val="22"/>
          <w:lang w:eastAsia="ko-KR"/>
        </w:rPr>
        <w:t xml:space="preserve">the changing </w:t>
      </w:r>
      <w:r w:rsidRPr="001451AF">
        <w:rPr>
          <w:rFonts w:eastAsia="Batang" w:cs="Arial"/>
          <w:sz w:val="22"/>
          <w:szCs w:val="22"/>
          <w:lang w:eastAsia="zh-CN"/>
        </w:rPr>
        <w:t>circumstances after the introduction of the International Public Sector Accounting Standards (IPSAS),</w:t>
      </w:r>
      <w:r w:rsidRPr="001451AF">
        <w:rPr>
          <w:rFonts w:eastAsia="Batang" w:cs="Arial"/>
          <w:sz w:val="22"/>
          <w:szCs w:val="22"/>
          <w:lang w:eastAsia="ko-KR"/>
        </w:rPr>
        <w:t xml:space="preserve"> with a view to developing strategies</w:t>
      </w:r>
      <w:r w:rsidRPr="001451AF">
        <w:rPr>
          <w:rFonts w:eastAsia="Batang" w:cs="Arial"/>
          <w:sz w:val="22"/>
          <w:szCs w:val="22"/>
          <w:lang w:eastAsia="zh-CN"/>
        </w:rPr>
        <w:t xml:space="preserve"> for long-term </w:t>
      </w:r>
      <w:r w:rsidRPr="001451AF">
        <w:rPr>
          <w:rFonts w:eastAsia="Batang" w:cs="Arial"/>
          <w:sz w:val="22"/>
          <w:szCs w:val="22"/>
          <w:lang w:eastAsia="ko-KR"/>
        </w:rPr>
        <w:t>f</w:t>
      </w:r>
      <w:r w:rsidRPr="001451AF">
        <w:rPr>
          <w:rFonts w:eastAsia="Batang" w:cs="Arial"/>
          <w:sz w:val="22"/>
          <w:szCs w:val="22"/>
          <w:lang w:eastAsia="zh-CN"/>
        </w:rPr>
        <w:t>inanci</w:t>
      </w:r>
      <w:r w:rsidRPr="001451AF">
        <w:rPr>
          <w:rFonts w:eastAsia="Batang" w:cs="Arial"/>
          <w:sz w:val="22"/>
          <w:szCs w:val="22"/>
          <w:lang w:eastAsia="ko-KR"/>
        </w:rPr>
        <w:t>al stability, and to report annually to the Council;</w:t>
      </w:r>
    </w:p>
    <w:p w:rsidR="00304682" w:rsidRPr="001451AF" w:rsidRDefault="00304682" w:rsidP="001451AF">
      <w:pPr>
        <w:snapToGrid w:val="0"/>
        <w:spacing w:after="120"/>
        <w:rPr>
          <w:rFonts w:eastAsia="Malgun Gothic" w:cs="Arial"/>
          <w:sz w:val="22"/>
          <w:szCs w:val="22"/>
          <w:lang w:eastAsia="ko-KR"/>
        </w:rPr>
      </w:pPr>
      <w:r w:rsidRPr="001451AF">
        <w:rPr>
          <w:rFonts w:eastAsia="Malgun Gothic" w:cs="Arial"/>
          <w:sz w:val="22"/>
          <w:szCs w:val="22"/>
          <w:lang w:eastAsia="ko-KR"/>
        </w:rPr>
        <w:t>3</w:t>
      </w:r>
      <w:r w:rsidRPr="001451AF">
        <w:rPr>
          <w:rFonts w:eastAsia="Malgun Gothic" w:cs="Arial"/>
          <w:sz w:val="22"/>
          <w:szCs w:val="22"/>
          <w:lang w:eastAsia="ko-KR"/>
        </w:rPr>
        <w:tab/>
        <w:t>to make every effort to achieve balanced biennial budgets, and to bring to the attention of the membership through the CWG-FHR, any of its decisions</w:t>
      </w:r>
      <w:ins w:id="76" w:author="Author">
        <w:r w:rsidRPr="001451AF">
          <w:rPr>
            <w:rFonts w:eastAsia="Malgun Gothic" w:cs="Arial"/>
            <w:sz w:val="22"/>
            <w:szCs w:val="22"/>
            <w:lang w:eastAsia="ko-KR"/>
          </w:rPr>
          <w:t xml:space="preserve"> that may have a financial impact likely to affect the achievement of such a balance,</w:t>
        </w:r>
      </w:ins>
    </w:p>
    <w:p w:rsidR="00304682" w:rsidRPr="001451AF" w:rsidRDefault="00304682" w:rsidP="001451AF">
      <w:pPr>
        <w:snapToGrid w:val="0"/>
        <w:spacing w:before="160" w:after="120" w:line="276" w:lineRule="auto"/>
        <w:ind w:left="1134"/>
        <w:rPr>
          <w:rFonts w:eastAsia="SimSun" w:cs="Arial"/>
          <w:i/>
          <w:sz w:val="22"/>
          <w:szCs w:val="22"/>
          <w:lang w:eastAsia="zh-CN"/>
        </w:rPr>
      </w:pPr>
      <w:r w:rsidRPr="001451AF">
        <w:rPr>
          <w:rFonts w:eastAsia="SimSun" w:cs="Arial"/>
          <w:i/>
          <w:sz w:val="22"/>
          <w:szCs w:val="22"/>
          <w:lang w:eastAsia="zh-CN"/>
        </w:rPr>
        <w:t>instructs the Secretary-General and the Directors of the Bureaux</w:t>
      </w:r>
    </w:p>
    <w:p w:rsidR="00304682" w:rsidRPr="001451AF" w:rsidRDefault="00304682" w:rsidP="001451AF">
      <w:pPr>
        <w:snapToGrid w:val="0"/>
        <w:spacing w:after="120" w:line="276" w:lineRule="auto"/>
        <w:rPr>
          <w:rFonts w:eastAsia="Batang" w:cs="Arial"/>
          <w:sz w:val="22"/>
          <w:szCs w:val="22"/>
          <w:lang w:eastAsia="ko-KR"/>
        </w:rPr>
      </w:pPr>
      <w:r w:rsidRPr="001451AF">
        <w:rPr>
          <w:rFonts w:eastAsia="Batang" w:cs="Arial"/>
          <w:sz w:val="22"/>
          <w:szCs w:val="22"/>
          <w:lang w:eastAsia="ko-KR"/>
        </w:rPr>
        <w:t>to provide to the Council, on an annual basis, a report outlining expenditure relating to each item in Annex 2 to this decision, and to propose appropriate measures to be undertaken to reduce expenditure in each area,</w:t>
      </w:r>
    </w:p>
    <w:p w:rsidR="00304682" w:rsidRPr="001451AF" w:rsidRDefault="00304682" w:rsidP="001451AF">
      <w:pPr>
        <w:snapToGrid w:val="0"/>
        <w:spacing w:before="160" w:after="120" w:line="276" w:lineRule="auto"/>
        <w:ind w:left="1134"/>
        <w:rPr>
          <w:rFonts w:eastAsia="SimSun" w:cs="Arial"/>
          <w:i/>
          <w:sz w:val="22"/>
          <w:szCs w:val="22"/>
          <w:lang w:eastAsia="zh-CN"/>
        </w:rPr>
      </w:pPr>
      <w:r w:rsidRPr="001451AF">
        <w:rPr>
          <w:rFonts w:eastAsia="SimSun" w:cs="Arial"/>
          <w:i/>
          <w:sz w:val="22"/>
          <w:szCs w:val="22"/>
          <w:lang w:eastAsia="zh-CN"/>
        </w:rPr>
        <w:t>instructs the Council</w:t>
      </w:r>
    </w:p>
    <w:p w:rsidR="00304682" w:rsidRPr="001451AF" w:rsidRDefault="00304682" w:rsidP="001451AF">
      <w:pPr>
        <w:snapToGrid w:val="0"/>
        <w:spacing w:after="120" w:line="276" w:lineRule="auto"/>
        <w:rPr>
          <w:rFonts w:eastAsia="SimSun" w:cs="Arial"/>
          <w:sz w:val="22"/>
          <w:szCs w:val="22"/>
          <w:lang w:eastAsia="zh-CN"/>
        </w:rPr>
      </w:pPr>
      <w:r w:rsidRPr="001451AF">
        <w:rPr>
          <w:rFonts w:eastAsia="SimSun" w:cs="Arial"/>
          <w:sz w:val="22"/>
          <w:szCs w:val="22"/>
          <w:lang w:eastAsia="zh-CN"/>
        </w:rPr>
        <w:t>1</w:t>
      </w:r>
      <w:r w:rsidRPr="001451AF">
        <w:rPr>
          <w:rFonts w:eastAsia="SimSun" w:cs="Arial"/>
          <w:sz w:val="22"/>
          <w:szCs w:val="22"/>
          <w:lang w:eastAsia="zh-CN"/>
        </w:rPr>
        <w:tab/>
        <w:t>to review and approve the biennial budgets for 201</w:t>
      </w:r>
      <w:ins w:id="77" w:author="Author">
        <w:r w:rsidRPr="001451AF">
          <w:rPr>
            <w:rFonts w:eastAsia="SimSun" w:cs="Arial"/>
            <w:sz w:val="22"/>
            <w:szCs w:val="22"/>
            <w:lang w:eastAsia="zh-CN"/>
          </w:rPr>
          <w:t>6</w:t>
        </w:r>
      </w:ins>
      <w:del w:id="78" w:author="Author">
        <w:r w:rsidRPr="001451AF" w:rsidDel="00876E87">
          <w:rPr>
            <w:rFonts w:eastAsia="SimSun" w:cs="Arial"/>
            <w:sz w:val="22"/>
            <w:szCs w:val="22"/>
            <w:lang w:eastAsia="zh-CN"/>
          </w:rPr>
          <w:delText>2</w:delText>
        </w:r>
      </w:del>
      <w:r w:rsidRPr="001451AF">
        <w:rPr>
          <w:rFonts w:eastAsia="SimSun" w:cs="Arial"/>
          <w:sz w:val="22"/>
          <w:szCs w:val="22"/>
          <w:lang w:eastAsia="zh-CN"/>
        </w:rPr>
        <w:t>-201</w:t>
      </w:r>
      <w:ins w:id="79" w:author="Author">
        <w:r w:rsidRPr="001451AF">
          <w:rPr>
            <w:rFonts w:eastAsia="SimSun" w:cs="Arial"/>
            <w:sz w:val="22"/>
            <w:szCs w:val="22"/>
            <w:lang w:eastAsia="zh-CN"/>
          </w:rPr>
          <w:t>7</w:t>
        </w:r>
      </w:ins>
      <w:del w:id="80" w:author="Author">
        <w:r w:rsidRPr="001451AF" w:rsidDel="00876E87">
          <w:rPr>
            <w:rFonts w:eastAsia="SimSun" w:cs="Arial"/>
            <w:sz w:val="22"/>
            <w:szCs w:val="22"/>
            <w:lang w:eastAsia="zh-CN"/>
          </w:rPr>
          <w:delText>3</w:delText>
        </w:r>
      </w:del>
      <w:r w:rsidRPr="001451AF">
        <w:rPr>
          <w:rFonts w:eastAsia="SimSun" w:cs="Arial"/>
          <w:sz w:val="22"/>
          <w:szCs w:val="22"/>
          <w:lang w:eastAsia="zh-CN"/>
        </w:rPr>
        <w:t xml:space="preserve"> and 201</w:t>
      </w:r>
      <w:ins w:id="81" w:author="Author">
        <w:r w:rsidRPr="001451AF">
          <w:rPr>
            <w:rFonts w:eastAsia="SimSun" w:cs="Arial"/>
            <w:sz w:val="22"/>
            <w:szCs w:val="22"/>
            <w:lang w:eastAsia="zh-CN"/>
          </w:rPr>
          <w:t>8</w:t>
        </w:r>
        <w:del w:id="82" w:author="Author">
          <w:r w:rsidRPr="001451AF" w:rsidDel="00F731B9">
            <w:rPr>
              <w:rFonts w:eastAsia="SimSun" w:cs="Arial"/>
              <w:sz w:val="22"/>
              <w:szCs w:val="22"/>
              <w:lang w:eastAsia="zh-CN"/>
            </w:rPr>
            <w:delText>6</w:delText>
          </w:r>
        </w:del>
      </w:ins>
      <w:del w:id="83" w:author="Author">
        <w:r w:rsidRPr="001451AF" w:rsidDel="00F731B9">
          <w:rPr>
            <w:rFonts w:eastAsia="SimSun" w:cs="Arial"/>
            <w:sz w:val="22"/>
            <w:szCs w:val="22"/>
            <w:lang w:eastAsia="zh-CN"/>
          </w:rPr>
          <w:delText>4</w:delText>
        </w:r>
      </w:del>
      <w:r w:rsidRPr="001451AF">
        <w:rPr>
          <w:rFonts w:eastAsia="SimSun" w:cs="Arial"/>
          <w:sz w:val="22"/>
          <w:szCs w:val="22"/>
          <w:lang w:eastAsia="zh-CN"/>
        </w:rPr>
        <w:t>-201</w:t>
      </w:r>
      <w:ins w:id="84" w:author="Author">
        <w:r w:rsidRPr="001451AF">
          <w:rPr>
            <w:rFonts w:eastAsia="SimSun" w:cs="Arial"/>
            <w:sz w:val="22"/>
            <w:szCs w:val="22"/>
            <w:lang w:eastAsia="zh-CN"/>
          </w:rPr>
          <w:t>9</w:t>
        </w:r>
      </w:ins>
      <w:del w:id="85" w:author="Author">
        <w:r w:rsidRPr="001451AF" w:rsidDel="00876E87">
          <w:rPr>
            <w:rFonts w:eastAsia="SimSun" w:cs="Arial"/>
            <w:sz w:val="22"/>
            <w:szCs w:val="22"/>
            <w:lang w:eastAsia="zh-CN"/>
          </w:rPr>
          <w:delText>5</w:delText>
        </w:r>
      </w:del>
      <w:r w:rsidRPr="001451AF">
        <w:rPr>
          <w:rFonts w:eastAsia="SimSun" w:cs="Arial"/>
          <w:sz w:val="22"/>
          <w:szCs w:val="22"/>
          <w:lang w:eastAsia="zh-CN"/>
        </w:rPr>
        <w:t xml:space="preserve">, giving due consideration to the associated guidelines in </w:t>
      </w:r>
      <w:r w:rsidRPr="001451AF">
        <w:rPr>
          <w:rFonts w:eastAsia="SimSun" w:cs="Arial"/>
          <w:i/>
          <w:sz w:val="22"/>
          <w:szCs w:val="22"/>
          <w:lang w:eastAsia="zh-CN"/>
        </w:rPr>
        <w:t>decides</w:t>
      </w:r>
      <w:r w:rsidRPr="001451AF">
        <w:rPr>
          <w:rFonts w:eastAsia="SimSun" w:cs="Arial"/>
          <w:sz w:val="22"/>
          <w:szCs w:val="22"/>
          <w:lang w:eastAsia="zh-CN"/>
        </w:rPr>
        <w:t xml:space="preserve"> above, the annexes to this decision and all documents submitted to the Plenipotentiary Conference;</w:t>
      </w:r>
    </w:p>
    <w:p w:rsidR="00304682" w:rsidRPr="001451AF" w:rsidRDefault="00304682" w:rsidP="001451AF">
      <w:pPr>
        <w:snapToGrid w:val="0"/>
        <w:spacing w:after="120" w:line="276" w:lineRule="auto"/>
        <w:rPr>
          <w:rFonts w:eastAsia="SimSun" w:cs="Arial"/>
          <w:sz w:val="22"/>
          <w:szCs w:val="22"/>
          <w:lang w:eastAsia="zh-CN"/>
        </w:rPr>
      </w:pPr>
      <w:r w:rsidRPr="001451AF">
        <w:rPr>
          <w:rFonts w:eastAsia="SimSun" w:cs="Arial"/>
          <w:sz w:val="22"/>
          <w:szCs w:val="22"/>
          <w:lang w:eastAsia="zh-CN"/>
        </w:rPr>
        <w:t>2</w:t>
      </w:r>
      <w:r w:rsidRPr="001451AF">
        <w:rPr>
          <w:rFonts w:eastAsia="SimSun" w:cs="Arial"/>
          <w:sz w:val="22"/>
          <w:szCs w:val="22"/>
          <w:lang w:eastAsia="zh-CN"/>
        </w:rPr>
        <w:tab/>
        <w:t xml:space="preserve">to ensure that, in each biennial budget, </w:t>
      </w:r>
      <w:ins w:id="86" w:author="Author">
        <w:r w:rsidRPr="001451AF">
          <w:rPr>
            <w:rFonts w:eastAsia="SimSun" w:cs="Arial"/>
            <w:sz w:val="22"/>
            <w:szCs w:val="22"/>
            <w:lang w:eastAsia="zh-CN"/>
          </w:rPr>
          <w:t xml:space="preserve">revenue and expenses </w:t>
        </w:r>
      </w:ins>
      <w:del w:id="87" w:author="Author">
        <w:r w:rsidRPr="001451AF" w:rsidDel="00F731B9">
          <w:rPr>
            <w:rFonts w:eastAsia="SimSun" w:cs="Arial"/>
            <w:sz w:val="22"/>
            <w:szCs w:val="22"/>
            <w:lang w:eastAsia="zh-CN"/>
          </w:rPr>
          <w:delText xml:space="preserve">income and expenditure </w:delText>
        </w:r>
      </w:del>
      <w:r w:rsidRPr="001451AF">
        <w:rPr>
          <w:rFonts w:eastAsia="SimSun" w:cs="Arial"/>
          <w:sz w:val="22"/>
          <w:szCs w:val="22"/>
          <w:lang w:eastAsia="zh-CN"/>
        </w:rPr>
        <w:t>are balanced;</w:t>
      </w:r>
    </w:p>
    <w:p w:rsidR="00304682" w:rsidRPr="001451AF" w:rsidRDefault="00304682" w:rsidP="00096800">
      <w:pPr>
        <w:snapToGrid w:val="0"/>
        <w:spacing w:after="120"/>
        <w:rPr>
          <w:rFonts w:eastAsia="SimSun" w:cs="Arial"/>
          <w:sz w:val="22"/>
          <w:szCs w:val="22"/>
          <w:lang w:eastAsia="zh-CN"/>
        </w:rPr>
      </w:pPr>
      <w:r w:rsidRPr="001451AF">
        <w:rPr>
          <w:rFonts w:eastAsia="SimSun" w:cs="Arial"/>
          <w:sz w:val="22"/>
          <w:szCs w:val="22"/>
          <w:lang w:eastAsia="zh-CN"/>
        </w:rPr>
        <w:t>3</w:t>
      </w:r>
      <w:r w:rsidRPr="001451AF">
        <w:rPr>
          <w:rFonts w:eastAsia="SimSun" w:cs="Arial"/>
          <w:sz w:val="22"/>
          <w:szCs w:val="22"/>
          <w:lang w:eastAsia="zh-CN"/>
        </w:rPr>
        <w:tab/>
        <w:t>to consider further appropriations in the event that additional sources of revenue are identified or savings achieved;</w:t>
      </w:r>
    </w:p>
    <w:p w:rsidR="00304682" w:rsidRPr="001451AF" w:rsidRDefault="00304682" w:rsidP="00096800">
      <w:pPr>
        <w:snapToGrid w:val="0"/>
        <w:spacing w:after="120"/>
        <w:rPr>
          <w:rFonts w:eastAsia="SimSun" w:cs="Arial"/>
          <w:sz w:val="22"/>
          <w:szCs w:val="22"/>
          <w:lang w:eastAsia="zh-CN"/>
        </w:rPr>
      </w:pPr>
      <w:r w:rsidRPr="001451AF">
        <w:rPr>
          <w:rFonts w:eastAsia="SimSun" w:cs="Arial"/>
          <w:sz w:val="22"/>
          <w:szCs w:val="22"/>
          <w:lang w:eastAsia="zh-CN"/>
        </w:rPr>
        <w:t>4</w:t>
      </w:r>
      <w:r w:rsidRPr="001451AF">
        <w:rPr>
          <w:rFonts w:eastAsia="SimSun" w:cs="Arial"/>
          <w:sz w:val="22"/>
          <w:szCs w:val="22"/>
          <w:lang w:eastAsia="zh-CN"/>
        </w:rPr>
        <w:tab/>
        <w:t>to examine the cost-efficiency and cost-reduction programme drawn up by the Secretary-General;</w:t>
      </w:r>
    </w:p>
    <w:p w:rsidR="00304682" w:rsidRPr="001451AF" w:rsidRDefault="00304682" w:rsidP="00096800">
      <w:pPr>
        <w:snapToGrid w:val="0"/>
        <w:spacing w:after="120"/>
        <w:rPr>
          <w:rFonts w:eastAsia="Malgun Gothic" w:cs="Arial"/>
          <w:sz w:val="22"/>
          <w:szCs w:val="22"/>
          <w:lang w:eastAsia="ko-KR"/>
        </w:rPr>
      </w:pPr>
      <w:r w:rsidRPr="001451AF">
        <w:rPr>
          <w:rFonts w:eastAsia="SimSun" w:cs="Arial"/>
          <w:sz w:val="22"/>
          <w:szCs w:val="22"/>
          <w:lang w:eastAsia="zh-CN"/>
        </w:rPr>
        <w:t>5</w:t>
      </w:r>
      <w:r w:rsidRPr="001451AF">
        <w:rPr>
          <w:rFonts w:eastAsia="SimSun" w:cs="Arial"/>
          <w:sz w:val="22"/>
          <w:szCs w:val="22"/>
          <w:lang w:eastAsia="zh-CN"/>
        </w:rPr>
        <w:tab/>
        <w:t>to take account of the impact of any cost-reduction programme on the staff of the Union, including the implementation of a voluntary separation and early retirement scheme, where this can be funded from budgetary savings or through a withdrawal from the Reserve Account</w:t>
      </w:r>
      <w:r w:rsidRPr="001451AF">
        <w:rPr>
          <w:rFonts w:eastAsia="Malgun Gothic" w:cs="Arial"/>
          <w:sz w:val="22"/>
          <w:szCs w:val="22"/>
          <w:lang w:eastAsia="ko-KR"/>
        </w:rPr>
        <w:t>;</w:t>
      </w:r>
    </w:p>
    <w:p w:rsidR="00304682" w:rsidRPr="001451AF" w:rsidRDefault="00304682" w:rsidP="00096800">
      <w:pPr>
        <w:snapToGrid w:val="0"/>
        <w:spacing w:after="120"/>
        <w:rPr>
          <w:ins w:id="88" w:author="Author"/>
          <w:rFonts w:eastAsia="Malgun Gothic" w:cs="Arial"/>
          <w:sz w:val="22"/>
          <w:szCs w:val="22"/>
          <w:lang w:eastAsia="ko-KR"/>
        </w:rPr>
      </w:pPr>
      <w:r w:rsidRPr="001451AF">
        <w:rPr>
          <w:rFonts w:eastAsia="Malgun Gothic" w:cs="Arial"/>
          <w:sz w:val="22"/>
          <w:szCs w:val="22"/>
          <w:lang w:eastAsia="ko-KR"/>
        </w:rPr>
        <w:t>6</w:t>
      </w:r>
      <w:r w:rsidRPr="001451AF">
        <w:rPr>
          <w:rFonts w:eastAsia="Malgun Gothic" w:cs="Arial"/>
          <w:sz w:val="22"/>
          <w:szCs w:val="22"/>
          <w:lang w:eastAsia="ko-KR"/>
        </w:rPr>
        <w:tab/>
        <w:t xml:space="preserve">in addition to </w:t>
      </w:r>
      <w:r w:rsidRPr="001451AF">
        <w:rPr>
          <w:rFonts w:eastAsia="Malgun Gothic" w:cs="Arial"/>
          <w:i/>
          <w:iCs/>
          <w:sz w:val="22"/>
          <w:szCs w:val="22"/>
          <w:lang w:eastAsia="ko-KR"/>
        </w:rPr>
        <w:t>instructs the Council</w:t>
      </w:r>
      <w:r w:rsidRPr="001451AF">
        <w:rPr>
          <w:rFonts w:eastAsia="Malgun Gothic" w:cs="Arial"/>
          <w:sz w:val="22"/>
          <w:szCs w:val="22"/>
          <w:lang w:eastAsia="ko-KR"/>
        </w:rPr>
        <w:t xml:space="preserve"> 5 above, in view of an unanticipated reduction of revenue due to the drop in classes of contribution from Member States and Sector Members, to authorize a one-time withdrawal from the Reserve Account, within the limits established in </w:t>
      </w:r>
      <w:r w:rsidRPr="001451AF">
        <w:rPr>
          <w:rFonts w:eastAsia="Malgun Gothic" w:cs="Arial"/>
          <w:i/>
          <w:iCs/>
          <w:sz w:val="22"/>
          <w:szCs w:val="22"/>
          <w:lang w:eastAsia="ko-KR"/>
        </w:rPr>
        <w:t>decides</w:t>
      </w:r>
      <w:r w:rsidRPr="001451AF">
        <w:rPr>
          <w:rFonts w:eastAsia="Malgun Gothic" w:cs="Arial"/>
          <w:sz w:val="22"/>
          <w:szCs w:val="22"/>
          <w:lang w:eastAsia="ko-KR"/>
        </w:rPr>
        <w:t xml:space="preserve"> 7 above, in order to minimize the impact on staffing levels in the ITU biennial budgets for 201</w:t>
      </w:r>
      <w:ins w:id="89" w:author="Author">
        <w:r w:rsidRPr="001451AF">
          <w:rPr>
            <w:rFonts w:eastAsia="Malgun Gothic" w:cs="Arial"/>
            <w:sz w:val="22"/>
            <w:szCs w:val="22"/>
            <w:lang w:eastAsia="ko-KR"/>
          </w:rPr>
          <w:t>6</w:t>
        </w:r>
      </w:ins>
      <w:del w:id="90" w:author="Author">
        <w:r w:rsidRPr="001451AF" w:rsidDel="00674486">
          <w:rPr>
            <w:rFonts w:eastAsia="Malgun Gothic" w:cs="Arial"/>
            <w:sz w:val="22"/>
            <w:szCs w:val="22"/>
            <w:lang w:eastAsia="ko-KR"/>
          </w:rPr>
          <w:delText>2</w:delText>
        </w:r>
      </w:del>
      <w:r w:rsidRPr="001451AF">
        <w:rPr>
          <w:rFonts w:eastAsia="Malgun Gothic" w:cs="Arial"/>
          <w:sz w:val="22"/>
          <w:szCs w:val="22"/>
          <w:lang w:eastAsia="ko-KR"/>
        </w:rPr>
        <w:t>-201</w:t>
      </w:r>
      <w:ins w:id="91" w:author="Author">
        <w:r w:rsidRPr="001451AF">
          <w:rPr>
            <w:rFonts w:eastAsia="Malgun Gothic" w:cs="Arial"/>
            <w:sz w:val="22"/>
            <w:szCs w:val="22"/>
            <w:lang w:eastAsia="ko-KR"/>
          </w:rPr>
          <w:t>7</w:t>
        </w:r>
      </w:ins>
      <w:del w:id="92" w:author="Author">
        <w:r w:rsidRPr="001451AF" w:rsidDel="00674486">
          <w:rPr>
            <w:rFonts w:eastAsia="Malgun Gothic" w:cs="Arial"/>
            <w:sz w:val="22"/>
            <w:szCs w:val="22"/>
            <w:lang w:eastAsia="ko-KR"/>
          </w:rPr>
          <w:delText>3</w:delText>
        </w:r>
      </w:del>
      <w:r w:rsidRPr="001451AF">
        <w:rPr>
          <w:rFonts w:eastAsia="Malgun Gothic" w:cs="Arial"/>
          <w:sz w:val="22"/>
          <w:szCs w:val="22"/>
          <w:lang w:eastAsia="ko-KR"/>
        </w:rPr>
        <w:t xml:space="preserve"> and 201</w:t>
      </w:r>
      <w:ins w:id="93" w:author="Author">
        <w:r w:rsidRPr="001451AF">
          <w:rPr>
            <w:rFonts w:eastAsia="Malgun Gothic" w:cs="Arial"/>
            <w:sz w:val="22"/>
            <w:szCs w:val="22"/>
            <w:lang w:eastAsia="ko-KR"/>
          </w:rPr>
          <w:t>8</w:t>
        </w:r>
      </w:ins>
      <w:del w:id="94" w:author="Author">
        <w:r w:rsidRPr="001451AF" w:rsidDel="00674486">
          <w:rPr>
            <w:rFonts w:eastAsia="Malgun Gothic" w:cs="Arial"/>
            <w:sz w:val="22"/>
            <w:szCs w:val="22"/>
            <w:lang w:eastAsia="ko-KR"/>
          </w:rPr>
          <w:delText>4</w:delText>
        </w:r>
      </w:del>
      <w:r w:rsidRPr="001451AF">
        <w:rPr>
          <w:rFonts w:eastAsia="Malgun Gothic" w:cs="Arial"/>
          <w:sz w:val="22"/>
          <w:szCs w:val="22"/>
          <w:lang w:eastAsia="ko-KR"/>
        </w:rPr>
        <w:t>-201</w:t>
      </w:r>
      <w:ins w:id="95" w:author="Author">
        <w:r w:rsidRPr="001451AF">
          <w:rPr>
            <w:rFonts w:eastAsia="Malgun Gothic" w:cs="Arial"/>
            <w:sz w:val="22"/>
            <w:szCs w:val="22"/>
            <w:lang w:eastAsia="ko-KR"/>
          </w:rPr>
          <w:t>9</w:t>
        </w:r>
      </w:ins>
      <w:del w:id="96" w:author="Author">
        <w:r w:rsidRPr="001451AF" w:rsidDel="00674486">
          <w:rPr>
            <w:rFonts w:eastAsia="Malgun Gothic" w:cs="Arial"/>
            <w:sz w:val="22"/>
            <w:szCs w:val="22"/>
            <w:lang w:eastAsia="ko-KR"/>
          </w:rPr>
          <w:delText>5</w:delText>
        </w:r>
      </w:del>
      <w:r w:rsidRPr="001451AF">
        <w:rPr>
          <w:rFonts w:eastAsia="Malgun Gothic" w:cs="Arial"/>
          <w:sz w:val="22"/>
          <w:szCs w:val="22"/>
          <w:lang w:eastAsia="ko-KR"/>
        </w:rPr>
        <w:t>; any unused funds are to be returned to the Reserve Account at the end of each budgetary period;</w:t>
      </w:r>
    </w:p>
    <w:p w:rsidR="00304682" w:rsidRPr="001451AF" w:rsidRDefault="00304682" w:rsidP="00096800">
      <w:pPr>
        <w:snapToGrid w:val="0"/>
        <w:spacing w:after="120"/>
        <w:rPr>
          <w:ins w:id="97" w:author="Author"/>
          <w:rFonts w:eastAsia="SimSun" w:cs="Arial"/>
          <w:color w:val="FF0000"/>
          <w:sz w:val="22"/>
          <w:szCs w:val="22"/>
          <w:lang w:val="pt-BR" w:eastAsia="zh-CN"/>
        </w:rPr>
      </w:pPr>
      <w:ins w:id="98" w:author="Author">
        <w:r w:rsidRPr="001451AF">
          <w:rPr>
            <w:rFonts w:eastAsia="Malgun Gothic" w:cs="Arial"/>
            <w:sz w:val="22"/>
            <w:szCs w:val="22"/>
            <w:lang w:eastAsia="ko-KR"/>
          </w:rPr>
          <w:t>7</w:t>
        </w:r>
        <w:r w:rsidRPr="001451AF">
          <w:rPr>
            <w:rFonts w:eastAsia="Malgun Gothic" w:cs="Arial"/>
            <w:sz w:val="22"/>
            <w:szCs w:val="22"/>
            <w:lang w:eastAsia="ko-KR"/>
          </w:rPr>
          <w:tab/>
        </w:r>
        <w:r w:rsidRPr="001451AF">
          <w:rPr>
            <w:rFonts w:eastAsia="SimSun" w:cs="Arial"/>
            <w:color w:val="0000FF"/>
            <w:sz w:val="22"/>
            <w:szCs w:val="22"/>
            <w:lang w:val="pt-BR" w:eastAsia="zh-CN"/>
          </w:rPr>
          <w:t>that the Council, in considering measures that could be adopted to strengthen the control of the finances of the Union, should take into account the financial impact of such issues as ASHI funding, and the medium to long-term maintenance and/or replacement of buildings at the premises of the Union</w:t>
        </w:r>
      </w:ins>
      <w:r w:rsidRPr="001451AF">
        <w:rPr>
          <w:rFonts w:eastAsia="SimSun" w:cs="Arial"/>
          <w:color w:val="FF0000"/>
          <w:sz w:val="22"/>
          <w:szCs w:val="22"/>
          <w:lang w:val="pt-BR" w:eastAsia="zh-CN"/>
        </w:rPr>
        <w:t>;</w:t>
      </w:r>
    </w:p>
    <w:p w:rsidR="00304682" w:rsidRPr="001451AF" w:rsidRDefault="00304682" w:rsidP="00096800">
      <w:pPr>
        <w:snapToGrid w:val="0"/>
        <w:spacing w:after="120"/>
        <w:rPr>
          <w:rFonts w:eastAsia="Batang" w:cs="TimesNewRoman"/>
          <w:sz w:val="22"/>
          <w:szCs w:val="22"/>
          <w:lang w:eastAsia="ko-KR"/>
        </w:rPr>
      </w:pPr>
      <w:ins w:id="99" w:author="Author">
        <w:r w:rsidRPr="001451AF">
          <w:rPr>
            <w:rFonts w:eastAsia="SimSun" w:cs="Arial"/>
            <w:color w:val="FF0000"/>
            <w:sz w:val="22"/>
            <w:szCs w:val="22"/>
            <w:lang w:val="pt-BR" w:eastAsia="zh-CN"/>
          </w:rPr>
          <w:t>8</w:t>
        </w:r>
        <w:r w:rsidRPr="001451AF">
          <w:rPr>
            <w:rFonts w:eastAsia="SimSun" w:cs="Arial"/>
            <w:color w:val="FF0000"/>
            <w:sz w:val="22"/>
            <w:szCs w:val="22"/>
            <w:lang w:val="pt-BR" w:eastAsia="zh-CN"/>
          </w:rPr>
          <w:tab/>
          <w:t>to invite the Council Working Group on Financial and Human Resources, the</w:t>
        </w:r>
      </w:ins>
      <w:r w:rsidRPr="001451AF">
        <w:rPr>
          <w:rFonts w:eastAsia="SimSun" w:cs="Arial"/>
          <w:color w:val="FF0000"/>
          <w:sz w:val="22"/>
          <w:szCs w:val="22"/>
          <w:lang w:val="pt-BR" w:eastAsia="zh-CN"/>
        </w:rPr>
        <w:t xml:space="preserve"> </w:t>
      </w:r>
      <w:ins w:id="100" w:author="Author">
        <w:r w:rsidRPr="001451AF">
          <w:rPr>
            <w:rFonts w:eastAsia="SimSun" w:cs="Arial"/>
            <w:color w:val="FF0000"/>
            <w:sz w:val="22"/>
            <w:szCs w:val="22"/>
            <w:lang w:val="pt-BR" w:eastAsia="zh-CN"/>
          </w:rPr>
          <w:t>External Auditor</w:t>
        </w:r>
      </w:ins>
      <w:r w:rsidRPr="001451AF">
        <w:rPr>
          <w:rFonts w:eastAsia="SimSun" w:cs="Arial"/>
          <w:color w:val="FF0000"/>
          <w:sz w:val="22"/>
          <w:szCs w:val="22"/>
          <w:lang w:val="pt-BR" w:eastAsia="zh-CN"/>
        </w:rPr>
        <w:t xml:space="preserve"> </w:t>
      </w:r>
      <w:ins w:id="101" w:author="Author">
        <w:r w:rsidRPr="001451AF">
          <w:rPr>
            <w:rFonts w:eastAsia="SimSun" w:cs="Arial"/>
            <w:color w:val="FF0000"/>
            <w:sz w:val="22"/>
            <w:szCs w:val="22"/>
            <w:lang w:val="pt-BR" w:eastAsia="zh-CN"/>
          </w:rPr>
          <w:t>and</w:t>
        </w:r>
        <w:del w:id="102" w:author="Author">
          <w:r w:rsidRPr="001451AF" w:rsidDel="00B06DDB">
            <w:rPr>
              <w:rFonts w:eastAsia="SimSun" w:cs="Arial"/>
              <w:color w:val="FF0000"/>
              <w:sz w:val="22"/>
              <w:szCs w:val="22"/>
              <w:lang w:val="pt-BR" w:eastAsia="zh-CN"/>
            </w:rPr>
            <w:delText>,</w:delText>
          </w:r>
        </w:del>
        <w:r w:rsidRPr="001451AF">
          <w:rPr>
            <w:rFonts w:eastAsia="SimSun" w:cs="Arial"/>
            <w:color w:val="FF0000"/>
            <w:sz w:val="22"/>
            <w:szCs w:val="22"/>
            <w:lang w:val="pt-BR" w:eastAsia="zh-CN"/>
          </w:rPr>
          <w:t xml:space="preserve"> the Independent Management Advisory Committee </w:t>
        </w:r>
        <w:del w:id="103" w:author="Author">
          <w:r w:rsidRPr="001451AF" w:rsidDel="00724034">
            <w:rPr>
              <w:rFonts w:eastAsia="SimSun" w:cs="Arial"/>
              <w:color w:val="FF0000"/>
              <w:sz w:val="22"/>
              <w:szCs w:val="22"/>
              <w:lang w:val="pt-BR" w:eastAsia="zh-CN"/>
            </w:rPr>
            <w:delText>and the Council Working Group on Financial and Human Resources</w:delText>
          </w:r>
        </w:del>
        <w:r w:rsidRPr="001451AF">
          <w:rPr>
            <w:rFonts w:eastAsia="SimSun" w:cs="Arial"/>
            <w:color w:val="FF0000"/>
            <w:sz w:val="22"/>
            <w:szCs w:val="22"/>
            <w:lang w:val="pt-BR" w:eastAsia="zh-CN"/>
          </w:rPr>
          <w:t xml:space="preserve"> to develop recommendations </w:t>
        </w:r>
        <w:r w:rsidRPr="001451AF">
          <w:rPr>
            <w:rFonts w:eastAsia="SimSun" w:cs="Arial"/>
            <w:sz w:val="22"/>
            <w:szCs w:val="22"/>
            <w:lang w:val="pt-BR" w:eastAsia="zh-CN"/>
          </w:rPr>
          <w:t xml:space="preserve">on strengthening financial control mechanisms in ITU, </w:t>
        </w:r>
        <w:r w:rsidRPr="001451AF">
          <w:rPr>
            <w:rFonts w:eastAsia="SimSun" w:cs="Arial"/>
            <w:sz w:val="22"/>
            <w:szCs w:val="22"/>
            <w:lang w:val="pt-BR" w:eastAsia="zh-CN"/>
          </w:rPr>
          <w:lastRenderedPageBreak/>
          <w:t xml:space="preserve">outlining specific objectives, as well as timelines and responsibilities for implementation, for the consideration of Council, taking into account, </w:t>
        </w:r>
        <w:r w:rsidRPr="001451AF">
          <w:rPr>
            <w:rFonts w:eastAsia="SimSun" w:cs="Arial"/>
            <w:i/>
            <w:iCs/>
            <w:sz w:val="22"/>
            <w:szCs w:val="22"/>
            <w:lang w:val="pt-BR" w:eastAsia="zh-CN"/>
          </w:rPr>
          <w:t>inter alia</w:t>
        </w:r>
        <w:r w:rsidRPr="001451AF">
          <w:rPr>
            <w:rFonts w:eastAsia="SimSun" w:cs="Arial"/>
            <w:sz w:val="22"/>
            <w:szCs w:val="22"/>
            <w:lang w:val="pt-BR" w:eastAsia="zh-CN"/>
          </w:rPr>
          <w:t xml:space="preserve">, the issues identified in </w:t>
        </w:r>
        <w:r w:rsidRPr="001451AF">
          <w:rPr>
            <w:rFonts w:eastAsia="SimSun" w:cs="Arial"/>
            <w:i/>
            <w:iCs/>
            <w:sz w:val="22"/>
            <w:szCs w:val="22"/>
            <w:lang w:val="pt-BR" w:eastAsia="zh-CN"/>
          </w:rPr>
          <w:t>instructs 7</w:t>
        </w:r>
        <w:r w:rsidRPr="001451AF">
          <w:rPr>
            <w:rFonts w:eastAsia="SimSun" w:cs="Arial"/>
            <w:sz w:val="22"/>
            <w:szCs w:val="22"/>
            <w:lang w:val="pt-BR" w:eastAsia="zh-CN"/>
          </w:rPr>
          <w:t xml:space="preserve"> above;</w:t>
        </w:r>
      </w:ins>
    </w:p>
    <w:p w:rsidR="00304682" w:rsidRPr="001451AF" w:rsidRDefault="00304682" w:rsidP="00096800">
      <w:pPr>
        <w:snapToGrid w:val="0"/>
        <w:spacing w:after="120"/>
        <w:rPr>
          <w:rFonts w:eastAsia="SimSun" w:cs="Arial"/>
          <w:sz w:val="22"/>
          <w:szCs w:val="22"/>
          <w:lang w:eastAsia="zh-CN"/>
        </w:rPr>
      </w:pPr>
      <w:r w:rsidRPr="001451AF">
        <w:rPr>
          <w:rFonts w:eastAsia="Batang" w:cs="TimesNewRoman"/>
          <w:sz w:val="22"/>
          <w:szCs w:val="22"/>
          <w:lang w:eastAsia="ko-KR"/>
        </w:rPr>
        <w:t>9</w:t>
      </w:r>
      <w:del w:id="104" w:author="Author">
        <w:r w:rsidRPr="001451AF" w:rsidDel="00FD31CD">
          <w:rPr>
            <w:rFonts w:eastAsia="Batang" w:cs="TimesNewRoman"/>
            <w:sz w:val="22"/>
            <w:szCs w:val="22"/>
            <w:lang w:eastAsia="ko-KR"/>
          </w:rPr>
          <w:delText>7</w:delText>
        </w:r>
      </w:del>
      <w:r w:rsidRPr="001451AF">
        <w:rPr>
          <w:rFonts w:eastAsia="Batang" w:cs="TimesNewRoman"/>
          <w:sz w:val="22"/>
          <w:szCs w:val="22"/>
          <w:lang w:eastAsia="ko-KR"/>
        </w:rPr>
        <w:tab/>
        <w:t xml:space="preserve">to consider the report of the Secretary-General relating to the matter referred to in </w:t>
      </w:r>
      <w:r w:rsidRPr="001451AF">
        <w:rPr>
          <w:rFonts w:eastAsia="Batang" w:cs="Arial"/>
          <w:i/>
          <w:iCs/>
          <w:sz w:val="22"/>
          <w:szCs w:val="22"/>
          <w:lang w:eastAsia="ko-KR"/>
        </w:rPr>
        <w:t xml:space="preserve">instructs the Secretary-General </w:t>
      </w:r>
      <w:r w:rsidRPr="001451AF">
        <w:rPr>
          <w:rFonts w:eastAsia="Batang" w:cs="Arial"/>
          <w:iCs/>
          <w:sz w:val="22"/>
          <w:szCs w:val="22"/>
          <w:lang w:eastAsia="ko-KR"/>
        </w:rPr>
        <w:t>2 above,</w:t>
      </w:r>
      <w:r w:rsidR="00096800">
        <w:rPr>
          <w:rFonts w:eastAsia="Batang" w:cs="Arial"/>
          <w:iCs/>
          <w:sz w:val="22"/>
          <w:szCs w:val="22"/>
          <w:lang w:eastAsia="ko-KR"/>
        </w:rPr>
        <w:t xml:space="preserve"> </w:t>
      </w:r>
      <w:r w:rsidRPr="001451AF">
        <w:rPr>
          <w:rFonts w:eastAsia="Batang" w:cs="Arial"/>
          <w:iCs/>
          <w:sz w:val="22"/>
          <w:szCs w:val="22"/>
          <w:lang w:eastAsia="ko-KR"/>
        </w:rPr>
        <w:t>and report to the next plenipotentiary conference, as appropriate.</w:t>
      </w:r>
    </w:p>
    <w:p w:rsidR="00304682" w:rsidRPr="001451AF" w:rsidRDefault="00304682" w:rsidP="00304682">
      <w:pPr>
        <w:spacing w:after="200" w:line="276" w:lineRule="auto"/>
        <w:rPr>
          <w:rFonts w:eastAsia="SimSun" w:cs="Arial"/>
          <w:sz w:val="22"/>
          <w:szCs w:val="22"/>
          <w:lang w:eastAsia="zh-CN"/>
        </w:rPr>
      </w:pPr>
      <w:r w:rsidRPr="001451AF">
        <w:rPr>
          <w:rFonts w:eastAsia="SimSun" w:cs="Arial"/>
          <w:sz w:val="22"/>
          <w:szCs w:val="22"/>
          <w:lang w:eastAsia="zh-CN"/>
        </w:rPr>
        <w:br w:type="page"/>
      </w:r>
    </w:p>
    <w:p w:rsidR="001451AF" w:rsidRDefault="00304682" w:rsidP="001451AF">
      <w:pPr>
        <w:pStyle w:val="AppendixNo"/>
        <w:rPr>
          <w:rFonts w:eastAsia="SimSun"/>
          <w:lang w:eastAsia="zh-CN"/>
        </w:rPr>
      </w:pPr>
      <w:ins w:id="105" w:author="Author">
        <w:r w:rsidRPr="0054474B">
          <w:rPr>
            <w:rFonts w:eastAsia="SimSun"/>
            <w:lang w:eastAsia="zh-CN"/>
          </w:rPr>
          <w:lastRenderedPageBreak/>
          <w:t>ANNEX  1  TO  DECISION  5  (</w:t>
        </w:r>
        <w:r w:rsidR="001451AF" w:rsidRPr="0054474B">
          <w:rPr>
            <w:rFonts w:eastAsia="SimSun"/>
            <w:caps w:val="0"/>
            <w:lang w:eastAsia="zh-CN"/>
          </w:rPr>
          <w:t xml:space="preserve">Rev. </w:t>
        </w:r>
      </w:ins>
      <w:del w:id="106" w:author="Author">
        <w:r w:rsidR="001451AF" w:rsidRPr="0054474B" w:rsidDel="00855FE8">
          <w:rPr>
            <w:rFonts w:eastAsia="SimSun"/>
            <w:caps w:val="0"/>
            <w:lang w:eastAsia="zh-CN"/>
          </w:rPr>
          <w:delText>guadalajara</w:delText>
        </w:r>
      </w:del>
      <w:ins w:id="107" w:author="Author">
        <w:r w:rsidR="001451AF" w:rsidRPr="0054474B">
          <w:rPr>
            <w:rFonts w:eastAsia="SimSun"/>
            <w:caps w:val="0"/>
            <w:lang w:eastAsia="zh-CN"/>
          </w:rPr>
          <w:t>Busan</w:t>
        </w:r>
      </w:ins>
      <w:r w:rsidR="001451AF" w:rsidRPr="0054474B">
        <w:rPr>
          <w:rFonts w:eastAsia="SimSun"/>
          <w:caps w:val="0"/>
          <w:lang w:eastAsia="zh-CN"/>
        </w:rPr>
        <w:t xml:space="preserve">, </w:t>
      </w:r>
      <w:del w:id="108" w:author="Author">
        <w:r w:rsidR="001451AF" w:rsidRPr="0054474B" w:rsidDel="00855FE8">
          <w:rPr>
            <w:rFonts w:eastAsia="SimSun"/>
            <w:caps w:val="0"/>
            <w:lang w:eastAsia="zh-CN"/>
          </w:rPr>
          <w:delText>2010</w:delText>
        </w:r>
      </w:del>
      <w:ins w:id="109" w:author="Author">
        <w:r w:rsidR="001451AF" w:rsidRPr="0054474B">
          <w:rPr>
            <w:rFonts w:eastAsia="SimSun"/>
            <w:caps w:val="0"/>
            <w:lang w:eastAsia="zh-CN"/>
          </w:rPr>
          <w:t>2014</w:t>
        </w:r>
      </w:ins>
      <w:r w:rsidRPr="0054474B">
        <w:rPr>
          <w:rFonts w:eastAsia="SimSun"/>
          <w:lang w:eastAsia="zh-CN"/>
        </w:rPr>
        <w:t>)</w:t>
      </w:r>
    </w:p>
    <w:p w:rsidR="001451AF" w:rsidRDefault="001451AF" w:rsidP="001451AF">
      <w:pPr>
        <w:widowControl w:val="0"/>
        <w:tabs>
          <w:tab w:val="left" w:pos="1871"/>
        </w:tabs>
        <w:snapToGrid w:val="0"/>
        <w:spacing w:before="360"/>
        <w:jc w:val="center"/>
        <w:rPr>
          <w:rFonts w:eastAsia="SimSun" w:cs="Arial"/>
          <w:sz w:val="28"/>
          <w:szCs w:val="22"/>
          <w:lang w:eastAsia="zh-CN"/>
        </w:rPr>
      </w:pPr>
    </w:p>
    <w:p w:rsidR="00304682" w:rsidRPr="0054474B" w:rsidDel="007A699A" w:rsidRDefault="00304682" w:rsidP="001451AF">
      <w:pPr>
        <w:widowControl w:val="0"/>
        <w:tabs>
          <w:tab w:val="left" w:pos="1871"/>
        </w:tabs>
        <w:snapToGrid w:val="0"/>
        <w:jc w:val="center"/>
        <w:rPr>
          <w:ins w:id="110" w:author="Author"/>
          <w:del w:id="111" w:author="Author"/>
          <w:rFonts w:eastAsia="SimSun" w:cs="Arial"/>
          <w:noProof/>
          <w:sz w:val="28"/>
          <w:szCs w:val="22"/>
          <w:lang w:eastAsia="zh-CN"/>
        </w:rPr>
      </w:pPr>
      <w:del w:id="112" w:author="Author">
        <w:r w:rsidRPr="0054474B" w:rsidDel="00617781">
          <w:rPr>
            <w:rFonts w:eastAsia="SimSun" w:cs="Arial"/>
            <w:noProof/>
            <w:sz w:val="28"/>
            <w:szCs w:val="22"/>
            <w:lang w:eastAsia="zh-CN"/>
          </w:rPr>
          <w:object w:dxaOrig="12600" w:dyaOrig="14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9pt;height:436.85pt" o:ole="">
              <v:imagedata r:id="rId27" o:title=""/>
            </v:shape>
            <o:OLEObject Type="Embed" ProgID="Excel.Sheet.12" ShapeID="_x0000_i1025" DrawAspect="Content" ObjectID="_1473954062" r:id="rId28"/>
          </w:object>
        </w:r>
      </w:del>
    </w:p>
    <w:p w:rsidR="00096800" w:rsidRDefault="00096800" w:rsidP="00096800">
      <w:pPr>
        <w:widowControl w:val="0"/>
        <w:tabs>
          <w:tab w:val="left" w:pos="1871"/>
        </w:tabs>
        <w:snapToGrid w:val="0"/>
        <w:jc w:val="center"/>
        <w:rPr>
          <w:rFonts w:eastAsia="SimSun" w:cs="Arial"/>
          <w:noProof/>
          <w:szCs w:val="22"/>
          <w:lang w:eastAsia="zh-CN"/>
        </w:rPr>
      </w:pPr>
    </w:p>
    <w:p w:rsidR="00096800" w:rsidRDefault="00096800">
      <w:pPr>
        <w:tabs>
          <w:tab w:val="clear" w:pos="567"/>
          <w:tab w:val="clear" w:pos="1134"/>
          <w:tab w:val="clear" w:pos="1701"/>
          <w:tab w:val="clear" w:pos="2268"/>
          <w:tab w:val="clear" w:pos="2835"/>
        </w:tabs>
        <w:overflowPunct/>
        <w:autoSpaceDE/>
        <w:autoSpaceDN/>
        <w:adjustRightInd/>
        <w:spacing w:before="0"/>
        <w:textAlignment w:val="auto"/>
        <w:rPr>
          <w:rFonts w:eastAsia="SimSun" w:cs="Arial"/>
          <w:noProof/>
          <w:szCs w:val="22"/>
          <w:lang w:eastAsia="zh-CN"/>
        </w:rPr>
      </w:pPr>
      <w:r>
        <w:rPr>
          <w:rFonts w:eastAsia="SimSun" w:cs="Arial"/>
          <w:noProof/>
          <w:szCs w:val="22"/>
          <w:lang w:eastAsia="zh-CN"/>
        </w:rPr>
        <w:br w:type="page"/>
      </w:r>
    </w:p>
    <w:p w:rsidR="00304682" w:rsidRPr="0054474B" w:rsidRDefault="00304682">
      <w:pPr>
        <w:widowControl w:val="0"/>
        <w:tabs>
          <w:tab w:val="left" w:pos="1871"/>
        </w:tabs>
        <w:snapToGrid w:val="0"/>
        <w:jc w:val="center"/>
        <w:rPr>
          <w:rFonts w:eastAsia="SimSun" w:cs="Arial"/>
          <w:noProof/>
          <w:sz w:val="28"/>
          <w:szCs w:val="22"/>
          <w:lang w:eastAsia="zh-CN"/>
        </w:rPr>
        <w:pPrChange w:id="113" w:author="Author">
          <w:pPr>
            <w:spacing w:after="200" w:line="276" w:lineRule="auto"/>
          </w:pPr>
        </w:pPrChange>
      </w:pPr>
    </w:p>
    <w:p w:rsidR="00304682" w:rsidRPr="0054474B" w:rsidRDefault="00304682" w:rsidP="00304682">
      <w:pPr>
        <w:widowControl w:val="0"/>
        <w:tabs>
          <w:tab w:val="left" w:pos="1871"/>
        </w:tabs>
        <w:snapToGrid w:val="0"/>
        <w:jc w:val="center"/>
        <w:outlineLvl w:val="0"/>
        <w:rPr>
          <w:ins w:id="114" w:author="Author"/>
          <w:rFonts w:eastAsia="SimSun" w:cs="Arial"/>
          <w:noProof/>
          <w:sz w:val="28"/>
          <w:szCs w:val="22"/>
          <w:lang w:eastAsia="zh-CN"/>
        </w:rPr>
      </w:pPr>
      <w:ins w:id="115" w:author="Author">
        <w:r w:rsidRPr="0054474B">
          <w:rPr>
            <w:rFonts w:eastAsia="SimSun" w:cs="Arial"/>
            <w:noProof/>
            <w:sz w:val="28"/>
            <w:szCs w:val="22"/>
            <w:lang w:eastAsia="zh-CN"/>
          </w:rPr>
          <w:t>Financial Plan of the Union for 2016-2019: Revenue and Expenses</w:t>
        </w:r>
      </w:ins>
    </w:p>
    <w:p w:rsidR="00304682" w:rsidRPr="0054474B" w:rsidRDefault="00304682" w:rsidP="00304682">
      <w:pPr>
        <w:widowControl w:val="0"/>
        <w:tabs>
          <w:tab w:val="left" w:pos="1871"/>
        </w:tabs>
        <w:snapToGrid w:val="0"/>
        <w:jc w:val="center"/>
        <w:rPr>
          <w:ins w:id="116" w:author="Author"/>
          <w:rFonts w:eastAsia="SimSun" w:cs="Arial"/>
          <w:noProof/>
          <w:sz w:val="28"/>
          <w:szCs w:val="22"/>
          <w:lang w:eastAsia="zh-CN"/>
        </w:rPr>
      </w:pPr>
      <w:ins w:id="117" w:author="Author">
        <w:del w:id="118" w:author="Author">
          <w:r w:rsidRPr="0054474B" w:rsidDel="00E732D1">
            <w:rPr>
              <w:rFonts w:eastAsia="SimSun" w:cs="Arial"/>
              <w:noProof/>
              <w:sz w:val="28"/>
              <w:szCs w:val="22"/>
              <w:lang w:val="en-US" w:eastAsia="zh-CN"/>
              <w:rPrChange w:id="119">
                <w:rPr>
                  <w:noProof/>
                  <w:lang w:val="en-US" w:eastAsia="zh-CN"/>
                </w:rPr>
              </w:rPrChange>
            </w:rPr>
            <w:drawing>
              <wp:inline distT="0" distB="0" distL="0" distR="0" wp14:anchorId="2FEB7603" wp14:editId="771B1F76">
                <wp:extent cx="6105525" cy="5667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5525" cy="5667375"/>
                        </a:xfrm>
                        <a:prstGeom prst="rect">
                          <a:avLst/>
                        </a:prstGeom>
                        <a:noFill/>
                        <a:ln>
                          <a:noFill/>
                        </a:ln>
                      </pic:spPr>
                    </pic:pic>
                  </a:graphicData>
                </a:graphic>
              </wp:inline>
            </w:drawing>
          </w:r>
        </w:del>
      </w:ins>
    </w:p>
    <w:p w:rsidR="00304682" w:rsidRPr="0054474B" w:rsidRDefault="00304682" w:rsidP="00304682">
      <w:pPr>
        <w:widowControl w:val="0"/>
        <w:tabs>
          <w:tab w:val="left" w:pos="1871"/>
        </w:tabs>
        <w:snapToGrid w:val="0"/>
        <w:jc w:val="center"/>
        <w:rPr>
          <w:rFonts w:eastAsia="SimSun" w:cs="Arial"/>
          <w:sz w:val="28"/>
          <w:szCs w:val="22"/>
          <w:lang w:eastAsia="zh-CN"/>
        </w:rPr>
      </w:pPr>
    </w:p>
    <w:p w:rsidR="00304682" w:rsidRPr="0054474B" w:rsidRDefault="00304682" w:rsidP="00304682">
      <w:pPr>
        <w:widowControl w:val="0"/>
        <w:tabs>
          <w:tab w:val="left" w:pos="1871"/>
        </w:tabs>
        <w:snapToGrid w:val="0"/>
        <w:spacing w:after="200" w:line="276" w:lineRule="auto"/>
        <w:jc w:val="center"/>
        <w:outlineLvl w:val="0"/>
        <w:rPr>
          <w:rFonts w:eastAsia="MS Mincho" w:cs="Arial"/>
          <w:sz w:val="28"/>
          <w:szCs w:val="22"/>
          <w:lang w:eastAsia="zh-CN"/>
        </w:rPr>
      </w:pPr>
      <w:ins w:id="120" w:author="Author">
        <w:r w:rsidRPr="00C179DF">
          <w:rPr>
            <w:rFonts w:eastAsia="MS Mincho"/>
            <w:noProof/>
            <w:lang w:val="en-US" w:eastAsia="zh-CN"/>
            <w:rPrChange w:id="121">
              <w:rPr>
                <w:noProof/>
                <w:lang w:val="en-US" w:eastAsia="zh-CN"/>
              </w:rPr>
            </w:rPrChange>
          </w:rPr>
          <w:lastRenderedPageBreak/>
          <w:drawing>
            <wp:inline distT="0" distB="0" distL="0" distR="0" wp14:anchorId="6692F1EB" wp14:editId="2E57AE8C">
              <wp:extent cx="5947257" cy="525405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51323" cy="5257644"/>
                      </a:xfrm>
                      <a:prstGeom prst="rect">
                        <a:avLst/>
                      </a:prstGeom>
                      <a:noFill/>
                      <a:ln>
                        <a:noFill/>
                      </a:ln>
                    </pic:spPr>
                  </pic:pic>
                </a:graphicData>
              </a:graphic>
            </wp:inline>
          </w:drawing>
        </w:r>
      </w:ins>
      <w:r w:rsidRPr="0054474B">
        <w:rPr>
          <w:rFonts w:eastAsia="MS Mincho" w:cs="Arial"/>
          <w:sz w:val="28"/>
          <w:szCs w:val="22"/>
          <w:lang w:eastAsia="zh-CN"/>
        </w:rPr>
        <w:br w:type="page"/>
      </w:r>
      <w:r w:rsidRPr="0054474B">
        <w:rPr>
          <w:rFonts w:eastAsia="MS Mincho" w:cs="Arial"/>
          <w:sz w:val="28"/>
          <w:szCs w:val="22"/>
          <w:lang w:eastAsia="zh-CN"/>
        </w:rPr>
        <w:lastRenderedPageBreak/>
        <w:t xml:space="preserve">ANNEX  2  TO  DECISION  5  (Rev. </w:t>
      </w:r>
      <w:del w:id="122" w:author="Author">
        <w:r w:rsidRPr="0054474B" w:rsidDel="00617781">
          <w:rPr>
            <w:rFonts w:eastAsia="SimSun" w:cs="Arial"/>
            <w:sz w:val="28"/>
            <w:szCs w:val="22"/>
            <w:lang w:eastAsia="zh-CN"/>
          </w:rPr>
          <w:delText>Guadalajara</w:delText>
        </w:r>
      </w:del>
      <w:ins w:id="123" w:author="Author">
        <w:r w:rsidRPr="0054474B">
          <w:rPr>
            <w:rFonts w:eastAsia="SimSun" w:cs="Arial"/>
            <w:sz w:val="28"/>
            <w:szCs w:val="22"/>
            <w:lang w:eastAsia="zh-CN"/>
          </w:rPr>
          <w:t>Busan</w:t>
        </w:r>
      </w:ins>
      <w:r w:rsidRPr="0054474B">
        <w:rPr>
          <w:rFonts w:eastAsia="SimSun" w:cs="Arial"/>
          <w:sz w:val="28"/>
          <w:szCs w:val="22"/>
          <w:lang w:eastAsia="zh-CN"/>
        </w:rPr>
        <w:t xml:space="preserve">, </w:t>
      </w:r>
      <w:del w:id="124" w:author="Author">
        <w:r w:rsidRPr="0054474B" w:rsidDel="00617781">
          <w:rPr>
            <w:rFonts w:eastAsia="SimSun" w:cs="Arial"/>
            <w:sz w:val="28"/>
            <w:szCs w:val="22"/>
            <w:lang w:eastAsia="zh-CN"/>
          </w:rPr>
          <w:delText>2010</w:delText>
        </w:r>
      </w:del>
      <w:ins w:id="125" w:author="Author">
        <w:r w:rsidRPr="0054474B">
          <w:rPr>
            <w:rFonts w:eastAsia="SimSun" w:cs="Arial"/>
            <w:sz w:val="28"/>
            <w:szCs w:val="22"/>
            <w:lang w:eastAsia="zh-CN"/>
          </w:rPr>
          <w:t>2014</w:t>
        </w:r>
      </w:ins>
      <w:r w:rsidRPr="0054474B">
        <w:rPr>
          <w:rFonts w:eastAsia="MS Mincho" w:cs="Arial"/>
          <w:sz w:val="28"/>
          <w:szCs w:val="22"/>
          <w:lang w:eastAsia="zh-CN"/>
        </w:rPr>
        <w:t>)</w:t>
      </w:r>
    </w:p>
    <w:p w:rsidR="00304682" w:rsidRPr="0054474B" w:rsidRDefault="00304682" w:rsidP="00EA4137">
      <w:pPr>
        <w:pStyle w:val="Annextitle"/>
        <w:rPr>
          <w:rFonts w:eastAsia="SimSun"/>
          <w:noProof/>
          <w:lang w:eastAsia="zh-CN"/>
        </w:rPr>
      </w:pPr>
      <w:r w:rsidRPr="0054474B">
        <w:rPr>
          <w:rFonts w:eastAsia="SimSun"/>
          <w:noProof/>
          <w:lang w:eastAsia="zh-CN"/>
        </w:rPr>
        <w:t>Measures for reducing expenditure</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ja-JP"/>
        </w:rPr>
      </w:pPr>
      <w:r w:rsidRPr="00EA4137">
        <w:rPr>
          <w:rFonts w:eastAsia="SimSun" w:cs="Arial"/>
          <w:sz w:val="22"/>
          <w:szCs w:val="22"/>
          <w:lang w:eastAsia="ja-JP"/>
        </w:rPr>
        <w:t>1)</w:t>
      </w:r>
      <w:r w:rsidRPr="00EA4137">
        <w:rPr>
          <w:rFonts w:eastAsia="SimSun" w:cs="Arial"/>
          <w:sz w:val="22"/>
          <w:szCs w:val="22"/>
          <w:lang w:eastAsia="ja-JP"/>
        </w:rPr>
        <w:tab/>
        <w:t>Identification and elimination of possible duplications (functions, activities, workshops, seminars), and centralization of finance and administrative tasks.</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ja-JP"/>
        </w:rPr>
      </w:pPr>
      <w:r w:rsidRPr="00EA4137">
        <w:rPr>
          <w:rFonts w:eastAsia="SimSun" w:cs="Arial"/>
          <w:sz w:val="22"/>
          <w:szCs w:val="22"/>
          <w:lang w:eastAsia="ja-JP"/>
        </w:rPr>
        <w:t>2)</w:t>
      </w:r>
      <w:r w:rsidRPr="00EA4137">
        <w:rPr>
          <w:rFonts w:eastAsia="SimSun" w:cs="Arial"/>
          <w:sz w:val="22"/>
          <w:szCs w:val="22"/>
          <w:lang w:eastAsia="ja-JP"/>
        </w:rPr>
        <w:tab/>
        <w:t>Coordination and harmonization of seminars and workshops organized by the General Secretariat or the three Sectors in order to avoid duplication of the subjects covered and to optimize secretariat attendance.</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ja-JP"/>
        </w:rPr>
      </w:pPr>
      <w:r w:rsidRPr="00EA4137">
        <w:rPr>
          <w:rFonts w:eastAsia="SimSun" w:cs="Arial"/>
          <w:sz w:val="22"/>
          <w:szCs w:val="22"/>
          <w:lang w:eastAsia="ja-JP"/>
        </w:rPr>
        <w:t>3)</w:t>
      </w:r>
      <w:r w:rsidRPr="00EA4137">
        <w:rPr>
          <w:rFonts w:eastAsia="SimSun" w:cs="Arial"/>
          <w:sz w:val="22"/>
          <w:szCs w:val="22"/>
          <w:lang w:eastAsia="ja-JP"/>
        </w:rPr>
        <w:tab/>
        <w:t>Coordination with regional organizations with a view to sharing the available resources of the regional organizations and minimizing the costs of participation (workshops, seminars, preparatory meetings for world conferences).</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ja-JP"/>
        </w:rPr>
      </w:pPr>
      <w:r w:rsidRPr="00EA4137">
        <w:rPr>
          <w:rFonts w:eastAsia="SimSun" w:cs="Arial"/>
          <w:sz w:val="22"/>
          <w:szCs w:val="22"/>
          <w:lang w:eastAsia="ja-JP"/>
        </w:rPr>
        <w:t>4)</w:t>
      </w:r>
      <w:r w:rsidRPr="00EA4137">
        <w:rPr>
          <w:rFonts w:eastAsia="SimSun" w:cs="Arial"/>
          <w:sz w:val="22"/>
          <w:szCs w:val="22"/>
          <w:lang w:eastAsia="ja-JP"/>
        </w:rPr>
        <w:tab/>
        <w:t>Possible savings from attrition, the redeployment of staff and the review and possible reduction of grades of vacant posts.</w:t>
      </w:r>
    </w:p>
    <w:p w:rsidR="00304682" w:rsidRPr="00EA4137" w:rsidRDefault="00304682" w:rsidP="00304682">
      <w:pPr>
        <w:widowControl w:val="0"/>
        <w:tabs>
          <w:tab w:val="left" w:pos="0"/>
          <w:tab w:val="left" w:pos="2608"/>
          <w:tab w:val="left" w:pos="3345"/>
        </w:tabs>
        <w:snapToGrid w:val="0"/>
        <w:spacing w:after="200"/>
        <w:rPr>
          <w:rFonts w:eastAsia="SimSun" w:cs="Arial"/>
          <w:sz w:val="22"/>
          <w:szCs w:val="22"/>
          <w:lang w:eastAsia="ja-JP"/>
        </w:rPr>
      </w:pPr>
      <w:r w:rsidRPr="00EA4137">
        <w:rPr>
          <w:rFonts w:eastAsia="SimSun" w:cs="Arial"/>
          <w:sz w:val="22"/>
          <w:szCs w:val="22"/>
          <w:lang w:eastAsia="ja-JP"/>
        </w:rPr>
        <w:t>5)</w:t>
      </w:r>
      <w:r w:rsidRPr="00EA4137">
        <w:rPr>
          <w:rFonts w:eastAsia="SimSun" w:cs="Arial"/>
          <w:sz w:val="22"/>
          <w:szCs w:val="22"/>
          <w:lang w:eastAsia="ja-JP"/>
        </w:rPr>
        <w:tab/>
        <w:t>New or additional activities are to be implemented through staff redeployment.</w:t>
      </w:r>
    </w:p>
    <w:p w:rsidR="00304682" w:rsidRPr="00EA4137" w:rsidRDefault="00304682" w:rsidP="00304682">
      <w:pPr>
        <w:widowControl w:val="0"/>
        <w:tabs>
          <w:tab w:val="left" w:pos="0"/>
          <w:tab w:val="left" w:pos="2608"/>
          <w:tab w:val="left" w:pos="3345"/>
        </w:tabs>
        <w:snapToGrid w:val="0"/>
        <w:spacing w:after="200"/>
        <w:rPr>
          <w:rFonts w:eastAsia="SimSun" w:cs="Arial"/>
          <w:sz w:val="22"/>
          <w:szCs w:val="22"/>
          <w:lang w:eastAsia="ja-JP"/>
        </w:rPr>
      </w:pPr>
      <w:r w:rsidRPr="00EA4137">
        <w:rPr>
          <w:rFonts w:eastAsia="SimSun" w:cs="Arial"/>
          <w:sz w:val="22"/>
          <w:szCs w:val="22"/>
          <w:lang w:eastAsia="ja-JP"/>
        </w:rPr>
        <w:t>6)</w:t>
      </w:r>
      <w:r w:rsidRPr="00EA4137">
        <w:rPr>
          <w:rFonts w:eastAsia="SimSun" w:cs="Arial"/>
          <w:sz w:val="22"/>
          <w:szCs w:val="22"/>
          <w:lang w:eastAsia="ja-JP"/>
        </w:rPr>
        <w:tab/>
        <w:t>Reduction in the cost of documentation of conferences and meetings by:</w:t>
      </w:r>
    </w:p>
    <w:p w:rsidR="00304682" w:rsidRPr="00EA4137" w:rsidRDefault="00304682" w:rsidP="00304682">
      <w:pPr>
        <w:widowControl w:val="0"/>
        <w:tabs>
          <w:tab w:val="left" w:pos="2608"/>
          <w:tab w:val="left" w:pos="3345"/>
        </w:tabs>
        <w:snapToGrid w:val="0"/>
        <w:spacing w:after="200"/>
        <w:ind w:left="567"/>
        <w:rPr>
          <w:rFonts w:eastAsia="SimSun" w:cs="Arial"/>
          <w:sz w:val="22"/>
          <w:szCs w:val="22"/>
          <w:lang w:eastAsia="zh-CN"/>
        </w:rPr>
      </w:pPr>
      <w:r w:rsidRPr="00EA4137">
        <w:rPr>
          <w:rFonts w:eastAsia="SimSun" w:cs="Arial"/>
          <w:sz w:val="22"/>
          <w:szCs w:val="22"/>
          <w:lang w:eastAsia="zh-CN"/>
        </w:rPr>
        <w:t>a)</w:t>
      </w:r>
      <w:r w:rsidRPr="00EA4137">
        <w:rPr>
          <w:rFonts w:eastAsia="SimSun" w:cs="Arial"/>
          <w:sz w:val="22"/>
          <w:szCs w:val="22"/>
          <w:lang w:eastAsia="zh-CN"/>
        </w:rPr>
        <w:tab/>
        <w:t>requesting at the time of registration whether paper copies are required;</w:t>
      </w:r>
    </w:p>
    <w:p w:rsidR="00304682" w:rsidRPr="00EA4137" w:rsidRDefault="00304682" w:rsidP="00304682">
      <w:pPr>
        <w:widowControl w:val="0"/>
        <w:tabs>
          <w:tab w:val="left" w:pos="2608"/>
          <w:tab w:val="left" w:pos="3345"/>
        </w:tabs>
        <w:snapToGrid w:val="0"/>
        <w:spacing w:after="200"/>
        <w:ind w:left="1134" w:hanging="567"/>
        <w:rPr>
          <w:rFonts w:eastAsia="SimSun" w:cs="Arial"/>
          <w:sz w:val="22"/>
          <w:szCs w:val="22"/>
          <w:lang w:eastAsia="zh-CN"/>
        </w:rPr>
      </w:pPr>
      <w:r w:rsidRPr="00EA4137">
        <w:rPr>
          <w:rFonts w:eastAsia="SimSun" w:cs="Arial"/>
          <w:sz w:val="22"/>
          <w:szCs w:val="22"/>
          <w:lang w:eastAsia="zh-CN"/>
        </w:rPr>
        <w:t>b)</w:t>
      </w:r>
      <w:r w:rsidRPr="00EA4137">
        <w:rPr>
          <w:rFonts w:eastAsia="SimSun" w:cs="Arial"/>
          <w:sz w:val="22"/>
          <w:szCs w:val="22"/>
          <w:lang w:eastAsia="zh-CN"/>
        </w:rPr>
        <w:tab/>
        <w:t>setting of a maximum number of copies by the Plenipotentiary Conference or by the Council for all Union conferences, assemblies and meetings;</w:t>
      </w:r>
    </w:p>
    <w:p w:rsidR="00304682" w:rsidRPr="00EA4137" w:rsidRDefault="00304682" w:rsidP="00304682">
      <w:pPr>
        <w:widowControl w:val="0"/>
        <w:tabs>
          <w:tab w:val="left" w:pos="2608"/>
          <w:tab w:val="left" w:pos="3345"/>
        </w:tabs>
        <w:snapToGrid w:val="0"/>
        <w:spacing w:after="200"/>
        <w:ind w:left="567"/>
        <w:rPr>
          <w:rFonts w:eastAsia="SimSun" w:cs="Arial"/>
          <w:sz w:val="22"/>
          <w:szCs w:val="22"/>
          <w:lang w:eastAsia="zh-CN"/>
        </w:rPr>
      </w:pPr>
      <w:r w:rsidRPr="00EA4137">
        <w:rPr>
          <w:rFonts w:eastAsia="SimSun" w:cs="Arial"/>
          <w:sz w:val="22"/>
          <w:szCs w:val="22"/>
          <w:lang w:eastAsia="zh-CN"/>
        </w:rPr>
        <w:t>c)</w:t>
      </w:r>
      <w:r w:rsidRPr="00EA4137">
        <w:rPr>
          <w:rFonts w:eastAsia="SimSun" w:cs="Arial"/>
          <w:sz w:val="22"/>
          <w:szCs w:val="22"/>
          <w:lang w:eastAsia="zh-CN"/>
        </w:rPr>
        <w:tab/>
        <w:t>setting of a maximum of two sets per delegation;</w:t>
      </w:r>
    </w:p>
    <w:p w:rsidR="00304682" w:rsidRPr="00EA4137" w:rsidRDefault="00304682" w:rsidP="00304682">
      <w:pPr>
        <w:widowControl w:val="0"/>
        <w:tabs>
          <w:tab w:val="left" w:pos="2608"/>
          <w:tab w:val="left" w:pos="3345"/>
        </w:tabs>
        <w:snapToGrid w:val="0"/>
        <w:spacing w:after="200"/>
        <w:ind w:left="1134" w:hanging="567"/>
        <w:rPr>
          <w:rFonts w:eastAsia="SimSun" w:cs="Arial"/>
          <w:sz w:val="22"/>
          <w:szCs w:val="22"/>
          <w:lang w:eastAsia="zh-CN"/>
        </w:rPr>
      </w:pPr>
      <w:r w:rsidRPr="00EA4137">
        <w:rPr>
          <w:rFonts w:eastAsia="SimSun" w:cs="Arial"/>
          <w:sz w:val="22"/>
          <w:szCs w:val="22"/>
          <w:lang w:eastAsia="zh-CN"/>
        </w:rPr>
        <w:t>d)</w:t>
      </w:r>
      <w:r w:rsidRPr="00EA4137">
        <w:rPr>
          <w:rFonts w:eastAsia="SimSun" w:cs="Arial"/>
          <w:sz w:val="22"/>
          <w:szCs w:val="22"/>
          <w:lang w:eastAsia="zh-CN"/>
        </w:rPr>
        <w:tab/>
        <w:t>reducing the number of paper copies sent to administrations from the current five to a maximum of two.</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zh-CN"/>
        </w:rPr>
      </w:pPr>
      <w:r w:rsidRPr="00EA4137">
        <w:rPr>
          <w:rFonts w:eastAsia="SimSun" w:cs="Arial"/>
          <w:sz w:val="22"/>
          <w:szCs w:val="22"/>
          <w:lang w:eastAsia="zh-CN"/>
        </w:rPr>
        <w:t>7)</w:t>
      </w:r>
      <w:r w:rsidRPr="00EA4137">
        <w:rPr>
          <w:rFonts w:eastAsia="SimSun" w:cs="Arial"/>
          <w:sz w:val="22"/>
          <w:szCs w:val="22"/>
          <w:lang w:eastAsia="zh-CN"/>
        </w:rPr>
        <w:tab/>
        <w:t>Consideration of savings in languages (translation, interpretation) for study group meetings and publications, without prejudice to the goals of Resolution 154 (Rev. Guadalajara, 2010).</w:t>
      </w:r>
    </w:p>
    <w:p w:rsidR="00304682" w:rsidRPr="00EA4137" w:rsidRDefault="00304682" w:rsidP="00304682">
      <w:pPr>
        <w:widowControl w:val="0"/>
        <w:tabs>
          <w:tab w:val="left" w:pos="0"/>
        </w:tabs>
        <w:snapToGrid w:val="0"/>
        <w:spacing w:after="200"/>
        <w:ind w:left="567" w:hanging="567"/>
        <w:rPr>
          <w:rFonts w:eastAsia="SimSun" w:cs="Arial"/>
          <w:sz w:val="22"/>
          <w:szCs w:val="22"/>
          <w:lang w:eastAsia="zh-CN"/>
        </w:rPr>
      </w:pPr>
      <w:r w:rsidRPr="00EA4137">
        <w:rPr>
          <w:rFonts w:eastAsia="SimSun" w:cs="Arial"/>
          <w:sz w:val="22"/>
          <w:szCs w:val="22"/>
          <w:lang w:eastAsia="zh-CN"/>
        </w:rPr>
        <w:t>8)</w:t>
      </w:r>
      <w:r w:rsidRPr="00EA4137">
        <w:rPr>
          <w:rFonts w:eastAsia="SimSun" w:cs="Arial"/>
          <w:sz w:val="22"/>
          <w:szCs w:val="22"/>
          <w:lang w:eastAsia="zh-CN"/>
        </w:rPr>
        <w:tab/>
        <w:t>Implementation of WSIS activities through the redeployment of staff responsible for such activities within the existing resources and, as appropriate, through cost recovery and voluntary contributions.</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zh-CN"/>
        </w:rPr>
      </w:pPr>
      <w:r w:rsidRPr="00EA4137">
        <w:rPr>
          <w:rFonts w:eastAsia="SimSun" w:cs="Arial"/>
          <w:sz w:val="22"/>
          <w:szCs w:val="22"/>
          <w:lang w:eastAsia="zh-CN"/>
        </w:rPr>
        <w:t>9)</w:t>
      </w:r>
      <w:r w:rsidRPr="00EA4137">
        <w:rPr>
          <w:rFonts w:eastAsia="SimSun" w:cs="Arial"/>
          <w:sz w:val="22"/>
          <w:szCs w:val="22"/>
          <w:lang w:eastAsia="zh-CN"/>
        </w:rPr>
        <w:tab/>
        <w:t>Review of the costs of study groups and other relevant groups.</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zh-CN"/>
        </w:rPr>
      </w:pPr>
      <w:r w:rsidRPr="00EA4137">
        <w:rPr>
          <w:rFonts w:eastAsia="SimSun" w:cs="Arial"/>
          <w:sz w:val="22"/>
          <w:szCs w:val="22"/>
          <w:lang w:eastAsia="zh-CN"/>
        </w:rPr>
        <w:t>10)</w:t>
      </w:r>
      <w:r w:rsidRPr="00EA4137">
        <w:rPr>
          <w:rFonts w:eastAsia="SimSun" w:cs="Arial"/>
          <w:sz w:val="22"/>
          <w:szCs w:val="22"/>
          <w:lang w:eastAsia="zh-CN"/>
        </w:rPr>
        <w:tab/>
        <w:t>Limitation of the number of study group meetings and their duration.</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zh-CN"/>
        </w:rPr>
      </w:pPr>
      <w:r w:rsidRPr="00EA4137">
        <w:rPr>
          <w:rFonts w:eastAsia="SimSun" w:cs="Arial"/>
          <w:sz w:val="22"/>
          <w:szCs w:val="22"/>
          <w:lang w:eastAsia="zh-CN"/>
        </w:rPr>
        <w:t>11)</w:t>
      </w:r>
      <w:r w:rsidRPr="00EA4137">
        <w:rPr>
          <w:rFonts w:eastAsia="SimSun" w:cs="Arial"/>
          <w:sz w:val="22"/>
          <w:szCs w:val="22"/>
          <w:lang w:eastAsia="zh-CN"/>
        </w:rPr>
        <w:tab/>
        <w:t>Limitation of the number of days of meetings for the advisory groups to three days per year maximum with interpretation.</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zh-CN"/>
        </w:rPr>
      </w:pPr>
      <w:r w:rsidRPr="00EA4137">
        <w:rPr>
          <w:rFonts w:eastAsia="SimSun" w:cs="Arial"/>
          <w:sz w:val="22"/>
          <w:szCs w:val="22"/>
          <w:lang w:eastAsia="zh-CN"/>
        </w:rPr>
        <w:t xml:space="preserve">12) </w:t>
      </w:r>
      <w:r w:rsidRPr="00EA4137">
        <w:rPr>
          <w:rFonts w:eastAsia="SimSun" w:cs="Arial"/>
          <w:sz w:val="22"/>
          <w:szCs w:val="22"/>
          <w:lang w:eastAsia="zh-CN"/>
        </w:rPr>
        <w:tab/>
        <w:t>Reduction of the number and duration of physical meetings of working groups of the Council, where possible.</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zh-CN"/>
        </w:rPr>
      </w:pPr>
      <w:r w:rsidRPr="00EA4137">
        <w:rPr>
          <w:rFonts w:eastAsia="SimSun" w:cs="Arial"/>
          <w:sz w:val="22"/>
          <w:szCs w:val="22"/>
          <w:lang w:eastAsia="zh-CN"/>
        </w:rPr>
        <w:t>13)</w:t>
      </w:r>
      <w:r w:rsidRPr="00EA4137">
        <w:rPr>
          <w:rFonts w:eastAsia="SimSun" w:cs="Arial"/>
          <w:sz w:val="22"/>
          <w:szCs w:val="22"/>
          <w:lang w:eastAsia="zh-CN"/>
        </w:rPr>
        <w:tab/>
        <w:t>Incorporation of the first preparatory meeting for the [2015] [2016] world radiocommunication conference within the conference period.</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zh-CN"/>
        </w:rPr>
      </w:pPr>
      <w:r w:rsidRPr="00EA4137">
        <w:rPr>
          <w:rFonts w:eastAsia="SimSun" w:cs="Arial"/>
          <w:sz w:val="22"/>
          <w:szCs w:val="22"/>
          <w:lang w:eastAsia="zh-CN"/>
        </w:rPr>
        <w:t>14)</w:t>
      </w:r>
      <w:r w:rsidRPr="00EA4137">
        <w:rPr>
          <w:rFonts w:eastAsia="SimSun" w:cs="Arial"/>
          <w:sz w:val="22"/>
          <w:szCs w:val="22"/>
          <w:lang w:eastAsia="zh-CN"/>
        </w:rPr>
        <w:tab/>
        <w:t>Identification of the level of achievement of the different programmes with a view to utilizing resources for other new activities.</w:t>
      </w:r>
    </w:p>
    <w:p w:rsidR="00304682" w:rsidRPr="00EA4137" w:rsidRDefault="00304682" w:rsidP="00EA4137">
      <w:pPr>
        <w:keepNext/>
        <w:keepLines/>
        <w:widowControl w:val="0"/>
        <w:tabs>
          <w:tab w:val="left" w:pos="0"/>
          <w:tab w:val="left" w:pos="2608"/>
          <w:tab w:val="left" w:pos="3345"/>
        </w:tabs>
        <w:snapToGrid w:val="0"/>
        <w:spacing w:after="200"/>
        <w:ind w:left="567" w:hanging="567"/>
        <w:rPr>
          <w:rFonts w:eastAsia="SimSun" w:cs="Arial"/>
          <w:sz w:val="22"/>
          <w:szCs w:val="22"/>
          <w:lang w:eastAsia="zh-CN"/>
        </w:rPr>
      </w:pPr>
      <w:r w:rsidRPr="00EA4137">
        <w:rPr>
          <w:rFonts w:eastAsia="SimSun" w:cs="Arial"/>
          <w:sz w:val="22"/>
          <w:szCs w:val="22"/>
          <w:lang w:eastAsia="zh-CN"/>
        </w:rPr>
        <w:lastRenderedPageBreak/>
        <w:t>15)</w:t>
      </w:r>
      <w:r w:rsidRPr="00EA4137">
        <w:rPr>
          <w:rFonts w:eastAsia="SimSun" w:cs="Arial"/>
          <w:sz w:val="22"/>
          <w:szCs w:val="22"/>
          <w:lang w:eastAsia="zh-CN"/>
        </w:rPr>
        <w:tab/>
        <w:t>For new programmes or those having additional financial resource implications, a "value-added impact statement" should justify how the proposed programmes differ from current and/or similar programmes in order to avoid overlap and duplication.</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zh-CN"/>
        </w:rPr>
      </w:pPr>
      <w:r w:rsidRPr="00EA4137">
        <w:rPr>
          <w:rFonts w:eastAsia="SimSun" w:cs="Arial"/>
          <w:sz w:val="22"/>
          <w:szCs w:val="22"/>
          <w:lang w:eastAsia="zh-CN"/>
        </w:rPr>
        <w:t>16)</w:t>
      </w:r>
      <w:r w:rsidRPr="00EA4137">
        <w:rPr>
          <w:rFonts w:eastAsia="SimSun" w:cs="Arial"/>
          <w:sz w:val="22"/>
          <w:szCs w:val="22"/>
          <w:lang w:eastAsia="zh-CN"/>
        </w:rPr>
        <w:tab/>
        <w:t>Sound consideration of the resources allocated to regional initiatives, programmes and assistance to members, to the regional presence both in the regions and at headquarters, as well as those resulting from the outcome of WTDC and the Hyderabad Action Plan, and financed directly as activities from the Sector budget.</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zh-CN"/>
        </w:rPr>
      </w:pPr>
      <w:r w:rsidRPr="00EA4137">
        <w:rPr>
          <w:rFonts w:eastAsia="SimSun" w:cs="Arial"/>
          <w:sz w:val="22"/>
          <w:szCs w:val="22"/>
          <w:lang w:eastAsia="zh-CN"/>
        </w:rPr>
        <w:t>17)</w:t>
      </w:r>
      <w:r w:rsidRPr="00EA4137">
        <w:rPr>
          <w:rFonts w:eastAsia="SimSun" w:cs="Arial"/>
          <w:sz w:val="22"/>
          <w:szCs w:val="22"/>
          <w:lang w:eastAsia="zh-CN"/>
        </w:rPr>
        <w:tab/>
        <w:t>Reduction of the cost of travel on duty, by limiting time on mission as well as through joint representation in meetings, and benefiting from reductions in air fares.</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zh-CN"/>
        </w:rPr>
      </w:pPr>
      <w:r w:rsidRPr="00EA4137">
        <w:rPr>
          <w:rFonts w:eastAsia="SimSun" w:cs="Arial"/>
          <w:sz w:val="22"/>
          <w:szCs w:val="22"/>
          <w:lang w:eastAsia="zh-CN"/>
        </w:rPr>
        <w:t>18)</w:t>
      </w:r>
      <w:r w:rsidRPr="00EA4137">
        <w:rPr>
          <w:rFonts w:eastAsia="SimSun" w:cs="Arial"/>
          <w:sz w:val="22"/>
          <w:szCs w:val="22"/>
          <w:lang w:eastAsia="zh-CN"/>
        </w:rPr>
        <w:tab/>
        <w:t>Taking into account No. 145 of the Convention, a full range of electronic working methods needs to be explored to possibly reduce the costs, number and duration of the Radio Regulations Board meetings in the future, e.g. reduction of the number of meetings in one calendar year from four to three.</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zh-CN"/>
        </w:rPr>
      </w:pPr>
      <w:r w:rsidRPr="00EA4137">
        <w:rPr>
          <w:rFonts w:eastAsia="SimSun" w:cs="Arial"/>
          <w:sz w:val="22"/>
          <w:szCs w:val="22"/>
          <w:lang w:eastAsia="zh-CN"/>
        </w:rPr>
        <w:t>19)</w:t>
      </w:r>
      <w:r w:rsidRPr="00EA4137">
        <w:rPr>
          <w:rFonts w:eastAsia="SimSun" w:cs="Arial"/>
          <w:sz w:val="22"/>
          <w:szCs w:val="22"/>
          <w:lang w:eastAsia="zh-CN"/>
        </w:rPr>
        <w:tab/>
        <w:t>Introduce incentive programmes, such as efficiency taxes, innovation funds and other methods in order to address innovative cross-cutting means of improving the Union's productivity.</w:t>
      </w:r>
    </w:p>
    <w:p w:rsidR="00304682" w:rsidRPr="00EA4137" w:rsidRDefault="00304682" w:rsidP="00304682">
      <w:pPr>
        <w:widowControl w:val="0"/>
        <w:tabs>
          <w:tab w:val="left" w:pos="0"/>
          <w:tab w:val="left" w:pos="2608"/>
          <w:tab w:val="left" w:pos="3345"/>
        </w:tabs>
        <w:snapToGrid w:val="0"/>
        <w:spacing w:after="200"/>
        <w:ind w:left="567" w:hanging="567"/>
        <w:rPr>
          <w:rFonts w:eastAsia="SimSun" w:cs="Arial"/>
          <w:sz w:val="22"/>
          <w:szCs w:val="22"/>
          <w:lang w:eastAsia="zh-CN"/>
        </w:rPr>
      </w:pPr>
      <w:r w:rsidRPr="00EA4137">
        <w:rPr>
          <w:rFonts w:eastAsia="SimSun" w:cs="Arial"/>
          <w:sz w:val="22"/>
          <w:szCs w:val="22"/>
          <w:lang w:eastAsia="zh-CN"/>
        </w:rPr>
        <w:t>20)</w:t>
      </w:r>
      <w:r w:rsidRPr="00EA4137">
        <w:rPr>
          <w:rFonts w:eastAsia="SimSun" w:cs="Arial"/>
          <w:sz w:val="22"/>
          <w:szCs w:val="22"/>
          <w:lang w:eastAsia="zh-CN"/>
        </w:rPr>
        <w:tab/>
        <w:t>Move, to the extent practicable, from present communications by fax between the Union and Member States to modern electronic communication methods.</w:t>
      </w:r>
    </w:p>
    <w:p w:rsidR="00304682" w:rsidRPr="00EA4137" w:rsidRDefault="00304682" w:rsidP="00304682">
      <w:pPr>
        <w:widowControl w:val="0"/>
        <w:tabs>
          <w:tab w:val="left" w:pos="0"/>
          <w:tab w:val="left" w:pos="720"/>
          <w:tab w:val="left" w:pos="2608"/>
          <w:tab w:val="left" w:pos="3345"/>
        </w:tabs>
        <w:snapToGrid w:val="0"/>
        <w:spacing w:after="200"/>
        <w:ind w:left="567" w:hanging="567"/>
        <w:rPr>
          <w:rFonts w:eastAsia="SimSun" w:cs="Arial"/>
          <w:color w:val="000000"/>
          <w:sz w:val="22"/>
          <w:szCs w:val="22"/>
          <w:lang w:eastAsia="zh-CN"/>
        </w:rPr>
      </w:pPr>
      <w:r w:rsidRPr="00EA4137">
        <w:rPr>
          <w:rFonts w:eastAsia="SimSun" w:cs="Arial"/>
          <w:sz w:val="22"/>
          <w:szCs w:val="22"/>
          <w:lang w:eastAsia="zh-CN"/>
        </w:rPr>
        <w:t>21)</w:t>
      </w:r>
      <w:r w:rsidRPr="00EA4137">
        <w:rPr>
          <w:rFonts w:eastAsia="SimSun" w:cs="Arial"/>
          <w:sz w:val="22"/>
          <w:szCs w:val="22"/>
          <w:lang w:eastAsia="zh-CN"/>
        </w:rPr>
        <w:tab/>
      </w:r>
      <w:r w:rsidRPr="00EA4137">
        <w:rPr>
          <w:rFonts w:eastAsia="SimSun" w:cs="Arial"/>
          <w:color w:val="000000"/>
          <w:sz w:val="22"/>
          <w:szCs w:val="22"/>
          <w:lang w:eastAsia="zh-CN"/>
        </w:rPr>
        <w:t>Any additional measures adopted by the Council.</w:t>
      </w:r>
    </w:p>
    <w:p w:rsidR="00304682" w:rsidRPr="003938D6" w:rsidRDefault="00304682" w:rsidP="003938D6">
      <w:pPr>
        <w:pStyle w:val="Reasons"/>
        <w:rPr>
          <w:rPrChange w:id="126" w:author="Author">
            <w:rPr/>
          </w:rPrChange>
        </w:rPr>
        <w:pPrChange w:id="127" w:author="Author">
          <w:pPr/>
        </w:pPrChange>
      </w:pPr>
      <w:bookmarkStart w:id="128" w:name="_GoBack"/>
    </w:p>
    <w:bookmarkEnd w:id="128"/>
    <w:p w:rsidR="00304682" w:rsidRPr="00096800" w:rsidRDefault="00096800" w:rsidP="00096800">
      <w:pPr>
        <w:jc w:val="center"/>
        <w:rPr>
          <w:szCs w:val="24"/>
          <w:u w:val="single"/>
        </w:rPr>
      </w:pPr>
      <w:r>
        <w:rPr>
          <w:szCs w:val="24"/>
          <w:u w:val="single"/>
        </w:rPr>
        <w:t>                           </w:t>
      </w:r>
    </w:p>
    <w:sectPr w:rsidR="00304682" w:rsidRPr="00096800" w:rsidSect="001451AF">
      <w:headerReference w:type="default" r:id="rId31"/>
      <w:headerReference w:type="first" r:id="rId32"/>
      <w:footerReference w:type="first" r:id="rId33"/>
      <w:pgSz w:w="11913" w:h="16834"/>
      <w:pgMar w:top="1418" w:right="1134" w:bottom="1418" w:left="1134" w:header="720" w:footer="720" w:gutter="0"/>
      <w:paperSrc w:first="7" w:other="7"/>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A2" w:rsidRDefault="003346A2">
      <w:r>
        <w:separator/>
      </w:r>
    </w:p>
  </w:endnote>
  <w:endnote w:type="continuationSeparator" w:id="0">
    <w:p w:rsidR="003346A2" w:rsidRDefault="0033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lgun Gothic">
    <w:altName w:val="Arial Unicode MS"/>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82" w:rsidRPr="001451AF" w:rsidRDefault="001451AF" w:rsidP="001451AF">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BB" w:rsidRPr="008655D6" w:rsidRDefault="00A516BB" w:rsidP="00865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A2" w:rsidRDefault="003346A2">
      <w:r>
        <w:t>____________________</w:t>
      </w:r>
    </w:p>
  </w:footnote>
  <w:footnote w:type="continuationSeparator" w:id="0">
    <w:p w:rsidR="003346A2" w:rsidRDefault="003346A2">
      <w:r>
        <w:continuationSeparator/>
      </w:r>
    </w:p>
  </w:footnote>
  <w:footnote w:id="1">
    <w:p w:rsidR="00304682" w:rsidRDefault="00304682" w:rsidP="00304682">
      <w:pPr>
        <w:tabs>
          <w:tab w:val="left" w:pos="284"/>
        </w:tabs>
        <w:ind w:left="284" w:hanging="284"/>
      </w:pPr>
      <w:r w:rsidRPr="00543280">
        <w:rPr>
          <w:rStyle w:val="FootnoteReference"/>
        </w:rPr>
        <w:t>1</w:t>
      </w:r>
      <w:r w:rsidRPr="00543280">
        <w:tab/>
      </w:r>
      <w:r w:rsidRPr="001451AF">
        <w:rPr>
          <w:rStyle w:val="FootnoteTextChar"/>
          <w:sz w:val="22"/>
          <w:szCs w:val="22"/>
        </w:rPr>
        <w:t>The concept of UMACs may be applied, where necessary, as a means of highlighting a number of activities within the overall programme of work mandated by the governing bodies of the Union, as well as those support activities which are deemed essential to implement the mandated activities, which could not be accommodated within the financial limits set by the Plenipotentiary Conference. The Secretary-General would be authorized to incur expenditure on these activities provided that savings are achieved or additional income is generated.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82" w:rsidRPr="00EF1EBF" w:rsidRDefault="00304682" w:rsidP="00EF1EBF">
    <w:pPr>
      <w:pStyle w:val="Header"/>
      <w:rPr>
        <w:sz w:val="20"/>
      </w:rPr>
    </w:pPr>
    <w:r>
      <w:rPr>
        <w:sz w:val="20"/>
      </w:rPr>
      <w:t xml:space="preserve">- </w:t>
    </w:r>
    <w:r w:rsidRPr="00EF1EBF">
      <w:rPr>
        <w:sz w:val="20"/>
      </w:rPr>
      <w:fldChar w:fldCharType="begin"/>
    </w:r>
    <w:r w:rsidRPr="00EF1EBF">
      <w:rPr>
        <w:sz w:val="20"/>
      </w:rPr>
      <w:instrText xml:space="preserve"> PAGE   \* MERGEFORMAT </w:instrText>
    </w:r>
    <w:r w:rsidRPr="00EF1EBF">
      <w:rPr>
        <w:sz w:val="20"/>
      </w:rPr>
      <w:fldChar w:fldCharType="separate"/>
    </w:r>
    <w:r w:rsidR="003938D6">
      <w:rPr>
        <w:noProof/>
        <w:sz w:val="20"/>
      </w:rPr>
      <w:t>15</w:t>
    </w:r>
    <w:r w:rsidRPr="00EF1EBF">
      <w:rPr>
        <w:sz w:val="20"/>
      </w:rPr>
      <w:fldChar w:fldCharType="end"/>
    </w:r>
    <w:r w:rsidR="00674E99">
      <w:rPr>
        <w:sz w:val="20"/>
      </w:rPr>
      <w:t>/</w:t>
    </w:r>
    <w:r w:rsidR="00674E99">
      <w:rPr>
        <w:sz w:val="20"/>
      </w:rPr>
      <w:fldChar w:fldCharType="begin"/>
    </w:r>
    <w:r w:rsidR="00674E99">
      <w:rPr>
        <w:sz w:val="20"/>
      </w:rPr>
      <w:instrText xml:space="preserve"> NUMPAGES   \* MERGEFORMAT </w:instrText>
    </w:r>
    <w:r w:rsidR="00674E99">
      <w:rPr>
        <w:sz w:val="20"/>
      </w:rPr>
      <w:fldChar w:fldCharType="separate"/>
    </w:r>
    <w:r w:rsidR="003938D6">
      <w:rPr>
        <w:noProof/>
        <w:sz w:val="20"/>
      </w:rPr>
      <w:t>24</w:t>
    </w:r>
    <w:r w:rsidR="00674E99">
      <w:rPr>
        <w:sz w:val="20"/>
      </w:rPr>
      <w:fldChar w:fldCharType="end"/>
    </w:r>
    <w:r>
      <w:rPr>
        <w:sz w:val="20"/>
      </w:rPr>
      <w:t> -</w:t>
    </w:r>
  </w:p>
  <w:p w:rsidR="00304682" w:rsidRPr="00EF1EBF" w:rsidRDefault="00304682" w:rsidP="00EF1EBF">
    <w:pPr>
      <w:pStyle w:val="Header"/>
      <w:rPr>
        <w:sz w:val="20"/>
      </w:rPr>
    </w:pPr>
    <w:r w:rsidRPr="00EF1EBF">
      <w:rPr>
        <w:sz w:val="20"/>
      </w:rPr>
      <w:t>PP14/44-E</w:t>
    </w:r>
  </w:p>
  <w:p w:rsidR="00304682" w:rsidRPr="00EF1EBF" w:rsidRDefault="00304682" w:rsidP="00EF1EBF">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C1" w:rsidRDefault="000507C1" w:rsidP="00CE1B90">
    <w:pPr>
      <w:pStyle w:val="Header"/>
    </w:pPr>
    <w:r>
      <w:fldChar w:fldCharType="begin"/>
    </w:r>
    <w:r>
      <w:instrText xml:space="preserve"> PAGE   \* MERGEFORMAT </w:instrText>
    </w:r>
    <w:r>
      <w:fldChar w:fldCharType="separate"/>
    </w:r>
    <w:r w:rsidR="003938D6">
      <w:rPr>
        <w:noProof/>
      </w:rPr>
      <w:t>25</w:t>
    </w:r>
    <w:r>
      <w:fldChar w:fldCharType="end"/>
    </w:r>
    <w:r w:rsidR="00674E99">
      <w:t>/</w:t>
    </w:r>
    <w:r w:rsidR="003938D6">
      <w:fldChar w:fldCharType="begin"/>
    </w:r>
    <w:r w:rsidR="003938D6">
      <w:instrText xml:space="preserve"> NUMPAGES   \* MERGEFORMAT </w:instrText>
    </w:r>
    <w:r w:rsidR="003938D6">
      <w:fldChar w:fldCharType="separate"/>
    </w:r>
    <w:r w:rsidR="003938D6">
      <w:rPr>
        <w:noProof/>
      </w:rPr>
      <w:t>25</w:t>
    </w:r>
    <w:r w:rsidR="003938D6">
      <w:rPr>
        <w:noProof/>
      </w:rPr>
      <w:fldChar w:fldCharType="end"/>
    </w:r>
  </w:p>
  <w:p w:rsidR="00CE1B90" w:rsidRDefault="00CE1B90" w:rsidP="00674E99">
    <w:pPr>
      <w:pStyle w:val="Header"/>
    </w:pPr>
    <w:r>
      <w:t>PP14/</w:t>
    </w:r>
    <w:r w:rsidR="002460D9">
      <w:t>4</w:t>
    </w:r>
    <w:r w:rsidR="00674E99">
      <w:t>4</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99" w:rsidRPr="00EF1EBF" w:rsidRDefault="00674E99" w:rsidP="00674E99">
    <w:pPr>
      <w:pStyle w:val="Header"/>
      <w:rPr>
        <w:sz w:val="20"/>
      </w:rPr>
    </w:pPr>
    <w:r>
      <w:rPr>
        <w:sz w:val="20"/>
      </w:rPr>
      <w:t xml:space="preserve">- </w:t>
    </w:r>
    <w:r w:rsidRPr="00EF1EBF">
      <w:rPr>
        <w:sz w:val="20"/>
      </w:rPr>
      <w:fldChar w:fldCharType="begin"/>
    </w:r>
    <w:r w:rsidRPr="00EF1EBF">
      <w:rPr>
        <w:sz w:val="20"/>
      </w:rPr>
      <w:instrText xml:space="preserve"> PAGE   \* MERGEFORMAT </w:instrText>
    </w:r>
    <w:r w:rsidRPr="00EF1EBF">
      <w:rPr>
        <w:sz w:val="20"/>
      </w:rPr>
      <w:fldChar w:fldCharType="separate"/>
    </w:r>
    <w:r w:rsidR="003938D6">
      <w:rPr>
        <w:noProof/>
        <w:sz w:val="20"/>
      </w:rPr>
      <w:t>16</w:t>
    </w:r>
    <w:r w:rsidRPr="00EF1EBF">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3938D6">
      <w:rPr>
        <w:noProof/>
        <w:sz w:val="20"/>
      </w:rPr>
      <w:t>24</w:t>
    </w:r>
    <w:r>
      <w:rPr>
        <w:sz w:val="20"/>
      </w:rPr>
      <w:fldChar w:fldCharType="end"/>
    </w:r>
    <w:r>
      <w:rPr>
        <w:sz w:val="20"/>
      </w:rPr>
      <w:t> -</w:t>
    </w:r>
  </w:p>
  <w:p w:rsidR="00674E99" w:rsidRPr="00EF1EBF" w:rsidRDefault="00674E99" w:rsidP="00674E99">
    <w:pPr>
      <w:pStyle w:val="Header"/>
      <w:rPr>
        <w:sz w:val="20"/>
      </w:rPr>
    </w:pPr>
    <w:r w:rsidRPr="00EF1EBF">
      <w:rPr>
        <w:sz w:val="20"/>
      </w:rPr>
      <w:t>PP14/44-E</w:t>
    </w:r>
  </w:p>
  <w:p w:rsidR="00674E99" w:rsidRDefault="00674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8C05AE"/>
    <w:lvl w:ilvl="0">
      <w:start w:val="1"/>
      <w:numFmt w:val="decimal"/>
      <w:lvlText w:val="%1."/>
      <w:lvlJc w:val="left"/>
      <w:pPr>
        <w:tabs>
          <w:tab w:val="num" w:pos="1492"/>
        </w:tabs>
        <w:ind w:left="1492" w:hanging="360"/>
      </w:pPr>
    </w:lvl>
  </w:abstractNum>
  <w:abstractNum w:abstractNumId="1">
    <w:nsid w:val="FFFFFF7D"/>
    <w:multiLevelType w:val="singleLevel"/>
    <w:tmpl w:val="C1B4B2C6"/>
    <w:lvl w:ilvl="0">
      <w:start w:val="1"/>
      <w:numFmt w:val="decimal"/>
      <w:lvlText w:val="%1."/>
      <w:lvlJc w:val="left"/>
      <w:pPr>
        <w:tabs>
          <w:tab w:val="num" w:pos="1209"/>
        </w:tabs>
        <w:ind w:left="1209" w:hanging="360"/>
      </w:pPr>
    </w:lvl>
  </w:abstractNum>
  <w:abstractNum w:abstractNumId="2">
    <w:nsid w:val="FFFFFF7E"/>
    <w:multiLevelType w:val="singleLevel"/>
    <w:tmpl w:val="24F07526"/>
    <w:lvl w:ilvl="0">
      <w:start w:val="1"/>
      <w:numFmt w:val="decimal"/>
      <w:lvlText w:val="%1."/>
      <w:lvlJc w:val="left"/>
      <w:pPr>
        <w:tabs>
          <w:tab w:val="num" w:pos="926"/>
        </w:tabs>
        <w:ind w:left="926" w:hanging="360"/>
      </w:pPr>
    </w:lvl>
  </w:abstractNum>
  <w:abstractNum w:abstractNumId="3">
    <w:nsid w:val="FFFFFF7F"/>
    <w:multiLevelType w:val="singleLevel"/>
    <w:tmpl w:val="73585B76"/>
    <w:lvl w:ilvl="0">
      <w:start w:val="1"/>
      <w:numFmt w:val="decimal"/>
      <w:lvlText w:val="%1."/>
      <w:lvlJc w:val="left"/>
      <w:pPr>
        <w:tabs>
          <w:tab w:val="num" w:pos="643"/>
        </w:tabs>
        <w:ind w:left="643" w:hanging="360"/>
      </w:pPr>
    </w:lvl>
  </w:abstractNum>
  <w:abstractNum w:abstractNumId="4">
    <w:nsid w:val="FFFFFF80"/>
    <w:multiLevelType w:val="singleLevel"/>
    <w:tmpl w:val="2AF0A3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5AAC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447E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A6CD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E190E"/>
    <w:lvl w:ilvl="0">
      <w:start w:val="1"/>
      <w:numFmt w:val="decimal"/>
      <w:lvlText w:val="%1."/>
      <w:lvlJc w:val="left"/>
      <w:pPr>
        <w:tabs>
          <w:tab w:val="num" w:pos="360"/>
        </w:tabs>
        <w:ind w:left="360" w:hanging="360"/>
      </w:pPr>
    </w:lvl>
  </w:abstractNum>
  <w:abstractNum w:abstractNumId="9">
    <w:nsid w:val="FFFFFF89"/>
    <w:multiLevelType w:val="singleLevel"/>
    <w:tmpl w:val="D5D873AE"/>
    <w:lvl w:ilvl="0">
      <w:start w:val="1"/>
      <w:numFmt w:val="bullet"/>
      <w:lvlText w:val=""/>
      <w:lvlJc w:val="left"/>
      <w:pPr>
        <w:tabs>
          <w:tab w:val="num" w:pos="360"/>
        </w:tabs>
        <w:ind w:left="360" w:hanging="360"/>
      </w:pPr>
      <w:rPr>
        <w:rFonts w:ascii="Symbol" w:hAnsi="Symbol" w:hint="default"/>
      </w:rPr>
    </w:lvl>
  </w:abstractNum>
  <w:abstractNum w:abstractNumId="10">
    <w:nsid w:val="3BD64E79"/>
    <w:multiLevelType w:val="hybridMultilevel"/>
    <w:tmpl w:val="09ECE444"/>
    <w:lvl w:ilvl="0" w:tplc="D77E798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4F30E1"/>
    <w:multiLevelType w:val="hybridMultilevel"/>
    <w:tmpl w:val="ACFC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265F9"/>
    <w:rsid w:val="00041924"/>
    <w:rsid w:val="00042F73"/>
    <w:rsid w:val="000507C1"/>
    <w:rsid w:val="00052E71"/>
    <w:rsid w:val="00053B97"/>
    <w:rsid w:val="00082EB9"/>
    <w:rsid w:val="0008540E"/>
    <w:rsid w:val="00094B4F"/>
    <w:rsid w:val="00096800"/>
    <w:rsid w:val="000A1015"/>
    <w:rsid w:val="000B03F9"/>
    <w:rsid w:val="000B0A77"/>
    <w:rsid w:val="000B0D6C"/>
    <w:rsid w:val="000B5BB9"/>
    <w:rsid w:val="000B7152"/>
    <w:rsid w:val="000C4701"/>
    <w:rsid w:val="000E48E4"/>
    <w:rsid w:val="000E4C7A"/>
    <w:rsid w:val="000E5E15"/>
    <w:rsid w:val="000F5A9A"/>
    <w:rsid w:val="000F73D1"/>
    <w:rsid w:val="001001C5"/>
    <w:rsid w:val="00105EFE"/>
    <w:rsid w:val="00106777"/>
    <w:rsid w:val="001120E3"/>
    <w:rsid w:val="0011489E"/>
    <w:rsid w:val="00114BA3"/>
    <w:rsid w:val="00115DEC"/>
    <w:rsid w:val="00123F09"/>
    <w:rsid w:val="00136175"/>
    <w:rsid w:val="00140FF0"/>
    <w:rsid w:val="00142F28"/>
    <w:rsid w:val="001451AF"/>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37B9"/>
    <w:rsid w:val="00215F12"/>
    <w:rsid w:val="00232B31"/>
    <w:rsid w:val="00235A3B"/>
    <w:rsid w:val="00243BE4"/>
    <w:rsid w:val="002460D9"/>
    <w:rsid w:val="00257188"/>
    <w:rsid w:val="002578B4"/>
    <w:rsid w:val="00267D12"/>
    <w:rsid w:val="00281792"/>
    <w:rsid w:val="0028799E"/>
    <w:rsid w:val="002962A8"/>
    <w:rsid w:val="002A11E7"/>
    <w:rsid w:val="002A56C0"/>
    <w:rsid w:val="002C1189"/>
    <w:rsid w:val="002E77F4"/>
    <w:rsid w:val="002F36B9"/>
    <w:rsid w:val="002F5FA2"/>
    <w:rsid w:val="00304682"/>
    <w:rsid w:val="003126B0"/>
    <w:rsid w:val="00314127"/>
    <w:rsid w:val="00314C12"/>
    <w:rsid w:val="003261C3"/>
    <w:rsid w:val="003346A2"/>
    <w:rsid w:val="003453DA"/>
    <w:rsid w:val="00357754"/>
    <w:rsid w:val="003578E4"/>
    <w:rsid w:val="00361097"/>
    <w:rsid w:val="00373A0D"/>
    <w:rsid w:val="003740BC"/>
    <w:rsid w:val="00375076"/>
    <w:rsid w:val="00375BBA"/>
    <w:rsid w:val="003826EA"/>
    <w:rsid w:val="003938D6"/>
    <w:rsid w:val="00394AF3"/>
    <w:rsid w:val="00395CE4"/>
    <w:rsid w:val="003A3938"/>
    <w:rsid w:val="003A4E67"/>
    <w:rsid w:val="003A5FFB"/>
    <w:rsid w:val="003A7FB6"/>
    <w:rsid w:val="003B3751"/>
    <w:rsid w:val="003C6140"/>
    <w:rsid w:val="003F0763"/>
    <w:rsid w:val="003F5771"/>
    <w:rsid w:val="004014B0"/>
    <w:rsid w:val="004059B0"/>
    <w:rsid w:val="004113AE"/>
    <w:rsid w:val="00426AC1"/>
    <w:rsid w:val="004321DC"/>
    <w:rsid w:val="00435AA4"/>
    <w:rsid w:val="00435EA8"/>
    <w:rsid w:val="004360BB"/>
    <w:rsid w:val="0045533C"/>
    <w:rsid w:val="004606DA"/>
    <w:rsid w:val="00463092"/>
    <w:rsid w:val="004676C0"/>
    <w:rsid w:val="00474E00"/>
    <w:rsid w:val="004835DB"/>
    <w:rsid w:val="004837D7"/>
    <w:rsid w:val="00491D2D"/>
    <w:rsid w:val="00494797"/>
    <w:rsid w:val="004B0C10"/>
    <w:rsid w:val="004C19D7"/>
    <w:rsid w:val="004C297B"/>
    <w:rsid w:val="004C73C9"/>
    <w:rsid w:val="004D36DF"/>
    <w:rsid w:val="004E01FA"/>
    <w:rsid w:val="004E6764"/>
    <w:rsid w:val="004F041D"/>
    <w:rsid w:val="004F1C55"/>
    <w:rsid w:val="00504FE5"/>
    <w:rsid w:val="00507348"/>
    <w:rsid w:val="00522C97"/>
    <w:rsid w:val="00530774"/>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4E99"/>
    <w:rsid w:val="006943AF"/>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7930"/>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488B"/>
    <w:rsid w:val="00846DBA"/>
    <w:rsid w:val="00850AEF"/>
    <w:rsid w:val="00855DAB"/>
    <w:rsid w:val="00860C6A"/>
    <w:rsid w:val="00862891"/>
    <w:rsid w:val="008655D6"/>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9F666C"/>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D74ED"/>
    <w:rsid w:val="00BE0966"/>
    <w:rsid w:val="00BF43BA"/>
    <w:rsid w:val="00BF4BDE"/>
    <w:rsid w:val="00BF5722"/>
    <w:rsid w:val="00BF6268"/>
    <w:rsid w:val="00BF720B"/>
    <w:rsid w:val="00C04511"/>
    <w:rsid w:val="00C16846"/>
    <w:rsid w:val="00C34851"/>
    <w:rsid w:val="00C42A5B"/>
    <w:rsid w:val="00C56038"/>
    <w:rsid w:val="00C565BF"/>
    <w:rsid w:val="00C6729F"/>
    <w:rsid w:val="00C72664"/>
    <w:rsid w:val="00C86F24"/>
    <w:rsid w:val="00CA38C9"/>
    <w:rsid w:val="00CB4984"/>
    <w:rsid w:val="00CB5DD7"/>
    <w:rsid w:val="00CB6FFC"/>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0F40"/>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A4137"/>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63899"/>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uiPriority w:val="99"/>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rsid w:val="004B12F7"/>
    <w:rPr>
      <w:color w:val="auto"/>
    </w:rPr>
  </w:style>
  <w:style w:type="paragraph" w:styleId="ListParagraph">
    <w:name w:val="List Paragraph"/>
    <w:basedOn w:val="Normal"/>
    <w:uiPriority w:val="34"/>
    <w:qFormat/>
    <w:rsid w:val="002A11E7"/>
    <w:pPr>
      <w:ind w:left="720"/>
      <w:contextualSpacing/>
    </w:pPr>
  </w:style>
  <w:style w:type="paragraph" w:customStyle="1" w:styleId="tabletext0">
    <w:name w:val="table text"/>
    <w:rsid w:val="002460D9"/>
    <w:pPr>
      <w:spacing w:before="40" w:after="40"/>
    </w:pPr>
    <w:rPr>
      <w:rFonts w:ascii="Times New Roman" w:hAnsi="Times New Roman"/>
      <w:noProof/>
      <w:lang w:eastAsia="en-US"/>
    </w:rPr>
  </w:style>
  <w:style w:type="character" w:customStyle="1" w:styleId="FootnoteTextChar">
    <w:name w:val="Footnote Text Char"/>
    <w:aliases w:val="Schriftart: 9 pt Char,Schriftart: 10 pt Char,Schriftart: 8 pt Char,WB-Fuكnotentext Char,Footnote text Char,Footnote Text Char Char Char Char Char1,Footnote Text Char Char Char,WB-Fußnotentext Char,fn Char"/>
    <w:basedOn w:val="DefaultParagraphFont"/>
    <w:uiPriority w:val="99"/>
    <w:rsid w:val="00304682"/>
    <w:rPr>
      <w:lang w:eastAsia="en-US"/>
    </w:rPr>
  </w:style>
  <w:style w:type="character" w:customStyle="1" w:styleId="FooterChar">
    <w:name w:val="Footer Char"/>
    <w:basedOn w:val="DefaultParagraphFont"/>
    <w:link w:val="Footer"/>
    <w:uiPriority w:val="99"/>
    <w:rsid w:val="00304682"/>
    <w:rPr>
      <w:rFonts w:ascii="Calibri" w:hAnsi="Calibri"/>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uiPriority w:val="99"/>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rsid w:val="004B12F7"/>
    <w:rPr>
      <w:color w:val="auto"/>
    </w:rPr>
  </w:style>
  <w:style w:type="paragraph" w:styleId="ListParagraph">
    <w:name w:val="List Paragraph"/>
    <w:basedOn w:val="Normal"/>
    <w:uiPriority w:val="34"/>
    <w:qFormat/>
    <w:rsid w:val="002A11E7"/>
    <w:pPr>
      <w:ind w:left="720"/>
      <w:contextualSpacing/>
    </w:pPr>
  </w:style>
  <w:style w:type="paragraph" w:customStyle="1" w:styleId="tabletext0">
    <w:name w:val="table text"/>
    <w:rsid w:val="002460D9"/>
    <w:pPr>
      <w:spacing w:before="40" w:after="40"/>
    </w:pPr>
    <w:rPr>
      <w:rFonts w:ascii="Times New Roman" w:hAnsi="Times New Roman"/>
      <w:noProof/>
      <w:lang w:eastAsia="en-US"/>
    </w:rPr>
  </w:style>
  <w:style w:type="character" w:customStyle="1" w:styleId="FootnoteTextChar">
    <w:name w:val="Footnote Text Char"/>
    <w:aliases w:val="Schriftart: 9 pt Char,Schriftart: 10 pt Char,Schriftart: 8 pt Char,WB-Fuكnotentext Char,Footnote text Char,Footnote Text Char Char Char Char Char1,Footnote Text Char Char Char,WB-Fußnotentext Char,fn Char"/>
    <w:basedOn w:val="DefaultParagraphFont"/>
    <w:uiPriority w:val="99"/>
    <w:rsid w:val="00304682"/>
    <w:rPr>
      <w:lang w:eastAsia="en-US"/>
    </w:rPr>
  </w:style>
  <w:style w:type="character" w:customStyle="1" w:styleId="FooterChar">
    <w:name w:val="Footer Char"/>
    <w:basedOn w:val="DefaultParagraphFont"/>
    <w:link w:val="Footer"/>
    <w:uiPriority w:val="99"/>
    <w:rsid w:val="00304682"/>
    <w:rPr>
      <w:rFonts w:ascii="Calibri" w:hAnsi="Calibr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16070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customXml" Target="../customXml/item2.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image" Target="media/image13.emf"/><Relationship Id="rId33"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8.emf"/><Relationship Id="rId29" Type="http://schemas.openxmlformats.org/officeDocument/2006/relationships/image" Target="media/image16.emf"/><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2.emf"/><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7.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8bc2aa6-8490-4cf4-8b27-9370a0d81380" targetNamespace="http://schemas.microsoft.com/office/2006/metadata/properties" ma:root="true" ma:fieldsID="d41af5c836d734370eb92e7ee5f83852" ns2:_="" ns3:_="">
    <xsd:import namespace="996b2e75-67fd-4955-a3b0-5ab9934cb50b"/>
    <xsd:import namespace="f8bc2aa6-8490-4cf4-8b27-9370a0d8138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8bc2aa6-8490-4cf4-8b27-9370a0d8138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8bc2aa6-8490-4cf4-8b27-9370a0d81380" xsi:nil="true"/>
    <DPM_x0020_File_x0020_name xmlns="f8bc2aa6-8490-4cf4-8b27-9370a0d81380" xsi:nil="true"/>
    <DPM_x0020_Version xmlns="f8bc2aa6-8490-4cf4-8b27-9370a0d81380" xsi:nil="true"/>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8bc2aa6-8490-4cf4-8b27-9370a0d81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purl.org/dc/terms/"/>
    <ds:schemaRef ds:uri="http://schemas.microsoft.com/office/2006/metadata/properties"/>
    <ds:schemaRef ds:uri="http://purl.org/dc/dcmitype/"/>
    <ds:schemaRef ds:uri="996b2e75-67fd-4955-a3b0-5ab9934cb50b"/>
    <ds:schemaRef ds:uri="f8bc2aa6-8490-4cf4-8b27-9370a0d81380"/>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PP-14</vt:lpstr>
    </vt:vector>
  </TitlesOfParts>
  <LinksUpToDate>false</LinksUpToDate>
  <CharactersWithSpaces>26967</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PP-14</dc:title>
  <dc:subject>Plenipotentiary Conference (PP-14)</dc:subject>
  <dc:creator/>
  <cp:keywords>DPM_v5.7.0.4_prod</cp:keywords>
  <cp:lastModifiedBy/>
  <cp:revision>1</cp:revision>
  <dcterms:created xsi:type="dcterms:W3CDTF">2014-06-19T13:00:00Z</dcterms:created>
  <dcterms:modified xsi:type="dcterms:W3CDTF">2014-10-04T16:54:00Z</dcterms:modified>
  <cp:category>Conference document</cp:category>
</cp:coreProperties>
</file>