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854C4D" w14:paraId="03A6A4AA" w14:textId="77777777" w:rsidTr="00F434B9">
        <w:trPr>
          <w:cantSplit/>
        </w:trPr>
        <w:tc>
          <w:tcPr>
            <w:tcW w:w="6911" w:type="dxa"/>
          </w:tcPr>
          <w:p w14:paraId="37A219FD" w14:textId="77777777" w:rsidR="00255FA1" w:rsidRPr="00854C4D" w:rsidRDefault="00255FA1" w:rsidP="00C61A3E">
            <w:pPr>
              <w:rPr>
                <w:b/>
                <w:bCs/>
                <w:szCs w:val="22"/>
                <w:lang w:val="es-ES"/>
              </w:rPr>
            </w:pPr>
            <w:r w:rsidRPr="00854C4D">
              <w:rPr>
                <w:rStyle w:val="PageNumber"/>
                <w:rFonts w:cs="Times"/>
                <w:b/>
                <w:sz w:val="30"/>
                <w:szCs w:val="30"/>
                <w:lang w:val="es-ES"/>
              </w:rPr>
              <w:t>Conferencia de Plenipotenciarios (PP-14)</w:t>
            </w:r>
            <w:r w:rsidRPr="00854C4D">
              <w:rPr>
                <w:rStyle w:val="PageNumber"/>
                <w:rFonts w:cs="Times"/>
                <w:sz w:val="26"/>
                <w:szCs w:val="26"/>
                <w:lang w:val="es-ES"/>
              </w:rPr>
              <w:br/>
            </w:r>
            <w:proofErr w:type="spellStart"/>
            <w:r w:rsidRPr="00854C4D">
              <w:rPr>
                <w:rStyle w:val="PageNumber"/>
                <w:b/>
                <w:bCs/>
                <w:szCs w:val="24"/>
                <w:lang w:val="es-ES"/>
              </w:rPr>
              <w:t>Bus</w:t>
            </w:r>
            <w:r w:rsidR="00C61A3E" w:rsidRPr="00854C4D">
              <w:rPr>
                <w:rStyle w:val="PageNumber"/>
                <w:b/>
                <w:bCs/>
                <w:szCs w:val="24"/>
                <w:lang w:val="es-ES"/>
              </w:rPr>
              <w:t>á</w:t>
            </w:r>
            <w:r w:rsidRPr="00854C4D">
              <w:rPr>
                <w:rStyle w:val="PageNumber"/>
                <w:b/>
                <w:bCs/>
                <w:szCs w:val="24"/>
                <w:lang w:val="es-ES"/>
              </w:rPr>
              <w:t>n</w:t>
            </w:r>
            <w:proofErr w:type="spellEnd"/>
            <w:r w:rsidRPr="00854C4D">
              <w:rPr>
                <w:rStyle w:val="PageNumber"/>
                <w:b/>
                <w:bCs/>
                <w:szCs w:val="24"/>
                <w:lang w:val="es-ES"/>
              </w:rPr>
              <w:t xml:space="preserve">, </w:t>
            </w:r>
            <w:r w:rsidRPr="00854C4D">
              <w:rPr>
                <w:rStyle w:val="PageNumber"/>
                <w:b/>
                <w:szCs w:val="24"/>
                <w:lang w:val="es-ES"/>
              </w:rPr>
              <w:t>20 de octubre - 7 de noviembre de 2014</w:t>
            </w:r>
          </w:p>
        </w:tc>
        <w:tc>
          <w:tcPr>
            <w:tcW w:w="3120" w:type="dxa"/>
          </w:tcPr>
          <w:p w14:paraId="60CBC08C" w14:textId="77777777" w:rsidR="00255FA1" w:rsidRPr="00854C4D" w:rsidRDefault="00255FA1" w:rsidP="00F434B9">
            <w:pPr>
              <w:spacing w:before="0" w:line="240" w:lineRule="atLeast"/>
              <w:rPr>
                <w:rFonts w:cstheme="minorHAnsi"/>
                <w:lang w:val="es-ES"/>
              </w:rPr>
            </w:pPr>
            <w:r w:rsidRPr="00854C4D">
              <w:rPr>
                <w:rFonts w:cstheme="minorHAnsi"/>
                <w:b/>
                <w:bCs/>
                <w:noProof/>
                <w:szCs w:val="24"/>
                <w:lang w:val="en-US"/>
              </w:rPr>
              <w:drawing>
                <wp:inline distT="0" distB="0" distL="0" distR="0" wp14:anchorId="0B943F63" wp14:editId="51507069">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854C4D" w14:paraId="3EA1B649" w14:textId="77777777" w:rsidTr="00F434B9">
        <w:trPr>
          <w:cantSplit/>
        </w:trPr>
        <w:tc>
          <w:tcPr>
            <w:tcW w:w="6911" w:type="dxa"/>
            <w:tcBorders>
              <w:bottom w:val="single" w:sz="12" w:space="0" w:color="auto"/>
            </w:tcBorders>
          </w:tcPr>
          <w:p w14:paraId="2B07AD28" w14:textId="77777777" w:rsidR="00255FA1" w:rsidRPr="00854C4D" w:rsidRDefault="00255FA1" w:rsidP="00F434B9">
            <w:pPr>
              <w:spacing w:before="0" w:after="48" w:line="240" w:lineRule="atLeast"/>
              <w:rPr>
                <w:rFonts w:cstheme="minorHAnsi"/>
                <w:b/>
                <w:smallCaps/>
                <w:szCs w:val="24"/>
                <w:lang w:val="es-ES"/>
              </w:rPr>
            </w:pPr>
          </w:p>
        </w:tc>
        <w:tc>
          <w:tcPr>
            <w:tcW w:w="3120" w:type="dxa"/>
            <w:tcBorders>
              <w:bottom w:val="single" w:sz="12" w:space="0" w:color="auto"/>
            </w:tcBorders>
          </w:tcPr>
          <w:p w14:paraId="608A8F20" w14:textId="77777777" w:rsidR="00255FA1" w:rsidRPr="00854C4D" w:rsidRDefault="00255FA1" w:rsidP="00F434B9">
            <w:pPr>
              <w:spacing w:before="0" w:line="240" w:lineRule="atLeast"/>
              <w:rPr>
                <w:rFonts w:cstheme="minorHAnsi"/>
                <w:szCs w:val="24"/>
                <w:lang w:val="es-ES"/>
              </w:rPr>
            </w:pPr>
          </w:p>
        </w:tc>
      </w:tr>
      <w:tr w:rsidR="00255FA1" w:rsidRPr="00854C4D" w14:paraId="2D2BDEA0" w14:textId="77777777" w:rsidTr="00F434B9">
        <w:trPr>
          <w:cantSplit/>
        </w:trPr>
        <w:tc>
          <w:tcPr>
            <w:tcW w:w="6911" w:type="dxa"/>
            <w:tcBorders>
              <w:top w:val="single" w:sz="12" w:space="0" w:color="auto"/>
            </w:tcBorders>
          </w:tcPr>
          <w:p w14:paraId="5CDAEB6E" w14:textId="77777777" w:rsidR="00255FA1" w:rsidRPr="00854C4D" w:rsidRDefault="00255FA1" w:rsidP="00F434B9">
            <w:pPr>
              <w:spacing w:before="0" w:after="48" w:line="240" w:lineRule="atLeast"/>
              <w:ind w:firstLine="720"/>
              <w:rPr>
                <w:rFonts w:cstheme="minorHAnsi"/>
                <w:b/>
                <w:smallCaps/>
                <w:szCs w:val="24"/>
                <w:lang w:val="es-ES"/>
              </w:rPr>
            </w:pPr>
          </w:p>
        </w:tc>
        <w:tc>
          <w:tcPr>
            <w:tcW w:w="3120" w:type="dxa"/>
            <w:tcBorders>
              <w:top w:val="single" w:sz="12" w:space="0" w:color="auto"/>
            </w:tcBorders>
          </w:tcPr>
          <w:p w14:paraId="5586BDCA" w14:textId="77777777" w:rsidR="00255FA1" w:rsidRPr="00854C4D" w:rsidRDefault="00255FA1" w:rsidP="00F434B9">
            <w:pPr>
              <w:spacing w:before="0" w:line="240" w:lineRule="atLeast"/>
              <w:rPr>
                <w:rFonts w:cstheme="minorHAnsi"/>
                <w:szCs w:val="24"/>
                <w:lang w:val="es-ES"/>
              </w:rPr>
            </w:pPr>
          </w:p>
        </w:tc>
      </w:tr>
      <w:tr w:rsidR="00605474" w:rsidRPr="00854C4D" w14:paraId="581D3FA3" w14:textId="77777777" w:rsidTr="00F434B9">
        <w:trPr>
          <w:cantSplit/>
        </w:trPr>
        <w:tc>
          <w:tcPr>
            <w:tcW w:w="6911" w:type="dxa"/>
          </w:tcPr>
          <w:p w14:paraId="07087DB7" w14:textId="77777777" w:rsidR="00605474" w:rsidRPr="00854C4D" w:rsidRDefault="00605474" w:rsidP="00605474">
            <w:pPr>
              <w:pStyle w:val="Committee"/>
              <w:framePr w:hSpace="0" w:wrap="auto" w:hAnchor="text" w:yAlign="inline"/>
              <w:rPr>
                <w:lang w:val="es-ES"/>
              </w:rPr>
            </w:pPr>
            <w:r w:rsidRPr="00854C4D">
              <w:rPr>
                <w:lang w:val="es-ES"/>
              </w:rPr>
              <w:t>SESIÓN PLENARIA</w:t>
            </w:r>
          </w:p>
        </w:tc>
        <w:tc>
          <w:tcPr>
            <w:tcW w:w="3120" w:type="dxa"/>
          </w:tcPr>
          <w:p w14:paraId="79915956" w14:textId="00997B12" w:rsidR="00605474" w:rsidRPr="00854C4D" w:rsidRDefault="005253AC" w:rsidP="006D4F3E">
            <w:pPr>
              <w:spacing w:before="0" w:line="240" w:lineRule="atLeast"/>
              <w:rPr>
                <w:rFonts w:cstheme="minorHAnsi"/>
                <w:szCs w:val="24"/>
                <w:lang w:val="es-ES"/>
              </w:rPr>
            </w:pPr>
            <w:r>
              <w:rPr>
                <w:rFonts w:cstheme="minorHAnsi"/>
                <w:b/>
                <w:szCs w:val="24"/>
                <w:lang w:val="es-ES"/>
              </w:rPr>
              <w:t>Revisión 1 al</w:t>
            </w:r>
            <w:r w:rsidR="006D4F3E">
              <w:rPr>
                <w:rFonts w:cstheme="minorHAnsi"/>
                <w:b/>
                <w:szCs w:val="24"/>
                <w:lang w:val="es-ES"/>
              </w:rPr>
              <w:br/>
            </w:r>
            <w:r w:rsidR="00605474" w:rsidRPr="00854C4D">
              <w:rPr>
                <w:rFonts w:cstheme="minorHAnsi"/>
                <w:b/>
                <w:szCs w:val="24"/>
                <w:lang w:val="es-ES"/>
              </w:rPr>
              <w:t xml:space="preserve">Documento </w:t>
            </w:r>
            <w:r w:rsidR="00D87704" w:rsidRPr="00854C4D">
              <w:rPr>
                <w:rFonts w:cstheme="minorHAnsi"/>
                <w:b/>
                <w:szCs w:val="24"/>
                <w:lang w:val="es-ES"/>
              </w:rPr>
              <w:t>42</w:t>
            </w:r>
            <w:r w:rsidR="00605474" w:rsidRPr="00854C4D">
              <w:rPr>
                <w:rFonts w:cstheme="minorHAnsi"/>
                <w:b/>
                <w:szCs w:val="24"/>
                <w:lang w:val="es-ES"/>
              </w:rPr>
              <w:t>-S</w:t>
            </w:r>
          </w:p>
        </w:tc>
      </w:tr>
      <w:tr w:rsidR="00605474" w:rsidRPr="00854C4D" w14:paraId="6BB2E355" w14:textId="77777777" w:rsidTr="00F434B9">
        <w:trPr>
          <w:cantSplit/>
        </w:trPr>
        <w:tc>
          <w:tcPr>
            <w:tcW w:w="6911" w:type="dxa"/>
          </w:tcPr>
          <w:p w14:paraId="751F32BE" w14:textId="77777777" w:rsidR="00605474" w:rsidRPr="00854C4D" w:rsidRDefault="00605474" w:rsidP="00C61A3E">
            <w:pPr>
              <w:spacing w:before="0" w:after="48" w:line="240" w:lineRule="atLeast"/>
              <w:rPr>
                <w:rFonts w:cstheme="minorHAnsi"/>
                <w:b/>
                <w:smallCaps/>
                <w:szCs w:val="24"/>
                <w:lang w:val="es-ES"/>
              </w:rPr>
            </w:pPr>
          </w:p>
        </w:tc>
        <w:tc>
          <w:tcPr>
            <w:tcW w:w="3120" w:type="dxa"/>
          </w:tcPr>
          <w:p w14:paraId="48EA9DC1" w14:textId="77777777" w:rsidR="00605474" w:rsidRPr="00854C4D" w:rsidRDefault="005253AC" w:rsidP="005253AC">
            <w:pPr>
              <w:spacing w:before="0" w:line="240" w:lineRule="atLeast"/>
              <w:rPr>
                <w:rFonts w:cstheme="minorHAnsi"/>
                <w:b/>
                <w:szCs w:val="24"/>
                <w:lang w:val="es-ES"/>
              </w:rPr>
            </w:pPr>
            <w:r>
              <w:rPr>
                <w:rFonts w:cstheme="minorHAnsi"/>
                <w:b/>
                <w:szCs w:val="24"/>
                <w:lang w:val="es-ES"/>
              </w:rPr>
              <w:t>5</w:t>
            </w:r>
            <w:r w:rsidR="00D87704" w:rsidRPr="00854C4D">
              <w:rPr>
                <w:rFonts w:cstheme="minorHAnsi"/>
                <w:b/>
                <w:szCs w:val="24"/>
                <w:lang w:val="es-ES"/>
              </w:rPr>
              <w:t xml:space="preserve"> de </w:t>
            </w:r>
            <w:r>
              <w:rPr>
                <w:rFonts w:cstheme="minorHAnsi"/>
                <w:b/>
                <w:szCs w:val="24"/>
                <w:lang w:val="es-ES"/>
              </w:rPr>
              <w:t>agosto</w:t>
            </w:r>
            <w:r w:rsidR="00D87704" w:rsidRPr="00854C4D">
              <w:rPr>
                <w:rFonts w:cstheme="minorHAnsi"/>
                <w:b/>
                <w:szCs w:val="24"/>
                <w:lang w:val="es-ES"/>
              </w:rPr>
              <w:t xml:space="preserve"> de 2014</w:t>
            </w:r>
          </w:p>
        </w:tc>
      </w:tr>
      <w:tr w:rsidR="00605474" w:rsidRPr="00854C4D" w14:paraId="2690DD43" w14:textId="77777777" w:rsidTr="00F434B9">
        <w:trPr>
          <w:cantSplit/>
        </w:trPr>
        <w:tc>
          <w:tcPr>
            <w:tcW w:w="6911" w:type="dxa"/>
          </w:tcPr>
          <w:p w14:paraId="48C81523" w14:textId="77777777" w:rsidR="00605474" w:rsidRPr="00854C4D" w:rsidRDefault="00605474" w:rsidP="00605474">
            <w:pPr>
              <w:spacing w:before="0" w:after="48" w:line="240" w:lineRule="atLeast"/>
              <w:rPr>
                <w:rFonts w:cstheme="minorHAnsi"/>
                <w:b/>
                <w:smallCaps/>
                <w:szCs w:val="24"/>
                <w:lang w:val="es-ES"/>
              </w:rPr>
            </w:pPr>
          </w:p>
        </w:tc>
        <w:tc>
          <w:tcPr>
            <w:tcW w:w="3120" w:type="dxa"/>
          </w:tcPr>
          <w:p w14:paraId="3EDFB0DD" w14:textId="77777777" w:rsidR="00605474" w:rsidRPr="00854C4D" w:rsidRDefault="00605474" w:rsidP="00605474">
            <w:pPr>
              <w:spacing w:before="0" w:line="240" w:lineRule="atLeast"/>
              <w:rPr>
                <w:rFonts w:cstheme="minorHAnsi"/>
                <w:b/>
                <w:szCs w:val="24"/>
                <w:lang w:val="es-ES"/>
              </w:rPr>
            </w:pPr>
            <w:r w:rsidRPr="00854C4D">
              <w:rPr>
                <w:rFonts w:cstheme="minorHAnsi"/>
                <w:b/>
                <w:szCs w:val="24"/>
                <w:lang w:val="es-ES"/>
              </w:rPr>
              <w:t>Original: inglés</w:t>
            </w:r>
          </w:p>
        </w:tc>
      </w:tr>
      <w:tr w:rsidR="00605474" w:rsidRPr="00854C4D" w14:paraId="72F873DA" w14:textId="77777777" w:rsidTr="00F434B9">
        <w:trPr>
          <w:cantSplit/>
        </w:trPr>
        <w:tc>
          <w:tcPr>
            <w:tcW w:w="10031" w:type="dxa"/>
            <w:gridSpan w:val="2"/>
          </w:tcPr>
          <w:p w14:paraId="1E85180D" w14:textId="77777777" w:rsidR="00605474" w:rsidRPr="00854C4D" w:rsidRDefault="00605474" w:rsidP="00605474">
            <w:pPr>
              <w:spacing w:before="0" w:line="240" w:lineRule="atLeast"/>
              <w:rPr>
                <w:rFonts w:cstheme="minorHAnsi"/>
                <w:b/>
                <w:szCs w:val="24"/>
                <w:lang w:val="es-ES"/>
              </w:rPr>
            </w:pPr>
          </w:p>
        </w:tc>
      </w:tr>
      <w:tr w:rsidR="00605474" w:rsidRPr="00854C4D" w14:paraId="3CECB465" w14:textId="77777777" w:rsidTr="00F434B9">
        <w:trPr>
          <w:cantSplit/>
        </w:trPr>
        <w:tc>
          <w:tcPr>
            <w:tcW w:w="10031" w:type="dxa"/>
            <w:gridSpan w:val="2"/>
          </w:tcPr>
          <w:p w14:paraId="408156D3" w14:textId="77777777" w:rsidR="00605474" w:rsidRPr="00854C4D" w:rsidRDefault="00D87704" w:rsidP="00C9628E">
            <w:pPr>
              <w:pStyle w:val="Source"/>
              <w:spacing w:before="120"/>
              <w:rPr>
                <w:lang w:val="es-ES"/>
              </w:rPr>
            </w:pPr>
            <w:r w:rsidRPr="00854C4D">
              <w:rPr>
                <w:lang w:val="es-ES"/>
              </w:rPr>
              <w:t>Informe del Consejo</w:t>
            </w:r>
          </w:p>
        </w:tc>
      </w:tr>
      <w:tr w:rsidR="00605474" w:rsidRPr="00854C4D" w14:paraId="7CB946DD" w14:textId="77777777" w:rsidTr="00F434B9">
        <w:trPr>
          <w:cantSplit/>
        </w:trPr>
        <w:tc>
          <w:tcPr>
            <w:tcW w:w="10031" w:type="dxa"/>
            <w:gridSpan w:val="2"/>
          </w:tcPr>
          <w:p w14:paraId="5FD15511" w14:textId="77777777" w:rsidR="00605474" w:rsidRPr="00854C4D" w:rsidRDefault="00D87704" w:rsidP="00605474">
            <w:pPr>
              <w:pStyle w:val="Title1"/>
              <w:rPr>
                <w:lang w:val="es-ES"/>
              </w:rPr>
            </w:pPr>
            <w:r w:rsidRPr="00854C4D">
              <w:rPr>
                <w:lang w:val="es-ES"/>
              </w:rPr>
              <w:t>PROYECTOS DE RESOLUCIÓN 71, 72 Y 151 Y ANEXOS A LA RESOLUCIÓN 71 – PROYECTO DE PLANES ESTRATÉGICO Y FINANCIERO DE LA UNIÓN PARA 2016-2019</w:t>
            </w:r>
          </w:p>
        </w:tc>
      </w:tr>
    </w:tbl>
    <w:p w14:paraId="6AE07662" w14:textId="77777777" w:rsidR="00F70DFD" w:rsidRPr="00854C4D" w:rsidRDefault="00F70DFD" w:rsidP="008D52CF">
      <w:pPr>
        <w:rPr>
          <w:lang w:val="es-ES"/>
        </w:rPr>
      </w:pPr>
    </w:p>
    <w:tbl>
      <w:tblPr>
        <w:tblStyle w:val="TableGrid"/>
        <w:tblW w:w="0" w:type="auto"/>
        <w:tblLook w:val="04A0" w:firstRow="1" w:lastRow="0" w:firstColumn="1" w:lastColumn="0" w:noHBand="0" w:noVBand="1"/>
      </w:tblPr>
      <w:tblGrid>
        <w:gridCol w:w="9635"/>
      </w:tblGrid>
      <w:tr w:rsidR="00F70DFD" w:rsidRPr="00854C4D" w14:paraId="0983C60B" w14:textId="77777777" w:rsidTr="00F70DFD">
        <w:tc>
          <w:tcPr>
            <w:tcW w:w="9861" w:type="dxa"/>
          </w:tcPr>
          <w:p w14:paraId="402A6F3C" w14:textId="77777777" w:rsidR="00854C4D" w:rsidRDefault="00F70DFD" w:rsidP="006D4F3E">
            <w:pPr>
              <w:jc w:val="left"/>
              <w:rPr>
                <w:lang w:val="es-ES"/>
              </w:rPr>
            </w:pPr>
            <w:r w:rsidRPr="00854C4D">
              <w:rPr>
                <w:lang w:val="es-ES"/>
              </w:rPr>
              <w:t xml:space="preserve">El presente informe </w:t>
            </w:r>
            <w:r w:rsidR="00854C4D">
              <w:rPr>
                <w:lang w:val="es-ES"/>
              </w:rPr>
              <w:t>incluye los documentos relativos a la adopción de los Planes Estratégico y Financiero de la Unión para 2016-2019.</w:t>
            </w:r>
          </w:p>
          <w:p w14:paraId="36FA1E59" w14:textId="7632143D" w:rsidR="00854C4D" w:rsidRPr="00854C4D" w:rsidRDefault="00854C4D" w:rsidP="00760736">
            <w:pPr>
              <w:jc w:val="left"/>
              <w:rPr>
                <w:b/>
                <w:bCs/>
                <w:lang w:val="es-ES"/>
              </w:rPr>
            </w:pPr>
            <w:r>
              <w:rPr>
                <w:lang w:val="es-ES"/>
              </w:rPr>
              <w:t>En la Resolución 71 se adopta el Plan Estratégico cuatrienal de la Unión (</w:t>
            </w:r>
            <w:r w:rsidRPr="00854C4D">
              <w:rPr>
                <w:i/>
                <w:lang w:val="es-ES"/>
              </w:rPr>
              <w:t>Anexo 2 a la Resolución</w:t>
            </w:r>
            <w:r w:rsidR="00760736">
              <w:rPr>
                <w:i/>
                <w:lang w:val="es-ES"/>
              </w:rPr>
              <w:t> </w:t>
            </w:r>
            <w:r w:rsidRPr="00854C4D">
              <w:rPr>
                <w:i/>
                <w:lang w:val="es-ES"/>
              </w:rPr>
              <w:t>71: Plan Estratégico de la Unión para 2016-2019) y se garantiza la vinculación con el Plan Financiero cuatrienal (Anexo 3 a la Resolución 71: Asignación de recursos a las metas y los objetivos estratégicos</w:t>
            </w:r>
            <w:r w:rsidR="00760736">
              <w:rPr>
                <w:lang w:val="es-ES"/>
              </w:rPr>
              <w:t>).</w:t>
            </w:r>
          </w:p>
          <w:p w14:paraId="346B1619" w14:textId="77777777" w:rsidR="00F70DFD" w:rsidRPr="00854C4D" w:rsidRDefault="00854C4D" w:rsidP="006D4F3E">
            <w:pPr>
              <w:pStyle w:val="enumlev1"/>
              <w:ind w:left="0" w:firstLine="0"/>
              <w:jc w:val="left"/>
              <w:rPr>
                <w:lang w:val="es-ES"/>
              </w:rPr>
            </w:pPr>
            <w:r w:rsidRPr="00854C4D">
              <w:rPr>
                <w:lang w:val="es-ES"/>
              </w:rPr>
              <w:t>También se proponen las revisiones oportunas a las Resoluciones 71, 72 y 151 para su adaptación al nuevo plan estratégico y con miras a garantizar el éxito de su aplicación.</w:t>
            </w:r>
          </w:p>
          <w:p w14:paraId="0B3B87CA" w14:textId="77777777" w:rsidR="00854C4D" w:rsidRDefault="00854C4D" w:rsidP="006D4F3E">
            <w:pPr>
              <w:jc w:val="left"/>
              <w:rPr>
                <w:lang w:val="es-ES"/>
              </w:rPr>
            </w:pPr>
            <w:r>
              <w:rPr>
                <w:lang w:val="es-ES"/>
              </w:rPr>
              <w:t>Los documentos han sido examinados y refrendados por la reunión de 2014 del Consejo.</w:t>
            </w:r>
          </w:p>
          <w:p w14:paraId="05D50789" w14:textId="49AC3E8D" w:rsidR="00854C4D" w:rsidRDefault="00854C4D" w:rsidP="00760736">
            <w:pPr>
              <w:jc w:val="left"/>
              <w:rPr>
                <w:lang w:val="es-ES"/>
              </w:rPr>
            </w:pPr>
            <w:r>
              <w:rPr>
                <w:lang w:val="es-ES"/>
              </w:rPr>
              <w:t xml:space="preserve">El informe se basa en la labor del </w:t>
            </w:r>
            <w:r w:rsidRPr="00854C4D">
              <w:rPr>
                <w:lang w:val="es-ES"/>
              </w:rPr>
              <w:t>Grupo de Trabajo del Consejo para la elaboración del Plan Estratégico y del Plan Financiero de la Unión para el periodo de 2016-2019 (GTC PE-PF)</w:t>
            </w:r>
            <w:r>
              <w:rPr>
                <w:lang w:val="es-ES"/>
              </w:rPr>
              <w:t>, e incluye la contribución del UIT-D al Plan Estratégico acordada durante la CMDT-14. Los resultados de las discusiones del Grupo Asesor de Radiocomunicaciones (GAR) y el Grupo Asesor de Normalización de las Telecomunicaciones (GANT) que tuvieron lugar en Ginebra en junio de</w:t>
            </w:r>
            <w:r w:rsidR="00760736">
              <w:rPr>
                <w:lang w:val="es-ES"/>
              </w:rPr>
              <w:t> </w:t>
            </w:r>
            <w:r>
              <w:rPr>
                <w:lang w:val="es-ES"/>
              </w:rPr>
              <w:t>2014, tras la reunión del Consejo, también han sido incorporados a la Revisión 1 del presente documento.</w:t>
            </w:r>
          </w:p>
          <w:p w14:paraId="588EBA41" w14:textId="77777777" w:rsidR="00F70DFD" w:rsidRPr="00854C4D" w:rsidRDefault="00854C4D" w:rsidP="006D4F3E">
            <w:pPr>
              <w:jc w:val="left"/>
              <w:rPr>
                <w:b/>
                <w:lang w:val="es-ES"/>
              </w:rPr>
            </w:pPr>
            <w:r w:rsidRPr="00854C4D">
              <w:rPr>
                <w:b/>
                <w:lang w:val="es-ES"/>
              </w:rPr>
              <w:t>Acción solicitada</w:t>
            </w:r>
          </w:p>
          <w:p w14:paraId="768C453F" w14:textId="0CFB2600" w:rsidR="00854C4D" w:rsidRDefault="00854C4D" w:rsidP="00760736">
            <w:pPr>
              <w:jc w:val="left"/>
              <w:rPr>
                <w:lang w:val="es-ES"/>
              </w:rPr>
            </w:pPr>
            <w:r>
              <w:rPr>
                <w:lang w:val="es-ES"/>
              </w:rPr>
              <w:t>Se invita a la Conferencia de Plenipotenciarios a examinar y adoptar el proyecto de Resolución</w:t>
            </w:r>
            <w:r w:rsidR="00760736">
              <w:rPr>
                <w:lang w:val="es-ES"/>
              </w:rPr>
              <w:t> </w:t>
            </w:r>
            <w:r>
              <w:rPr>
                <w:lang w:val="es-ES"/>
              </w:rPr>
              <w:t>71, incluidos los cuatro Anexos a la Resolución 71, y los proyectos de Resolución 72 y</w:t>
            </w:r>
            <w:r w:rsidR="00760736">
              <w:rPr>
                <w:lang w:val="es-ES"/>
              </w:rPr>
              <w:t> </w:t>
            </w:r>
            <w:r>
              <w:rPr>
                <w:lang w:val="es-ES"/>
              </w:rPr>
              <w:t>151.</w:t>
            </w:r>
          </w:p>
          <w:p w14:paraId="7E4988D4" w14:textId="77777777" w:rsidR="00854C4D" w:rsidRPr="00854C4D" w:rsidRDefault="00854C4D" w:rsidP="006D4F3E">
            <w:pPr>
              <w:jc w:val="left"/>
              <w:rPr>
                <w:b/>
                <w:lang w:val="es-ES"/>
              </w:rPr>
            </w:pPr>
            <w:r w:rsidRPr="006D4F3E">
              <w:rPr>
                <w:b/>
                <w:bCs/>
                <w:szCs w:val="24"/>
                <w:lang w:eastAsia="zh-CN"/>
              </w:rPr>
              <w:t>Referencias</w:t>
            </w:r>
          </w:p>
          <w:p w14:paraId="66133276" w14:textId="77777777" w:rsidR="00854C4D" w:rsidRPr="00854C4D" w:rsidRDefault="00E57D78" w:rsidP="00F70DFD">
            <w:pPr>
              <w:rPr>
                <w:lang w:val="es-ES"/>
              </w:rPr>
            </w:pPr>
            <w:hyperlink r:id="rId9" w:anchor="res71" w:history="1">
              <w:r w:rsidR="00854C4D" w:rsidRPr="00854C4D">
                <w:rPr>
                  <w:rFonts w:cs="Calibri"/>
                  <w:i/>
                  <w:color w:val="0000FF"/>
                  <w:szCs w:val="24"/>
                  <w:u w:val="single"/>
                  <w:lang w:val="es-ES"/>
                </w:rPr>
                <w:t>Resolución 71 (Rev. Guadalajara, 2010)</w:t>
              </w:r>
            </w:hyperlink>
            <w:r w:rsidR="00854C4D" w:rsidRPr="00854C4D">
              <w:rPr>
                <w:rFonts w:cs="Calibri"/>
                <w:i/>
                <w:color w:val="0000FF"/>
                <w:szCs w:val="24"/>
                <w:u w:val="single"/>
                <w:lang w:val="es-ES"/>
              </w:rPr>
              <w:br/>
            </w:r>
            <w:hyperlink r:id="rId10" w:anchor="res72" w:history="1">
              <w:r w:rsidR="00854C4D" w:rsidRPr="00854C4D">
                <w:rPr>
                  <w:rFonts w:cs="Calibri"/>
                  <w:i/>
                  <w:color w:val="0000FF"/>
                  <w:szCs w:val="24"/>
                  <w:u w:val="single"/>
                  <w:lang w:val="es-ES"/>
                </w:rPr>
                <w:t>Resolución 72 (Rev. Guadalajara, 2010)</w:t>
              </w:r>
            </w:hyperlink>
            <w:r w:rsidR="00854C4D" w:rsidRPr="00854C4D">
              <w:rPr>
                <w:rFonts w:cs="Calibri"/>
                <w:i/>
                <w:color w:val="0000FF"/>
                <w:szCs w:val="24"/>
                <w:u w:val="single"/>
                <w:lang w:val="es-ES"/>
              </w:rPr>
              <w:br/>
            </w:r>
            <w:hyperlink r:id="rId11" w:anchor="res151" w:history="1">
              <w:r w:rsidR="00854C4D" w:rsidRPr="00854C4D">
                <w:rPr>
                  <w:rFonts w:cs="Calibri"/>
                  <w:i/>
                  <w:color w:val="0000FF"/>
                  <w:szCs w:val="24"/>
                  <w:u w:val="single"/>
                  <w:lang w:val="es-ES"/>
                </w:rPr>
                <w:t>Resolución 151 (Rev. Guadalajara, 2010)</w:t>
              </w:r>
            </w:hyperlink>
          </w:p>
        </w:tc>
      </w:tr>
    </w:tbl>
    <w:p w14:paraId="1F513A10" w14:textId="77777777" w:rsidR="00F70DFD" w:rsidRPr="00854C4D" w:rsidRDefault="00F70DFD" w:rsidP="008D52CF">
      <w:pPr>
        <w:rPr>
          <w:lang w:val="es-ES"/>
        </w:rPr>
      </w:pPr>
    </w:p>
    <w:p w14:paraId="0A2D35C8" w14:textId="77777777" w:rsidR="00E36E95" w:rsidRPr="00854C4D" w:rsidRDefault="00E36E95">
      <w:pPr>
        <w:spacing w:before="0"/>
        <w:rPr>
          <w:sz w:val="28"/>
          <w:lang w:val="es-ES"/>
        </w:rPr>
      </w:pPr>
      <w:r w:rsidRPr="00854C4D">
        <w:rPr>
          <w:sz w:val="28"/>
          <w:lang w:val="es-ES"/>
        </w:rPr>
        <w:br w:type="page"/>
      </w:r>
    </w:p>
    <w:p w14:paraId="0374F574" w14:textId="77777777" w:rsidR="005253AC" w:rsidRPr="005253AC" w:rsidRDefault="005253AC">
      <w:pPr>
        <w:tabs>
          <w:tab w:val="clear" w:pos="567"/>
          <w:tab w:val="clear" w:pos="1134"/>
          <w:tab w:val="clear" w:pos="1701"/>
          <w:tab w:val="clear" w:pos="2268"/>
          <w:tab w:val="clear" w:pos="2835"/>
        </w:tabs>
        <w:overflowPunct/>
        <w:autoSpaceDE/>
        <w:autoSpaceDN/>
        <w:adjustRightInd/>
        <w:textAlignment w:val="auto"/>
        <w:rPr>
          <w:b/>
          <w:lang w:val="es-ES"/>
        </w:rPr>
      </w:pPr>
      <w:bookmarkStart w:id="0" w:name="res71"/>
      <w:bookmarkEnd w:id="0"/>
      <w:r w:rsidRPr="005253AC">
        <w:rPr>
          <w:b/>
          <w:lang w:val="es-ES"/>
        </w:rPr>
        <w:lastRenderedPageBreak/>
        <w:t>Nota introductoria</w:t>
      </w:r>
    </w:p>
    <w:p w14:paraId="38F914AB" w14:textId="77777777" w:rsidR="005253AC" w:rsidRDefault="005253AC" w:rsidP="005253AC">
      <w:r>
        <w:t>El presente informe contiene los siguientes textos, aprobados por el Consejo en su reunión de 2014:</w:t>
      </w:r>
    </w:p>
    <w:p w14:paraId="469AC06F" w14:textId="77777777" w:rsidR="005253AC" w:rsidRDefault="005253AC" w:rsidP="005253AC">
      <w:pPr>
        <w:pStyle w:val="enumlev1"/>
      </w:pPr>
      <w:r>
        <w:t>–</w:t>
      </w:r>
      <w:r>
        <w:tab/>
        <w:t xml:space="preserve">Proyecto de </w:t>
      </w:r>
      <w:hyperlink w:anchor="res71" w:history="1">
        <w:r w:rsidRPr="00A15048">
          <w:rPr>
            <w:rStyle w:val="Hyperlink"/>
          </w:rPr>
          <w:t xml:space="preserve">Resolución </w:t>
        </w:r>
        <w:r w:rsidRPr="00A15048">
          <w:rPr>
            <w:rStyle w:val="Hyperlink"/>
            <w:sz w:val="23"/>
            <w:szCs w:val="23"/>
            <w:lang w:eastAsia="zh-CN"/>
          </w:rPr>
          <w:t>71</w:t>
        </w:r>
      </w:hyperlink>
      <w:r>
        <w:t>;</w:t>
      </w:r>
    </w:p>
    <w:p w14:paraId="39D533C6" w14:textId="77777777" w:rsidR="005253AC" w:rsidRDefault="005253AC" w:rsidP="005253AC">
      <w:pPr>
        <w:pStyle w:val="enumlev1"/>
      </w:pPr>
      <w:r>
        <w:t>–</w:t>
      </w:r>
      <w:r>
        <w:tab/>
      </w:r>
      <w:hyperlink w:anchor="res71annex1" w:history="1">
        <w:r w:rsidRPr="00A15048">
          <w:rPr>
            <w:rStyle w:val="Hyperlink"/>
            <w:sz w:val="23"/>
            <w:szCs w:val="23"/>
            <w:lang w:eastAsia="zh-CN"/>
          </w:rPr>
          <w:t>Anexo 1 a la Resolución 71</w:t>
        </w:r>
      </w:hyperlink>
      <w:r>
        <w:t xml:space="preserve">: </w:t>
      </w:r>
      <w:r w:rsidRPr="000D21CC">
        <w:t>Información de referencia sobre el Plan Estratégico</w:t>
      </w:r>
    </w:p>
    <w:p w14:paraId="432FF76A" w14:textId="77777777" w:rsidR="005253AC" w:rsidRDefault="005253AC" w:rsidP="005253AC">
      <w:pPr>
        <w:pStyle w:val="enumlev1"/>
      </w:pPr>
      <w:r>
        <w:t>–</w:t>
      </w:r>
      <w:r>
        <w:tab/>
      </w:r>
      <w:hyperlink w:anchor="res71annex2" w:history="1">
        <w:r w:rsidRPr="00A15048">
          <w:rPr>
            <w:rStyle w:val="Hyperlink"/>
            <w:sz w:val="23"/>
            <w:szCs w:val="23"/>
            <w:lang w:eastAsia="zh-CN"/>
          </w:rPr>
          <w:t>Anexo 2 a la Resolución 71</w:t>
        </w:r>
      </w:hyperlink>
      <w:r>
        <w:t>: Plan Estratégico de la Unión para 2016-2019</w:t>
      </w:r>
    </w:p>
    <w:p w14:paraId="22337819" w14:textId="77777777" w:rsidR="005253AC" w:rsidRDefault="005253AC" w:rsidP="005253AC">
      <w:pPr>
        <w:pStyle w:val="enumlev1"/>
      </w:pPr>
      <w:r>
        <w:t>–</w:t>
      </w:r>
      <w:r>
        <w:tab/>
      </w:r>
      <w:hyperlink w:anchor="res71anexo3" w:history="1">
        <w:r w:rsidRPr="00A15048">
          <w:rPr>
            <w:rStyle w:val="Hyperlink"/>
            <w:sz w:val="23"/>
            <w:szCs w:val="23"/>
            <w:lang w:eastAsia="zh-CN"/>
          </w:rPr>
          <w:t>Anexo 3 a la Resolución 71</w:t>
        </w:r>
      </w:hyperlink>
      <w:r>
        <w:t xml:space="preserve">: </w:t>
      </w:r>
      <w:r w:rsidRPr="000D21CC">
        <w:t>Asignación de recursos a las metas y los objetivos estratégicos</w:t>
      </w:r>
      <w:r w:rsidRPr="0025507E">
        <w:rPr>
          <w:rStyle w:val="FootnoteReference"/>
          <w:sz w:val="20"/>
          <w:lang w:eastAsia="zh-CN"/>
        </w:rPr>
        <w:footnoteReference w:id="1"/>
      </w:r>
    </w:p>
    <w:p w14:paraId="2B9321B6" w14:textId="77777777" w:rsidR="005253AC" w:rsidRDefault="005253AC" w:rsidP="005253AC">
      <w:pPr>
        <w:pStyle w:val="enumlev1"/>
        <w:rPr>
          <w:b/>
          <w:bCs/>
        </w:rPr>
      </w:pPr>
      <w:r>
        <w:t>–</w:t>
      </w:r>
      <w:r>
        <w:tab/>
      </w:r>
      <w:hyperlink w:anchor="res71anexo4" w:history="1">
        <w:r w:rsidRPr="00A15048">
          <w:rPr>
            <w:rStyle w:val="Hyperlink"/>
          </w:rPr>
          <w:t>Anexo 4 a la Resolución 71</w:t>
        </w:r>
      </w:hyperlink>
      <w:r>
        <w:t xml:space="preserve">: </w:t>
      </w:r>
      <w:r w:rsidRPr="00F70DFD">
        <w:t>Glosario del Plan Estratégico de la Unión para 2016-2019</w:t>
      </w:r>
    </w:p>
    <w:p w14:paraId="468119A9" w14:textId="77777777" w:rsidR="005253AC" w:rsidRDefault="005253AC" w:rsidP="005253AC">
      <w:pPr>
        <w:pStyle w:val="enumlev1"/>
        <w:rPr>
          <w:b/>
          <w:bCs/>
        </w:rPr>
      </w:pPr>
      <w:r>
        <w:t>–</w:t>
      </w:r>
      <w:r>
        <w:tab/>
      </w:r>
      <w:r w:rsidRPr="00F70DFD">
        <w:t>Proyectos de Resolución</w:t>
      </w:r>
      <w:r>
        <w:rPr>
          <w:b/>
          <w:bCs/>
        </w:rPr>
        <w:t xml:space="preserve"> </w:t>
      </w:r>
      <w:hyperlink w:anchor="res72" w:history="1">
        <w:r w:rsidRPr="00A15048">
          <w:rPr>
            <w:rStyle w:val="Hyperlink"/>
            <w:sz w:val="23"/>
            <w:szCs w:val="23"/>
            <w:lang w:eastAsia="zh-CN"/>
          </w:rPr>
          <w:t>72</w:t>
        </w:r>
      </w:hyperlink>
      <w:r>
        <w:rPr>
          <w:b/>
          <w:bCs/>
        </w:rPr>
        <w:t xml:space="preserve"> </w:t>
      </w:r>
      <w:r w:rsidRPr="00C9628E">
        <w:t>y</w:t>
      </w:r>
      <w:r>
        <w:rPr>
          <w:b/>
          <w:bCs/>
        </w:rPr>
        <w:t xml:space="preserve"> </w:t>
      </w:r>
      <w:hyperlink w:anchor="res151" w:history="1">
        <w:r w:rsidRPr="00A15048">
          <w:rPr>
            <w:rStyle w:val="Hyperlink"/>
            <w:sz w:val="23"/>
            <w:szCs w:val="23"/>
            <w:lang w:eastAsia="zh-CN"/>
          </w:rPr>
          <w:t>151</w:t>
        </w:r>
      </w:hyperlink>
      <w:r>
        <w:rPr>
          <w:b/>
          <w:bCs/>
        </w:rPr>
        <w:t>.</w:t>
      </w:r>
    </w:p>
    <w:p w14:paraId="61C23A5D" w14:textId="77777777" w:rsidR="005253AC" w:rsidRDefault="005253AC" w:rsidP="005253AC">
      <w:r>
        <w:t xml:space="preserve">De conformidad con el </w:t>
      </w:r>
      <w:hyperlink r:id="rId12" w:history="1">
        <w:r>
          <w:rPr>
            <w:rStyle w:val="Hyperlink"/>
            <w:sz w:val="23"/>
            <w:szCs w:val="23"/>
          </w:rPr>
          <w:t xml:space="preserve">número </w:t>
        </w:r>
        <w:r w:rsidRPr="00F70DFD">
          <w:rPr>
            <w:rStyle w:val="Hyperlink"/>
            <w:sz w:val="23"/>
            <w:szCs w:val="23"/>
          </w:rPr>
          <w:t>74A</w:t>
        </w:r>
      </w:hyperlink>
      <w:r w:rsidRPr="00F70DFD">
        <w:rPr>
          <w:rStyle w:val="Hyperlink"/>
          <w:sz w:val="23"/>
          <w:szCs w:val="23"/>
        </w:rPr>
        <w:t xml:space="preserve"> </w:t>
      </w:r>
      <w:r>
        <w:t xml:space="preserve">de la Constitución, el Secretario General </w:t>
      </w:r>
      <w:r w:rsidRPr="000B7723">
        <w:t xml:space="preserve">preparará, en consulta con el Comité de Coordinación, y proporcionará a los Estados Miembros y a los Miembros </w:t>
      </w:r>
      <w:r>
        <w:t>de Sector</w:t>
      </w:r>
      <w:r w:rsidRPr="000B7723">
        <w:t xml:space="preserve"> la documentación que pueda ser necesaria para la elaboración de un informe sobre las políticas y el Plan Estratégico de la Unión, y coordinará la aplicación de ese Plan; dicho informe se comunicará a los Estados Miembros y a los Miembros </w:t>
      </w:r>
      <w:r>
        <w:t>de Sector</w:t>
      </w:r>
      <w:r w:rsidRPr="000B7723">
        <w:t xml:space="preserve"> para su examen durante las dos últimas reuniones ordinarias programadas del Consejo que precedan a una Confe</w:t>
      </w:r>
      <w:r w:rsidRPr="000B7723">
        <w:softHyphen/>
        <w:t>rencia de Plenipotenciarios</w:t>
      </w:r>
      <w:r>
        <w:t>.</w:t>
      </w:r>
    </w:p>
    <w:p w14:paraId="7345F70C" w14:textId="77777777" w:rsidR="005253AC" w:rsidRDefault="005253AC" w:rsidP="005253AC">
      <w:r>
        <w:t xml:space="preserve">De acuerdo con los </w:t>
      </w:r>
      <w:hyperlink r:id="rId13" w:history="1">
        <w:r w:rsidRPr="00C9628E">
          <w:rPr>
            <w:rStyle w:val="Hyperlink"/>
            <w:sz w:val="23"/>
            <w:szCs w:val="23"/>
          </w:rPr>
          <w:t>número</w:t>
        </w:r>
        <w:r>
          <w:rPr>
            <w:rStyle w:val="Hyperlink"/>
            <w:sz w:val="23"/>
            <w:szCs w:val="23"/>
          </w:rPr>
          <w:t>s</w:t>
        </w:r>
        <w:r w:rsidRPr="00C9628E">
          <w:rPr>
            <w:rStyle w:val="Hyperlink"/>
            <w:sz w:val="23"/>
            <w:szCs w:val="23"/>
          </w:rPr>
          <w:t xml:space="preserve"> </w:t>
        </w:r>
        <w:r w:rsidRPr="00F70DFD">
          <w:rPr>
            <w:rStyle w:val="Hyperlink"/>
            <w:sz w:val="23"/>
            <w:szCs w:val="23"/>
          </w:rPr>
          <w:t>62A</w:t>
        </w:r>
      </w:hyperlink>
      <w:r w:rsidRPr="00F70DFD">
        <w:rPr>
          <w:sz w:val="23"/>
          <w:szCs w:val="23"/>
        </w:rPr>
        <w:t xml:space="preserve"> </w:t>
      </w:r>
      <w:r>
        <w:rPr>
          <w:sz w:val="23"/>
          <w:szCs w:val="23"/>
        </w:rPr>
        <w:t>y</w:t>
      </w:r>
      <w:r w:rsidRPr="00F70DFD">
        <w:rPr>
          <w:sz w:val="23"/>
          <w:szCs w:val="23"/>
        </w:rPr>
        <w:t xml:space="preserve"> </w:t>
      </w:r>
      <w:hyperlink r:id="rId14" w:history="1">
        <w:r w:rsidRPr="00F70DFD">
          <w:rPr>
            <w:rStyle w:val="Hyperlink"/>
            <w:sz w:val="23"/>
            <w:szCs w:val="23"/>
          </w:rPr>
          <w:t>62B</w:t>
        </w:r>
      </w:hyperlink>
      <w:r w:rsidRPr="00C9628E">
        <w:rPr>
          <w:rStyle w:val="Hyperlink"/>
          <w:sz w:val="23"/>
          <w:szCs w:val="23"/>
          <w:u w:val="none"/>
        </w:rPr>
        <w:t xml:space="preserve"> </w:t>
      </w:r>
      <w:r>
        <w:t xml:space="preserve">del Convenio, el Consejo </w:t>
      </w:r>
      <w:r w:rsidRPr="002D1370">
        <w:t xml:space="preserve">recibirá y examinará los datos concretos destinados a la planificación estratégica proporcionados por el Secretario General en cumplimiento del número 74A de la Constitución y, en la penúltima reunión ordinaria del Consejo que preceda a la Conferencia de Plenipotenciarios siguiente, iniciará la preparación de un nuevo proyecto de Plan Estratégico de la Unión, basándose en las contribuciones presentadas por los Estados Miembros y los Miembros </w:t>
      </w:r>
      <w:r>
        <w:t>de Sector</w:t>
      </w:r>
      <w:r w:rsidRPr="002D1370">
        <w:t xml:space="preserve">, así como en las de los Grupos Asesores </w:t>
      </w:r>
      <w:r>
        <w:t>de los Sectores</w:t>
      </w:r>
      <w:r w:rsidRPr="002D1370">
        <w:t>, y elaborará un proyecto de nuevo Plan Estratégico coordinado al menos cuatro meses antes del comienzo de esa Conferencia de Plenipotenciarios</w:t>
      </w:r>
      <w:r>
        <w:t>.</w:t>
      </w:r>
    </w:p>
    <w:p w14:paraId="0FDE817C" w14:textId="77777777" w:rsidR="005253AC" w:rsidRDefault="005253AC" w:rsidP="005253AC">
      <w:r>
        <w:t>En virtud del</w:t>
      </w:r>
      <w:hyperlink r:id="rId15" w:history="1">
        <w:r w:rsidRPr="0016366A">
          <w:t xml:space="preserve"> </w:t>
        </w:r>
        <w:r w:rsidRPr="00C9628E">
          <w:rPr>
            <w:rStyle w:val="Hyperlink"/>
            <w:sz w:val="23"/>
            <w:szCs w:val="23"/>
          </w:rPr>
          <w:t xml:space="preserve">número </w:t>
        </w:r>
        <w:r w:rsidRPr="00F70DFD">
          <w:rPr>
            <w:rStyle w:val="Hyperlink"/>
            <w:sz w:val="23"/>
            <w:szCs w:val="23"/>
          </w:rPr>
          <w:t>50</w:t>
        </w:r>
      </w:hyperlink>
      <w:r w:rsidRPr="004513CA">
        <w:rPr>
          <w:rStyle w:val="Hyperlink"/>
          <w:sz w:val="23"/>
          <w:szCs w:val="23"/>
          <w:u w:val="none"/>
        </w:rPr>
        <w:t xml:space="preserve"> </w:t>
      </w:r>
      <w:r>
        <w:t xml:space="preserve">de la Constitución, la Conferencia de Plenipotenciarios </w:t>
      </w:r>
      <w:r w:rsidRPr="000B7723">
        <w:t>examinará los informes del Consejo acerca de las actividades de la Unión desde la última Conferencia de Plenipotenciarios y sobre la política general y la planificación estratégica de la Unión</w:t>
      </w:r>
      <w:r>
        <w:t>; y de acuerdo con el</w:t>
      </w:r>
      <w:hyperlink r:id="rId16" w:history="1">
        <w:r w:rsidRPr="0016366A">
          <w:t xml:space="preserve"> </w:t>
        </w:r>
        <w:r w:rsidRPr="00C9628E">
          <w:rPr>
            <w:rStyle w:val="Hyperlink"/>
            <w:sz w:val="23"/>
            <w:szCs w:val="23"/>
          </w:rPr>
          <w:t xml:space="preserve">número </w:t>
        </w:r>
        <w:r w:rsidRPr="00F70DFD">
          <w:rPr>
            <w:rStyle w:val="Hyperlink"/>
            <w:sz w:val="23"/>
            <w:szCs w:val="23"/>
          </w:rPr>
          <w:t>51</w:t>
        </w:r>
      </w:hyperlink>
      <w:r w:rsidRPr="00F70DFD">
        <w:rPr>
          <w:sz w:val="23"/>
          <w:szCs w:val="23"/>
        </w:rPr>
        <w:t xml:space="preserve"> </w:t>
      </w:r>
      <w:r>
        <w:t>de la Constitución, establecerá el Plan Estratégico de la Unión.</w:t>
      </w:r>
    </w:p>
    <w:p w14:paraId="661A2FF0" w14:textId="77777777" w:rsidR="005253AC" w:rsidRDefault="005253AC" w:rsidP="005253AC">
      <w:pPr>
        <w:tabs>
          <w:tab w:val="clear" w:pos="567"/>
          <w:tab w:val="clear" w:pos="1134"/>
          <w:tab w:val="clear" w:pos="1701"/>
          <w:tab w:val="clear" w:pos="2268"/>
          <w:tab w:val="clear" w:pos="2835"/>
        </w:tabs>
        <w:overflowPunct/>
        <w:autoSpaceDE/>
        <w:autoSpaceDN/>
        <w:adjustRightInd/>
        <w:textAlignment w:val="auto"/>
      </w:pPr>
      <w:r>
        <w:t xml:space="preserve">En su reunión de 2013, el Consejo adoptó su Resolución </w:t>
      </w:r>
      <w:hyperlink r:id="rId17" w:history="1">
        <w:r w:rsidRPr="00F70DFD">
          <w:rPr>
            <w:rStyle w:val="Hyperlink"/>
            <w:sz w:val="23"/>
            <w:szCs w:val="23"/>
          </w:rPr>
          <w:t>1358</w:t>
        </w:r>
      </w:hyperlink>
      <w:r w:rsidRPr="00F70DFD">
        <w:rPr>
          <w:sz w:val="23"/>
          <w:szCs w:val="23"/>
        </w:rPr>
        <w:t xml:space="preserve"> </w:t>
      </w:r>
      <w:r w:rsidRPr="001B2519">
        <w:t>por la que se creaba el Grupo de Trabajo de</w:t>
      </w:r>
      <w:r>
        <w:t>l</w:t>
      </w:r>
      <w:r w:rsidRPr="001B2519">
        <w:t xml:space="preserve"> Consejo para la elaboración del Plan Estratégico y del Plan Financiero de la Unión para el periodo de 201</w:t>
      </w:r>
      <w:r>
        <w:t>6</w:t>
      </w:r>
      <w:r w:rsidRPr="001B2519">
        <w:t>-201</w:t>
      </w:r>
      <w:r>
        <w:t>9</w:t>
      </w:r>
      <w:r w:rsidRPr="001B2519">
        <w:t xml:space="preserve"> (GTC PE-PF)</w:t>
      </w:r>
      <w:r>
        <w:t>, bajo la presidencia del Sr. Mario R. Canazza (Brasil). Tras cuatro reuniones celebradas en 2013 y 2014,</w:t>
      </w:r>
      <w:r w:rsidRPr="001B2519">
        <w:t xml:space="preserve"> el GTC PE-PF elaboró </w:t>
      </w:r>
      <w:r>
        <w:t>un proyecto de Plan Estratégico ajustado al marco de gestión en función de los resultados</w:t>
      </w:r>
      <w:r w:rsidRPr="001B2519">
        <w:t xml:space="preserve"> sobre la base de las contribuciones presentadas por </w:t>
      </w:r>
      <w:r>
        <w:t>Los Estados Miembros, los Miembros de Sector, los Grupos Asesores de Sector, además de la Secretaría General y los Directores de las Oficinas. El proyecto</w:t>
      </w:r>
      <w:r w:rsidRPr="001B2519">
        <w:t xml:space="preserve"> de Plan Estratégico</w:t>
      </w:r>
      <w:r>
        <w:t>, al que se incorporaron las contribuciones de la CMDT-14, fue examinado y aprobado por el Consejo en su reunión de 2014.</w:t>
      </w:r>
    </w:p>
    <w:p w14:paraId="15ADE561" w14:textId="77777777" w:rsidR="005253AC" w:rsidRDefault="005253AC" w:rsidP="005253AC">
      <w:pPr>
        <w:tabs>
          <w:tab w:val="clear" w:pos="567"/>
          <w:tab w:val="clear" w:pos="1134"/>
          <w:tab w:val="clear" w:pos="1701"/>
          <w:tab w:val="clear" w:pos="2268"/>
          <w:tab w:val="clear" w:pos="2835"/>
        </w:tabs>
        <w:overflowPunct/>
        <w:autoSpaceDE/>
        <w:autoSpaceDN/>
        <w:adjustRightInd/>
        <w:textAlignment w:val="auto"/>
      </w:pPr>
      <w:r>
        <w:lastRenderedPageBreak/>
        <w:t>Con arreglo a los acuerdos de su reunión de 2014, el Consejo autorizó al Presidente del GTC PE-PF, bajo la supervisión del Presidente del Consejo, a incorporar los resultados de las discusiones del Grupo Asesor de Radiocomunicaciones (GAR) y del Grupo Asesor de Normalización de las Telecomunicaciones (GANT) que tuvieron lugar en Ginebra en junio de 2014, y a presentar en consecuencia una versión revisada de los documentos destinados a la PP-14, de ser necesario. En la Revisión 1 al presente documento se incorporan los resultados de las discusiones del GAR y del GANT acerca de los resultados y productos del UIT-R y del UIT-T.</w:t>
      </w:r>
    </w:p>
    <w:p w14:paraId="4B456FE3" w14:textId="77777777" w:rsidR="005253AC" w:rsidRDefault="005253AC" w:rsidP="005253AC">
      <w:pPr>
        <w:tabs>
          <w:tab w:val="clear" w:pos="567"/>
          <w:tab w:val="clear" w:pos="1134"/>
          <w:tab w:val="clear" w:pos="1701"/>
          <w:tab w:val="clear" w:pos="2268"/>
          <w:tab w:val="clear" w:pos="2835"/>
        </w:tabs>
        <w:overflowPunct/>
        <w:autoSpaceDE/>
        <w:autoSpaceDN/>
        <w:adjustRightInd/>
        <w:textAlignment w:val="auto"/>
      </w:pPr>
      <w:r>
        <w:t xml:space="preserve">Además, aunque el Consejo 2014 no solicitó al GAR ni al GANT que facilitaran contribuciones acerca de los </w:t>
      </w:r>
      <w:r w:rsidR="002A620B">
        <w:t>objetivos</w:t>
      </w:r>
      <w:r>
        <w:t xml:space="preserve"> propuestos del UIT-R y del UIT-T, el GAR y el GANT señalaron las siguientes propuestas para su examen por la PP-14:</w:t>
      </w:r>
    </w:p>
    <w:p w14:paraId="41E23367" w14:textId="0C3E3025" w:rsidR="005253AC" w:rsidRPr="00A95509" w:rsidRDefault="00A95509" w:rsidP="00E35DAA">
      <w:pPr>
        <w:pStyle w:val="enumlev1"/>
      </w:pPr>
      <w:r>
        <w:t>a</w:t>
      </w:r>
      <w:r w:rsidRPr="00A95509">
        <w:t>)</w:t>
      </w:r>
      <w:r w:rsidR="005253AC" w:rsidRPr="00A95509">
        <w:tab/>
        <w:t xml:space="preserve">El GAR señaló la propuesta </w:t>
      </w:r>
      <w:proofErr w:type="spellStart"/>
      <w:r w:rsidR="005253AC" w:rsidRPr="00A95509">
        <w:t>enca</w:t>
      </w:r>
      <w:r w:rsidR="00E35DAA">
        <w:t>º</w:t>
      </w:r>
      <w:r w:rsidR="005253AC" w:rsidRPr="00A95509">
        <w:t>minada</w:t>
      </w:r>
      <w:proofErr w:type="spellEnd"/>
      <w:r w:rsidR="005253AC" w:rsidRPr="00A95509">
        <w:t xml:space="preserve"> a añadir la palabra ‘oportuno’ a los Objetivos R.1 y R.2 del UIT-R.</w:t>
      </w:r>
    </w:p>
    <w:p w14:paraId="1B7D3166" w14:textId="51617D9C" w:rsidR="00A95509" w:rsidRDefault="00A95509" w:rsidP="00E35DAA">
      <w:pPr>
        <w:pStyle w:val="enumlev1"/>
      </w:pPr>
      <w:r>
        <w:t>b)</w:t>
      </w:r>
      <w:r w:rsidR="005253AC">
        <w:tab/>
      </w:r>
      <w:r w:rsidR="005253AC" w:rsidRPr="00A95509">
        <w:t>El GANT señaló la propuesta encaminada a añadir el término ‘Nacional</w:t>
      </w:r>
      <w:r w:rsidR="002A620B" w:rsidRPr="00A95509">
        <w:t>es</w:t>
      </w:r>
      <w:r w:rsidR="005253AC" w:rsidRPr="00A95509">
        <w:t xml:space="preserve">’ en el </w:t>
      </w:r>
      <w:r w:rsidR="002A620B" w:rsidRPr="00A95509">
        <w:t>O</w:t>
      </w:r>
      <w:r w:rsidR="005253AC" w:rsidRPr="00A95509">
        <w:t xml:space="preserve">bjetivo T.5 (de acuerdo con </w:t>
      </w:r>
      <w:r w:rsidR="002A620B" w:rsidRPr="00A95509">
        <w:t>el número 196 del Artículo 14 del Convenio de la Unión Internacional de Telecomunicaciones, que también se refiere a ‘organizaciones nacionales de normalización’).</w:t>
      </w:r>
      <w:r w:rsidR="002A620B">
        <w:t xml:space="preserve"> </w:t>
      </w:r>
    </w:p>
    <w:p w14:paraId="65FE7430" w14:textId="77777777" w:rsidR="008D6014" w:rsidRDefault="008D6014" w:rsidP="005253AC">
      <w:pPr>
        <w:tabs>
          <w:tab w:val="clear" w:pos="567"/>
          <w:tab w:val="clear" w:pos="1134"/>
          <w:tab w:val="clear" w:pos="1701"/>
          <w:tab w:val="clear" w:pos="2268"/>
          <w:tab w:val="clear" w:pos="2835"/>
        </w:tabs>
        <w:overflowPunct/>
        <w:autoSpaceDE/>
        <w:autoSpaceDN/>
        <w:adjustRightInd/>
        <w:textAlignment w:val="auto"/>
        <w:rPr>
          <w:caps/>
          <w:sz w:val="28"/>
          <w:lang w:val="es-ES"/>
        </w:rPr>
        <w:sectPr w:rsidR="008D6014" w:rsidSect="00E36E95">
          <w:headerReference w:type="default" r:id="rId18"/>
          <w:footerReference w:type="first" r:id="rId19"/>
          <w:type w:val="continuous"/>
          <w:pgSz w:w="11913" w:h="16834"/>
          <w:pgMar w:top="1418" w:right="1134" w:bottom="1418" w:left="1134" w:header="720" w:footer="720" w:gutter="0"/>
          <w:paperSrc w:first="15" w:other="15"/>
          <w:cols w:space="720"/>
          <w:titlePg/>
        </w:sectPr>
      </w:pPr>
    </w:p>
    <w:p w14:paraId="1DDACB64" w14:textId="13635D49" w:rsidR="005253AC" w:rsidRDefault="005253AC" w:rsidP="005253AC">
      <w:pPr>
        <w:tabs>
          <w:tab w:val="clear" w:pos="567"/>
          <w:tab w:val="clear" w:pos="1134"/>
          <w:tab w:val="clear" w:pos="1701"/>
          <w:tab w:val="clear" w:pos="2268"/>
          <w:tab w:val="clear" w:pos="2835"/>
        </w:tabs>
        <w:overflowPunct/>
        <w:autoSpaceDE/>
        <w:autoSpaceDN/>
        <w:adjustRightInd/>
        <w:textAlignment w:val="auto"/>
        <w:rPr>
          <w:caps/>
          <w:sz w:val="28"/>
          <w:lang w:val="es-ES"/>
        </w:rPr>
      </w:pPr>
    </w:p>
    <w:p w14:paraId="6DB96E0D" w14:textId="77777777" w:rsidR="008D52CF" w:rsidRPr="00854C4D" w:rsidRDefault="008D52CF" w:rsidP="00467326">
      <w:pPr>
        <w:pStyle w:val="ResNo"/>
        <w:rPr>
          <w:lang w:val="es-ES"/>
        </w:rPr>
      </w:pPr>
      <w:r w:rsidRPr="00854C4D">
        <w:rPr>
          <w:lang w:val="es-ES"/>
        </w:rPr>
        <w:t xml:space="preserve">RESOLUCIÓN  71  (Rev. </w:t>
      </w:r>
      <w:del w:id="1" w:author="Peral, Fernando" w:date="2014-02-24T10:08:00Z">
        <w:r w:rsidRPr="00854C4D" w:rsidDel="00670197">
          <w:rPr>
            <w:lang w:val="es-ES"/>
          </w:rPr>
          <w:delText>Guadalajara, 2010</w:delText>
        </w:r>
      </w:del>
      <w:ins w:id="2" w:author="Peral, Fernando" w:date="2014-02-24T11:02:00Z">
        <w:r w:rsidRPr="00854C4D">
          <w:rPr>
            <w:lang w:val="es-ES"/>
          </w:rPr>
          <w:t>B</w:t>
        </w:r>
      </w:ins>
      <w:ins w:id="3" w:author="Peral, Fernando" w:date="2014-02-24T10:08:00Z">
        <w:r w:rsidRPr="00854C4D">
          <w:rPr>
            <w:lang w:val="es-ES"/>
          </w:rPr>
          <w:t>usán, 2014</w:t>
        </w:r>
      </w:ins>
      <w:r w:rsidRPr="00854C4D">
        <w:rPr>
          <w:lang w:val="es-ES"/>
        </w:rPr>
        <w:t>)</w:t>
      </w:r>
    </w:p>
    <w:p w14:paraId="7DBFE7CC" w14:textId="77777777" w:rsidR="008D52CF" w:rsidRPr="00854C4D" w:rsidRDefault="008D52CF" w:rsidP="00467326">
      <w:pPr>
        <w:pStyle w:val="Restitle"/>
        <w:rPr>
          <w:lang w:val="es-ES"/>
        </w:rPr>
      </w:pPr>
      <w:bookmarkStart w:id="4" w:name="_Toc37487561"/>
      <w:r w:rsidRPr="00854C4D">
        <w:rPr>
          <w:lang w:val="es-ES"/>
        </w:rPr>
        <w:t xml:space="preserve">Plan Estratégico de la Unión para </w:t>
      </w:r>
      <w:bookmarkEnd w:id="4"/>
      <w:del w:id="5" w:author="Peral, Fernando" w:date="2014-02-24T10:08:00Z">
        <w:r w:rsidRPr="00854C4D" w:rsidDel="00670197">
          <w:rPr>
            <w:lang w:val="es-ES"/>
          </w:rPr>
          <w:delText>2012-2015</w:delText>
        </w:r>
      </w:del>
      <w:ins w:id="6" w:author="Peral, Fernando" w:date="2014-02-24T10:08:00Z">
        <w:r w:rsidRPr="00854C4D">
          <w:rPr>
            <w:lang w:val="es-ES"/>
          </w:rPr>
          <w:t>2016-2019</w:t>
        </w:r>
      </w:ins>
    </w:p>
    <w:p w14:paraId="462C7FB6" w14:textId="77777777" w:rsidR="008D52CF" w:rsidRPr="00854C4D" w:rsidRDefault="008D52CF" w:rsidP="00F434B9">
      <w:pPr>
        <w:pStyle w:val="Normalaftertitle"/>
        <w:rPr>
          <w:lang w:val="es-ES"/>
        </w:rPr>
      </w:pPr>
      <w:r w:rsidRPr="00854C4D">
        <w:rPr>
          <w:lang w:val="es-ES"/>
        </w:rPr>
        <w:t>La Conferencia de Plenipotenciarios de la Unión Internacional de Telecomu</w:t>
      </w:r>
      <w:r w:rsidRPr="00854C4D">
        <w:rPr>
          <w:lang w:val="es-ES"/>
        </w:rPr>
        <w:softHyphen/>
        <w:t>nicaciones (</w:t>
      </w:r>
      <w:proofErr w:type="spellStart"/>
      <w:del w:id="7" w:author="Peral, Fernando" w:date="2014-02-24T10:08:00Z">
        <w:r w:rsidRPr="00854C4D" w:rsidDel="00670197">
          <w:rPr>
            <w:lang w:val="es-ES"/>
          </w:rPr>
          <w:delText>Guadalajara, 2010</w:delText>
        </w:r>
      </w:del>
      <w:ins w:id="8" w:author="Peral, Fernando" w:date="2014-02-24T10:08:00Z">
        <w:r w:rsidRPr="00854C4D">
          <w:rPr>
            <w:lang w:val="es-ES"/>
          </w:rPr>
          <w:t>Busán</w:t>
        </w:r>
        <w:proofErr w:type="spellEnd"/>
        <w:r w:rsidRPr="00854C4D">
          <w:rPr>
            <w:lang w:val="es-ES"/>
          </w:rPr>
          <w:t>, 2014</w:t>
        </w:r>
      </w:ins>
      <w:r w:rsidRPr="00854C4D">
        <w:rPr>
          <w:lang w:val="es-ES"/>
        </w:rPr>
        <w:t>),</w:t>
      </w:r>
    </w:p>
    <w:p w14:paraId="342C33AC" w14:textId="77777777" w:rsidR="008D52CF" w:rsidRPr="00854C4D" w:rsidRDefault="008D52CF" w:rsidP="00F434B9">
      <w:pPr>
        <w:pStyle w:val="Call"/>
        <w:rPr>
          <w:lang w:val="es-ES"/>
        </w:rPr>
      </w:pPr>
      <w:r w:rsidRPr="00854C4D">
        <w:rPr>
          <w:lang w:val="es-ES"/>
        </w:rPr>
        <w:t>considerando</w:t>
      </w:r>
    </w:p>
    <w:p w14:paraId="1EC71D10" w14:textId="77777777" w:rsidR="008D52CF" w:rsidRPr="00854C4D" w:rsidRDefault="008D52CF" w:rsidP="00F434B9">
      <w:pPr>
        <w:rPr>
          <w:lang w:val="es-ES"/>
        </w:rPr>
      </w:pPr>
      <w:r w:rsidRPr="00854C4D">
        <w:rPr>
          <w:i/>
          <w:iCs/>
          <w:lang w:val="es-ES"/>
        </w:rPr>
        <w:t>a)</w:t>
      </w:r>
      <w:r w:rsidRPr="00854C4D">
        <w:rPr>
          <w:i/>
          <w:iCs/>
          <w:lang w:val="es-ES"/>
        </w:rPr>
        <w:tab/>
      </w:r>
      <w:r w:rsidRPr="00854C4D">
        <w:rPr>
          <w:lang w:val="es-ES"/>
        </w:rPr>
        <w:t>las disposiciones de la Constitución y del Convenio de la UIT relativas a las políticas y los planes estratégicos;</w:t>
      </w:r>
    </w:p>
    <w:p w14:paraId="57B29E8A" w14:textId="77777777" w:rsidR="008D52CF" w:rsidRPr="00854C4D" w:rsidRDefault="008D52CF" w:rsidP="00F434B9">
      <w:pPr>
        <w:rPr>
          <w:lang w:val="es-ES"/>
        </w:rPr>
      </w:pPr>
      <w:r w:rsidRPr="00854C4D">
        <w:rPr>
          <w:i/>
          <w:iCs/>
          <w:lang w:val="es-ES"/>
        </w:rPr>
        <w:t>b)</w:t>
      </w:r>
      <w:r w:rsidRPr="00854C4D">
        <w:rPr>
          <w:lang w:val="es-ES"/>
        </w:rPr>
        <w:tab/>
        <w:t>el Artículo 19 del Convenio sobre la participación de los Miembros de Sector en las actividades de la Unión</w:t>
      </w:r>
      <w:del w:id="9" w:author="Hernandez, Felipe" w:date="2014-05-14T22:44:00Z">
        <w:r w:rsidRPr="00854C4D" w:rsidDel="00484F96">
          <w:rPr>
            <w:lang w:val="es-ES"/>
          </w:rPr>
          <w:delText>,</w:delText>
        </w:r>
      </w:del>
      <w:ins w:id="10" w:author="Hernandez, Felipe" w:date="2014-05-14T22:44:00Z">
        <w:r w:rsidRPr="00854C4D">
          <w:rPr>
            <w:lang w:val="es-ES"/>
          </w:rPr>
          <w:t>;</w:t>
        </w:r>
      </w:ins>
    </w:p>
    <w:p w14:paraId="7A790905" w14:textId="77777777" w:rsidR="008D52CF" w:rsidRPr="00854C4D" w:rsidRDefault="008D52CF" w:rsidP="00F434B9">
      <w:pPr>
        <w:spacing w:before="360"/>
        <w:rPr>
          <w:lang w:val="es-ES"/>
        </w:rPr>
      </w:pPr>
      <w:r w:rsidRPr="00854C4D">
        <w:rPr>
          <w:i/>
          <w:lang w:val="es-ES"/>
          <w:rPrChange w:id="11" w:author="Satorre" w:date="2014-05-13T23:15:00Z">
            <w:rPr>
              <w:i/>
              <w:lang w:val="en-GB"/>
            </w:rPr>
          </w:rPrChange>
        </w:rPr>
        <w:t>c)</w:t>
      </w:r>
      <w:r w:rsidRPr="00854C4D">
        <w:rPr>
          <w:i/>
          <w:lang w:val="es-ES"/>
          <w:rPrChange w:id="12" w:author="Satorre" w:date="2014-05-13T23:15:00Z">
            <w:rPr>
              <w:i/>
              <w:lang w:val="en-GB"/>
            </w:rPr>
          </w:rPrChange>
        </w:rPr>
        <w:tab/>
      </w:r>
      <w:ins w:id="13" w:author="Satorre" w:date="2014-05-13T23:14:00Z">
        <w:r w:rsidRPr="00854C4D">
          <w:rPr>
            <w:lang w:val="es-ES"/>
            <w:rPrChange w:id="14" w:author="Satorre" w:date="2014-05-13T23:15:00Z">
              <w:rPr>
                <w:lang w:val="en-GB"/>
              </w:rPr>
            </w:rPrChange>
          </w:rPr>
          <w:t>la Resolución 72 (Rev. Guadalajara, 2010) que subraya la importancia de la vinculación de los Planes Estratégico, Financiero y Operacional como base para medir los progresos en la consecuci</w:t>
        </w:r>
      </w:ins>
      <w:ins w:id="15" w:author="Satorre" w:date="2014-05-13T23:15:00Z">
        <w:r w:rsidRPr="00854C4D">
          <w:rPr>
            <w:lang w:val="es-ES"/>
          </w:rPr>
          <w:t>ón de los objetivos y metas de la UIT,</w:t>
        </w:r>
      </w:ins>
    </w:p>
    <w:p w14:paraId="105BEC72" w14:textId="77777777" w:rsidR="008D52CF" w:rsidRPr="00854C4D" w:rsidRDefault="008D52CF" w:rsidP="00F434B9">
      <w:pPr>
        <w:pStyle w:val="Call"/>
        <w:rPr>
          <w:lang w:val="es-ES"/>
        </w:rPr>
      </w:pPr>
      <w:r w:rsidRPr="00854C4D">
        <w:rPr>
          <w:lang w:val="es-ES"/>
        </w:rPr>
        <w:t>observando</w:t>
      </w:r>
    </w:p>
    <w:p w14:paraId="318A8CFC" w14:textId="77777777" w:rsidR="008D52CF" w:rsidRPr="00854C4D" w:rsidRDefault="008D52CF" w:rsidP="00F434B9">
      <w:pPr>
        <w:rPr>
          <w:lang w:val="es-ES"/>
        </w:rPr>
      </w:pPr>
      <w:r w:rsidRPr="00854C4D">
        <w:rPr>
          <w:lang w:val="es-ES"/>
        </w:rPr>
        <w:t>los desafíos a los que se enfrenta la Unión para alcanzar sus metas en un entorno de las telecomunicaciones/tecnologías de la información y la comunicación (TIC) en constante evolución,</w:t>
      </w:r>
      <w:ins w:id="16" w:author="Peral, Fernando" w:date="2014-02-24T10:09:00Z">
        <w:r w:rsidRPr="00854C4D">
          <w:rPr>
            <w:lang w:val="es-ES"/>
          </w:rPr>
          <w:t xml:space="preserve"> así como el contexto para la elaboración y aplicación del Plan Estratégico, según se describe en el Anexo</w:t>
        </w:r>
      </w:ins>
      <w:ins w:id="17" w:author="Christe-Baldan, Susana" w:date="2014-05-06T14:48:00Z">
        <w:r w:rsidRPr="00854C4D">
          <w:rPr>
            <w:lang w:val="es-ES"/>
          </w:rPr>
          <w:t xml:space="preserve"> </w:t>
        </w:r>
      </w:ins>
      <w:ins w:id="18" w:author="Gomez Rodriguez, Susana" w:date="2014-04-04T10:32:00Z">
        <w:r w:rsidRPr="00854C4D">
          <w:rPr>
            <w:lang w:val="es-ES"/>
          </w:rPr>
          <w:t>1</w:t>
        </w:r>
      </w:ins>
      <w:ins w:id="19" w:author="Peral, Fernando" w:date="2014-02-24T10:09:00Z">
        <w:r w:rsidRPr="00854C4D">
          <w:rPr>
            <w:lang w:val="es-ES"/>
          </w:rPr>
          <w:t xml:space="preserve"> a la presente Resoluci</w:t>
        </w:r>
      </w:ins>
      <w:ins w:id="20" w:author="Peral, Fernando" w:date="2014-02-24T10:10:00Z">
        <w:r w:rsidRPr="00854C4D">
          <w:rPr>
            <w:lang w:val="es-ES"/>
          </w:rPr>
          <w:t>ón,</w:t>
        </w:r>
      </w:ins>
    </w:p>
    <w:p w14:paraId="2B4F6289" w14:textId="77777777" w:rsidR="008D52CF" w:rsidRPr="00854C4D" w:rsidRDefault="008D52CF" w:rsidP="00F434B9">
      <w:pPr>
        <w:pStyle w:val="Call"/>
        <w:rPr>
          <w:lang w:val="es-ES"/>
        </w:rPr>
      </w:pPr>
      <w:r w:rsidRPr="00854C4D">
        <w:rPr>
          <w:lang w:val="es-ES"/>
        </w:rPr>
        <w:t>reconociendo</w:t>
      </w:r>
    </w:p>
    <w:p w14:paraId="1F83E415" w14:textId="77777777" w:rsidR="008D52CF" w:rsidRPr="00854C4D" w:rsidRDefault="008D52CF" w:rsidP="00F434B9">
      <w:pPr>
        <w:rPr>
          <w:ins w:id="21" w:author="Peral, Fernando" w:date="2014-02-24T11:03:00Z"/>
          <w:lang w:val="es-ES"/>
        </w:rPr>
      </w:pPr>
      <w:ins w:id="22" w:author="Peral, Fernando" w:date="2014-02-24T11:03:00Z">
        <w:r w:rsidRPr="00854C4D">
          <w:rPr>
            <w:i/>
            <w:iCs/>
            <w:lang w:val="es-ES"/>
          </w:rPr>
          <w:t>a)</w:t>
        </w:r>
        <w:r w:rsidRPr="00854C4D">
          <w:rPr>
            <w:i/>
            <w:iCs/>
            <w:lang w:val="es-ES"/>
          </w:rPr>
          <w:tab/>
        </w:r>
      </w:ins>
      <w:del w:id="23" w:author="Peral, Fernando" w:date="2014-02-24T10:10:00Z">
        <w:r w:rsidRPr="00854C4D" w:rsidDel="00670197">
          <w:rPr>
            <w:lang w:val="es-ES"/>
          </w:rPr>
          <w:delText>que los objetivos/metas y las actividades conexas asociadas al</w:delText>
        </w:r>
      </w:del>
      <w:ins w:id="24" w:author="Peral, Fernando" w:date="2014-02-24T10:10:00Z">
        <w:r w:rsidRPr="00854C4D">
          <w:rPr>
            <w:lang w:val="es-ES"/>
          </w:rPr>
          <w:t>la experiencia adquirida en la ejecución</w:t>
        </w:r>
      </w:ins>
      <w:ins w:id="25" w:author="Peral, Fernando" w:date="2014-02-24T10:11:00Z">
        <w:r w:rsidRPr="00854C4D">
          <w:rPr>
            <w:lang w:val="es-ES"/>
          </w:rPr>
          <w:t xml:space="preserve"> del</w:t>
        </w:r>
      </w:ins>
      <w:r w:rsidRPr="00854C4D">
        <w:rPr>
          <w:lang w:val="es-ES"/>
        </w:rPr>
        <w:t xml:space="preserve"> Plan Estratégico de la Unión para </w:t>
      </w:r>
      <w:del w:id="26" w:author="Peral, Fernando" w:date="2014-02-24T10:11:00Z">
        <w:r w:rsidRPr="00854C4D" w:rsidDel="00670197">
          <w:rPr>
            <w:lang w:val="es-ES"/>
          </w:rPr>
          <w:delText xml:space="preserve">2008-2011 todavía podrían ser pertinentes para el periodo </w:delText>
        </w:r>
      </w:del>
      <w:r w:rsidRPr="00854C4D">
        <w:rPr>
          <w:lang w:val="es-ES"/>
        </w:rPr>
        <w:t>2012-2015</w:t>
      </w:r>
      <w:ins w:id="27" w:author="Peral, Fernando" w:date="2014-02-24T11:03:00Z">
        <w:r w:rsidRPr="00854C4D">
          <w:rPr>
            <w:lang w:val="es-ES"/>
          </w:rPr>
          <w:t>;</w:t>
        </w:r>
      </w:ins>
    </w:p>
    <w:p w14:paraId="21D1C9F4" w14:textId="77777777" w:rsidR="008D52CF" w:rsidRPr="00854C4D" w:rsidRDefault="008D52CF" w:rsidP="00F434B9">
      <w:pPr>
        <w:rPr>
          <w:lang w:val="es-ES"/>
        </w:rPr>
      </w:pPr>
      <w:r w:rsidRPr="00854C4D">
        <w:rPr>
          <w:i/>
          <w:iCs/>
          <w:lang w:val="es-ES"/>
        </w:rPr>
        <w:t>b)</w:t>
      </w:r>
      <w:r w:rsidRPr="00854C4D">
        <w:rPr>
          <w:i/>
          <w:iCs/>
          <w:lang w:val="es-ES"/>
        </w:rPr>
        <w:tab/>
      </w:r>
      <w:ins w:id="28" w:author="Peral, Fernando" w:date="2014-02-24T11:03:00Z">
        <w:r w:rsidRPr="00854C4D">
          <w:rPr>
            <w:lang w:val="es-ES"/>
          </w:rPr>
          <w:t>las recomendaciones del informe de la Dependencia Común de Inspecci</w:t>
        </w:r>
      </w:ins>
      <w:ins w:id="29" w:author="Peral, Fernando" w:date="2014-02-24T11:04:00Z">
        <w:r w:rsidRPr="00854C4D">
          <w:rPr>
            <w:lang w:val="es-ES"/>
          </w:rPr>
          <w:t xml:space="preserve">ón de las Naciones Unidas (DCI) sobre la </w:t>
        </w:r>
      </w:ins>
      <w:ins w:id="30" w:author="Christe-Baldan, Susana" w:date="2014-04-25T10:32:00Z">
        <w:r w:rsidRPr="00854C4D">
          <w:rPr>
            <w:lang w:val="es-ES"/>
          </w:rPr>
          <w:t>P</w:t>
        </w:r>
      </w:ins>
      <w:ins w:id="31" w:author="Peral, Fernando" w:date="2014-02-24T11:04:00Z">
        <w:r w:rsidRPr="00854C4D">
          <w:rPr>
            <w:lang w:val="es-ES"/>
          </w:rPr>
          <w:t xml:space="preserve">lanificación </w:t>
        </w:r>
      </w:ins>
      <w:ins w:id="32" w:author="Christe-Baldan, Susana" w:date="2014-04-25T10:32:00Z">
        <w:r w:rsidRPr="00854C4D">
          <w:rPr>
            <w:lang w:val="es-ES"/>
          </w:rPr>
          <w:t>E</w:t>
        </w:r>
      </w:ins>
      <w:ins w:id="33" w:author="Peral, Fernando" w:date="2014-02-24T11:04:00Z">
        <w:r w:rsidRPr="00854C4D">
          <w:rPr>
            <w:lang w:val="es-ES"/>
          </w:rPr>
          <w:t xml:space="preserve">stratégica en el </w:t>
        </w:r>
      </w:ins>
      <w:ins w:id="34" w:author="Christe-Baldan, Susana" w:date="2014-04-25T10:32:00Z">
        <w:r w:rsidRPr="00854C4D">
          <w:rPr>
            <w:lang w:val="es-ES"/>
          </w:rPr>
          <w:t>S</w:t>
        </w:r>
      </w:ins>
      <w:ins w:id="35" w:author="Peral, Fernando" w:date="2014-02-24T11:04:00Z">
        <w:r w:rsidRPr="00854C4D">
          <w:rPr>
            <w:lang w:val="es-ES"/>
          </w:rPr>
          <w:t>istema de las Naciones Unidas, publicado en 2012</w:t>
        </w:r>
      </w:ins>
      <w:ins w:id="36" w:author="Satorre" w:date="2014-05-13T23:16:00Z">
        <w:r w:rsidRPr="00854C4D">
          <w:rPr>
            <w:lang w:val="es-ES"/>
          </w:rPr>
          <w:t>;</w:t>
        </w:r>
      </w:ins>
    </w:p>
    <w:p w14:paraId="083D64B2" w14:textId="77777777" w:rsidR="008D52CF" w:rsidRPr="00854C4D" w:rsidRDefault="008D52CF">
      <w:pPr>
        <w:rPr>
          <w:ins w:id="37" w:author="GracieB" w:date="2014-05-10T06:58:00Z"/>
          <w:lang w:val="es-ES"/>
        </w:rPr>
        <w:pPrChange w:id="38" w:author="Fabry-Fredriksen, Marianne" w:date="2014-05-12T17:58:00Z">
          <w:pPr>
            <w:pStyle w:val="Annexref"/>
          </w:pPr>
        </w:pPrChange>
      </w:pPr>
      <w:ins w:id="39" w:author="GracieB" w:date="2014-05-10T07:01:00Z">
        <w:r w:rsidRPr="00854C4D">
          <w:rPr>
            <w:i/>
            <w:lang w:val="es-ES"/>
            <w:rPrChange w:id="40" w:author="Satorre" w:date="2014-05-13T23:17:00Z">
              <w:rPr/>
            </w:rPrChange>
          </w:rPr>
          <w:t>c)</w:t>
        </w:r>
        <w:r w:rsidRPr="00854C4D">
          <w:rPr>
            <w:i/>
            <w:lang w:val="es-ES"/>
            <w:rPrChange w:id="41" w:author="Satorre" w:date="2014-05-13T23:17:00Z">
              <w:rPr/>
            </w:rPrChange>
          </w:rPr>
          <w:tab/>
        </w:r>
      </w:ins>
      <w:ins w:id="42" w:author="Satorre" w:date="2014-05-13T23:16:00Z">
        <w:r w:rsidRPr="00854C4D">
          <w:rPr>
            <w:iCs/>
            <w:lang w:val="es-ES"/>
          </w:rPr>
          <w:t xml:space="preserve">que la efectiva vinculación entre el Plan Estratégico y el Plan Financiero, como se detalla en el Anexo 1 a la Decisión 5 (Rev. </w:t>
        </w:r>
        <w:proofErr w:type="spellStart"/>
        <w:r w:rsidRPr="00854C4D">
          <w:rPr>
            <w:iCs/>
            <w:lang w:val="es-ES"/>
          </w:rPr>
          <w:t>Busán</w:t>
        </w:r>
        <w:proofErr w:type="spellEnd"/>
        <w:r w:rsidRPr="00854C4D">
          <w:rPr>
            <w:iCs/>
            <w:lang w:val="es-ES"/>
          </w:rPr>
          <w:t xml:space="preserve">, 2014), puede lograrse mediante la </w:t>
        </w:r>
        <w:proofErr w:type="spellStart"/>
        <w:r w:rsidRPr="00854C4D">
          <w:rPr>
            <w:iCs/>
            <w:lang w:val="es-ES"/>
          </w:rPr>
          <w:t>reatribuci</w:t>
        </w:r>
      </w:ins>
      <w:ins w:id="43" w:author="Satorre" w:date="2014-05-13T23:17:00Z">
        <w:r w:rsidRPr="00854C4D">
          <w:rPr>
            <w:iCs/>
            <w:lang w:val="es-ES"/>
          </w:rPr>
          <w:t>ón</w:t>
        </w:r>
        <w:proofErr w:type="spellEnd"/>
        <w:r w:rsidRPr="00854C4D">
          <w:rPr>
            <w:iCs/>
            <w:lang w:val="es-ES"/>
          </w:rPr>
          <w:t xml:space="preserve"> de los recursos del Plan Financiero a los diversos Sectores y, posteriormente, a los objetivos y metas del Plan Estratégico, como se indica en el Anexo 3 a la presente Resolución, </w:t>
        </w:r>
      </w:ins>
    </w:p>
    <w:p w14:paraId="364CA5FB" w14:textId="77777777" w:rsidR="008D52CF" w:rsidRPr="00854C4D" w:rsidRDefault="008D52CF" w:rsidP="00F434B9">
      <w:pPr>
        <w:pStyle w:val="Call"/>
        <w:rPr>
          <w:lang w:val="es-ES"/>
        </w:rPr>
      </w:pPr>
      <w:r w:rsidRPr="00854C4D">
        <w:rPr>
          <w:lang w:val="es-ES"/>
        </w:rPr>
        <w:t>resuelve</w:t>
      </w:r>
    </w:p>
    <w:p w14:paraId="35885332" w14:textId="77777777" w:rsidR="008D52CF" w:rsidRPr="00854C4D" w:rsidDel="00670197" w:rsidRDefault="008D52CF" w:rsidP="00F434B9">
      <w:pPr>
        <w:rPr>
          <w:del w:id="44" w:author="Peral, Fernando" w:date="2014-02-24T10:12:00Z"/>
          <w:lang w:val="es-ES"/>
        </w:rPr>
      </w:pPr>
      <w:del w:id="45" w:author="Pons Calatayud, Jose Tomas" w:date="2014-05-14T20:01:00Z">
        <w:r w:rsidRPr="00854C4D" w:rsidDel="00763D73">
          <w:rPr>
            <w:lang w:val="es-ES"/>
          </w:rPr>
          <w:delText>1</w:delText>
        </w:r>
        <w:r w:rsidRPr="00854C4D" w:rsidDel="00763D73">
          <w:rPr>
            <w:lang w:val="es-ES"/>
          </w:rPr>
          <w:tab/>
        </w:r>
      </w:del>
      <w:r w:rsidRPr="00854C4D">
        <w:rPr>
          <w:lang w:val="es-ES"/>
        </w:rPr>
        <w:t>adoptar el Plan Estratégico para el periodo</w:t>
      </w:r>
      <w:del w:id="46" w:author="Peral, Fernando" w:date="2014-02-24T10:12:00Z">
        <w:r w:rsidRPr="00854C4D">
          <w:rPr>
            <w:lang w:val="es-ES"/>
          </w:rPr>
          <w:delText xml:space="preserve"> </w:delText>
        </w:r>
      </w:del>
      <w:del w:id="47" w:author="Peral, Fernando" w:date="2014-02-24T10:11:00Z">
        <w:r w:rsidRPr="00854C4D" w:rsidDel="00670197">
          <w:rPr>
            <w:lang w:val="es-ES"/>
          </w:rPr>
          <w:delText>2012-2015</w:delText>
        </w:r>
      </w:del>
      <w:ins w:id="48" w:author="Peral, Fernando" w:date="2014-02-24T10:11:00Z">
        <w:r w:rsidRPr="00854C4D">
          <w:rPr>
            <w:lang w:val="es-ES"/>
          </w:rPr>
          <w:t>2016-2019</w:t>
        </w:r>
      </w:ins>
      <w:r w:rsidRPr="00854C4D">
        <w:rPr>
          <w:lang w:val="es-ES"/>
        </w:rPr>
        <w:t xml:space="preserve"> contenido en el </w:t>
      </w:r>
      <w:del w:id="49" w:author="Peral, Fernando" w:date="2014-02-24T10:11:00Z">
        <w:r w:rsidRPr="00854C4D" w:rsidDel="00670197">
          <w:rPr>
            <w:lang w:val="es-ES"/>
          </w:rPr>
          <w:delText xml:space="preserve">anexo </w:delText>
        </w:r>
      </w:del>
      <w:ins w:id="50" w:author="Peral, Fernando" w:date="2014-02-24T10:11:00Z">
        <w:r w:rsidRPr="00854C4D">
          <w:rPr>
            <w:lang w:val="es-ES"/>
          </w:rPr>
          <w:t xml:space="preserve">Anexo 2 </w:t>
        </w:r>
      </w:ins>
      <w:r w:rsidRPr="00854C4D">
        <w:rPr>
          <w:lang w:val="es-ES"/>
        </w:rPr>
        <w:t xml:space="preserve">a la presente </w:t>
      </w:r>
      <w:proofErr w:type="spellStart"/>
      <w:r w:rsidRPr="00854C4D">
        <w:rPr>
          <w:lang w:val="es-ES"/>
        </w:rPr>
        <w:t>Resolución</w:t>
      </w:r>
      <w:del w:id="51" w:author="Hernandez, Felipe" w:date="2014-05-14T22:44:00Z">
        <w:r w:rsidRPr="00854C4D" w:rsidDel="00484F96">
          <w:rPr>
            <w:lang w:val="es-ES"/>
          </w:rPr>
          <w:delText>;</w:delText>
        </w:r>
      </w:del>
      <w:ins w:id="52" w:author="Hernandez, Felipe" w:date="2014-05-14T22:44:00Z">
        <w:r w:rsidRPr="00854C4D">
          <w:rPr>
            <w:lang w:val="es-ES"/>
          </w:rPr>
          <w:t>,</w:t>
        </w:r>
      </w:ins>
    </w:p>
    <w:p w14:paraId="49EC63CE" w14:textId="77777777" w:rsidR="008D52CF" w:rsidRPr="00854C4D" w:rsidDel="00763D73" w:rsidRDefault="008D52CF" w:rsidP="00F434B9">
      <w:pPr>
        <w:rPr>
          <w:del w:id="53" w:author="Pons Calatayud, Jose Tomas" w:date="2014-05-14T20:01:00Z"/>
          <w:lang w:val="es-ES"/>
        </w:rPr>
      </w:pPr>
      <w:del w:id="54" w:author="Pons Calatayud, Jose Tomas" w:date="2014-05-14T20:01:00Z">
        <w:r w:rsidRPr="00854C4D" w:rsidDel="00763D73">
          <w:rPr>
            <w:szCs w:val="24"/>
            <w:lang w:val="es-ES"/>
          </w:rPr>
          <w:delText>2</w:delText>
        </w:r>
        <w:r w:rsidRPr="00854C4D" w:rsidDel="00763D73">
          <w:rPr>
            <w:szCs w:val="24"/>
            <w:lang w:val="es-ES"/>
          </w:rPr>
          <w:tab/>
          <w:delText>completar dicho Plan Estratégico con los objetivos y resultados de los Sectores y de la Secretaría General recogidos en el Plan para</w:delText>
        </w:r>
      </w:del>
      <w:del w:id="55" w:author="Pons Calatayud, Jose Tomas" w:date="2014-05-14T19:45:00Z">
        <w:r w:rsidRPr="00854C4D" w:rsidDel="009629F9">
          <w:rPr>
            <w:szCs w:val="24"/>
            <w:lang w:val="es-ES"/>
          </w:rPr>
          <w:delText xml:space="preserve"> 2008-2011</w:delText>
        </w:r>
      </w:del>
      <w:del w:id="56" w:author="Pons Calatayud, Jose Tomas" w:date="2014-05-14T20:01:00Z">
        <w:r w:rsidRPr="00854C4D" w:rsidDel="00763D73">
          <w:rPr>
            <w:szCs w:val="24"/>
            <w:lang w:val="es-ES"/>
          </w:rPr>
          <w:delText>,</w:delText>
        </w:r>
      </w:del>
    </w:p>
    <w:p w14:paraId="0CBDA9FC" w14:textId="77777777" w:rsidR="008D52CF" w:rsidRPr="00854C4D" w:rsidRDefault="008D52CF" w:rsidP="00F434B9">
      <w:pPr>
        <w:pStyle w:val="Call"/>
        <w:rPr>
          <w:lang w:val="es-ES"/>
        </w:rPr>
      </w:pPr>
      <w:r w:rsidRPr="00854C4D">
        <w:rPr>
          <w:lang w:val="es-ES"/>
        </w:rPr>
        <w:lastRenderedPageBreak/>
        <w:t>encarga</w:t>
      </w:r>
      <w:proofErr w:type="spellEnd"/>
      <w:r w:rsidRPr="00854C4D">
        <w:rPr>
          <w:lang w:val="es-ES"/>
        </w:rPr>
        <w:t xml:space="preserve"> al Secretario General</w:t>
      </w:r>
    </w:p>
    <w:p w14:paraId="632EDB59" w14:textId="77777777" w:rsidR="008D52CF" w:rsidRPr="00854C4D" w:rsidRDefault="008D52CF">
      <w:pPr>
        <w:rPr>
          <w:ins w:id="57" w:author="Gomez Rodriguez, Susana" w:date="2014-05-06T09:55:00Z"/>
          <w:lang w:val="es-ES"/>
        </w:rPr>
      </w:pPr>
      <w:ins w:id="58" w:author="Peral, Fernando" w:date="2014-02-24T10:31:00Z">
        <w:r w:rsidRPr="00854C4D">
          <w:rPr>
            <w:lang w:val="es-ES"/>
          </w:rPr>
          <w:t>1</w:t>
        </w:r>
      </w:ins>
      <w:ins w:id="59" w:author="Christe-Baldan, Susana" w:date="2014-04-25T10:33:00Z">
        <w:r w:rsidRPr="00854C4D">
          <w:rPr>
            <w:lang w:val="es-ES"/>
          </w:rPr>
          <w:tab/>
        </w:r>
      </w:ins>
      <w:ins w:id="60" w:author="Peral, Fernando" w:date="2014-02-24T11:05:00Z">
        <w:r w:rsidRPr="00854C4D">
          <w:rPr>
            <w:lang w:val="es-ES"/>
          </w:rPr>
          <w:t xml:space="preserve">que, </w:t>
        </w:r>
      </w:ins>
      <w:ins w:id="61" w:author="Peral, Fernando" w:date="2014-02-24T10:29:00Z">
        <w:r w:rsidRPr="00854C4D">
          <w:rPr>
            <w:lang w:val="es-ES"/>
          </w:rPr>
          <w:t>en coordinación con los Directores de las tres Oficinas, elabore y aplique un marco de resultados de la UIT para la implementaci</w:t>
        </w:r>
      </w:ins>
      <w:ins w:id="62" w:author="Peral, Fernando" w:date="2014-02-24T10:30:00Z">
        <w:r w:rsidRPr="00854C4D">
          <w:rPr>
            <w:lang w:val="es-ES"/>
          </w:rPr>
          <w:t>ón del Plan Estratégico de la Unión para 2016</w:t>
        </w:r>
      </w:ins>
      <w:ins w:id="63" w:author="Hernandez, Felipe" w:date="2014-02-26T10:23:00Z">
        <w:r w:rsidRPr="00854C4D">
          <w:rPr>
            <w:lang w:val="es-ES"/>
          </w:rPr>
          <w:noBreakHyphen/>
        </w:r>
      </w:ins>
      <w:ins w:id="64" w:author="Peral, Fernando" w:date="2014-02-24T10:30:00Z">
        <w:r w:rsidRPr="00854C4D">
          <w:rPr>
            <w:lang w:val="es-ES"/>
          </w:rPr>
          <w:t xml:space="preserve">2019 (Anexo </w:t>
        </w:r>
      </w:ins>
      <w:ins w:id="65" w:author="Satorre" w:date="2014-06-26T11:50:00Z">
        <w:r w:rsidRPr="00854C4D">
          <w:rPr>
            <w:lang w:val="es-ES"/>
          </w:rPr>
          <w:t>2</w:t>
        </w:r>
      </w:ins>
      <w:ins w:id="66" w:author="Peral, Fernando" w:date="2014-02-24T10:30:00Z">
        <w:del w:id="67" w:author="Satorre" w:date="2014-05-13T23:19:00Z">
          <w:r w:rsidRPr="00854C4D" w:rsidDel="0032583E">
            <w:rPr>
              <w:lang w:val="es-ES"/>
            </w:rPr>
            <w:delText>2</w:delText>
          </w:r>
        </w:del>
        <w:r w:rsidRPr="00854C4D">
          <w:rPr>
            <w:lang w:val="es-ES"/>
          </w:rPr>
          <w:t>), siguiendo los principios de la elaboraci</w:t>
        </w:r>
      </w:ins>
      <w:ins w:id="68" w:author="Peral, Fernando" w:date="2014-02-24T10:31:00Z">
        <w:r w:rsidRPr="00854C4D">
          <w:rPr>
            <w:lang w:val="es-ES"/>
          </w:rPr>
          <w:t xml:space="preserve">ón del </w:t>
        </w:r>
      </w:ins>
      <w:ins w:id="69" w:author="Christe-Baldan, Susana" w:date="2014-04-25T10:33:00Z">
        <w:r w:rsidRPr="00854C4D">
          <w:rPr>
            <w:lang w:val="es-ES"/>
          </w:rPr>
          <w:t>p</w:t>
        </w:r>
      </w:ins>
      <w:ins w:id="70" w:author="Peral, Fernando" w:date="2014-02-24T10:31:00Z">
        <w:r w:rsidRPr="00854C4D">
          <w:rPr>
            <w:lang w:val="es-ES"/>
          </w:rPr>
          <w:t xml:space="preserve">resupuesto basada en los resultados </w:t>
        </w:r>
      </w:ins>
      <w:ins w:id="71" w:author="Peral, Fernando" w:date="2014-02-24T10:32:00Z">
        <w:r w:rsidRPr="00854C4D">
          <w:rPr>
            <w:lang w:val="es-ES"/>
          </w:rPr>
          <w:t xml:space="preserve">(PBR) </w:t>
        </w:r>
      </w:ins>
      <w:ins w:id="72" w:author="Peral, Fernando" w:date="2014-02-24T10:31:00Z">
        <w:r w:rsidRPr="00854C4D">
          <w:rPr>
            <w:lang w:val="es-ES"/>
          </w:rPr>
          <w:t>y la gestión basada en los resultados (GBR);</w:t>
        </w:r>
      </w:ins>
    </w:p>
    <w:p w14:paraId="17A1C505" w14:textId="77777777" w:rsidR="008D52CF" w:rsidRPr="00854C4D" w:rsidRDefault="008D52CF" w:rsidP="00F434B9">
      <w:pPr>
        <w:rPr>
          <w:lang w:val="es-ES"/>
        </w:rPr>
      </w:pPr>
      <w:del w:id="73" w:author="Gomez Rodriguez, Susana" w:date="2014-05-06T09:56:00Z">
        <w:r w:rsidRPr="00854C4D" w:rsidDel="000E42EE">
          <w:rPr>
            <w:lang w:val="es-ES"/>
          </w:rPr>
          <w:delText>1</w:delText>
        </w:r>
      </w:del>
      <w:ins w:id="74" w:author="Gomez Rodriguez, Susana" w:date="2014-05-06T09:55:00Z">
        <w:r w:rsidRPr="00854C4D">
          <w:rPr>
            <w:lang w:val="es-ES"/>
          </w:rPr>
          <w:t>2</w:t>
        </w:r>
        <w:r w:rsidRPr="00854C4D">
          <w:rPr>
            <w:lang w:val="es-ES"/>
          </w:rPr>
          <w:tab/>
        </w:r>
      </w:ins>
      <w:r w:rsidRPr="00854C4D">
        <w:rPr>
          <w:lang w:val="es-ES"/>
        </w:rPr>
        <w:t xml:space="preserve">que, </w:t>
      </w:r>
      <w:ins w:id="75" w:author="Gomez Rodriguez, Susana" w:date="2014-05-06T09:56:00Z">
        <w:r w:rsidRPr="00854C4D">
          <w:rPr>
            <w:lang w:val="es-ES"/>
          </w:rPr>
          <w:t>en coordinación con los Directores de las tres Oficinas,</w:t>
        </w:r>
      </w:ins>
      <w:r w:rsidRPr="00854C4D">
        <w:rPr>
          <w:lang w:val="es-ES"/>
        </w:rPr>
        <w:t xml:space="preserve"> al informar cada año al Consejo de la UIT, incluya informes anuales de situación sobre el cumplimiento del Plan Estratégico para </w:t>
      </w:r>
      <w:del w:id="76" w:author="Peral, Fernando" w:date="2014-02-24T10:32:00Z">
        <w:r w:rsidRPr="00854C4D" w:rsidDel="00A1473D">
          <w:rPr>
            <w:lang w:val="es-ES"/>
          </w:rPr>
          <w:delText>2012-2015</w:delText>
        </w:r>
      </w:del>
      <w:ins w:id="77" w:author="Peral, Fernando" w:date="2014-02-24T10:32:00Z">
        <w:r w:rsidRPr="00854C4D">
          <w:rPr>
            <w:lang w:val="es-ES"/>
          </w:rPr>
          <w:t>2016-2019</w:t>
        </w:r>
      </w:ins>
      <w:r w:rsidRPr="00854C4D">
        <w:rPr>
          <w:lang w:val="es-ES"/>
        </w:rPr>
        <w:t xml:space="preserve"> y sobre los resultados obtenidos por la Unión para la consecución de sus </w:t>
      </w:r>
      <w:ins w:id="78" w:author="Gomez Rodriguez, Susana" w:date="2014-04-04T14:20:00Z">
        <w:r w:rsidRPr="00854C4D">
          <w:rPr>
            <w:lang w:val="es-ES"/>
          </w:rPr>
          <w:t>m</w:t>
        </w:r>
      </w:ins>
      <w:ins w:id="79" w:author="Peral, Fernando" w:date="2014-02-24T10:33:00Z">
        <w:r w:rsidRPr="00854C4D">
          <w:rPr>
            <w:lang w:val="es-ES"/>
          </w:rPr>
          <w:t xml:space="preserve">etas y </w:t>
        </w:r>
      </w:ins>
      <w:del w:id="80" w:author="Gomez Rodriguez, Susana" w:date="2014-04-04T14:20:00Z">
        <w:r w:rsidRPr="00854C4D" w:rsidDel="0078311C">
          <w:rPr>
            <w:lang w:val="es-ES"/>
          </w:rPr>
          <w:delText>O</w:delText>
        </w:r>
      </w:del>
      <w:ins w:id="81" w:author="Gomez Rodriguez, Susana" w:date="2014-04-04T14:20:00Z">
        <w:r w:rsidRPr="00854C4D">
          <w:rPr>
            <w:lang w:val="es-ES"/>
          </w:rPr>
          <w:t>o</w:t>
        </w:r>
      </w:ins>
      <w:r w:rsidRPr="00854C4D">
        <w:rPr>
          <w:lang w:val="es-ES"/>
        </w:rPr>
        <w:t>bjetivos, con recomendaciones destinadas a ajustar el Plan en función de los cambios ocurridos en el entorno de las telecomunicaciones/TIC y/o como resultado de la evaluación del rendimiento, concretamente:</w:t>
      </w:r>
    </w:p>
    <w:p w14:paraId="34100292" w14:textId="77777777" w:rsidR="008D52CF" w:rsidRPr="00854C4D" w:rsidRDefault="008D52CF" w:rsidP="00F434B9">
      <w:pPr>
        <w:rPr>
          <w:lang w:val="es-ES"/>
        </w:rPr>
      </w:pPr>
      <w:del w:id="82" w:author="Gomez Rodriguez, Susana" w:date="2014-05-06T09:58:00Z">
        <w:r w:rsidRPr="00854C4D" w:rsidDel="000E42EE">
          <w:rPr>
            <w:lang w:val="es-ES"/>
          </w:rPr>
          <w:delText>1.1</w:delText>
        </w:r>
      </w:del>
      <w:ins w:id="83" w:author="Gomez Rodriguez, Susana" w:date="2014-05-06T09:58:00Z">
        <w:r w:rsidRPr="00854C4D">
          <w:rPr>
            <w:lang w:val="es-ES"/>
          </w:rPr>
          <w:t>i)</w:t>
        </w:r>
      </w:ins>
      <w:r w:rsidRPr="00854C4D">
        <w:rPr>
          <w:lang w:val="es-ES"/>
        </w:rPr>
        <w:tab/>
        <w:t xml:space="preserve">actualizando las secciones del Plan Estratégico relativas a </w:t>
      </w:r>
      <w:del w:id="84" w:author="Peral, Fernando" w:date="2014-02-24T10:34:00Z">
        <w:r w:rsidRPr="00854C4D" w:rsidDel="00A1473D">
          <w:rPr>
            <w:lang w:val="es-ES"/>
          </w:rPr>
          <w:delText xml:space="preserve">la evaluación de los avances en el logro de </w:delText>
        </w:r>
      </w:del>
      <w:r w:rsidRPr="00854C4D">
        <w:rPr>
          <w:lang w:val="es-ES"/>
        </w:rPr>
        <w:t>los Objetivos</w:t>
      </w:r>
      <w:del w:id="85" w:author="Peral, Fernando" w:date="2014-02-24T10:34:00Z">
        <w:r w:rsidRPr="00854C4D" w:rsidDel="00A1473D">
          <w:rPr>
            <w:lang w:val="es-ES"/>
          </w:rPr>
          <w:delText xml:space="preserve"> de los Sectores y de la Secretaría General. Dicha actualización podría incluir posibles modificaciones de los resultados previstos y de los indicadores fundamentales de rendimiento que figuran en los Cuadros 4.2, 5.2, 6.2 y 7.2 del anexo a la presente Resolución</w:delText>
        </w:r>
      </w:del>
      <w:ins w:id="86" w:author="Peral, Fernando" w:date="2014-02-24T10:34:00Z">
        <w:r w:rsidRPr="00854C4D">
          <w:rPr>
            <w:lang w:val="es-ES"/>
          </w:rPr>
          <w:t>, resultados y</w:t>
        </w:r>
      </w:ins>
      <w:ins w:id="87" w:author="Peral, Fernando" w:date="2014-02-24T10:35:00Z">
        <w:r w:rsidRPr="00854C4D">
          <w:rPr>
            <w:lang w:val="es-ES"/>
          </w:rPr>
          <w:t xml:space="preserve"> </w:t>
        </w:r>
      </w:ins>
      <w:ins w:id="88" w:author="Peral, Fernando" w:date="2014-02-24T10:34:00Z">
        <w:r w:rsidRPr="00854C4D">
          <w:rPr>
            <w:lang w:val="es-ES"/>
          </w:rPr>
          <w:t>productos</w:t>
        </w:r>
      </w:ins>
      <w:r w:rsidRPr="00854C4D">
        <w:rPr>
          <w:lang w:val="es-ES"/>
        </w:rPr>
        <w:t>;</w:t>
      </w:r>
    </w:p>
    <w:p w14:paraId="653F65E4" w14:textId="77777777" w:rsidR="008D52CF" w:rsidRPr="00854C4D" w:rsidRDefault="008D52CF" w:rsidP="00F434B9">
      <w:pPr>
        <w:rPr>
          <w:lang w:val="es-ES"/>
        </w:rPr>
      </w:pPr>
      <w:del w:id="89" w:author="Gomez Rodriguez, Susana" w:date="2014-05-06T10:01:00Z">
        <w:r w:rsidRPr="00854C4D" w:rsidDel="00F3056D">
          <w:rPr>
            <w:lang w:val="es-ES"/>
          </w:rPr>
          <w:delText>1.2</w:delText>
        </w:r>
      </w:del>
      <w:ins w:id="90" w:author="Gomez Rodriguez, Susana" w:date="2014-05-06T10:01:00Z">
        <w:r w:rsidRPr="00854C4D">
          <w:rPr>
            <w:lang w:val="es-ES"/>
          </w:rPr>
          <w:t>ii)</w:t>
        </w:r>
      </w:ins>
      <w:r w:rsidRPr="00854C4D">
        <w:rPr>
          <w:lang w:val="es-ES"/>
        </w:rPr>
        <w:tab/>
        <w:t xml:space="preserve">introduciendo todas las modificaciones necesarias para velar por que el Plan Estratégico facilite el cumplimiento de la Misión de la UIT, teniendo en cuenta las propuestas de los Grupos Asesores de Sector competentes, las decisiones de las conferencias y asambleas de los Sectores y los cambios en </w:t>
      </w:r>
      <w:del w:id="91" w:author="Gomez Rodriguez, Susana" w:date="2014-04-04T10:52:00Z">
        <w:r w:rsidRPr="00854C4D" w:rsidDel="00F11EA1">
          <w:rPr>
            <w:lang w:val="es-ES"/>
          </w:rPr>
          <w:delText xml:space="preserve">las </w:delText>
        </w:r>
      </w:del>
      <w:ins w:id="92" w:author="Peral, Fernando" w:date="2014-02-24T10:35:00Z">
        <w:del w:id="93" w:author="Gomez Rodriguez, Susana" w:date="2014-04-04T10:52:00Z">
          <w:r w:rsidRPr="00854C4D" w:rsidDel="00F11EA1">
            <w:rPr>
              <w:lang w:val="es-ES"/>
            </w:rPr>
            <w:delText>necesidades para</w:delText>
          </w:r>
        </w:del>
      </w:ins>
      <w:ins w:id="94" w:author="Gomez Rodriguez, Susana" w:date="2014-04-04T10:52:00Z">
        <w:r w:rsidRPr="00854C4D">
          <w:rPr>
            <w:lang w:val="es-ES"/>
          </w:rPr>
          <w:t>los objetivos estratégicos de</w:t>
        </w:r>
      </w:ins>
      <w:ins w:id="95" w:author="Peral, Fernando" w:date="2014-02-24T10:35:00Z">
        <w:r w:rsidRPr="00854C4D">
          <w:rPr>
            <w:lang w:val="es-ES"/>
          </w:rPr>
          <w:t xml:space="preserve"> las </w:t>
        </w:r>
      </w:ins>
      <w:r w:rsidRPr="00854C4D">
        <w:rPr>
          <w:lang w:val="es-ES"/>
        </w:rPr>
        <w:t xml:space="preserve">actividades </w:t>
      </w:r>
      <w:del w:id="96" w:author="Gomez Rodriguez, Susana" w:date="2014-04-04T10:53:00Z">
        <w:r w:rsidRPr="00854C4D" w:rsidDel="00F11EA1">
          <w:rPr>
            <w:lang w:val="es-ES"/>
          </w:rPr>
          <w:delText>y la situación financiera</w:delText>
        </w:r>
      </w:del>
      <w:r w:rsidRPr="00854C4D">
        <w:rPr>
          <w:lang w:val="es-ES"/>
        </w:rPr>
        <w:t xml:space="preserve"> de la Unión</w:t>
      </w:r>
      <w:ins w:id="97" w:author="Gomez Rodriguez, Susana" w:date="2014-04-04T10:53:00Z">
        <w:r w:rsidRPr="00854C4D">
          <w:rPr>
            <w:lang w:val="es-ES"/>
          </w:rPr>
          <w:t>, en el contexto de los límites financieros establecidos por la Conferencia de Plenipotenciarios</w:t>
        </w:r>
      </w:ins>
      <w:r w:rsidRPr="00854C4D">
        <w:rPr>
          <w:lang w:val="es-ES"/>
        </w:rPr>
        <w:t>;</w:t>
      </w:r>
    </w:p>
    <w:p w14:paraId="4C34C746" w14:textId="77777777" w:rsidR="008D52CF" w:rsidRPr="00854C4D" w:rsidRDefault="008D52CF" w:rsidP="00DF7DCE">
      <w:pPr>
        <w:rPr>
          <w:lang w:val="es-ES"/>
        </w:rPr>
      </w:pPr>
      <w:del w:id="98" w:author="Gomez Rodriguez, Susana" w:date="2014-05-06T10:06:00Z">
        <w:r w:rsidRPr="00854C4D" w:rsidDel="00F3056D">
          <w:rPr>
            <w:lang w:val="es-ES"/>
          </w:rPr>
          <w:delText>1.3</w:delText>
        </w:r>
      </w:del>
      <w:ins w:id="99" w:author="Gomez Rodriguez, Susana" w:date="2014-05-06T10:06:00Z">
        <w:r w:rsidRPr="00854C4D">
          <w:rPr>
            <w:lang w:val="es-ES"/>
          </w:rPr>
          <w:t>iii)</w:t>
        </w:r>
      </w:ins>
      <w:r w:rsidR="00DF7DCE" w:rsidRPr="00854C4D">
        <w:rPr>
          <w:lang w:val="es-ES"/>
        </w:rPr>
        <w:tab/>
      </w:r>
      <w:r w:rsidRPr="00854C4D">
        <w:rPr>
          <w:lang w:val="es-ES"/>
        </w:rPr>
        <w:t xml:space="preserve">garantizando la vinculación entre los planes estratégicos, financieros y operacionales de la UIT, y elaborando el </w:t>
      </w:r>
      <w:del w:id="100" w:author="Christe-Baldan, Susana" w:date="2014-07-09T11:18:00Z">
        <w:r w:rsidRPr="00854C4D" w:rsidDel="00DF7DCE">
          <w:rPr>
            <w:lang w:val="es-ES"/>
          </w:rPr>
          <w:delText>p</w:delText>
        </w:r>
      </w:del>
      <w:ins w:id="101" w:author="Christe-Baldan, Susana" w:date="2014-07-09T11:18:00Z">
        <w:r w:rsidR="00DF7DCE" w:rsidRPr="00854C4D">
          <w:rPr>
            <w:lang w:val="es-ES"/>
          </w:rPr>
          <w:t>P</w:t>
        </w:r>
      </w:ins>
      <w:r w:rsidRPr="00854C4D">
        <w:rPr>
          <w:lang w:val="es-ES"/>
        </w:rPr>
        <w:t xml:space="preserve">lan </w:t>
      </w:r>
      <w:ins w:id="102" w:author="Christe-Baldan, Susana" w:date="2014-07-09T11:17:00Z">
        <w:r w:rsidR="00DF7DCE" w:rsidRPr="00854C4D">
          <w:rPr>
            <w:lang w:val="es-ES"/>
          </w:rPr>
          <w:t>E</w:t>
        </w:r>
      </w:ins>
      <w:ins w:id="103" w:author="Gomez Rodriguez, Susana" w:date="2014-04-04T10:53:00Z">
        <w:r w:rsidRPr="00854C4D">
          <w:rPr>
            <w:lang w:val="es-ES"/>
          </w:rPr>
          <w:t>st</w:t>
        </w:r>
      </w:ins>
      <w:ins w:id="104" w:author="Gomez Rodriguez, Susana" w:date="2014-04-04T10:54:00Z">
        <w:r w:rsidRPr="00854C4D">
          <w:rPr>
            <w:lang w:val="es-ES"/>
          </w:rPr>
          <w:t xml:space="preserve">ratégico </w:t>
        </w:r>
      </w:ins>
      <w:r w:rsidRPr="00854C4D">
        <w:rPr>
          <w:lang w:val="es-ES"/>
        </w:rPr>
        <w:t>de recursos humanos correspondiente;</w:t>
      </w:r>
    </w:p>
    <w:p w14:paraId="1FCDB467" w14:textId="77777777" w:rsidR="008D52CF" w:rsidRPr="00854C4D" w:rsidRDefault="008D52CF" w:rsidP="00F434B9">
      <w:pPr>
        <w:rPr>
          <w:lang w:val="es-ES"/>
        </w:rPr>
      </w:pPr>
      <w:del w:id="105" w:author="Hernandez, Felipe" w:date="2014-05-14T22:45:00Z">
        <w:r w:rsidRPr="00854C4D" w:rsidDel="00484F96">
          <w:rPr>
            <w:lang w:val="es-ES"/>
          </w:rPr>
          <w:delText>2</w:delText>
        </w:r>
      </w:del>
      <w:ins w:id="106" w:author="Peral, Fernando" w:date="2014-02-24T10:36:00Z">
        <w:r w:rsidRPr="00854C4D">
          <w:rPr>
            <w:lang w:val="es-ES"/>
          </w:rPr>
          <w:t>3</w:t>
        </w:r>
      </w:ins>
      <w:r w:rsidRPr="00854C4D">
        <w:rPr>
          <w:lang w:val="es-ES"/>
        </w:rPr>
        <w:tab/>
        <w:t>que, después de su examen por el Consejo, transmita esos informes a todos los Estados Miembros de la Unión, invitándoles a que los hagan llegar a los Miembros de Sector y a las entidades y organizaciones mencionados en el número 235 del Convenio que hayan participado en esas actividades,</w:t>
      </w:r>
    </w:p>
    <w:p w14:paraId="318EA371" w14:textId="77777777" w:rsidR="008D52CF" w:rsidRPr="00854C4D" w:rsidRDefault="008D52CF" w:rsidP="00F434B9">
      <w:pPr>
        <w:pStyle w:val="Call"/>
        <w:rPr>
          <w:lang w:val="es-ES"/>
        </w:rPr>
      </w:pPr>
      <w:r w:rsidRPr="00854C4D">
        <w:rPr>
          <w:lang w:val="es-ES"/>
        </w:rPr>
        <w:t>encarga al Consejo</w:t>
      </w:r>
    </w:p>
    <w:p w14:paraId="4820FF97" w14:textId="77777777" w:rsidR="008D52CF" w:rsidRPr="00854C4D" w:rsidRDefault="008D52CF" w:rsidP="00F434B9">
      <w:pPr>
        <w:rPr>
          <w:lang w:val="es-ES"/>
        </w:rPr>
      </w:pPr>
      <w:r w:rsidRPr="00854C4D">
        <w:rPr>
          <w:lang w:val="es-ES"/>
        </w:rPr>
        <w:t>1</w:t>
      </w:r>
      <w:r w:rsidRPr="00854C4D">
        <w:rPr>
          <w:lang w:val="es-ES"/>
        </w:rPr>
        <w:tab/>
        <w:t xml:space="preserve">que supervise la evolución y la aplicación del </w:t>
      </w:r>
      <w:ins w:id="107" w:author="Peral, Fernando" w:date="2014-02-24T10:36:00Z">
        <w:r w:rsidRPr="00854C4D">
          <w:rPr>
            <w:lang w:val="es-ES"/>
          </w:rPr>
          <w:t xml:space="preserve">marco de resultados de la UIT para la </w:t>
        </w:r>
      </w:ins>
      <w:ins w:id="108" w:author="Pons Calatayud, Jose Tomas" w:date="2014-05-14T20:01:00Z">
        <w:r w:rsidRPr="00854C4D">
          <w:rPr>
            <w:lang w:val="es-ES"/>
          </w:rPr>
          <w:t xml:space="preserve">aplicación </w:t>
        </w:r>
      </w:ins>
      <w:ins w:id="109" w:author="Peral, Fernando" w:date="2014-02-24T10:36:00Z">
        <w:r w:rsidRPr="00854C4D">
          <w:rPr>
            <w:lang w:val="es-ES"/>
          </w:rPr>
          <w:t xml:space="preserve">del </w:t>
        </w:r>
      </w:ins>
      <w:r w:rsidRPr="00854C4D">
        <w:rPr>
          <w:lang w:val="es-ES"/>
        </w:rPr>
        <w:t xml:space="preserve">Plan Estratégico </w:t>
      </w:r>
      <w:ins w:id="110" w:author="Peral, Fernando" w:date="2014-02-24T10:36:00Z">
        <w:r w:rsidRPr="00854C4D">
          <w:rPr>
            <w:lang w:val="es-ES"/>
          </w:rPr>
          <w:t xml:space="preserve">de la Unión </w:t>
        </w:r>
      </w:ins>
      <w:r w:rsidRPr="00854C4D">
        <w:rPr>
          <w:lang w:val="es-ES"/>
        </w:rPr>
        <w:t xml:space="preserve">para </w:t>
      </w:r>
      <w:del w:id="111" w:author="Peral, Fernando" w:date="2014-02-24T10:37:00Z">
        <w:r w:rsidRPr="00854C4D" w:rsidDel="00A1473D">
          <w:rPr>
            <w:lang w:val="es-ES"/>
          </w:rPr>
          <w:delText>2012</w:delText>
        </w:r>
        <w:r w:rsidRPr="00854C4D" w:rsidDel="00A1473D">
          <w:rPr>
            <w:lang w:val="es-ES"/>
          </w:rPr>
          <w:noBreakHyphen/>
          <w:delText>2015 que figura en el anexo a la presente Resolución, sobre la base de los informes anuales</w:delText>
        </w:r>
      </w:del>
      <w:ins w:id="112" w:author="Peral, Fernando" w:date="2014-02-24T10:37:00Z">
        <w:r w:rsidRPr="00854C4D">
          <w:rPr>
            <w:lang w:val="es-ES"/>
          </w:rPr>
          <w:t>2016-2019</w:t>
        </w:r>
      </w:ins>
      <w:ins w:id="113" w:author="Peral, Fernando" w:date="2014-02-24T11:07:00Z">
        <w:r w:rsidRPr="00854C4D">
          <w:rPr>
            <w:lang w:val="es-ES"/>
          </w:rPr>
          <w:t xml:space="preserve"> (Anexo 2)</w:t>
        </w:r>
      </w:ins>
      <w:del w:id="114" w:author="Peral, Fernando" w:date="2014-02-24T10:37:00Z">
        <w:r w:rsidRPr="00854C4D" w:rsidDel="00A1473D">
          <w:rPr>
            <w:lang w:val="es-ES"/>
          </w:rPr>
          <w:delText xml:space="preserve"> presentados por el Secretario General</w:delText>
        </w:r>
      </w:del>
      <w:r w:rsidRPr="00854C4D">
        <w:rPr>
          <w:lang w:val="es-ES"/>
        </w:rPr>
        <w:t>;</w:t>
      </w:r>
    </w:p>
    <w:p w14:paraId="34FA2005" w14:textId="77777777" w:rsidR="008D52CF" w:rsidRPr="00854C4D" w:rsidRDefault="008D52CF" w:rsidP="00F434B9">
      <w:pPr>
        <w:rPr>
          <w:ins w:id="115" w:author="Peral, Fernando" w:date="2014-02-24T10:39:00Z"/>
          <w:lang w:val="es-ES"/>
        </w:rPr>
      </w:pPr>
      <w:ins w:id="116" w:author="Peral, Fernando" w:date="2014-02-24T10:39:00Z">
        <w:r w:rsidRPr="00854C4D">
          <w:rPr>
            <w:lang w:val="es-ES"/>
          </w:rPr>
          <w:t>2</w:t>
        </w:r>
        <w:r w:rsidRPr="00854C4D">
          <w:rPr>
            <w:lang w:val="es-ES"/>
          </w:rPr>
          <w:tab/>
        </w:r>
      </w:ins>
      <w:ins w:id="117" w:author="Peral, Fernando" w:date="2014-02-24T10:38:00Z">
        <w:r w:rsidRPr="00854C4D">
          <w:rPr>
            <w:lang w:val="es-ES"/>
          </w:rPr>
          <w:t>que supervise la evolución y la aplicación del Plan Estratégico de la Unión para 2016</w:t>
        </w:r>
      </w:ins>
      <w:ins w:id="118" w:author="Hernandez, Felipe" w:date="2014-02-26T10:22:00Z">
        <w:r w:rsidRPr="00854C4D">
          <w:rPr>
            <w:lang w:val="es-ES"/>
          </w:rPr>
          <w:noBreakHyphen/>
        </w:r>
      </w:ins>
      <w:ins w:id="119" w:author="Peral, Fernando" w:date="2014-02-24T10:38:00Z">
        <w:r w:rsidRPr="00854C4D">
          <w:rPr>
            <w:lang w:val="es-ES"/>
          </w:rPr>
          <w:t xml:space="preserve">2019 del </w:t>
        </w:r>
      </w:ins>
      <w:ins w:id="120" w:author="Christe-Baldan, Susana" w:date="2014-05-06T15:06:00Z">
        <w:r w:rsidRPr="00854C4D">
          <w:rPr>
            <w:lang w:val="es-ES"/>
          </w:rPr>
          <w:t>Anexo </w:t>
        </w:r>
      </w:ins>
      <w:ins w:id="121" w:author="Peral, Fernando" w:date="2014-02-24T10:38:00Z">
        <w:r w:rsidRPr="00854C4D">
          <w:rPr>
            <w:lang w:val="es-ES"/>
          </w:rPr>
          <w:t>2</w:t>
        </w:r>
      </w:ins>
      <w:ins w:id="122" w:author="Peral, Fernando" w:date="2014-02-24T10:39:00Z">
        <w:r w:rsidRPr="00854C4D">
          <w:rPr>
            <w:lang w:val="es-ES"/>
          </w:rPr>
          <w:t xml:space="preserve"> a la presente Resolución y, cuando sea necesario, ajuste el Plan Estratégico sobre la base de los informes del Secretario General;</w:t>
        </w:r>
      </w:ins>
    </w:p>
    <w:p w14:paraId="7AAB2353" w14:textId="77777777" w:rsidR="008D52CF" w:rsidRPr="00854C4D" w:rsidRDefault="008D52CF" w:rsidP="00F434B9">
      <w:pPr>
        <w:rPr>
          <w:lang w:val="es-ES"/>
        </w:rPr>
      </w:pPr>
      <w:del w:id="123" w:author="Gomez Rodriguez, Susana" w:date="2014-05-06T10:07:00Z">
        <w:r w:rsidRPr="00854C4D" w:rsidDel="00F3056D">
          <w:rPr>
            <w:lang w:val="es-ES"/>
          </w:rPr>
          <w:delText>2</w:delText>
        </w:r>
      </w:del>
      <w:ins w:id="124" w:author="Gomez Rodriguez, Susana" w:date="2014-05-06T10:07:00Z">
        <w:r w:rsidRPr="00854C4D">
          <w:rPr>
            <w:lang w:val="es-ES"/>
          </w:rPr>
          <w:t>3</w:t>
        </w:r>
      </w:ins>
      <w:r w:rsidRPr="00854C4D">
        <w:rPr>
          <w:lang w:val="es-ES"/>
        </w:rPr>
        <w:tab/>
        <w:t xml:space="preserve">que presente a la próxima Conferencia de Plenipotenciarios una evaluación de los resultados del Plan Estratégico </w:t>
      </w:r>
      <w:del w:id="125" w:author="Peral, Fernando" w:date="2014-02-24T10:39:00Z">
        <w:r w:rsidRPr="00854C4D" w:rsidDel="00A1473D">
          <w:rPr>
            <w:lang w:val="es-ES"/>
          </w:rPr>
          <w:delText>2012-2015</w:delText>
        </w:r>
      </w:del>
      <w:ins w:id="126" w:author="Peral, Fernando" w:date="2014-02-24T10:39:00Z">
        <w:r w:rsidRPr="00854C4D">
          <w:rPr>
            <w:lang w:val="es-ES"/>
          </w:rPr>
          <w:t>2016-2019</w:t>
        </w:r>
      </w:ins>
      <w:r w:rsidRPr="00854C4D">
        <w:rPr>
          <w:lang w:val="es-ES"/>
        </w:rPr>
        <w:t xml:space="preserve">, así como una propuesta de plan estratégico para el periodo </w:t>
      </w:r>
      <w:del w:id="127" w:author="Peral, Fernando" w:date="2014-02-24T10:40:00Z">
        <w:r w:rsidRPr="00854C4D" w:rsidDel="00524035">
          <w:rPr>
            <w:lang w:val="es-ES"/>
          </w:rPr>
          <w:delText>2016</w:delText>
        </w:r>
        <w:r w:rsidRPr="00854C4D" w:rsidDel="00524035">
          <w:rPr>
            <w:lang w:val="es-ES"/>
          </w:rPr>
          <w:noBreakHyphen/>
          <w:delText>2019</w:delText>
        </w:r>
      </w:del>
      <w:ins w:id="128" w:author="Peral, Fernando" w:date="2014-02-24T10:40:00Z">
        <w:r w:rsidRPr="00854C4D">
          <w:rPr>
            <w:lang w:val="es-ES"/>
          </w:rPr>
          <w:t>2020-2023</w:t>
        </w:r>
      </w:ins>
      <w:del w:id="129" w:author="Peral, Fernando" w:date="2014-02-24T10:40:00Z">
        <w:r w:rsidRPr="00854C4D" w:rsidDel="00524035">
          <w:rPr>
            <w:lang w:val="es-ES"/>
          </w:rPr>
          <w:delText>;</w:delText>
        </w:r>
      </w:del>
      <w:ins w:id="130" w:author="Peral, Fernando" w:date="2014-02-24T10:40:00Z">
        <w:r w:rsidRPr="00854C4D">
          <w:rPr>
            <w:lang w:val="es-ES"/>
          </w:rPr>
          <w:t>,</w:t>
        </w:r>
      </w:ins>
    </w:p>
    <w:p w14:paraId="12771A3F" w14:textId="77777777" w:rsidR="008D52CF" w:rsidRPr="00854C4D" w:rsidRDefault="008D52CF" w:rsidP="00F434B9">
      <w:pPr>
        <w:pStyle w:val="Call"/>
        <w:rPr>
          <w:lang w:val="es-ES"/>
        </w:rPr>
      </w:pPr>
      <w:r w:rsidRPr="00854C4D">
        <w:rPr>
          <w:lang w:val="es-ES"/>
        </w:rPr>
        <w:t>invita a los Estados Miembros</w:t>
      </w:r>
    </w:p>
    <w:p w14:paraId="7E36965C" w14:textId="77777777" w:rsidR="008D52CF" w:rsidRPr="00854C4D" w:rsidRDefault="008D52CF" w:rsidP="00F434B9">
      <w:pPr>
        <w:rPr>
          <w:lang w:val="es-ES"/>
        </w:rPr>
      </w:pPr>
      <w:r w:rsidRPr="00854C4D">
        <w:rPr>
          <w:lang w:val="es-ES"/>
        </w:rPr>
        <w:t>a aportar al proceso de planificación estratégica que emprenda la Unión durante el periodo precedente a la próxima Conferencia de Plenipotenciarios, puntos de vista nacionales y regionales sobre aspectos de política, reglamentación y explotación, con el fin de:</w:t>
      </w:r>
    </w:p>
    <w:p w14:paraId="0F333F76" w14:textId="77777777" w:rsidR="008D52CF" w:rsidRPr="00854C4D" w:rsidRDefault="008D52CF" w:rsidP="00F434B9">
      <w:pPr>
        <w:pStyle w:val="enumlev1"/>
        <w:rPr>
          <w:lang w:val="es-ES"/>
        </w:rPr>
      </w:pPr>
      <w:r w:rsidRPr="00854C4D">
        <w:rPr>
          <w:lang w:val="es-ES"/>
        </w:rPr>
        <w:lastRenderedPageBreak/>
        <w:t>–</w:t>
      </w:r>
      <w:r w:rsidRPr="00854C4D">
        <w:rPr>
          <w:lang w:val="es-ES"/>
        </w:rPr>
        <w:tab/>
        <w:t>fortalecer la eficacia de la Unión en el cumplimiento de sus objetivos estipulados en los instrumentos de la Unión, colaborando en la ejecución del Plan Estratégico;</w:t>
      </w:r>
    </w:p>
    <w:p w14:paraId="3C16450B" w14:textId="77777777" w:rsidR="008D52CF" w:rsidRPr="00854C4D" w:rsidRDefault="008D52CF" w:rsidP="00F434B9">
      <w:pPr>
        <w:pStyle w:val="enumlev1"/>
        <w:rPr>
          <w:lang w:val="es-ES"/>
        </w:rPr>
      </w:pPr>
      <w:r w:rsidRPr="00854C4D">
        <w:rPr>
          <w:lang w:val="es-ES"/>
        </w:rPr>
        <w:t>–</w:t>
      </w:r>
      <w:r w:rsidRPr="00854C4D">
        <w:rPr>
          <w:lang w:val="es-ES"/>
        </w:rPr>
        <w:tab/>
        <w:t>ayudar a la Unión a atender a las nuevas aspiraciones de todos los interesados en sus trabajos, a medida que siguen evolucionando las estructuras nacionales de los servicios de telecomunicación/TIC,</w:t>
      </w:r>
    </w:p>
    <w:p w14:paraId="3D639329" w14:textId="77777777" w:rsidR="008D52CF" w:rsidRPr="00854C4D" w:rsidRDefault="008D52CF" w:rsidP="00F434B9">
      <w:pPr>
        <w:pStyle w:val="Call"/>
        <w:rPr>
          <w:lang w:val="es-ES"/>
        </w:rPr>
      </w:pPr>
      <w:r w:rsidRPr="00854C4D">
        <w:rPr>
          <w:lang w:val="es-ES"/>
        </w:rPr>
        <w:t>invita a los Miembros de Sector</w:t>
      </w:r>
    </w:p>
    <w:p w14:paraId="30114F68" w14:textId="77777777" w:rsidR="008D52CF" w:rsidRPr="00854C4D" w:rsidRDefault="008D52CF" w:rsidP="00F434B9">
      <w:pPr>
        <w:rPr>
          <w:lang w:val="es-ES"/>
        </w:rPr>
      </w:pPr>
      <w:r w:rsidRPr="00854C4D">
        <w:rPr>
          <w:lang w:val="es-ES"/>
        </w:rPr>
        <w:t>a comunicar, a través de sus respectivos Sectores y de los Grupos Asesores correspondientes, su opinión sobre el Plan Estratégico de la Unión.</w:t>
      </w:r>
    </w:p>
    <w:p w14:paraId="23201583" w14:textId="77777777" w:rsidR="008D52CF" w:rsidRPr="00854C4D" w:rsidRDefault="008D52CF" w:rsidP="00F434B9">
      <w:pPr>
        <w:rPr>
          <w:lang w:val="es-ES"/>
        </w:rPr>
      </w:pPr>
      <w:r w:rsidRPr="00854C4D">
        <w:rPr>
          <w:lang w:val="es-ES"/>
        </w:rPr>
        <w:br w:type="page"/>
      </w:r>
    </w:p>
    <w:p w14:paraId="20E5F611" w14:textId="77777777" w:rsidR="008D52CF" w:rsidRPr="00854C4D" w:rsidRDefault="008D52CF" w:rsidP="00F434B9">
      <w:pPr>
        <w:pStyle w:val="AnnexNo"/>
        <w:rPr>
          <w:lang w:val="es-ES"/>
        </w:rPr>
      </w:pPr>
      <w:bookmarkStart w:id="131" w:name="res71annex1"/>
      <w:bookmarkStart w:id="132" w:name="_Toc379396988"/>
      <w:bookmarkStart w:id="133" w:name="_Toc379546794"/>
      <w:bookmarkStart w:id="134" w:name="_Toc381197701"/>
      <w:bookmarkEnd w:id="131"/>
      <w:r w:rsidRPr="00854C4D">
        <w:rPr>
          <w:lang w:val="es-ES"/>
        </w:rPr>
        <w:lastRenderedPageBreak/>
        <w:t>Anexo 1 a la Resolución 71</w:t>
      </w:r>
      <w:bookmarkEnd w:id="132"/>
      <w:bookmarkEnd w:id="133"/>
    </w:p>
    <w:p w14:paraId="311DBBD9" w14:textId="77777777" w:rsidR="008D52CF" w:rsidRPr="00854C4D" w:rsidRDefault="008D52CF" w:rsidP="00F434B9">
      <w:pPr>
        <w:pStyle w:val="Annextitle"/>
        <w:rPr>
          <w:lang w:val="es-ES"/>
        </w:rPr>
      </w:pPr>
      <w:r w:rsidRPr="00854C4D">
        <w:rPr>
          <w:lang w:val="es-ES"/>
        </w:rPr>
        <w:t>Información de referencia</w:t>
      </w:r>
      <w:bookmarkEnd w:id="134"/>
      <w:r w:rsidRPr="00854C4D">
        <w:rPr>
          <w:lang w:val="es-ES"/>
        </w:rPr>
        <w:t xml:space="preserve"> sobre el Plan Estratégico</w:t>
      </w:r>
      <w:r w:rsidR="00DF7DCE" w:rsidRPr="00854C4D">
        <w:rPr>
          <w:lang w:val="es-ES"/>
        </w:rPr>
        <w:t xml:space="preserve"> </w:t>
      </w:r>
      <w:r w:rsidRPr="00854C4D">
        <w:rPr>
          <w:lang w:val="es-ES"/>
        </w:rPr>
        <w:t>de la Unión para 2016-2019</w:t>
      </w:r>
    </w:p>
    <w:p w14:paraId="5CBC4D38" w14:textId="77777777" w:rsidR="008D52CF" w:rsidRPr="00854C4D" w:rsidRDefault="008D52CF" w:rsidP="00F434B9">
      <w:pPr>
        <w:rPr>
          <w:lang w:val="es-ES"/>
        </w:rPr>
      </w:pPr>
      <w:r w:rsidRPr="00854C4D">
        <w:rPr>
          <w:lang w:val="es-ES"/>
        </w:rPr>
        <w:t>En el punto 1 del presente documento de referencia figura una introducción a la Unión Internacional de Telecomunicaciones (UIT), su cometido como organización especializada de las Naciones Unidas y el papel y misión de los Sectores de la UIT y organismos de dirección, como indica el punto 1.</w:t>
      </w:r>
    </w:p>
    <w:p w14:paraId="3EEB51EF" w14:textId="77777777" w:rsidR="008D52CF" w:rsidRPr="00854C4D" w:rsidRDefault="008D52CF" w:rsidP="00F434B9">
      <w:pPr>
        <w:rPr>
          <w:lang w:val="es-ES"/>
        </w:rPr>
      </w:pPr>
      <w:r w:rsidRPr="00854C4D">
        <w:rPr>
          <w:lang w:val="es-ES"/>
        </w:rPr>
        <w:t>La evaluación general del punto 2 presenta lecciones extraídas de la implantación del Plan Estratégico para 2012-2015 y establece las tendencias principales que conforman el entorno/sector de las telecomunicaciones/tecnologías de la información y la comunicación (TIC) pertinentes para el Plan Estratégico 2016-2019.</w:t>
      </w:r>
    </w:p>
    <w:p w14:paraId="64B30993" w14:textId="77777777" w:rsidR="008D52CF" w:rsidRPr="00854C4D" w:rsidRDefault="008D52CF" w:rsidP="00F434B9">
      <w:pPr>
        <w:rPr>
          <w:lang w:val="es-ES"/>
        </w:rPr>
      </w:pPr>
      <w:r w:rsidRPr="00854C4D">
        <w:rPr>
          <w:lang w:val="es-ES"/>
        </w:rPr>
        <w:t>El punto 3 presenta un análisis de situación específico de Sector que describe el cometido y el futuro de cada uno de los Sectores de la UIT.</w:t>
      </w:r>
    </w:p>
    <w:p w14:paraId="43833EBE" w14:textId="77777777" w:rsidR="008D52CF" w:rsidRPr="00854C4D" w:rsidRDefault="008D52CF" w:rsidP="00F434B9">
      <w:pPr>
        <w:pStyle w:val="Heading1"/>
        <w:rPr>
          <w:lang w:val="es-ES"/>
        </w:rPr>
      </w:pPr>
      <w:bookmarkStart w:id="135" w:name="_Toc381197637"/>
      <w:bookmarkStart w:id="136" w:name="_Toc381197702"/>
      <w:r w:rsidRPr="00854C4D">
        <w:rPr>
          <w:lang w:val="es-ES"/>
        </w:rPr>
        <w:t>1</w:t>
      </w:r>
      <w:r w:rsidRPr="00854C4D">
        <w:rPr>
          <w:lang w:val="es-ES"/>
        </w:rPr>
        <w:tab/>
        <w:t>Introducción</w:t>
      </w:r>
      <w:bookmarkEnd w:id="135"/>
      <w:bookmarkEnd w:id="136"/>
    </w:p>
    <w:p w14:paraId="1D0ADFE8" w14:textId="77777777" w:rsidR="008D52CF" w:rsidRPr="00854C4D" w:rsidRDefault="008D52CF" w:rsidP="00F434B9">
      <w:pPr>
        <w:rPr>
          <w:lang w:val="es-ES"/>
        </w:rPr>
      </w:pPr>
      <w:r w:rsidRPr="00854C4D">
        <w:rPr>
          <w:lang w:val="es-ES"/>
        </w:rPr>
        <w:t>De conformidad con los objetivo de la UIT, definidos en el Convenio y la Constitución (Artículo 1, § 1-2), la UIT se ha comprometido a conectar el mundo y con ese fin trabaja para asegurar que la infraestructura mundial de las telecomunicaciones funciona de manera constante y eficaz con objeto de que todos puedan acceder a las ventajas que aportan las telecomunicaciones/TIC y para ayudar a disminuir los nuevos riesgos. La UIT supervisa la atribución internacional del espectro y la coordinación de los satélites, trabaja para desarrollar y obtener el consenso sobre nuevas normas de telecomunicaciones/TIC y lleva a cabo análisis políticos y actividades relativas al desarrollo de un entorno habilitador, proporcionando al mismo tiempo asistencia técnica a sus Estados Miembros.</w:t>
      </w:r>
    </w:p>
    <w:p w14:paraId="453C9BCD" w14:textId="77777777" w:rsidR="008D52CF" w:rsidRPr="00854C4D" w:rsidRDefault="008D52CF" w:rsidP="00F434B9">
      <w:pPr>
        <w:rPr>
          <w:lang w:val="es-ES"/>
        </w:rPr>
      </w:pPr>
      <w:r w:rsidRPr="00854C4D">
        <w:rPr>
          <w:lang w:val="es-ES"/>
        </w:rPr>
        <w:t xml:space="preserve">Las actividades de la UIT, determinadas y orientadas por sus Estados Miembros y Miembros de Sector, cubren una amplia gama de temas: desde las normas de base para la banda ancha hasta la atribución del espectro; desde las tecnologías de acceso básicas hasta la banda ancha móvil de alta velocidad; desde los cables submarinos hasta la fibra óptica terrenal; desde los enlaces por microondas hasta los satélites; desde la accesibilidad hasta la </w:t>
      </w:r>
      <w:proofErr w:type="spellStart"/>
      <w:r w:rsidRPr="00854C4D">
        <w:rPr>
          <w:lang w:val="es-ES"/>
        </w:rPr>
        <w:t>cibersanidad</w:t>
      </w:r>
      <w:proofErr w:type="spellEnd"/>
      <w:r w:rsidRPr="00854C4D">
        <w:rPr>
          <w:lang w:val="es-ES"/>
        </w:rPr>
        <w:t xml:space="preserve"> y desde la emancipación de la mujer hasta la interoperabilidad. Los trabajos realizados por la Unión en colaboración con los gobiernos, el sector privado, los sectores académicos y la sociedad civil ayudan a garantizar una conectividad de las radiocomunicaciones, la telefonía, la televisión e Internet ubicua y eficiente.</w:t>
      </w:r>
    </w:p>
    <w:p w14:paraId="4131DD1E" w14:textId="77777777" w:rsidR="008D52CF" w:rsidRPr="00854C4D" w:rsidRDefault="008D52CF" w:rsidP="00F434B9">
      <w:pPr>
        <w:pStyle w:val="Heading2"/>
        <w:rPr>
          <w:lang w:val="es-ES"/>
        </w:rPr>
      </w:pPr>
      <w:bookmarkStart w:id="137" w:name="_Toc381197638"/>
      <w:bookmarkStart w:id="138" w:name="_Toc381197703"/>
      <w:r w:rsidRPr="00854C4D">
        <w:rPr>
          <w:lang w:val="es-ES"/>
        </w:rPr>
        <w:t>1.1</w:t>
      </w:r>
      <w:r w:rsidRPr="00854C4D">
        <w:rPr>
          <w:lang w:val="es-ES"/>
        </w:rPr>
        <w:tab/>
        <w:t>La UIT como parte del sistema de las Naciones Unidas: contribución a una agenda de desarrollo transformadora posterior a 2015</w:t>
      </w:r>
      <w:bookmarkEnd w:id="137"/>
      <w:bookmarkEnd w:id="138"/>
    </w:p>
    <w:p w14:paraId="30FC92FA" w14:textId="77777777" w:rsidR="008D52CF" w:rsidRPr="00854C4D" w:rsidRDefault="008D52CF" w:rsidP="00F434B9">
      <w:pPr>
        <w:rPr>
          <w:lang w:val="es-ES"/>
        </w:rPr>
      </w:pPr>
      <w:r w:rsidRPr="00854C4D">
        <w:rPr>
          <w:lang w:val="es-ES"/>
        </w:rPr>
        <w:t>A medida que nos aproximamos a los plazos fijados para lograr los Objetivos de Desarrollo del Milenio y progresar adecuadamente los procesos de la Agenda de Desarrollo posterior a 2015 de las Naciones Unidas y los Objetivos de Desarrollo sostenible, los Estados Miembros de las Naciones Unidas se han comprometido a formular un solo marco de desarrollo que englobe un conjunto coherente de metas que integre de forma equilibrada las tres dimensiones del desarrollo sostenible identificadas por el proceso Rio+20 (desarrollo social; desarrollo económico y protección del medio ambiente).</w:t>
      </w:r>
    </w:p>
    <w:p w14:paraId="649F5ACF" w14:textId="77777777" w:rsidR="008D52CF" w:rsidRPr="00854C4D" w:rsidRDefault="008D52CF" w:rsidP="00F434B9">
      <w:pPr>
        <w:rPr>
          <w:lang w:val="es-ES"/>
        </w:rPr>
      </w:pPr>
      <w:r w:rsidRPr="00854C4D">
        <w:rPr>
          <w:lang w:val="es-ES"/>
        </w:rPr>
        <w:lastRenderedPageBreak/>
        <w:t>Las telecomunicaciones/TIC, incluida la banda ancha, son esenciales a la hora de acelerar el progreso hacia un desarrollo sostenible. Tales tecnologías constituyen la base fundamental de toda política de desarrollo y una herramienta habilitadora principal de cualquier plan de desarrollo a nivel nacional, regional y/o mundial</w:t>
      </w:r>
      <w:r w:rsidRPr="00854C4D">
        <w:rPr>
          <w:vertAlign w:val="superscript"/>
          <w:lang w:val="es-ES"/>
        </w:rPr>
        <w:footnoteReference w:id="2"/>
      </w:r>
      <w:r w:rsidRPr="00854C4D">
        <w:rPr>
          <w:lang w:val="es-ES"/>
        </w:rPr>
        <w:t>.</w:t>
      </w:r>
    </w:p>
    <w:p w14:paraId="506B96CF" w14:textId="77777777" w:rsidR="008D52CF" w:rsidRPr="00854C4D" w:rsidRDefault="008D52CF" w:rsidP="00F434B9">
      <w:pPr>
        <w:rPr>
          <w:lang w:val="es-ES"/>
        </w:rPr>
      </w:pPr>
      <w:r w:rsidRPr="00854C4D">
        <w:rPr>
          <w:lang w:val="es-ES"/>
        </w:rPr>
        <w:t>Desde 2003, la Cumbre Mundial sobre la Sociedad de la Información (CMSI) ha sido un importante instrumento para impulsar el desarrollo mundial de las telecomunicaciones/TIC en apoyo de la agenda de desarrollo global. Como parte de su estrategia para conectar el mundo, la UIT se esfuerza en asegurar que las telecomunicaciones/TIC continúan recibiendo el reconocimiento que merecen en la comunidad internacional y en el nuevo enfoque de las Naciones Unidas para garantizar un desarrollo sostenible y equitativo.</w:t>
      </w:r>
    </w:p>
    <w:p w14:paraId="4A855459" w14:textId="77777777" w:rsidR="008D52CF" w:rsidRPr="00854C4D" w:rsidRDefault="008D52CF" w:rsidP="00F434B9">
      <w:pPr>
        <w:rPr>
          <w:lang w:val="es-ES"/>
        </w:rPr>
      </w:pPr>
      <w:r w:rsidRPr="00854C4D">
        <w:rPr>
          <w:lang w:val="es-ES"/>
        </w:rPr>
        <w:t>Como parte de los esfuerzos de las Naciones Unidas, la UIT también se ha comprometido a incorporar las prioridades de las Naciones Unidas en su planificación estratégica en áreas tales como la igualdad de géneros, los jóvenes, las personas con discapacidades, las poblaciones rurales, los ancianos y la reducción de los riesgos de las catástrofes, entre otras. El sistema de las Naciones Unidas también se ha implicado en un proceso de reforma que, entre otras cosas, requiere la armonización de las prácticas comerciales, en particular aplicado la metodología de gestión basada en resultados. La estrategia de la UIT tiene presente estos esfuerzos y reformas de prioridad mundial.</w:t>
      </w:r>
    </w:p>
    <w:p w14:paraId="7801A94E" w14:textId="77777777" w:rsidR="008D52CF" w:rsidRPr="00854C4D" w:rsidRDefault="008D52CF" w:rsidP="00DF7DCE">
      <w:pPr>
        <w:pStyle w:val="Heading2"/>
        <w:rPr>
          <w:lang w:val="es-ES"/>
        </w:rPr>
      </w:pPr>
      <w:bookmarkStart w:id="139" w:name="_Toc381197639"/>
      <w:bookmarkStart w:id="140" w:name="_Toc381197704"/>
      <w:r w:rsidRPr="00854C4D">
        <w:rPr>
          <w:lang w:val="es-ES"/>
        </w:rPr>
        <w:t>1.2</w:t>
      </w:r>
      <w:r w:rsidRPr="00854C4D">
        <w:rPr>
          <w:lang w:val="es-ES"/>
        </w:rPr>
        <w:tab/>
        <w:t>Organismos de dirección</w:t>
      </w:r>
      <w:bookmarkEnd w:id="139"/>
      <w:bookmarkEnd w:id="140"/>
      <w:r w:rsidR="00DF7DCE" w:rsidRPr="00854C4D">
        <w:rPr>
          <w:lang w:val="es-ES"/>
        </w:rPr>
        <w:t>/c</w:t>
      </w:r>
      <w:r w:rsidRPr="00854C4D">
        <w:rPr>
          <w:lang w:val="es-ES"/>
        </w:rPr>
        <w:t>ometido de los Sectores</w:t>
      </w:r>
    </w:p>
    <w:p w14:paraId="72C90068" w14:textId="77777777" w:rsidR="008D52CF" w:rsidRPr="00854C4D" w:rsidRDefault="008D52CF" w:rsidP="00F434B9">
      <w:pPr>
        <w:rPr>
          <w:lang w:val="es-ES"/>
        </w:rPr>
      </w:pPr>
      <w:r w:rsidRPr="00854C4D">
        <w:rPr>
          <w:lang w:val="es-ES"/>
        </w:rPr>
        <w:t>La Unión comprende: a) la Conferencia de Plenipotenciarios, que es el órgano supremo de la UIT; b) el Consejo, que actúa en nombre de la Conferencia de Plenipotenciarios; c) las Conferencias Mundiales sobre Telecomunicaciones; d) el Sector de Radiocomunicaciones (UIT-R), incluidas las Conferencias Mundiales y Regionales de Radiocomunicaciones y la Junta del Reglamento de Radiocomunicaciones; e) el Sector de Normalización de las Telecomunicaciones (UIT-T), incluidas las Asambleas Mundiales de Normalización de las Telecomunicaciones; f) el Sector de Desarrollo de las Telecomunicaciones (UIT-D), incluidas las Conferencia Mundiales y Regionales de Desarrollo de las Telecomunicaciones y g) la Secretaría General. Las tres Oficinas (Oficina de Radiocomunicaciones o BR, Oficina de Normalización de las Telecomunicaciones o TSB y Oficina de Desarrollo de las Telecomunicaciones o BDT) actúan como Secretaría de cada Sector individual respectivo.</w:t>
      </w:r>
    </w:p>
    <w:p w14:paraId="2421855A" w14:textId="77777777" w:rsidR="008D52CF" w:rsidRPr="00854C4D" w:rsidRDefault="008D52CF" w:rsidP="00F434B9">
      <w:pPr>
        <w:pStyle w:val="Heading3"/>
        <w:rPr>
          <w:lang w:val="es-ES"/>
        </w:rPr>
      </w:pPr>
      <w:bookmarkStart w:id="141" w:name="_Toc381197640"/>
      <w:bookmarkStart w:id="142" w:name="_Toc381197705"/>
      <w:r w:rsidRPr="00854C4D">
        <w:rPr>
          <w:lang w:val="es-ES"/>
        </w:rPr>
        <w:t>1.2.1</w:t>
      </w:r>
      <w:r w:rsidRPr="00854C4D">
        <w:rPr>
          <w:lang w:val="es-ES"/>
        </w:rPr>
        <w:tab/>
        <w:t>Organismos de dirección de la UIT</w:t>
      </w:r>
      <w:bookmarkEnd w:id="141"/>
      <w:bookmarkEnd w:id="142"/>
    </w:p>
    <w:p w14:paraId="35059301" w14:textId="77777777" w:rsidR="008D52CF" w:rsidRPr="00854C4D" w:rsidRDefault="008D52CF" w:rsidP="00F434B9">
      <w:pPr>
        <w:pStyle w:val="Heading4"/>
        <w:rPr>
          <w:lang w:val="es-ES"/>
        </w:rPr>
      </w:pPr>
      <w:r w:rsidRPr="00854C4D">
        <w:rPr>
          <w:lang w:val="es-ES"/>
        </w:rPr>
        <w:t>1.2.1.1</w:t>
      </w:r>
      <w:r w:rsidRPr="00854C4D">
        <w:rPr>
          <w:lang w:val="es-ES"/>
        </w:rPr>
        <w:tab/>
        <w:t>La Conferencia de Plenipotenciarios</w:t>
      </w:r>
    </w:p>
    <w:p w14:paraId="31E567E1" w14:textId="77777777" w:rsidR="008D52CF" w:rsidRPr="00854C4D" w:rsidRDefault="008D52CF" w:rsidP="00F434B9">
      <w:pPr>
        <w:rPr>
          <w:lang w:val="es-ES"/>
        </w:rPr>
      </w:pPr>
      <w:r w:rsidRPr="00854C4D">
        <w:rPr>
          <w:lang w:val="es-ES"/>
        </w:rPr>
        <w:t>La UIT está gobernada por la Conferencia de Plenipotenciarios, que es el órgano supremo de la Unión. Es el organismo donde se toman las decisiones que determinan la dirección de la Unión y sus actividades.</w:t>
      </w:r>
    </w:p>
    <w:p w14:paraId="48CEE666" w14:textId="77777777" w:rsidR="008D52CF" w:rsidRPr="00854C4D" w:rsidRDefault="008D52CF" w:rsidP="00F434B9">
      <w:pPr>
        <w:pStyle w:val="Heading4"/>
        <w:rPr>
          <w:lang w:val="es-ES"/>
        </w:rPr>
      </w:pPr>
      <w:r w:rsidRPr="00854C4D">
        <w:rPr>
          <w:lang w:val="es-ES"/>
        </w:rPr>
        <w:t>1.2.1.2</w:t>
      </w:r>
      <w:r w:rsidRPr="00854C4D">
        <w:rPr>
          <w:lang w:val="es-ES"/>
        </w:rPr>
        <w:tab/>
        <w:t>El Consejo</w:t>
      </w:r>
    </w:p>
    <w:p w14:paraId="4469B1B8" w14:textId="77777777" w:rsidR="008D52CF" w:rsidRPr="00854C4D" w:rsidRDefault="008D52CF" w:rsidP="00DF7DCE">
      <w:pPr>
        <w:rPr>
          <w:lang w:val="es-ES"/>
        </w:rPr>
      </w:pPr>
      <w:r w:rsidRPr="00854C4D">
        <w:rPr>
          <w:lang w:val="es-ES"/>
        </w:rPr>
        <w:t xml:space="preserve">En el </w:t>
      </w:r>
      <w:r w:rsidR="00DF7DCE" w:rsidRPr="00854C4D">
        <w:rPr>
          <w:lang w:val="es-ES"/>
        </w:rPr>
        <w:t>i</w:t>
      </w:r>
      <w:r w:rsidRPr="00854C4D">
        <w:rPr>
          <w:lang w:val="es-ES"/>
        </w:rPr>
        <w:t xml:space="preserve">ntervalo entre Conferencias de Plenipotenciarios, el Consejo actúa en cuanto órgano de gobierno en nombre de la Conferencia de Plenipotenciarios y para facilitar la aplicación de lo </w:t>
      </w:r>
      <w:r w:rsidRPr="00854C4D">
        <w:rPr>
          <w:lang w:val="es-ES"/>
        </w:rPr>
        <w:lastRenderedPageBreak/>
        <w:t xml:space="preserve">dispuesto en la Constitución de la UIT, el Convenio de la UIT, los </w:t>
      </w:r>
      <w:r w:rsidR="00DF7DCE" w:rsidRPr="00854C4D">
        <w:rPr>
          <w:lang w:val="es-ES"/>
        </w:rPr>
        <w:t>R</w:t>
      </w:r>
      <w:r w:rsidRPr="00854C4D">
        <w:rPr>
          <w:lang w:val="es-ES"/>
        </w:rPr>
        <w:t>eglamentos Administrativos, (Reglamento de las Telecomunicaciones Internacionales y Reglamento de Radiocomunicaciones), las decisiones de las Conferencias de Plenipotenciarios y, cuando procede, las decisiones de otras conferencias y reuniones de la Unión. El Consejo de la UIT también interviene en la planificación política y estratégica de la Unión y es responsable del funcionamiento diario de la UIT, coordinando los programas de trabajo, aprobando los presupuestos y controlando las finanzas y los gastos. Su cometido consiste en abordar temas de política de las telecomunicaciones de gran calado para asegurar que las actividades, políticas y estrategias de la Unión responden plenamente al actual entorno/sector de las telecomunicaciones/TIC tan dinámico y en rápida evolución.</w:t>
      </w:r>
    </w:p>
    <w:p w14:paraId="25D3B171" w14:textId="77777777" w:rsidR="008D52CF" w:rsidRPr="00854C4D" w:rsidRDefault="008D52CF" w:rsidP="00F434B9">
      <w:pPr>
        <w:pStyle w:val="Heading3"/>
        <w:rPr>
          <w:lang w:val="es-ES"/>
        </w:rPr>
      </w:pPr>
      <w:bookmarkStart w:id="143" w:name="_Toc381197641"/>
      <w:bookmarkStart w:id="144" w:name="_Toc381197706"/>
      <w:r w:rsidRPr="00854C4D">
        <w:rPr>
          <w:lang w:val="es-ES"/>
        </w:rPr>
        <w:t>1.2.2</w:t>
      </w:r>
      <w:r w:rsidRPr="00854C4D">
        <w:rPr>
          <w:lang w:val="es-ES"/>
        </w:rPr>
        <w:tab/>
        <w:t>Cometido y misiones de los Sectores de la UIT</w:t>
      </w:r>
      <w:bookmarkEnd w:id="143"/>
      <w:bookmarkEnd w:id="144"/>
    </w:p>
    <w:p w14:paraId="454B0E79" w14:textId="77777777" w:rsidR="008D52CF" w:rsidRPr="00854C4D" w:rsidRDefault="008D52CF" w:rsidP="00F434B9">
      <w:pPr>
        <w:pStyle w:val="Heading4"/>
        <w:rPr>
          <w:lang w:val="es-ES"/>
        </w:rPr>
      </w:pPr>
      <w:r w:rsidRPr="00854C4D">
        <w:rPr>
          <w:lang w:val="es-ES"/>
        </w:rPr>
        <w:t>1.2.2.1</w:t>
      </w:r>
      <w:r w:rsidRPr="00854C4D">
        <w:rPr>
          <w:lang w:val="es-ES"/>
        </w:rPr>
        <w:tab/>
        <w:t>Sector de Radiocomunicaciones de la UIT (UIT-R)</w:t>
      </w:r>
    </w:p>
    <w:p w14:paraId="6B770A4D" w14:textId="77777777" w:rsidR="008D52CF" w:rsidRPr="00854C4D" w:rsidRDefault="008D52CF" w:rsidP="00F434B9">
      <w:pPr>
        <w:rPr>
          <w:lang w:val="es-ES"/>
        </w:rPr>
      </w:pPr>
      <w:r w:rsidRPr="00854C4D">
        <w:rPr>
          <w:lang w:val="es-ES"/>
        </w:rPr>
        <w:t>El UIT-R desempeña un papel primordial en la gestión del espectro de frecuencias radioeléctricas y de las órbitas de satélite, recursos naturales limitados que son cada vez más necesarios para un gran número de servicios como los servicios fijo, móvil, de radiodifusión, de radioaficionados, de investigación espacial, de meteorología, los sistemas mundiales de determinación de posición, la gestión medioambiental y los servicios de comunicaciones que garantizan la seguridad de la vida en el mar y en el aire.</w:t>
      </w:r>
    </w:p>
    <w:p w14:paraId="50D31DB7" w14:textId="77777777" w:rsidR="008D52CF" w:rsidRPr="00854C4D" w:rsidRDefault="008D52CF" w:rsidP="00F434B9">
      <w:pPr>
        <w:rPr>
          <w:lang w:val="es-ES"/>
        </w:rPr>
      </w:pPr>
      <w:r w:rsidRPr="00854C4D">
        <w:rPr>
          <w:lang w:val="es-ES"/>
        </w:rPr>
        <w:t>El cometido del Sector de Radiocomunicaciones es asegurar el uso racional, equitativo, eficaz y económico del espectro de radiofrecuencias por todos los servicios de radiocomunicaciones, incluidos los servicios por satélite. Asimismo, se encarga de realizar estudios, sobre temas de radiocomunicaciones y aprobar Recomendaciones.</w:t>
      </w:r>
    </w:p>
    <w:p w14:paraId="4E27C521" w14:textId="77777777" w:rsidR="008D52CF" w:rsidRPr="00854C4D" w:rsidRDefault="008D52CF" w:rsidP="00F434B9">
      <w:pPr>
        <w:pStyle w:val="Headingb"/>
        <w:spacing w:after="120"/>
        <w:rPr>
          <w:i/>
          <w:iCs/>
          <w:lang w:val="es-ES"/>
        </w:rPr>
      </w:pPr>
      <w:bookmarkStart w:id="145" w:name="_Toc365036800"/>
      <w:r w:rsidRPr="00854C4D">
        <w:rPr>
          <w:i/>
          <w:iCs/>
          <w:lang w:val="es-ES"/>
        </w:rPr>
        <w:t>Conferencias Mundiales de Radiocomunicaciones</w:t>
      </w:r>
      <w:bookmarkEnd w:id="145"/>
      <w:r w:rsidRPr="00854C4D">
        <w:rPr>
          <w:i/>
          <w:iCs/>
          <w:lang w:val="es-ES"/>
        </w:rPr>
        <w:t xml:space="preserve"> (CMR)</w:t>
      </w:r>
    </w:p>
    <w:p w14:paraId="66C2600C" w14:textId="77777777" w:rsidR="008D52CF" w:rsidRPr="00854C4D" w:rsidRDefault="008D52CF" w:rsidP="00F434B9">
      <w:pPr>
        <w:spacing w:line="240" w:lineRule="atLeast"/>
        <w:rPr>
          <w:lang w:val="es-ES"/>
        </w:rPr>
      </w:pPr>
      <w:r w:rsidRPr="00854C4D">
        <w:rPr>
          <w:lang w:val="es-ES"/>
        </w:rPr>
        <w:t>Las Conferencias Mundiales de Radiocomunicaciones (CMR) se celebran cada tres o cuatro años. El mandato de las CMR consiste en examinar y, en caso necesario, modificar el Reglamento de Radiocomunicaciones, que es el tratado internacional por el cual se rige la utilización del espectro de frecuencias radioeléctricas, de las órbitas de los satélites geoestacionarios y no geoestacionarios. Las modificaciones se realizan sobre la base de un orden del día determinado por el Consejo de la UIT, que tiene en cuenta las recomendaciones formuladas por las anteriores conferencias mundiales de radiocomunicaciones.</w:t>
      </w:r>
    </w:p>
    <w:p w14:paraId="49EB9D20" w14:textId="77777777" w:rsidR="008D52CF" w:rsidRPr="00854C4D" w:rsidRDefault="008D52CF" w:rsidP="00F434B9">
      <w:pPr>
        <w:pStyle w:val="Headingb"/>
        <w:spacing w:after="120"/>
        <w:rPr>
          <w:i/>
          <w:iCs/>
          <w:lang w:val="es-ES"/>
        </w:rPr>
      </w:pPr>
      <w:bookmarkStart w:id="146" w:name="_Toc365036801"/>
      <w:r w:rsidRPr="00854C4D">
        <w:rPr>
          <w:i/>
          <w:iCs/>
          <w:lang w:val="es-ES"/>
        </w:rPr>
        <w:t>Asambleas de Radiocomunicaciones</w:t>
      </w:r>
      <w:bookmarkEnd w:id="146"/>
      <w:r w:rsidRPr="00854C4D">
        <w:rPr>
          <w:i/>
          <w:iCs/>
          <w:lang w:val="es-ES"/>
        </w:rPr>
        <w:t xml:space="preserve"> (AR)</w:t>
      </w:r>
    </w:p>
    <w:p w14:paraId="6EF7BC9F" w14:textId="77777777" w:rsidR="008D52CF" w:rsidRPr="00854C4D" w:rsidRDefault="008D52CF" w:rsidP="00F434B9">
      <w:pPr>
        <w:rPr>
          <w:lang w:val="es-ES"/>
        </w:rPr>
      </w:pPr>
      <w:r w:rsidRPr="00854C4D">
        <w:rPr>
          <w:lang w:val="es-ES"/>
        </w:rPr>
        <w:t>Las Asambleas de Radiocomunicaciones (AR) son responsables de la estructura, el programa y la aprobación de los estudios sobre radiocomunicaciones. Las Asambleas:</w:t>
      </w:r>
    </w:p>
    <w:p w14:paraId="310C2476" w14:textId="77777777" w:rsidR="008D52CF" w:rsidRPr="00854C4D" w:rsidRDefault="008D52CF" w:rsidP="00F434B9">
      <w:pPr>
        <w:pStyle w:val="enumlev1"/>
        <w:rPr>
          <w:lang w:val="es-ES"/>
        </w:rPr>
      </w:pPr>
      <w:r w:rsidRPr="00854C4D">
        <w:rPr>
          <w:lang w:val="es-ES"/>
        </w:rPr>
        <w:t>–</w:t>
      </w:r>
      <w:r w:rsidRPr="00854C4D">
        <w:rPr>
          <w:lang w:val="es-ES"/>
        </w:rPr>
        <w:tab/>
        <w:t>asignan los trabajos preparatorios de las conferencias y otras cuestiones a las Comisiones de Estudio;</w:t>
      </w:r>
    </w:p>
    <w:p w14:paraId="39DF90B8" w14:textId="77777777" w:rsidR="008D52CF" w:rsidRPr="00854C4D" w:rsidRDefault="008D52CF" w:rsidP="00F434B9">
      <w:pPr>
        <w:pStyle w:val="enumlev1"/>
        <w:rPr>
          <w:lang w:val="es-ES"/>
        </w:rPr>
      </w:pPr>
      <w:r w:rsidRPr="00854C4D">
        <w:rPr>
          <w:lang w:val="es-ES"/>
        </w:rPr>
        <w:t>–</w:t>
      </w:r>
      <w:r w:rsidRPr="00854C4D">
        <w:rPr>
          <w:lang w:val="es-ES"/>
        </w:rPr>
        <w:tab/>
        <w:t xml:space="preserve">responden a otras peticiones de las conferencias de la UIT; </w:t>
      </w:r>
    </w:p>
    <w:p w14:paraId="50BFB21E" w14:textId="77777777" w:rsidR="008D52CF" w:rsidRPr="00854C4D" w:rsidRDefault="008D52CF" w:rsidP="00F434B9">
      <w:pPr>
        <w:pStyle w:val="enumlev1"/>
        <w:rPr>
          <w:lang w:val="es-ES"/>
        </w:rPr>
      </w:pPr>
      <w:r w:rsidRPr="00854C4D">
        <w:rPr>
          <w:lang w:val="es-ES"/>
        </w:rPr>
        <w:t>–</w:t>
      </w:r>
      <w:r w:rsidRPr="00854C4D">
        <w:rPr>
          <w:lang w:val="es-ES"/>
        </w:rPr>
        <w:tab/>
        <w:t>sugieren temas adecuados para los órdenes del día de futuras CMR;</w:t>
      </w:r>
    </w:p>
    <w:p w14:paraId="6521097B" w14:textId="77777777" w:rsidR="008D52CF" w:rsidRPr="00854C4D" w:rsidRDefault="008D52CF" w:rsidP="00F434B9">
      <w:pPr>
        <w:pStyle w:val="enumlev1"/>
        <w:rPr>
          <w:lang w:val="es-ES"/>
        </w:rPr>
      </w:pPr>
      <w:r w:rsidRPr="00854C4D">
        <w:rPr>
          <w:lang w:val="es-ES"/>
        </w:rPr>
        <w:t>–</w:t>
      </w:r>
      <w:r w:rsidRPr="00854C4D">
        <w:rPr>
          <w:lang w:val="es-ES"/>
        </w:rPr>
        <w:tab/>
        <w:t>aprueban y publican Recomendaciones UIT-R y Cuestiones UIT-R elaboradas por las Comisiones de Estudio; y</w:t>
      </w:r>
    </w:p>
    <w:p w14:paraId="3F7592B1" w14:textId="77777777" w:rsidR="008D52CF" w:rsidRPr="00854C4D" w:rsidRDefault="008D52CF" w:rsidP="00F434B9">
      <w:pPr>
        <w:pStyle w:val="enumlev1"/>
        <w:rPr>
          <w:lang w:val="es-ES"/>
        </w:rPr>
      </w:pPr>
      <w:r w:rsidRPr="00854C4D">
        <w:rPr>
          <w:lang w:val="es-ES"/>
        </w:rPr>
        <w:t>–</w:t>
      </w:r>
      <w:r w:rsidRPr="00854C4D">
        <w:rPr>
          <w:lang w:val="es-ES"/>
        </w:rPr>
        <w:tab/>
        <w:t>definen el programa de trabajo de las Comisiones de Estudio y disuelven o establecen Comisiones de Estudio de acuerdo con las necesidades.</w:t>
      </w:r>
    </w:p>
    <w:p w14:paraId="1C89766E" w14:textId="77777777" w:rsidR="008D52CF" w:rsidRPr="00854C4D" w:rsidRDefault="008D52CF" w:rsidP="00F434B9">
      <w:pPr>
        <w:pStyle w:val="Headingb"/>
        <w:rPr>
          <w:i/>
          <w:iCs/>
          <w:lang w:val="es-ES"/>
        </w:rPr>
      </w:pPr>
      <w:r w:rsidRPr="00854C4D">
        <w:rPr>
          <w:i/>
          <w:iCs/>
          <w:lang w:val="es-ES"/>
        </w:rPr>
        <w:lastRenderedPageBreak/>
        <w:t>La Junta del Reglamento de Radiocomunicaciones (RRB)</w:t>
      </w:r>
    </w:p>
    <w:p w14:paraId="6091238A" w14:textId="77777777" w:rsidR="008D52CF" w:rsidRPr="00854C4D" w:rsidRDefault="008D52CF" w:rsidP="00F434B9">
      <w:pPr>
        <w:rPr>
          <w:lang w:val="es-ES"/>
        </w:rPr>
      </w:pPr>
      <w:r w:rsidRPr="00854C4D">
        <w:rPr>
          <w:lang w:val="es-ES"/>
        </w:rPr>
        <w:t xml:space="preserve">Los </w:t>
      </w:r>
      <w:hyperlink r:id="rId20" w:history="1">
        <w:r w:rsidRPr="00854C4D">
          <w:rPr>
            <w:lang w:val="es-ES"/>
          </w:rPr>
          <w:t>doce miembros</w:t>
        </w:r>
      </w:hyperlink>
      <w:r w:rsidRPr="00854C4D">
        <w:rPr>
          <w:lang w:val="es-ES"/>
        </w:rPr>
        <w:t xml:space="preserve"> de la Junta del Reglamento de Radiocomunicaciones (RRB) son elegidos durante la </w:t>
      </w:r>
      <w:hyperlink r:id="rId21" w:history="1">
        <w:r w:rsidRPr="00854C4D">
          <w:rPr>
            <w:lang w:val="es-ES"/>
          </w:rPr>
          <w:t>Conferencia de Plenipotenciarios</w:t>
        </w:r>
      </w:hyperlink>
      <w:r w:rsidRPr="00854C4D">
        <w:rPr>
          <w:lang w:val="es-ES"/>
        </w:rPr>
        <w:t>. Éstos desempeñan sus funciones de forma independiente y con carácter no permanente. La Junta:</w:t>
      </w:r>
    </w:p>
    <w:p w14:paraId="3B0D4D35" w14:textId="77777777" w:rsidR="008D52CF" w:rsidRPr="00854C4D" w:rsidRDefault="008D52CF" w:rsidP="00F434B9">
      <w:pPr>
        <w:pStyle w:val="enumlev1"/>
        <w:rPr>
          <w:lang w:val="es-ES"/>
        </w:rPr>
      </w:pPr>
      <w:r w:rsidRPr="00854C4D">
        <w:rPr>
          <w:lang w:val="es-ES"/>
        </w:rPr>
        <w:t>–</w:t>
      </w:r>
      <w:r w:rsidRPr="00854C4D">
        <w:rPr>
          <w:lang w:val="es-ES"/>
        </w:rPr>
        <w:tab/>
        <w:t xml:space="preserve">aprueba las </w:t>
      </w:r>
      <w:hyperlink r:id="rId22" w:history="1">
        <w:r w:rsidRPr="00854C4D">
          <w:rPr>
            <w:lang w:val="es-ES"/>
          </w:rPr>
          <w:t>Reglas de Procedimiento</w:t>
        </w:r>
      </w:hyperlink>
      <w:r w:rsidRPr="00854C4D">
        <w:rPr>
          <w:lang w:val="es-ES"/>
        </w:rPr>
        <w:t xml:space="preserve"> que utiliza la </w:t>
      </w:r>
      <w:hyperlink r:id="rId23" w:history="1">
        <w:r w:rsidRPr="00854C4D">
          <w:rPr>
            <w:lang w:val="es-ES"/>
          </w:rPr>
          <w:t>Oficina de Radiocomunicaciones</w:t>
        </w:r>
      </w:hyperlink>
      <w:r w:rsidRPr="00854C4D">
        <w:rPr>
          <w:lang w:val="es-ES"/>
        </w:rPr>
        <w:t xml:space="preserve"> al aplicar las disposiciones del Reglamento de Radiocomunicaciones e inscribir las asignaciones de frecuencia efectuadas por los </w:t>
      </w:r>
      <w:hyperlink r:id="rId24" w:history="1">
        <w:r w:rsidRPr="00854C4D">
          <w:rPr>
            <w:lang w:val="es-ES"/>
          </w:rPr>
          <w:t>Estados Miembros</w:t>
        </w:r>
      </w:hyperlink>
      <w:r w:rsidRPr="00854C4D">
        <w:rPr>
          <w:lang w:val="es-ES"/>
        </w:rPr>
        <w:t>;</w:t>
      </w:r>
    </w:p>
    <w:p w14:paraId="0857CF90" w14:textId="77777777" w:rsidR="008D52CF" w:rsidRPr="00854C4D" w:rsidRDefault="008D52CF" w:rsidP="00F434B9">
      <w:pPr>
        <w:pStyle w:val="enumlev1"/>
        <w:rPr>
          <w:lang w:val="es-ES"/>
        </w:rPr>
      </w:pPr>
      <w:r w:rsidRPr="00854C4D">
        <w:rPr>
          <w:lang w:val="es-ES"/>
        </w:rPr>
        <w:t>–</w:t>
      </w:r>
      <w:r w:rsidRPr="00854C4D">
        <w:rPr>
          <w:lang w:val="es-ES"/>
        </w:rPr>
        <w:tab/>
        <w:t xml:space="preserve">considera asuntos remitidos por la Oficina que no se pueden resolver mediante la aplicación del </w:t>
      </w:r>
      <w:hyperlink r:id="rId25" w:history="1">
        <w:r w:rsidRPr="00854C4D">
          <w:rPr>
            <w:lang w:val="es-ES"/>
          </w:rPr>
          <w:t xml:space="preserve">Reglamento de Radiocomunicaciones </w:t>
        </w:r>
      </w:hyperlink>
      <w:r w:rsidRPr="00854C4D">
        <w:rPr>
          <w:lang w:val="es-ES"/>
        </w:rPr>
        <w:t>y las Reglas de Procedimiento;</w:t>
      </w:r>
    </w:p>
    <w:p w14:paraId="2BC26A9B" w14:textId="77777777" w:rsidR="008D52CF" w:rsidRPr="00854C4D" w:rsidRDefault="008D52CF" w:rsidP="00F434B9">
      <w:pPr>
        <w:pStyle w:val="enumlev1"/>
        <w:rPr>
          <w:lang w:val="es-ES"/>
        </w:rPr>
      </w:pPr>
      <w:r w:rsidRPr="00854C4D">
        <w:rPr>
          <w:lang w:val="es-ES"/>
        </w:rPr>
        <w:t>–</w:t>
      </w:r>
      <w:r w:rsidRPr="00854C4D">
        <w:rPr>
          <w:lang w:val="es-ES"/>
        </w:rPr>
        <w:tab/>
        <w:t>examina informes sobre investigaciones de interferencia no resueltas realizados por la Oficina atendiendo a la petición de una o más administraciones, y formula recomendaciones al respecto;</w:t>
      </w:r>
    </w:p>
    <w:p w14:paraId="5C8084FD" w14:textId="77777777" w:rsidR="008D52CF" w:rsidRPr="00854C4D" w:rsidRDefault="008D52CF" w:rsidP="00F434B9">
      <w:pPr>
        <w:pStyle w:val="enumlev1"/>
        <w:rPr>
          <w:lang w:val="es-ES"/>
        </w:rPr>
      </w:pPr>
      <w:r w:rsidRPr="00854C4D">
        <w:rPr>
          <w:lang w:val="es-ES"/>
        </w:rPr>
        <w:t>–</w:t>
      </w:r>
      <w:r w:rsidRPr="00854C4D">
        <w:rPr>
          <w:lang w:val="es-ES"/>
        </w:rPr>
        <w:tab/>
        <w:t>proporciona asesoramiento a las </w:t>
      </w:r>
      <w:hyperlink r:id="rId26" w:history="1">
        <w:r w:rsidRPr="00854C4D">
          <w:rPr>
            <w:lang w:val="es-ES"/>
          </w:rPr>
          <w:t>Conferencias de Radiocomunicaciones</w:t>
        </w:r>
      </w:hyperlink>
      <w:r w:rsidRPr="00854C4D">
        <w:rPr>
          <w:lang w:val="es-ES"/>
        </w:rPr>
        <w:t xml:space="preserve"> y las </w:t>
      </w:r>
      <w:hyperlink r:id="rId27" w:history="1">
        <w:r w:rsidRPr="00854C4D">
          <w:rPr>
            <w:lang w:val="es-ES"/>
          </w:rPr>
          <w:t>Asambleas de Radiocomunicaciones</w:t>
        </w:r>
      </w:hyperlink>
      <w:r w:rsidRPr="00854C4D">
        <w:rPr>
          <w:lang w:val="es-ES"/>
        </w:rPr>
        <w:t>;</w:t>
      </w:r>
    </w:p>
    <w:p w14:paraId="497ABF18" w14:textId="77777777" w:rsidR="008D52CF" w:rsidRPr="00854C4D" w:rsidRDefault="008D52CF" w:rsidP="00F434B9">
      <w:pPr>
        <w:pStyle w:val="enumlev1"/>
        <w:rPr>
          <w:lang w:val="es-ES"/>
        </w:rPr>
      </w:pPr>
      <w:r w:rsidRPr="00854C4D">
        <w:rPr>
          <w:lang w:val="es-ES"/>
        </w:rPr>
        <w:t>–</w:t>
      </w:r>
      <w:r w:rsidRPr="00854C4D">
        <w:rPr>
          <w:lang w:val="es-ES"/>
        </w:rPr>
        <w:tab/>
        <w:t>estudia los recursos contra las decisiones adoptadas por la Oficina de radiocomunicaciones en relación con asignaciones de frecuencias;</w:t>
      </w:r>
    </w:p>
    <w:p w14:paraId="0501C5C0" w14:textId="77777777" w:rsidR="008D52CF" w:rsidRPr="00854C4D" w:rsidRDefault="008D52CF" w:rsidP="00F434B9">
      <w:pPr>
        <w:pStyle w:val="enumlev1"/>
        <w:rPr>
          <w:lang w:val="es-ES"/>
        </w:rPr>
      </w:pPr>
      <w:r w:rsidRPr="00854C4D">
        <w:rPr>
          <w:lang w:val="es-ES"/>
        </w:rPr>
        <w:t>–</w:t>
      </w:r>
      <w:r w:rsidRPr="00854C4D">
        <w:rPr>
          <w:lang w:val="es-ES"/>
        </w:rPr>
        <w:tab/>
        <w:t>realiza cualquier otra tarea encomendada por una conferencia competente o por el Consejo.</w:t>
      </w:r>
    </w:p>
    <w:p w14:paraId="300C1BE9" w14:textId="77777777" w:rsidR="008D52CF" w:rsidRPr="00854C4D" w:rsidRDefault="008D52CF" w:rsidP="00F434B9">
      <w:pPr>
        <w:pStyle w:val="Headingb"/>
        <w:rPr>
          <w:i/>
          <w:iCs/>
          <w:lang w:val="es-ES"/>
        </w:rPr>
      </w:pPr>
      <w:bookmarkStart w:id="147" w:name="_Toc365036806"/>
      <w:r w:rsidRPr="00854C4D">
        <w:rPr>
          <w:i/>
          <w:iCs/>
          <w:lang w:val="es-ES"/>
        </w:rPr>
        <w:t>Comisiones de Estudio del UIT-R</w:t>
      </w:r>
    </w:p>
    <w:p w14:paraId="5B978638" w14:textId="77777777" w:rsidR="008D52CF" w:rsidRPr="00854C4D" w:rsidRDefault="008D52CF" w:rsidP="00F434B9">
      <w:pPr>
        <w:rPr>
          <w:lang w:val="es-ES"/>
        </w:rPr>
      </w:pPr>
      <w:r w:rsidRPr="00854C4D">
        <w:rPr>
          <w:lang w:val="es-ES"/>
        </w:rPr>
        <w:t xml:space="preserve">Las Comisiones de Estudio del UIT-R, incluida la Comisión Especial, elaboran las bases técnicas operacionales, reglamentarias y de procedimiento para las decisiones que toman las Conferencias Mundiales de Radiocomunicaciones. Estas bases son refundidas por la Reunión Preparatoria de la Conferencia (RPC). Las Comisiones de Estudio del UIT-R también elaboran normas internacionales (Recomendaciones), Informes y Manuales sobre temas de radiocomunicaciones. </w:t>
      </w:r>
    </w:p>
    <w:p w14:paraId="5F05049C" w14:textId="77777777" w:rsidR="008D52CF" w:rsidRPr="00854C4D" w:rsidRDefault="008D52CF" w:rsidP="00F434B9">
      <w:pPr>
        <w:pStyle w:val="Headingb"/>
        <w:rPr>
          <w:i/>
          <w:iCs/>
          <w:lang w:val="es-ES"/>
        </w:rPr>
      </w:pPr>
      <w:r w:rsidRPr="00854C4D">
        <w:rPr>
          <w:i/>
          <w:iCs/>
          <w:lang w:val="es-ES"/>
        </w:rPr>
        <w:t>Grupo Asesor de Radiocomunicaciones (GAR)</w:t>
      </w:r>
      <w:bookmarkEnd w:id="147"/>
    </w:p>
    <w:p w14:paraId="5E8EAE96" w14:textId="77777777" w:rsidR="008D52CF" w:rsidRPr="00854C4D" w:rsidRDefault="008D52CF" w:rsidP="00F434B9">
      <w:pPr>
        <w:rPr>
          <w:lang w:val="es-ES"/>
        </w:rPr>
      </w:pPr>
      <w:r w:rsidRPr="00854C4D">
        <w:rPr>
          <w:lang w:val="es-ES"/>
        </w:rPr>
        <w:t>De conformidad con el Art. 11A del Convenio, el GAR "1) estudiará las prioridades, los programas, las operaciones, las cuestiones financieras y las estrategias referentes a las Asambleas de Radiocomunicaciones, las Comisiones de Estudio y otros grupos y la preparación de las Conferencias de Radiocomunicaciones, así como cualesquiera otros asuntos específicos que le sean confiados por una Conferencia de la Unión, por una Asamblea de Radiocomunicaciones o por el Consejo; 1</w:t>
      </w:r>
      <w:r w:rsidRPr="00854C4D">
        <w:rPr>
          <w:i/>
          <w:iCs/>
          <w:lang w:val="es-ES"/>
        </w:rPr>
        <w:t>bis</w:t>
      </w:r>
      <w:r w:rsidRPr="00854C4D">
        <w:rPr>
          <w:lang w:val="es-ES"/>
        </w:rPr>
        <w:t xml:space="preserve">) examinará la aplicación del Plan Operacional del periodo precedente, a fin de determinar las esferas en las cuales la Oficina no ha alcanzado o no ha podido alcanzar los objetivos estipulados en dicho Plan, y asesorará al Director en relación con las medidas correctivas necesarias; 2) pasará revista a los avances realizados en la aplicación del programa de trabajo </w:t>
      </w:r>
      <w:r w:rsidRPr="00854C4D">
        <w:rPr>
          <w:rFonts w:eastAsia="Calibri"/>
          <w:lang w:val="es-ES"/>
        </w:rPr>
        <w:t xml:space="preserve">[...]; </w:t>
      </w:r>
      <w:r w:rsidRPr="00854C4D">
        <w:rPr>
          <w:lang w:val="es-ES"/>
        </w:rPr>
        <w:t xml:space="preserve">3) proporcionará directrices para la labor de las Comisiones de Estudio; 4) recomendará medidas dirigidas, en particular, a intensificar la cooperación y la coordinación con otros órganos de normalización, con el Sector de Normalización de las Telecomunicaciones, con el Sector de Desarrollo de las Telecomunicaciones y con la Secretaría General; </w:t>
      </w:r>
      <w:r w:rsidRPr="00854C4D">
        <w:rPr>
          <w:rFonts w:eastAsia="Calibri"/>
          <w:lang w:val="es-ES"/>
        </w:rPr>
        <w:t>[...]</w:t>
      </w:r>
      <w:r w:rsidRPr="00854C4D">
        <w:rPr>
          <w:lang w:val="es-ES"/>
        </w:rPr>
        <w:t xml:space="preserve"> 6) preparará un informe al Director de la Oficina de Radiocomunicaciones en el que indicará las medidas que proceda en relación con los puntos anteriores; 7) preparará un informe para la Asamblea de Radiocomunicaciones sobre los asuntos que se le asignen de conformidad con el número 137A del presente Convenio y lo transmitirá al Director para que lo someta a la Asamblea </w:t>
      </w:r>
      <w:r w:rsidRPr="00854C4D">
        <w:rPr>
          <w:rFonts w:eastAsia="Calibri"/>
          <w:lang w:val="es-ES"/>
        </w:rPr>
        <w:t>[...]"</w:t>
      </w:r>
    </w:p>
    <w:p w14:paraId="22CC8922" w14:textId="77777777" w:rsidR="008D52CF" w:rsidRPr="00854C4D" w:rsidRDefault="008D52CF" w:rsidP="00F434B9">
      <w:pPr>
        <w:pStyle w:val="Heading4"/>
        <w:rPr>
          <w:lang w:val="es-ES"/>
        </w:rPr>
      </w:pPr>
      <w:r w:rsidRPr="00854C4D">
        <w:rPr>
          <w:lang w:val="es-ES"/>
        </w:rPr>
        <w:lastRenderedPageBreak/>
        <w:t>1.2.2.2</w:t>
      </w:r>
      <w:r w:rsidRPr="00854C4D">
        <w:rPr>
          <w:lang w:val="es-ES"/>
        </w:rPr>
        <w:tab/>
        <w:t>Sector de Normalización de las Telecomunicaciones de la UIT (UIT-T)</w:t>
      </w:r>
    </w:p>
    <w:p w14:paraId="1BB5B29F" w14:textId="77777777" w:rsidR="008D52CF" w:rsidRPr="00854C4D" w:rsidRDefault="008D52CF" w:rsidP="00F434B9">
      <w:pPr>
        <w:rPr>
          <w:lang w:val="es-ES"/>
        </w:rPr>
      </w:pPr>
      <w:r w:rsidRPr="00854C4D">
        <w:rPr>
          <w:lang w:val="es-ES"/>
        </w:rPr>
        <w:t>La misión del Sector de Normalización de las Telecomunicaciones de la UIT (UIT-T) consiste en proporcionar un foro mundial único donde la industria y los gobiernos puedan colaborar para fomentar el establecimiento y la utilización de normas internacionales compatibles, no discriminatorias y adaptadas a la demanda que estén basadas en la apertura y tomen en consideración las necesidades de los usuarios, a fin de crear un entorno en el cual éstos puedan acceder a servicios asequibles en todo el mundo, independientemente de la tecnología subyacente, en particular en los países en desarrollo, y establecer al mismo tiempo vínculos entre las actividades del UIT-T y los correspondientes resultados de la Cumbre Mundial sobre la Sociedad de la Información (CMSI).</w:t>
      </w:r>
    </w:p>
    <w:p w14:paraId="24924C5D" w14:textId="77777777" w:rsidR="008D52CF" w:rsidRPr="00854C4D" w:rsidRDefault="008D52CF" w:rsidP="00F434B9">
      <w:pPr>
        <w:pStyle w:val="Headingb"/>
        <w:rPr>
          <w:i/>
          <w:iCs/>
          <w:lang w:val="es-ES"/>
        </w:rPr>
      </w:pPr>
      <w:r w:rsidRPr="00854C4D">
        <w:rPr>
          <w:i/>
          <w:iCs/>
          <w:lang w:val="es-ES"/>
        </w:rPr>
        <w:t>Asamblea Mundial de Normalización de las Telecomunicaciones</w:t>
      </w:r>
    </w:p>
    <w:p w14:paraId="1B885405" w14:textId="77777777" w:rsidR="008D52CF" w:rsidRPr="00854C4D" w:rsidRDefault="008D52CF" w:rsidP="00DF7DCE">
      <w:pPr>
        <w:rPr>
          <w:lang w:val="es-ES"/>
        </w:rPr>
      </w:pPr>
      <w:r w:rsidRPr="00854C4D">
        <w:rPr>
          <w:lang w:val="es-ES"/>
        </w:rPr>
        <w:t xml:space="preserve">La </w:t>
      </w:r>
      <w:hyperlink r:id="rId28" w:history="1">
        <w:r w:rsidRPr="00854C4D">
          <w:rPr>
            <w:lang w:val="es-ES"/>
          </w:rPr>
          <w:t xml:space="preserve">Asamblea Mundial de Normalización de las </w:t>
        </w:r>
        <w:r w:rsidR="00DF7DCE" w:rsidRPr="00854C4D">
          <w:rPr>
            <w:lang w:val="es-ES"/>
          </w:rPr>
          <w:t>T</w:t>
        </w:r>
        <w:r w:rsidRPr="00854C4D">
          <w:rPr>
            <w:lang w:val="es-ES"/>
          </w:rPr>
          <w:t>elecomunicaciones (AMNT)</w:t>
        </w:r>
      </w:hyperlink>
      <w:r w:rsidRPr="00854C4D">
        <w:rPr>
          <w:lang w:val="es-ES"/>
        </w:rPr>
        <w:t xml:space="preserve"> determina la orientación general y la estructura del UIT-T. Se reúne cada cuatro años y define la política general del Sector, crea las Comisiones de Estudio, aprueba el programa de trabajo para el siguiente periodo cuadrienal y nombra a los Presidentes y Vicepresidentes de dichas Comisiones.</w:t>
      </w:r>
    </w:p>
    <w:p w14:paraId="580BFB30" w14:textId="77777777" w:rsidR="008D52CF" w:rsidRPr="00854C4D" w:rsidRDefault="008D52CF" w:rsidP="00F434B9">
      <w:pPr>
        <w:pStyle w:val="Headingb"/>
        <w:rPr>
          <w:lang w:val="es-ES"/>
        </w:rPr>
      </w:pPr>
      <w:r w:rsidRPr="00854C4D">
        <w:rPr>
          <w:lang w:val="es-ES"/>
        </w:rPr>
        <w:t>Grupo Asesor de Normalización de las Telecomunicaciones</w:t>
      </w:r>
    </w:p>
    <w:p w14:paraId="5EB04331" w14:textId="77777777" w:rsidR="008D52CF" w:rsidRPr="00854C4D" w:rsidRDefault="008D52CF" w:rsidP="00F434B9">
      <w:pPr>
        <w:rPr>
          <w:lang w:val="es-ES"/>
        </w:rPr>
      </w:pPr>
      <w:r w:rsidRPr="00854C4D">
        <w:rPr>
          <w:lang w:val="es-ES"/>
        </w:rPr>
        <w:t>De conformidad con el Art. 14A del Convenio, el GANT "1) estudiará las prioridades, los programas, las actividades, las cuestiones financieras y las estrategias del Sector de Normalización de las Telecomunicaciones; 1</w:t>
      </w:r>
      <w:r w:rsidRPr="00854C4D">
        <w:rPr>
          <w:i/>
          <w:iCs/>
          <w:lang w:val="es-ES"/>
        </w:rPr>
        <w:t>bis</w:t>
      </w:r>
      <w:r w:rsidRPr="00854C4D">
        <w:rPr>
          <w:lang w:val="es-ES"/>
        </w:rPr>
        <w:t xml:space="preserve">) examinará la aplicación del Plan Operacional </w:t>
      </w:r>
      <w:r w:rsidRPr="00854C4D">
        <w:rPr>
          <w:rFonts w:eastAsia="Calibri"/>
          <w:lang w:val="es-ES"/>
        </w:rPr>
        <w:t>[...]</w:t>
      </w:r>
      <w:r w:rsidRPr="00854C4D">
        <w:rPr>
          <w:lang w:val="es-ES"/>
        </w:rPr>
        <w:t xml:space="preserve">. 2) examinará los avances realizados en la aplicación del programa de trabajo </w:t>
      </w:r>
      <w:r w:rsidRPr="00854C4D">
        <w:rPr>
          <w:rFonts w:eastAsia="Calibri"/>
          <w:lang w:val="es-ES"/>
        </w:rPr>
        <w:t>[...]</w:t>
      </w:r>
      <w:r w:rsidRPr="00854C4D">
        <w:rPr>
          <w:lang w:val="es-ES"/>
        </w:rPr>
        <w:t xml:space="preserve">; 3) proporcionará directrices para la labor de las Comisiones de Estudio; 4) recomendará medidas dirigidas, en particular, a intensificar la cooperación y la coordinación con otros órganos pertinentes, con el Sector de Radiocomunicaciones, con el Sector de Desarrollo de las Telecomunicaciones y con la Secretaría General; </w:t>
      </w:r>
      <w:r w:rsidRPr="00854C4D">
        <w:rPr>
          <w:rFonts w:eastAsia="Calibri"/>
          <w:lang w:val="es-ES"/>
        </w:rPr>
        <w:t xml:space="preserve">[...] </w:t>
      </w:r>
      <w:r w:rsidRPr="00854C4D">
        <w:rPr>
          <w:lang w:val="es-ES"/>
        </w:rPr>
        <w:t xml:space="preserve">6) preparará un informe al Director de la Oficina de Normalización de las Telecomunicaciones en el que indicará las medidas adoptadas en relación con los puntos anteriores; 7) preparará un informe a la Asamblea Mundial de Normalización de las Telecomunicaciones sobre los asuntos que se le asignen </w:t>
      </w:r>
      <w:r w:rsidRPr="00854C4D">
        <w:rPr>
          <w:rFonts w:eastAsia="Calibri"/>
          <w:lang w:val="es-ES"/>
        </w:rPr>
        <w:t>[...]"</w:t>
      </w:r>
    </w:p>
    <w:p w14:paraId="2B0E9814" w14:textId="77777777" w:rsidR="008D52CF" w:rsidRPr="00854C4D" w:rsidRDefault="008D52CF" w:rsidP="00F434B9">
      <w:pPr>
        <w:pStyle w:val="Headingb"/>
        <w:rPr>
          <w:i/>
          <w:iCs/>
          <w:lang w:val="es-ES"/>
        </w:rPr>
      </w:pPr>
      <w:r w:rsidRPr="00854C4D">
        <w:rPr>
          <w:i/>
          <w:iCs/>
          <w:lang w:val="es-ES"/>
        </w:rPr>
        <w:t>Comisiones de Estudio del UIT-T</w:t>
      </w:r>
    </w:p>
    <w:p w14:paraId="69ECF29B" w14:textId="77777777" w:rsidR="008D52CF" w:rsidRPr="00854C4D" w:rsidRDefault="008D52CF" w:rsidP="00F434B9">
      <w:pPr>
        <w:rPr>
          <w:lang w:val="es-ES"/>
        </w:rPr>
      </w:pPr>
      <w:r w:rsidRPr="00854C4D">
        <w:rPr>
          <w:lang w:val="es-ES"/>
        </w:rPr>
        <w:t>Las Comisiones de Estudio del UIT-T agrupan a expertos de todo el mundo para elaborar normas internacionales conocidas como Recomendaciones UIT-T que actúan como elemento de definición en la estructura global de las telecomunicaciones/TIC. Habilitan las comunicaciones a escala mundial garantizando que las redes y dispositivos de telecomunicaciones/TIC de los países sean compatibles.</w:t>
      </w:r>
    </w:p>
    <w:p w14:paraId="42241F1E" w14:textId="77777777" w:rsidR="008D52CF" w:rsidRPr="00854C4D" w:rsidRDefault="008D52CF" w:rsidP="00F434B9">
      <w:pPr>
        <w:pStyle w:val="Heading4"/>
        <w:rPr>
          <w:lang w:val="es-ES"/>
        </w:rPr>
      </w:pPr>
      <w:r w:rsidRPr="00854C4D">
        <w:rPr>
          <w:lang w:val="es-ES"/>
        </w:rPr>
        <w:t>1.2.2.3</w:t>
      </w:r>
      <w:r w:rsidRPr="00854C4D">
        <w:rPr>
          <w:lang w:val="es-ES"/>
        </w:rPr>
        <w:tab/>
        <w:t>El Sector de Desarrollo de las Telecomunicaciones (UIT-D)</w:t>
      </w:r>
    </w:p>
    <w:p w14:paraId="7ECA9092" w14:textId="77777777" w:rsidR="008D52CF" w:rsidRPr="00854C4D" w:rsidRDefault="008D52CF" w:rsidP="00F434B9">
      <w:pPr>
        <w:rPr>
          <w:lang w:val="es-ES"/>
        </w:rPr>
      </w:pPr>
      <w:r w:rsidRPr="00854C4D">
        <w:rPr>
          <w:lang w:val="es-ES"/>
        </w:rPr>
        <w:t>La misión del Sector de Desarrollo de las Telecomunicaciones (UIT-D) consiste en fomentar la cooperación internacional y la solidaridad en la prestación de asistencia técnica y en la creación, desarrollo y perfeccionamiento de redes y equipos de telecomunicaciones/tecnologías de la información y la comunicación (TIC) en los países en desarrollo. El UIT-D tiene el cometido de dar cumplimiento a la doble responsabilidad de la Unión en su calidad de organismo especializado de las Naciones Unidas y organismo de ejecución de proyectos en el marco del sistema de desarrollo de las Naciones Unidas u otros acuerdos de financiación, con el fin de facilitar y potenciar el desarrollo de las telecomunicaciones/TIC mediante el ofrecimiento, la organización y la coordinación de actividades de asistencia y cooperación técnicas.</w:t>
      </w:r>
    </w:p>
    <w:p w14:paraId="3C19269A" w14:textId="77777777" w:rsidR="008D52CF" w:rsidRPr="00854C4D" w:rsidRDefault="008D52CF" w:rsidP="00F434B9">
      <w:pPr>
        <w:pStyle w:val="Headingb"/>
        <w:rPr>
          <w:i/>
          <w:iCs/>
          <w:lang w:val="es-ES"/>
        </w:rPr>
      </w:pPr>
      <w:r w:rsidRPr="00854C4D">
        <w:rPr>
          <w:i/>
          <w:iCs/>
          <w:lang w:val="es-ES"/>
        </w:rPr>
        <w:lastRenderedPageBreak/>
        <w:t>Conferencias mundiales de Desarrollo de las telecomunicaciones</w:t>
      </w:r>
    </w:p>
    <w:p w14:paraId="2BEABBA3" w14:textId="77777777" w:rsidR="008D52CF" w:rsidRPr="00854C4D" w:rsidRDefault="008D52CF" w:rsidP="00DF7DCE">
      <w:pPr>
        <w:rPr>
          <w:lang w:val="es-ES"/>
        </w:rPr>
      </w:pPr>
      <w:r w:rsidRPr="00854C4D">
        <w:rPr>
          <w:lang w:val="es-ES"/>
        </w:rPr>
        <w:t xml:space="preserve">La Conferencia Mundial de Desarrollo de las </w:t>
      </w:r>
      <w:r w:rsidR="00DF7DCE" w:rsidRPr="00854C4D">
        <w:rPr>
          <w:lang w:val="es-ES"/>
        </w:rPr>
        <w:t>T</w:t>
      </w:r>
      <w:r w:rsidRPr="00854C4D">
        <w:rPr>
          <w:lang w:val="es-ES"/>
        </w:rPr>
        <w:t>elecomunicaciones (CMDT) establece la agenda y las directrices del Sector de Desarrollo de las Telecomunicaciones (UIT-D) para el siguiente periodo de cuatro años, mientras que las Conferencias Regionales revisan los progresos realizados en los trabajos destinados a lograr los objetivos globales y garantizan que se cumplen las metas. Las Conferencias de Desarrollo de las Telecomunicaciones sirven de foro para los debates sobre la brecha digital, las telecomunicaciones y el desarrollo entre todos los interesados implicados e interesados en los trabajos del UIT-D. Además, examinan los numerosos programas y proyectos del Sector y de la Oficina de Desarrollo de las Telecomunicaciones (BDT). Se informa sobre los resultados y se lanzan nuevos proyectos.</w:t>
      </w:r>
    </w:p>
    <w:p w14:paraId="672D1FF3" w14:textId="77777777" w:rsidR="008D52CF" w:rsidRPr="00854C4D" w:rsidRDefault="008D52CF" w:rsidP="00F434B9">
      <w:pPr>
        <w:rPr>
          <w:lang w:val="es-ES"/>
        </w:rPr>
      </w:pPr>
      <w:r w:rsidRPr="00854C4D">
        <w:rPr>
          <w:lang w:val="es-ES"/>
        </w:rPr>
        <w:t>Cada Reunión Preparatoria Regional agrupa a los países de la región para analizar y discutir sus necesidades así como los actuales y futuros proyectos del Sector.</w:t>
      </w:r>
    </w:p>
    <w:p w14:paraId="492F8EE9" w14:textId="77777777" w:rsidR="008D52CF" w:rsidRPr="00854C4D" w:rsidRDefault="008D52CF" w:rsidP="00F434B9">
      <w:pPr>
        <w:pStyle w:val="Headingb"/>
        <w:rPr>
          <w:i/>
          <w:iCs/>
          <w:lang w:val="es-ES"/>
        </w:rPr>
      </w:pPr>
      <w:r w:rsidRPr="00854C4D">
        <w:rPr>
          <w:i/>
          <w:iCs/>
          <w:lang w:val="es-ES"/>
        </w:rPr>
        <w:t>Grupo Asesor de Desarrollo de las Telecomunicaciones</w:t>
      </w:r>
    </w:p>
    <w:p w14:paraId="408A4E1F" w14:textId="77777777" w:rsidR="008D52CF" w:rsidRPr="00854C4D" w:rsidRDefault="008D52CF" w:rsidP="00F434B9">
      <w:pPr>
        <w:rPr>
          <w:lang w:val="es-ES"/>
        </w:rPr>
      </w:pPr>
      <w:r w:rsidRPr="00854C4D">
        <w:rPr>
          <w:lang w:val="es-ES"/>
        </w:rPr>
        <w:t>De conformidad con el Art. 17A del Convenio, el GANT "1) estudiará las prioridades, los programas, las actividades, las cuestiones financieras y las estrategias del Sector de Desarrollo de las Telecomunicaciones; 1</w:t>
      </w:r>
      <w:r w:rsidRPr="00854C4D">
        <w:rPr>
          <w:i/>
          <w:iCs/>
          <w:lang w:val="es-ES"/>
        </w:rPr>
        <w:t>bis</w:t>
      </w:r>
      <w:r w:rsidRPr="00854C4D">
        <w:rPr>
          <w:lang w:val="es-ES"/>
        </w:rPr>
        <w:t xml:space="preserve">) examinará la aplicación del Plan Operacional del periodo precedente, a fin de determinar las esferas en las cuales la Oficina no ha alcanzado o no ha podido alcanzar los objetivos estipulados en dicho Plan, y asesorará al Director en relación con las medidas correctivas necesarias. 2) examinará los avances realizados en la aplicación del programa de trabajo </w:t>
      </w:r>
      <w:r w:rsidRPr="00854C4D">
        <w:rPr>
          <w:rFonts w:eastAsia="Calibri"/>
          <w:lang w:val="es-ES"/>
        </w:rPr>
        <w:t>[...]</w:t>
      </w:r>
      <w:r w:rsidRPr="00854C4D">
        <w:rPr>
          <w:lang w:val="es-ES"/>
        </w:rPr>
        <w:t>; 3) proporcionará directrices para la labor de las Comisiones de Estudio; 4) recomendará medidas dirigidas, en particular, a intensificar la cooperación y la coordinación con el Sector de Radiocomunicaciones, con el Sector de Normalización de las Telecomunicaciones y con la Secretaría General, así como con otras instituciones de desarrollo y financieras apropiadas;</w:t>
      </w:r>
      <w:r w:rsidRPr="00854C4D">
        <w:rPr>
          <w:rFonts w:eastAsia="Calibri"/>
          <w:lang w:val="es-ES"/>
        </w:rPr>
        <w:t xml:space="preserve"> [...] </w:t>
      </w:r>
      <w:r w:rsidRPr="00854C4D">
        <w:rPr>
          <w:lang w:val="es-ES"/>
        </w:rPr>
        <w:t>6) preparará un informe a la Asamblea Mundial de Desarrollo de las Telecomunicaciones en el que indicará las medidas adoptadas en relación con los puntos anteriores; 6</w:t>
      </w:r>
      <w:r w:rsidRPr="00854C4D">
        <w:rPr>
          <w:i/>
          <w:iCs/>
          <w:lang w:val="es-ES"/>
        </w:rPr>
        <w:t>bis</w:t>
      </w:r>
      <w:r w:rsidRPr="00854C4D">
        <w:rPr>
          <w:lang w:val="es-ES"/>
        </w:rPr>
        <w:t xml:space="preserve">) preparará un informe para la Conferencia de Desarrollo de las Telecomunicaciones sobre los asuntos que se le asignen de conformidad con el número 213A del presente Convenio, con copia al Director para que lo someta a la Conferencia. </w:t>
      </w:r>
      <w:r w:rsidRPr="00854C4D">
        <w:rPr>
          <w:rFonts w:eastAsia="Calibri"/>
          <w:lang w:val="es-ES"/>
        </w:rPr>
        <w:t>[...]"</w:t>
      </w:r>
    </w:p>
    <w:p w14:paraId="14E3CE0F" w14:textId="77777777" w:rsidR="008D52CF" w:rsidRPr="00854C4D" w:rsidRDefault="008D52CF" w:rsidP="00F434B9">
      <w:pPr>
        <w:pStyle w:val="Headingb"/>
        <w:rPr>
          <w:i/>
          <w:iCs/>
          <w:lang w:val="es-ES"/>
        </w:rPr>
      </w:pPr>
      <w:r w:rsidRPr="00854C4D">
        <w:rPr>
          <w:i/>
          <w:iCs/>
          <w:lang w:val="es-ES"/>
        </w:rPr>
        <w:t>Comisiones de Estudio del UIT-D</w:t>
      </w:r>
    </w:p>
    <w:p w14:paraId="0264E447" w14:textId="77777777" w:rsidR="008D52CF" w:rsidRPr="00854C4D" w:rsidRDefault="008D52CF" w:rsidP="00F434B9">
      <w:pPr>
        <w:rPr>
          <w:lang w:val="es-ES"/>
        </w:rPr>
      </w:pPr>
      <w:r w:rsidRPr="00854C4D">
        <w:rPr>
          <w:lang w:val="es-ES"/>
        </w:rPr>
        <w:t>En apoyo de la compartición del conocimiento y la creación de capacidad de la BDT, las Comisiones de Estudio del UIT-D estudian y analizan cuestiones de telecomunicaciones/TIC orientadas a tareas específicas que son prioritarias para los países en desarrollo. El UIT-D cuenta con dos Comisiones de Estudio que proporcionan un foro imparcial donde los gobiernos, la industria y las instituciones académicas pueden abordar temas prioritarios para el sector de las telecomunicaciones/TIC: la Comisión de Estudio 1 se centra en temas referentes al entorno habilitador, la ciberseguridad, las aplicaciones de las TIC y los asuntos relativos a Internet; la Comisión de Estudio 2 se ocupa de temas referentes a la infraestructura y el desarrollo tecnológico de la información y la comunicación, las telecomunicaciones de emergencia y la adaptación al cambio climático.</w:t>
      </w:r>
    </w:p>
    <w:p w14:paraId="73962E90" w14:textId="77777777" w:rsidR="008D52CF" w:rsidRPr="00854C4D" w:rsidRDefault="008D52CF" w:rsidP="00F434B9">
      <w:pPr>
        <w:pStyle w:val="Heading4"/>
        <w:rPr>
          <w:lang w:val="es-ES"/>
        </w:rPr>
      </w:pPr>
      <w:r w:rsidRPr="00854C4D">
        <w:rPr>
          <w:lang w:val="es-ES"/>
        </w:rPr>
        <w:t>1.2.2.4</w:t>
      </w:r>
      <w:r w:rsidRPr="00854C4D">
        <w:rPr>
          <w:lang w:val="es-ES"/>
        </w:rPr>
        <w:tab/>
        <w:t>Actividades intersectoriales</w:t>
      </w:r>
    </w:p>
    <w:p w14:paraId="6385420C" w14:textId="77777777" w:rsidR="008D52CF" w:rsidRPr="00854C4D" w:rsidRDefault="008D52CF" w:rsidP="00F434B9">
      <w:pPr>
        <w:rPr>
          <w:lang w:val="es-ES"/>
        </w:rPr>
      </w:pPr>
      <w:r w:rsidRPr="00854C4D">
        <w:rPr>
          <w:lang w:val="es-ES"/>
        </w:rPr>
        <w:t>Las Resoluciones de la Conferencia de Plenipotenciarios y las Decisiones del Consejo prevén otros eventos, foros y conferencias intersectoriales, de conformidad con el mandato de la Unión.</w:t>
      </w:r>
    </w:p>
    <w:p w14:paraId="0A43C152" w14:textId="77777777" w:rsidR="008D52CF" w:rsidRPr="00854C4D" w:rsidRDefault="008D52CF" w:rsidP="00F434B9">
      <w:pPr>
        <w:pStyle w:val="Headingb"/>
        <w:rPr>
          <w:i/>
          <w:iCs/>
          <w:lang w:val="es-ES"/>
        </w:rPr>
      </w:pPr>
      <w:r w:rsidRPr="00854C4D">
        <w:rPr>
          <w:i/>
          <w:iCs/>
          <w:lang w:val="es-ES"/>
        </w:rPr>
        <w:lastRenderedPageBreak/>
        <w:t xml:space="preserve">Conferencia Mundial de Telecomunicaciones Internacionales </w:t>
      </w:r>
    </w:p>
    <w:p w14:paraId="645C1D09" w14:textId="77777777" w:rsidR="008D52CF" w:rsidRPr="00854C4D" w:rsidRDefault="008D52CF" w:rsidP="00F434B9">
      <w:pPr>
        <w:rPr>
          <w:lang w:val="es-ES"/>
        </w:rPr>
      </w:pPr>
      <w:r w:rsidRPr="00854C4D">
        <w:rPr>
          <w:lang w:val="es-ES"/>
        </w:rPr>
        <w:t>Las Conferencias Mundiales de Telecomunicaciones Internacionales pueden revisar parcialmente o, en casos excepcionales, totalmente el Reglamento de Telecomunicaciones Internacionales y tratar cualquier otra cuestión de carácter mundial que sea de su competencia y guarde relación con su orden del día.</w:t>
      </w:r>
    </w:p>
    <w:p w14:paraId="3CD2CF97" w14:textId="77777777" w:rsidR="008D52CF" w:rsidRPr="00854C4D" w:rsidRDefault="008D52CF" w:rsidP="00F434B9">
      <w:pPr>
        <w:pStyle w:val="Heading1"/>
        <w:rPr>
          <w:lang w:val="es-ES"/>
        </w:rPr>
      </w:pPr>
      <w:bookmarkStart w:id="148" w:name="_Toc381197642"/>
      <w:bookmarkStart w:id="149" w:name="_Toc381197707"/>
      <w:r w:rsidRPr="00854C4D">
        <w:rPr>
          <w:lang w:val="es-ES"/>
        </w:rPr>
        <w:t>2</w:t>
      </w:r>
      <w:r w:rsidRPr="00854C4D">
        <w:rPr>
          <w:lang w:val="es-ES"/>
        </w:rPr>
        <w:tab/>
      </w:r>
      <w:bookmarkEnd w:id="148"/>
      <w:bookmarkEnd w:id="149"/>
      <w:r w:rsidRPr="00854C4D">
        <w:rPr>
          <w:lang w:val="es-ES"/>
        </w:rPr>
        <w:t>Evaluación general</w:t>
      </w:r>
    </w:p>
    <w:p w14:paraId="7E72AE37" w14:textId="77777777" w:rsidR="008D52CF" w:rsidRPr="00854C4D" w:rsidRDefault="008D52CF" w:rsidP="00F434B9">
      <w:pPr>
        <w:rPr>
          <w:lang w:val="es-ES"/>
        </w:rPr>
      </w:pPr>
      <w:r w:rsidRPr="00854C4D">
        <w:rPr>
          <w:lang w:val="es-ES"/>
        </w:rPr>
        <w:t>La evaluación general examina brevemente la aplicación del Plan Estratégico para 2012-2015 de la Unión e identifica las tendencias y los retos principales a los que se enfrenta el entorno de las telecomunicaciones/TIC que afectarán y conformarán los trabajos de la UIT en el futuro. Específicamente reconoce que:</w:t>
      </w:r>
    </w:p>
    <w:p w14:paraId="1092766F" w14:textId="77777777" w:rsidR="008D52CF" w:rsidRPr="00854C4D" w:rsidRDefault="008D52CF" w:rsidP="00F434B9">
      <w:pPr>
        <w:pStyle w:val="enumlev1"/>
        <w:rPr>
          <w:lang w:val="es-ES"/>
        </w:rPr>
      </w:pPr>
      <w:r w:rsidRPr="00854C4D">
        <w:rPr>
          <w:lang w:val="es-ES"/>
        </w:rPr>
        <w:t>1)</w:t>
      </w:r>
      <w:r w:rsidRPr="00854C4D">
        <w:rPr>
          <w:lang w:val="es-ES"/>
        </w:rPr>
        <w:tab/>
        <w:t>Las telecomunicaciones/TIC han experimentado un enorme crecimiento y cada vez están más disponibles y con mayor poder de penetración en todos los sectores.</w:t>
      </w:r>
    </w:p>
    <w:p w14:paraId="5DD63CF1" w14:textId="77777777" w:rsidR="008D52CF" w:rsidRPr="00854C4D" w:rsidRDefault="008D52CF" w:rsidP="00F434B9">
      <w:pPr>
        <w:pStyle w:val="enumlev1"/>
        <w:rPr>
          <w:lang w:val="es-ES"/>
        </w:rPr>
      </w:pPr>
      <w:r w:rsidRPr="00854C4D">
        <w:rPr>
          <w:lang w:val="es-ES"/>
        </w:rPr>
        <w:t>2)</w:t>
      </w:r>
      <w:r w:rsidRPr="00854C4D">
        <w:rPr>
          <w:lang w:val="es-ES"/>
        </w:rPr>
        <w:tab/>
        <w:t>A medida que se extienden las telecomunicaciones/TIC los retos que suponen las desigualdades y la exclusión son más acusados y debe prestarse especial atención a cerrar la brecha digital y garantizar la inclusión de todos.</w:t>
      </w:r>
    </w:p>
    <w:p w14:paraId="7EECC15D" w14:textId="77777777" w:rsidR="008D52CF" w:rsidRPr="00854C4D" w:rsidRDefault="008D52CF" w:rsidP="00F434B9">
      <w:pPr>
        <w:pStyle w:val="enumlev1"/>
        <w:rPr>
          <w:lang w:val="es-ES"/>
        </w:rPr>
      </w:pPr>
      <w:r w:rsidRPr="00854C4D">
        <w:rPr>
          <w:lang w:val="es-ES"/>
        </w:rPr>
        <w:t>3)</w:t>
      </w:r>
      <w:r w:rsidRPr="00854C4D">
        <w:rPr>
          <w:lang w:val="es-ES"/>
        </w:rPr>
        <w:tab/>
        <w:t>Aparecen nuevos riesgos y retos al aumentar el crecimiento y el uso de las telecomunicaciones/TIC.</w:t>
      </w:r>
    </w:p>
    <w:p w14:paraId="5BC3087E" w14:textId="77777777" w:rsidR="008D52CF" w:rsidRPr="00854C4D" w:rsidRDefault="008D52CF" w:rsidP="00F434B9">
      <w:pPr>
        <w:pStyle w:val="enumlev1"/>
        <w:rPr>
          <w:lang w:val="es-ES"/>
        </w:rPr>
      </w:pPr>
      <w:r w:rsidRPr="00854C4D">
        <w:rPr>
          <w:lang w:val="es-ES"/>
        </w:rPr>
        <w:t>4)</w:t>
      </w:r>
      <w:r w:rsidRPr="00854C4D">
        <w:rPr>
          <w:lang w:val="es-ES"/>
        </w:rPr>
        <w:tab/>
        <w:t>La convergencia se está produciendo a distintos niveles, rompiendo la separación que existía entre los diferentes sectores tecnológicos. Las tecnologías evolucionan rápidamente acelerándose a la velocidad de la innovación y teniendo cada vez mayor poder de penetración. El entorno/sector de las telecomunicaciones/TIC cada día es más complejo. La evolución y convergencia de las telecomunicaciones/TIC también afectará al entorno/sector cambiante de las mismas.</w:t>
      </w:r>
    </w:p>
    <w:p w14:paraId="64299F6A" w14:textId="77777777" w:rsidR="008D52CF" w:rsidRPr="00854C4D" w:rsidRDefault="008D52CF" w:rsidP="00F434B9">
      <w:pPr>
        <w:pStyle w:val="Heading2"/>
        <w:rPr>
          <w:lang w:val="es-ES"/>
        </w:rPr>
      </w:pPr>
      <w:bookmarkStart w:id="150" w:name="_Toc381197643"/>
      <w:bookmarkStart w:id="151" w:name="_Toc381197708"/>
      <w:r w:rsidRPr="00854C4D">
        <w:rPr>
          <w:lang w:val="es-ES"/>
        </w:rPr>
        <w:t>2.1</w:t>
      </w:r>
      <w:r w:rsidRPr="00854C4D">
        <w:rPr>
          <w:lang w:val="es-ES"/>
        </w:rPr>
        <w:tab/>
        <w:t>Breve examen de la aplicación del Plan Estratégico de la Unión para 2012-2015</w:t>
      </w:r>
      <w:bookmarkEnd w:id="150"/>
      <w:bookmarkEnd w:id="151"/>
    </w:p>
    <w:p w14:paraId="2BD596F3" w14:textId="77777777" w:rsidR="008D52CF" w:rsidRPr="00854C4D" w:rsidRDefault="008D52CF" w:rsidP="00F434B9">
      <w:pPr>
        <w:rPr>
          <w:lang w:val="es-ES"/>
        </w:rPr>
      </w:pPr>
      <w:r w:rsidRPr="00854C4D">
        <w:rPr>
          <w:lang w:val="es-ES"/>
        </w:rPr>
        <w:t>El Plan estratégico para 2012-2015 fue adoptado por la Conferencia de Plenipotenciarios de 2010 en Guadalajara (México). Está estructurado con objeto, entre otras cosas, de facilitar la aplicación de la metodología de gestión basada en resultados y la vinculación de los objetivos estratégicos con las actividades fundamentales de la UIT.</w:t>
      </w:r>
    </w:p>
    <w:p w14:paraId="3C0CC244" w14:textId="77777777" w:rsidR="008D52CF" w:rsidRPr="00854C4D" w:rsidRDefault="008D52CF" w:rsidP="00F434B9">
      <w:pPr>
        <w:rPr>
          <w:lang w:val="es-ES"/>
        </w:rPr>
      </w:pPr>
      <w:r w:rsidRPr="00854C4D">
        <w:rPr>
          <w:lang w:val="es-ES"/>
        </w:rPr>
        <w:t>El Plan Estratégico para 2012-2015 ha permitido a la UIT realizar progresos hacia el cumplimiento de su misión y lograr sus objetivos. En el "Informe sobre la implementación del Plan Estratégico y sobre las Actividades de la Unión para 2011-2014" figura un examen completo de sus resultados desde 2011</w:t>
      </w:r>
      <w:r w:rsidRPr="00854C4D">
        <w:rPr>
          <w:rStyle w:val="FootnoteReference"/>
          <w:sz w:val="22"/>
          <w:vertAlign w:val="superscript"/>
          <w:lang w:val="es-ES"/>
        </w:rPr>
        <w:footnoteReference w:id="3"/>
      </w:r>
      <w:r w:rsidRPr="00854C4D">
        <w:rPr>
          <w:lang w:val="es-ES"/>
        </w:rPr>
        <w:t xml:space="preserve"> hasta 2014.</w:t>
      </w:r>
    </w:p>
    <w:p w14:paraId="50858A50" w14:textId="77777777" w:rsidR="008D52CF" w:rsidRPr="00854C4D" w:rsidRDefault="008D52CF" w:rsidP="004778B1">
      <w:pPr>
        <w:keepNext/>
        <w:keepLines/>
        <w:rPr>
          <w:b/>
          <w:bCs/>
          <w:i/>
          <w:iCs/>
          <w:lang w:val="es-ES"/>
        </w:rPr>
      </w:pPr>
      <w:r w:rsidRPr="00854C4D">
        <w:rPr>
          <w:b/>
          <w:bCs/>
          <w:i/>
          <w:iCs/>
          <w:lang w:val="es-ES"/>
        </w:rPr>
        <w:lastRenderedPageBreak/>
        <w:t>Lecciones aprendidas</w:t>
      </w:r>
    </w:p>
    <w:p w14:paraId="2E17F036" w14:textId="77777777" w:rsidR="008D52CF" w:rsidRPr="00854C4D" w:rsidRDefault="008D52CF" w:rsidP="004778B1">
      <w:pPr>
        <w:keepNext/>
        <w:keepLines/>
        <w:rPr>
          <w:lang w:val="es-ES"/>
        </w:rPr>
      </w:pPr>
      <w:r w:rsidRPr="00854C4D">
        <w:rPr>
          <w:lang w:val="es-ES"/>
        </w:rPr>
        <w:t>Basándose en el análisis de la aplicación de actual plan estratégico y mediante un examen detenido de las prácticas de otras organizaciones de las Naciones Unidas, se han identificado los siguientes ajustes necesarios en el Plan Estratégico para 2016-2019:</w:t>
      </w:r>
    </w:p>
    <w:p w14:paraId="67671697" w14:textId="77777777" w:rsidR="008D52CF" w:rsidRPr="00854C4D" w:rsidRDefault="008D52CF" w:rsidP="00F434B9">
      <w:pPr>
        <w:pStyle w:val="enumlev1"/>
        <w:rPr>
          <w:lang w:val="es-ES"/>
        </w:rPr>
      </w:pPr>
      <w:r w:rsidRPr="00854C4D">
        <w:rPr>
          <w:b/>
          <w:bCs/>
          <w:lang w:val="es-ES"/>
        </w:rPr>
        <w:t>•</w:t>
      </w:r>
      <w:r w:rsidRPr="00854C4D">
        <w:rPr>
          <w:b/>
          <w:bCs/>
          <w:lang w:val="es-ES"/>
        </w:rPr>
        <w:tab/>
        <w:t>Una visión, una misión y un conjunto de valores fundamentales</w:t>
      </w:r>
      <w:r w:rsidRPr="00854C4D">
        <w:rPr>
          <w:lang w:val="es-ES"/>
        </w:rPr>
        <w:t>: La visión y la misión comunes de la Unión y los valores fundamentales que determinan las prioridades y orientan los procesos de toma de decisión, deberán definirse y señalarse al principio del Plan Estratégico.</w:t>
      </w:r>
    </w:p>
    <w:p w14:paraId="78DA89ED" w14:textId="77777777" w:rsidR="008D52CF" w:rsidRPr="00854C4D" w:rsidRDefault="008D52CF" w:rsidP="00F434B9">
      <w:pPr>
        <w:pStyle w:val="enumlev1"/>
        <w:rPr>
          <w:lang w:val="es-ES"/>
        </w:rPr>
      </w:pPr>
      <w:r w:rsidRPr="00854C4D">
        <w:rPr>
          <w:lang w:val="es-ES"/>
        </w:rPr>
        <w:t>•</w:t>
      </w:r>
      <w:r w:rsidRPr="00854C4D">
        <w:rPr>
          <w:lang w:val="es-ES"/>
        </w:rPr>
        <w:tab/>
      </w:r>
      <w:r w:rsidRPr="00854C4D">
        <w:rPr>
          <w:b/>
          <w:bCs/>
          <w:lang w:val="es-ES"/>
        </w:rPr>
        <w:t>Marco poderoso basado en resultados</w:t>
      </w:r>
      <w:r w:rsidRPr="00854C4D">
        <w:rPr>
          <w:lang w:val="es-ES"/>
        </w:rPr>
        <w:t>: La planificación estratégica y la planificación operacional deberán seguir el mismo marco basado en resultados, pero con diferente nivel de detalle. Para establecer los principios de la gestión basada en resultados, los componentes del marco basado en resultados de la UIT incluirán:</w:t>
      </w:r>
    </w:p>
    <w:p w14:paraId="72EA3897" w14:textId="77777777" w:rsidR="008D52CF" w:rsidRPr="00854C4D" w:rsidRDefault="008D52CF" w:rsidP="00F434B9">
      <w:pPr>
        <w:pStyle w:val="enumlev2"/>
        <w:rPr>
          <w:lang w:val="es-ES"/>
        </w:rPr>
      </w:pPr>
      <w:r w:rsidRPr="00854C4D">
        <w:rPr>
          <w:lang w:val="es-ES"/>
        </w:rPr>
        <w:t>–</w:t>
      </w:r>
      <w:r w:rsidRPr="00854C4D">
        <w:rPr>
          <w:lang w:val="es-ES"/>
        </w:rPr>
        <w:tab/>
      </w:r>
      <w:r w:rsidRPr="00854C4D">
        <w:rPr>
          <w:b/>
          <w:bCs/>
          <w:lang w:val="es-ES"/>
        </w:rPr>
        <w:t>Metas y objetivos estratégicos de la UIT</w:t>
      </w:r>
      <w:r w:rsidRPr="00854C4D">
        <w:rPr>
          <w:lang w:val="es-ES"/>
        </w:rPr>
        <w:t xml:space="preserve">: Es necesario definir las metas estratégicas generales de la Unión a las que deben contribuir los tres Sectores, las correspondientes Oficinas y la Secretaría General. Los objetivos globales de las telecomunicaciones/TIC pueden servir como indicadores de los logros a nivel de metas estratégicas, proporcionando las líneas maestras y los objetivos para el periodo del </w:t>
      </w:r>
      <w:r w:rsidR="004778B1" w:rsidRPr="00854C4D">
        <w:rPr>
          <w:lang w:val="es-ES"/>
        </w:rPr>
        <w:t>Plan Estratégico</w:t>
      </w:r>
      <w:r w:rsidRPr="00854C4D">
        <w:rPr>
          <w:lang w:val="es-ES"/>
        </w:rPr>
        <w:t>.</w:t>
      </w:r>
    </w:p>
    <w:p w14:paraId="1E89DD7D" w14:textId="77777777" w:rsidR="008D52CF" w:rsidRPr="00854C4D" w:rsidRDefault="008D52CF" w:rsidP="00E36E95">
      <w:pPr>
        <w:pStyle w:val="enumlev2"/>
        <w:rPr>
          <w:lang w:val="es-ES"/>
        </w:rPr>
      </w:pPr>
      <w:r w:rsidRPr="00854C4D">
        <w:rPr>
          <w:lang w:val="es-ES"/>
        </w:rPr>
        <w:t>–</w:t>
      </w:r>
      <w:r w:rsidRPr="00854C4D">
        <w:rPr>
          <w:lang w:val="es-ES"/>
        </w:rPr>
        <w:tab/>
      </w:r>
      <w:r w:rsidRPr="00854C4D">
        <w:rPr>
          <w:b/>
          <w:bCs/>
          <w:lang w:val="es-ES"/>
        </w:rPr>
        <w:t>Objetivos</w:t>
      </w:r>
      <w:r w:rsidR="00E36E95" w:rsidRPr="00854C4D">
        <w:rPr>
          <w:b/>
          <w:bCs/>
          <w:lang w:val="es-ES"/>
        </w:rPr>
        <w:t xml:space="preserve"> </w:t>
      </w:r>
      <w:r w:rsidRPr="00854C4D">
        <w:rPr>
          <w:b/>
          <w:bCs/>
          <w:lang w:val="es-ES"/>
        </w:rPr>
        <w:t>y resultados</w:t>
      </w:r>
      <w:r w:rsidRPr="00854C4D">
        <w:rPr>
          <w:lang w:val="es-ES"/>
        </w:rPr>
        <w:t>: El Sector y los objetivos/resultados intersectoriales deberán orientarse de forma que se logren las metas estratégicas de la Unión.</w:t>
      </w:r>
    </w:p>
    <w:p w14:paraId="2A02B5CA" w14:textId="77777777" w:rsidR="008D52CF" w:rsidRPr="00854C4D" w:rsidRDefault="008D52CF" w:rsidP="009F3290">
      <w:pPr>
        <w:pStyle w:val="enumlev2"/>
        <w:rPr>
          <w:lang w:val="es-ES"/>
        </w:rPr>
      </w:pPr>
      <w:r w:rsidRPr="00854C4D">
        <w:rPr>
          <w:lang w:val="es-ES"/>
        </w:rPr>
        <w:t>–</w:t>
      </w:r>
      <w:r w:rsidRPr="00854C4D">
        <w:rPr>
          <w:lang w:val="es-ES"/>
        </w:rPr>
        <w:tab/>
      </w:r>
      <w:r w:rsidRPr="00854C4D">
        <w:rPr>
          <w:b/>
          <w:bCs/>
          <w:lang w:val="es-ES"/>
        </w:rPr>
        <w:t>Resultados y actividades</w:t>
      </w:r>
      <w:r w:rsidRPr="00854C4D">
        <w:rPr>
          <w:lang w:val="es-ES"/>
        </w:rPr>
        <w:t xml:space="preserve"> correspondientes: Los productos o servicios finales entregados por la UIT y las correspondientes actividades que deben llevarse a cabo para ello deberán definirse en el proceso de planificación operacional. Ello garantizar</w:t>
      </w:r>
      <w:r w:rsidR="009F3290" w:rsidRPr="00854C4D">
        <w:rPr>
          <w:lang w:val="es-ES"/>
        </w:rPr>
        <w:t xml:space="preserve">á </w:t>
      </w:r>
      <w:r w:rsidRPr="00854C4D">
        <w:rPr>
          <w:lang w:val="es-ES"/>
        </w:rPr>
        <w:t xml:space="preserve">el adecuado alineamiento con las metas, objetivos y resultados estratégicos de la UIT y permitirá introducir medidas correctoras durante el periodo de cuatro años del </w:t>
      </w:r>
      <w:r w:rsidR="004778B1" w:rsidRPr="00854C4D">
        <w:rPr>
          <w:lang w:val="es-ES"/>
        </w:rPr>
        <w:t>Plan Estratégico</w:t>
      </w:r>
      <w:r w:rsidRPr="00854C4D">
        <w:rPr>
          <w:lang w:val="es-ES"/>
        </w:rPr>
        <w:t>, realizando los ajustes adecuados que son necesarios debido al entorno rápidamente cambiante de las telecomunicaciones/TIC.</w:t>
      </w:r>
    </w:p>
    <w:p w14:paraId="4504D4C2" w14:textId="77777777" w:rsidR="008D52CF" w:rsidRPr="00854C4D" w:rsidRDefault="008D52CF" w:rsidP="00F434B9">
      <w:pPr>
        <w:pStyle w:val="enumlev1"/>
        <w:rPr>
          <w:lang w:val="es-ES"/>
        </w:rPr>
      </w:pPr>
      <w:r w:rsidRPr="00854C4D">
        <w:rPr>
          <w:lang w:val="es-ES"/>
        </w:rPr>
        <w:t>•</w:t>
      </w:r>
      <w:r w:rsidRPr="00854C4D">
        <w:rPr>
          <w:lang w:val="es-ES"/>
        </w:rPr>
        <w:tab/>
      </w:r>
      <w:r w:rsidRPr="00854C4D">
        <w:rPr>
          <w:b/>
          <w:bCs/>
          <w:lang w:val="es-ES"/>
        </w:rPr>
        <w:t>Claros criterios de implementación</w:t>
      </w:r>
      <w:r w:rsidRPr="00854C4D">
        <w:rPr>
          <w:lang w:val="es-ES"/>
        </w:rPr>
        <w:t>: Deberán definirse criterios adecuados para fortalecer los vínculos entre la planificación estratégica y la planificación operacional, y proporcionar los criterios para establecer las prioridades entre las diversas actividades de la Unión.</w:t>
      </w:r>
    </w:p>
    <w:p w14:paraId="6562F02A" w14:textId="77777777" w:rsidR="008D52CF" w:rsidRPr="00854C4D" w:rsidRDefault="008D52CF" w:rsidP="00F434B9">
      <w:pPr>
        <w:pStyle w:val="enumlev1"/>
        <w:rPr>
          <w:lang w:val="es-ES"/>
        </w:rPr>
      </w:pPr>
      <w:r w:rsidRPr="00854C4D">
        <w:rPr>
          <w:lang w:val="es-ES"/>
        </w:rPr>
        <w:t>•</w:t>
      </w:r>
      <w:r w:rsidRPr="00854C4D">
        <w:rPr>
          <w:lang w:val="es-ES"/>
        </w:rPr>
        <w:tab/>
        <w:t xml:space="preserve">Fortalecimiento de la </w:t>
      </w:r>
      <w:r w:rsidRPr="00854C4D">
        <w:rPr>
          <w:b/>
          <w:bCs/>
          <w:lang w:val="es-ES"/>
        </w:rPr>
        <w:t>metodología de la gestión basada en resultados</w:t>
      </w:r>
      <w:r w:rsidRPr="00854C4D">
        <w:rPr>
          <w:lang w:val="es-ES"/>
        </w:rPr>
        <w:t>: para mejorar el control de la aplicación del plan estratégico y permitir la introducción de medidas correctoras durante el periodo de cuatro años, deberá desarrollarse un marco completo de resultados de la UIT que deberá estar soportado por la mejora de los siguientes marcos:</w:t>
      </w:r>
    </w:p>
    <w:p w14:paraId="1FA4655C" w14:textId="77777777" w:rsidR="008D52CF" w:rsidRPr="00854C4D" w:rsidRDefault="008D52CF" w:rsidP="009F3290">
      <w:pPr>
        <w:pStyle w:val="enumlev2"/>
        <w:rPr>
          <w:lang w:val="es-ES"/>
        </w:rPr>
      </w:pPr>
      <w:r w:rsidRPr="00854C4D">
        <w:rPr>
          <w:lang w:val="es-ES"/>
        </w:rPr>
        <w:t>–</w:t>
      </w:r>
      <w:r w:rsidRPr="00854C4D">
        <w:rPr>
          <w:lang w:val="es-ES"/>
        </w:rPr>
        <w:tab/>
      </w:r>
      <w:r w:rsidRPr="00854C4D">
        <w:rPr>
          <w:b/>
          <w:bCs/>
          <w:lang w:val="es-ES"/>
        </w:rPr>
        <w:t>Marco de rendimiento-gestión</w:t>
      </w:r>
      <w:r w:rsidRPr="00854C4D">
        <w:rPr>
          <w:lang w:val="es-ES"/>
        </w:rPr>
        <w:t xml:space="preserve"> Este marco servirá para evaluar no s</w:t>
      </w:r>
      <w:r w:rsidR="009F3290" w:rsidRPr="00854C4D">
        <w:rPr>
          <w:lang w:val="es-ES"/>
        </w:rPr>
        <w:t>ó</w:t>
      </w:r>
      <w:r w:rsidRPr="00854C4D">
        <w:rPr>
          <w:lang w:val="es-ES"/>
        </w:rPr>
        <w:t>lo el comportamiento con respecto a las actividades de la UIT sino también los progresos realizados hacia el logro de las metas estratégicas satisfaciendo los objetivos globales de las telecomunicaciones/TIC.</w:t>
      </w:r>
    </w:p>
    <w:p w14:paraId="00D135B2" w14:textId="77777777" w:rsidR="008D52CF" w:rsidRPr="00854C4D" w:rsidRDefault="008D52CF" w:rsidP="00F434B9">
      <w:pPr>
        <w:pStyle w:val="enumlev2"/>
        <w:rPr>
          <w:lang w:val="es-ES"/>
        </w:rPr>
      </w:pPr>
      <w:r w:rsidRPr="00854C4D">
        <w:rPr>
          <w:lang w:val="es-ES"/>
        </w:rPr>
        <w:t>–</w:t>
      </w:r>
      <w:r w:rsidRPr="00854C4D">
        <w:rPr>
          <w:lang w:val="es-ES"/>
        </w:rPr>
        <w:tab/>
      </w:r>
      <w:r w:rsidRPr="00854C4D">
        <w:rPr>
          <w:b/>
          <w:bCs/>
          <w:lang w:val="es-ES"/>
        </w:rPr>
        <w:t>Marco de riesgo-gestión</w:t>
      </w:r>
      <w:r w:rsidRPr="00854C4D">
        <w:rPr>
          <w:lang w:val="es-ES"/>
        </w:rPr>
        <w:t>: Este marco servirá para identificar, analizar, evaluar y abordar los riesgos que pueden repercutir en el comportamiento de la Unión a la hora de perseguir sus metas y objetivos. Para reducir los riesgos a través del proceso de planificación operacional deberán considerarse, planificarse e implementarse medidas definidas en el marco.</w:t>
      </w:r>
    </w:p>
    <w:p w14:paraId="750594C6" w14:textId="77777777" w:rsidR="008D52CF" w:rsidRPr="00854C4D" w:rsidRDefault="008D52CF" w:rsidP="00F434B9">
      <w:pPr>
        <w:pStyle w:val="Heading2"/>
        <w:rPr>
          <w:lang w:val="es-ES"/>
        </w:rPr>
      </w:pPr>
      <w:bookmarkStart w:id="152" w:name="_Toc381197644"/>
      <w:bookmarkStart w:id="153" w:name="_Toc381197709"/>
      <w:r w:rsidRPr="00854C4D">
        <w:rPr>
          <w:lang w:val="es-ES"/>
        </w:rPr>
        <w:lastRenderedPageBreak/>
        <w:t>2.2</w:t>
      </w:r>
      <w:r w:rsidRPr="00854C4D">
        <w:rPr>
          <w:lang w:val="es-ES"/>
        </w:rPr>
        <w:tab/>
        <w:t>El entorno/sector de telecomunicaciones/TIC</w:t>
      </w:r>
      <w:bookmarkEnd w:id="152"/>
      <w:bookmarkEnd w:id="153"/>
    </w:p>
    <w:p w14:paraId="72296916" w14:textId="77777777" w:rsidR="008D52CF" w:rsidRPr="00854C4D" w:rsidRDefault="008D52CF" w:rsidP="00F434B9">
      <w:pPr>
        <w:rPr>
          <w:lang w:val="es-ES"/>
        </w:rPr>
      </w:pPr>
      <w:r w:rsidRPr="00854C4D">
        <w:rPr>
          <w:lang w:val="es-ES"/>
        </w:rPr>
        <w:t>Las telecomunicaciones/TIC están transformando virtualmente todas las facetas de la vida moderna en las actividades laborales, el comercio, la vida cultural y social y el ocio. De acuerdo con las estimaciones de la UIT existen 6 800 millones de abonados a la telefonía móvil celular a finales de 2013, es decir casi tantos como habitantes tiene el planeta, arrojando una penetración móvil celular del 96%. También a finales de 2013 había casi 5 000 millones de personas con acceso a la televisión y 2 400 millones de usuarios de Internet. Siguen apareciendo nuevas telecomunicaciones/TIC que llegan a países de todas las regiones del mundo y cada vez más personas están conectadas.</w:t>
      </w:r>
    </w:p>
    <w:p w14:paraId="39B171CB" w14:textId="77777777" w:rsidR="008D52CF" w:rsidRPr="00854C4D" w:rsidRDefault="008D52CF" w:rsidP="00F434B9">
      <w:pPr>
        <w:pStyle w:val="Heading3"/>
        <w:rPr>
          <w:lang w:val="es-ES"/>
        </w:rPr>
      </w:pPr>
      <w:bookmarkStart w:id="154" w:name="_Toc381197645"/>
      <w:bookmarkStart w:id="155" w:name="_Toc381197710"/>
      <w:r w:rsidRPr="00854C4D">
        <w:rPr>
          <w:lang w:val="es-ES"/>
        </w:rPr>
        <w:t>2.2.1</w:t>
      </w:r>
      <w:r w:rsidRPr="00854C4D">
        <w:rPr>
          <w:lang w:val="es-ES"/>
        </w:rPr>
        <w:tab/>
        <w:t>Crecimiento y evolución de las telecomunicaciones/TIC</w:t>
      </w:r>
      <w:bookmarkEnd w:id="154"/>
      <w:bookmarkEnd w:id="155"/>
    </w:p>
    <w:p w14:paraId="67675BE0" w14:textId="77777777" w:rsidR="008D52CF" w:rsidRPr="00854C4D" w:rsidRDefault="008D52CF" w:rsidP="009F3290">
      <w:pPr>
        <w:rPr>
          <w:lang w:val="es-ES"/>
        </w:rPr>
      </w:pPr>
      <w:r w:rsidRPr="00854C4D">
        <w:rPr>
          <w:lang w:val="es-ES"/>
        </w:rPr>
        <w:t>Las telecomunicaciones/TIC evolucionan rápidamente y cada vez tienen más poder de penetración y llegan a más personas.</w:t>
      </w:r>
      <w:r w:rsidR="009F3290" w:rsidRPr="00854C4D">
        <w:rPr>
          <w:lang w:val="es-ES"/>
        </w:rPr>
        <w:t xml:space="preserve"> </w:t>
      </w:r>
      <w:r w:rsidRPr="00854C4D">
        <w:rPr>
          <w:lang w:val="es-ES"/>
        </w:rPr>
        <w:t>La Figura 1 muestra el desarrollo global de las telecomunicaciones/TIC; es decir, el incremento en los niveles de acceso a los distintos tipos de telecomunicaciones/TIC en la última década estas tecnologías se han convertido en una estructura crítica que soporta no s</w:t>
      </w:r>
      <w:r w:rsidR="009F3290" w:rsidRPr="00854C4D">
        <w:rPr>
          <w:lang w:val="es-ES"/>
        </w:rPr>
        <w:t>ó</w:t>
      </w:r>
      <w:r w:rsidRPr="00854C4D">
        <w:rPr>
          <w:lang w:val="es-ES"/>
        </w:rPr>
        <w:t>lo comunicaciones para ciudadanos y organizaciones sino también otros servicios integrales tales como distribución de energía eléctrica, cuidados sanitarios y servicio financieros.</w:t>
      </w:r>
    </w:p>
    <w:p w14:paraId="033C8622" w14:textId="77777777" w:rsidR="008D52CF" w:rsidRPr="00854C4D" w:rsidRDefault="008D52CF" w:rsidP="00F434B9">
      <w:pPr>
        <w:rPr>
          <w:lang w:val="es-ES"/>
        </w:rPr>
      </w:pPr>
      <w:r w:rsidRPr="00854C4D">
        <w:rPr>
          <w:lang w:val="es-ES"/>
        </w:rPr>
        <w:t>La adopción de servicios de banda ancha (cableados) fijos y, en particular, los servicios de banda ancha móviles han continuado creciendo en todo el mundo. Actualmente, hay tres veces más abonados a la banda ancha móvil que a la banda ancha fija (2 100 millones frente a 700 millones). Evidentemente, la banda ancha móvil es el servicio de las telecomunicaciones/TIC que ha experimentado las mayores tasas de crecimiento en el mundo (véase la Figura 1) y contribuye a los cambios en el uso y adopción de las telecomunicaciones/TIC y en el tipo de servicios que ofrece la industria.</w:t>
      </w:r>
    </w:p>
    <w:p w14:paraId="43F26D17" w14:textId="77777777" w:rsidR="008D52CF" w:rsidRPr="00854C4D" w:rsidRDefault="008D52CF" w:rsidP="00F434B9">
      <w:pPr>
        <w:pStyle w:val="FigureNotitle"/>
        <w:rPr>
          <w:lang w:val="es-ES"/>
        </w:rPr>
      </w:pPr>
      <w:bookmarkStart w:id="156" w:name="_Ref379497427"/>
      <w:r w:rsidRPr="00854C4D">
        <w:rPr>
          <w:lang w:val="es-ES"/>
        </w:rPr>
        <w:t xml:space="preserve">Figura </w:t>
      </w:r>
      <w:r w:rsidRPr="00854C4D">
        <w:rPr>
          <w:lang w:val="es-ES"/>
        </w:rPr>
        <w:fldChar w:fldCharType="begin"/>
      </w:r>
      <w:r w:rsidRPr="00854C4D">
        <w:rPr>
          <w:lang w:val="es-ES"/>
        </w:rPr>
        <w:instrText xml:space="preserve"> SEQ Figure \* ARABIC </w:instrText>
      </w:r>
      <w:r w:rsidRPr="00854C4D">
        <w:rPr>
          <w:lang w:val="es-ES"/>
        </w:rPr>
        <w:fldChar w:fldCharType="separate"/>
      </w:r>
      <w:r w:rsidR="00E35DAA">
        <w:rPr>
          <w:noProof/>
          <w:lang w:val="es-ES"/>
        </w:rPr>
        <w:t>1</w:t>
      </w:r>
      <w:r w:rsidRPr="00854C4D">
        <w:rPr>
          <w:lang w:val="es-ES"/>
        </w:rPr>
        <w:fldChar w:fldCharType="end"/>
      </w:r>
      <w:bookmarkEnd w:id="156"/>
      <w:r w:rsidRPr="00854C4D">
        <w:rPr>
          <w:lang w:val="es-ES"/>
        </w:rPr>
        <w:t xml:space="preserve"> – Desarrollo de las telecomunicaciones/TIC en el mundo 2003-2013</w:t>
      </w:r>
    </w:p>
    <w:p w14:paraId="464FE1AD" w14:textId="77777777" w:rsidR="008D52CF" w:rsidRPr="00854C4D" w:rsidRDefault="005D615B" w:rsidP="00A2014E">
      <w:pPr>
        <w:pStyle w:val="Figure"/>
        <w:rPr>
          <w:lang w:val="es-ES"/>
        </w:rPr>
      </w:pPr>
      <w:r w:rsidRPr="00854C4D">
        <w:rPr>
          <w:noProof/>
          <w:lang w:val="en-US"/>
        </w:rPr>
        <mc:AlternateContent>
          <mc:Choice Requires="wps">
            <w:drawing>
              <wp:anchor distT="0" distB="0" distL="114300" distR="114300" simplePos="0" relativeHeight="251677696" behindDoc="0" locked="0" layoutInCell="1" allowOverlap="1" wp14:anchorId="15F555DF" wp14:editId="7FEC0ACC">
                <wp:simplePos x="0" y="0"/>
                <wp:positionH relativeFrom="column">
                  <wp:posOffset>1343025</wp:posOffset>
                </wp:positionH>
                <wp:positionV relativeFrom="paragraph">
                  <wp:posOffset>241300</wp:posOffset>
                </wp:positionV>
                <wp:extent cx="1521460" cy="912495"/>
                <wp:effectExtent l="0" t="0" r="254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912495"/>
                        </a:xfrm>
                        <a:prstGeom prst="rect">
                          <a:avLst/>
                        </a:prstGeom>
                        <a:solidFill>
                          <a:srgbClr val="FFFFFF"/>
                        </a:solidFill>
                        <a:ln w="9525">
                          <a:noFill/>
                          <a:miter lim="800000"/>
                          <a:headEnd/>
                          <a:tailEnd/>
                        </a:ln>
                      </wps:spPr>
                      <wps:txbx>
                        <w:txbxContent>
                          <w:p w14:paraId="1A6862A8" w14:textId="77777777" w:rsidR="008D6014" w:rsidRPr="007916F1" w:rsidRDefault="008D6014" w:rsidP="00F434B9">
                            <w:pPr>
                              <w:rPr>
                                <w:sz w:val="12"/>
                                <w:szCs w:val="12"/>
                              </w:rPr>
                            </w:pPr>
                            <w:r w:rsidRPr="007916F1">
                              <w:rPr>
                                <w:sz w:val="12"/>
                                <w:szCs w:val="12"/>
                              </w:rPr>
                              <w:t>Abonados a la telefonía móvil celular</w:t>
                            </w:r>
                          </w:p>
                          <w:p w14:paraId="319D860C" w14:textId="77777777" w:rsidR="008D6014" w:rsidRPr="007916F1" w:rsidRDefault="008D6014" w:rsidP="00F434B9">
                            <w:pPr>
                              <w:spacing w:before="60"/>
                              <w:rPr>
                                <w:sz w:val="12"/>
                                <w:szCs w:val="12"/>
                              </w:rPr>
                            </w:pPr>
                            <w:r w:rsidRPr="007916F1">
                              <w:rPr>
                                <w:sz w:val="12"/>
                                <w:szCs w:val="12"/>
                              </w:rPr>
                              <w:t>Hogares con acceso a Internet</w:t>
                            </w:r>
                          </w:p>
                          <w:p w14:paraId="032C4AFC" w14:textId="77777777" w:rsidR="008D6014" w:rsidRPr="007916F1" w:rsidRDefault="008D6014" w:rsidP="00F434B9">
                            <w:pPr>
                              <w:rPr>
                                <w:sz w:val="12"/>
                                <w:szCs w:val="12"/>
                              </w:rPr>
                            </w:pPr>
                            <w:r w:rsidRPr="007916F1">
                              <w:rPr>
                                <w:sz w:val="12"/>
                                <w:szCs w:val="12"/>
                              </w:rPr>
                              <w:t>Personas que utilizan Internet</w:t>
                            </w:r>
                          </w:p>
                          <w:p w14:paraId="55456A1B" w14:textId="77777777" w:rsidR="008D6014" w:rsidRPr="007916F1" w:rsidRDefault="008D6014" w:rsidP="00F434B9">
                            <w:pPr>
                              <w:spacing w:before="100"/>
                              <w:rPr>
                                <w:sz w:val="12"/>
                                <w:szCs w:val="12"/>
                              </w:rPr>
                            </w:pPr>
                            <w:r w:rsidRPr="007916F1">
                              <w:rPr>
                                <w:sz w:val="12"/>
                                <w:szCs w:val="12"/>
                              </w:rPr>
                              <w:t>Abonados activos a la banda ancha móvil</w:t>
                            </w:r>
                          </w:p>
                          <w:p w14:paraId="63046F5E" w14:textId="77777777" w:rsidR="008D6014" w:rsidRPr="007916F1" w:rsidRDefault="008D6014" w:rsidP="00F434B9">
                            <w:pPr>
                              <w:spacing w:before="100"/>
                              <w:rPr>
                                <w:sz w:val="12"/>
                                <w:szCs w:val="12"/>
                              </w:rPr>
                            </w:pPr>
                            <w:r w:rsidRPr="007916F1">
                              <w:rPr>
                                <w:sz w:val="12"/>
                                <w:szCs w:val="12"/>
                              </w:rPr>
                              <w:t>Abonados a la telefonía fija</w:t>
                            </w:r>
                          </w:p>
                          <w:p w14:paraId="3C3146A9" w14:textId="77777777" w:rsidR="008D6014" w:rsidRPr="007916F1" w:rsidRDefault="008D6014" w:rsidP="00F434B9">
                            <w:pPr>
                              <w:spacing w:before="80"/>
                              <w:rPr>
                                <w:sz w:val="12"/>
                                <w:szCs w:val="12"/>
                              </w:rPr>
                            </w:pPr>
                            <w:r w:rsidRPr="007916F1">
                              <w:rPr>
                                <w:sz w:val="12"/>
                                <w:szCs w:val="12"/>
                              </w:rPr>
                              <w:t>Abonados a la banda ancha fija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555DF" id="_x0000_t202" coordsize="21600,21600" o:spt="202" path="m,l,21600r21600,l21600,xe">
                <v:stroke joinstyle="miter"/>
                <v:path gradientshapeok="t" o:connecttype="rect"/>
              </v:shapetype>
              <v:shape id="Text Box 2" o:spid="_x0000_s1026" type="#_x0000_t202" style="position:absolute;left:0;text-align:left;margin-left:105.75pt;margin-top:19pt;width:119.8pt;height:7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" stroked="f">
                <v:textbox>
                  <w:txbxContent>
                    <w:p w14:paraId="1A6862A8" w14:textId="77777777" w:rsidR="008D6014" w:rsidRPr="007916F1" w:rsidRDefault="008D6014" w:rsidP="00F434B9">
                      <w:pPr>
                        <w:rPr>
                          <w:sz w:val="12"/>
                          <w:szCs w:val="12"/>
                        </w:rPr>
                      </w:pPr>
                      <w:r w:rsidRPr="007916F1">
                        <w:rPr>
                          <w:sz w:val="12"/>
                          <w:szCs w:val="12"/>
                        </w:rPr>
                        <w:t>Abonados a la telefonía móvil celular</w:t>
                      </w:r>
                    </w:p>
                    <w:p w14:paraId="319D860C" w14:textId="77777777" w:rsidR="008D6014" w:rsidRPr="007916F1" w:rsidRDefault="008D6014" w:rsidP="00F434B9">
                      <w:pPr>
                        <w:spacing w:before="60"/>
                        <w:rPr>
                          <w:sz w:val="12"/>
                          <w:szCs w:val="12"/>
                        </w:rPr>
                      </w:pPr>
                      <w:r w:rsidRPr="007916F1">
                        <w:rPr>
                          <w:sz w:val="12"/>
                          <w:szCs w:val="12"/>
                        </w:rPr>
                        <w:t>Hogares con acceso a Internet</w:t>
                      </w:r>
                    </w:p>
                    <w:p w14:paraId="032C4AFC" w14:textId="77777777" w:rsidR="008D6014" w:rsidRPr="007916F1" w:rsidRDefault="008D6014" w:rsidP="00F434B9">
                      <w:pPr>
                        <w:rPr>
                          <w:sz w:val="12"/>
                          <w:szCs w:val="12"/>
                        </w:rPr>
                      </w:pPr>
                      <w:r w:rsidRPr="007916F1">
                        <w:rPr>
                          <w:sz w:val="12"/>
                          <w:szCs w:val="12"/>
                        </w:rPr>
                        <w:t>Personas que utilizan Internet</w:t>
                      </w:r>
                    </w:p>
                    <w:p w14:paraId="55456A1B" w14:textId="77777777" w:rsidR="008D6014" w:rsidRPr="007916F1" w:rsidRDefault="008D6014" w:rsidP="00F434B9">
                      <w:pPr>
                        <w:spacing w:before="100"/>
                        <w:rPr>
                          <w:sz w:val="12"/>
                          <w:szCs w:val="12"/>
                        </w:rPr>
                      </w:pPr>
                      <w:r w:rsidRPr="007916F1">
                        <w:rPr>
                          <w:sz w:val="12"/>
                          <w:szCs w:val="12"/>
                        </w:rPr>
                        <w:t>Abonados activos a la banda ancha móvil</w:t>
                      </w:r>
                    </w:p>
                    <w:p w14:paraId="63046F5E" w14:textId="77777777" w:rsidR="008D6014" w:rsidRPr="007916F1" w:rsidRDefault="008D6014" w:rsidP="00F434B9">
                      <w:pPr>
                        <w:spacing w:before="100"/>
                        <w:rPr>
                          <w:sz w:val="12"/>
                          <w:szCs w:val="12"/>
                        </w:rPr>
                      </w:pPr>
                      <w:r w:rsidRPr="007916F1">
                        <w:rPr>
                          <w:sz w:val="12"/>
                          <w:szCs w:val="12"/>
                        </w:rPr>
                        <w:t>Abonados a la telefonía fija</w:t>
                      </w:r>
                    </w:p>
                    <w:p w14:paraId="3C3146A9" w14:textId="77777777" w:rsidR="008D6014" w:rsidRPr="007916F1" w:rsidRDefault="008D6014" w:rsidP="00F434B9">
                      <w:pPr>
                        <w:spacing w:before="80"/>
                        <w:rPr>
                          <w:sz w:val="12"/>
                          <w:szCs w:val="12"/>
                        </w:rPr>
                      </w:pPr>
                      <w:r w:rsidRPr="007916F1">
                        <w:rPr>
                          <w:sz w:val="12"/>
                          <w:szCs w:val="12"/>
                        </w:rPr>
                        <w:t>Abonados a la banda ancha fija</w:t>
                      </w:r>
                    </w:p>
                  </w:txbxContent>
                </v:textbox>
              </v:shape>
            </w:pict>
          </mc:Fallback>
        </mc:AlternateContent>
      </w:r>
      <w:r w:rsidR="00A2014E" w:rsidRPr="00854C4D">
        <w:rPr>
          <w:noProof/>
          <w:lang w:val="en-US"/>
        </w:rPr>
        <mc:AlternateContent>
          <mc:Choice Requires="wps">
            <w:drawing>
              <wp:anchor distT="0" distB="0" distL="114300" distR="114300" simplePos="0" relativeHeight="251699200" behindDoc="0" locked="0" layoutInCell="1" allowOverlap="1" wp14:anchorId="1D673C8E" wp14:editId="1C8AE496">
                <wp:simplePos x="0" y="0"/>
                <wp:positionH relativeFrom="column">
                  <wp:posOffset>-255905</wp:posOffset>
                </wp:positionH>
                <wp:positionV relativeFrom="paragraph">
                  <wp:posOffset>1125855</wp:posOffset>
                </wp:positionV>
                <wp:extent cx="1539240" cy="292735"/>
                <wp:effectExtent l="0" t="5398" r="0" b="0"/>
                <wp:wrapNone/>
                <wp:docPr id="4" name="Text Box 4"/>
                <wp:cNvGraphicFramePr/>
                <a:graphic xmlns:a="http://schemas.openxmlformats.org/drawingml/2006/main">
                  <a:graphicData uri="http://schemas.microsoft.com/office/word/2010/wordprocessingShape">
                    <wps:wsp>
                      <wps:cNvSpPr txBox="1"/>
                      <wps:spPr>
                        <a:xfrm rot="16200000">
                          <a:off x="0" y="0"/>
                          <a:ext cx="153924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43328" w14:textId="77777777" w:rsidR="008D6014" w:rsidRPr="00C60DA5" w:rsidRDefault="008D6014">
                            <w:pPr>
                              <w:rPr>
                                <w:sz w:val="18"/>
                                <w:szCs w:val="18"/>
                                <w:lang w:val="en-US"/>
                              </w:rPr>
                            </w:pPr>
                            <w:r w:rsidRPr="00C60DA5">
                              <w:rPr>
                                <w:sz w:val="18"/>
                                <w:szCs w:val="18"/>
                                <w:lang w:val="en-US"/>
                              </w:rPr>
                              <w:t xml:space="preserve">Por </w:t>
                            </w:r>
                            <w:proofErr w:type="spellStart"/>
                            <w:r w:rsidRPr="00C60DA5">
                              <w:rPr>
                                <w:sz w:val="18"/>
                                <w:szCs w:val="18"/>
                                <w:lang w:val="en-US"/>
                              </w:rPr>
                              <w:t>cada</w:t>
                            </w:r>
                            <w:proofErr w:type="spellEnd"/>
                            <w:r w:rsidRPr="00C60DA5">
                              <w:rPr>
                                <w:sz w:val="18"/>
                                <w:szCs w:val="18"/>
                                <w:lang w:val="en-US"/>
                              </w:rPr>
                              <w:t xml:space="preserve"> 100 </w:t>
                            </w:r>
                            <w:proofErr w:type="spellStart"/>
                            <w:r w:rsidRPr="00C60DA5">
                              <w:rPr>
                                <w:sz w:val="18"/>
                                <w:szCs w:val="18"/>
                                <w:lang w:val="en-US"/>
                              </w:rPr>
                              <w:t>habitantes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3C8E" id="Text Box 4" o:spid="_x0000_s1027" type="#_x0000_t202" style="position:absolute;left:0;text-align:left;margin-left:-20.15pt;margin-top:88.65pt;width:121.2pt;height:23.0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" fillcolor="white [3201]" stroked="f" strokeweight=".5pt">
                <v:textbox>
                  <w:txbxContent>
                    <w:p w14:paraId="7E343328" w14:textId="77777777" w:rsidR="008D6014" w:rsidRPr="00C60DA5" w:rsidRDefault="008D6014">
                      <w:pPr>
                        <w:rPr>
                          <w:sz w:val="18"/>
                          <w:szCs w:val="18"/>
                          <w:lang w:val="en-US"/>
                        </w:rPr>
                      </w:pPr>
                      <w:proofErr w:type="spellStart"/>
                      <w:r w:rsidRPr="00C60DA5">
                        <w:rPr>
                          <w:sz w:val="18"/>
                          <w:szCs w:val="18"/>
                          <w:lang w:val="en-US"/>
                        </w:rPr>
                        <w:t>Por</w:t>
                      </w:r>
                      <w:proofErr w:type="spellEnd"/>
                      <w:r w:rsidRPr="00C60DA5">
                        <w:rPr>
                          <w:sz w:val="18"/>
                          <w:szCs w:val="18"/>
                          <w:lang w:val="en-US"/>
                        </w:rPr>
                        <w:t xml:space="preserve"> </w:t>
                      </w:r>
                      <w:proofErr w:type="spellStart"/>
                      <w:r w:rsidRPr="00C60DA5">
                        <w:rPr>
                          <w:sz w:val="18"/>
                          <w:szCs w:val="18"/>
                          <w:lang w:val="en-US"/>
                        </w:rPr>
                        <w:t>cada</w:t>
                      </w:r>
                      <w:proofErr w:type="spellEnd"/>
                      <w:r w:rsidRPr="00C60DA5">
                        <w:rPr>
                          <w:sz w:val="18"/>
                          <w:szCs w:val="18"/>
                          <w:lang w:val="en-US"/>
                        </w:rPr>
                        <w:t xml:space="preserve"> 100 </w:t>
                      </w:r>
                      <w:proofErr w:type="spellStart"/>
                      <w:r w:rsidRPr="00C60DA5">
                        <w:rPr>
                          <w:sz w:val="18"/>
                          <w:szCs w:val="18"/>
                          <w:lang w:val="en-US"/>
                        </w:rPr>
                        <w:t>habitantes</w:t>
                      </w:r>
                      <w:proofErr w:type="spellEnd"/>
                    </w:p>
                  </w:txbxContent>
                </v:textbox>
              </v:shape>
            </w:pict>
          </mc:Fallback>
        </mc:AlternateContent>
      </w:r>
      <w:r w:rsidRPr="00854C4D">
        <w:rPr>
          <w:noProof/>
          <w:lang w:val="en-US"/>
        </w:rPr>
        <mc:AlternateContent>
          <mc:Choice Requires="wps">
            <w:drawing>
              <wp:anchor distT="0" distB="0" distL="114300" distR="114300" simplePos="0" relativeHeight="251678720" behindDoc="0" locked="0" layoutInCell="1" allowOverlap="1" wp14:anchorId="17700F88" wp14:editId="4110A15C">
                <wp:simplePos x="0" y="0"/>
                <wp:positionH relativeFrom="column">
                  <wp:posOffset>311785</wp:posOffset>
                </wp:positionH>
                <wp:positionV relativeFrom="paragraph">
                  <wp:posOffset>2374900</wp:posOffset>
                </wp:positionV>
                <wp:extent cx="3459480" cy="500380"/>
                <wp:effectExtent l="0" t="0" r="762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500380"/>
                        </a:xfrm>
                        <a:prstGeom prst="rect">
                          <a:avLst/>
                        </a:prstGeom>
                        <a:solidFill>
                          <a:srgbClr val="FFFFFF"/>
                        </a:solidFill>
                        <a:ln w="9525">
                          <a:noFill/>
                          <a:miter lim="800000"/>
                          <a:headEnd/>
                          <a:tailEnd/>
                        </a:ln>
                      </wps:spPr>
                      <wps:txbx>
                        <w:txbxContent>
                          <w:p w14:paraId="71690367" w14:textId="77777777" w:rsidR="008D6014" w:rsidRPr="00F434B9" w:rsidRDefault="008D6014" w:rsidP="00C60DA5">
                            <w:pPr>
                              <w:spacing w:before="0"/>
                              <w:rPr>
                                <w:b/>
                                <w:bCs/>
                                <w:sz w:val="18"/>
                                <w:szCs w:val="18"/>
                              </w:rPr>
                            </w:pPr>
                            <w:r w:rsidRPr="00F434B9">
                              <w:rPr>
                                <w:b/>
                                <w:bCs/>
                                <w:sz w:val="18"/>
                                <w:szCs w:val="18"/>
                              </w:rPr>
                              <w:t>Nota:</w:t>
                            </w:r>
                            <w:r w:rsidRPr="00F434B9">
                              <w:rPr>
                                <w:sz w:val="18"/>
                                <w:szCs w:val="18"/>
                              </w:rPr>
                              <w:t xml:space="preserve"> * Estimación</w:t>
                            </w:r>
                            <w:r w:rsidRPr="00F434B9">
                              <w:rPr>
                                <w:sz w:val="18"/>
                                <w:szCs w:val="18"/>
                              </w:rPr>
                              <w:br/>
                            </w:r>
                            <w:r w:rsidRPr="00F434B9">
                              <w:rPr>
                                <w:b/>
                                <w:bCs/>
                                <w:sz w:val="18"/>
                                <w:szCs w:val="18"/>
                              </w:rPr>
                              <w:t xml:space="preserve">Fuente: </w:t>
                            </w:r>
                            <w:r w:rsidRPr="00F434B9">
                              <w:rPr>
                                <w:sz w:val="18"/>
                                <w:szCs w:val="18"/>
                              </w:rPr>
                              <w:t xml:space="preserve">Base de datos de </w:t>
                            </w:r>
                            <w:r>
                              <w:rPr>
                                <w:sz w:val="18"/>
                                <w:szCs w:val="18"/>
                              </w:rPr>
                              <w:t>I</w:t>
                            </w:r>
                            <w:r w:rsidRPr="00F434B9">
                              <w:rPr>
                                <w:sz w:val="18"/>
                                <w:szCs w:val="18"/>
                              </w:rPr>
                              <w:t xml:space="preserve">ndicadores de </w:t>
                            </w:r>
                            <w:r>
                              <w:rPr>
                                <w:sz w:val="18"/>
                                <w:szCs w:val="18"/>
                              </w:rPr>
                              <w:t>T</w:t>
                            </w:r>
                            <w:r w:rsidRPr="00F434B9">
                              <w:rPr>
                                <w:sz w:val="18"/>
                                <w:szCs w:val="18"/>
                              </w:rPr>
                              <w:t xml:space="preserve">elecomunicaciones TIC </w:t>
                            </w:r>
                            <w:r>
                              <w:rPr>
                                <w:sz w:val="18"/>
                                <w:szCs w:val="18"/>
                              </w:rPr>
                              <w:t>M</w:t>
                            </w:r>
                            <w:r w:rsidRPr="00F434B9">
                              <w:rPr>
                                <w:sz w:val="18"/>
                                <w:szCs w:val="18"/>
                              </w:rPr>
                              <w:t>undiales de la 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00F88" id="_x0000_s1028" type="#_x0000_t202" style="position:absolute;left:0;text-align:left;margin-left:24.55pt;margin-top:187pt;width:272.4pt;height: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" stroked="f">
                <v:textbox>
                  <w:txbxContent>
                    <w:p w14:paraId="71690367" w14:textId="77777777" w:rsidR="008D6014" w:rsidRPr="00F434B9" w:rsidRDefault="008D6014" w:rsidP="00C60DA5">
                      <w:pPr>
                        <w:spacing w:before="0"/>
                        <w:rPr>
                          <w:b/>
                          <w:bCs/>
                          <w:sz w:val="18"/>
                          <w:szCs w:val="18"/>
                        </w:rPr>
                      </w:pPr>
                      <w:r w:rsidRPr="00F434B9">
                        <w:rPr>
                          <w:b/>
                          <w:bCs/>
                          <w:sz w:val="18"/>
                          <w:szCs w:val="18"/>
                        </w:rPr>
                        <w:t>Nota:</w:t>
                      </w:r>
                      <w:r w:rsidRPr="00F434B9">
                        <w:rPr>
                          <w:sz w:val="18"/>
                          <w:szCs w:val="18"/>
                        </w:rPr>
                        <w:t xml:space="preserve"> * Estimación</w:t>
                      </w:r>
                      <w:r w:rsidRPr="00F434B9">
                        <w:rPr>
                          <w:sz w:val="18"/>
                          <w:szCs w:val="18"/>
                        </w:rPr>
                        <w:br/>
                      </w:r>
                      <w:r w:rsidRPr="00F434B9">
                        <w:rPr>
                          <w:b/>
                          <w:bCs/>
                          <w:sz w:val="18"/>
                          <w:szCs w:val="18"/>
                        </w:rPr>
                        <w:t xml:space="preserve">Fuente: </w:t>
                      </w:r>
                      <w:r w:rsidRPr="00F434B9">
                        <w:rPr>
                          <w:sz w:val="18"/>
                          <w:szCs w:val="18"/>
                        </w:rPr>
                        <w:t xml:space="preserve">Base de datos de </w:t>
                      </w:r>
                      <w:r>
                        <w:rPr>
                          <w:sz w:val="18"/>
                          <w:szCs w:val="18"/>
                        </w:rPr>
                        <w:t>I</w:t>
                      </w:r>
                      <w:r w:rsidRPr="00F434B9">
                        <w:rPr>
                          <w:sz w:val="18"/>
                          <w:szCs w:val="18"/>
                        </w:rPr>
                        <w:t xml:space="preserve">ndicadores de </w:t>
                      </w:r>
                      <w:r>
                        <w:rPr>
                          <w:sz w:val="18"/>
                          <w:szCs w:val="18"/>
                        </w:rPr>
                        <w:t>T</w:t>
                      </w:r>
                      <w:r w:rsidRPr="00F434B9">
                        <w:rPr>
                          <w:sz w:val="18"/>
                          <w:szCs w:val="18"/>
                        </w:rPr>
                        <w:t xml:space="preserve">elecomunicaciones TIC </w:t>
                      </w:r>
                      <w:r>
                        <w:rPr>
                          <w:sz w:val="18"/>
                          <w:szCs w:val="18"/>
                        </w:rPr>
                        <w:t>M</w:t>
                      </w:r>
                      <w:r w:rsidRPr="00F434B9">
                        <w:rPr>
                          <w:sz w:val="18"/>
                          <w:szCs w:val="18"/>
                        </w:rPr>
                        <w:t>undiales de la UIT</w:t>
                      </w:r>
                    </w:p>
                  </w:txbxContent>
                </v:textbox>
              </v:shape>
            </w:pict>
          </mc:Fallback>
        </mc:AlternateContent>
      </w:r>
      <w:r w:rsidRPr="00854C4D">
        <w:rPr>
          <w:noProof/>
          <w:lang w:val="en-US"/>
        </w:rPr>
        <mc:AlternateContent>
          <mc:Choice Requires="wps">
            <w:drawing>
              <wp:anchor distT="0" distB="0" distL="114300" distR="114300" simplePos="0" relativeHeight="251679744" behindDoc="0" locked="0" layoutInCell="1" allowOverlap="1" wp14:anchorId="360B0ECE" wp14:editId="6143BA25">
                <wp:simplePos x="0" y="0"/>
                <wp:positionH relativeFrom="column">
                  <wp:posOffset>139700</wp:posOffset>
                </wp:positionH>
                <wp:positionV relativeFrom="paragraph">
                  <wp:posOffset>153670</wp:posOffset>
                </wp:positionV>
                <wp:extent cx="1849120" cy="170180"/>
                <wp:effectExtent l="0" t="0" r="0" b="127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170180"/>
                        </a:xfrm>
                        <a:prstGeom prst="rect">
                          <a:avLst/>
                        </a:prstGeom>
                        <a:solidFill>
                          <a:srgbClr val="FFFFFF"/>
                        </a:solidFill>
                        <a:ln w="9525">
                          <a:noFill/>
                          <a:miter lim="800000"/>
                          <a:headEnd/>
                          <a:tailEnd/>
                        </a:ln>
                      </wps:spPr>
                      <wps:txbx>
                        <w:txbxContent>
                          <w:p w14:paraId="79C05469" w14:textId="77777777" w:rsidR="008D6014" w:rsidRPr="007916F1" w:rsidRDefault="008D6014" w:rsidP="00F434B9">
                            <w:pPr>
                              <w:rPr>
                                <w:sz w:val="12"/>
                                <w:szCs w:val="12"/>
                              </w:rPr>
                            </w:pPr>
                            <w:r w:rsidRPr="007916F1">
                              <w:rPr>
                                <w:sz w:val="12"/>
                                <w:szCs w:val="12"/>
                              </w:rPr>
                              <w:t>Desarrollo Mundial de las TIC (estimación)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B0ECE" id="_x0000_s1029" type="#_x0000_t202" style="position:absolute;left:0;text-align:left;margin-left:11pt;margin-top:12.1pt;width:145.6pt;height:1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" stroked="f">
                <v:textbox>
                  <w:txbxContent>
                    <w:p w14:paraId="79C05469" w14:textId="77777777" w:rsidR="008D6014" w:rsidRPr="007916F1" w:rsidRDefault="008D6014" w:rsidP="00F434B9">
                      <w:pPr>
                        <w:rPr>
                          <w:sz w:val="12"/>
                          <w:szCs w:val="12"/>
                        </w:rPr>
                      </w:pPr>
                      <w:r w:rsidRPr="007916F1">
                        <w:rPr>
                          <w:sz w:val="12"/>
                          <w:szCs w:val="12"/>
                        </w:rPr>
                        <w:t>Desarrollo Mundial de las TIC (estimación)</w:t>
                      </w:r>
                    </w:p>
                  </w:txbxContent>
                </v:textbox>
              </v:shape>
            </w:pict>
          </mc:Fallback>
        </mc:AlternateContent>
      </w:r>
      <w:r w:rsidRPr="00854C4D">
        <w:rPr>
          <w:rFonts w:eastAsia="Calibri"/>
          <w:noProof/>
          <w:lang w:val="en-US"/>
        </w:rPr>
        <w:drawing>
          <wp:inline distT="0" distB="0" distL="0" distR="0" wp14:anchorId="7E48F7F4" wp14:editId="505D35AA">
            <wp:extent cx="5638800" cy="294132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l="2879" r="2249"/>
                    <a:stretch>
                      <a:fillRect/>
                    </a:stretch>
                  </pic:blipFill>
                  <pic:spPr bwMode="auto">
                    <a:xfrm>
                      <a:off x="0" y="0"/>
                      <a:ext cx="5638800" cy="2941320"/>
                    </a:xfrm>
                    <a:prstGeom prst="rect">
                      <a:avLst/>
                    </a:prstGeom>
                    <a:noFill/>
                    <a:ln>
                      <a:noFill/>
                    </a:ln>
                  </pic:spPr>
                </pic:pic>
              </a:graphicData>
            </a:graphic>
          </wp:inline>
        </w:drawing>
      </w:r>
    </w:p>
    <w:p w14:paraId="01917DEC" w14:textId="77777777" w:rsidR="004778B1" w:rsidRPr="00854C4D" w:rsidRDefault="004778B1" w:rsidP="00F434B9">
      <w:pPr>
        <w:rPr>
          <w:lang w:val="es-ES"/>
        </w:rPr>
      </w:pPr>
    </w:p>
    <w:p w14:paraId="45987291" w14:textId="77777777" w:rsidR="008D52CF" w:rsidRPr="00854C4D" w:rsidRDefault="008D52CF" w:rsidP="00F434B9">
      <w:pPr>
        <w:rPr>
          <w:lang w:val="es-ES"/>
        </w:rPr>
      </w:pPr>
      <w:r w:rsidRPr="00854C4D">
        <w:rPr>
          <w:lang w:val="es-ES"/>
        </w:rPr>
        <w:t xml:space="preserve">Estas rápidas tasas de crecimiento continuarán e incluso se acelerarán en el futuro. Por ejemplo, Ericsson predice que el número de abonados a teléfonos inteligentes ("smartphones") se espera que supere la cifra de 4 000 millones en 2018, mientras que los abonos a la banda ancha móvil </w:t>
      </w:r>
      <w:r w:rsidRPr="00854C4D">
        <w:rPr>
          <w:lang w:val="es-ES"/>
        </w:rPr>
        <w:lastRenderedPageBreak/>
        <w:t>alcanzarán los 7 000 millones en ese mismo año</w:t>
      </w:r>
      <w:r w:rsidRPr="00854C4D">
        <w:rPr>
          <w:vertAlign w:val="superscript"/>
          <w:lang w:val="es-ES"/>
        </w:rPr>
        <w:footnoteReference w:id="4"/>
      </w:r>
      <w:r w:rsidRPr="00854C4D">
        <w:rPr>
          <w:lang w:val="es-ES"/>
        </w:rPr>
        <w:t>. Otros analistas prevén que, en el mundo, el número de abonados a 4G se multiplicara por diez en 5 años, pasando de 88 millones en 2012 a 864 millones en 2017</w:t>
      </w:r>
      <w:r w:rsidRPr="00854C4D">
        <w:rPr>
          <w:vertAlign w:val="superscript"/>
          <w:lang w:val="es-ES"/>
        </w:rPr>
        <w:footnoteReference w:id="5"/>
      </w:r>
      <w:r w:rsidRPr="00854C4D">
        <w:rPr>
          <w:lang w:val="es-ES"/>
        </w:rPr>
        <w:t>.</w:t>
      </w:r>
    </w:p>
    <w:p w14:paraId="0470087C" w14:textId="77777777" w:rsidR="008D52CF" w:rsidRPr="00854C4D" w:rsidRDefault="008D52CF" w:rsidP="00F434B9">
      <w:pPr>
        <w:rPr>
          <w:lang w:val="es-ES"/>
        </w:rPr>
      </w:pPr>
      <w:r w:rsidRPr="00854C4D">
        <w:rPr>
          <w:lang w:val="es-ES"/>
        </w:rPr>
        <w:t>Como resultado del incremento de usuario, del tráfico y de las aplicaciones, cabe esperar que los ingresos de todo el sector de las telecomunicaciones/TIC sigan creciendo, pero los nuevos participantes de la industria parecen dispuestos a asumir una cuota mayor. Los ingresos totales de los operadores de telecomunicaciones tradicionales probablemente aumentarán aunque puedan perder hasta el 6,9% de los ingresos acumulado por servicios vocales (lo que representa 479 000 millones USD) en favor de los servicios superpuestos de voz sobre IP en 2020</w:t>
      </w:r>
      <w:r w:rsidRPr="00854C4D">
        <w:rPr>
          <w:vertAlign w:val="superscript"/>
          <w:lang w:val="es-ES"/>
        </w:rPr>
        <w:footnoteReference w:id="6"/>
      </w:r>
      <w:r w:rsidRPr="00854C4D">
        <w:rPr>
          <w:lang w:val="es-ES"/>
        </w:rPr>
        <w:t>. En otro ámbito estrechamente relacionado, el mercado de la computación en la nube tenía en 2011 un valor de 18 000 millones USD y según las previsiones este valor alcanzará los 32 000 millones USD en 2013</w:t>
      </w:r>
      <w:r w:rsidRPr="00854C4D">
        <w:rPr>
          <w:vertAlign w:val="superscript"/>
          <w:lang w:val="es-ES"/>
        </w:rPr>
        <w:footnoteReference w:id="7"/>
      </w:r>
      <w:r w:rsidRPr="00854C4D">
        <w:rPr>
          <w:lang w:val="es-ES"/>
        </w:rPr>
        <w:t>, gracias a la gran cantidad de datos almacenados en la nube que representan actualmente dos tercios del tráfico del centro de datos en todo el mundo</w:t>
      </w:r>
      <w:r w:rsidRPr="00854C4D">
        <w:rPr>
          <w:vertAlign w:val="superscript"/>
          <w:lang w:val="es-ES"/>
        </w:rPr>
        <w:footnoteReference w:id="8"/>
      </w:r>
      <w:r w:rsidRPr="00854C4D">
        <w:rPr>
          <w:lang w:val="es-ES"/>
        </w:rPr>
        <w:t>.</w:t>
      </w:r>
    </w:p>
    <w:p w14:paraId="590239E3" w14:textId="77777777" w:rsidR="008D52CF" w:rsidRPr="00854C4D" w:rsidRDefault="008D52CF" w:rsidP="00F434B9">
      <w:pPr>
        <w:widowControl w:val="0"/>
        <w:rPr>
          <w:lang w:val="es-ES"/>
        </w:rPr>
      </w:pPr>
      <w:r w:rsidRPr="00854C4D">
        <w:rPr>
          <w:lang w:val="es-ES"/>
        </w:rPr>
        <w:t>Cabe esperar que el tr</w:t>
      </w:r>
      <w:r w:rsidR="00F434B9" w:rsidRPr="00854C4D">
        <w:rPr>
          <w:lang w:val="es-ES"/>
        </w:rPr>
        <w:t>á</w:t>
      </w:r>
      <w:r w:rsidRPr="00854C4D">
        <w:rPr>
          <w:lang w:val="es-ES"/>
        </w:rPr>
        <w:t xml:space="preserve">fico anual de IP mundial sobrepase el umbral del </w:t>
      </w:r>
      <w:proofErr w:type="spellStart"/>
      <w:r w:rsidRPr="00854C4D">
        <w:rPr>
          <w:lang w:val="es-ES"/>
        </w:rPr>
        <w:t>Zetabyte</w:t>
      </w:r>
      <w:proofErr w:type="spellEnd"/>
      <w:r w:rsidRPr="00854C4D">
        <w:rPr>
          <w:lang w:val="es-ES"/>
        </w:rPr>
        <w:t xml:space="preserve"> (1,4 </w:t>
      </w:r>
      <w:proofErr w:type="spellStart"/>
      <w:r w:rsidRPr="00854C4D">
        <w:rPr>
          <w:lang w:val="es-ES"/>
        </w:rPr>
        <w:t>zetabytes</w:t>
      </w:r>
      <w:proofErr w:type="spellEnd"/>
      <w:r w:rsidRPr="00854C4D">
        <w:rPr>
          <w:lang w:val="es-ES"/>
        </w:rPr>
        <w:t>) a finales de 2017, gracias a la diversificación de los servicios de flujo continuo de vídeo y de TV de pago, así como a otros contenidos multimedios</w:t>
      </w:r>
      <w:r w:rsidRPr="00854C4D">
        <w:rPr>
          <w:vertAlign w:val="superscript"/>
          <w:lang w:val="es-ES"/>
        </w:rPr>
        <w:footnoteReference w:id="9"/>
      </w:r>
      <w:r w:rsidRPr="00854C4D">
        <w:rPr>
          <w:lang w:val="es-ES"/>
        </w:rPr>
        <w:t>. Cada mes se ven más de 4 000 millones de horas en YouTube y se comparten en Facebook 30 000 millones de piezas de contenido. Además, unos 200 millones de usuarios activos mensualmente envían unos 400 millones de tweets al día</w:t>
      </w:r>
      <w:r w:rsidRPr="00854C4D">
        <w:rPr>
          <w:vertAlign w:val="superscript"/>
          <w:lang w:val="es-ES"/>
        </w:rPr>
        <w:footnoteReference w:id="10"/>
      </w:r>
      <w:r w:rsidRPr="00854C4D">
        <w:rPr>
          <w:lang w:val="es-ES"/>
        </w:rPr>
        <w:t>.</w:t>
      </w:r>
    </w:p>
    <w:p w14:paraId="4573A630" w14:textId="77777777" w:rsidR="008D52CF" w:rsidRPr="00854C4D" w:rsidRDefault="008D52CF" w:rsidP="00F434B9">
      <w:pPr>
        <w:rPr>
          <w:lang w:val="es-ES"/>
        </w:rPr>
      </w:pPr>
      <w:r w:rsidRPr="00854C4D">
        <w:rPr>
          <w:lang w:val="es-ES"/>
        </w:rPr>
        <w:t>Internet de las Cosas (</w:t>
      </w:r>
      <w:proofErr w:type="spellStart"/>
      <w:r w:rsidRPr="00854C4D">
        <w:rPr>
          <w:lang w:val="es-ES"/>
        </w:rPr>
        <w:t>IoT</w:t>
      </w:r>
      <w:proofErr w:type="spellEnd"/>
      <w:r w:rsidRPr="00854C4D">
        <w:rPr>
          <w:lang w:val="es-ES"/>
        </w:rPr>
        <w:t>) se está convirtiendo rápidamente en una realidad y se espera que las comunicaciones máquina a máquina (M2M) crezcan significativamente en un próximo futuro. En 2017 las televisiones, las tabletas, los teléfonos inteligentes y los módulos M2M para actividades comerciales a través de Internet experimentarán tasas de crecimiento del 42%, el 116%, el 119% y el 86% respectivamente. En 2014, el tráfico procedente de los dispositivos inalámbricos superará el tráfico originado por los dispositivos cableados</w:t>
      </w:r>
      <w:r w:rsidRPr="00854C4D">
        <w:rPr>
          <w:vertAlign w:val="superscript"/>
          <w:lang w:val="es-ES"/>
        </w:rPr>
        <w:footnoteReference w:id="11"/>
      </w:r>
      <w:r w:rsidRPr="00854C4D">
        <w:rPr>
          <w:vertAlign w:val="superscript"/>
          <w:lang w:val="es-ES"/>
        </w:rPr>
        <w:t>.</w:t>
      </w:r>
    </w:p>
    <w:p w14:paraId="00BB486C" w14:textId="77777777" w:rsidR="008D52CF" w:rsidRPr="00854C4D" w:rsidRDefault="008D52CF" w:rsidP="00E36E95">
      <w:pPr>
        <w:rPr>
          <w:lang w:val="es-ES"/>
        </w:rPr>
      </w:pPr>
      <w:r w:rsidRPr="00854C4D">
        <w:rPr>
          <w:lang w:val="es-ES"/>
        </w:rPr>
        <w:t>El término "grandes volúmenes de datos" (</w:t>
      </w:r>
      <w:proofErr w:type="spellStart"/>
      <w:r w:rsidRPr="00854C4D">
        <w:rPr>
          <w:lang w:val="es-ES"/>
        </w:rPr>
        <w:t>big</w:t>
      </w:r>
      <w:proofErr w:type="spellEnd"/>
      <w:r w:rsidRPr="00854C4D">
        <w:rPr>
          <w:lang w:val="es-ES"/>
        </w:rPr>
        <w:t xml:space="preserve"> data) se usa para definir activos de información de gran volumen, gran velocidad y gran variedad que exigen tipos de procesamiento de la información asequibles económicamente e innovadores a fin de mejorar las previsiones y la toma de decisiones</w:t>
      </w:r>
      <w:r w:rsidRPr="00854C4D">
        <w:rPr>
          <w:vertAlign w:val="superscript"/>
          <w:lang w:val="es-ES"/>
        </w:rPr>
        <w:footnoteReference w:id="12"/>
      </w:r>
      <w:r w:rsidRPr="00854C4D">
        <w:rPr>
          <w:lang w:val="es-ES"/>
        </w:rPr>
        <w:t xml:space="preserve">. Se estima que en 2020 se habrán creado 40 </w:t>
      </w:r>
      <w:proofErr w:type="spellStart"/>
      <w:r w:rsidRPr="00854C4D">
        <w:rPr>
          <w:lang w:val="es-ES"/>
        </w:rPr>
        <w:t>zetabytes</w:t>
      </w:r>
      <w:proofErr w:type="spellEnd"/>
      <w:r w:rsidRPr="00854C4D">
        <w:rPr>
          <w:lang w:val="es-ES"/>
        </w:rPr>
        <w:t xml:space="preserve"> de datos, lo que supone multiplicar por 300 el número de datos que había en 2005. Se calcula que actualmente se crean cada día 2,5 10</w:t>
      </w:r>
      <w:r w:rsidRPr="00854C4D">
        <w:rPr>
          <w:vertAlign w:val="superscript"/>
          <w:lang w:val="es-ES"/>
        </w:rPr>
        <w:t>18</w:t>
      </w:r>
      <w:r w:rsidRPr="00854C4D">
        <w:rPr>
          <w:lang w:val="es-ES"/>
        </w:rPr>
        <w:t xml:space="preserve"> de bytes. La mayoría de las empresas de EE</w:t>
      </w:r>
      <w:r w:rsidR="00F434B9" w:rsidRPr="00854C4D">
        <w:rPr>
          <w:lang w:val="es-ES"/>
        </w:rPr>
        <w:t>.</w:t>
      </w:r>
      <w:r w:rsidRPr="00854C4D">
        <w:rPr>
          <w:lang w:val="es-ES"/>
        </w:rPr>
        <w:t>UU</w:t>
      </w:r>
      <w:r w:rsidR="00F434B9" w:rsidRPr="00854C4D">
        <w:rPr>
          <w:lang w:val="es-ES"/>
        </w:rPr>
        <w:t>.</w:t>
      </w:r>
      <w:r w:rsidRPr="00854C4D">
        <w:rPr>
          <w:lang w:val="es-ES"/>
        </w:rPr>
        <w:t xml:space="preserve"> tiene al menos 100 terabytes de datos almacenados. Dependiendo de la industria y la organización, los "grandes volúmenes datos" </w:t>
      </w:r>
      <w:r w:rsidRPr="00854C4D">
        <w:rPr>
          <w:lang w:val="es-ES"/>
        </w:rPr>
        <w:lastRenderedPageBreak/>
        <w:t xml:space="preserve">engloban información procedente de múltiples fuentes internas y externas tales como transacciones, medios sociales, contenido empresarial, sensores y dispositivos móviles. En 2011 el tamaño global de los datos en lo referente a </w:t>
      </w:r>
      <w:proofErr w:type="spellStart"/>
      <w:r w:rsidRPr="00854C4D">
        <w:rPr>
          <w:lang w:val="es-ES"/>
        </w:rPr>
        <w:t>cibersanidad</w:t>
      </w:r>
      <w:proofErr w:type="spellEnd"/>
      <w:r w:rsidRPr="00854C4D">
        <w:rPr>
          <w:lang w:val="es-ES"/>
        </w:rPr>
        <w:t xml:space="preserve"> se estimaba en 150 exabytes y en 2014 se estima que existirán 420 millones de monitores cardiacos transportables inalámbricos</w:t>
      </w:r>
      <w:r w:rsidRPr="00854C4D">
        <w:rPr>
          <w:vertAlign w:val="superscript"/>
          <w:lang w:val="es-ES"/>
        </w:rPr>
        <w:footnoteReference w:id="13"/>
      </w:r>
      <w:r w:rsidRPr="00854C4D">
        <w:rPr>
          <w:lang w:val="es-ES"/>
        </w:rPr>
        <w:t>.</w:t>
      </w:r>
    </w:p>
    <w:p w14:paraId="2BD60791" w14:textId="77777777" w:rsidR="008D52CF" w:rsidRPr="00854C4D" w:rsidRDefault="008D52CF" w:rsidP="00F434B9">
      <w:pPr>
        <w:rPr>
          <w:lang w:val="es-ES"/>
        </w:rPr>
      </w:pPr>
      <w:r w:rsidRPr="00854C4D">
        <w:rPr>
          <w:lang w:val="es-ES"/>
        </w:rPr>
        <w:t>Las telecomunicaciones/TIC cada vez contribuyen en mayor medida al desarrollo económico y social permitiendo el acceso a la información y los servicios y el intercambio de los mismos en cualquier lugar y en cualquier instante, así como un rápido procesamiento y un enorme almacenamiento de dicha información, poniendo a disposición servicios públicos y privados más efectivos, eficientes, accesibles y asequibles económicamente. Las telecomunicaciones/TIC también están ampliando el acceso a los mercados, mejorando la gestión en caso de catástrofe y felicitando una participación democrática en los procesos de gobernanza. Las telecomunicaciones/TIC proporcionan medios menos costosos y más eficaces de preservar y promover la cultura local. Además están reduciendo los costes de las actividades económicas y sociales (por ejemplo, sustituyendo el transporte y los servicios postales) y abriendo nuevas oportunidades de negocios (tales como los servicios basados en la nube, las aplicaciones y servicios móviles, la subcontratación de procesos comerciales y las actividades comerciales relativas al contenido).</w:t>
      </w:r>
    </w:p>
    <w:p w14:paraId="4CECFF39" w14:textId="77777777" w:rsidR="008D52CF" w:rsidRPr="00854C4D" w:rsidRDefault="008D52CF" w:rsidP="00F434B9">
      <w:pPr>
        <w:widowControl w:val="0"/>
        <w:spacing w:after="240"/>
        <w:rPr>
          <w:lang w:val="es-ES"/>
        </w:rPr>
      </w:pPr>
      <w:r w:rsidRPr="00854C4D">
        <w:rPr>
          <w:lang w:val="es-ES"/>
        </w:rPr>
        <w:t>En el mundo actual, las telecomunicaciones/TIC en general y las redes y servicios de banda ancha en particular, revisten una importancia fundamental para el crecimiento económico de los países (Recuadro 1) y la competitividad nacional en la economía digital global. Las telecomunicaciones/TIC y las redes de banda ancha soportan comunicaciones rápidas y eficaces entre los distintos países y continentes. No sólo eso sino que además los productos de las telecomunicaciones/TIC forma aparte del sector de alta tecnología de valor más elevado, por su propio derecho, sector que es el que crece más rápidamente en términos de comercio internacional</w:t>
      </w:r>
      <w:r w:rsidRPr="00854C4D">
        <w:rPr>
          <w:vertAlign w:val="superscript"/>
          <w:lang w:val="es-ES"/>
        </w:rPr>
        <w:footnoteReference w:id="14"/>
      </w:r>
      <w:r w:rsidRPr="00854C4D">
        <w:rPr>
          <w:lang w:val="es-ES"/>
        </w:rPr>
        <w:t>, y que puede sustentar un incremento aún más rápido de los ingresos. Las TIC son hoy en día un sector económico por su propia naturaleza así como habilitadoras para aprovechar la competitividad tecnológica en los demás sectores. La banda ancha es esencial para generar nuevas capacidades e impulsar el crecimiento económico y para soportar el cambio tecnológico en todos los sectores económicos</w:t>
      </w:r>
      <w:r w:rsidR="00F434B9" w:rsidRPr="00854C4D">
        <w:rPr>
          <w:lang w:val="es-ES"/>
        </w:rPr>
        <w:t xml:space="preserve"> -</w:t>
      </w:r>
      <w:r w:rsidRPr="00854C4D">
        <w:rPr>
          <w:lang w:val="es-ES"/>
        </w:rPr>
        <w:t xml:space="preserve"> desde la agricultura hasta las finanzas, la educación, los cuidados sanitarios y los servicios modernos.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7"/>
      </w:tblGrid>
      <w:tr w:rsidR="008D52CF" w:rsidRPr="00854C4D" w14:paraId="69044B6F" w14:textId="77777777" w:rsidTr="00223BDF">
        <w:trPr>
          <w:trHeight w:val="2498"/>
        </w:trPr>
        <w:tc>
          <w:tcPr>
            <w:tcW w:w="9297" w:type="dxa"/>
            <w:shd w:val="clear" w:color="auto" w:fill="auto"/>
          </w:tcPr>
          <w:p w14:paraId="3B07FFDE" w14:textId="77777777" w:rsidR="008D52CF" w:rsidRPr="00854C4D" w:rsidRDefault="008D52CF" w:rsidP="00964E23">
            <w:pPr>
              <w:jc w:val="both"/>
              <w:rPr>
                <w:rFonts w:asciiTheme="minorHAnsi" w:hAnsiTheme="minorHAnsi" w:cstheme="minorHAnsi"/>
                <w:b/>
                <w:bCs/>
                <w:szCs w:val="24"/>
                <w:lang w:val="es-ES"/>
              </w:rPr>
            </w:pPr>
            <w:r w:rsidRPr="00854C4D">
              <w:rPr>
                <w:rFonts w:asciiTheme="minorHAnsi" w:hAnsiTheme="minorHAnsi" w:cstheme="minorHAnsi"/>
                <w:b/>
                <w:bCs/>
                <w:szCs w:val="24"/>
                <w:lang w:val="es-ES"/>
              </w:rPr>
              <w:t xml:space="preserve">Recuadro 1: Contribución de las telecomunicaciones/TIC al desarrollo nacional </w:t>
            </w:r>
          </w:p>
          <w:p w14:paraId="3CEFB4D3" w14:textId="77777777" w:rsidR="008D52CF" w:rsidRPr="00854C4D" w:rsidRDefault="008D52CF" w:rsidP="00A2014E">
            <w:pPr>
              <w:spacing w:before="40"/>
              <w:rPr>
                <w:rFonts w:asciiTheme="minorHAnsi" w:hAnsiTheme="minorHAnsi" w:cstheme="minorHAnsi"/>
                <w:szCs w:val="24"/>
                <w:lang w:val="es-ES"/>
              </w:rPr>
            </w:pPr>
            <w:r w:rsidRPr="00854C4D">
              <w:rPr>
                <w:rFonts w:asciiTheme="minorHAnsi" w:hAnsiTheme="minorHAnsi" w:cstheme="minorHAnsi"/>
                <w:szCs w:val="24"/>
                <w:lang w:val="es-ES"/>
              </w:rPr>
              <w:t>Una investigación ampliamente citada llevada a cabo por el Banco Mundial</w:t>
            </w:r>
            <w:r w:rsidRPr="00854C4D">
              <w:rPr>
                <w:rFonts w:asciiTheme="minorHAnsi" w:hAnsiTheme="minorHAnsi" w:cstheme="minorHAnsi"/>
                <w:szCs w:val="24"/>
                <w:vertAlign w:val="superscript"/>
                <w:lang w:val="es-ES"/>
              </w:rPr>
              <w:footnoteReference w:id="15"/>
            </w:r>
            <w:r w:rsidRPr="00854C4D">
              <w:rPr>
                <w:rFonts w:asciiTheme="minorHAnsi" w:hAnsiTheme="minorHAnsi" w:cstheme="minorHAnsi"/>
                <w:szCs w:val="24"/>
                <w:lang w:val="es-ES"/>
              </w:rPr>
              <w:t xml:space="preserve"> demuestra que las telecomunicaciones/TIC, y en particular el acceso rápido a Internet, acelera el crecimiento económico, especialmente en los países en desarrollo. Como ejemplos de la influencia que tiene la utilización de las telecomunicaciones/TIC pueden citarse:</w:t>
            </w:r>
          </w:p>
          <w:p w14:paraId="52F8DFF0" w14:textId="77777777" w:rsidR="008D52CF" w:rsidRPr="00854C4D" w:rsidRDefault="008D52CF" w:rsidP="00964E23">
            <w:pPr>
              <w:pStyle w:val="enumlev1"/>
              <w:keepNext/>
              <w:keepLines/>
              <w:rPr>
                <w:rFonts w:asciiTheme="minorHAnsi" w:hAnsiTheme="minorHAnsi" w:cstheme="minorHAnsi"/>
                <w:szCs w:val="24"/>
                <w:lang w:val="es-ES"/>
              </w:rPr>
            </w:pPr>
            <w:r w:rsidRPr="00854C4D">
              <w:rPr>
                <w:rFonts w:asciiTheme="minorHAnsi" w:hAnsiTheme="minorHAnsi" w:cstheme="minorHAnsi"/>
                <w:szCs w:val="24"/>
                <w:lang w:val="es-ES"/>
              </w:rPr>
              <w:lastRenderedPageBreak/>
              <w:t>•</w:t>
            </w:r>
            <w:r w:rsidRPr="00854C4D">
              <w:rPr>
                <w:rFonts w:asciiTheme="minorHAnsi" w:hAnsiTheme="minorHAnsi" w:cstheme="minorHAnsi"/>
                <w:szCs w:val="24"/>
                <w:lang w:val="es-ES"/>
              </w:rPr>
              <w:tab/>
              <w:t>Se estima que en 2025, las TIC podrían tener un impacto económico global del orden de billones de USD</w:t>
            </w:r>
            <w:r w:rsidRPr="00854C4D">
              <w:rPr>
                <w:rFonts w:asciiTheme="minorHAnsi" w:hAnsiTheme="minorHAnsi" w:cstheme="minorHAnsi"/>
                <w:szCs w:val="24"/>
                <w:vertAlign w:val="superscript"/>
                <w:lang w:val="es-ES"/>
              </w:rPr>
              <w:footnoteReference w:id="16"/>
            </w:r>
            <w:r w:rsidRPr="00854C4D">
              <w:rPr>
                <w:rFonts w:asciiTheme="minorHAnsi" w:hAnsiTheme="minorHAnsi" w:cstheme="minorHAnsi"/>
                <w:szCs w:val="24"/>
                <w:lang w:val="es-ES"/>
              </w:rPr>
              <w:t>. En ese mismo año el beneficio económico anual de Internet móvil se encontrará entre 3,7 billones USD y 10,8 billones USD. Elevando los niveles de penetración de la banda ancha en los mercados emergentes hasta los niveles que goza hoy en día Europa Occidental añadiría posiblemente de 300 000 a 420 000 millones USD en el PIB y se generaría entre 10 y 14 millones de puestos de trabajo</w:t>
            </w:r>
            <w:r w:rsidRPr="00854C4D">
              <w:rPr>
                <w:rFonts w:asciiTheme="minorHAnsi" w:hAnsiTheme="minorHAnsi" w:cstheme="minorHAnsi"/>
                <w:szCs w:val="24"/>
                <w:vertAlign w:val="superscript"/>
                <w:lang w:val="es-ES"/>
              </w:rPr>
              <w:footnoteReference w:id="17"/>
            </w:r>
            <w:r w:rsidRPr="00854C4D">
              <w:rPr>
                <w:rFonts w:asciiTheme="minorHAnsi" w:hAnsiTheme="minorHAnsi" w:cstheme="minorHAnsi"/>
                <w:szCs w:val="24"/>
                <w:lang w:val="es-ES"/>
              </w:rPr>
              <w:t>.</w:t>
            </w:r>
          </w:p>
          <w:p w14:paraId="30B3D97F" w14:textId="77777777" w:rsidR="008D52CF" w:rsidRPr="00854C4D" w:rsidRDefault="008D52CF" w:rsidP="00964E23">
            <w:pPr>
              <w:pStyle w:val="enumlev1"/>
              <w:keepNext/>
              <w:keepLines/>
              <w:rPr>
                <w:rFonts w:asciiTheme="minorHAnsi" w:hAnsiTheme="minorHAnsi" w:cstheme="minorHAnsi"/>
                <w:szCs w:val="24"/>
                <w:lang w:val="es-ES"/>
              </w:rPr>
            </w:pPr>
            <w:r w:rsidRPr="00854C4D">
              <w:rPr>
                <w:rFonts w:asciiTheme="minorHAnsi" w:hAnsiTheme="minorHAnsi" w:cstheme="minorHAnsi"/>
                <w:szCs w:val="24"/>
                <w:lang w:val="es-ES"/>
              </w:rPr>
              <w:t>•</w:t>
            </w:r>
            <w:r w:rsidRPr="00854C4D">
              <w:rPr>
                <w:rFonts w:asciiTheme="minorHAnsi" w:hAnsiTheme="minorHAnsi" w:cstheme="minorHAnsi"/>
                <w:szCs w:val="24"/>
                <w:lang w:val="es-ES"/>
              </w:rPr>
              <w:tab/>
              <w:t>Un informe de la Comisión de Banda</w:t>
            </w:r>
            <w:r w:rsidRPr="00854C4D">
              <w:rPr>
                <w:rFonts w:asciiTheme="minorHAnsi" w:hAnsiTheme="minorHAnsi" w:cstheme="minorHAnsi"/>
                <w:szCs w:val="24"/>
                <w:vertAlign w:val="superscript"/>
                <w:lang w:val="es-ES"/>
              </w:rPr>
              <w:footnoteReference w:id="18"/>
            </w:r>
            <w:r w:rsidRPr="00854C4D">
              <w:rPr>
                <w:rFonts w:asciiTheme="minorHAnsi" w:hAnsiTheme="minorHAnsi" w:cstheme="minorHAnsi"/>
                <w:szCs w:val="24"/>
                <w:lang w:val="es-ES"/>
              </w:rPr>
              <w:t xml:space="preserve"> Ancha prevé que las aplicaciones en el sector de salud disponibles a través de la banda ancha reducirán los costes; por ejemplo, permitiendo a los médicos proporcionar asistencia sanitaria remota mediante reconocimientos y diagnósticos a distancia o soportando cuidado preventivos. Se estima que la "salud móvil" podría ahorrar a los países en desarrollo unos 400 000 millones USD en 2017 y salvar millones de vidas en cinco años en el África Subsahariana</w:t>
            </w:r>
            <w:r w:rsidRPr="00854C4D">
              <w:rPr>
                <w:rFonts w:asciiTheme="minorHAnsi" w:hAnsiTheme="minorHAnsi" w:cstheme="minorHAnsi"/>
                <w:szCs w:val="24"/>
                <w:vertAlign w:val="superscript"/>
                <w:lang w:val="es-ES"/>
              </w:rPr>
              <w:footnoteReference w:id="19"/>
            </w:r>
            <w:r w:rsidRPr="00854C4D">
              <w:rPr>
                <w:rFonts w:asciiTheme="minorHAnsi" w:hAnsiTheme="minorHAnsi" w:cstheme="minorHAnsi"/>
                <w:szCs w:val="24"/>
                <w:lang w:val="es-ES"/>
              </w:rPr>
              <w:t>.</w:t>
            </w:r>
          </w:p>
          <w:p w14:paraId="7EABB8C5" w14:textId="77777777" w:rsidR="008D52CF" w:rsidRPr="00854C4D" w:rsidRDefault="008D52CF" w:rsidP="00964E23">
            <w:pPr>
              <w:pStyle w:val="enumlev1"/>
              <w:keepNext/>
              <w:keepLines/>
              <w:rPr>
                <w:rFonts w:asciiTheme="minorHAnsi" w:hAnsiTheme="minorHAnsi" w:cstheme="minorHAnsi"/>
                <w:szCs w:val="24"/>
                <w:lang w:val="es-ES"/>
              </w:rPr>
            </w:pPr>
            <w:r w:rsidRPr="00854C4D">
              <w:rPr>
                <w:rFonts w:asciiTheme="minorHAnsi" w:hAnsiTheme="minorHAnsi" w:cstheme="minorHAnsi"/>
                <w:szCs w:val="24"/>
                <w:lang w:val="es-ES"/>
              </w:rPr>
              <w:t>•</w:t>
            </w:r>
            <w:r w:rsidRPr="00854C4D">
              <w:rPr>
                <w:rFonts w:asciiTheme="minorHAnsi" w:hAnsiTheme="minorHAnsi" w:cstheme="minorHAnsi"/>
                <w:szCs w:val="24"/>
                <w:lang w:val="es-ES"/>
              </w:rPr>
              <w:tab/>
              <w:t>Se calcula que actualmente unos 2 500 millones de personas carecen de servicio bancario en el mundo. Los servicios financieros de las TIC representan la oportunidad para muchas naciones de lograr la integración financiera de los más necesitados.</w:t>
            </w:r>
          </w:p>
          <w:p w14:paraId="1CDC6364" w14:textId="77777777" w:rsidR="008D52CF" w:rsidRPr="00854C4D" w:rsidRDefault="008D52CF" w:rsidP="00964E23">
            <w:pPr>
              <w:pStyle w:val="enumlev1"/>
              <w:keepNext/>
              <w:keepLines/>
              <w:rPr>
                <w:rFonts w:asciiTheme="minorHAnsi" w:hAnsiTheme="minorHAnsi" w:cstheme="minorHAnsi"/>
                <w:szCs w:val="24"/>
                <w:lang w:val="es-ES"/>
              </w:rPr>
            </w:pPr>
            <w:r w:rsidRPr="00854C4D">
              <w:rPr>
                <w:rFonts w:asciiTheme="minorHAnsi" w:hAnsiTheme="minorHAnsi" w:cstheme="minorHAnsi"/>
                <w:szCs w:val="24"/>
                <w:lang w:val="es-ES"/>
              </w:rPr>
              <w:t>•</w:t>
            </w:r>
            <w:r w:rsidRPr="00854C4D">
              <w:rPr>
                <w:rFonts w:asciiTheme="minorHAnsi" w:hAnsiTheme="minorHAnsi" w:cstheme="minorHAnsi"/>
                <w:szCs w:val="24"/>
                <w:lang w:val="es-ES"/>
              </w:rPr>
              <w:tab/>
              <w:t>Las empresas de pequeño y medio tamaño (PME) que dedican más del 30% de su presupuesto a tecnologías de la web han hecho crecer sus ingresos nueve veces más rápidamente que las PME que dedican menos el 10% a ese capítulo</w:t>
            </w:r>
            <w:r w:rsidRPr="00854C4D">
              <w:rPr>
                <w:rFonts w:asciiTheme="minorHAnsi" w:hAnsiTheme="minorHAnsi" w:cstheme="minorHAnsi"/>
                <w:szCs w:val="24"/>
                <w:vertAlign w:val="superscript"/>
                <w:lang w:val="es-ES"/>
              </w:rPr>
              <w:footnoteReference w:id="20"/>
            </w:r>
            <w:r w:rsidRPr="00854C4D">
              <w:rPr>
                <w:rFonts w:asciiTheme="minorHAnsi" w:hAnsiTheme="minorHAnsi" w:cstheme="minorHAnsi"/>
                <w:szCs w:val="24"/>
                <w:lang w:val="es-ES"/>
              </w:rPr>
              <w:t>.</w:t>
            </w:r>
          </w:p>
          <w:p w14:paraId="4DDDB6B0" w14:textId="77777777" w:rsidR="008D52CF" w:rsidRPr="00854C4D" w:rsidRDefault="008D52CF" w:rsidP="00964E23">
            <w:pPr>
              <w:pStyle w:val="enumlev1"/>
              <w:keepNext/>
              <w:keepLines/>
              <w:rPr>
                <w:rFonts w:asciiTheme="minorHAnsi" w:hAnsiTheme="minorHAnsi" w:cstheme="minorHAnsi"/>
                <w:szCs w:val="24"/>
                <w:lang w:val="es-ES"/>
              </w:rPr>
            </w:pPr>
            <w:r w:rsidRPr="00854C4D">
              <w:rPr>
                <w:rFonts w:asciiTheme="minorHAnsi" w:hAnsiTheme="minorHAnsi" w:cstheme="minorHAnsi"/>
                <w:szCs w:val="24"/>
                <w:lang w:val="es-ES"/>
              </w:rPr>
              <w:t>•</w:t>
            </w:r>
            <w:r w:rsidRPr="00854C4D">
              <w:rPr>
                <w:rFonts w:asciiTheme="minorHAnsi" w:hAnsiTheme="minorHAnsi" w:cstheme="minorHAnsi"/>
                <w:szCs w:val="24"/>
                <w:lang w:val="es-ES"/>
              </w:rPr>
              <w:tab/>
              <w:t>Las soluciones de las TIC representan uno de los medios más innovadores y de elevado potencial para afrontar los retos medioambientales. Se ha estimado que el sector de las TIC contribuye entre el 2% y el 2,5% a las emisiones de gas de efecto invernadero (GEI). Sin embargo, al mismo tiempo, el uso inteligente de estas TIC reduce este efecto en hasta el 25%</w:t>
            </w:r>
            <w:r w:rsidRPr="00854C4D">
              <w:rPr>
                <w:rFonts w:asciiTheme="minorHAnsi" w:hAnsiTheme="minorHAnsi" w:cstheme="minorHAnsi"/>
                <w:szCs w:val="24"/>
                <w:vertAlign w:val="superscript"/>
                <w:lang w:val="es-ES"/>
              </w:rPr>
              <w:footnoteReference w:id="21"/>
            </w:r>
            <w:r w:rsidRPr="00854C4D">
              <w:rPr>
                <w:rFonts w:asciiTheme="minorHAnsi" w:hAnsiTheme="minorHAnsi" w:cstheme="minorHAnsi"/>
                <w:szCs w:val="24"/>
                <w:lang w:val="es-ES"/>
              </w:rPr>
              <w:t>.</w:t>
            </w:r>
          </w:p>
          <w:p w14:paraId="4DB66317" w14:textId="77777777" w:rsidR="008D52CF" w:rsidRPr="00854C4D" w:rsidRDefault="008D52CF" w:rsidP="00A2014E">
            <w:pPr>
              <w:keepNext/>
              <w:keepLines/>
              <w:spacing w:before="40"/>
              <w:jc w:val="both"/>
              <w:rPr>
                <w:rFonts w:asciiTheme="minorHAnsi" w:hAnsiTheme="minorHAnsi" w:cstheme="minorHAnsi"/>
                <w:szCs w:val="24"/>
                <w:lang w:val="es-ES"/>
              </w:rPr>
            </w:pPr>
            <w:r w:rsidRPr="00854C4D">
              <w:rPr>
                <w:rFonts w:asciiTheme="minorHAnsi" w:hAnsiTheme="minorHAnsi" w:cstheme="minorHAnsi"/>
                <w:szCs w:val="24"/>
                <w:lang w:val="es-ES"/>
              </w:rPr>
              <w:t>Fuente: Diversas</w:t>
            </w:r>
          </w:p>
        </w:tc>
      </w:tr>
    </w:tbl>
    <w:p w14:paraId="64CED89C" w14:textId="77777777" w:rsidR="008D52CF" w:rsidRPr="00854C4D" w:rsidRDefault="008D52CF" w:rsidP="00F434B9">
      <w:pPr>
        <w:pStyle w:val="Heading3"/>
        <w:rPr>
          <w:lang w:val="es-ES"/>
        </w:rPr>
      </w:pPr>
      <w:bookmarkStart w:id="157" w:name="_Toc381197646"/>
      <w:bookmarkStart w:id="158" w:name="_Toc381197711"/>
      <w:r w:rsidRPr="00854C4D">
        <w:rPr>
          <w:lang w:val="es-ES"/>
        </w:rPr>
        <w:lastRenderedPageBreak/>
        <w:t>2.2.2</w:t>
      </w:r>
      <w:r w:rsidRPr="00854C4D">
        <w:rPr>
          <w:lang w:val="es-ES"/>
        </w:rPr>
        <w:tab/>
        <w:t>Desigualdad y exclusión digital</w:t>
      </w:r>
      <w:bookmarkEnd w:id="157"/>
      <w:bookmarkEnd w:id="158"/>
    </w:p>
    <w:p w14:paraId="6E58B91A" w14:textId="77777777" w:rsidR="008D52CF" w:rsidRPr="00854C4D" w:rsidRDefault="008D52CF" w:rsidP="00F434B9">
      <w:pPr>
        <w:pStyle w:val="Heading4"/>
        <w:rPr>
          <w:lang w:val="es-ES"/>
        </w:rPr>
      </w:pPr>
      <w:r w:rsidRPr="00854C4D">
        <w:rPr>
          <w:lang w:val="es-ES"/>
        </w:rPr>
        <w:t>2.2.2.1</w:t>
      </w:r>
      <w:r w:rsidRPr="00854C4D">
        <w:rPr>
          <w:lang w:val="es-ES"/>
        </w:rPr>
        <w:tab/>
        <w:t>La brecha digital</w:t>
      </w:r>
    </w:p>
    <w:p w14:paraId="5CC211E1" w14:textId="77777777" w:rsidR="008D52CF" w:rsidRPr="00854C4D" w:rsidRDefault="008D52CF" w:rsidP="00F434B9">
      <w:pPr>
        <w:rPr>
          <w:lang w:val="es-ES"/>
        </w:rPr>
      </w:pPr>
      <w:r w:rsidRPr="00854C4D">
        <w:rPr>
          <w:lang w:val="es-ES"/>
        </w:rPr>
        <w:t xml:space="preserve">A pesar del rápido crecimiento que han experimentado el acceso y uso de las telecomunicaciones/TIC, aún hay en torno a 4 400 millones de personas que no pueden acceder regularmente a Internet, lo que supone aproximadamente los dos tercios de la población mundial. Además, el 92% de la población de los 49 países menos adelantados (PMA) establecidos por las </w:t>
      </w:r>
      <w:r w:rsidRPr="00854C4D">
        <w:rPr>
          <w:lang w:val="es-ES"/>
        </w:rPr>
        <w:lastRenderedPageBreak/>
        <w:t>Naciones Unidas (habitados por 890 millones de personas) todavía no puede acceder de manera regular a los mayores y más valiosos mercados y bibliotecas del mundo. Al vivir un 53% por ciento de la población de los países en desarrollo en zonas rurales, el desafío que se plantea en términos de infraestructuras para conectar a todas esas personas a Internet de alta velocidad es enorme.</w:t>
      </w:r>
    </w:p>
    <w:p w14:paraId="1C34D343" w14:textId="77777777" w:rsidR="008D52CF" w:rsidRPr="00854C4D" w:rsidRDefault="008D52CF" w:rsidP="00F434B9">
      <w:pPr>
        <w:rPr>
          <w:lang w:val="es-ES"/>
        </w:rPr>
      </w:pPr>
      <w:r w:rsidRPr="00854C4D">
        <w:rPr>
          <w:lang w:val="es-ES"/>
        </w:rPr>
        <w:t>Lo que es incluso más importante, las redes de las telecomunicaciones/TIC y la capacitación en las TIC son las bases sobre las que se construye la economía digital del futuro. Por tanto, dos tercios de la población mundial, no pueden en la actualidad acceder o desarrollar formación digital, que es lo que determinará la competitividad nacional en el futuro. El Recuadro 2 muestra la magnitud de la brecha al respecto entre los países desarrollados y los países en desarrollo.</w:t>
      </w:r>
    </w:p>
    <w:tbl>
      <w:tblPr>
        <w:tblpPr w:leftFromText="180" w:rightFromText="180" w:vertAnchor="page" w:horzAnchor="margin" w:tblpY="1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2"/>
      </w:tblGrid>
      <w:tr w:rsidR="008D52CF" w:rsidRPr="00854C4D" w14:paraId="3FCF9276" w14:textId="77777777" w:rsidTr="00223BDF">
        <w:trPr>
          <w:trHeight w:val="3813"/>
        </w:trPr>
        <w:tc>
          <w:tcPr>
            <w:tcW w:w="9392" w:type="dxa"/>
            <w:shd w:val="clear" w:color="auto" w:fill="auto"/>
          </w:tcPr>
          <w:p w14:paraId="319961BF" w14:textId="77777777" w:rsidR="008D52CF" w:rsidRPr="00854C4D" w:rsidRDefault="008D52CF" w:rsidP="00F434B9">
            <w:pPr>
              <w:keepNext/>
              <w:spacing w:after="60"/>
              <w:jc w:val="both"/>
              <w:rPr>
                <w:rFonts w:asciiTheme="minorHAnsi" w:hAnsiTheme="minorHAnsi" w:cstheme="minorHAnsi"/>
                <w:b/>
                <w:bCs/>
                <w:lang w:val="es-ES"/>
              </w:rPr>
            </w:pPr>
            <w:r w:rsidRPr="00854C4D">
              <w:rPr>
                <w:rFonts w:asciiTheme="minorHAnsi" w:hAnsiTheme="minorHAnsi" w:cstheme="minorHAnsi"/>
                <w:b/>
                <w:bCs/>
                <w:lang w:val="es-ES"/>
              </w:rPr>
              <w:lastRenderedPageBreak/>
              <w:t>Recuadro 2: Comparación de la brecha digital con el Índice de Desarrollo en las TIC</w:t>
            </w:r>
          </w:p>
          <w:p w14:paraId="64479CE6" w14:textId="77777777" w:rsidR="008D52CF" w:rsidRPr="00854C4D" w:rsidRDefault="008D52CF" w:rsidP="00F434B9">
            <w:pPr>
              <w:pStyle w:val="FigureNotitle"/>
              <w:rPr>
                <w:rFonts w:asciiTheme="minorHAnsi" w:eastAsia="Times New Roman" w:hAnsiTheme="minorHAnsi" w:cstheme="minorHAnsi"/>
                <w:lang w:val="es-ES"/>
              </w:rPr>
            </w:pPr>
            <w:r w:rsidRPr="00854C4D">
              <w:rPr>
                <w:rFonts w:asciiTheme="minorHAnsi" w:eastAsia="Times New Roman" w:hAnsiTheme="minorHAnsi" w:cstheme="minorHAnsi"/>
                <w:lang w:val="es-ES"/>
              </w:rPr>
              <w:t xml:space="preserve">Figura 1 – Brecha digital: Banda ancha móvil activa (gráfico de la izquierda) y abonados a </w:t>
            </w:r>
            <w:r w:rsidRPr="00854C4D">
              <w:rPr>
                <w:rFonts w:asciiTheme="minorHAnsi" w:eastAsia="Times New Roman" w:hAnsiTheme="minorHAnsi" w:cstheme="minorHAnsi"/>
                <w:lang w:val="es-ES"/>
              </w:rPr>
              <w:br/>
              <w:t>la Banda ancha fija (cableado) – (gráfico de la derecha)</w:t>
            </w:r>
          </w:p>
          <w:p w14:paraId="2A5B0C75" w14:textId="77777777" w:rsidR="008D52CF" w:rsidRPr="00854C4D" w:rsidRDefault="00E969F8" w:rsidP="00F434B9">
            <w:pPr>
              <w:jc w:val="center"/>
              <w:rPr>
                <w:rFonts w:asciiTheme="minorHAnsi" w:hAnsiTheme="minorHAnsi" w:cstheme="minorHAnsi"/>
                <w:lang w:val="es-ES"/>
              </w:rPr>
            </w:pPr>
            <w:r w:rsidRPr="00854C4D">
              <w:rPr>
                <w:rFonts w:asciiTheme="minorHAnsi" w:hAnsiTheme="minorHAnsi" w:cstheme="minorHAnsi"/>
                <w:noProof/>
                <w:lang w:val="en-US"/>
              </w:rPr>
              <mc:AlternateContent>
                <mc:Choice Requires="wps">
                  <w:drawing>
                    <wp:anchor distT="0" distB="0" distL="114300" distR="114300" simplePos="0" relativeHeight="251701248" behindDoc="0" locked="0" layoutInCell="1" allowOverlap="1" wp14:anchorId="22E09580" wp14:editId="1CD401B4">
                      <wp:simplePos x="0" y="0"/>
                      <wp:positionH relativeFrom="column">
                        <wp:posOffset>2617470</wp:posOffset>
                      </wp:positionH>
                      <wp:positionV relativeFrom="paragraph">
                        <wp:posOffset>817880</wp:posOffset>
                      </wp:positionV>
                      <wp:extent cx="914400" cy="327660"/>
                      <wp:effectExtent l="318" t="0" r="0" b="0"/>
                      <wp:wrapNone/>
                      <wp:docPr id="8" name="Text Box 8"/>
                      <wp:cNvGraphicFramePr/>
                      <a:graphic xmlns:a="http://schemas.openxmlformats.org/drawingml/2006/main">
                        <a:graphicData uri="http://schemas.microsoft.com/office/word/2010/wordprocessingShape">
                          <wps:wsp>
                            <wps:cNvSpPr txBox="1"/>
                            <wps:spPr>
                              <a:xfrm rot="16200000">
                                <a:off x="0" y="0"/>
                                <a:ext cx="9144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93126" w14:textId="77777777" w:rsidR="008D6014" w:rsidRPr="00E969F8" w:rsidRDefault="008D6014">
                                  <w:pPr>
                                    <w:rPr>
                                      <w:sz w:val="12"/>
                                      <w:szCs w:val="12"/>
                                      <w:lang w:val="en-US"/>
                                    </w:rPr>
                                  </w:pPr>
                                  <w:r w:rsidRPr="00E969F8">
                                    <w:rPr>
                                      <w:sz w:val="12"/>
                                      <w:szCs w:val="12"/>
                                      <w:lang w:val="en-US"/>
                                    </w:rPr>
                                    <w:t xml:space="preserve">Por </w:t>
                                  </w:r>
                                  <w:proofErr w:type="spellStart"/>
                                  <w:r w:rsidRPr="00E969F8">
                                    <w:rPr>
                                      <w:sz w:val="12"/>
                                      <w:szCs w:val="12"/>
                                      <w:lang w:val="en-US"/>
                                    </w:rPr>
                                    <w:t>cada</w:t>
                                  </w:r>
                                  <w:proofErr w:type="spellEnd"/>
                                  <w:r w:rsidRPr="00E969F8">
                                    <w:rPr>
                                      <w:sz w:val="12"/>
                                      <w:szCs w:val="12"/>
                                      <w:lang w:val="en-US"/>
                                    </w:rPr>
                                    <w:t xml:space="preserve"> 100 </w:t>
                                  </w:r>
                                  <w:proofErr w:type="spellStart"/>
                                  <w:r w:rsidRPr="00E969F8">
                                    <w:rPr>
                                      <w:sz w:val="12"/>
                                      <w:szCs w:val="12"/>
                                      <w:lang w:val="en-US"/>
                                    </w:rPr>
                                    <w:t>habitantes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E09580" id="_x0000_t202" coordsize="21600,21600" o:spt="202" path="m,l,21600r21600,l21600,xe">
                      <v:stroke joinstyle="miter"/>
                      <v:path gradientshapeok="t" o:connecttype="rect"/>
                    </v:shapetype>
                    <v:shape id="Text Box 8" o:spid="_x0000_s1030" type="#_x0000_t202" style="position:absolute;left:0;text-align:left;margin-left:206.1pt;margin-top:64.4pt;width:1in;height:25.8pt;rotation:-90;z-index:251701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" fillcolor="white [3201]" stroked="f" strokeweight=".5pt">
                      <v:textbox>
                        <w:txbxContent>
                          <w:p w14:paraId="76E93126" w14:textId="77777777" w:rsidR="008D6014" w:rsidRPr="00E969F8" w:rsidRDefault="008D6014">
                            <w:pPr>
                              <w:rPr>
                                <w:sz w:val="12"/>
                                <w:szCs w:val="12"/>
                                <w:lang w:val="en-US"/>
                              </w:rPr>
                            </w:pPr>
                            <w:r w:rsidRPr="00E969F8">
                              <w:rPr>
                                <w:sz w:val="12"/>
                                <w:szCs w:val="12"/>
                                <w:lang w:val="en-US"/>
                              </w:rPr>
                              <w:t xml:space="preserve">Por </w:t>
                            </w:r>
                            <w:proofErr w:type="spellStart"/>
                            <w:r w:rsidRPr="00E969F8">
                              <w:rPr>
                                <w:sz w:val="12"/>
                                <w:szCs w:val="12"/>
                                <w:lang w:val="en-US"/>
                              </w:rPr>
                              <w:t>cada</w:t>
                            </w:r>
                            <w:proofErr w:type="spellEnd"/>
                            <w:r w:rsidRPr="00E969F8">
                              <w:rPr>
                                <w:sz w:val="12"/>
                                <w:szCs w:val="12"/>
                                <w:lang w:val="en-US"/>
                              </w:rPr>
                              <w:t xml:space="preserve"> 100 </w:t>
                            </w:r>
                            <w:proofErr w:type="spellStart"/>
                            <w:r w:rsidRPr="00E969F8">
                              <w:rPr>
                                <w:sz w:val="12"/>
                                <w:szCs w:val="12"/>
                                <w:lang w:val="en-US"/>
                              </w:rPr>
                              <w:t>habitantes</w:t>
                            </w:r>
                            <w:proofErr w:type="spellEnd"/>
                          </w:p>
                        </w:txbxContent>
                      </v:textbox>
                    </v:shape>
                  </w:pict>
                </mc:Fallback>
              </mc:AlternateContent>
            </w:r>
            <w:r w:rsidRPr="00854C4D">
              <w:rPr>
                <w:rFonts w:asciiTheme="minorHAnsi" w:hAnsiTheme="minorHAnsi" w:cstheme="minorHAnsi"/>
                <w:noProof/>
                <w:lang w:val="en-US"/>
              </w:rPr>
              <mc:AlternateContent>
                <mc:Choice Requires="wps">
                  <w:drawing>
                    <wp:anchor distT="0" distB="0" distL="114300" distR="114300" simplePos="0" relativeHeight="251700224" behindDoc="0" locked="0" layoutInCell="1" allowOverlap="1" wp14:anchorId="0C5224B2" wp14:editId="46566D06">
                      <wp:simplePos x="0" y="0"/>
                      <wp:positionH relativeFrom="column">
                        <wp:posOffset>-60176</wp:posOffset>
                      </wp:positionH>
                      <wp:positionV relativeFrom="paragraph">
                        <wp:posOffset>838158</wp:posOffset>
                      </wp:positionV>
                      <wp:extent cx="914400" cy="295694"/>
                      <wp:effectExtent l="0" t="2540" r="12065" b="12065"/>
                      <wp:wrapNone/>
                      <wp:docPr id="5" name="Text Box 5"/>
                      <wp:cNvGraphicFramePr/>
                      <a:graphic xmlns:a="http://schemas.openxmlformats.org/drawingml/2006/main">
                        <a:graphicData uri="http://schemas.microsoft.com/office/word/2010/wordprocessingShape">
                          <wps:wsp>
                            <wps:cNvSpPr txBox="1"/>
                            <wps:spPr>
                              <a:xfrm rot="16200000">
                                <a:off x="0" y="0"/>
                                <a:ext cx="914400" cy="295694"/>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91B88FE" w14:textId="77777777" w:rsidR="008D6014" w:rsidRPr="00E969F8" w:rsidRDefault="008D6014" w:rsidP="00C60DA5">
                                  <w:pPr>
                                    <w:rPr>
                                      <w:sz w:val="12"/>
                                      <w:szCs w:val="12"/>
                                      <w:lang w:val="en-US"/>
                                    </w:rPr>
                                  </w:pPr>
                                  <w:r w:rsidRPr="00E969F8">
                                    <w:rPr>
                                      <w:sz w:val="12"/>
                                      <w:szCs w:val="12"/>
                                      <w:lang w:val="en-US"/>
                                    </w:rPr>
                                    <w:t xml:space="preserve">Por </w:t>
                                  </w:r>
                                  <w:proofErr w:type="spellStart"/>
                                  <w:r w:rsidRPr="00E969F8">
                                    <w:rPr>
                                      <w:sz w:val="12"/>
                                      <w:szCs w:val="12"/>
                                      <w:lang w:val="en-US"/>
                                    </w:rPr>
                                    <w:t>cada</w:t>
                                  </w:r>
                                  <w:proofErr w:type="spellEnd"/>
                                  <w:r w:rsidRPr="00E969F8">
                                    <w:rPr>
                                      <w:sz w:val="12"/>
                                      <w:szCs w:val="12"/>
                                      <w:lang w:val="en-US"/>
                                    </w:rPr>
                                    <w:t xml:space="preserve"> 100 </w:t>
                                  </w:r>
                                  <w:r w:rsidRPr="00E969F8">
                                    <w:rPr>
                                      <w:sz w:val="12"/>
                                      <w:szCs w:val="12"/>
                                    </w:rPr>
                                    <w:t>habitantes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5224B2" id="Text Box 5" o:spid="_x0000_s1031" type="#_x0000_t202" style="position:absolute;left:0;text-align:left;margin-left:-4.75pt;margin-top:66pt;width:1in;height:23.3pt;rotation:-90;z-index:2517002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" fillcolor="white [3212]" strokecolor="white [3212]" strokeweight=".5pt">
                      <v:textbox>
                        <w:txbxContent>
                          <w:p w14:paraId="491B88FE" w14:textId="77777777" w:rsidR="008D6014" w:rsidRPr="00E969F8" w:rsidRDefault="008D6014" w:rsidP="00C60DA5">
                            <w:pPr>
                              <w:rPr>
                                <w:sz w:val="12"/>
                                <w:szCs w:val="12"/>
                                <w:lang w:val="en-US"/>
                              </w:rPr>
                            </w:pPr>
                            <w:proofErr w:type="spellStart"/>
                            <w:r w:rsidRPr="00E969F8">
                              <w:rPr>
                                <w:sz w:val="12"/>
                                <w:szCs w:val="12"/>
                                <w:lang w:val="en-US"/>
                              </w:rPr>
                              <w:t>Por</w:t>
                            </w:r>
                            <w:proofErr w:type="spellEnd"/>
                            <w:r w:rsidRPr="00E969F8">
                              <w:rPr>
                                <w:sz w:val="12"/>
                                <w:szCs w:val="12"/>
                                <w:lang w:val="en-US"/>
                              </w:rPr>
                              <w:t xml:space="preserve"> </w:t>
                            </w:r>
                            <w:proofErr w:type="spellStart"/>
                            <w:r w:rsidRPr="00E969F8">
                              <w:rPr>
                                <w:sz w:val="12"/>
                                <w:szCs w:val="12"/>
                                <w:lang w:val="en-US"/>
                              </w:rPr>
                              <w:t>cada</w:t>
                            </w:r>
                            <w:proofErr w:type="spellEnd"/>
                            <w:r w:rsidRPr="00E969F8">
                              <w:rPr>
                                <w:sz w:val="12"/>
                                <w:szCs w:val="12"/>
                                <w:lang w:val="en-US"/>
                              </w:rPr>
                              <w:t xml:space="preserve"> 100 </w:t>
                            </w:r>
                            <w:r w:rsidRPr="00E969F8">
                              <w:rPr>
                                <w:sz w:val="12"/>
                                <w:szCs w:val="12"/>
                              </w:rPr>
                              <w:t>habitantes</w:t>
                            </w:r>
                          </w:p>
                        </w:txbxContent>
                      </v:textbox>
                    </v:shape>
                  </w:pict>
                </mc:Fallback>
              </mc:AlternateContent>
            </w:r>
            <w:r w:rsidR="005D615B" w:rsidRPr="00854C4D">
              <w:rPr>
                <w:rFonts w:asciiTheme="minorHAnsi" w:hAnsiTheme="minorHAnsi" w:cstheme="minorHAnsi"/>
                <w:noProof/>
                <w:lang w:val="en-US"/>
              </w:rPr>
              <mc:AlternateContent>
                <mc:Choice Requires="wps">
                  <w:drawing>
                    <wp:anchor distT="0" distB="0" distL="114300" distR="114300" simplePos="0" relativeHeight="251691008" behindDoc="0" locked="0" layoutInCell="1" allowOverlap="1" wp14:anchorId="7CA14708" wp14:editId="522F0587">
                      <wp:simplePos x="0" y="0"/>
                      <wp:positionH relativeFrom="column">
                        <wp:posOffset>317500</wp:posOffset>
                      </wp:positionH>
                      <wp:positionV relativeFrom="paragraph">
                        <wp:posOffset>1985010</wp:posOffset>
                      </wp:positionV>
                      <wp:extent cx="2389505" cy="314325"/>
                      <wp:effectExtent l="0" t="0" r="0" b="952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14325"/>
                              </a:xfrm>
                              <a:prstGeom prst="rect">
                                <a:avLst/>
                              </a:prstGeom>
                              <a:solidFill>
                                <a:srgbClr val="FFFFFF"/>
                              </a:solidFill>
                              <a:ln w="9525">
                                <a:noFill/>
                                <a:miter lim="800000"/>
                                <a:headEnd/>
                                <a:tailEnd/>
                              </a:ln>
                            </wps:spPr>
                            <wps:txbx>
                              <w:txbxContent>
                                <w:p w14:paraId="3DFE6C73" w14:textId="77777777" w:rsidR="008D6014" w:rsidRPr="00D904C5" w:rsidRDefault="008D6014" w:rsidP="00F434B9">
                                  <w:pPr>
                                    <w:rPr>
                                      <w:b/>
                                      <w:bCs/>
                                      <w:sz w:val="16"/>
                                      <w:szCs w:val="16"/>
                                    </w:rPr>
                                  </w:pPr>
                                  <w:r w:rsidRPr="00D904C5">
                                    <w:rPr>
                                      <w:b/>
                                      <w:bCs/>
                                      <w:sz w:val="16"/>
                                      <w:szCs w:val="16"/>
                                    </w:rPr>
                                    <w:t xml:space="preserve">Nota: </w:t>
                                  </w:r>
                                  <w:r w:rsidRPr="00D904C5">
                                    <w:rPr>
                                      <w:sz w:val="16"/>
                                      <w:szCs w:val="16"/>
                                    </w:rPr>
                                    <w:t>*Estimación</w:t>
                                  </w:r>
                                </w:p>
                                <w:p w14:paraId="64934015" w14:textId="77777777" w:rsidR="008D6014" w:rsidRPr="00D904C5" w:rsidRDefault="008D6014" w:rsidP="00F434B9">
                                  <w:pPr>
                                    <w:rPr>
                                      <w:sz w:val="12"/>
                                      <w:szCs w:val="12"/>
                                    </w:rPr>
                                  </w:pPr>
                                  <w:r w:rsidRPr="00D904C5">
                                    <w:rPr>
                                      <w:b/>
                                      <w:bCs/>
                                      <w:sz w:val="12"/>
                                      <w:szCs w:val="12"/>
                                    </w:rPr>
                                    <w:t>Fuente:</w:t>
                                  </w:r>
                                  <w:r w:rsidRPr="00D904C5">
                                    <w:rPr>
                                      <w:sz w:val="12"/>
                                      <w:szCs w:val="12"/>
                                    </w:rPr>
                                    <w:t xml:space="preserve"> Base de datos de indicadores de telecomunicaciones/TIC mundiales de la 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14708" id="_x0000_s1032" type="#_x0000_t202" style="position:absolute;left:0;text-align:left;margin-left:25pt;margin-top:156.3pt;width:188.1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RrJAIAACQEAAAOAAAAZHJzL2Uyb0RvYy54bWysU81u2zAMvg/YOwi6L3acpEu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" stroked="f">
                      <v:textbox>
                        <w:txbxContent>
                          <w:p w14:paraId="3DFE6C73" w14:textId="77777777" w:rsidR="008D6014" w:rsidRPr="00D904C5" w:rsidRDefault="008D6014" w:rsidP="00F434B9">
                            <w:pPr>
                              <w:rPr>
                                <w:b/>
                                <w:bCs/>
                                <w:sz w:val="16"/>
                                <w:szCs w:val="16"/>
                              </w:rPr>
                            </w:pPr>
                            <w:r w:rsidRPr="00D904C5">
                              <w:rPr>
                                <w:b/>
                                <w:bCs/>
                                <w:sz w:val="16"/>
                                <w:szCs w:val="16"/>
                              </w:rPr>
                              <w:t xml:space="preserve">Nota: </w:t>
                            </w:r>
                            <w:r w:rsidRPr="00D904C5">
                              <w:rPr>
                                <w:sz w:val="16"/>
                                <w:szCs w:val="16"/>
                              </w:rPr>
                              <w:t>*Estimación</w:t>
                            </w:r>
                          </w:p>
                          <w:p w14:paraId="64934015" w14:textId="77777777" w:rsidR="008D6014" w:rsidRPr="00D904C5" w:rsidRDefault="008D6014" w:rsidP="00F434B9">
                            <w:pPr>
                              <w:rPr>
                                <w:sz w:val="12"/>
                                <w:szCs w:val="12"/>
                              </w:rPr>
                            </w:pPr>
                            <w:r w:rsidRPr="00D904C5">
                              <w:rPr>
                                <w:b/>
                                <w:bCs/>
                                <w:sz w:val="12"/>
                                <w:szCs w:val="12"/>
                              </w:rPr>
                              <w:t>Fuente:</w:t>
                            </w:r>
                            <w:r w:rsidRPr="00D904C5">
                              <w:rPr>
                                <w:sz w:val="12"/>
                                <w:szCs w:val="12"/>
                              </w:rPr>
                              <w:t xml:space="preserve"> Base de datos de indicadores de telecomunicaciones/TIC mundiales de la UIT</w:t>
                            </w:r>
                          </w:p>
                        </w:txbxContent>
                      </v:textbox>
                    </v:shape>
                  </w:pict>
                </mc:Fallback>
              </mc:AlternateContent>
            </w:r>
            <w:r w:rsidR="005D615B" w:rsidRPr="00854C4D">
              <w:rPr>
                <w:rFonts w:asciiTheme="minorHAnsi" w:hAnsiTheme="minorHAnsi" w:cstheme="minorHAnsi"/>
                <w:noProof/>
                <w:lang w:val="en-US"/>
              </w:rPr>
              <mc:AlternateContent>
                <mc:Choice Requires="wps">
                  <w:drawing>
                    <wp:anchor distT="0" distB="0" distL="114300" distR="114300" simplePos="0" relativeHeight="251688960" behindDoc="0" locked="0" layoutInCell="1" allowOverlap="1" wp14:anchorId="70F3DD30" wp14:editId="56796FC6">
                      <wp:simplePos x="0" y="0"/>
                      <wp:positionH relativeFrom="column">
                        <wp:posOffset>3660775</wp:posOffset>
                      </wp:positionH>
                      <wp:positionV relativeFrom="paragraph">
                        <wp:posOffset>143510</wp:posOffset>
                      </wp:positionV>
                      <wp:extent cx="832485" cy="492125"/>
                      <wp:effectExtent l="0" t="0" r="5715" b="31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492125"/>
                              </a:xfrm>
                              <a:prstGeom prst="rect">
                                <a:avLst/>
                              </a:prstGeom>
                              <a:solidFill>
                                <a:srgbClr val="FFFFFF"/>
                              </a:solidFill>
                              <a:ln w="9525">
                                <a:noFill/>
                                <a:miter lim="800000"/>
                                <a:headEnd/>
                                <a:tailEnd/>
                              </a:ln>
                            </wps:spPr>
                            <wps:txbx>
                              <w:txbxContent>
                                <w:p w14:paraId="3F467D84" w14:textId="77777777" w:rsidR="008D6014" w:rsidRPr="007916F1" w:rsidRDefault="008D6014" w:rsidP="00F434B9">
                                  <w:pPr>
                                    <w:rPr>
                                      <w:sz w:val="12"/>
                                      <w:szCs w:val="12"/>
                                    </w:rPr>
                                  </w:pPr>
                                  <w:r w:rsidRPr="007916F1">
                                    <w:rPr>
                                      <w:sz w:val="12"/>
                                      <w:szCs w:val="12"/>
                                    </w:rPr>
                                    <w:t>Países desarrollados</w:t>
                                  </w:r>
                                </w:p>
                                <w:p w14:paraId="0E49F43E" w14:textId="77777777" w:rsidR="008D6014" w:rsidRPr="007916F1" w:rsidRDefault="008D6014" w:rsidP="00D904C5">
                                  <w:pPr>
                                    <w:spacing w:before="0"/>
                                    <w:rPr>
                                      <w:sz w:val="12"/>
                                      <w:szCs w:val="12"/>
                                    </w:rPr>
                                  </w:pPr>
                                  <w:r w:rsidRPr="007916F1">
                                    <w:rPr>
                                      <w:sz w:val="12"/>
                                      <w:szCs w:val="12"/>
                                    </w:rPr>
                                    <w:t>El mundo</w:t>
                                  </w:r>
                                </w:p>
                                <w:p w14:paraId="462BB3FB" w14:textId="77777777" w:rsidR="008D6014" w:rsidRPr="007916F1" w:rsidRDefault="008D6014" w:rsidP="00D904C5">
                                  <w:pPr>
                                    <w:spacing w:before="0"/>
                                    <w:rPr>
                                      <w:sz w:val="12"/>
                                      <w:szCs w:val="12"/>
                                    </w:rPr>
                                  </w:pPr>
                                  <w:r w:rsidRPr="007916F1">
                                    <w:rPr>
                                      <w:sz w:val="12"/>
                                      <w:szCs w:val="12"/>
                                    </w:rPr>
                                    <w:t>Países en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3DD30" id="_x0000_s1033" type="#_x0000_t202" style="position:absolute;left:0;text-align:left;margin-left:288.25pt;margin-top:11.3pt;width:65.55pt;height: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HuIgIAACM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" stroked="f">
                      <v:textbox>
                        <w:txbxContent>
                          <w:p w14:paraId="3F467D84" w14:textId="77777777" w:rsidR="008D6014" w:rsidRPr="007916F1" w:rsidRDefault="008D6014" w:rsidP="00F434B9">
                            <w:pPr>
                              <w:rPr>
                                <w:sz w:val="12"/>
                                <w:szCs w:val="12"/>
                              </w:rPr>
                            </w:pPr>
                            <w:r w:rsidRPr="007916F1">
                              <w:rPr>
                                <w:sz w:val="12"/>
                                <w:szCs w:val="12"/>
                              </w:rPr>
                              <w:t>Países desarrollados</w:t>
                            </w:r>
                          </w:p>
                          <w:p w14:paraId="0E49F43E" w14:textId="77777777" w:rsidR="008D6014" w:rsidRPr="007916F1" w:rsidRDefault="008D6014" w:rsidP="00D904C5">
                            <w:pPr>
                              <w:spacing w:before="0"/>
                              <w:rPr>
                                <w:sz w:val="12"/>
                                <w:szCs w:val="12"/>
                              </w:rPr>
                            </w:pPr>
                            <w:r w:rsidRPr="007916F1">
                              <w:rPr>
                                <w:sz w:val="12"/>
                                <w:szCs w:val="12"/>
                              </w:rPr>
                              <w:t>El mundo</w:t>
                            </w:r>
                          </w:p>
                          <w:p w14:paraId="462BB3FB" w14:textId="77777777" w:rsidR="008D6014" w:rsidRPr="007916F1" w:rsidRDefault="008D6014" w:rsidP="00D904C5">
                            <w:pPr>
                              <w:spacing w:before="0"/>
                              <w:rPr>
                                <w:sz w:val="12"/>
                                <w:szCs w:val="12"/>
                              </w:rPr>
                            </w:pPr>
                            <w:r w:rsidRPr="007916F1">
                              <w:rPr>
                                <w:sz w:val="12"/>
                                <w:szCs w:val="12"/>
                              </w:rPr>
                              <w:t>Países en desarrollo</w:t>
                            </w:r>
                          </w:p>
                        </w:txbxContent>
                      </v:textbox>
                    </v:shape>
                  </w:pict>
                </mc:Fallback>
              </mc:AlternateContent>
            </w:r>
            <w:r w:rsidR="005D615B" w:rsidRPr="00854C4D">
              <w:rPr>
                <w:rFonts w:asciiTheme="minorHAnsi" w:hAnsiTheme="minorHAnsi" w:cstheme="minorHAnsi"/>
                <w:noProof/>
                <w:lang w:val="en-US"/>
              </w:rPr>
              <mc:AlternateContent>
                <mc:Choice Requires="wps">
                  <w:drawing>
                    <wp:anchor distT="0" distB="0" distL="114300" distR="114300" simplePos="0" relativeHeight="251687936" behindDoc="0" locked="0" layoutInCell="1" allowOverlap="1" wp14:anchorId="0BC1EA28" wp14:editId="2940B13D">
                      <wp:simplePos x="0" y="0"/>
                      <wp:positionH relativeFrom="column">
                        <wp:posOffset>1036320</wp:posOffset>
                      </wp:positionH>
                      <wp:positionV relativeFrom="paragraph">
                        <wp:posOffset>379095</wp:posOffset>
                      </wp:positionV>
                      <wp:extent cx="862330" cy="437515"/>
                      <wp:effectExtent l="0" t="0" r="0" b="6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437515"/>
                              </a:xfrm>
                              <a:prstGeom prst="rect">
                                <a:avLst/>
                              </a:prstGeom>
                              <a:solidFill>
                                <a:srgbClr val="FFFFFF"/>
                              </a:solidFill>
                              <a:ln w="9525">
                                <a:noFill/>
                                <a:miter lim="800000"/>
                                <a:headEnd/>
                                <a:tailEnd/>
                              </a:ln>
                            </wps:spPr>
                            <wps:txbx>
                              <w:txbxContent>
                                <w:p w14:paraId="64B404A2" w14:textId="77777777" w:rsidR="008D6014" w:rsidRPr="007916F1" w:rsidRDefault="008D6014" w:rsidP="00F434B9">
                                  <w:pPr>
                                    <w:rPr>
                                      <w:sz w:val="12"/>
                                      <w:szCs w:val="12"/>
                                    </w:rPr>
                                  </w:pPr>
                                  <w:r w:rsidRPr="007916F1">
                                    <w:rPr>
                                      <w:sz w:val="12"/>
                                      <w:szCs w:val="12"/>
                                    </w:rPr>
                                    <w:t>Países desarrollados</w:t>
                                  </w:r>
                                </w:p>
                                <w:p w14:paraId="69229643" w14:textId="77777777" w:rsidR="008D6014" w:rsidRPr="007916F1" w:rsidRDefault="008D6014" w:rsidP="00D904C5">
                                  <w:pPr>
                                    <w:spacing w:before="0"/>
                                    <w:rPr>
                                      <w:sz w:val="12"/>
                                      <w:szCs w:val="12"/>
                                    </w:rPr>
                                  </w:pPr>
                                  <w:r w:rsidRPr="007916F1">
                                    <w:rPr>
                                      <w:sz w:val="12"/>
                                      <w:szCs w:val="12"/>
                                    </w:rPr>
                                    <w:t>El mundo</w:t>
                                  </w:r>
                                </w:p>
                                <w:p w14:paraId="6EEB7941" w14:textId="77777777" w:rsidR="008D6014" w:rsidRPr="007916F1" w:rsidRDefault="008D6014" w:rsidP="00D904C5">
                                  <w:pPr>
                                    <w:spacing w:before="0"/>
                                    <w:rPr>
                                      <w:sz w:val="12"/>
                                      <w:szCs w:val="12"/>
                                    </w:rPr>
                                  </w:pPr>
                                  <w:r w:rsidRPr="007916F1">
                                    <w:rPr>
                                      <w:sz w:val="12"/>
                                      <w:szCs w:val="12"/>
                                    </w:rPr>
                                    <w:t>Países en desarrollo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1EA28" id="_x0000_s1034" type="#_x0000_t202" style="position:absolute;left:0;text-align:left;margin-left:81.6pt;margin-top:29.85pt;width:67.9pt;height:3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" stroked="f">
                      <v:textbox>
                        <w:txbxContent>
                          <w:p w14:paraId="64B404A2" w14:textId="77777777" w:rsidR="008D6014" w:rsidRPr="007916F1" w:rsidRDefault="008D6014" w:rsidP="00F434B9">
                            <w:pPr>
                              <w:rPr>
                                <w:sz w:val="12"/>
                                <w:szCs w:val="12"/>
                              </w:rPr>
                            </w:pPr>
                            <w:r w:rsidRPr="007916F1">
                              <w:rPr>
                                <w:sz w:val="12"/>
                                <w:szCs w:val="12"/>
                              </w:rPr>
                              <w:t>Países desarrollados</w:t>
                            </w:r>
                          </w:p>
                          <w:p w14:paraId="69229643" w14:textId="77777777" w:rsidR="008D6014" w:rsidRPr="007916F1" w:rsidRDefault="008D6014" w:rsidP="00D904C5">
                            <w:pPr>
                              <w:spacing w:before="0"/>
                              <w:rPr>
                                <w:sz w:val="12"/>
                                <w:szCs w:val="12"/>
                              </w:rPr>
                            </w:pPr>
                            <w:r w:rsidRPr="007916F1">
                              <w:rPr>
                                <w:sz w:val="12"/>
                                <w:szCs w:val="12"/>
                              </w:rPr>
                              <w:t>El mundo</w:t>
                            </w:r>
                          </w:p>
                          <w:p w14:paraId="6EEB7941" w14:textId="77777777" w:rsidR="008D6014" w:rsidRPr="007916F1" w:rsidRDefault="008D6014" w:rsidP="00D904C5">
                            <w:pPr>
                              <w:spacing w:before="0"/>
                              <w:rPr>
                                <w:sz w:val="12"/>
                                <w:szCs w:val="12"/>
                              </w:rPr>
                            </w:pPr>
                            <w:r w:rsidRPr="007916F1">
                              <w:rPr>
                                <w:sz w:val="12"/>
                                <w:szCs w:val="12"/>
                              </w:rPr>
                              <w:t>Países en desarrollo</w:t>
                            </w:r>
                          </w:p>
                        </w:txbxContent>
                      </v:textbox>
                    </v:shape>
                  </w:pict>
                </mc:Fallback>
              </mc:AlternateContent>
            </w:r>
            <w:r w:rsidR="005D615B" w:rsidRPr="00854C4D">
              <w:rPr>
                <w:rFonts w:asciiTheme="minorHAnsi" w:hAnsiTheme="minorHAnsi" w:cstheme="minorHAnsi"/>
                <w:noProof/>
                <w:lang w:val="en-US"/>
              </w:rPr>
              <mc:AlternateContent>
                <mc:Choice Requires="wps">
                  <w:drawing>
                    <wp:anchor distT="0" distB="0" distL="114300" distR="114300" simplePos="0" relativeHeight="251692032" behindDoc="0" locked="0" layoutInCell="1" allowOverlap="1" wp14:anchorId="31DC272F" wp14:editId="65D80E7D">
                      <wp:simplePos x="0" y="0"/>
                      <wp:positionH relativeFrom="column">
                        <wp:posOffset>3055620</wp:posOffset>
                      </wp:positionH>
                      <wp:positionV relativeFrom="paragraph">
                        <wp:posOffset>1985010</wp:posOffset>
                      </wp:positionV>
                      <wp:extent cx="2305050" cy="314325"/>
                      <wp:effectExtent l="0" t="0" r="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14325"/>
                              </a:xfrm>
                              <a:prstGeom prst="rect">
                                <a:avLst/>
                              </a:prstGeom>
                              <a:solidFill>
                                <a:srgbClr val="FFFFFF"/>
                              </a:solidFill>
                              <a:ln w="9525">
                                <a:noFill/>
                                <a:miter lim="800000"/>
                                <a:headEnd/>
                                <a:tailEnd/>
                              </a:ln>
                            </wps:spPr>
                            <wps:txbx>
                              <w:txbxContent>
                                <w:p w14:paraId="0729FF78" w14:textId="77777777" w:rsidR="008D6014" w:rsidRPr="00D904C5" w:rsidRDefault="008D6014" w:rsidP="00F434B9">
                                  <w:pPr>
                                    <w:rPr>
                                      <w:b/>
                                      <w:bCs/>
                                      <w:sz w:val="16"/>
                                      <w:szCs w:val="16"/>
                                    </w:rPr>
                                  </w:pPr>
                                  <w:r w:rsidRPr="00D904C5">
                                    <w:rPr>
                                      <w:b/>
                                      <w:bCs/>
                                      <w:sz w:val="16"/>
                                      <w:szCs w:val="16"/>
                                    </w:rPr>
                                    <w:t xml:space="preserve">Nota: </w:t>
                                  </w:r>
                                  <w:r w:rsidRPr="00D904C5">
                                    <w:rPr>
                                      <w:sz w:val="16"/>
                                      <w:szCs w:val="16"/>
                                    </w:rPr>
                                    <w:t>*Estimación</w:t>
                                  </w:r>
                                </w:p>
                                <w:p w14:paraId="713A54B0" w14:textId="77777777" w:rsidR="008D6014" w:rsidRPr="007916F1" w:rsidRDefault="008D6014" w:rsidP="00F434B9">
                                  <w:pPr>
                                    <w:rPr>
                                      <w:sz w:val="10"/>
                                      <w:szCs w:val="10"/>
                                    </w:rPr>
                                  </w:pPr>
                                  <w:r w:rsidRPr="007916F1">
                                    <w:rPr>
                                      <w:b/>
                                      <w:bCs/>
                                      <w:sz w:val="10"/>
                                      <w:szCs w:val="10"/>
                                    </w:rPr>
                                    <w:t>Fuente:</w:t>
                                  </w:r>
                                  <w:r w:rsidRPr="007916F1">
                                    <w:rPr>
                                      <w:sz w:val="10"/>
                                      <w:szCs w:val="10"/>
                                    </w:rPr>
                                    <w:t xml:space="preserve"> Base de datos de indicadores de telecomunicaciones/TIC mundiales de la UIT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C272F" id="_x0000_s1035" type="#_x0000_t202" style="position:absolute;left:0;text-align:left;margin-left:240.6pt;margin-top:156.3pt;width:181.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" stroked="f">
                      <v:textbox>
                        <w:txbxContent>
                          <w:p w14:paraId="0729FF78" w14:textId="77777777" w:rsidR="008D6014" w:rsidRPr="00D904C5" w:rsidRDefault="008D6014" w:rsidP="00F434B9">
                            <w:pPr>
                              <w:rPr>
                                <w:b/>
                                <w:bCs/>
                                <w:sz w:val="16"/>
                                <w:szCs w:val="16"/>
                              </w:rPr>
                            </w:pPr>
                            <w:r w:rsidRPr="00D904C5">
                              <w:rPr>
                                <w:b/>
                                <w:bCs/>
                                <w:sz w:val="16"/>
                                <w:szCs w:val="16"/>
                              </w:rPr>
                              <w:t xml:space="preserve">Nota: </w:t>
                            </w:r>
                            <w:r w:rsidRPr="00D904C5">
                              <w:rPr>
                                <w:sz w:val="16"/>
                                <w:szCs w:val="16"/>
                              </w:rPr>
                              <w:t>*Estimación</w:t>
                            </w:r>
                          </w:p>
                          <w:p w14:paraId="713A54B0" w14:textId="77777777" w:rsidR="008D6014" w:rsidRPr="007916F1" w:rsidRDefault="008D6014" w:rsidP="00F434B9">
                            <w:pPr>
                              <w:rPr>
                                <w:sz w:val="10"/>
                                <w:szCs w:val="10"/>
                              </w:rPr>
                            </w:pPr>
                            <w:r w:rsidRPr="007916F1">
                              <w:rPr>
                                <w:b/>
                                <w:bCs/>
                                <w:sz w:val="10"/>
                                <w:szCs w:val="10"/>
                              </w:rPr>
                              <w:t>Fuente:</w:t>
                            </w:r>
                            <w:r w:rsidRPr="007916F1">
                              <w:rPr>
                                <w:sz w:val="10"/>
                                <w:szCs w:val="10"/>
                              </w:rPr>
                              <w:t xml:space="preserve"> Base de datos de indicadores de telecomunicaciones/TIC mundiales de la UIT</w:t>
                            </w:r>
                          </w:p>
                        </w:txbxContent>
                      </v:textbox>
                    </v:shape>
                  </w:pict>
                </mc:Fallback>
              </mc:AlternateContent>
            </w:r>
            <w:r w:rsidR="005D615B" w:rsidRPr="00854C4D">
              <w:rPr>
                <w:rFonts w:asciiTheme="minorHAnsi" w:hAnsiTheme="minorHAnsi" w:cstheme="minorHAnsi"/>
                <w:noProof/>
                <w:lang w:val="en-US"/>
              </w:rPr>
              <w:drawing>
                <wp:inline distT="0" distB="0" distL="0" distR="0" wp14:anchorId="2CB0B823" wp14:editId="1294F1AE">
                  <wp:extent cx="5212080" cy="2331720"/>
                  <wp:effectExtent l="0" t="0" r="762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12080" cy="2331720"/>
                          </a:xfrm>
                          <a:prstGeom prst="rect">
                            <a:avLst/>
                          </a:prstGeom>
                          <a:noFill/>
                          <a:ln>
                            <a:noFill/>
                          </a:ln>
                        </pic:spPr>
                      </pic:pic>
                    </a:graphicData>
                  </a:graphic>
                </wp:inline>
              </w:drawing>
            </w:r>
          </w:p>
          <w:p w14:paraId="01F9A35F" w14:textId="77777777" w:rsidR="008D52CF" w:rsidRPr="00854C4D" w:rsidRDefault="008D52CF" w:rsidP="00F434B9">
            <w:pPr>
              <w:pStyle w:val="FigureNotitle"/>
              <w:rPr>
                <w:rFonts w:asciiTheme="minorHAnsi" w:eastAsia="Times New Roman" w:hAnsiTheme="minorHAnsi" w:cstheme="minorHAnsi"/>
                <w:lang w:val="es-ES"/>
              </w:rPr>
            </w:pPr>
            <w:r w:rsidRPr="00854C4D">
              <w:rPr>
                <w:rFonts w:asciiTheme="minorHAnsi" w:eastAsia="Times New Roman" w:hAnsiTheme="minorHAnsi" w:cstheme="minorHAnsi"/>
                <w:lang w:val="es-ES"/>
              </w:rPr>
              <w:t>Figura 2 – Índice de desarrollo en la TIC en el mundo y según el nivel de desarrollo</w:t>
            </w:r>
          </w:p>
          <w:p w14:paraId="60FD3632" w14:textId="77777777" w:rsidR="008D52CF" w:rsidRPr="00854C4D" w:rsidRDefault="005D615B" w:rsidP="00F434B9">
            <w:pPr>
              <w:jc w:val="center"/>
              <w:rPr>
                <w:rFonts w:asciiTheme="minorHAnsi" w:hAnsiTheme="minorHAnsi" w:cstheme="minorHAnsi"/>
                <w:lang w:val="es-ES"/>
              </w:rPr>
            </w:pPr>
            <w:r w:rsidRPr="00854C4D">
              <w:rPr>
                <w:rFonts w:asciiTheme="minorHAnsi" w:hAnsiTheme="minorHAnsi" w:cstheme="minorHAnsi"/>
                <w:noProof/>
                <w:lang w:val="en-US"/>
              </w:rPr>
              <mc:AlternateContent>
                <mc:Choice Requires="wps">
                  <w:drawing>
                    <wp:anchor distT="0" distB="0" distL="114300" distR="114300" simplePos="0" relativeHeight="251698176" behindDoc="0" locked="0" layoutInCell="1" allowOverlap="1" wp14:anchorId="77086751" wp14:editId="187076BB">
                      <wp:simplePos x="0" y="0"/>
                      <wp:positionH relativeFrom="column">
                        <wp:posOffset>3660775</wp:posOffset>
                      </wp:positionH>
                      <wp:positionV relativeFrom="paragraph">
                        <wp:posOffset>1453515</wp:posOffset>
                      </wp:positionV>
                      <wp:extent cx="482600" cy="303530"/>
                      <wp:effectExtent l="0" t="1270" r="3810" b="0"/>
                      <wp:wrapNone/>
                      <wp:docPr id="28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4C140" w14:textId="77777777" w:rsidR="008D6014" w:rsidRPr="00A54EC6" w:rsidRDefault="008D6014" w:rsidP="00F434B9">
                                  <w:pPr>
                                    <w:rPr>
                                      <w:sz w:val="12"/>
                                      <w:szCs w:val="12"/>
                                    </w:rPr>
                                  </w:pPr>
                                  <w:r w:rsidRPr="00A54EC6">
                                    <w:rPr>
                                      <w:sz w:val="12"/>
                                      <w:szCs w:val="12"/>
                                    </w:rPr>
                                    <w:t>Cambio: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086751" id="Text Box 200" o:spid="_x0000_s1036" type="#_x0000_t202" style="position:absolute;left:0;text-align:left;margin-left:288.25pt;margin-top:114.45pt;width:38pt;height:2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" stroked="f">
                      <v:textbox>
                        <w:txbxContent>
                          <w:p w14:paraId="7444C140" w14:textId="77777777" w:rsidR="008D6014" w:rsidRPr="00A54EC6" w:rsidRDefault="008D6014" w:rsidP="00F434B9">
                            <w:pPr>
                              <w:rPr>
                                <w:sz w:val="12"/>
                                <w:szCs w:val="12"/>
                              </w:rPr>
                            </w:pPr>
                            <w:r w:rsidRPr="00A54EC6">
                              <w:rPr>
                                <w:sz w:val="12"/>
                                <w:szCs w:val="12"/>
                              </w:rPr>
                              <w:t>Cambio:</w:t>
                            </w:r>
                          </w:p>
                        </w:txbxContent>
                      </v:textbox>
                    </v:shape>
                  </w:pict>
                </mc:Fallback>
              </mc:AlternateContent>
            </w:r>
            <w:r w:rsidRPr="00854C4D">
              <w:rPr>
                <w:rFonts w:asciiTheme="minorHAnsi" w:hAnsiTheme="minorHAnsi" w:cstheme="minorHAnsi"/>
                <w:noProof/>
                <w:lang w:val="en-US"/>
              </w:rPr>
              <mc:AlternateContent>
                <mc:Choice Requires="wps">
                  <w:drawing>
                    <wp:anchor distT="0" distB="0" distL="114300" distR="114300" simplePos="0" relativeHeight="251697152" behindDoc="0" locked="0" layoutInCell="1" allowOverlap="1" wp14:anchorId="2D87916B" wp14:editId="44E2732A">
                      <wp:simplePos x="0" y="0"/>
                      <wp:positionH relativeFrom="column">
                        <wp:posOffset>2828925</wp:posOffset>
                      </wp:positionH>
                      <wp:positionV relativeFrom="paragraph">
                        <wp:posOffset>1100455</wp:posOffset>
                      </wp:positionV>
                      <wp:extent cx="493395" cy="267335"/>
                      <wp:effectExtent l="0" t="635" r="0" b="0"/>
                      <wp:wrapNone/>
                      <wp:docPr id="31"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A6933" w14:textId="77777777" w:rsidR="008D6014" w:rsidRPr="00A54EC6" w:rsidRDefault="008D6014" w:rsidP="00151A15">
                                  <w:pPr>
                                    <w:rPr>
                                      <w:sz w:val="12"/>
                                      <w:szCs w:val="12"/>
                                    </w:rPr>
                                  </w:pPr>
                                  <w:r w:rsidRPr="00A54EC6">
                                    <w:rPr>
                                      <w:sz w:val="12"/>
                                      <w:szCs w:val="12"/>
                                    </w:rPr>
                                    <w:t>Cambio: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7916B" id="Text Box 199" o:spid="_x0000_s1037" type="#_x0000_t202" style="position:absolute;left:0;text-align:left;margin-left:222.75pt;margin-top:86.65pt;width:38.85pt;height:2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WEiAIAABk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" stroked="f">
                      <v:textbox>
                        <w:txbxContent>
                          <w:p w14:paraId="597A6933" w14:textId="77777777" w:rsidR="008D6014" w:rsidRPr="00A54EC6" w:rsidRDefault="008D6014" w:rsidP="00151A15">
                            <w:pPr>
                              <w:rPr>
                                <w:sz w:val="12"/>
                                <w:szCs w:val="12"/>
                              </w:rPr>
                            </w:pPr>
                            <w:r w:rsidRPr="00A54EC6">
                              <w:rPr>
                                <w:sz w:val="12"/>
                                <w:szCs w:val="12"/>
                              </w:rPr>
                              <w:t>Cambio:</w:t>
                            </w:r>
                          </w:p>
                        </w:txbxContent>
                      </v:textbox>
                    </v:shape>
                  </w:pict>
                </mc:Fallback>
              </mc:AlternateContent>
            </w:r>
            <w:r w:rsidRPr="00854C4D">
              <w:rPr>
                <w:rFonts w:asciiTheme="minorHAnsi" w:hAnsiTheme="minorHAnsi" w:cstheme="minorHAnsi"/>
                <w:noProof/>
                <w:lang w:val="en-US"/>
              </w:rPr>
              <mc:AlternateContent>
                <mc:Choice Requires="wps">
                  <w:drawing>
                    <wp:anchor distT="0" distB="0" distL="114300" distR="114300" simplePos="0" relativeHeight="251696128" behindDoc="0" locked="0" layoutInCell="1" allowOverlap="1" wp14:anchorId="3E68DC10" wp14:editId="57CF286E">
                      <wp:simplePos x="0" y="0"/>
                      <wp:positionH relativeFrom="column">
                        <wp:posOffset>1898650</wp:posOffset>
                      </wp:positionH>
                      <wp:positionV relativeFrom="paragraph">
                        <wp:posOffset>1367155</wp:posOffset>
                      </wp:positionV>
                      <wp:extent cx="487680" cy="260350"/>
                      <wp:effectExtent l="0" t="0" r="762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60350"/>
                              </a:xfrm>
                              <a:prstGeom prst="rect">
                                <a:avLst/>
                              </a:prstGeom>
                              <a:solidFill>
                                <a:srgbClr val="FFFFFF"/>
                              </a:solidFill>
                              <a:ln w="9525">
                                <a:noFill/>
                                <a:miter lim="800000"/>
                                <a:headEnd/>
                                <a:tailEnd/>
                              </a:ln>
                            </wps:spPr>
                            <wps:txbx>
                              <w:txbxContent>
                                <w:p w14:paraId="7304C8C7" w14:textId="77777777" w:rsidR="008D6014" w:rsidRPr="0061192A" w:rsidRDefault="008D6014" w:rsidP="00151A15">
                                  <w:pPr>
                                    <w:rPr>
                                      <w:b/>
                                      <w:bCs/>
                                      <w:sz w:val="12"/>
                                      <w:szCs w:val="12"/>
                                    </w:rPr>
                                  </w:pPr>
                                  <w:r>
                                    <w:rPr>
                                      <w:sz w:val="12"/>
                                      <w:szCs w:val="12"/>
                                    </w:rPr>
                                    <w:t>Cambio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68DC10" id="_x0000_s1038" type="#_x0000_t202" style="position:absolute;left:0;text-align:left;margin-left:149.5pt;margin-top:107.65pt;width:38.4pt;height:20.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" stroked="f">
                      <v:textbox style="mso-fit-shape-to-text:t">
                        <w:txbxContent>
                          <w:p w14:paraId="7304C8C7" w14:textId="77777777" w:rsidR="008D6014" w:rsidRPr="0061192A" w:rsidRDefault="008D6014" w:rsidP="00151A15">
                            <w:pPr>
                              <w:rPr>
                                <w:b/>
                                <w:bCs/>
                                <w:sz w:val="12"/>
                                <w:szCs w:val="12"/>
                              </w:rPr>
                            </w:pPr>
                            <w:r>
                              <w:rPr>
                                <w:sz w:val="12"/>
                                <w:szCs w:val="12"/>
                              </w:rPr>
                              <w:t>Cambio</w:t>
                            </w:r>
                          </w:p>
                        </w:txbxContent>
                      </v:textbox>
                    </v:shape>
                  </w:pict>
                </mc:Fallback>
              </mc:AlternateContent>
            </w:r>
            <w:r w:rsidRPr="00854C4D">
              <w:rPr>
                <w:rFonts w:asciiTheme="minorHAnsi" w:hAnsiTheme="minorHAnsi" w:cstheme="minorHAnsi"/>
                <w:noProof/>
                <w:lang w:val="en-US"/>
              </w:rPr>
              <mc:AlternateContent>
                <mc:Choice Requires="wps">
                  <w:drawing>
                    <wp:anchor distT="0" distB="0" distL="114300" distR="114300" simplePos="0" relativeHeight="251693056" behindDoc="0" locked="0" layoutInCell="1" allowOverlap="1" wp14:anchorId="414EDCE7" wp14:editId="097D54B3">
                      <wp:simplePos x="0" y="0"/>
                      <wp:positionH relativeFrom="column">
                        <wp:posOffset>1859915</wp:posOffset>
                      </wp:positionH>
                      <wp:positionV relativeFrom="paragraph">
                        <wp:posOffset>2182495</wp:posOffset>
                      </wp:positionV>
                      <wp:extent cx="521335" cy="276225"/>
                      <wp:effectExtent l="0" t="0" r="0" b="63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76225"/>
                              </a:xfrm>
                              <a:prstGeom prst="rect">
                                <a:avLst/>
                              </a:prstGeom>
                              <a:solidFill>
                                <a:srgbClr val="FFFFFF"/>
                              </a:solidFill>
                              <a:ln w="9525">
                                <a:noFill/>
                                <a:miter lim="800000"/>
                                <a:headEnd/>
                                <a:tailEnd/>
                              </a:ln>
                            </wps:spPr>
                            <wps:txbx>
                              <w:txbxContent>
                                <w:p w14:paraId="5F01BCD2" w14:textId="77777777" w:rsidR="008D6014" w:rsidRPr="0061192A" w:rsidRDefault="008D6014" w:rsidP="00F434B9">
                                  <w:pPr>
                                    <w:rPr>
                                      <w:sz w:val="14"/>
                                      <w:szCs w:val="14"/>
                                    </w:rPr>
                                  </w:pPr>
                                  <w:r w:rsidRPr="0061192A">
                                    <w:rPr>
                                      <w:sz w:val="14"/>
                                      <w:szCs w:val="14"/>
                                    </w:rPr>
                                    <w:t>Mundo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EDCE7" id="_x0000_s1039" type="#_x0000_t202" style="position:absolute;left:0;text-align:left;margin-left:146.45pt;margin-top:171.85pt;width:41.05pt;height:21.7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" stroked="f">
                      <v:textbox style="mso-fit-shape-to-text:t">
                        <w:txbxContent>
                          <w:p w14:paraId="5F01BCD2" w14:textId="77777777" w:rsidR="008D6014" w:rsidRPr="0061192A" w:rsidRDefault="008D6014" w:rsidP="00F434B9">
                            <w:pPr>
                              <w:rPr>
                                <w:sz w:val="14"/>
                                <w:szCs w:val="14"/>
                              </w:rPr>
                            </w:pPr>
                            <w:r w:rsidRPr="0061192A">
                              <w:rPr>
                                <w:sz w:val="14"/>
                                <w:szCs w:val="14"/>
                              </w:rPr>
                              <w:t>Mundo</w:t>
                            </w:r>
                          </w:p>
                        </w:txbxContent>
                      </v:textbox>
                    </v:shape>
                  </w:pict>
                </mc:Fallback>
              </mc:AlternateContent>
            </w:r>
            <w:r w:rsidRPr="00854C4D">
              <w:rPr>
                <w:rFonts w:asciiTheme="minorHAnsi" w:hAnsiTheme="minorHAnsi" w:cstheme="minorHAnsi"/>
                <w:noProof/>
                <w:lang w:val="en-US"/>
              </w:rPr>
              <mc:AlternateContent>
                <mc:Choice Requires="wps">
                  <w:drawing>
                    <wp:anchor distT="0" distB="0" distL="114300" distR="114300" simplePos="0" relativeHeight="251695104" behindDoc="0" locked="0" layoutInCell="1" allowOverlap="1" wp14:anchorId="28271525" wp14:editId="7E62F62B">
                      <wp:simplePos x="0" y="0"/>
                      <wp:positionH relativeFrom="column">
                        <wp:posOffset>3498215</wp:posOffset>
                      </wp:positionH>
                      <wp:positionV relativeFrom="paragraph">
                        <wp:posOffset>2182495</wp:posOffset>
                      </wp:positionV>
                      <wp:extent cx="936625" cy="276225"/>
                      <wp:effectExtent l="0" t="0" r="0" b="63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76225"/>
                              </a:xfrm>
                              <a:prstGeom prst="rect">
                                <a:avLst/>
                              </a:prstGeom>
                              <a:solidFill>
                                <a:srgbClr val="FFFFFF"/>
                              </a:solidFill>
                              <a:ln w="9525">
                                <a:noFill/>
                                <a:miter lim="800000"/>
                                <a:headEnd/>
                                <a:tailEnd/>
                              </a:ln>
                            </wps:spPr>
                            <wps:txbx>
                              <w:txbxContent>
                                <w:p w14:paraId="36881B3C" w14:textId="77777777" w:rsidR="008D6014" w:rsidRPr="0061192A" w:rsidRDefault="008D6014" w:rsidP="00F434B9">
                                  <w:pPr>
                                    <w:rPr>
                                      <w:sz w:val="14"/>
                                      <w:szCs w:val="14"/>
                                    </w:rPr>
                                  </w:pPr>
                                  <w:r w:rsidRPr="0061192A">
                                    <w:rPr>
                                      <w:sz w:val="14"/>
                                      <w:szCs w:val="14"/>
                                    </w:rPr>
                                    <w:t>Países en desarrollo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271525" id="_x0000_s1040" type="#_x0000_t202" style="position:absolute;left:0;text-align:left;margin-left:275.45pt;margin-top:171.85pt;width:73.75pt;height:21.7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32IwIAACQEAAAOAAAAZHJzL2Uyb0RvYy54bWysU81u2zAMvg/YOwi6L068JG2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" stroked="f">
                      <v:textbox style="mso-fit-shape-to-text:t">
                        <w:txbxContent>
                          <w:p w14:paraId="36881B3C" w14:textId="77777777" w:rsidR="008D6014" w:rsidRPr="0061192A" w:rsidRDefault="008D6014" w:rsidP="00F434B9">
                            <w:pPr>
                              <w:rPr>
                                <w:sz w:val="14"/>
                                <w:szCs w:val="14"/>
                              </w:rPr>
                            </w:pPr>
                            <w:r w:rsidRPr="0061192A">
                              <w:rPr>
                                <w:sz w:val="14"/>
                                <w:szCs w:val="14"/>
                              </w:rPr>
                              <w:t>Países en desarrollo</w:t>
                            </w:r>
                          </w:p>
                        </w:txbxContent>
                      </v:textbox>
                    </v:shape>
                  </w:pict>
                </mc:Fallback>
              </mc:AlternateContent>
            </w:r>
            <w:r w:rsidRPr="00854C4D">
              <w:rPr>
                <w:rFonts w:asciiTheme="minorHAnsi" w:hAnsiTheme="minorHAnsi" w:cstheme="minorHAnsi"/>
                <w:noProof/>
                <w:lang w:val="en-US"/>
              </w:rPr>
              <mc:AlternateContent>
                <mc:Choice Requires="wps">
                  <w:drawing>
                    <wp:anchor distT="0" distB="0" distL="114300" distR="114300" simplePos="0" relativeHeight="251694080" behindDoc="0" locked="0" layoutInCell="1" allowOverlap="1" wp14:anchorId="358AC5A2" wp14:editId="27CCB4FD">
                      <wp:simplePos x="0" y="0"/>
                      <wp:positionH relativeFrom="column">
                        <wp:posOffset>2505075</wp:posOffset>
                      </wp:positionH>
                      <wp:positionV relativeFrom="paragraph">
                        <wp:posOffset>2193925</wp:posOffset>
                      </wp:positionV>
                      <wp:extent cx="914400" cy="384810"/>
                      <wp:effectExtent l="0" t="0" r="0" b="63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4810"/>
                              </a:xfrm>
                              <a:prstGeom prst="rect">
                                <a:avLst/>
                              </a:prstGeom>
                              <a:solidFill>
                                <a:srgbClr val="FFFFFF"/>
                              </a:solidFill>
                              <a:ln w="9525">
                                <a:noFill/>
                                <a:miter lim="800000"/>
                                <a:headEnd/>
                                <a:tailEnd/>
                              </a:ln>
                            </wps:spPr>
                            <wps:txbx>
                              <w:txbxContent>
                                <w:p w14:paraId="1E7A930A" w14:textId="77777777" w:rsidR="008D6014" w:rsidRPr="0061192A" w:rsidRDefault="008D6014" w:rsidP="00F434B9">
                                  <w:pPr>
                                    <w:rPr>
                                      <w:sz w:val="14"/>
                                      <w:szCs w:val="14"/>
                                    </w:rPr>
                                  </w:pPr>
                                  <w:r w:rsidRPr="0061192A">
                                    <w:rPr>
                                      <w:sz w:val="14"/>
                                      <w:szCs w:val="14"/>
                                    </w:rPr>
                                    <w:t>Países desarrollados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AC5A2" id="_x0000_s1041" type="#_x0000_t202" style="position:absolute;left:0;text-align:left;margin-left:197.25pt;margin-top:172.75pt;width:1in;height:30.3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" stroked="f">
                      <v:textbox style="mso-fit-shape-to-text:t">
                        <w:txbxContent>
                          <w:p w14:paraId="1E7A930A" w14:textId="77777777" w:rsidR="008D6014" w:rsidRPr="0061192A" w:rsidRDefault="008D6014" w:rsidP="00F434B9">
                            <w:pPr>
                              <w:rPr>
                                <w:sz w:val="14"/>
                                <w:szCs w:val="14"/>
                              </w:rPr>
                            </w:pPr>
                            <w:r w:rsidRPr="0061192A">
                              <w:rPr>
                                <w:sz w:val="14"/>
                                <w:szCs w:val="14"/>
                              </w:rPr>
                              <w:t>Países desarrollados</w:t>
                            </w:r>
                          </w:p>
                        </w:txbxContent>
                      </v:textbox>
                    </v:shape>
                  </w:pict>
                </mc:Fallback>
              </mc:AlternateContent>
            </w:r>
            <w:r w:rsidRPr="00854C4D">
              <w:rPr>
                <w:rFonts w:asciiTheme="minorHAnsi" w:hAnsiTheme="minorHAnsi" w:cstheme="minorHAnsi"/>
                <w:noProof/>
                <w:lang w:val="en-US"/>
              </w:rPr>
              <w:drawing>
                <wp:inline distT="0" distB="0" distL="0" distR="0" wp14:anchorId="73481F48" wp14:editId="30E4F109">
                  <wp:extent cx="3147060" cy="2430780"/>
                  <wp:effectExtent l="0" t="0" r="0" b="762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7060" cy="2430780"/>
                          </a:xfrm>
                          <a:prstGeom prst="rect">
                            <a:avLst/>
                          </a:prstGeom>
                          <a:noFill/>
                          <a:ln>
                            <a:noFill/>
                          </a:ln>
                        </pic:spPr>
                      </pic:pic>
                    </a:graphicData>
                  </a:graphic>
                </wp:inline>
              </w:drawing>
            </w:r>
          </w:p>
          <w:p w14:paraId="6D150F54" w14:textId="77777777" w:rsidR="008D52CF" w:rsidRPr="00854C4D" w:rsidRDefault="008D52CF" w:rsidP="00F434B9">
            <w:pPr>
              <w:jc w:val="both"/>
              <w:rPr>
                <w:rFonts w:asciiTheme="minorHAnsi" w:hAnsiTheme="minorHAnsi" w:cstheme="minorHAnsi"/>
                <w:sz w:val="16"/>
                <w:szCs w:val="16"/>
                <w:lang w:val="es-ES"/>
              </w:rPr>
            </w:pPr>
          </w:p>
          <w:p w14:paraId="5BFA0153" w14:textId="77777777" w:rsidR="008D52CF" w:rsidRPr="00854C4D" w:rsidRDefault="008D52CF" w:rsidP="00585B7D">
            <w:pPr>
              <w:rPr>
                <w:rFonts w:asciiTheme="minorHAnsi" w:hAnsiTheme="minorHAnsi" w:cstheme="minorHAnsi"/>
                <w:lang w:val="es-ES"/>
              </w:rPr>
            </w:pPr>
            <w:r w:rsidRPr="00854C4D">
              <w:rPr>
                <w:rFonts w:asciiTheme="minorHAnsi" w:hAnsiTheme="minorHAnsi" w:cstheme="minorHAnsi"/>
                <w:lang w:val="es-ES"/>
              </w:rPr>
              <w:t xml:space="preserve">El </w:t>
            </w:r>
            <w:r w:rsidR="00D904C5" w:rsidRPr="00854C4D">
              <w:rPr>
                <w:rFonts w:asciiTheme="minorHAnsi" w:hAnsiTheme="minorHAnsi" w:cstheme="minorHAnsi"/>
                <w:lang w:val="es-ES"/>
              </w:rPr>
              <w:t>Í</w:t>
            </w:r>
            <w:r w:rsidRPr="00854C4D">
              <w:rPr>
                <w:rFonts w:asciiTheme="minorHAnsi" w:hAnsiTheme="minorHAnsi" w:cstheme="minorHAnsi"/>
                <w:lang w:val="es-ES"/>
              </w:rPr>
              <w:t>ndice de Desarrollo en las TIC (IDT) elaborado por la UIT es una herramienta útil para comparar las diferencias en el desarrollo de las telecomunicaciones/TIC ya que, como índice compuesto, agrupa varios indicadores de las telecomunicaciones/TIC en un solo valor. Un análisis del IDT apunta a una brecha digital importante entre el mu</w:t>
            </w:r>
            <w:r w:rsidR="00D904C5" w:rsidRPr="00854C4D">
              <w:rPr>
                <w:rFonts w:asciiTheme="minorHAnsi" w:hAnsiTheme="minorHAnsi" w:cstheme="minorHAnsi"/>
                <w:lang w:val="es-ES"/>
              </w:rPr>
              <w:t>n</w:t>
            </w:r>
            <w:r w:rsidRPr="00854C4D">
              <w:rPr>
                <w:rFonts w:asciiTheme="minorHAnsi" w:hAnsiTheme="minorHAnsi" w:cstheme="minorHAnsi"/>
                <w:lang w:val="es-ES"/>
              </w:rPr>
              <w:t>do desarrollado y el mundo en desarrollo. En 2012, el valor medio del IDT de los países desarrollados era exactamente el doble que en los países en desarrollo. Al mismo tiempo, el valor medio del IDT en los países en desarrollo está creciendo más rápidamente que en los países desarrollados: una tasa del 5,85% frente a una tasa del 3,5%, respectivamente. Si bien los países desarrollados están empezando a llegar a niveles de saturación, en particular en términos de abonados a la telefonía móvil celular y de acceso a las telecomunicaciones/TIC en los hogares, los países en desarrollo en los que los niveles de penetración son mucho más bajos, tiene un amplio potencial de crecimiento.</w:t>
            </w:r>
          </w:p>
          <w:p w14:paraId="2111B814" w14:textId="77777777" w:rsidR="008D52CF" w:rsidRPr="00854C4D" w:rsidRDefault="008D52CF" w:rsidP="00585B7D">
            <w:pPr>
              <w:rPr>
                <w:rFonts w:asciiTheme="minorHAnsi" w:hAnsiTheme="minorHAnsi" w:cstheme="minorHAnsi"/>
                <w:lang w:val="es-ES"/>
              </w:rPr>
            </w:pPr>
            <w:r w:rsidRPr="00854C4D">
              <w:rPr>
                <w:rFonts w:asciiTheme="minorHAnsi" w:hAnsiTheme="minorHAnsi" w:cstheme="minorHAnsi"/>
                <w:lang w:val="es-ES"/>
              </w:rPr>
              <w:t xml:space="preserve">Fuente: Informe </w:t>
            </w:r>
            <w:r w:rsidR="00151A15" w:rsidRPr="00854C4D">
              <w:rPr>
                <w:rFonts w:asciiTheme="minorHAnsi" w:hAnsiTheme="minorHAnsi" w:cstheme="minorHAnsi"/>
                <w:lang w:val="es-ES"/>
              </w:rPr>
              <w:t>s</w:t>
            </w:r>
            <w:r w:rsidRPr="00854C4D">
              <w:rPr>
                <w:rFonts w:asciiTheme="minorHAnsi" w:hAnsiTheme="minorHAnsi" w:cstheme="minorHAnsi"/>
                <w:lang w:val="es-ES"/>
              </w:rPr>
              <w:t>obre Medición de la Sociedad de la Información, UIT, 2013</w:t>
            </w:r>
          </w:p>
        </w:tc>
      </w:tr>
    </w:tbl>
    <w:p w14:paraId="19327F61" w14:textId="77777777" w:rsidR="008D52CF" w:rsidRPr="00854C4D" w:rsidRDefault="008D52CF" w:rsidP="00F434B9">
      <w:pPr>
        <w:pStyle w:val="Heading4"/>
        <w:keepNext w:val="0"/>
        <w:keepLines w:val="0"/>
        <w:widowControl w:val="0"/>
        <w:rPr>
          <w:lang w:val="es-ES"/>
        </w:rPr>
      </w:pPr>
      <w:r w:rsidRPr="00854C4D">
        <w:rPr>
          <w:lang w:val="es-ES"/>
        </w:rPr>
        <w:lastRenderedPageBreak/>
        <w:t>2.2.2.2</w:t>
      </w:r>
      <w:r w:rsidRPr="00854C4D">
        <w:rPr>
          <w:lang w:val="es-ES"/>
        </w:rPr>
        <w:tab/>
        <w:t>La brecha digital de género</w:t>
      </w:r>
    </w:p>
    <w:p w14:paraId="414D5CCB" w14:textId="77777777" w:rsidR="008D52CF" w:rsidRPr="00854C4D" w:rsidRDefault="008D52CF" w:rsidP="00F434B9">
      <w:pPr>
        <w:rPr>
          <w:lang w:val="es-ES"/>
        </w:rPr>
      </w:pPr>
      <w:r w:rsidRPr="00854C4D">
        <w:rPr>
          <w:lang w:val="es-ES"/>
        </w:rPr>
        <w:t>En muchos países, las mujeres sufren una "brecha de género" respecto a las telecomunicaciones/TIC, no teniendo acceso a la formación, educación, tecnología, redes y capital correspondientes. Una mujer de un país en desarrollo tiene el 21% menos de probabilidades de poseer su propio teléfono móvil que un hombre</w:t>
      </w:r>
      <w:r w:rsidRPr="00854C4D">
        <w:rPr>
          <w:vertAlign w:val="superscript"/>
          <w:lang w:val="es-ES"/>
        </w:rPr>
        <w:footnoteReference w:id="22"/>
      </w:r>
      <w:r w:rsidRPr="00854C4D">
        <w:rPr>
          <w:lang w:val="es-ES"/>
        </w:rPr>
        <w:t>. En los países en desarrollo la diferencia en el uso de Internet entre hombres y mujeres es del 16% (frente a sólo el 2% en los países desarrollados), lo que da a entender que en muchos países las mujeres se están incorporando "en línea" mucho más lentamente y más tarde que los hombres. Ello tiene serias implicaciones en la capacidad de las mujeres de utilizar Internet para acceder a la información y desarrollar la necesaria formación fundamental en las telecomunicaciones/TIC para participar y trabajar en la economía digital de hoy en día.</w:t>
      </w:r>
    </w:p>
    <w:p w14:paraId="4FEDA632" w14:textId="77777777" w:rsidR="008D52CF" w:rsidRPr="00854C4D" w:rsidRDefault="008D52CF" w:rsidP="00F434B9">
      <w:pPr>
        <w:rPr>
          <w:lang w:val="es-ES"/>
        </w:rPr>
      </w:pPr>
      <w:r w:rsidRPr="00854C4D">
        <w:rPr>
          <w:lang w:val="es-ES"/>
        </w:rPr>
        <w:t>La disminución de la brecha de género aportará las ventajas inherentes a los servicios inalámbricos a un número adicional de 300 millones de mujeres</w:t>
      </w:r>
      <w:r w:rsidRPr="00854C4D">
        <w:rPr>
          <w:vertAlign w:val="superscript"/>
          <w:lang w:val="es-ES"/>
        </w:rPr>
        <w:footnoteReference w:id="23"/>
      </w:r>
      <w:r w:rsidRPr="00854C4D">
        <w:rPr>
          <w:lang w:val="es-ES"/>
        </w:rPr>
        <w:t>, permitiéndolas participar plenamente en la economía y desarrollar todo su potencial. Unos 1 300 millones de usuarios de Internet son mujeres (el 37% de todas las mujeres del mundo) y 1 500 millones son hombres (el 41 % de todos los hombres). Es decir, la actual brecha de género referente a Internet es de aproximadamente 200 millones menos de mujeres en línea</w:t>
      </w:r>
      <w:r w:rsidRPr="00854C4D">
        <w:rPr>
          <w:vertAlign w:val="superscript"/>
          <w:lang w:val="es-ES"/>
        </w:rPr>
        <w:footnoteReference w:id="24"/>
      </w:r>
      <w:r w:rsidRPr="00854C4D">
        <w:rPr>
          <w:lang w:val="es-ES"/>
        </w:rPr>
        <w:t>. Si no se toman medidas al respecto, la brecha de género referente a Internet en el mundo será de unos 350 millones en el plazo de tres años. Incorporar a las mujeres en línea es beneficioso para la sociedad en su conjunto; por ejemplo, si 600 millones más de mujeres y niñas estuvieran en línea se elevaría el PIB en una cantidad comprendida entre 13 000 y 18 000 millones USD</w:t>
      </w:r>
      <w:r w:rsidRPr="00854C4D">
        <w:rPr>
          <w:vertAlign w:val="superscript"/>
          <w:lang w:val="es-ES"/>
        </w:rPr>
        <w:footnoteReference w:id="25"/>
      </w:r>
      <w:r w:rsidRPr="00854C4D">
        <w:rPr>
          <w:lang w:val="es-ES"/>
        </w:rPr>
        <w:t>.</w:t>
      </w:r>
    </w:p>
    <w:p w14:paraId="6B0DACD2" w14:textId="77777777" w:rsidR="008D52CF" w:rsidRPr="00854C4D" w:rsidRDefault="008D52CF" w:rsidP="00F434B9">
      <w:pPr>
        <w:pStyle w:val="Heading4"/>
        <w:rPr>
          <w:lang w:val="es-ES"/>
        </w:rPr>
      </w:pPr>
      <w:r w:rsidRPr="00854C4D">
        <w:rPr>
          <w:lang w:val="es-ES"/>
        </w:rPr>
        <w:t>2.2.2.3</w:t>
      </w:r>
      <w:r w:rsidRPr="00854C4D">
        <w:rPr>
          <w:lang w:val="es-ES"/>
        </w:rPr>
        <w:tab/>
        <w:t>Telecomunicaciones/TIC y personas con discapacidades</w:t>
      </w:r>
    </w:p>
    <w:p w14:paraId="06ABDA45" w14:textId="77777777" w:rsidR="008D52CF" w:rsidRPr="00854C4D" w:rsidRDefault="008D52CF" w:rsidP="00B311C5">
      <w:pPr>
        <w:rPr>
          <w:lang w:val="es-ES"/>
        </w:rPr>
      </w:pPr>
      <w:r w:rsidRPr="00854C4D">
        <w:rPr>
          <w:lang w:val="es-ES"/>
        </w:rPr>
        <w:t>Existen aproximadamente 1000 millones de personas que padecen alguna discapacidad en el mundo (lo que supone aproximadamente el 15% de la población mundial), 80% de las cuales viven en países en desarrollo. Este significativo grupo de personas aún se encuentra con obstáculos muy importantes que limitan su integración económica y social. Si bien las telecomunicaciones/TIC se han convertido en una tecnología fundamental para facilitar la vida cotidiana independiente de las persona con discapacidades, aún deben abordarse retos muy importantes al respecto; a saber: a) reducción del elevado coste de las tecnologías asistidas (incluido el coste de la propia tecnología así como el coste de los servicios de e</w:t>
      </w:r>
      <w:r w:rsidR="00B311C5" w:rsidRPr="00854C4D">
        <w:rPr>
          <w:lang w:val="es-ES"/>
        </w:rPr>
        <w:t xml:space="preserve">valuación, formación y ayuda); </w:t>
      </w:r>
      <w:r w:rsidRPr="00854C4D">
        <w:rPr>
          <w:lang w:val="es-ES"/>
        </w:rPr>
        <w:t>b) falta de acceso a las TIC por las personas con discapacidades, así como la ausencia de políticas que impulsarían una amplia disponibilidad de tales tecnologías y c) limitada disponibilidad y uso de las telecomunicaciones/TIC en general</w:t>
      </w:r>
      <w:r w:rsidRPr="00854C4D">
        <w:rPr>
          <w:vertAlign w:val="superscript"/>
          <w:lang w:val="es-ES"/>
        </w:rPr>
        <w:footnoteReference w:id="26"/>
      </w:r>
      <w:r w:rsidRPr="00854C4D">
        <w:rPr>
          <w:lang w:val="es-ES"/>
        </w:rPr>
        <w:t>.</w:t>
      </w:r>
    </w:p>
    <w:p w14:paraId="09E144CA" w14:textId="77777777" w:rsidR="008D52CF" w:rsidRPr="00854C4D" w:rsidRDefault="008D52CF" w:rsidP="00F434B9">
      <w:pPr>
        <w:pStyle w:val="Heading3"/>
        <w:rPr>
          <w:lang w:val="es-ES"/>
        </w:rPr>
      </w:pPr>
      <w:bookmarkStart w:id="159" w:name="_Toc381197647"/>
      <w:bookmarkStart w:id="160" w:name="_Toc381197712"/>
      <w:r w:rsidRPr="00854C4D">
        <w:rPr>
          <w:lang w:val="es-ES"/>
        </w:rPr>
        <w:lastRenderedPageBreak/>
        <w:t>2.2.3</w:t>
      </w:r>
      <w:r w:rsidRPr="00854C4D">
        <w:rPr>
          <w:lang w:val="es-ES"/>
        </w:rPr>
        <w:tab/>
        <w:t>Riesgos y retos conexos al crecimiento de las telecomunicaciones/TIC</w:t>
      </w:r>
      <w:bookmarkEnd w:id="159"/>
      <w:bookmarkEnd w:id="160"/>
    </w:p>
    <w:p w14:paraId="2218A3F2" w14:textId="77777777" w:rsidR="008D52CF" w:rsidRPr="00854C4D" w:rsidRDefault="008D52CF" w:rsidP="00F434B9">
      <w:pPr>
        <w:rPr>
          <w:lang w:val="es-ES"/>
        </w:rPr>
      </w:pPr>
      <w:r w:rsidRPr="00854C4D">
        <w:rPr>
          <w:lang w:val="es-ES"/>
        </w:rPr>
        <w:t>El papel cada vez más importante desempeñado por las telecomunicaciones/TIC ofrece grandes expectativas pero el desarrollo del entorno ha traído consigo varios efectos "colaterales". Los avances en las comunicaciones aportan enormes beneficios, pero también son una fuente de nuevos riesgos.</w:t>
      </w:r>
    </w:p>
    <w:p w14:paraId="265634FC" w14:textId="77777777" w:rsidR="008D52CF" w:rsidRPr="00854C4D" w:rsidRDefault="008D52CF" w:rsidP="00F434B9">
      <w:pPr>
        <w:pStyle w:val="Heading4"/>
        <w:rPr>
          <w:lang w:val="es-ES"/>
        </w:rPr>
      </w:pPr>
      <w:r w:rsidRPr="00854C4D">
        <w:rPr>
          <w:lang w:val="es-ES"/>
        </w:rPr>
        <w:t>2.2.3.1</w:t>
      </w:r>
      <w:r w:rsidRPr="00854C4D">
        <w:rPr>
          <w:lang w:val="es-ES"/>
        </w:rPr>
        <w:tab/>
      </w:r>
      <w:bookmarkStart w:id="161" w:name="_Toc270323062"/>
      <w:r w:rsidRPr="00854C4D">
        <w:rPr>
          <w:lang w:val="es-ES"/>
        </w:rPr>
        <w:t>Desarrollo de confianza en la utilización de las telecomunicaciones/TIC</w:t>
      </w:r>
      <w:bookmarkEnd w:id="161"/>
    </w:p>
    <w:p w14:paraId="543B789E" w14:textId="77777777" w:rsidR="008D52CF" w:rsidRPr="00854C4D" w:rsidRDefault="008D52CF" w:rsidP="00F434B9">
      <w:pPr>
        <w:rPr>
          <w:lang w:val="es-ES"/>
        </w:rPr>
      </w:pPr>
      <w:r w:rsidRPr="00854C4D">
        <w:rPr>
          <w:lang w:val="es-ES"/>
        </w:rPr>
        <w:t>Con el creciente aumento del volumen de transacciones financieras en línea y del comercio electrónico, la disponibilidad de servicios gubernamentales, la popularidad alcanzada por las redes sociales y de colaboración, el desarrollo y mantenimiento de la confianza en la utilización de las telecomunicaciones/TIC seguirán siendo un reto importante. A medida que las telecomunicaciones/TIC siguen integrándose cada vez más en la economía y en la sociedad, su constante disponibilidad, fiabilidad y seguridad será cada vez más esencial para los gobiernos, las empresas y las personas. El fomento de la ciberseguridad y de la cooperación y coordinación internacionales en este campo seguirá siendo una prioridad fundamental.</w:t>
      </w:r>
    </w:p>
    <w:p w14:paraId="088F33C6" w14:textId="77777777" w:rsidR="008D52CF" w:rsidRPr="00854C4D" w:rsidRDefault="008D52CF" w:rsidP="00F434B9">
      <w:pPr>
        <w:rPr>
          <w:lang w:val="es-ES"/>
        </w:rPr>
      </w:pPr>
      <w:r w:rsidRPr="00854C4D">
        <w:rPr>
          <w:lang w:val="es-ES"/>
        </w:rPr>
        <w:t>El coste de la actividad de ciberdelincuencia en el mundo se estima en aproximadamente 1 billón USD</w:t>
      </w:r>
      <w:r w:rsidRPr="00854C4D">
        <w:rPr>
          <w:vertAlign w:val="superscript"/>
          <w:lang w:val="es-ES"/>
        </w:rPr>
        <w:footnoteReference w:id="27"/>
      </w:r>
      <w:r w:rsidRPr="00854C4D">
        <w:rPr>
          <w:lang w:val="es-ES"/>
        </w:rPr>
        <w:t>, cifra que podría triplicarse en 2020 a menos que las empresas creen defensas al respecto</w:t>
      </w:r>
      <w:r w:rsidRPr="00854C4D">
        <w:rPr>
          <w:vertAlign w:val="superscript"/>
          <w:lang w:val="es-ES"/>
        </w:rPr>
        <w:footnoteReference w:id="28"/>
      </w:r>
      <w:r w:rsidRPr="00854C4D">
        <w:rPr>
          <w:lang w:val="es-ES"/>
        </w:rPr>
        <w:t>. La proliferación de las amenazas continúa aumentando. Por ejemplo, se descubre nuevo software malicioso ("malware") todos los días, lo que supone una frecuencia cientos de veces superior a la de la última década. En 2013 aparecieron al menos 6,5 millones de nuevos software maliciosos</w:t>
      </w:r>
      <w:r w:rsidRPr="00854C4D">
        <w:rPr>
          <w:vertAlign w:val="superscript"/>
          <w:lang w:val="es-ES"/>
        </w:rPr>
        <w:footnoteReference w:id="29"/>
      </w:r>
      <w:r w:rsidRPr="00854C4D">
        <w:rPr>
          <w:lang w:val="es-ES"/>
        </w:rPr>
        <w:t>.</w:t>
      </w:r>
    </w:p>
    <w:p w14:paraId="78C1D565" w14:textId="77777777" w:rsidR="008D52CF" w:rsidRPr="00854C4D" w:rsidRDefault="008D52CF" w:rsidP="00F434B9">
      <w:pPr>
        <w:rPr>
          <w:lang w:val="es-ES"/>
        </w:rPr>
      </w:pPr>
      <w:r w:rsidRPr="00854C4D">
        <w:rPr>
          <w:lang w:val="es-ES"/>
        </w:rPr>
        <w:t>Aproximadamente el 69% de los ejecutivos entrevistados por el Foro Económico Mundial</w:t>
      </w:r>
      <w:r w:rsidRPr="00854C4D">
        <w:rPr>
          <w:vertAlign w:val="superscript"/>
          <w:lang w:val="es-ES"/>
        </w:rPr>
        <w:footnoteReference w:id="30"/>
      </w:r>
      <w:r w:rsidRPr="00854C4D">
        <w:rPr>
          <w:lang w:val="es-ES"/>
        </w:rPr>
        <w:t xml:space="preserve"> temían que los ciberataques seguirían siendo más sofisticados y eficaces que los mecanismos de defensa de sus empresas. Una gran multinacional puede sufrir hasta 10 000 ciberataques al día y casi el 40% de las empresas encuestadas estimaban que sus gastos de defensa eran "demasiado escasos".</w:t>
      </w:r>
    </w:p>
    <w:p w14:paraId="3F2472CF" w14:textId="77777777" w:rsidR="008D52CF" w:rsidRPr="00854C4D" w:rsidRDefault="008D52CF" w:rsidP="00F434B9">
      <w:pPr>
        <w:rPr>
          <w:lang w:val="es-ES"/>
        </w:rPr>
      </w:pPr>
      <w:r w:rsidRPr="00854C4D">
        <w:rPr>
          <w:lang w:val="es-ES"/>
        </w:rPr>
        <w:t>Actualmente, existe una deriva desde las formas normalizadas de los ciberataques y los delitos correspondientes hasta los más sofisticados, que explotan las nuevas posibilidades que ofrece la tecnología (por ejemplo, computación en la nube, mayor volumen de datos y datos abiertos, web 2.0, redes sociales, etc.). Los países están continuamente intentando disminuir las amenazas actuales y, por tanto, tendrán dificultades en seguir el rápido ritmo de evolución del entorno/sector de las telecomunicaciones/TIC.</w:t>
      </w:r>
    </w:p>
    <w:p w14:paraId="7455576C" w14:textId="77777777" w:rsidR="008D52CF" w:rsidRPr="00854C4D" w:rsidRDefault="008D52CF" w:rsidP="00F434B9">
      <w:pPr>
        <w:rPr>
          <w:lang w:val="es-ES"/>
        </w:rPr>
      </w:pPr>
      <w:r w:rsidRPr="00854C4D">
        <w:rPr>
          <w:lang w:val="es-ES"/>
        </w:rPr>
        <w:t xml:space="preserve">Es difícil hacer proyecciones de futuro teniendo en cuenta el carácter dinámico y fluido del ciberespacio. No obstante, es evidente que el crecimiento y evolución del entorno/sector de las telecomunicaciones/TIC es directamente proporcional al crecimiento y evolución de los riesgos y </w:t>
      </w:r>
      <w:r w:rsidRPr="00854C4D">
        <w:rPr>
          <w:lang w:val="es-ES"/>
        </w:rPr>
        <w:lastRenderedPageBreak/>
        <w:t>desafíos relacionados con su uso. En consecuencia, la ciberseguridad, o mejor dicho la creación de confianza y seguridad en la utilización de las telecomunicaciones/TIC, seguirá ocupando la máxima prioridad en las agendas nacionales, regionales e internacionales.</w:t>
      </w:r>
    </w:p>
    <w:p w14:paraId="0907BD7A" w14:textId="77777777" w:rsidR="008D52CF" w:rsidRPr="00854C4D" w:rsidRDefault="008D52CF" w:rsidP="00F434B9">
      <w:pPr>
        <w:pStyle w:val="Heading4"/>
        <w:rPr>
          <w:lang w:val="es-ES"/>
        </w:rPr>
      </w:pPr>
      <w:r w:rsidRPr="00854C4D">
        <w:rPr>
          <w:lang w:val="es-ES"/>
        </w:rPr>
        <w:t>2.2.3.2</w:t>
      </w:r>
      <w:r w:rsidRPr="00854C4D">
        <w:rPr>
          <w:lang w:val="es-ES"/>
        </w:rPr>
        <w:tab/>
        <w:t>Protección de los más vulnerables</w:t>
      </w:r>
    </w:p>
    <w:p w14:paraId="08FCB2E3" w14:textId="77777777" w:rsidR="008D52CF" w:rsidRPr="00854C4D" w:rsidRDefault="008D52CF" w:rsidP="006753AA">
      <w:pPr>
        <w:rPr>
          <w:lang w:val="es-ES"/>
        </w:rPr>
      </w:pPr>
      <w:r w:rsidRPr="00854C4D">
        <w:rPr>
          <w:lang w:val="es-ES"/>
        </w:rPr>
        <w:t xml:space="preserve">Los jóvenes de todo el mundo son los usuarios más activos de las telecomunicaciones/TIC. Hoy en día, el 30% de la población joven está compuesta de "nativos digitales" (un término ampliamente utilizado para caracterizar a los jóvenes con una sólida experiencia en las telecomunicaciones/TIC y que son los impulsores de la </w:t>
      </w:r>
      <w:r w:rsidR="006753AA" w:rsidRPr="00854C4D">
        <w:rPr>
          <w:lang w:val="es-ES"/>
        </w:rPr>
        <w:t>S</w:t>
      </w:r>
      <w:r w:rsidRPr="00854C4D">
        <w:rPr>
          <w:lang w:val="es-ES"/>
        </w:rPr>
        <w:t xml:space="preserve">ociedad de la </w:t>
      </w:r>
      <w:r w:rsidR="006753AA" w:rsidRPr="00854C4D">
        <w:rPr>
          <w:lang w:val="es-ES"/>
        </w:rPr>
        <w:t>I</w:t>
      </w:r>
      <w:r w:rsidRPr="00854C4D">
        <w:rPr>
          <w:lang w:val="es-ES"/>
        </w:rPr>
        <w:t>nformación). El informe "Medida de la Sociedad de la Información 2013" de la UIT</w:t>
      </w:r>
      <w:r w:rsidRPr="00854C4D">
        <w:rPr>
          <w:vertAlign w:val="superscript"/>
          <w:lang w:val="es-ES"/>
        </w:rPr>
        <w:footnoteReference w:id="31"/>
      </w:r>
      <w:r w:rsidRPr="00854C4D">
        <w:rPr>
          <w:lang w:val="es-ES"/>
        </w:rPr>
        <w:t xml:space="preserve"> muestra que en los próximos cinco años la población nativa digital en el mundo desarrollado probablemente se duplicará. Sin embargo, los jóvenes y los niños también son vulnerables a las nuevas formas de riesgo que implican las TIC, especialmente cuando no están bien formados para afrontar a estos retos y no se encuentran adecuadamente protegidos por la legislación. Los jóvenes, y fundamentalmente los niños, se enfrentan a una gama de riesgos en línea, incluida la pornografía infantil, la seducción ("grooming"), el ciberacoso, la exposición a contenidos peligrosos y las violaciones de privacidad.</w:t>
      </w:r>
    </w:p>
    <w:p w14:paraId="61675F77" w14:textId="77777777" w:rsidR="008D52CF" w:rsidRPr="00854C4D" w:rsidRDefault="008D52CF" w:rsidP="00F434B9">
      <w:pPr>
        <w:rPr>
          <w:lang w:val="es-ES"/>
        </w:rPr>
      </w:pPr>
      <w:r w:rsidRPr="00854C4D">
        <w:rPr>
          <w:lang w:val="es-ES"/>
        </w:rPr>
        <w:t xml:space="preserve">Una encuesta llevada a cabo por la revista </w:t>
      </w:r>
      <w:proofErr w:type="spellStart"/>
      <w:r w:rsidRPr="00854C4D">
        <w:rPr>
          <w:lang w:val="es-ES"/>
        </w:rPr>
        <w:t>Consumer</w:t>
      </w:r>
      <w:proofErr w:type="spellEnd"/>
      <w:r w:rsidRPr="00854C4D">
        <w:rPr>
          <w:lang w:val="es-ES"/>
        </w:rPr>
        <w:t xml:space="preserve"> </w:t>
      </w:r>
      <w:proofErr w:type="spellStart"/>
      <w:r w:rsidRPr="00854C4D">
        <w:rPr>
          <w:lang w:val="es-ES"/>
        </w:rPr>
        <w:t>Reports</w:t>
      </w:r>
      <w:proofErr w:type="spellEnd"/>
      <w:r w:rsidRPr="00854C4D">
        <w:rPr>
          <w:lang w:val="es-ES"/>
        </w:rPr>
        <w:t xml:space="preserve"> ha puesto en evidencia que un millón de niños fueron intimidados, amenazados o sometidos a otras formas de ciberacoso en Facebook en 2011</w:t>
      </w:r>
      <w:r w:rsidRPr="00854C4D">
        <w:rPr>
          <w:vertAlign w:val="superscript"/>
          <w:lang w:val="es-ES"/>
        </w:rPr>
        <w:footnoteReference w:id="32"/>
      </w:r>
      <w:r w:rsidRPr="00854C4D">
        <w:rPr>
          <w:lang w:val="es-ES"/>
        </w:rPr>
        <w:t>. Otras estadísticas y otros estudios demuestran que el 72% de los adolescentes tienen un perfil en las redes sociales. Casi la mitad (el 47%)</w:t>
      </w:r>
      <w:r w:rsidRPr="00854C4D">
        <w:rPr>
          <w:vertAlign w:val="superscript"/>
          <w:lang w:val="es-ES"/>
        </w:rPr>
        <w:footnoteReference w:id="33"/>
      </w:r>
      <w:r w:rsidRPr="00854C4D">
        <w:rPr>
          <w:lang w:val="es-ES"/>
        </w:rPr>
        <w:t xml:space="preserve"> cuenta con un perfil público accesible a cualquiera y sólo el 15%</w:t>
      </w:r>
      <w:r w:rsidRPr="00854C4D">
        <w:rPr>
          <w:vertAlign w:val="superscript"/>
          <w:lang w:val="es-ES"/>
        </w:rPr>
        <w:footnoteReference w:id="34"/>
      </w:r>
      <w:r w:rsidRPr="00854C4D">
        <w:rPr>
          <w:lang w:val="es-ES"/>
        </w:rPr>
        <w:t xml:space="preserve"> ha verificado los mecanismos de seguridad y privacidad de sus cuentas en los medios sociales.</w:t>
      </w:r>
    </w:p>
    <w:p w14:paraId="55C6507D" w14:textId="77777777" w:rsidR="008D52CF" w:rsidRPr="00854C4D" w:rsidRDefault="008D52CF" w:rsidP="00F434B9">
      <w:pPr>
        <w:rPr>
          <w:lang w:val="es-ES"/>
        </w:rPr>
      </w:pPr>
      <w:r w:rsidRPr="00854C4D">
        <w:rPr>
          <w:lang w:val="es-ES"/>
        </w:rPr>
        <w:t>Las recientes iniciativas de la protección de la infancia en línea se centran no sólo en combatir y reducir los riesgos sino también en permitir la participación activa de los jóvenes en la vida social y cívica en línea de manera responsable y ética, como ciudadanos digitales que son. Una respuesta de protección y habilitación completa exige un enfoque multidisciplinar en el que intervengan una gama de actores gubernamentales y no gubernamentales.</w:t>
      </w:r>
    </w:p>
    <w:p w14:paraId="340AB9B5" w14:textId="77777777" w:rsidR="008D52CF" w:rsidRPr="00854C4D" w:rsidRDefault="008D52CF" w:rsidP="00F434B9">
      <w:pPr>
        <w:rPr>
          <w:lang w:val="es-ES"/>
        </w:rPr>
      </w:pPr>
      <w:r w:rsidRPr="00854C4D">
        <w:rPr>
          <w:lang w:val="es-ES"/>
        </w:rPr>
        <w:t>Si bien se han hecho inversiones importantes en América del Norte, Europa y partes de Asia para comprender el comportamiento de los niños en línea e implantar estrategias que los protejan, aún hay muchas lagunas en nuestro conocimiento sobre las vulnerabilidades y necesidades de los jóvenes en línea en otras partes del mundo, especialmente en los países en que sigue siendo baja la penetración de Internet.</w:t>
      </w:r>
    </w:p>
    <w:p w14:paraId="1A83169E" w14:textId="77777777" w:rsidR="008D52CF" w:rsidRPr="00854C4D" w:rsidRDefault="008D52CF" w:rsidP="00F434B9">
      <w:pPr>
        <w:pStyle w:val="Heading4"/>
        <w:rPr>
          <w:lang w:val="es-ES"/>
        </w:rPr>
      </w:pPr>
      <w:r w:rsidRPr="00854C4D">
        <w:rPr>
          <w:lang w:val="es-ES"/>
        </w:rPr>
        <w:t>2.2.3.3</w:t>
      </w:r>
      <w:r w:rsidRPr="00854C4D">
        <w:rPr>
          <w:lang w:val="es-ES"/>
        </w:rPr>
        <w:tab/>
        <w:t>Telecomunicaciones/TIC y cambio climático</w:t>
      </w:r>
    </w:p>
    <w:p w14:paraId="32077847" w14:textId="77777777" w:rsidR="008D52CF" w:rsidRPr="00854C4D" w:rsidRDefault="008D52CF" w:rsidP="00F434B9">
      <w:pPr>
        <w:rPr>
          <w:lang w:val="es-ES"/>
        </w:rPr>
      </w:pPr>
      <w:r w:rsidRPr="00854C4D">
        <w:rPr>
          <w:lang w:val="es-ES"/>
        </w:rPr>
        <w:t xml:space="preserve">Un tema fundamental referente al cambio climático es la continua producción de emisiones de gas de efecto invernadero (GEI) como subproducto de las actividades industriales y comerciales. Si bien la industria de las telecomunicaciones/TIC ocupa un puesto relevante a la hora de abordar el </w:t>
      </w:r>
      <w:r w:rsidRPr="00854C4D">
        <w:rPr>
          <w:lang w:val="es-ES"/>
        </w:rPr>
        <w:lastRenderedPageBreak/>
        <w:t xml:space="preserve">problema del cambio climático, también contribuye entre el 2 y el 2,5% a las emisiones globales de GEI o, lo que es lo mismo, produce anualmente una </w:t>
      </w:r>
      <w:proofErr w:type="spellStart"/>
      <w:r w:rsidRPr="00854C4D">
        <w:rPr>
          <w:lang w:val="es-ES"/>
        </w:rPr>
        <w:t>Gigatonelada</w:t>
      </w:r>
      <w:proofErr w:type="spellEnd"/>
      <w:r w:rsidRPr="00854C4D">
        <w:rPr>
          <w:lang w:val="es-ES"/>
        </w:rPr>
        <w:t xml:space="preserve"> de dióxido de carbono (CO</w:t>
      </w:r>
      <w:r w:rsidRPr="00854C4D">
        <w:rPr>
          <w:vertAlign w:val="subscript"/>
          <w:lang w:val="es-ES"/>
        </w:rPr>
        <w:t>2</w:t>
      </w:r>
      <w:r w:rsidRPr="00854C4D">
        <w:rPr>
          <w:lang w:val="es-ES"/>
        </w:rPr>
        <w:t>). Los expertos estiman que los ordenadores personales y otros dispositivos de usuario final son responsables de aproximadamente el 40% de las emisiones de GEI procedentes de las TIC, mientras que las redes de telecomunicaciones y los centros de datos generan el 24</w:t>
      </w:r>
      <w:r w:rsidR="006753AA" w:rsidRPr="00854C4D">
        <w:rPr>
          <w:lang w:val="es-ES"/>
        </w:rPr>
        <w:t>%</w:t>
      </w:r>
      <w:r w:rsidRPr="00854C4D">
        <w:rPr>
          <w:lang w:val="es-ES"/>
        </w:rPr>
        <w:t xml:space="preserve"> y el 23%, respectivamente. Estos datos vienen corroborados por el informe SMART 2020</w:t>
      </w:r>
      <w:r w:rsidRPr="00854C4D">
        <w:rPr>
          <w:vertAlign w:val="superscript"/>
          <w:lang w:val="es-ES"/>
        </w:rPr>
        <w:footnoteReference w:id="35"/>
      </w:r>
      <w:r w:rsidRPr="00854C4D">
        <w:rPr>
          <w:lang w:val="es-ES"/>
        </w:rPr>
        <w:t>, que indica además que la tasa de crecimiento de las emisiones de GEI procedente de la industria de las telecomunicaciones/TIC fue del 6,1% entre 2002 y 2011, aunque se espera que disminuya al 3,8% entre 2011 y 2020. La Agencia de Energía Internacional (IEA) informa de que el consumo relativo a las TIC ya supone más del 5% del consumo total de electricidad en el mundo y el consumo de TIC total podría duplicarse en 2022 y triplicarse en 2030 respecto a la tasa presentada en 2010</w:t>
      </w:r>
      <w:r w:rsidRPr="00854C4D">
        <w:rPr>
          <w:vertAlign w:val="superscript"/>
          <w:lang w:val="es-ES"/>
        </w:rPr>
        <w:footnoteReference w:id="36"/>
      </w:r>
      <w:r w:rsidRPr="00854C4D">
        <w:rPr>
          <w:lang w:val="es-ES"/>
        </w:rPr>
        <w:t xml:space="preserve">. Además, la Universidad de las Naciones Unidas señala que sólo en 2013, se pusieron en el mercado 67 millones de toneladas métricas de equipos eléctricos y electrónicos y se produjo en todo el mundo 53 millones de toneladas métricas de </w:t>
      </w:r>
      <w:proofErr w:type="spellStart"/>
      <w:r w:rsidRPr="00854C4D">
        <w:rPr>
          <w:lang w:val="es-ES"/>
        </w:rPr>
        <w:t>ciberresiduos</w:t>
      </w:r>
      <w:proofErr w:type="spellEnd"/>
      <w:r w:rsidRPr="00854C4D">
        <w:rPr>
          <w:lang w:val="es-ES"/>
        </w:rPr>
        <w:t>.</w:t>
      </w:r>
    </w:p>
    <w:p w14:paraId="639DFD34" w14:textId="77777777" w:rsidR="008D52CF" w:rsidRPr="00854C4D" w:rsidRDefault="008D52CF" w:rsidP="00F434B9">
      <w:pPr>
        <w:pStyle w:val="Heading3"/>
        <w:rPr>
          <w:lang w:val="es-ES"/>
        </w:rPr>
      </w:pPr>
      <w:bookmarkStart w:id="162" w:name="_Toc381197648"/>
      <w:bookmarkStart w:id="163" w:name="_Toc381197713"/>
      <w:r w:rsidRPr="00854C4D">
        <w:rPr>
          <w:lang w:val="es-ES"/>
        </w:rPr>
        <w:t>2.2.4</w:t>
      </w:r>
      <w:r w:rsidRPr="00854C4D">
        <w:rPr>
          <w:lang w:val="es-ES"/>
        </w:rPr>
        <w:tab/>
        <w:t>Cambio del entorno/sector de las telecomunicaciones/TIC</w:t>
      </w:r>
      <w:bookmarkEnd w:id="162"/>
      <w:bookmarkEnd w:id="163"/>
    </w:p>
    <w:p w14:paraId="3F07A3AF" w14:textId="77777777" w:rsidR="008D52CF" w:rsidRPr="00854C4D" w:rsidRDefault="008D52CF" w:rsidP="00F434B9">
      <w:pPr>
        <w:rPr>
          <w:lang w:val="es-ES"/>
        </w:rPr>
      </w:pPr>
      <w:r w:rsidRPr="00854C4D">
        <w:rPr>
          <w:lang w:val="es-ES"/>
        </w:rPr>
        <w:t>Impulsada por la evolución de todas las redes de próxima generación (NGN) alámbricas e inalámbricas basadas en IP, la convergencia está transformando el sector de las telecomunicaciones/TIC y ofreciendo importantes oportunidades, así como planteando retos a los operadores industriales, reguladores y responsables políticos, tanto a escala nacional como a escala internacional. La convergencia está transformando las relaciones entre las diversas plataformas de telecomunicaciones y medios del pasado, permitiendo ofrecer servicios verticales distintos a través de plataformas horizontales unificadas. Como resultado, las antiguas plataformas tecnológicas (específicas para cada servicio) soportan actualmente múltiples servicios y aplicaciones de voz, datos y vídeo. La convergencia está difuminando la frontera entre los antiguos mercados de servicios distintos y está planteando la necesidad de revisar los tradicionales regímenes políticos y reglamentarios, incluso el fortalecimiento de cuestiones sobre seguridad pública. Las diferencias entre servicios fijos y móviles y entre servicios cableados e inalámbricos están desapareciendo a medida que las telecomunicaciones se convierten en redes híbridas en las que los dispositivos pueden realizar transferencias de manera continua e ininterrumpida de una red a otra, sin ningún corte del servicio.</w:t>
      </w:r>
    </w:p>
    <w:p w14:paraId="231F4AB7" w14:textId="77777777" w:rsidR="008D52CF" w:rsidRPr="00854C4D" w:rsidRDefault="008D52CF" w:rsidP="00F434B9">
      <w:pPr>
        <w:rPr>
          <w:lang w:val="es-ES"/>
        </w:rPr>
      </w:pPr>
      <w:r w:rsidRPr="00854C4D">
        <w:rPr>
          <w:lang w:val="es-ES"/>
        </w:rPr>
        <w:t>Los nuevos desarrollos de las telecomunicaciones/TIC tales como la combinación de Internet móvil e Internet de las Cosas (</w:t>
      </w:r>
      <w:proofErr w:type="spellStart"/>
      <w:r w:rsidRPr="00854C4D">
        <w:rPr>
          <w:lang w:val="es-ES"/>
        </w:rPr>
        <w:t>IoT</w:t>
      </w:r>
      <w:proofErr w:type="spellEnd"/>
      <w:r w:rsidRPr="00854C4D">
        <w:rPr>
          <w:lang w:val="es-ES"/>
        </w:rPr>
        <w:t>) se anuncian como algunas de las tecnologías más innovadoras en la próxima década</w:t>
      </w:r>
      <w:r w:rsidRPr="00854C4D">
        <w:rPr>
          <w:vertAlign w:val="superscript"/>
          <w:lang w:val="es-ES"/>
        </w:rPr>
        <w:footnoteReference w:id="37"/>
      </w:r>
      <w:r w:rsidRPr="00854C4D">
        <w:rPr>
          <w:lang w:val="es-ES"/>
        </w:rPr>
        <w:t>. De hecho, la aparición de nuevos dispositivos, redes, servicios y aplicaciones digitales representa un profundo cambio que está reformando las principales industrias.</w:t>
      </w:r>
    </w:p>
    <w:p w14:paraId="028215AB" w14:textId="77777777" w:rsidR="008D52CF" w:rsidRPr="00854C4D" w:rsidRDefault="008D52CF" w:rsidP="00F434B9">
      <w:pPr>
        <w:keepNext/>
        <w:keepLines/>
        <w:rPr>
          <w:lang w:val="es-ES"/>
        </w:rPr>
      </w:pPr>
      <w:r w:rsidRPr="00854C4D">
        <w:rPr>
          <w:lang w:val="es-ES"/>
        </w:rPr>
        <w:lastRenderedPageBreak/>
        <w:t>Los países están actualizando y adaptando sus políticas para acomodarse al respecto y reflejar los cambios que experimentan las tecnologías y los mercados. Como consecuencia, las políticas de telecomunicaciones/TIC cada vez se centran más en consideraciones amplias e intersectoriales</w:t>
      </w:r>
      <w:r w:rsidRPr="00854C4D">
        <w:rPr>
          <w:rStyle w:val="FootnoteReference"/>
          <w:vertAlign w:val="superscript"/>
          <w:lang w:val="es-ES"/>
        </w:rPr>
        <w:footnoteReference w:id="38"/>
      </w:r>
      <w:r w:rsidRPr="00854C4D">
        <w:rPr>
          <w:lang w:val="es-ES"/>
        </w:rPr>
        <w:t xml:space="preserve"> (Figura 2).</w:t>
      </w:r>
    </w:p>
    <w:bookmarkStart w:id="164" w:name="_Ref379500187"/>
    <w:p w14:paraId="5385E3AA" w14:textId="77777777" w:rsidR="008D52CF" w:rsidRPr="00854C4D" w:rsidRDefault="005D615B" w:rsidP="00F434B9">
      <w:pPr>
        <w:pStyle w:val="FigureNotitle"/>
        <w:rPr>
          <w:lang w:val="es-ES"/>
        </w:rPr>
      </w:pPr>
      <w:r w:rsidRPr="00854C4D">
        <w:rPr>
          <w:noProof/>
          <w:lang w:eastAsia="en-US"/>
        </w:rPr>
        <mc:AlternateContent>
          <mc:Choice Requires="wps">
            <w:drawing>
              <wp:anchor distT="0" distB="0" distL="114300" distR="114300" simplePos="0" relativeHeight="251680768" behindDoc="0" locked="0" layoutInCell="1" allowOverlap="1" wp14:anchorId="59FFC50D" wp14:editId="44377B4F">
                <wp:simplePos x="0" y="0"/>
                <wp:positionH relativeFrom="column">
                  <wp:posOffset>1625600</wp:posOffset>
                </wp:positionH>
                <wp:positionV relativeFrom="paragraph">
                  <wp:posOffset>365125</wp:posOffset>
                </wp:positionV>
                <wp:extent cx="2743200" cy="387985"/>
                <wp:effectExtent l="12065" t="9525" r="6985" b="1206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7985"/>
                        </a:xfrm>
                        <a:prstGeom prst="rect">
                          <a:avLst/>
                        </a:prstGeom>
                        <a:solidFill>
                          <a:srgbClr val="FFFFFF"/>
                        </a:solidFill>
                        <a:ln w="6350">
                          <a:solidFill>
                            <a:schemeClr val="bg1">
                              <a:lumMod val="100000"/>
                              <a:lumOff val="0"/>
                            </a:schemeClr>
                          </a:solidFill>
                          <a:miter lim="800000"/>
                          <a:headEnd/>
                          <a:tailEnd/>
                        </a:ln>
                      </wps:spPr>
                      <wps:txbx>
                        <w:txbxContent>
                          <w:p w14:paraId="287568F8" w14:textId="77777777" w:rsidR="008D6014" w:rsidRPr="00E212F3" w:rsidRDefault="008D6014" w:rsidP="00F434B9">
                            <w:pPr>
                              <w:rPr>
                                <w:rFonts w:cs="Calibri"/>
                                <w:b/>
                                <w:bCs/>
                                <w:sz w:val="18"/>
                                <w:szCs w:val="18"/>
                              </w:rPr>
                            </w:pPr>
                            <w:r w:rsidRPr="00E212F3">
                              <w:rPr>
                                <w:rFonts w:cs="Calibri"/>
                                <w:b/>
                                <w:bCs/>
                                <w:sz w:val="18"/>
                                <w:szCs w:val="18"/>
                              </w:rPr>
                              <w:t>Figura 2.3: Diferentes políticas y planos, 1997-2013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FC50D" id="Text Box 25" o:spid="_x0000_s1042" type="#_x0000_t202" style="position:absolute;left:0;text-align:left;margin-left:128pt;margin-top:28.75pt;width:3in;height:3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" strokecolor="white [3212]" strokeweight=".5pt">
                <v:textbox>
                  <w:txbxContent>
                    <w:p w14:paraId="287568F8" w14:textId="77777777" w:rsidR="008D6014" w:rsidRPr="00E212F3" w:rsidRDefault="008D6014" w:rsidP="00F434B9">
                      <w:pPr>
                        <w:rPr>
                          <w:rFonts w:cs="Calibri"/>
                          <w:b/>
                          <w:bCs/>
                          <w:sz w:val="18"/>
                          <w:szCs w:val="18"/>
                        </w:rPr>
                      </w:pPr>
                      <w:r w:rsidRPr="00E212F3">
                        <w:rPr>
                          <w:rFonts w:cs="Calibri"/>
                          <w:b/>
                          <w:bCs/>
                          <w:sz w:val="18"/>
                          <w:szCs w:val="18"/>
                        </w:rPr>
                        <w:t>Figura 2.3: Diferentes políticas y planos, 1997-2013</w:t>
                      </w:r>
                    </w:p>
                  </w:txbxContent>
                </v:textbox>
              </v:shape>
            </w:pict>
          </mc:Fallback>
        </mc:AlternateContent>
      </w:r>
      <w:r w:rsidR="008D52CF" w:rsidRPr="00854C4D">
        <w:rPr>
          <w:lang w:val="es-ES"/>
        </w:rPr>
        <w:t xml:space="preserve">Figura </w:t>
      </w:r>
      <w:bookmarkEnd w:id="164"/>
      <w:r w:rsidR="008D52CF" w:rsidRPr="00854C4D">
        <w:rPr>
          <w:lang w:val="es-ES"/>
        </w:rPr>
        <w:t>2 – Evolución de las políticas de TIC en los países a lo largo del tiempo, 1997-2013</w:t>
      </w:r>
    </w:p>
    <w:p w14:paraId="527BC07C" w14:textId="77777777" w:rsidR="008D52CF" w:rsidRPr="00854C4D" w:rsidRDefault="005D615B" w:rsidP="00F434B9">
      <w:pPr>
        <w:spacing w:after="120"/>
        <w:jc w:val="center"/>
        <w:rPr>
          <w:lang w:val="es-ES"/>
        </w:rPr>
      </w:pPr>
      <w:r w:rsidRPr="00854C4D">
        <w:rPr>
          <w:noProof/>
          <w:lang w:val="en-US"/>
        </w:rPr>
        <mc:AlternateContent>
          <mc:Choice Requires="wps">
            <w:drawing>
              <wp:anchor distT="0" distB="0" distL="114300" distR="114300" simplePos="0" relativeHeight="251686912" behindDoc="0" locked="0" layoutInCell="1" allowOverlap="1" wp14:anchorId="1F825BA5" wp14:editId="67028987">
                <wp:simplePos x="0" y="0"/>
                <wp:positionH relativeFrom="column">
                  <wp:posOffset>1108710</wp:posOffset>
                </wp:positionH>
                <wp:positionV relativeFrom="paragraph">
                  <wp:posOffset>396240</wp:posOffset>
                </wp:positionV>
                <wp:extent cx="222250" cy="1208405"/>
                <wp:effectExtent l="0" t="0" r="635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1208405"/>
                        </a:xfrm>
                        <a:prstGeom prst="rect">
                          <a:avLst/>
                        </a:prstGeom>
                        <a:solidFill>
                          <a:sysClr val="window" lastClr="FFFFFF"/>
                        </a:solidFill>
                        <a:ln w="6350">
                          <a:noFill/>
                        </a:ln>
                        <a:effectLst/>
                      </wps:spPr>
                      <wps:txbx>
                        <w:txbxContent>
                          <w:p w14:paraId="711DD481" w14:textId="77777777" w:rsidR="008D6014" w:rsidRPr="00C47791" w:rsidRDefault="008D6014" w:rsidP="00F434B9">
                            <w:pPr>
                              <w:rPr>
                                <w:rFonts w:cs="Calibri"/>
                                <w:sz w:val="16"/>
                                <w:szCs w:val="16"/>
                              </w:rPr>
                            </w:pPr>
                            <w:r w:rsidRPr="00C47791">
                              <w:rPr>
                                <w:rFonts w:cs="Calibri"/>
                                <w:sz w:val="16"/>
                                <w:szCs w:val="16"/>
                              </w:rPr>
                              <w:t>Número de países</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25BA5" id="Text Box 296" o:spid="_x0000_s1043" type="#_x0000_t202" style="position:absolute;left:0;text-align:left;margin-left:87.3pt;margin-top:31.2pt;width:17.5pt;height:95.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" fillcolor="window" stroked="f" strokeweight=".5pt">
                <v:path arrowok="t"/>
                <v:textbox style="layout-flow:vertical;mso-layout-flow-alt:bottom-to-top" inset="0,0,0,0">
                  <w:txbxContent>
                    <w:p w14:paraId="711DD481" w14:textId="77777777" w:rsidR="008D6014" w:rsidRPr="00C47791" w:rsidRDefault="008D6014" w:rsidP="00F434B9">
                      <w:pPr>
                        <w:rPr>
                          <w:rFonts w:cs="Calibri"/>
                          <w:sz w:val="16"/>
                          <w:szCs w:val="16"/>
                        </w:rPr>
                      </w:pPr>
                      <w:r w:rsidRPr="00C47791">
                        <w:rPr>
                          <w:rFonts w:cs="Calibri"/>
                          <w:sz w:val="16"/>
                          <w:szCs w:val="16"/>
                        </w:rPr>
                        <w:t>Número de países</w:t>
                      </w:r>
                    </w:p>
                  </w:txbxContent>
                </v:textbox>
              </v:shape>
            </w:pict>
          </mc:Fallback>
        </mc:AlternateContent>
      </w:r>
      <w:r w:rsidRPr="00854C4D">
        <w:rPr>
          <w:noProof/>
          <w:lang w:val="en-US"/>
        </w:rPr>
        <mc:AlternateContent>
          <mc:Choice Requires="wps">
            <w:drawing>
              <wp:anchor distT="0" distB="0" distL="114300" distR="114300" simplePos="0" relativeHeight="251685888" behindDoc="0" locked="0" layoutInCell="1" allowOverlap="1" wp14:anchorId="6762EFE9" wp14:editId="599A9EC0">
                <wp:simplePos x="0" y="0"/>
                <wp:positionH relativeFrom="column">
                  <wp:posOffset>4408805</wp:posOffset>
                </wp:positionH>
                <wp:positionV relativeFrom="paragraph">
                  <wp:posOffset>2046605</wp:posOffset>
                </wp:positionV>
                <wp:extent cx="382270" cy="336550"/>
                <wp:effectExtent l="0" t="0" r="0" b="635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 cy="336550"/>
                        </a:xfrm>
                        <a:prstGeom prst="rect">
                          <a:avLst/>
                        </a:prstGeom>
                        <a:solidFill>
                          <a:sysClr val="window" lastClr="FFFFFF"/>
                        </a:solidFill>
                        <a:ln w="6350">
                          <a:noFill/>
                        </a:ln>
                        <a:effectLst/>
                      </wps:spPr>
                      <wps:txbx>
                        <w:txbxContent>
                          <w:p w14:paraId="4316E19D" w14:textId="77777777" w:rsidR="008D6014" w:rsidRPr="00C47791" w:rsidRDefault="008D6014" w:rsidP="00F434B9">
                            <w:pPr>
                              <w:ind w:left="-113"/>
                              <w:rPr>
                                <w:rFonts w:cs="Calibri"/>
                                <w:sz w:val="16"/>
                                <w:szCs w:val="16"/>
                              </w:rPr>
                            </w:pPr>
                            <w:r w:rsidRPr="00C47791">
                              <w:rPr>
                                <w:rFonts w:cs="Calibri"/>
                                <w:sz w:val="16"/>
                                <w:szCs w:val="16"/>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2EFE9" id="Text Box 297" o:spid="_x0000_s1044" type="#_x0000_t202" style="position:absolute;left:0;text-align:left;margin-left:347.15pt;margin-top:161.15pt;width:30.1pt;height: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" fillcolor="window" stroked="f" strokeweight=".5pt">
                <v:path arrowok="t"/>
                <v:textbox>
                  <w:txbxContent>
                    <w:p w14:paraId="4316E19D" w14:textId="77777777" w:rsidR="008D6014" w:rsidRPr="00C47791" w:rsidRDefault="008D6014" w:rsidP="00F434B9">
                      <w:pPr>
                        <w:ind w:left="-113"/>
                        <w:rPr>
                          <w:rFonts w:cs="Calibri"/>
                          <w:sz w:val="16"/>
                          <w:szCs w:val="16"/>
                        </w:rPr>
                      </w:pPr>
                      <w:r w:rsidRPr="00C47791">
                        <w:rPr>
                          <w:rFonts w:cs="Calibri"/>
                          <w:sz w:val="16"/>
                          <w:szCs w:val="16"/>
                        </w:rPr>
                        <w:t>TIC</w:t>
                      </w:r>
                    </w:p>
                  </w:txbxContent>
                </v:textbox>
              </v:shape>
            </w:pict>
          </mc:Fallback>
        </mc:AlternateContent>
      </w:r>
      <w:r w:rsidRPr="00854C4D">
        <w:rPr>
          <w:noProof/>
          <w:lang w:val="en-US"/>
        </w:rPr>
        <mc:AlternateContent>
          <mc:Choice Requires="wps">
            <w:drawing>
              <wp:anchor distT="0" distB="0" distL="114300" distR="114300" simplePos="0" relativeHeight="251684864" behindDoc="0" locked="0" layoutInCell="1" allowOverlap="1" wp14:anchorId="1BC9152D" wp14:editId="0C3E28A2">
                <wp:simplePos x="0" y="0"/>
                <wp:positionH relativeFrom="column">
                  <wp:posOffset>4399915</wp:posOffset>
                </wp:positionH>
                <wp:positionV relativeFrom="paragraph">
                  <wp:posOffset>1483995</wp:posOffset>
                </wp:positionV>
                <wp:extent cx="599440" cy="381635"/>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440" cy="381635"/>
                        </a:xfrm>
                        <a:prstGeom prst="rect">
                          <a:avLst/>
                        </a:prstGeom>
                        <a:solidFill>
                          <a:sysClr val="window" lastClr="FFFFFF"/>
                        </a:solidFill>
                        <a:ln w="6350">
                          <a:noFill/>
                        </a:ln>
                        <a:effectLst/>
                      </wps:spPr>
                      <wps:txbx>
                        <w:txbxContent>
                          <w:p w14:paraId="4ACAADCD" w14:textId="77777777" w:rsidR="008D6014" w:rsidRPr="002339EC" w:rsidRDefault="008D6014" w:rsidP="00F434B9">
                            <w:pPr>
                              <w:ind w:left="-113" w:right="-170"/>
                              <w:rPr>
                                <w:rFonts w:cs="Calibri"/>
                                <w:spacing w:val="-6"/>
                                <w:sz w:val="14"/>
                                <w:szCs w:val="14"/>
                              </w:rPr>
                            </w:pPr>
                            <w:r w:rsidRPr="002339EC">
                              <w:rPr>
                                <w:rFonts w:cs="Calibri"/>
                                <w:spacing w:val="-6"/>
                                <w:sz w:val="14"/>
                                <w:szCs w:val="14"/>
                              </w:rPr>
                              <w:t xml:space="preserve">Sociedad </w:t>
                            </w:r>
                            <w:r w:rsidRPr="002339EC">
                              <w:rPr>
                                <w:rFonts w:cs="Calibri"/>
                                <w:spacing w:val="-8"/>
                                <w:sz w:val="14"/>
                                <w:szCs w:val="14"/>
                              </w:rPr>
                              <w:t>de la</w:t>
                            </w:r>
                            <w:r w:rsidRPr="002339EC">
                              <w:rPr>
                                <w:rFonts w:cs="Calibri"/>
                                <w:spacing w:val="-6"/>
                                <w:sz w:val="14"/>
                                <w:szCs w:val="14"/>
                              </w:rPr>
                              <w:t xml:space="preserve">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9152D" id="Text Box 299" o:spid="_x0000_s1045" type="#_x0000_t202" style="position:absolute;left:0;text-align:left;margin-left:346.45pt;margin-top:116.85pt;width:47.2pt;height:3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" fillcolor="window" stroked="f" strokeweight=".5pt">
                <v:path arrowok="t"/>
                <v:textbox>
                  <w:txbxContent>
                    <w:p w14:paraId="4ACAADCD" w14:textId="77777777" w:rsidR="008D6014" w:rsidRPr="002339EC" w:rsidRDefault="008D6014" w:rsidP="00F434B9">
                      <w:pPr>
                        <w:ind w:left="-113" w:right="-170"/>
                        <w:rPr>
                          <w:rFonts w:cs="Calibri"/>
                          <w:spacing w:val="-6"/>
                          <w:sz w:val="14"/>
                          <w:szCs w:val="14"/>
                        </w:rPr>
                      </w:pPr>
                      <w:r w:rsidRPr="002339EC">
                        <w:rPr>
                          <w:rFonts w:cs="Calibri"/>
                          <w:spacing w:val="-6"/>
                          <w:sz w:val="14"/>
                          <w:szCs w:val="14"/>
                        </w:rPr>
                        <w:t xml:space="preserve">Sociedad </w:t>
                      </w:r>
                      <w:r w:rsidRPr="002339EC">
                        <w:rPr>
                          <w:rFonts w:cs="Calibri"/>
                          <w:spacing w:val="-8"/>
                          <w:sz w:val="14"/>
                          <w:szCs w:val="14"/>
                        </w:rPr>
                        <w:t>de la</w:t>
                      </w:r>
                      <w:r w:rsidRPr="002339EC">
                        <w:rPr>
                          <w:rFonts w:cs="Calibri"/>
                          <w:spacing w:val="-6"/>
                          <w:sz w:val="14"/>
                          <w:szCs w:val="14"/>
                        </w:rPr>
                        <w:t xml:space="preserve"> Información</w:t>
                      </w:r>
                    </w:p>
                  </w:txbxContent>
                </v:textbox>
              </v:shape>
            </w:pict>
          </mc:Fallback>
        </mc:AlternateContent>
      </w:r>
      <w:r w:rsidRPr="00854C4D">
        <w:rPr>
          <w:noProof/>
          <w:lang w:val="en-US"/>
        </w:rPr>
        <mc:AlternateContent>
          <mc:Choice Requires="wps">
            <w:drawing>
              <wp:anchor distT="0" distB="0" distL="114300" distR="114300" simplePos="0" relativeHeight="251683840" behindDoc="0" locked="0" layoutInCell="1" allowOverlap="1" wp14:anchorId="47A974B1" wp14:editId="4AEE79B9">
                <wp:simplePos x="0" y="0"/>
                <wp:positionH relativeFrom="column">
                  <wp:posOffset>4408805</wp:posOffset>
                </wp:positionH>
                <wp:positionV relativeFrom="paragraph">
                  <wp:posOffset>1271270</wp:posOffset>
                </wp:positionV>
                <wp:extent cx="633730" cy="333375"/>
                <wp:effectExtent l="0" t="0" r="0" b="952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730" cy="333375"/>
                        </a:xfrm>
                        <a:prstGeom prst="rect">
                          <a:avLst/>
                        </a:prstGeom>
                        <a:solidFill>
                          <a:sysClr val="window" lastClr="FFFFFF"/>
                        </a:solidFill>
                        <a:ln w="6350">
                          <a:noFill/>
                        </a:ln>
                        <a:effectLst/>
                      </wps:spPr>
                      <wps:txbx>
                        <w:txbxContent>
                          <w:p w14:paraId="5F990C0D" w14:textId="77777777" w:rsidR="008D6014" w:rsidRPr="002339EC" w:rsidRDefault="008D6014" w:rsidP="00F434B9">
                            <w:pPr>
                              <w:ind w:left="-113"/>
                              <w:rPr>
                                <w:rFonts w:cs="Calibri"/>
                                <w:sz w:val="14"/>
                                <w:szCs w:val="14"/>
                              </w:rPr>
                            </w:pPr>
                            <w:r w:rsidRPr="002339EC">
                              <w:rPr>
                                <w:rFonts w:cs="Calibri"/>
                                <w:sz w:val="14"/>
                                <w:szCs w:val="14"/>
                              </w:rPr>
                              <w:t>Banda Ancha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974B1" id="Text Box 24" o:spid="_x0000_s1046" type="#_x0000_t202" style="position:absolute;left:0;text-align:left;margin-left:347.15pt;margin-top:100.1pt;width:49.9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" fillcolor="window" stroked="f" strokeweight=".5pt">
                <v:path arrowok="t"/>
                <v:textbox>
                  <w:txbxContent>
                    <w:p w14:paraId="5F990C0D" w14:textId="77777777" w:rsidR="008D6014" w:rsidRPr="002339EC" w:rsidRDefault="008D6014" w:rsidP="00F434B9">
                      <w:pPr>
                        <w:ind w:left="-113"/>
                        <w:rPr>
                          <w:rFonts w:cs="Calibri"/>
                          <w:sz w:val="14"/>
                          <w:szCs w:val="14"/>
                        </w:rPr>
                      </w:pPr>
                      <w:r w:rsidRPr="002339EC">
                        <w:rPr>
                          <w:rFonts w:cs="Calibri"/>
                          <w:sz w:val="14"/>
                          <w:szCs w:val="14"/>
                        </w:rPr>
                        <w:t>Banda Ancha</w:t>
                      </w:r>
                    </w:p>
                  </w:txbxContent>
                </v:textbox>
              </v:shape>
            </w:pict>
          </mc:Fallback>
        </mc:AlternateContent>
      </w:r>
      <w:r w:rsidRPr="00854C4D">
        <w:rPr>
          <w:noProof/>
          <w:lang w:val="en-US"/>
        </w:rPr>
        <mc:AlternateContent>
          <mc:Choice Requires="wps">
            <w:drawing>
              <wp:anchor distT="0" distB="0" distL="114300" distR="114300" simplePos="0" relativeHeight="251682816" behindDoc="0" locked="0" layoutInCell="1" allowOverlap="1" wp14:anchorId="39C09CBA" wp14:editId="2D496257">
                <wp:simplePos x="0" y="0"/>
                <wp:positionH relativeFrom="column">
                  <wp:posOffset>4408805</wp:posOffset>
                </wp:positionH>
                <wp:positionV relativeFrom="paragraph">
                  <wp:posOffset>1043305</wp:posOffset>
                </wp:positionV>
                <wp:extent cx="633730" cy="356870"/>
                <wp:effectExtent l="4445" t="0" r="0" b="0"/>
                <wp:wrapNone/>
                <wp:docPr id="2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356870"/>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37E6CD" w14:textId="77777777" w:rsidR="008D6014" w:rsidRPr="002339EC" w:rsidRDefault="008D6014" w:rsidP="00C47791">
                            <w:pPr>
                              <w:ind w:left="-113"/>
                              <w:rPr>
                                <w:rFonts w:cs="Calibri"/>
                                <w:sz w:val="14"/>
                                <w:szCs w:val="14"/>
                              </w:rPr>
                            </w:pPr>
                            <w:r w:rsidRPr="002339EC">
                              <w:rPr>
                                <w:rFonts w:cs="Calibri"/>
                                <w:sz w:val="14"/>
                                <w:szCs w:val="14"/>
                              </w:rPr>
                              <w:t xml:space="preserve">Agenda </w:t>
                            </w:r>
                            <w:proofErr w:type="spellStart"/>
                            <w:r w:rsidRPr="002339EC">
                              <w:rPr>
                                <w:rFonts w:cs="Calibri"/>
                                <w:sz w:val="14"/>
                                <w:szCs w:val="14"/>
                              </w:rPr>
                              <w:t>ital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09CBA" id="Text Box 298" o:spid="_x0000_s1047" type="#_x0000_t202" style="position:absolute;left:0;text-align:left;margin-left:347.15pt;margin-top:82.15pt;width:49.9pt;height:2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" fillcolor="white [3212]" stroked="f" strokeweight=".5pt">
                <v:textbox>
                  <w:txbxContent>
                    <w:p w14:paraId="2637E6CD" w14:textId="77777777" w:rsidR="008D6014" w:rsidRPr="002339EC" w:rsidRDefault="008D6014" w:rsidP="00C47791">
                      <w:pPr>
                        <w:ind w:left="-113"/>
                        <w:rPr>
                          <w:rFonts w:cs="Calibri"/>
                          <w:sz w:val="14"/>
                          <w:szCs w:val="14"/>
                        </w:rPr>
                      </w:pPr>
                      <w:r w:rsidRPr="002339EC">
                        <w:rPr>
                          <w:rFonts w:cs="Calibri"/>
                          <w:sz w:val="14"/>
                          <w:szCs w:val="14"/>
                        </w:rPr>
                        <w:t xml:space="preserve">Agenda </w:t>
                      </w:r>
                      <w:proofErr w:type="spellStart"/>
                      <w:r w:rsidRPr="002339EC">
                        <w:rPr>
                          <w:rFonts w:cs="Calibri"/>
                          <w:sz w:val="14"/>
                          <w:szCs w:val="14"/>
                        </w:rPr>
                        <w:t>ital</w:t>
                      </w:r>
                      <w:proofErr w:type="spellEnd"/>
                    </w:p>
                  </w:txbxContent>
                </v:textbox>
              </v:shape>
            </w:pict>
          </mc:Fallback>
        </mc:AlternateContent>
      </w:r>
      <w:r w:rsidRPr="00854C4D">
        <w:rPr>
          <w:noProof/>
          <w:lang w:val="en-US"/>
        </w:rPr>
        <mc:AlternateContent>
          <mc:Choice Requires="wps">
            <w:drawing>
              <wp:anchor distT="0" distB="0" distL="114300" distR="114300" simplePos="0" relativeHeight="251681792" behindDoc="0" locked="0" layoutInCell="1" allowOverlap="1" wp14:anchorId="734E641E" wp14:editId="2163BBCD">
                <wp:simplePos x="0" y="0"/>
                <wp:positionH relativeFrom="column">
                  <wp:posOffset>4408805</wp:posOffset>
                </wp:positionH>
                <wp:positionV relativeFrom="paragraph">
                  <wp:posOffset>235585</wp:posOffset>
                </wp:positionV>
                <wp:extent cx="373380" cy="284480"/>
                <wp:effectExtent l="0" t="0" r="7620" b="127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284480"/>
                        </a:xfrm>
                        <a:prstGeom prst="rect">
                          <a:avLst/>
                        </a:prstGeom>
                        <a:solidFill>
                          <a:sysClr val="window" lastClr="FFFFFF"/>
                        </a:solidFill>
                        <a:ln w="6350">
                          <a:noFill/>
                        </a:ln>
                        <a:effectLst/>
                      </wps:spPr>
                      <wps:txbx>
                        <w:txbxContent>
                          <w:p w14:paraId="4F1173DA" w14:textId="77777777" w:rsidR="008D6014" w:rsidRPr="002339EC" w:rsidRDefault="008D6014" w:rsidP="00F434B9">
                            <w:pPr>
                              <w:ind w:left="-113"/>
                              <w:rPr>
                                <w:rFonts w:cs="Calibri"/>
                                <w:sz w:val="14"/>
                                <w:szCs w:val="14"/>
                              </w:rPr>
                            </w:pPr>
                            <w:r w:rsidRPr="002339EC">
                              <w:rPr>
                                <w:rFonts w:cs="Calibri"/>
                                <w:sz w:val="14"/>
                                <w:szCs w:val="14"/>
                              </w:rPr>
                              <w:t>Otros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E641E" id="Text Box 300" o:spid="_x0000_s1048" type="#_x0000_t202" style="position:absolute;left:0;text-align:left;margin-left:347.15pt;margin-top:18.55pt;width:29.4pt;height: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" fillcolor="window" stroked="f" strokeweight=".5pt">
                <v:path arrowok="t"/>
                <v:textbox>
                  <w:txbxContent>
                    <w:p w14:paraId="4F1173DA" w14:textId="77777777" w:rsidR="008D6014" w:rsidRPr="002339EC" w:rsidRDefault="008D6014" w:rsidP="00F434B9">
                      <w:pPr>
                        <w:ind w:left="-113"/>
                        <w:rPr>
                          <w:rFonts w:cs="Calibri"/>
                          <w:sz w:val="14"/>
                          <w:szCs w:val="14"/>
                        </w:rPr>
                      </w:pPr>
                      <w:r w:rsidRPr="002339EC">
                        <w:rPr>
                          <w:rFonts w:cs="Calibri"/>
                          <w:sz w:val="14"/>
                          <w:szCs w:val="14"/>
                        </w:rPr>
                        <w:t>Otros</w:t>
                      </w:r>
                    </w:p>
                  </w:txbxContent>
                </v:textbox>
              </v:shape>
            </w:pict>
          </mc:Fallback>
        </mc:AlternateContent>
      </w:r>
      <w:r w:rsidRPr="00854C4D">
        <w:rPr>
          <w:noProof/>
          <w:lang w:val="en-US"/>
        </w:rPr>
        <w:drawing>
          <wp:inline distT="0" distB="0" distL="0" distR="0" wp14:anchorId="0A286657" wp14:editId="4AEADA4B">
            <wp:extent cx="3802380" cy="2499360"/>
            <wp:effectExtent l="0" t="0" r="762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02380" cy="2499360"/>
                    </a:xfrm>
                    <a:prstGeom prst="rect">
                      <a:avLst/>
                    </a:prstGeom>
                    <a:noFill/>
                    <a:ln>
                      <a:noFill/>
                    </a:ln>
                  </pic:spPr>
                </pic:pic>
              </a:graphicData>
            </a:graphic>
          </wp:inline>
        </w:drawing>
      </w:r>
    </w:p>
    <w:p w14:paraId="709429B7" w14:textId="77777777" w:rsidR="008D52CF" w:rsidRPr="006D4F3E" w:rsidRDefault="008D52CF" w:rsidP="00F434B9">
      <w:pPr>
        <w:rPr>
          <w:lang w:val="en-GB"/>
        </w:rPr>
      </w:pPr>
      <w:r w:rsidRPr="006D4F3E">
        <w:rPr>
          <w:lang w:val="en-GB"/>
        </w:rPr>
        <w:t xml:space="preserve">Fuente: </w:t>
      </w:r>
      <w:proofErr w:type="spellStart"/>
      <w:r w:rsidRPr="006D4F3E">
        <w:rPr>
          <w:lang w:val="en-GB"/>
        </w:rPr>
        <w:t>Comisión</w:t>
      </w:r>
      <w:proofErr w:type="spellEnd"/>
      <w:r w:rsidRPr="006D4F3E">
        <w:rPr>
          <w:lang w:val="en-GB"/>
        </w:rPr>
        <w:t xml:space="preserve"> de la Banda </w:t>
      </w:r>
      <w:proofErr w:type="spellStart"/>
      <w:r w:rsidRPr="006D4F3E">
        <w:rPr>
          <w:lang w:val="en-GB"/>
        </w:rPr>
        <w:t>Ancha</w:t>
      </w:r>
      <w:proofErr w:type="spellEnd"/>
      <w:r w:rsidRPr="006D4F3E">
        <w:rPr>
          <w:lang w:val="en-GB"/>
        </w:rPr>
        <w:t xml:space="preserve"> (2013): Planning for Progress; Why National Broadband Plans Matter</w:t>
      </w:r>
    </w:p>
    <w:p w14:paraId="7F11350F" w14:textId="77777777" w:rsidR="008D52CF" w:rsidRPr="00854C4D" w:rsidRDefault="008D52CF" w:rsidP="00F434B9">
      <w:pPr>
        <w:rPr>
          <w:lang w:val="es-ES"/>
        </w:rPr>
      </w:pPr>
      <w:r w:rsidRPr="00854C4D">
        <w:rPr>
          <w:lang w:val="es-ES"/>
        </w:rPr>
        <w:t>La adopción de las adecuadas herramientas reglamentarias para responder a los nuevos comportamientos del mercado y a la creciente necesidad de proteger al consumidor es una tarea cada vez más compleja para los reguladores en el actual entorno convergente. Este entorno es cada vez más complejo, con múltiples operadores trabajando en un mismo mercado pero sujetos a regímenes diferentes: en la prestación de servicios vocales, por ejemplo, los operadores de telecomunicaciones tradicionales no sólo compiten con operadores de mercados adyacentes, tales como los proveedores del servicio Internet y operadores de cable, sino con operadores de capas superiores, como los proveedores de contenido y aplicaciones de servicios superpuestos.</w:t>
      </w:r>
    </w:p>
    <w:p w14:paraId="522D69B9" w14:textId="77777777" w:rsidR="008D52CF" w:rsidRPr="00854C4D" w:rsidRDefault="008D52CF" w:rsidP="00F434B9">
      <w:pPr>
        <w:rPr>
          <w:lang w:val="es-ES"/>
        </w:rPr>
      </w:pPr>
      <w:r w:rsidRPr="00854C4D">
        <w:rPr>
          <w:lang w:val="es-ES"/>
        </w:rPr>
        <w:t>Que las telecomunicaciones/TIC se hayan convertido en una infraestructura intersectorial y con capacidad de penetración implica que los reguladores de telecomunicaciones/TIC se ven forzados hoy en día a traspasar los modelos tradicionales de regulación, que han consistido históricamente en regular el acceso a las redes y servicios, garantizar una competencia equitativa, proteger los intereses de los usuarios y avanzar hacia el acceso universal. Más recientemente, los servicios electrónicos, la ciberseguridad, la protección de los datos, la privacidad y los temas medioambientales han pasado a ser competencia de los reguladores</w:t>
      </w:r>
      <w:r w:rsidRPr="00854C4D">
        <w:rPr>
          <w:vertAlign w:val="superscript"/>
          <w:lang w:val="es-ES"/>
        </w:rPr>
        <w:footnoteReference w:id="39"/>
      </w:r>
      <w:r w:rsidRPr="00854C4D">
        <w:rPr>
          <w:lang w:val="es-ES"/>
        </w:rPr>
        <w:t xml:space="preserve">. El uso cada vez mayor de </w:t>
      </w:r>
      <w:r w:rsidRPr="00854C4D">
        <w:rPr>
          <w:lang w:val="es-ES"/>
        </w:rPr>
        <w:lastRenderedPageBreak/>
        <w:t>aplicaciones y servicios en línea para comunicarse y hacer transacciones comerciales (tales como los medios sociales, los servicios en nube, los pagos electrónicos y otros servicios de banca electrónica) ha puesto sobre la mesa una nueva serie de cuestiones relacionadas con la reglamentación.</w:t>
      </w:r>
    </w:p>
    <w:p w14:paraId="333DBFFD" w14:textId="77777777" w:rsidR="008D52CF" w:rsidRPr="00854C4D" w:rsidRDefault="008D52CF" w:rsidP="00F434B9">
      <w:pPr>
        <w:rPr>
          <w:lang w:val="es-ES"/>
        </w:rPr>
      </w:pPr>
      <w:r w:rsidRPr="00854C4D">
        <w:rPr>
          <w:lang w:val="es-ES"/>
        </w:rPr>
        <w:t>En este entorno digital altamente dinámico, los reguladores deben analizar si están suficientemente equipados para asegurar el funcionamiento adecuado de los mercados. Asimismo, deben identificar si habría que adoptar medidas adicionales para contribuir a garantizar la igualdad de condiciones entre los operadores. Además, en aquellos casos en que se soliciten fondos públicos, deberían adoptarse unas políticas de uso claras.</w:t>
      </w:r>
    </w:p>
    <w:p w14:paraId="62FB2852" w14:textId="77777777" w:rsidR="008D52CF" w:rsidRPr="00854C4D" w:rsidRDefault="008D52CF" w:rsidP="00F434B9">
      <w:pPr>
        <w:rPr>
          <w:lang w:val="es-ES"/>
        </w:rPr>
      </w:pPr>
      <w:r w:rsidRPr="00854C4D">
        <w:rPr>
          <w:lang w:val="es-ES"/>
        </w:rPr>
        <w:t>Para adaptarse al entorno cambiante de las telecomunicaciones/TIC, algunos gobiernos han continuado reformando sus estructuras organizativas e institucionales considerando la agrupación de las diversas autoridades reguladoras, que se ocupan de distintas áreas de telecomunicaciones y radiodifusión, en autoridades de comunicación/TIC</w:t>
      </w:r>
      <w:r w:rsidRPr="00854C4D">
        <w:rPr>
          <w:vertAlign w:val="superscript"/>
          <w:lang w:val="es-ES"/>
        </w:rPr>
        <w:footnoteReference w:id="40"/>
      </w:r>
      <w:r w:rsidRPr="00854C4D">
        <w:rPr>
          <w:lang w:val="es-ES"/>
        </w:rPr>
        <w:t>.</w:t>
      </w:r>
    </w:p>
    <w:p w14:paraId="5846C2B4" w14:textId="77777777" w:rsidR="008D52CF" w:rsidRPr="00854C4D" w:rsidRDefault="008D52CF" w:rsidP="00F434B9">
      <w:pPr>
        <w:rPr>
          <w:lang w:val="es-ES"/>
        </w:rPr>
      </w:pPr>
      <w:r w:rsidRPr="00854C4D">
        <w:rPr>
          <w:lang w:val="es-ES"/>
        </w:rPr>
        <w:t>Como muchos de los servicios cursados por las redes de telecomunicaciones/TIC son actualmente de carácter transnacional y sin fronteras, el fortalecimiento de la cooperación transfronteriza, regional e internacional seguirá siendo clave para garantizar que todos los ciudadanos del mundo puedan beneficiarse de un acceso asequible, seguro y protegido en cualquier lugar y en cualquier momento.</w:t>
      </w:r>
    </w:p>
    <w:p w14:paraId="2DA86954" w14:textId="77777777" w:rsidR="008D52CF" w:rsidRPr="00854C4D" w:rsidRDefault="008D52CF" w:rsidP="00F434B9">
      <w:pPr>
        <w:rPr>
          <w:lang w:val="es-ES"/>
        </w:rPr>
      </w:pPr>
      <w:r w:rsidRPr="00854C4D">
        <w:rPr>
          <w:lang w:val="es-ES"/>
        </w:rPr>
        <w:t>La revisión del actual marco político y normativo de las telecomunicaciones/TIC para adaptarlo al cambiante entorno digital es un proceso en curso que requiere coordinación con múltiples interesados a fin de desarrollar enfoques innovadores que atraigan y garanticen las cuantiosas y continuas inversiones en las redes, que siguen siendo necesarias.</w:t>
      </w:r>
    </w:p>
    <w:p w14:paraId="30DD919C" w14:textId="77777777" w:rsidR="008D52CF" w:rsidRPr="00854C4D" w:rsidRDefault="008D52CF" w:rsidP="00F434B9">
      <w:pPr>
        <w:rPr>
          <w:lang w:val="es-ES"/>
        </w:rPr>
      </w:pPr>
      <w:r w:rsidRPr="00854C4D">
        <w:rPr>
          <w:lang w:val="es-ES"/>
        </w:rPr>
        <w:t>Diversas organizaciones internacionales, organizaciones no gubernamentales, sociedad civil, empresas multinacionales, sectores académicos y fundaciones están desempeñando un papel en este entorno cada vez más complejo de las telecomunicaciones/TIC. Por ejemplo, la nueva estrategia sobre telecomunicaciones/TIC del Grupo del Banco Mundial tiene por objeto ayudar a los países en desarrollo a utilizar estas telecomunicaciones/TIC para transformar la distribución de los servicios básicos, impulsar las innovaciones y las mejoras de la productividad y potenciar la competitividad</w:t>
      </w:r>
      <w:r w:rsidRPr="00854C4D">
        <w:rPr>
          <w:vertAlign w:val="superscript"/>
          <w:lang w:val="es-ES"/>
        </w:rPr>
        <w:footnoteReference w:id="41"/>
      </w:r>
      <w:r w:rsidRPr="00854C4D">
        <w:rPr>
          <w:lang w:val="es-ES"/>
        </w:rPr>
        <w:t>. Otras iniciativas emergentes, tales como las asociaciones público-privadas y de múltiples interesados, pueden potencialmente contribuir de manera significativa al cambiante entorno/sector de las telecomunicaciones/TIC. Por tanto, para el futuro del entorno/sector de estas tecnologías reviste gran importancia la colaboración entre los operadores establecidos y los nuevos operadores.</w:t>
      </w:r>
    </w:p>
    <w:p w14:paraId="3F27DC32" w14:textId="77777777" w:rsidR="008D52CF" w:rsidRPr="00854C4D" w:rsidRDefault="008D52CF" w:rsidP="00F434B9">
      <w:pPr>
        <w:pStyle w:val="Heading1"/>
        <w:rPr>
          <w:lang w:val="es-ES"/>
        </w:rPr>
      </w:pPr>
      <w:r w:rsidRPr="00854C4D">
        <w:rPr>
          <w:lang w:val="es-ES"/>
        </w:rPr>
        <w:t>3</w:t>
      </w:r>
      <w:r w:rsidRPr="00854C4D">
        <w:rPr>
          <w:lang w:val="es-ES"/>
        </w:rPr>
        <w:tab/>
        <w:t>Análisis de la situación de los Sectores de la UIT</w:t>
      </w:r>
    </w:p>
    <w:p w14:paraId="773751C9" w14:textId="77777777" w:rsidR="008D52CF" w:rsidRPr="00854C4D" w:rsidRDefault="008D52CF" w:rsidP="00F434B9">
      <w:pPr>
        <w:pStyle w:val="Heading2"/>
        <w:rPr>
          <w:lang w:val="es-ES"/>
        </w:rPr>
      </w:pPr>
      <w:bookmarkStart w:id="165" w:name="_Toc381197649"/>
      <w:bookmarkStart w:id="166" w:name="_Toc381197714"/>
      <w:r w:rsidRPr="00854C4D">
        <w:rPr>
          <w:lang w:val="es-ES"/>
        </w:rPr>
        <w:t>3.1</w:t>
      </w:r>
      <w:r w:rsidRPr="00854C4D">
        <w:rPr>
          <w:lang w:val="es-ES"/>
        </w:rPr>
        <w:tab/>
        <w:t>Análisis de la situación del UIT-R</w:t>
      </w:r>
      <w:bookmarkEnd w:id="165"/>
      <w:bookmarkEnd w:id="166"/>
    </w:p>
    <w:p w14:paraId="2049943E" w14:textId="77777777" w:rsidR="008D52CF" w:rsidRPr="00854C4D" w:rsidRDefault="008D52CF" w:rsidP="00C47791">
      <w:pPr>
        <w:rPr>
          <w:lang w:val="es-ES"/>
        </w:rPr>
      </w:pPr>
      <w:r w:rsidRPr="00854C4D">
        <w:rPr>
          <w:lang w:val="es-ES"/>
        </w:rPr>
        <w:t>La principal dificultad para el UIT</w:t>
      </w:r>
      <w:r w:rsidR="00C47791" w:rsidRPr="00854C4D">
        <w:rPr>
          <w:lang w:val="es-ES"/>
        </w:rPr>
        <w:t>-</w:t>
      </w:r>
      <w:r w:rsidRPr="00854C4D">
        <w:rPr>
          <w:lang w:val="es-ES"/>
        </w:rPr>
        <w:t xml:space="preserve">R es mantenerse al corriente de los cambios rápidos y complejos que tienen lugar en el mundo de las radiocomunicaciones internacionales, además de responder oportunamente a las necesidades de la industria de las radiocomunicaciones y la radiodifusión en </w:t>
      </w:r>
      <w:r w:rsidRPr="00854C4D">
        <w:rPr>
          <w:lang w:val="es-ES"/>
        </w:rPr>
        <w:lastRenderedPageBreak/>
        <w:t>particular, y de los Miembros en su conjunto. En un entorno que experimenta continuos cambios y una demanda siempre creciente de productos y servicios por parte de sus Miembros, el Sector debe velar por mantenerse tan flexible y dinámico como sea posible para responder a dichos desafíos.</w:t>
      </w:r>
    </w:p>
    <w:p w14:paraId="41C8CAB1" w14:textId="77777777" w:rsidR="008D52CF" w:rsidRPr="00854C4D" w:rsidRDefault="008D52CF" w:rsidP="00F434B9">
      <w:pPr>
        <w:rPr>
          <w:lang w:val="es-ES"/>
        </w:rPr>
      </w:pPr>
      <w:r w:rsidRPr="00854C4D">
        <w:rPr>
          <w:lang w:val="es-ES"/>
        </w:rPr>
        <w:t>En cumplimiento del Artículo 1 de la Constitución de la UIT, el UIT-R se ha comprometido a crear un entorno propicio gracias a la gestión de los recursos internacionales de espectro de radiofrecuencias y de la órbita de satélites. Puesto que la gestión a escala mundial de los recursos de órbitas y frecuencias exige un alto nivel de cooperación internacional, una de nuestras principales tareas en el UIT-R consiste en facilitar las complejas negociaciones intergubernamentales que es preciso entablar para concertar acuerdos jurídicamente vinculantes entre Estados soberanos. Dichos acuerdos están consagrados en el Reglamento de Radiocomunicaciones y en los Planes mundiales y regionales adoptados para diferentes servicios espaciales y terrenales.</w:t>
      </w:r>
    </w:p>
    <w:p w14:paraId="4F14BCAB" w14:textId="77777777" w:rsidR="008D52CF" w:rsidRPr="00854C4D" w:rsidRDefault="008D52CF" w:rsidP="00F434B9">
      <w:pPr>
        <w:rPr>
          <w:lang w:val="es-ES"/>
        </w:rPr>
      </w:pPr>
      <w:r w:rsidRPr="00854C4D">
        <w:rPr>
          <w:lang w:val="es-ES"/>
        </w:rPr>
        <w:t>El ámbito de las radiocomunicaciones abarca los servicios terrenales y espaciales que tienen una importancia fundamental y creciente para el desarrollo de la economía mundial en el siglo XXI. El mundo es testigo de una intensificación fenomenal del uso de sistemas inalámbricos en una miríada de aplicaciones. Las normas de radiocomunicaciones internacionales (tales como las contenidas en las Recomendaciones del UIT-R) sustentan a todo el marco mundial de comunicaciones, y continuarán sirviendo como plataforma para toda una serie de nuevas aplicaciones inalámbricas.</w:t>
      </w:r>
    </w:p>
    <w:p w14:paraId="6996DA30" w14:textId="77777777" w:rsidR="008D52CF" w:rsidRPr="00854C4D" w:rsidRDefault="008D52CF" w:rsidP="00F434B9">
      <w:pPr>
        <w:rPr>
          <w:lang w:val="es-ES"/>
        </w:rPr>
      </w:pPr>
      <w:r w:rsidRPr="00854C4D">
        <w:rPr>
          <w:lang w:val="es-ES"/>
        </w:rPr>
        <w:t>La esfera de las radiocomunicaciones también incluye a los sistemas de telemando y telemedida aeronáuticos, los servicios de satélite, las comunicaciones móviles, las señales de socorro y seguridad marítima, la radiodifusión digital, los satélites para la meteorología y la predicción y detección de catástrofes naturales.</w:t>
      </w:r>
    </w:p>
    <w:p w14:paraId="5B3D5D1F" w14:textId="77777777" w:rsidR="008D52CF" w:rsidRPr="00854C4D" w:rsidRDefault="008D52CF" w:rsidP="00B32ADA">
      <w:pPr>
        <w:rPr>
          <w:lang w:val="es-ES"/>
        </w:rPr>
      </w:pPr>
      <w:r w:rsidRPr="00854C4D">
        <w:rPr>
          <w:lang w:val="es-ES"/>
        </w:rPr>
        <w:t>Con arreglo al Reglamento de Radiocomunicaciones, el registro de las notificaciones espaciales y terrenales junto con sus publicaciones asociadas es parte fundamental de la misión del UIT</w:t>
      </w:r>
      <w:r w:rsidR="00B32ADA" w:rsidRPr="00854C4D">
        <w:rPr>
          <w:lang w:val="es-ES"/>
        </w:rPr>
        <w:t>-</w:t>
      </w:r>
      <w:r w:rsidRPr="00854C4D">
        <w:rPr>
          <w:lang w:val="es-ES"/>
        </w:rPr>
        <w:t>R.</w:t>
      </w:r>
    </w:p>
    <w:p w14:paraId="5C2A4780" w14:textId="77777777" w:rsidR="008D52CF" w:rsidRPr="00854C4D" w:rsidRDefault="008D52CF" w:rsidP="00F434B9">
      <w:pPr>
        <w:rPr>
          <w:lang w:val="es-ES"/>
        </w:rPr>
      </w:pPr>
      <w:r w:rsidRPr="00854C4D">
        <w:rPr>
          <w:lang w:val="es-ES"/>
        </w:rPr>
        <w:t>Se ha intensificado y probablemente planteará un importante desafío en el futuro la necesidad de desarrollar de manera continua los sistemas de radiocomunicaciones utilizados en las actividades de mitigación de catástrofes y las correspondientes operaciones de socorro. Las telecomunicaciones son esenciales en todas las fases de la gestión de catástrofes. Entre los aspectos de los servicios de radiocomunicaciones de emergencia relacionados con las catástrofes cabe mencionar, entre otros, la predicción y detección de catástrofes, así como la alerta y las operaciones de socorro.</w:t>
      </w:r>
    </w:p>
    <w:p w14:paraId="5D05E026" w14:textId="77777777" w:rsidR="008D52CF" w:rsidRPr="00854C4D" w:rsidRDefault="008D52CF" w:rsidP="00F434B9">
      <w:pPr>
        <w:rPr>
          <w:lang w:val="es-ES"/>
        </w:rPr>
      </w:pPr>
      <w:r w:rsidRPr="00854C4D">
        <w:rPr>
          <w:lang w:val="es-ES"/>
        </w:rPr>
        <w:t>En lo tocante al cambio climático, la labor del Sector de Radiocomunicaciones gira en torno a la utilización de las telecomunicaciones/TIC (diferentes tecnologías y equipos de radiocomunicaciones y telecomunicaciones) para el seguimiento de las condiciones meteorológicas y el cambio climático, y para la predicción, la detección y la mitigación de huracanes, tifones, tempestades, terremotos, tsunamis, catástrofes inducidas por el hombre, etc.</w:t>
      </w:r>
    </w:p>
    <w:p w14:paraId="45750C2A" w14:textId="77777777" w:rsidR="008D52CF" w:rsidRPr="00854C4D" w:rsidRDefault="008D52CF" w:rsidP="00F434B9">
      <w:pPr>
        <w:rPr>
          <w:lang w:val="es-ES"/>
        </w:rPr>
      </w:pPr>
      <w:r w:rsidRPr="00854C4D">
        <w:rPr>
          <w:lang w:val="es-ES"/>
        </w:rPr>
        <w:t xml:space="preserve">Los interesados en nuestras actividades, ya se trate de organismos gubernamentales, operadores públicos y privados de telecomunicaciones, fabricantes, organismos científicos e industriales, organizaciones internacionales, empresas de consultoría, universidades, instituciones técnicas, etc., en el marco de los procesos inherentes a las CMR y las Comisiones de Estudio, deberán seguir tomando decisiones sobre la manera más rentable y eficiente de explotar los limitados recursos de espectro de frecuencias radioeléctricas y órbitas de satélite, los cuales tendrán una importancia </w:t>
      </w:r>
      <w:r w:rsidRPr="00854C4D">
        <w:rPr>
          <w:lang w:val="es-ES"/>
        </w:rPr>
        <w:lastRenderedPageBreak/>
        <w:t>capital y un valor económico cada vez mayor para el desarrollo de la economía mundial en el siglo XXI.</w:t>
      </w:r>
    </w:p>
    <w:p w14:paraId="3660727D" w14:textId="77777777" w:rsidR="008D52CF" w:rsidRPr="00854C4D" w:rsidRDefault="008D52CF" w:rsidP="00F434B9">
      <w:pPr>
        <w:keepNext/>
        <w:rPr>
          <w:lang w:val="es-ES"/>
        </w:rPr>
      </w:pPr>
      <w:r w:rsidRPr="00854C4D">
        <w:rPr>
          <w:lang w:val="es-ES"/>
        </w:rPr>
        <w:t>Al llevar a cabo sus actividades, el UIT-R debe garantizar un adecuado equilibrio:</w:t>
      </w:r>
    </w:p>
    <w:p w14:paraId="2D14E6F9" w14:textId="77777777" w:rsidR="008D52CF" w:rsidRPr="00854C4D" w:rsidRDefault="008D52CF" w:rsidP="00F434B9">
      <w:pPr>
        <w:pStyle w:val="enumlev1"/>
        <w:rPr>
          <w:lang w:val="es-ES"/>
        </w:rPr>
      </w:pPr>
      <w:r w:rsidRPr="00854C4D">
        <w:rPr>
          <w:lang w:val="es-ES"/>
        </w:rPr>
        <w:t>–</w:t>
      </w:r>
      <w:r w:rsidRPr="00854C4D">
        <w:rPr>
          <w:lang w:val="es-ES"/>
        </w:rPr>
        <w:tab/>
        <w:t>entre la necesidad de una armonización a escala mundial (para beneficiarse de las economías de escala, la conectividad y la interoperabilidad) y la necesidad de una flexibilidad en las atribuciones del espectro;</w:t>
      </w:r>
    </w:p>
    <w:p w14:paraId="15EDB5D4" w14:textId="77777777" w:rsidR="008D52CF" w:rsidRPr="00854C4D" w:rsidRDefault="008D52CF" w:rsidP="00F434B9">
      <w:pPr>
        <w:pStyle w:val="enumlev1"/>
        <w:rPr>
          <w:lang w:val="es-ES"/>
        </w:rPr>
      </w:pPr>
      <w:r w:rsidRPr="00854C4D">
        <w:rPr>
          <w:lang w:val="es-ES"/>
        </w:rPr>
        <w:t>–</w:t>
      </w:r>
      <w:r w:rsidRPr="00854C4D">
        <w:rPr>
          <w:lang w:val="es-ES"/>
        </w:rPr>
        <w:tab/>
        <w:t>entre la necesidad de dar cabida a nuevos sistemas, aplicaciones y tecnologías a medida que aparecen y la necesidad de proteger los servicios de radiocomunicaciones existentes.</w:t>
      </w:r>
    </w:p>
    <w:p w14:paraId="5B65318C" w14:textId="77777777" w:rsidR="008D52CF" w:rsidRPr="00854C4D" w:rsidRDefault="008D52CF" w:rsidP="00F434B9">
      <w:pPr>
        <w:pStyle w:val="Heading2"/>
        <w:rPr>
          <w:lang w:val="es-ES"/>
        </w:rPr>
      </w:pPr>
      <w:bookmarkStart w:id="167" w:name="_Toc381197650"/>
      <w:bookmarkStart w:id="168" w:name="_Toc381197715"/>
      <w:r w:rsidRPr="00854C4D">
        <w:rPr>
          <w:lang w:val="es-ES"/>
        </w:rPr>
        <w:t>3.2</w:t>
      </w:r>
      <w:r w:rsidRPr="00854C4D">
        <w:rPr>
          <w:lang w:val="es-ES"/>
        </w:rPr>
        <w:tab/>
        <w:t>Análisis de la situación del UIT-T</w:t>
      </w:r>
      <w:bookmarkEnd w:id="167"/>
      <w:bookmarkEnd w:id="168"/>
    </w:p>
    <w:p w14:paraId="542AB627" w14:textId="77777777" w:rsidR="008D52CF" w:rsidRPr="00854C4D" w:rsidRDefault="008D52CF" w:rsidP="00F434B9">
      <w:pPr>
        <w:rPr>
          <w:lang w:val="es-ES"/>
        </w:rPr>
      </w:pPr>
      <w:r w:rsidRPr="00854C4D">
        <w:rPr>
          <w:lang w:val="es-ES"/>
        </w:rPr>
        <w:t>El UIT-T funciona en un entorno y un ecosistema muy competitivos, complejos y en constante evolución.</w:t>
      </w:r>
    </w:p>
    <w:p w14:paraId="059ADE66" w14:textId="77777777" w:rsidR="008D52CF" w:rsidRPr="00854C4D" w:rsidRDefault="008D52CF" w:rsidP="00200A1B">
      <w:pPr>
        <w:rPr>
          <w:lang w:val="es-ES"/>
        </w:rPr>
      </w:pPr>
      <w:r w:rsidRPr="00854C4D">
        <w:rPr>
          <w:lang w:val="es-ES"/>
        </w:rPr>
        <w:t xml:space="preserve">Se necesitan normas internacionales de alta calidad y dictadas por la demanda, las cuales se deberían elaborar rápidamente en consonancia con los principios de conectividad mundial, apertura, asequibilidad, fiabilidad, </w:t>
      </w:r>
      <w:proofErr w:type="spellStart"/>
      <w:r w:rsidRPr="00854C4D">
        <w:rPr>
          <w:lang w:val="es-ES"/>
        </w:rPr>
        <w:t>interfuncionamiento</w:t>
      </w:r>
      <w:proofErr w:type="spellEnd"/>
      <w:r w:rsidRPr="00854C4D">
        <w:rPr>
          <w:lang w:val="es-ES"/>
        </w:rPr>
        <w:t xml:space="preserve"> y seguridad. Están surgiendo nuevas tecnologías fundamentales que permiten la prestación de nuevos servicios y aplicaciones y facilitan la construcción de la </w:t>
      </w:r>
      <w:r w:rsidR="00200A1B" w:rsidRPr="00854C4D">
        <w:rPr>
          <w:lang w:val="es-ES"/>
        </w:rPr>
        <w:t>S</w:t>
      </w:r>
      <w:r w:rsidRPr="00854C4D">
        <w:rPr>
          <w:lang w:val="es-ES"/>
        </w:rPr>
        <w:t xml:space="preserve">ociedad de la </w:t>
      </w:r>
      <w:r w:rsidR="00200A1B" w:rsidRPr="00854C4D">
        <w:rPr>
          <w:lang w:val="es-ES"/>
        </w:rPr>
        <w:t>I</w:t>
      </w:r>
      <w:r w:rsidRPr="00854C4D">
        <w:rPr>
          <w:lang w:val="es-ES"/>
        </w:rPr>
        <w:t>nformación, las cuales deberían ser tenidas en cuenta en la labor del UIT-T.</w:t>
      </w:r>
    </w:p>
    <w:p w14:paraId="21529592" w14:textId="77777777" w:rsidR="008D52CF" w:rsidRPr="00854C4D" w:rsidRDefault="008D52CF" w:rsidP="00F434B9">
      <w:pPr>
        <w:rPr>
          <w:lang w:val="es-ES"/>
        </w:rPr>
      </w:pPr>
      <w:r w:rsidRPr="00854C4D">
        <w:rPr>
          <w:lang w:val="es-ES"/>
        </w:rPr>
        <w:t>Al tiempo que se mantienen los Miembros actuales del UIT-T, es preciso atraer nuevos miembros representantes del sector industrial y de los círculos académicos y fomentar la participación de los países en desarrollo en los procesos de normalización ("Reducción de la brecha en materia de normalización").</w:t>
      </w:r>
    </w:p>
    <w:p w14:paraId="7840C373" w14:textId="77777777" w:rsidR="008D52CF" w:rsidRPr="00854C4D" w:rsidRDefault="008D52CF" w:rsidP="00F434B9">
      <w:pPr>
        <w:rPr>
          <w:lang w:val="es-ES"/>
        </w:rPr>
      </w:pPr>
      <w:r w:rsidRPr="00854C4D">
        <w:rPr>
          <w:lang w:val="es-ES"/>
        </w:rPr>
        <w:t>La cooperación y colaboración con otros organismos normativos y consorcios y foros pertinentes son indispensables para minimizar el conflicto entre los trabajos y utilizar de manera eficaz los recursos, así como para incorporar en la UIT competencia técnica procedente del exterior.</w:t>
      </w:r>
    </w:p>
    <w:p w14:paraId="67970291" w14:textId="77777777" w:rsidR="008D52CF" w:rsidRPr="00854C4D" w:rsidRDefault="008D52CF" w:rsidP="00F434B9">
      <w:pPr>
        <w:rPr>
          <w:lang w:val="es-ES"/>
        </w:rPr>
      </w:pPr>
      <w:r w:rsidRPr="00854C4D">
        <w:rPr>
          <w:lang w:val="es-ES"/>
        </w:rPr>
        <w:t>La revisión del Reglamento de las Telecomunicaciones Internacionales establecerá un marco mundial renovado para las actividades del UIT-T.</w:t>
      </w:r>
    </w:p>
    <w:p w14:paraId="274A752E" w14:textId="77777777" w:rsidR="008D52CF" w:rsidRPr="00854C4D" w:rsidRDefault="008D52CF" w:rsidP="00F434B9">
      <w:pPr>
        <w:pStyle w:val="Heading2"/>
        <w:rPr>
          <w:lang w:val="es-ES"/>
        </w:rPr>
      </w:pPr>
      <w:bookmarkStart w:id="169" w:name="_Toc381197651"/>
      <w:bookmarkStart w:id="170" w:name="_Toc381197716"/>
      <w:r w:rsidRPr="00854C4D">
        <w:rPr>
          <w:lang w:val="es-ES"/>
        </w:rPr>
        <w:t>3.3</w:t>
      </w:r>
      <w:r w:rsidRPr="00854C4D">
        <w:rPr>
          <w:lang w:val="es-ES"/>
        </w:rPr>
        <w:tab/>
        <w:t>Análisis de la situación del UIT-D</w:t>
      </w:r>
      <w:bookmarkEnd w:id="169"/>
      <w:bookmarkEnd w:id="170"/>
    </w:p>
    <w:p w14:paraId="6E7E2CE4" w14:textId="77777777" w:rsidR="008D52CF" w:rsidRPr="00854C4D" w:rsidRDefault="008D52CF" w:rsidP="00F434B9">
      <w:pPr>
        <w:rPr>
          <w:lang w:val="es-ES"/>
        </w:rPr>
      </w:pPr>
      <w:r w:rsidRPr="00854C4D">
        <w:rPr>
          <w:lang w:val="es-ES"/>
        </w:rPr>
        <w:t>Los Gobiernos de todo el mundo reconocen que las telecomunicaciones y las tecnologías de la información y la comunicación (TIC) son un motor esencial del crecimiento económico y el desarrollo social. La promoción del desarrollo de esas tecnologías siempre ha ocupado un lugar primordial en las actividades de la UIT, como organismo especializado de las Naciones Unidas, pero en los últimos años ello ha adquirido un carácter más vital, pues los adelantos tecnológicos le han conferido a las TIC un papel esencial en todos los aspectos de nuestras vidas. Las telecomunicaciones/TIC no son sólo un fin en sí mismas, sino que también son promotoras fundamentales de otros sectores.</w:t>
      </w:r>
    </w:p>
    <w:p w14:paraId="798D1618" w14:textId="77777777" w:rsidR="008D52CF" w:rsidRPr="00854C4D" w:rsidRDefault="008D52CF" w:rsidP="00F434B9">
      <w:pPr>
        <w:rPr>
          <w:lang w:val="es-ES"/>
        </w:rPr>
      </w:pPr>
      <w:r w:rsidRPr="00854C4D">
        <w:rPr>
          <w:lang w:val="es-ES"/>
        </w:rPr>
        <w:t xml:space="preserve">Los progresos realizados desde que se fijaran los Objetivos de Desarrollo del Milenio en 2000 y las metas de conectividad a las TIC en la Cumbre Mundial sobre la Sociedad de la Información en 2003 y 2005 han sido muy importantes. Para lograr estos objetivos es fundamental contar con las condiciones propicias. La prioridad deberá ser el desarrollo de la infraestructura, en particular para las comunicaciones en banda ancha, y la prestación de servicios y aplicaciones de las </w:t>
      </w:r>
      <w:r w:rsidRPr="00854C4D">
        <w:rPr>
          <w:lang w:val="es-ES"/>
        </w:rPr>
        <w:lastRenderedPageBreak/>
        <w:t>telecomunicaciones/TIC. La mejora de las capacidades humanas y un entorno reglamentario fuerte, previsible y habilitador garantizarán que el desarrollo tecnológico sea sostenible.</w:t>
      </w:r>
    </w:p>
    <w:p w14:paraId="34958CE2" w14:textId="77777777" w:rsidR="008D52CF" w:rsidRPr="00854C4D" w:rsidRDefault="008D52CF" w:rsidP="00F434B9">
      <w:pPr>
        <w:keepLines/>
        <w:rPr>
          <w:lang w:val="es-ES"/>
        </w:rPr>
      </w:pPr>
      <w:r w:rsidRPr="00854C4D">
        <w:rPr>
          <w:lang w:val="es-ES"/>
        </w:rPr>
        <w:t xml:space="preserve">Habida cuenta de la importancia del contenido local y su papel en el desarrollo de la banda ancha, los países con barreras de idiomas y culturales deberían prestar la debida atención a la proporción de contenido local. En consecuencia, crear contenidos locales como elemento habilitador para desarrollar la implantación de los servicios de banda ancha y mejorar la tasa de penetración de la misma, desarrollar los servicios de </w:t>
      </w:r>
      <w:proofErr w:type="spellStart"/>
      <w:r w:rsidRPr="00854C4D">
        <w:rPr>
          <w:lang w:val="es-ES"/>
        </w:rPr>
        <w:t>cibersalud</w:t>
      </w:r>
      <w:proofErr w:type="spellEnd"/>
      <w:r w:rsidRPr="00854C4D">
        <w:rPr>
          <w:lang w:val="es-ES"/>
        </w:rPr>
        <w:t xml:space="preserve">, </w:t>
      </w:r>
      <w:proofErr w:type="spellStart"/>
      <w:r w:rsidRPr="00854C4D">
        <w:rPr>
          <w:lang w:val="es-ES"/>
        </w:rPr>
        <w:t>ciberaprendizaje</w:t>
      </w:r>
      <w:proofErr w:type="spellEnd"/>
      <w:r w:rsidRPr="00854C4D">
        <w:rPr>
          <w:lang w:val="es-ES"/>
        </w:rPr>
        <w:t xml:space="preserve"> y cibercomercio a fin de responder a la demanda de contenidos locales, y alentar a los países con culturas e idiomas similares o comunes a crear contenidos locales, podría contribuir a acelerar el acceso continuo a los servicios de banda ancha.</w:t>
      </w:r>
    </w:p>
    <w:p w14:paraId="684A7ECF" w14:textId="77777777" w:rsidR="008D52CF" w:rsidRPr="00854C4D" w:rsidRDefault="008D52CF" w:rsidP="00F434B9">
      <w:pPr>
        <w:rPr>
          <w:lang w:val="es-ES"/>
        </w:rPr>
      </w:pPr>
      <w:r w:rsidRPr="00854C4D">
        <w:rPr>
          <w:lang w:val="es-ES"/>
        </w:rPr>
        <w:t xml:space="preserve">Dada la inexistencia de fronteras para la </w:t>
      </w:r>
      <w:proofErr w:type="spellStart"/>
      <w:r w:rsidRPr="00854C4D">
        <w:rPr>
          <w:lang w:val="es-ES"/>
        </w:rPr>
        <w:t>cibercomunidad</w:t>
      </w:r>
      <w:proofErr w:type="spellEnd"/>
      <w:r w:rsidRPr="00854C4D">
        <w:rPr>
          <w:lang w:val="es-ES"/>
        </w:rPr>
        <w:t>, el UIT-D reconoce la importancia de la cooperación internacional a la hora de mejorar la fiabilidad, la disponibilidad y la seguridad en la utilización de las TIC. Así pues, el UIT-D reconoce la urgente necesidad de apoyar a los países en el desarrollo de medidas específicas para la aplicación de sus marcos nacionales de ciberseguridad, con objeto de abordar las inquietudes de los distintos interesados en este ámbito, permitir el intercambio de prácticas idóneas a escala mundial y contribuir al mismo. En consecuencia, la UIT desempeñará un papel clave para facilitar la cooperación antes mencionada.</w:t>
      </w:r>
    </w:p>
    <w:p w14:paraId="0CEFBAB2" w14:textId="77777777" w:rsidR="008D52CF" w:rsidRPr="00854C4D" w:rsidRDefault="008D52CF" w:rsidP="001E6276">
      <w:pPr>
        <w:rPr>
          <w:lang w:val="es-ES"/>
        </w:rPr>
      </w:pPr>
      <w:r w:rsidRPr="00854C4D">
        <w:rPr>
          <w:lang w:val="es-ES"/>
        </w:rPr>
        <w:t xml:space="preserve">Entre los que mayores beneficios obtendrán de las telecomunicaciones/TIC se cuentan los países menos adelantados (PMA), los </w:t>
      </w:r>
      <w:r w:rsidR="001E6276" w:rsidRPr="00854C4D">
        <w:rPr>
          <w:lang w:val="es-ES"/>
        </w:rPr>
        <w:t>P</w:t>
      </w:r>
      <w:r w:rsidRPr="00854C4D">
        <w:rPr>
          <w:lang w:val="es-ES"/>
        </w:rPr>
        <w:t xml:space="preserve">equeños Estados </w:t>
      </w:r>
      <w:r w:rsidR="001E6276" w:rsidRPr="00854C4D">
        <w:rPr>
          <w:lang w:val="es-ES"/>
        </w:rPr>
        <w:t>I</w:t>
      </w:r>
      <w:r w:rsidRPr="00854C4D">
        <w:rPr>
          <w:lang w:val="es-ES"/>
        </w:rPr>
        <w:t xml:space="preserve">nsulares en </w:t>
      </w:r>
      <w:r w:rsidR="001E6276" w:rsidRPr="00854C4D">
        <w:rPr>
          <w:lang w:val="es-ES"/>
        </w:rPr>
        <w:t>D</w:t>
      </w:r>
      <w:r w:rsidRPr="00854C4D">
        <w:rPr>
          <w:lang w:val="es-ES"/>
        </w:rPr>
        <w:t>esarrollo (PEID), los países sin litoral y los países con economías en transición, que merecen todos ellos una especial atención. Las telecomunicaciones de emergencia y las cuestiones de género también son temas prioritarios en los trabajos del UIT-D. Habida cuenta de la magnitud de la tarea, el éxito dependerá de la estrecha colaboración con los Miembros de la UIT y de la movilización de recursos a través de asociaciones entre el sector público y el sector privado.</w:t>
      </w:r>
    </w:p>
    <w:p w14:paraId="63D9FCED" w14:textId="77777777" w:rsidR="008D52CF" w:rsidRPr="00854C4D" w:rsidRDefault="008D52CF" w:rsidP="00F434B9">
      <w:pPr>
        <w:keepLines/>
        <w:rPr>
          <w:lang w:val="es-ES"/>
        </w:rPr>
      </w:pPr>
      <w:r w:rsidRPr="00854C4D">
        <w:rPr>
          <w:lang w:val="es-ES"/>
        </w:rPr>
        <w:t>Es necesario promover una cultura de innovación en el UIT-D. El constante examen de las actividades de la BDT para determinar qué productos y servicios pueden ser más innovadores obliga a considerar desde un punto de vista crítico la posición de competencia con respecto a otros organismos de desarrollo de las telecomunicaciones/TIC y proporciona una motivación para perseguir nuevas oportunidades de mejora. La cada vez mayor importancia de la innovación es algo reconocido ya por todos. La innovación es fundamental para que los países y empresas se recuperen de la crisis económica mundial y salgan adelante en el actual entorno económico altamente competitivo y globalmente interconectado. La innovación es un poderoso motor para el desarrollo y para la resolución de los problemas sociales y económicos. Los nuevos servicios en banda ancha, como los pagos-m, la sanidad-m y la enseñanza-m pueden literalmente cambiar la vida de las personas, las comunidades y las sociedades en general. El acceso a las telecomunicaciones/TIC puede dar a cientos de millones de personas en los países en desarrollo la capacidad de mejorar directamente su propia situación socioeconómica.</w:t>
      </w:r>
    </w:p>
    <w:p w14:paraId="3CC90E21" w14:textId="77777777" w:rsidR="008D52CF" w:rsidRPr="00854C4D" w:rsidRDefault="008D52CF" w:rsidP="00F434B9">
      <w:pPr>
        <w:rPr>
          <w:lang w:val="es-ES"/>
        </w:rPr>
      </w:pPr>
      <w:r w:rsidRPr="00854C4D">
        <w:rPr>
          <w:lang w:val="es-ES"/>
        </w:rPr>
        <w:t>La misión del UIT-D no consiste en conectar por el hecho en sí mismo, sino que más bien está orientada a descubrir nuevos e innovadores usos de las telecomunicaciones/TIC que mejoren fundamentalmente la vida de las personas en bien de todos.</w:t>
      </w:r>
    </w:p>
    <w:p w14:paraId="082FCF66" w14:textId="77777777" w:rsidR="008D52CF" w:rsidRPr="00854C4D" w:rsidRDefault="008D52CF" w:rsidP="00F434B9">
      <w:pPr>
        <w:rPr>
          <w:lang w:val="es-ES"/>
        </w:rPr>
      </w:pPr>
      <w:r w:rsidRPr="00854C4D">
        <w:rPr>
          <w:lang w:val="es-ES"/>
        </w:rPr>
        <w:br w:type="page"/>
      </w:r>
    </w:p>
    <w:p w14:paraId="2D343381" w14:textId="77777777" w:rsidR="008D52CF" w:rsidRPr="00854C4D" w:rsidRDefault="008D52CF" w:rsidP="00F434B9">
      <w:pPr>
        <w:pStyle w:val="AnnexNo"/>
        <w:rPr>
          <w:lang w:val="es-ES"/>
        </w:rPr>
      </w:pPr>
      <w:bookmarkStart w:id="171" w:name="res71annex2"/>
      <w:bookmarkEnd w:id="171"/>
      <w:r w:rsidRPr="00854C4D">
        <w:rPr>
          <w:lang w:val="es-ES"/>
        </w:rPr>
        <w:lastRenderedPageBreak/>
        <w:t>ANEXO 2 A LA RESOLUCIÓN 71</w:t>
      </w:r>
    </w:p>
    <w:p w14:paraId="46A89F39" w14:textId="77777777" w:rsidR="008D52CF" w:rsidRPr="00854C4D" w:rsidRDefault="008D52CF" w:rsidP="00F434B9">
      <w:pPr>
        <w:pStyle w:val="Title4"/>
        <w:rPr>
          <w:lang w:val="es-ES"/>
        </w:rPr>
      </w:pPr>
      <w:r w:rsidRPr="00854C4D">
        <w:rPr>
          <w:lang w:val="es-ES"/>
        </w:rPr>
        <w:t>PLAN ESTRATÉGICO DE LA UNIÓN PARA 2016-2019</w:t>
      </w:r>
    </w:p>
    <w:p w14:paraId="4DF132DC" w14:textId="77777777" w:rsidR="008D52CF" w:rsidRPr="00854C4D" w:rsidRDefault="008D52CF" w:rsidP="00F434B9">
      <w:pPr>
        <w:jc w:val="center"/>
        <w:rPr>
          <w:rFonts w:eastAsia="Calibri"/>
          <w:lang w:val="es-ES"/>
        </w:rPr>
      </w:pPr>
      <w:r w:rsidRPr="00854C4D">
        <w:rPr>
          <w:rFonts w:eastAsia="Calibri"/>
          <w:lang w:val="es-ES"/>
        </w:rPr>
        <w:t>ÍNDICE</w:t>
      </w:r>
    </w:p>
    <w:p w14:paraId="39390401" w14:textId="4FC73A6A" w:rsidR="008D52CF" w:rsidRPr="00854C4D" w:rsidRDefault="008D52CF" w:rsidP="00107AB1">
      <w:pPr>
        <w:pStyle w:val="toc0"/>
        <w:tabs>
          <w:tab w:val="clear" w:pos="9781"/>
          <w:tab w:val="right" w:pos="9356"/>
        </w:tabs>
        <w:rPr>
          <w:lang w:val="es-ES"/>
        </w:rPr>
      </w:pPr>
      <w:r w:rsidRPr="00854C4D">
        <w:rPr>
          <w:lang w:val="es-ES"/>
        </w:rPr>
        <w:tab/>
        <w:t>Página</w:t>
      </w:r>
    </w:p>
    <w:p w14:paraId="5B5B6B49" w14:textId="77777777" w:rsidR="008D52CF" w:rsidRPr="00854C4D" w:rsidRDefault="008D52CF" w:rsidP="00F434B9">
      <w:pPr>
        <w:pStyle w:val="TOC1"/>
        <w:tabs>
          <w:tab w:val="clear" w:pos="9639"/>
          <w:tab w:val="right" w:pos="9356"/>
        </w:tabs>
        <w:rPr>
          <w:rFonts w:eastAsia="SimSun" w:cs="Arial"/>
          <w:noProof/>
          <w:sz w:val="22"/>
          <w:szCs w:val="22"/>
          <w:lang w:val="es-ES" w:eastAsia="zh-CN"/>
        </w:rPr>
      </w:pPr>
      <w:r w:rsidRPr="00854C4D">
        <w:rPr>
          <w:lang w:val="es-ES"/>
        </w:rPr>
        <w:fldChar w:fldCharType="begin"/>
      </w:r>
      <w:r w:rsidRPr="00854C4D">
        <w:rPr>
          <w:lang w:val="es-ES"/>
        </w:rPr>
        <w:instrText xml:space="preserve"> TOC \o "3-3" \f \h \z \t "Heading 1,1,Heading 2,2,Heading 2_S2,2,Heading 2i,2,Heading 2i_S2,2,Heading 1pv,1,Heading 2pv,2" </w:instrText>
      </w:r>
      <w:r w:rsidRPr="00854C4D">
        <w:rPr>
          <w:lang w:val="es-ES"/>
        </w:rPr>
        <w:fldChar w:fldCharType="separate"/>
      </w:r>
      <w:hyperlink w:anchor="_Toc387163864" w:history="1">
        <w:r w:rsidRPr="00854C4D">
          <w:rPr>
            <w:rStyle w:val="Hyperlink"/>
            <w:b/>
            <w:bCs/>
            <w:noProof/>
            <w:lang w:val="es-ES"/>
          </w:rPr>
          <w:t>1</w:t>
        </w:r>
        <w:r w:rsidRPr="00854C4D">
          <w:rPr>
            <w:rFonts w:eastAsia="SimSun" w:cs="Arial"/>
            <w:b/>
            <w:bCs/>
            <w:noProof/>
            <w:sz w:val="22"/>
            <w:szCs w:val="22"/>
            <w:lang w:val="es-ES" w:eastAsia="zh-CN"/>
          </w:rPr>
          <w:tab/>
        </w:r>
        <w:r w:rsidRPr="00854C4D">
          <w:rPr>
            <w:rStyle w:val="Hyperlink"/>
            <w:b/>
            <w:bCs/>
            <w:noProof/>
            <w:lang w:val="es-ES"/>
          </w:rPr>
          <w:t>Sistema de gestión basado en los resultados (GBR) de la UIT y estructura del Plan Estratégico</w:t>
        </w:r>
        <w:r w:rsidRPr="00854C4D">
          <w:rPr>
            <w:noProof/>
            <w:webHidden/>
            <w:lang w:val="es-ES"/>
          </w:rPr>
          <w:tab/>
        </w:r>
        <w:r w:rsidRPr="00854C4D">
          <w:rPr>
            <w:noProof/>
            <w:webHidden/>
            <w:lang w:val="es-ES"/>
          </w:rPr>
          <w:tab/>
        </w:r>
        <w:r w:rsidRPr="00854C4D">
          <w:rPr>
            <w:noProof/>
            <w:webHidden/>
            <w:lang w:val="es-ES"/>
          </w:rPr>
          <w:fldChar w:fldCharType="begin"/>
        </w:r>
        <w:r w:rsidRPr="00854C4D">
          <w:rPr>
            <w:noProof/>
            <w:webHidden/>
            <w:lang w:val="es-ES"/>
          </w:rPr>
          <w:instrText xml:space="preserve"> PAGEREF _Toc387163864 \h </w:instrText>
        </w:r>
        <w:r w:rsidRPr="00854C4D">
          <w:rPr>
            <w:noProof/>
            <w:webHidden/>
            <w:lang w:val="es-ES"/>
          </w:rPr>
        </w:r>
        <w:r w:rsidRPr="00854C4D">
          <w:rPr>
            <w:noProof/>
            <w:webHidden/>
            <w:lang w:val="es-ES"/>
          </w:rPr>
          <w:fldChar w:fldCharType="separate"/>
        </w:r>
        <w:r w:rsidR="00E35DAA">
          <w:rPr>
            <w:noProof/>
            <w:webHidden/>
            <w:lang w:val="es-ES"/>
          </w:rPr>
          <w:t>31</w:t>
        </w:r>
        <w:r w:rsidRPr="00854C4D">
          <w:rPr>
            <w:noProof/>
            <w:webHidden/>
            <w:lang w:val="es-ES"/>
          </w:rPr>
          <w:fldChar w:fldCharType="end"/>
        </w:r>
      </w:hyperlink>
    </w:p>
    <w:p w14:paraId="5D2FAFF3" w14:textId="77777777" w:rsidR="008D52CF" w:rsidRPr="00854C4D" w:rsidRDefault="00E57D78" w:rsidP="00F434B9">
      <w:pPr>
        <w:pStyle w:val="TOC1"/>
        <w:tabs>
          <w:tab w:val="clear" w:pos="9639"/>
          <w:tab w:val="right" w:pos="9356"/>
        </w:tabs>
        <w:spacing w:before="120"/>
        <w:rPr>
          <w:rFonts w:eastAsia="SimSun" w:cs="Arial"/>
          <w:noProof/>
          <w:sz w:val="22"/>
          <w:szCs w:val="22"/>
          <w:lang w:val="es-ES" w:eastAsia="zh-CN"/>
        </w:rPr>
      </w:pPr>
      <w:hyperlink w:anchor="_Toc387163865" w:history="1">
        <w:r w:rsidR="008D52CF" w:rsidRPr="00854C4D">
          <w:rPr>
            <w:rStyle w:val="Hyperlink"/>
            <w:b/>
            <w:bCs/>
            <w:noProof/>
            <w:lang w:val="es-ES"/>
          </w:rPr>
          <w:t>2</w:t>
        </w:r>
        <w:r w:rsidR="008D52CF" w:rsidRPr="00854C4D">
          <w:rPr>
            <w:rFonts w:eastAsia="SimSun" w:cs="Arial"/>
            <w:b/>
            <w:bCs/>
            <w:noProof/>
            <w:sz w:val="22"/>
            <w:szCs w:val="22"/>
            <w:lang w:val="es-ES" w:eastAsia="zh-CN"/>
          </w:rPr>
          <w:tab/>
        </w:r>
        <w:r w:rsidR="008D52CF" w:rsidRPr="00854C4D">
          <w:rPr>
            <w:rStyle w:val="Hyperlink"/>
            <w:b/>
            <w:bCs/>
            <w:noProof/>
            <w:lang w:val="es-ES"/>
          </w:rPr>
          <w:t>Visión, misión y valores de la UIT</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_Toc387163865 \h </w:instrText>
        </w:r>
        <w:r w:rsidR="008D52CF" w:rsidRPr="00854C4D">
          <w:rPr>
            <w:noProof/>
            <w:webHidden/>
            <w:lang w:val="es-ES"/>
          </w:rPr>
        </w:r>
        <w:r w:rsidR="008D52CF" w:rsidRPr="00854C4D">
          <w:rPr>
            <w:noProof/>
            <w:webHidden/>
            <w:lang w:val="es-ES"/>
          </w:rPr>
          <w:fldChar w:fldCharType="separate"/>
        </w:r>
        <w:r w:rsidR="00E35DAA">
          <w:rPr>
            <w:noProof/>
            <w:webHidden/>
            <w:lang w:val="es-ES"/>
          </w:rPr>
          <w:t>32</w:t>
        </w:r>
        <w:r w:rsidR="008D52CF" w:rsidRPr="00854C4D">
          <w:rPr>
            <w:noProof/>
            <w:webHidden/>
            <w:lang w:val="es-ES"/>
          </w:rPr>
          <w:fldChar w:fldCharType="end"/>
        </w:r>
      </w:hyperlink>
    </w:p>
    <w:p w14:paraId="097DF4B7" w14:textId="77777777" w:rsidR="008D52CF" w:rsidRPr="00854C4D" w:rsidRDefault="00E57D78" w:rsidP="00F434B9">
      <w:pPr>
        <w:pStyle w:val="TOC2"/>
        <w:tabs>
          <w:tab w:val="right" w:pos="9356"/>
        </w:tabs>
        <w:ind w:left="1191"/>
        <w:rPr>
          <w:rFonts w:eastAsia="SimSun" w:cs="Arial"/>
          <w:noProof/>
          <w:sz w:val="22"/>
          <w:szCs w:val="22"/>
          <w:lang w:val="es-ES" w:eastAsia="zh-CN"/>
        </w:rPr>
      </w:pPr>
      <w:hyperlink w:anchor="_Toc387163866" w:history="1">
        <w:r w:rsidR="008D52CF" w:rsidRPr="00854C4D">
          <w:rPr>
            <w:rStyle w:val="Hyperlink"/>
            <w:noProof/>
            <w:lang w:val="es-ES"/>
          </w:rPr>
          <w:t>2.1</w:t>
        </w:r>
        <w:r w:rsidR="008D52CF" w:rsidRPr="00854C4D">
          <w:rPr>
            <w:rFonts w:eastAsia="SimSun" w:cs="Arial"/>
            <w:noProof/>
            <w:sz w:val="22"/>
            <w:szCs w:val="22"/>
            <w:lang w:val="es-ES" w:eastAsia="zh-CN"/>
          </w:rPr>
          <w:tab/>
        </w:r>
        <w:r w:rsidR="008D52CF" w:rsidRPr="00854C4D">
          <w:rPr>
            <w:rStyle w:val="Hyperlink"/>
            <w:noProof/>
            <w:lang w:val="es-ES"/>
          </w:rPr>
          <w:t>Visión</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_Toc387163866 \h </w:instrText>
        </w:r>
        <w:r w:rsidR="008D52CF" w:rsidRPr="00854C4D">
          <w:rPr>
            <w:noProof/>
            <w:webHidden/>
            <w:lang w:val="es-ES"/>
          </w:rPr>
        </w:r>
        <w:r w:rsidR="008D52CF" w:rsidRPr="00854C4D">
          <w:rPr>
            <w:noProof/>
            <w:webHidden/>
            <w:lang w:val="es-ES"/>
          </w:rPr>
          <w:fldChar w:fldCharType="separate"/>
        </w:r>
        <w:r w:rsidR="00E35DAA">
          <w:rPr>
            <w:noProof/>
            <w:webHidden/>
            <w:lang w:val="es-ES"/>
          </w:rPr>
          <w:t>32</w:t>
        </w:r>
        <w:r w:rsidR="008D52CF" w:rsidRPr="00854C4D">
          <w:rPr>
            <w:noProof/>
            <w:webHidden/>
            <w:lang w:val="es-ES"/>
          </w:rPr>
          <w:fldChar w:fldCharType="end"/>
        </w:r>
      </w:hyperlink>
    </w:p>
    <w:p w14:paraId="4021D87D" w14:textId="77777777" w:rsidR="008D52CF" w:rsidRPr="00854C4D" w:rsidRDefault="00E57D78" w:rsidP="00F434B9">
      <w:pPr>
        <w:pStyle w:val="TOC2"/>
        <w:tabs>
          <w:tab w:val="right" w:pos="9356"/>
        </w:tabs>
        <w:ind w:left="1191"/>
        <w:rPr>
          <w:rFonts w:eastAsia="SimSun" w:cs="Arial"/>
          <w:noProof/>
          <w:sz w:val="22"/>
          <w:szCs w:val="22"/>
          <w:lang w:val="es-ES" w:eastAsia="zh-CN"/>
        </w:rPr>
      </w:pPr>
      <w:hyperlink w:anchor="_Toc387163867" w:history="1">
        <w:r w:rsidR="008D52CF" w:rsidRPr="00854C4D">
          <w:rPr>
            <w:rStyle w:val="Hyperlink"/>
            <w:noProof/>
            <w:lang w:val="es-ES"/>
          </w:rPr>
          <w:t>2.2</w:t>
        </w:r>
        <w:r w:rsidR="008D52CF" w:rsidRPr="00854C4D">
          <w:rPr>
            <w:rFonts w:eastAsia="SimSun" w:cs="Arial"/>
            <w:noProof/>
            <w:sz w:val="22"/>
            <w:szCs w:val="22"/>
            <w:lang w:val="es-ES" w:eastAsia="zh-CN"/>
          </w:rPr>
          <w:tab/>
        </w:r>
        <w:r w:rsidR="008D52CF" w:rsidRPr="00854C4D">
          <w:rPr>
            <w:rStyle w:val="Hyperlink"/>
            <w:noProof/>
            <w:lang w:val="es-ES"/>
          </w:rPr>
          <w:t>Misión</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_Toc387163867 \h </w:instrText>
        </w:r>
        <w:r w:rsidR="008D52CF" w:rsidRPr="00854C4D">
          <w:rPr>
            <w:noProof/>
            <w:webHidden/>
            <w:lang w:val="es-ES"/>
          </w:rPr>
        </w:r>
        <w:r w:rsidR="008D52CF" w:rsidRPr="00854C4D">
          <w:rPr>
            <w:noProof/>
            <w:webHidden/>
            <w:lang w:val="es-ES"/>
          </w:rPr>
          <w:fldChar w:fldCharType="separate"/>
        </w:r>
        <w:r w:rsidR="00E35DAA">
          <w:rPr>
            <w:noProof/>
            <w:webHidden/>
            <w:lang w:val="es-ES"/>
          </w:rPr>
          <w:t>32</w:t>
        </w:r>
        <w:r w:rsidR="008D52CF" w:rsidRPr="00854C4D">
          <w:rPr>
            <w:noProof/>
            <w:webHidden/>
            <w:lang w:val="es-ES"/>
          </w:rPr>
          <w:fldChar w:fldCharType="end"/>
        </w:r>
      </w:hyperlink>
    </w:p>
    <w:p w14:paraId="6D7AFC3D" w14:textId="77777777" w:rsidR="008D52CF" w:rsidRPr="00854C4D" w:rsidRDefault="00E57D78" w:rsidP="00F434B9">
      <w:pPr>
        <w:pStyle w:val="TOC2"/>
        <w:tabs>
          <w:tab w:val="right" w:pos="9356"/>
        </w:tabs>
        <w:ind w:left="1191"/>
        <w:rPr>
          <w:rFonts w:eastAsia="SimSun" w:cs="Arial"/>
          <w:noProof/>
          <w:sz w:val="22"/>
          <w:szCs w:val="22"/>
          <w:lang w:val="es-ES" w:eastAsia="zh-CN"/>
        </w:rPr>
      </w:pPr>
      <w:hyperlink w:anchor="_Toc387163868" w:history="1">
        <w:r w:rsidR="008D52CF" w:rsidRPr="00854C4D">
          <w:rPr>
            <w:rStyle w:val="Hyperlink"/>
            <w:noProof/>
            <w:lang w:val="es-ES"/>
          </w:rPr>
          <w:t>2.3</w:t>
        </w:r>
        <w:r w:rsidR="008D52CF" w:rsidRPr="00854C4D">
          <w:rPr>
            <w:rFonts w:eastAsia="SimSun" w:cs="Arial"/>
            <w:noProof/>
            <w:sz w:val="22"/>
            <w:szCs w:val="22"/>
            <w:lang w:val="es-ES" w:eastAsia="zh-CN"/>
          </w:rPr>
          <w:tab/>
        </w:r>
        <w:r w:rsidR="008D52CF" w:rsidRPr="00854C4D">
          <w:rPr>
            <w:rStyle w:val="Hyperlink"/>
            <w:noProof/>
            <w:lang w:val="es-ES"/>
          </w:rPr>
          <w:t>Valores</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_Toc387163868 \h </w:instrText>
        </w:r>
        <w:r w:rsidR="008D52CF" w:rsidRPr="00854C4D">
          <w:rPr>
            <w:noProof/>
            <w:webHidden/>
            <w:lang w:val="es-ES"/>
          </w:rPr>
        </w:r>
        <w:r w:rsidR="008D52CF" w:rsidRPr="00854C4D">
          <w:rPr>
            <w:noProof/>
            <w:webHidden/>
            <w:lang w:val="es-ES"/>
          </w:rPr>
          <w:fldChar w:fldCharType="separate"/>
        </w:r>
        <w:r w:rsidR="00E35DAA">
          <w:rPr>
            <w:noProof/>
            <w:webHidden/>
            <w:lang w:val="es-ES"/>
          </w:rPr>
          <w:t>32</w:t>
        </w:r>
        <w:r w:rsidR="008D52CF" w:rsidRPr="00854C4D">
          <w:rPr>
            <w:noProof/>
            <w:webHidden/>
            <w:lang w:val="es-ES"/>
          </w:rPr>
          <w:fldChar w:fldCharType="end"/>
        </w:r>
      </w:hyperlink>
    </w:p>
    <w:p w14:paraId="222B9F48" w14:textId="77777777" w:rsidR="008D52CF" w:rsidRPr="00854C4D" w:rsidRDefault="00E57D78" w:rsidP="00F434B9">
      <w:pPr>
        <w:pStyle w:val="TOC1"/>
        <w:tabs>
          <w:tab w:val="right" w:pos="9356"/>
        </w:tabs>
        <w:spacing w:before="120"/>
        <w:rPr>
          <w:rFonts w:eastAsia="SimSun" w:cs="Arial"/>
          <w:noProof/>
          <w:sz w:val="22"/>
          <w:szCs w:val="22"/>
          <w:lang w:val="es-ES" w:eastAsia="zh-CN"/>
        </w:rPr>
      </w:pPr>
      <w:hyperlink w:anchor="_Toc387163869" w:history="1">
        <w:r w:rsidR="008D52CF" w:rsidRPr="00854C4D">
          <w:rPr>
            <w:rStyle w:val="Hyperlink"/>
            <w:b/>
            <w:bCs/>
            <w:noProof/>
            <w:lang w:val="es-ES"/>
          </w:rPr>
          <w:t>3</w:t>
        </w:r>
        <w:r w:rsidR="008D52CF" w:rsidRPr="00854C4D">
          <w:rPr>
            <w:rFonts w:eastAsia="SimSun" w:cs="Arial"/>
            <w:b/>
            <w:bCs/>
            <w:noProof/>
            <w:sz w:val="22"/>
            <w:szCs w:val="22"/>
            <w:lang w:val="es-ES" w:eastAsia="zh-CN"/>
          </w:rPr>
          <w:tab/>
        </w:r>
        <w:r w:rsidR="008D52CF" w:rsidRPr="00854C4D">
          <w:rPr>
            <w:rStyle w:val="Hyperlink"/>
            <w:b/>
            <w:bCs/>
            <w:noProof/>
            <w:lang w:val="es-ES"/>
          </w:rPr>
          <w:t>Metas y finalidades estratégicas de la Unión</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_Toc387163869 \h </w:instrText>
        </w:r>
        <w:r w:rsidR="008D52CF" w:rsidRPr="00854C4D">
          <w:rPr>
            <w:noProof/>
            <w:webHidden/>
            <w:lang w:val="es-ES"/>
          </w:rPr>
        </w:r>
        <w:r w:rsidR="008D52CF" w:rsidRPr="00854C4D">
          <w:rPr>
            <w:noProof/>
            <w:webHidden/>
            <w:lang w:val="es-ES"/>
          </w:rPr>
          <w:fldChar w:fldCharType="separate"/>
        </w:r>
        <w:r w:rsidR="00E35DAA">
          <w:rPr>
            <w:noProof/>
            <w:webHidden/>
            <w:lang w:val="es-ES"/>
          </w:rPr>
          <w:t>33</w:t>
        </w:r>
        <w:r w:rsidR="008D52CF" w:rsidRPr="00854C4D">
          <w:rPr>
            <w:noProof/>
            <w:webHidden/>
            <w:lang w:val="es-ES"/>
          </w:rPr>
          <w:fldChar w:fldCharType="end"/>
        </w:r>
      </w:hyperlink>
    </w:p>
    <w:p w14:paraId="7E8A4F04" w14:textId="77777777" w:rsidR="008D52CF" w:rsidRPr="00854C4D" w:rsidRDefault="00E57D78" w:rsidP="00F434B9">
      <w:pPr>
        <w:pStyle w:val="TOC2"/>
        <w:tabs>
          <w:tab w:val="right" w:pos="9356"/>
        </w:tabs>
        <w:ind w:left="1191"/>
        <w:rPr>
          <w:rFonts w:eastAsia="SimSun" w:cs="Arial"/>
          <w:noProof/>
          <w:sz w:val="22"/>
          <w:szCs w:val="22"/>
          <w:lang w:val="es-ES" w:eastAsia="zh-CN"/>
        </w:rPr>
      </w:pPr>
      <w:hyperlink w:anchor="_Toc387163870" w:history="1">
        <w:r w:rsidR="008D52CF" w:rsidRPr="00854C4D">
          <w:rPr>
            <w:rStyle w:val="Hyperlink"/>
            <w:noProof/>
            <w:lang w:val="es-ES"/>
          </w:rPr>
          <w:t>3.1</w:t>
        </w:r>
        <w:r w:rsidR="008D52CF" w:rsidRPr="00854C4D">
          <w:rPr>
            <w:rFonts w:eastAsia="SimSun" w:cs="Arial"/>
            <w:noProof/>
            <w:sz w:val="22"/>
            <w:szCs w:val="22"/>
            <w:lang w:val="es-ES" w:eastAsia="zh-CN"/>
          </w:rPr>
          <w:tab/>
        </w:r>
        <w:r w:rsidR="008D52CF" w:rsidRPr="00854C4D">
          <w:rPr>
            <w:rStyle w:val="Hyperlink"/>
            <w:noProof/>
            <w:lang w:val="es-ES"/>
          </w:rPr>
          <w:t>Metas estratégicas</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_Toc387163870 \h </w:instrText>
        </w:r>
        <w:r w:rsidR="008D52CF" w:rsidRPr="00854C4D">
          <w:rPr>
            <w:noProof/>
            <w:webHidden/>
            <w:lang w:val="es-ES"/>
          </w:rPr>
        </w:r>
        <w:r w:rsidR="008D52CF" w:rsidRPr="00854C4D">
          <w:rPr>
            <w:noProof/>
            <w:webHidden/>
            <w:lang w:val="es-ES"/>
          </w:rPr>
          <w:fldChar w:fldCharType="separate"/>
        </w:r>
        <w:r w:rsidR="00E35DAA">
          <w:rPr>
            <w:noProof/>
            <w:webHidden/>
            <w:lang w:val="es-ES"/>
          </w:rPr>
          <w:t>33</w:t>
        </w:r>
        <w:r w:rsidR="008D52CF" w:rsidRPr="00854C4D">
          <w:rPr>
            <w:noProof/>
            <w:webHidden/>
            <w:lang w:val="es-ES"/>
          </w:rPr>
          <w:fldChar w:fldCharType="end"/>
        </w:r>
      </w:hyperlink>
    </w:p>
    <w:p w14:paraId="1B063FB2" w14:textId="77777777" w:rsidR="008D52CF" w:rsidRPr="00854C4D" w:rsidRDefault="00E57D78" w:rsidP="00F434B9">
      <w:pPr>
        <w:pStyle w:val="TOC3"/>
        <w:tabs>
          <w:tab w:val="right" w:pos="9356"/>
        </w:tabs>
        <w:ind w:left="1474"/>
        <w:rPr>
          <w:rFonts w:eastAsia="SimSun" w:cs="Arial"/>
          <w:noProof/>
          <w:sz w:val="22"/>
          <w:szCs w:val="22"/>
          <w:lang w:val="es-ES" w:eastAsia="zh-CN"/>
        </w:rPr>
      </w:pPr>
      <w:hyperlink w:anchor="_Toc387163871" w:history="1">
        <w:r w:rsidR="008D52CF" w:rsidRPr="00854C4D">
          <w:rPr>
            <w:rStyle w:val="Hyperlink"/>
            <w:noProof/>
            <w:lang w:val="es-ES"/>
          </w:rPr>
          <w:t>3.1.1</w:t>
        </w:r>
        <w:r w:rsidR="008D52CF" w:rsidRPr="00854C4D">
          <w:rPr>
            <w:rFonts w:eastAsia="SimSun" w:cs="Arial"/>
            <w:noProof/>
            <w:sz w:val="22"/>
            <w:szCs w:val="22"/>
            <w:lang w:val="es-ES" w:eastAsia="zh-CN"/>
          </w:rPr>
          <w:tab/>
        </w:r>
        <w:r w:rsidR="008D52CF" w:rsidRPr="00854C4D">
          <w:rPr>
            <w:rStyle w:val="Hyperlink"/>
            <w:noProof/>
            <w:lang w:val="es-ES"/>
          </w:rPr>
          <w:t>Meta 1: Crecimiento – Permitir y fomentar el acceso a las</w:t>
        </w:r>
        <w:r w:rsidR="008D52CF" w:rsidRPr="00854C4D">
          <w:rPr>
            <w:rStyle w:val="Hyperlink"/>
            <w:noProof/>
            <w:lang w:val="es-ES"/>
          </w:rPr>
          <w:br/>
          <w:t>telecomunicaciones/TIC y aumentar su utilización</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_Toc387163871 \h </w:instrText>
        </w:r>
        <w:r w:rsidR="008D52CF" w:rsidRPr="00854C4D">
          <w:rPr>
            <w:noProof/>
            <w:webHidden/>
            <w:lang w:val="es-ES"/>
          </w:rPr>
        </w:r>
        <w:r w:rsidR="008D52CF" w:rsidRPr="00854C4D">
          <w:rPr>
            <w:noProof/>
            <w:webHidden/>
            <w:lang w:val="es-ES"/>
          </w:rPr>
          <w:fldChar w:fldCharType="separate"/>
        </w:r>
        <w:r w:rsidR="00E35DAA">
          <w:rPr>
            <w:noProof/>
            <w:webHidden/>
            <w:lang w:val="es-ES"/>
          </w:rPr>
          <w:t>34</w:t>
        </w:r>
        <w:r w:rsidR="008D52CF" w:rsidRPr="00854C4D">
          <w:rPr>
            <w:noProof/>
            <w:webHidden/>
            <w:lang w:val="es-ES"/>
          </w:rPr>
          <w:fldChar w:fldCharType="end"/>
        </w:r>
      </w:hyperlink>
    </w:p>
    <w:p w14:paraId="59C6513A" w14:textId="77777777" w:rsidR="008D52CF" w:rsidRPr="00854C4D" w:rsidRDefault="00E57D78" w:rsidP="00F434B9">
      <w:pPr>
        <w:pStyle w:val="TOC3"/>
        <w:tabs>
          <w:tab w:val="right" w:pos="9356"/>
        </w:tabs>
        <w:ind w:left="1474"/>
        <w:rPr>
          <w:rFonts w:eastAsia="SimSun" w:cs="Arial"/>
          <w:noProof/>
          <w:sz w:val="22"/>
          <w:szCs w:val="22"/>
          <w:lang w:val="es-ES" w:eastAsia="zh-CN"/>
        </w:rPr>
      </w:pPr>
      <w:hyperlink w:anchor="_Toc387163872" w:history="1">
        <w:r w:rsidR="008D52CF" w:rsidRPr="00854C4D">
          <w:rPr>
            <w:rStyle w:val="Hyperlink"/>
            <w:noProof/>
            <w:lang w:val="es-ES"/>
          </w:rPr>
          <w:t>3.1.2</w:t>
        </w:r>
        <w:r w:rsidR="008D52CF" w:rsidRPr="00854C4D">
          <w:rPr>
            <w:rFonts w:eastAsia="SimSun" w:cs="Arial"/>
            <w:noProof/>
            <w:sz w:val="22"/>
            <w:szCs w:val="22"/>
            <w:lang w:val="es-ES" w:eastAsia="zh-CN"/>
          </w:rPr>
          <w:tab/>
        </w:r>
        <w:r w:rsidR="008D52CF" w:rsidRPr="00854C4D">
          <w:rPr>
            <w:rStyle w:val="Hyperlink"/>
            <w:noProof/>
            <w:lang w:val="es-ES"/>
          </w:rPr>
          <w:t>Meta 2: Integración – Reducir la brecha digital y lograr el acceso universal</w:t>
        </w:r>
        <w:r w:rsidR="008D52CF" w:rsidRPr="00854C4D">
          <w:rPr>
            <w:rStyle w:val="Hyperlink"/>
            <w:noProof/>
            <w:lang w:val="es-ES"/>
          </w:rPr>
          <w:br/>
          <w:t>a la banda ancha</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_Toc387163872 \h </w:instrText>
        </w:r>
        <w:r w:rsidR="008D52CF" w:rsidRPr="00854C4D">
          <w:rPr>
            <w:noProof/>
            <w:webHidden/>
            <w:lang w:val="es-ES"/>
          </w:rPr>
        </w:r>
        <w:r w:rsidR="008D52CF" w:rsidRPr="00854C4D">
          <w:rPr>
            <w:noProof/>
            <w:webHidden/>
            <w:lang w:val="es-ES"/>
          </w:rPr>
          <w:fldChar w:fldCharType="separate"/>
        </w:r>
        <w:r w:rsidR="00E35DAA">
          <w:rPr>
            <w:noProof/>
            <w:webHidden/>
            <w:lang w:val="es-ES"/>
          </w:rPr>
          <w:t>34</w:t>
        </w:r>
        <w:r w:rsidR="008D52CF" w:rsidRPr="00854C4D">
          <w:rPr>
            <w:noProof/>
            <w:webHidden/>
            <w:lang w:val="es-ES"/>
          </w:rPr>
          <w:fldChar w:fldCharType="end"/>
        </w:r>
      </w:hyperlink>
    </w:p>
    <w:p w14:paraId="2826F570" w14:textId="77777777" w:rsidR="008D52CF" w:rsidRPr="00854C4D" w:rsidRDefault="00E57D78" w:rsidP="00F434B9">
      <w:pPr>
        <w:pStyle w:val="TOC3"/>
        <w:tabs>
          <w:tab w:val="right" w:pos="9356"/>
        </w:tabs>
        <w:ind w:left="1474"/>
        <w:rPr>
          <w:rFonts w:eastAsia="SimSun" w:cs="Arial"/>
          <w:noProof/>
          <w:sz w:val="22"/>
          <w:szCs w:val="22"/>
          <w:lang w:val="es-ES" w:eastAsia="zh-CN"/>
        </w:rPr>
      </w:pPr>
      <w:hyperlink w:anchor="_Toc387163873" w:history="1">
        <w:r w:rsidR="008D52CF" w:rsidRPr="00854C4D">
          <w:rPr>
            <w:rStyle w:val="Hyperlink"/>
            <w:noProof/>
            <w:lang w:val="es-ES"/>
          </w:rPr>
          <w:t>3.1.3</w:t>
        </w:r>
        <w:r w:rsidR="008D52CF" w:rsidRPr="00854C4D">
          <w:rPr>
            <w:rFonts w:eastAsia="SimSun" w:cs="Arial"/>
            <w:noProof/>
            <w:sz w:val="22"/>
            <w:szCs w:val="22"/>
            <w:lang w:val="es-ES" w:eastAsia="zh-CN"/>
          </w:rPr>
          <w:tab/>
        </w:r>
        <w:r w:rsidR="008D52CF" w:rsidRPr="00854C4D">
          <w:rPr>
            <w:rStyle w:val="Hyperlink"/>
            <w:noProof/>
            <w:lang w:val="es-ES"/>
          </w:rPr>
          <w:t>Meta 3: Sostenibilidad – Resolver las dificultades que plantee el</w:t>
        </w:r>
        <w:r w:rsidR="008D52CF" w:rsidRPr="00854C4D">
          <w:rPr>
            <w:rStyle w:val="Hyperlink"/>
            <w:noProof/>
            <w:lang w:val="es-ES"/>
          </w:rPr>
          <w:br/>
          <w:t>desarrollo de las telecomunicaciones/TIC</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_Toc387163873 \h </w:instrText>
        </w:r>
        <w:r w:rsidR="008D52CF" w:rsidRPr="00854C4D">
          <w:rPr>
            <w:noProof/>
            <w:webHidden/>
            <w:lang w:val="es-ES"/>
          </w:rPr>
        </w:r>
        <w:r w:rsidR="008D52CF" w:rsidRPr="00854C4D">
          <w:rPr>
            <w:noProof/>
            <w:webHidden/>
            <w:lang w:val="es-ES"/>
          </w:rPr>
          <w:fldChar w:fldCharType="separate"/>
        </w:r>
        <w:r w:rsidR="00E35DAA">
          <w:rPr>
            <w:noProof/>
            <w:webHidden/>
            <w:lang w:val="es-ES"/>
          </w:rPr>
          <w:t>34</w:t>
        </w:r>
        <w:r w:rsidR="008D52CF" w:rsidRPr="00854C4D">
          <w:rPr>
            <w:noProof/>
            <w:webHidden/>
            <w:lang w:val="es-ES"/>
          </w:rPr>
          <w:fldChar w:fldCharType="end"/>
        </w:r>
      </w:hyperlink>
    </w:p>
    <w:p w14:paraId="79A29B95" w14:textId="77777777" w:rsidR="008D52CF" w:rsidRPr="00854C4D" w:rsidRDefault="00E57D78" w:rsidP="00F434B9">
      <w:pPr>
        <w:pStyle w:val="TOC3"/>
        <w:tabs>
          <w:tab w:val="right" w:pos="9356"/>
        </w:tabs>
        <w:ind w:left="1474"/>
        <w:rPr>
          <w:rFonts w:eastAsia="SimSun" w:cs="Arial"/>
          <w:noProof/>
          <w:sz w:val="22"/>
          <w:szCs w:val="22"/>
          <w:lang w:val="es-ES" w:eastAsia="zh-CN"/>
        </w:rPr>
      </w:pPr>
      <w:hyperlink w:anchor="_Toc387163874" w:history="1">
        <w:r w:rsidR="008D52CF" w:rsidRPr="00854C4D">
          <w:rPr>
            <w:rStyle w:val="Hyperlink"/>
            <w:noProof/>
            <w:lang w:val="es-ES"/>
          </w:rPr>
          <w:t>3.1.4</w:t>
        </w:r>
        <w:r w:rsidR="008D52CF" w:rsidRPr="00854C4D">
          <w:rPr>
            <w:rFonts w:eastAsia="SimSun" w:cs="Arial"/>
            <w:noProof/>
            <w:sz w:val="22"/>
            <w:szCs w:val="22"/>
            <w:lang w:val="es-ES" w:eastAsia="zh-CN"/>
          </w:rPr>
          <w:tab/>
        </w:r>
        <w:r w:rsidR="008D52CF" w:rsidRPr="00854C4D">
          <w:rPr>
            <w:rStyle w:val="Hyperlink"/>
            <w:noProof/>
            <w:lang w:val="es-ES"/>
          </w:rPr>
          <w:t>Meta 4: Innovación y asociación – Dirigir, mejorar y adaptarse a los</w:t>
        </w:r>
        <w:r w:rsidR="008D52CF" w:rsidRPr="00854C4D">
          <w:rPr>
            <w:rStyle w:val="Hyperlink"/>
            <w:noProof/>
            <w:lang w:val="es-ES"/>
          </w:rPr>
          <w:br/>
          <w:t>cambios del entorno de las telecomunicaciones/TIC</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_Toc387163874 \h </w:instrText>
        </w:r>
        <w:r w:rsidR="008D52CF" w:rsidRPr="00854C4D">
          <w:rPr>
            <w:noProof/>
            <w:webHidden/>
            <w:lang w:val="es-ES"/>
          </w:rPr>
        </w:r>
        <w:r w:rsidR="008D52CF" w:rsidRPr="00854C4D">
          <w:rPr>
            <w:noProof/>
            <w:webHidden/>
            <w:lang w:val="es-ES"/>
          </w:rPr>
          <w:fldChar w:fldCharType="separate"/>
        </w:r>
        <w:r w:rsidR="00E35DAA">
          <w:rPr>
            <w:noProof/>
            <w:webHidden/>
            <w:lang w:val="es-ES"/>
          </w:rPr>
          <w:t>34</w:t>
        </w:r>
        <w:r w:rsidR="008D52CF" w:rsidRPr="00854C4D">
          <w:rPr>
            <w:noProof/>
            <w:webHidden/>
            <w:lang w:val="es-ES"/>
          </w:rPr>
          <w:fldChar w:fldCharType="end"/>
        </w:r>
      </w:hyperlink>
    </w:p>
    <w:p w14:paraId="6E37916C" w14:textId="77777777" w:rsidR="008D52CF" w:rsidRPr="00854C4D" w:rsidRDefault="00E57D78" w:rsidP="00F434B9">
      <w:pPr>
        <w:pStyle w:val="TOC2"/>
        <w:tabs>
          <w:tab w:val="right" w:pos="9356"/>
        </w:tabs>
        <w:spacing w:before="0"/>
        <w:ind w:left="1191"/>
        <w:rPr>
          <w:rFonts w:eastAsia="SimSun" w:cs="Arial"/>
          <w:noProof/>
          <w:sz w:val="22"/>
          <w:szCs w:val="22"/>
          <w:lang w:val="es-ES" w:eastAsia="zh-CN"/>
        </w:rPr>
      </w:pPr>
      <w:hyperlink w:anchor="_Toc387163875" w:history="1">
        <w:r w:rsidR="008D52CF" w:rsidRPr="00854C4D">
          <w:rPr>
            <w:rStyle w:val="Hyperlink"/>
            <w:noProof/>
            <w:lang w:val="es-ES"/>
          </w:rPr>
          <w:t>3.2</w:t>
        </w:r>
        <w:r w:rsidR="008D52CF" w:rsidRPr="00854C4D">
          <w:rPr>
            <w:rFonts w:eastAsia="SimSun" w:cs="Arial"/>
            <w:noProof/>
            <w:sz w:val="22"/>
            <w:szCs w:val="22"/>
            <w:lang w:val="es-ES" w:eastAsia="zh-CN"/>
          </w:rPr>
          <w:tab/>
        </w:r>
        <w:r w:rsidR="008D52CF" w:rsidRPr="00854C4D">
          <w:rPr>
            <w:rStyle w:val="Hyperlink"/>
            <w:noProof/>
            <w:lang w:val="es-ES"/>
          </w:rPr>
          <w:t>Finalidades de la Unión</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_Toc387163875 \h </w:instrText>
        </w:r>
        <w:r w:rsidR="008D52CF" w:rsidRPr="00854C4D">
          <w:rPr>
            <w:noProof/>
            <w:webHidden/>
            <w:lang w:val="es-ES"/>
          </w:rPr>
        </w:r>
        <w:r w:rsidR="008D52CF" w:rsidRPr="00854C4D">
          <w:rPr>
            <w:noProof/>
            <w:webHidden/>
            <w:lang w:val="es-ES"/>
          </w:rPr>
          <w:fldChar w:fldCharType="separate"/>
        </w:r>
        <w:r w:rsidR="00E35DAA">
          <w:rPr>
            <w:noProof/>
            <w:webHidden/>
            <w:lang w:val="es-ES"/>
          </w:rPr>
          <w:t>34</w:t>
        </w:r>
        <w:r w:rsidR="008D52CF" w:rsidRPr="00854C4D">
          <w:rPr>
            <w:noProof/>
            <w:webHidden/>
            <w:lang w:val="es-ES"/>
          </w:rPr>
          <w:fldChar w:fldCharType="end"/>
        </w:r>
      </w:hyperlink>
    </w:p>
    <w:p w14:paraId="64D2C475" w14:textId="77777777" w:rsidR="008D52CF" w:rsidRPr="00854C4D" w:rsidRDefault="00E57D78" w:rsidP="00F434B9">
      <w:pPr>
        <w:pStyle w:val="TOC3"/>
        <w:tabs>
          <w:tab w:val="right" w:pos="9356"/>
        </w:tabs>
        <w:ind w:left="1474"/>
        <w:rPr>
          <w:rFonts w:eastAsia="SimSun" w:cs="Arial"/>
          <w:noProof/>
          <w:sz w:val="22"/>
          <w:szCs w:val="22"/>
          <w:lang w:val="es-ES" w:eastAsia="zh-CN"/>
        </w:rPr>
      </w:pPr>
      <w:hyperlink w:anchor="_Toc387163876" w:history="1">
        <w:r w:rsidR="008D52CF" w:rsidRPr="00854C4D">
          <w:rPr>
            <w:rStyle w:val="Hyperlink"/>
            <w:noProof/>
            <w:lang w:val="es-ES"/>
          </w:rPr>
          <w:t>3.2.1</w:t>
        </w:r>
        <w:r w:rsidR="008D52CF" w:rsidRPr="00854C4D">
          <w:rPr>
            <w:rFonts w:eastAsia="SimSun" w:cs="Arial"/>
            <w:noProof/>
            <w:sz w:val="22"/>
            <w:szCs w:val="22"/>
            <w:lang w:val="es-ES" w:eastAsia="zh-CN"/>
          </w:rPr>
          <w:tab/>
        </w:r>
        <w:r w:rsidR="008D52CF" w:rsidRPr="00854C4D">
          <w:rPr>
            <w:rStyle w:val="Hyperlink"/>
            <w:noProof/>
            <w:lang w:val="es-ES"/>
          </w:rPr>
          <w:t>Principios para definir las finalidades globales de las</w:t>
        </w:r>
        <w:r w:rsidR="008D52CF" w:rsidRPr="00854C4D">
          <w:rPr>
            <w:rStyle w:val="Hyperlink"/>
            <w:noProof/>
            <w:lang w:val="es-ES"/>
          </w:rPr>
          <w:br/>
          <w:t>telecomunicaciones/TIC</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_Toc387163876 \h </w:instrText>
        </w:r>
        <w:r w:rsidR="008D52CF" w:rsidRPr="00854C4D">
          <w:rPr>
            <w:noProof/>
            <w:webHidden/>
            <w:lang w:val="es-ES"/>
          </w:rPr>
        </w:r>
        <w:r w:rsidR="008D52CF" w:rsidRPr="00854C4D">
          <w:rPr>
            <w:noProof/>
            <w:webHidden/>
            <w:lang w:val="es-ES"/>
          </w:rPr>
          <w:fldChar w:fldCharType="separate"/>
        </w:r>
        <w:r w:rsidR="00E35DAA">
          <w:rPr>
            <w:noProof/>
            <w:webHidden/>
            <w:lang w:val="es-ES"/>
          </w:rPr>
          <w:t>35</w:t>
        </w:r>
        <w:r w:rsidR="008D52CF" w:rsidRPr="00854C4D">
          <w:rPr>
            <w:noProof/>
            <w:webHidden/>
            <w:lang w:val="es-ES"/>
          </w:rPr>
          <w:fldChar w:fldCharType="end"/>
        </w:r>
      </w:hyperlink>
    </w:p>
    <w:p w14:paraId="04C7AFD3" w14:textId="77777777" w:rsidR="008D52CF" w:rsidRPr="00854C4D" w:rsidRDefault="00E57D78" w:rsidP="00F434B9">
      <w:pPr>
        <w:pStyle w:val="TOC3"/>
        <w:tabs>
          <w:tab w:val="right" w:pos="9356"/>
        </w:tabs>
        <w:ind w:left="1474"/>
        <w:rPr>
          <w:rFonts w:eastAsia="SimSun" w:cs="Arial"/>
          <w:noProof/>
          <w:sz w:val="22"/>
          <w:szCs w:val="22"/>
          <w:lang w:val="es-ES" w:eastAsia="zh-CN"/>
        </w:rPr>
      </w:pPr>
      <w:hyperlink w:anchor="_Toc387163877" w:history="1">
        <w:r w:rsidR="008D52CF" w:rsidRPr="00854C4D">
          <w:rPr>
            <w:rStyle w:val="Hyperlink"/>
            <w:noProof/>
            <w:lang w:val="es-ES"/>
          </w:rPr>
          <w:t>3.2.2</w:t>
        </w:r>
        <w:r w:rsidR="008D52CF" w:rsidRPr="00854C4D">
          <w:rPr>
            <w:rFonts w:eastAsia="SimSun" w:cs="Arial"/>
            <w:noProof/>
            <w:sz w:val="22"/>
            <w:szCs w:val="22"/>
            <w:lang w:val="es-ES" w:eastAsia="zh-CN"/>
          </w:rPr>
          <w:tab/>
        </w:r>
        <w:r w:rsidR="008D52CF" w:rsidRPr="00854C4D">
          <w:rPr>
            <w:rStyle w:val="Hyperlink"/>
            <w:noProof/>
            <w:lang w:val="es-ES"/>
          </w:rPr>
          <w:t>Finalidades globales de las telecomunicaciones/TIC</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_Toc387163877 \h </w:instrText>
        </w:r>
        <w:r w:rsidR="008D52CF" w:rsidRPr="00854C4D">
          <w:rPr>
            <w:noProof/>
            <w:webHidden/>
            <w:lang w:val="es-ES"/>
          </w:rPr>
        </w:r>
        <w:r w:rsidR="008D52CF" w:rsidRPr="00854C4D">
          <w:rPr>
            <w:noProof/>
            <w:webHidden/>
            <w:lang w:val="es-ES"/>
          </w:rPr>
          <w:fldChar w:fldCharType="separate"/>
        </w:r>
        <w:r w:rsidR="00E35DAA">
          <w:rPr>
            <w:noProof/>
            <w:webHidden/>
            <w:lang w:val="es-ES"/>
          </w:rPr>
          <w:t>35</w:t>
        </w:r>
        <w:r w:rsidR="008D52CF" w:rsidRPr="00854C4D">
          <w:rPr>
            <w:noProof/>
            <w:webHidden/>
            <w:lang w:val="es-ES"/>
          </w:rPr>
          <w:fldChar w:fldCharType="end"/>
        </w:r>
      </w:hyperlink>
    </w:p>
    <w:p w14:paraId="7BB0D3AB" w14:textId="77777777" w:rsidR="008D52CF" w:rsidRPr="00854C4D" w:rsidRDefault="00E57D78" w:rsidP="00F434B9">
      <w:pPr>
        <w:pStyle w:val="TOC2"/>
        <w:tabs>
          <w:tab w:val="right" w:pos="9356"/>
        </w:tabs>
        <w:ind w:left="1191"/>
        <w:rPr>
          <w:rFonts w:eastAsia="SimSun" w:cs="Arial"/>
          <w:noProof/>
          <w:sz w:val="22"/>
          <w:szCs w:val="22"/>
          <w:lang w:val="es-ES" w:eastAsia="zh-CN"/>
        </w:rPr>
      </w:pPr>
      <w:hyperlink w:anchor="_Toc387163878" w:history="1">
        <w:r w:rsidR="008D52CF" w:rsidRPr="00854C4D">
          <w:rPr>
            <w:rStyle w:val="Hyperlink"/>
            <w:noProof/>
            <w:lang w:val="es-ES"/>
          </w:rPr>
          <w:t>3.3</w:t>
        </w:r>
        <w:r w:rsidR="008D52CF" w:rsidRPr="00854C4D">
          <w:rPr>
            <w:rFonts w:eastAsia="SimSun" w:cs="Arial"/>
            <w:noProof/>
            <w:sz w:val="22"/>
            <w:szCs w:val="22"/>
            <w:lang w:val="es-ES" w:eastAsia="zh-CN"/>
          </w:rPr>
          <w:tab/>
        </w:r>
        <w:r w:rsidR="008D52CF" w:rsidRPr="00854C4D">
          <w:rPr>
            <w:rStyle w:val="Hyperlink"/>
            <w:noProof/>
            <w:lang w:val="es-ES"/>
          </w:rPr>
          <w:t>Gestión y mitigación de los riesgos estratégicos</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_Toc387163878 \h </w:instrText>
        </w:r>
        <w:r w:rsidR="008D52CF" w:rsidRPr="00854C4D">
          <w:rPr>
            <w:noProof/>
            <w:webHidden/>
            <w:lang w:val="es-ES"/>
          </w:rPr>
        </w:r>
        <w:r w:rsidR="008D52CF" w:rsidRPr="00854C4D">
          <w:rPr>
            <w:noProof/>
            <w:webHidden/>
            <w:lang w:val="es-ES"/>
          </w:rPr>
          <w:fldChar w:fldCharType="separate"/>
        </w:r>
        <w:r w:rsidR="00E35DAA">
          <w:rPr>
            <w:noProof/>
            <w:webHidden/>
            <w:lang w:val="es-ES"/>
          </w:rPr>
          <w:t>37</w:t>
        </w:r>
        <w:r w:rsidR="008D52CF" w:rsidRPr="00854C4D">
          <w:rPr>
            <w:noProof/>
            <w:webHidden/>
            <w:lang w:val="es-ES"/>
          </w:rPr>
          <w:fldChar w:fldCharType="end"/>
        </w:r>
      </w:hyperlink>
    </w:p>
    <w:p w14:paraId="49B532CB" w14:textId="77777777" w:rsidR="008D52CF" w:rsidRPr="00854C4D" w:rsidRDefault="00E57D78" w:rsidP="00F434B9">
      <w:pPr>
        <w:pStyle w:val="TOC1"/>
        <w:tabs>
          <w:tab w:val="right" w:pos="9356"/>
        </w:tabs>
        <w:spacing w:before="120"/>
        <w:rPr>
          <w:rFonts w:eastAsia="SimSun" w:cs="Arial"/>
          <w:noProof/>
          <w:sz w:val="22"/>
          <w:szCs w:val="22"/>
          <w:lang w:val="es-ES" w:eastAsia="zh-CN"/>
        </w:rPr>
      </w:pPr>
      <w:hyperlink w:anchor="_Toc387163879" w:history="1">
        <w:r w:rsidR="008D52CF" w:rsidRPr="00854C4D">
          <w:rPr>
            <w:rStyle w:val="Hyperlink"/>
            <w:b/>
            <w:bCs/>
            <w:noProof/>
            <w:lang w:val="es-ES"/>
          </w:rPr>
          <w:t>4</w:t>
        </w:r>
        <w:r w:rsidR="008D52CF" w:rsidRPr="00854C4D">
          <w:rPr>
            <w:rFonts w:eastAsia="SimSun" w:cs="Arial"/>
            <w:b/>
            <w:bCs/>
            <w:noProof/>
            <w:sz w:val="22"/>
            <w:szCs w:val="22"/>
            <w:lang w:val="es-ES" w:eastAsia="zh-CN"/>
          </w:rPr>
          <w:tab/>
        </w:r>
        <w:r w:rsidR="008D52CF" w:rsidRPr="00854C4D">
          <w:rPr>
            <w:rStyle w:val="Hyperlink"/>
            <w:b/>
            <w:bCs/>
            <w:noProof/>
            <w:lang w:val="es-ES"/>
          </w:rPr>
          <w:t>Objetivos, resultados y productos sectoriales e intersectoriales</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_Toc387163879 \h </w:instrText>
        </w:r>
        <w:r w:rsidR="008D52CF" w:rsidRPr="00854C4D">
          <w:rPr>
            <w:noProof/>
            <w:webHidden/>
            <w:lang w:val="es-ES"/>
          </w:rPr>
        </w:r>
        <w:r w:rsidR="008D52CF" w:rsidRPr="00854C4D">
          <w:rPr>
            <w:noProof/>
            <w:webHidden/>
            <w:lang w:val="es-ES"/>
          </w:rPr>
          <w:fldChar w:fldCharType="separate"/>
        </w:r>
        <w:r w:rsidR="00E35DAA">
          <w:rPr>
            <w:noProof/>
            <w:webHidden/>
            <w:lang w:val="es-ES"/>
          </w:rPr>
          <w:t>38</w:t>
        </w:r>
        <w:r w:rsidR="008D52CF" w:rsidRPr="00854C4D">
          <w:rPr>
            <w:noProof/>
            <w:webHidden/>
            <w:lang w:val="es-ES"/>
          </w:rPr>
          <w:fldChar w:fldCharType="end"/>
        </w:r>
      </w:hyperlink>
    </w:p>
    <w:p w14:paraId="476A7056" w14:textId="77777777" w:rsidR="008D52CF" w:rsidRPr="00854C4D" w:rsidRDefault="00E57D78" w:rsidP="00F434B9">
      <w:pPr>
        <w:pStyle w:val="TOC2"/>
        <w:tabs>
          <w:tab w:val="right" w:pos="9356"/>
        </w:tabs>
        <w:ind w:left="1191"/>
        <w:rPr>
          <w:rFonts w:eastAsia="SimSun" w:cs="Arial"/>
          <w:noProof/>
          <w:sz w:val="22"/>
          <w:szCs w:val="22"/>
          <w:lang w:val="es-ES" w:eastAsia="zh-CN"/>
        </w:rPr>
      </w:pPr>
      <w:hyperlink w:anchor="_Toc387163880" w:history="1">
        <w:r w:rsidR="008D52CF" w:rsidRPr="00854C4D">
          <w:rPr>
            <w:rStyle w:val="Hyperlink"/>
            <w:noProof/>
            <w:lang w:val="es-ES"/>
          </w:rPr>
          <w:t>4.1</w:t>
        </w:r>
        <w:r w:rsidR="008D52CF" w:rsidRPr="00854C4D">
          <w:rPr>
            <w:rFonts w:eastAsia="SimSun" w:cs="Arial"/>
            <w:noProof/>
            <w:sz w:val="22"/>
            <w:szCs w:val="22"/>
            <w:lang w:val="es-ES" w:eastAsia="zh-CN"/>
          </w:rPr>
          <w:tab/>
        </w:r>
        <w:r w:rsidR="008D52CF" w:rsidRPr="00854C4D">
          <w:rPr>
            <w:rStyle w:val="Hyperlink"/>
            <w:noProof/>
            <w:lang w:val="es-ES"/>
          </w:rPr>
          <w:t>Objetivos sectoriales e intersectoriales</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_Toc387163880 \h </w:instrText>
        </w:r>
        <w:r w:rsidR="008D52CF" w:rsidRPr="00854C4D">
          <w:rPr>
            <w:noProof/>
            <w:webHidden/>
            <w:lang w:val="es-ES"/>
          </w:rPr>
        </w:r>
        <w:r w:rsidR="008D52CF" w:rsidRPr="00854C4D">
          <w:rPr>
            <w:noProof/>
            <w:webHidden/>
            <w:lang w:val="es-ES"/>
          </w:rPr>
          <w:fldChar w:fldCharType="separate"/>
        </w:r>
        <w:r w:rsidR="00E35DAA">
          <w:rPr>
            <w:noProof/>
            <w:webHidden/>
            <w:lang w:val="es-ES"/>
          </w:rPr>
          <w:t>38</w:t>
        </w:r>
        <w:r w:rsidR="008D52CF" w:rsidRPr="00854C4D">
          <w:rPr>
            <w:noProof/>
            <w:webHidden/>
            <w:lang w:val="es-ES"/>
          </w:rPr>
          <w:fldChar w:fldCharType="end"/>
        </w:r>
      </w:hyperlink>
    </w:p>
    <w:p w14:paraId="59645DDF" w14:textId="77777777" w:rsidR="008D52CF" w:rsidRPr="00854C4D" w:rsidRDefault="00E57D78" w:rsidP="00F434B9">
      <w:pPr>
        <w:pStyle w:val="TOC2"/>
        <w:tabs>
          <w:tab w:val="right" w:pos="9356"/>
        </w:tabs>
        <w:ind w:left="1191"/>
        <w:rPr>
          <w:rFonts w:eastAsia="SimSun" w:cs="Arial"/>
          <w:noProof/>
          <w:sz w:val="22"/>
          <w:szCs w:val="22"/>
          <w:lang w:val="es-ES" w:eastAsia="zh-CN"/>
        </w:rPr>
      </w:pPr>
      <w:hyperlink w:anchor="_Toc387163881" w:history="1">
        <w:r w:rsidR="008D52CF" w:rsidRPr="00854C4D">
          <w:rPr>
            <w:rStyle w:val="Hyperlink"/>
            <w:noProof/>
            <w:lang w:val="es-ES"/>
          </w:rPr>
          <w:t>4.2</w:t>
        </w:r>
        <w:r w:rsidR="008D52CF" w:rsidRPr="00854C4D">
          <w:rPr>
            <w:rFonts w:eastAsia="SimSun" w:cs="Arial"/>
            <w:noProof/>
            <w:sz w:val="22"/>
            <w:szCs w:val="22"/>
            <w:lang w:val="es-ES" w:eastAsia="zh-CN"/>
          </w:rPr>
          <w:tab/>
        </w:r>
        <w:r w:rsidR="008D52CF" w:rsidRPr="00854C4D">
          <w:rPr>
            <w:rStyle w:val="Hyperlink"/>
            <w:noProof/>
            <w:lang w:val="es-ES"/>
          </w:rPr>
          <w:t>Objetivos, resultados y productos</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_Toc387163881 \h </w:instrText>
        </w:r>
        <w:r w:rsidR="008D52CF" w:rsidRPr="00854C4D">
          <w:rPr>
            <w:noProof/>
            <w:webHidden/>
            <w:lang w:val="es-ES"/>
          </w:rPr>
        </w:r>
        <w:r w:rsidR="008D52CF" w:rsidRPr="00854C4D">
          <w:rPr>
            <w:noProof/>
            <w:webHidden/>
            <w:lang w:val="es-ES"/>
          </w:rPr>
          <w:fldChar w:fldCharType="separate"/>
        </w:r>
        <w:r w:rsidR="00E35DAA">
          <w:rPr>
            <w:noProof/>
            <w:webHidden/>
            <w:lang w:val="es-ES"/>
          </w:rPr>
          <w:t>41</w:t>
        </w:r>
        <w:r w:rsidR="008D52CF" w:rsidRPr="00854C4D">
          <w:rPr>
            <w:noProof/>
            <w:webHidden/>
            <w:lang w:val="es-ES"/>
          </w:rPr>
          <w:fldChar w:fldCharType="end"/>
        </w:r>
      </w:hyperlink>
    </w:p>
    <w:p w14:paraId="7A720A8D" w14:textId="77777777" w:rsidR="008D52CF" w:rsidRPr="00854C4D" w:rsidRDefault="00E57D78" w:rsidP="00F434B9">
      <w:pPr>
        <w:pStyle w:val="TOC2"/>
        <w:tabs>
          <w:tab w:val="right" w:pos="9356"/>
        </w:tabs>
        <w:ind w:left="1191"/>
        <w:rPr>
          <w:rFonts w:eastAsia="SimSun" w:cs="Arial"/>
          <w:noProof/>
          <w:sz w:val="22"/>
          <w:szCs w:val="22"/>
          <w:lang w:val="es-ES" w:eastAsia="zh-CN"/>
        </w:rPr>
      </w:pPr>
      <w:hyperlink w:anchor="_Toc387163882" w:history="1">
        <w:r w:rsidR="008D52CF" w:rsidRPr="00854C4D">
          <w:rPr>
            <w:rStyle w:val="Hyperlink"/>
            <w:noProof/>
            <w:lang w:val="es-ES"/>
          </w:rPr>
          <w:t>4.3</w:t>
        </w:r>
        <w:r w:rsidR="008D52CF" w:rsidRPr="00854C4D">
          <w:rPr>
            <w:rFonts w:eastAsia="SimSun" w:cs="Arial"/>
            <w:noProof/>
            <w:sz w:val="22"/>
            <w:szCs w:val="22"/>
            <w:lang w:val="es-ES" w:eastAsia="zh-CN"/>
          </w:rPr>
          <w:tab/>
        </w:r>
        <w:r w:rsidR="008D52CF" w:rsidRPr="00854C4D">
          <w:rPr>
            <w:rStyle w:val="Hyperlink"/>
            <w:noProof/>
            <w:lang w:val="es-ES"/>
          </w:rPr>
          <w:t>Facilitadores</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_Toc387163882 \h </w:instrText>
        </w:r>
        <w:r w:rsidR="008D52CF" w:rsidRPr="00854C4D">
          <w:rPr>
            <w:noProof/>
            <w:webHidden/>
            <w:lang w:val="es-ES"/>
          </w:rPr>
        </w:r>
        <w:r w:rsidR="008D52CF" w:rsidRPr="00854C4D">
          <w:rPr>
            <w:noProof/>
            <w:webHidden/>
            <w:lang w:val="es-ES"/>
          </w:rPr>
          <w:fldChar w:fldCharType="separate"/>
        </w:r>
        <w:r w:rsidR="00E35DAA">
          <w:rPr>
            <w:noProof/>
            <w:webHidden/>
            <w:lang w:val="es-ES"/>
          </w:rPr>
          <w:t>52</w:t>
        </w:r>
        <w:r w:rsidR="008D52CF" w:rsidRPr="00854C4D">
          <w:rPr>
            <w:noProof/>
            <w:webHidden/>
            <w:lang w:val="es-ES"/>
          </w:rPr>
          <w:fldChar w:fldCharType="end"/>
        </w:r>
      </w:hyperlink>
    </w:p>
    <w:p w14:paraId="040BBB90" w14:textId="77777777" w:rsidR="008D52CF" w:rsidRPr="00854C4D" w:rsidRDefault="00E57D78" w:rsidP="00F434B9">
      <w:pPr>
        <w:pStyle w:val="TOC1"/>
        <w:tabs>
          <w:tab w:val="right" w:pos="9356"/>
        </w:tabs>
        <w:spacing w:before="120"/>
        <w:rPr>
          <w:rFonts w:eastAsia="SimSun" w:cs="Arial"/>
          <w:noProof/>
          <w:sz w:val="22"/>
          <w:szCs w:val="22"/>
          <w:lang w:val="es-ES" w:eastAsia="zh-CN"/>
        </w:rPr>
      </w:pPr>
      <w:hyperlink w:anchor="_Toc387163883" w:history="1">
        <w:r w:rsidR="008D52CF" w:rsidRPr="00854C4D">
          <w:rPr>
            <w:rStyle w:val="Hyperlink"/>
            <w:b/>
            <w:bCs/>
            <w:noProof/>
            <w:lang w:val="es-ES"/>
          </w:rPr>
          <w:t>5</w:t>
        </w:r>
        <w:r w:rsidR="008D52CF" w:rsidRPr="00854C4D">
          <w:rPr>
            <w:rFonts w:eastAsia="SimSun" w:cs="Arial"/>
            <w:b/>
            <w:bCs/>
            <w:noProof/>
            <w:sz w:val="22"/>
            <w:szCs w:val="22"/>
            <w:lang w:val="es-ES" w:eastAsia="zh-CN"/>
          </w:rPr>
          <w:tab/>
        </w:r>
        <w:r w:rsidR="008D52CF" w:rsidRPr="00854C4D">
          <w:rPr>
            <w:rStyle w:val="Hyperlink"/>
            <w:b/>
            <w:bCs/>
            <w:noProof/>
            <w:lang w:val="es-ES"/>
          </w:rPr>
          <w:t>Implementación y evaluación</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_Toc387163883 \h </w:instrText>
        </w:r>
        <w:r w:rsidR="008D52CF" w:rsidRPr="00854C4D">
          <w:rPr>
            <w:noProof/>
            <w:webHidden/>
            <w:lang w:val="es-ES"/>
          </w:rPr>
        </w:r>
        <w:r w:rsidR="008D52CF" w:rsidRPr="00854C4D">
          <w:rPr>
            <w:noProof/>
            <w:webHidden/>
            <w:lang w:val="es-ES"/>
          </w:rPr>
          <w:fldChar w:fldCharType="separate"/>
        </w:r>
        <w:r w:rsidR="00E35DAA">
          <w:rPr>
            <w:noProof/>
            <w:webHidden/>
            <w:lang w:val="es-ES"/>
          </w:rPr>
          <w:t>53</w:t>
        </w:r>
        <w:r w:rsidR="008D52CF" w:rsidRPr="00854C4D">
          <w:rPr>
            <w:noProof/>
            <w:webHidden/>
            <w:lang w:val="es-ES"/>
          </w:rPr>
          <w:fldChar w:fldCharType="end"/>
        </w:r>
      </w:hyperlink>
    </w:p>
    <w:p w14:paraId="51272BFF" w14:textId="77777777" w:rsidR="008D52CF" w:rsidRPr="00854C4D" w:rsidRDefault="00E57D78" w:rsidP="00F434B9">
      <w:pPr>
        <w:pStyle w:val="TOC2"/>
        <w:tabs>
          <w:tab w:val="right" w:pos="9356"/>
        </w:tabs>
        <w:ind w:left="1191"/>
        <w:rPr>
          <w:rFonts w:eastAsia="SimSun" w:cs="Arial"/>
          <w:noProof/>
          <w:sz w:val="22"/>
          <w:szCs w:val="22"/>
          <w:lang w:val="es-ES" w:eastAsia="zh-CN"/>
        </w:rPr>
      </w:pPr>
      <w:hyperlink w:anchor="_Toc387163884" w:history="1">
        <w:r w:rsidR="008D52CF" w:rsidRPr="00854C4D">
          <w:rPr>
            <w:rStyle w:val="Hyperlink"/>
            <w:noProof/>
            <w:lang w:val="es-ES"/>
          </w:rPr>
          <w:t>5.1</w:t>
        </w:r>
        <w:r w:rsidR="008D52CF" w:rsidRPr="00854C4D">
          <w:rPr>
            <w:rFonts w:eastAsia="SimSun" w:cs="Arial"/>
            <w:noProof/>
            <w:sz w:val="22"/>
            <w:szCs w:val="22"/>
            <w:lang w:val="es-ES" w:eastAsia="zh-CN"/>
          </w:rPr>
          <w:tab/>
        </w:r>
        <w:r w:rsidR="008D52CF" w:rsidRPr="00854C4D">
          <w:rPr>
            <w:rStyle w:val="Hyperlink"/>
            <w:noProof/>
            <w:lang w:val="es-ES"/>
          </w:rPr>
          <w:t>Vinculación entre la planificación estratégica, operacional y financiera</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_Toc387163884 \h </w:instrText>
        </w:r>
        <w:r w:rsidR="008D52CF" w:rsidRPr="00854C4D">
          <w:rPr>
            <w:noProof/>
            <w:webHidden/>
            <w:lang w:val="es-ES"/>
          </w:rPr>
        </w:r>
        <w:r w:rsidR="008D52CF" w:rsidRPr="00854C4D">
          <w:rPr>
            <w:noProof/>
            <w:webHidden/>
            <w:lang w:val="es-ES"/>
          </w:rPr>
          <w:fldChar w:fldCharType="separate"/>
        </w:r>
        <w:r w:rsidR="00E35DAA">
          <w:rPr>
            <w:noProof/>
            <w:webHidden/>
            <w:lang w:val="es-ES"/>
          </w:rPr>
          <w:t>53</w:t>
        </w:r>
        <w:r w:rsidR="008D52CF" w:rsidRPr="00854C4D">
          <w:rPr>
            <w:noProof/>
            <w:webHidden/>
            <w:lang w:val="es-ES"/>
          </w:rPr>
          <w:fldChar w:fldCharType="end"/>
        </w:r>
      </w:hyperlink>
    </w:p>
    <w:p w14:paraId="66CFC7AD" w14:textId="77777777" w:rsidR="008D52CF" w:rsidRPr="00854C4D" w:rsidRDefault="00E57D78" w:rsidP="00F434B9">
      <w:pPr>
        <w:pStyle w:val="TOC2"/>
        <w:tabs>
          <w:tab w:val="right" w:pos="9356"/>
        </w:tabs>
        <w:ind w:left="1191"/>
        <w:rPr>
          <w:rFonts w:eastAsia="SimSun" w:cs="Arial"/>
          <w:noProof/>
          <w:sz w:val="22"/>
          <w:szCs w:val="22"/>
          <w:lang w:val="es-ES" w:eastAsia="zh-CN"/>
        </w:rPr>
      </w:pPr>
      <w:hyperlink w:anchor="_Toc387163885" w:history="1">
        <w:r w:rsidR="008D52CF" w:rsidRPr="00854C4D">
          <w:rPr>
            <w:rStyle w:val="Hyperlink"/>
            <w:noProof/>
            <w:lang w:val="es-ES"/>
          </w:rPr>
          <w:t>5.2</w:t>
        </w:r>
        <w:r w:rsidR="008D52CF" w:rsidRPr="00854C4D">
          <w:rPr>
            <w:rFonts w:eastAsia="SimSun" w:cs="Arial"/>
            <w:noProof/>
            <w:sz w:val="22"/>
            <w:szCs w:val="22"/>
            <w:lang w:val="es-ES" w:eastAsia="zh-CN"/>
          </w:rPr>
          <w:tab/>
        </w:r>
        <w:r w:rsidR="008D52CF" w:rsidRPr="00854C4D">
          <w:rPr>
            <w:rStyle w:val="Hyperlink"/>
            <w:noProof/>
            <w:lang w:val="es-ES"/>
          </w:rPr>
          <w:t>Criterios de implementación</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_Toc387163885 \h </w:instrText>
        </w:r>
        <w:r w:rsidR="008D52CF" w:rsidRPr="00854C4D">
          <w:rPr>
            <w:noProof/>
            <w:webHidden/>
            <w:lang w:val="es-ES"/>
          </w:rPr>
        </w:r>
        <w:r w:rsidR="008D52CF" w:rsidRPr="00854C4D">
          <w:rPr>
            <w:noProof/>
            <w:webHidden/>
            <w:lang w:val="es-ES"/>
          </w:rPr>
          <w:fldChar w:fldCharType="separate"/>
        </w:r>
        <w:r w:rsidR="00E35DAA">
          <w:rPr>
            <w:noProof/>
            <w:webHidden/>
            <w:lang w:val="es-ES"/>
          </w:rPr>
          <w:t>54</w:t>
        </w:r>
        <w:r w:rsidR="008D52CF" w:rsidRPr="00854C4D">
          <w:rPr>
            <w:noProof/>
            <w:webHidden/>
            <w:lang w:val="es-ES"/>
          </w:rPr>
          <w:fldChar w:fldCharType="end"/>
        </w:r>
      </w:hyperlink>
    </w:p>
    <w:p w14:paraId="4C2C2338" w14:textId="77777777" w:rsidR="008D52CF" w:rsidRPr="00854C4D" w:rsidRDefault="00E57D78" w:rsidP="00F434B9">
      <w:pPr>
        <w:pStyle w:val="TOC2"/>
        <w:tabs>
          <w:tab w:val="right" w:pos="9356"/>
        </w:tabs>
        <w:ind w:left="1191"/>
        <w:rPr>
          <w:rFonts w:eastAsia="SimSun" w:cs="Arial"/>
          <w:noProof/>
          <w:sz w:val="22"/>
          <w:szCs w:val="22"/>
          <w:lang w:val="es-ES" w:eastAsia="zh-CN"/>
        </w:rPr>
      </w:pPr>
      <w:hyperlink w:anchor="_Toc387163886" w:history="1">
        <w:r w:rsidR="008D52CF" w:rsidRPr="00854C4D">
          <w:rPr>
            <w:rStyle w:val="Hyperlink"/>
            <w:noProof/>
            <w:lang w:val="es-ES"/>
          </w:rPr>
          <w:t>5.3</w:t>
        </w:r>
        <w:r w:rsidR="008D52CF" w:rsidRPr="00854C4D">
          <w:rPr>
            <w:rFonts w:eastAsia="SimSun" w:cs="Arial"/>
            <w:noProof/>
            <w:sz w:val="22"/>
            <w:szCs w:val="22"/>
            <w:lang w:val="es-ES" w:eastAsia="zh-CN"/>
          </w:rPr>
          <w:tab/>
        </w:r>
        <w:r w:rsidR="008D52CF" w:rsidRPr="00854C4D">
          <w:rPr>
            <w:rStyle w:val="Hyperlink"/>
            <w:noProof/>
            <w:lang w:val="es-ES"/>
          </w:rPr>
          <w:t>Supervisión, evaluación y gestión de los riesgos en el sistema GBR de la UIT</w:t>
        </w:r>
        <w:r w:rsidR="008D52CF" w:rsidRPr="00854C4D">
          <w:rPr>
            <w:noProof/>
            <w:webHidden/>
            <w:lang w:val="es-ES"/>
          </w:rPr>
          <w:tab/>
        </w:r>
        <w:r w:rsidR="008D52CF" w:rsidRPr="00854C4D">
          <w:rPr>
            <w:noProof/>
            <w:webHidden/>
            <w:lang w:val="es-ES"/>
          </w:rPr>
          <w:tab/>
        </w:r>
        <w:r w:rsidR="008D52CF" w:rsidRPr="00854C4D">
          <w:rPr>
            <w:noProof/>
            <w:webHidden/>
            <w:lang w:val="es-ES"/>
          </w:rPr>
          <w:fldChar w:fldCharType="begin"/>
        </w:r>
        <w:r w:rsidR="008D52CF" w:rsidRPr="00854C4D">
          <w:rPr>
            <w:noProof/>
            <w:webHidden/>
            <w:lang w:val="es-ES"/>
          </w:rPr>
          <w:instrText xml:space="preserve"> PAGEREF _Toc387163886 \h </w:instrText>
        </w:r>
        <w:r w:rsidR="008D52CF" w:rsidRPr="00854C4D">
          <w:rPr>
            <w:noProof/>
            <w:webHidden/>
            <w:lang w:val="es-ES"/>
          </w:rPr>
        </w:r>
        <w:r w:rsidR="008D52CF" w:rsidRPr="00854C4D">
          <w:rPr>
            <w:noProof/>
            <w:webHidden/>
            <w:lang w:val="es-ES"/>
          </w:rPr>
          <w:fldChar w:fldCharType="separate"/>
        </w:r>
        <w:r w:rsidR="00E35DAA">
          <w:rPr>
            <w:noProof/>
            <w:webHidden/>
            <w:lang w:val="es-ES"/>
          </w:rPr>
          <w:t>55</w:t>
        </w:r>
        <w:r w:rsidR="008D52CF" w:rsidRPr="00854C4D">
          <w:rPr>
            <w:noProof/>
            <w:webHidden/>
            <w:lang w:val="es-ES"/>
          </w:rPr>
          <w:fldChar w:fldCharType="end"/>
        </w:r>
      </w:hyperlink>
    </w:p>
    <w:p w14:paraId="54500059" w14:textId="77777777" w:rsidR="008D52CF" w:rsidRPr="00854C4D" w:rsidRDefault="008D52CF" w:rsidP="00F434B9">
      <w:pPr>
        <w:pStyle w:val="TOC1"/>
        <w:tabs>
          <w:tab w:val="right" w:pos="9356"/>
        </w:tabs>
        <w:rPr>
          <w:lang w:val="es-ES"/>
        </w:rPr>
      </w:pPr>
      <w:r w:rsidRPr="00854C4D">
        <w:rPr>
          <w:lang w:val="es-ES"/>
        </w:rPr>
        <w:fldChar w:fldCharType="end"/>
      </w:r>
      <w:r w:rsidRPr="00854C4D">
        <w:rPr>
          <w:lang w:val="es-ES"/>
        </w:rPr>
        <w:br w:type="page"/>
      </w:r>
    </w:p>
    <w:p w14:paraId="1C2A2A7B" w14:textId="77777777" w:rsidR="008D52CF" w:rsidRPr="00854C4D" w:rsidRDefault="008D52CF" w:rsidP="00F434B9">
      <w:pPr>
        <w:pStyle w:val="Normalaftertitle"/>
        <w:rPr>
          <w:lang w:val="es-ES"/>
        </w:rPr>
      </w:pPr>
      <w:r w:rsidRPr="00854C4D">
        <w:rPr>
          <w:lang w:val="es-ES"/>
        </w:rPr>
        <w:lastRenderedPageBreak/>
        <w:t>La estrategia cuadrienal orienta las actividades de la Unión en 2016-2019, de conformidad con la Constitución y el Convenio de la UIT.</w:t>
      </w:r>
    </w:p>
    <w:p w14:paraId="18AC637D" w14:textId="77777777" w:rsidR="008D52CF" w:rsidRPr="00854C4D" w:rsidRDefault="008D52CF" w:rsidP="00F434B9">
      <w:pPr>
        <w:rPr>
          <w:lang w:val="es-ES"/>
        </w:rPr>
      </w:pPr>
      <w:r w:rsidRPr="00854C4D">
        <w:rPr>
          <w:lang w:val="es-ES"/>
        </w:rPr>
        <w:t>La estructura del Plan Estratégico de la Unión para 2016-2019 sigue la estructura del sistema de gestión basada en los resultados (GBR) de la UIT, como se indica en la Sección 1 siguiente. En la Sección 2 se define la visión, la misión y los valores de la UIT, en la Sección 3 se definen los objetivos estratégicos de la UIT y se fijan las metas, y en la Sección 4 se definen los objetivos sectoriales e intersectoriales, los productos, los facilitadores de las metas y los objetivos estratégicos de la Unión y, a efectos de la vinculación del Plan Estratégico con el Plan Operacional de la Unión, los productos sectoriales e intersectoriales. En la Sección 5 se traza la hoja de ruta de la estrategia a la ejecución con indicación de los criterios de implementación de las prioridades. Las actividades y los productos se pormenorizan en el proceso de planificación operacional y, de este modo, se garantiza un fuerte vínculo entre la planificación estratégica y la operacional (como se indica en el punto 5.1).</w:t>
      </w:r>
    </w:p>
    <w:p w14:paraId="28716BBB" w14:textId="77777777" w:rsidR="008D52CF" w:rsidRPr="00854C4D" w:rsidRDefault="008D52CF" w:rsidP="00F434B9">
      <w:pPr>
        <w:pStyle w:val="Heading1"/>
        <w:rPr>
          <w:lang w:val="es-ES"/>
        </w:rPr>
      </w:pPr>
      <w:bookmarkStart w:id="172" w:name="_Toc377565004"/>
      <w:bookmarkStart w:id="173" w:name="_Toc381257087"/>
      <w:bookmarkStart w:id="174" w:name="_Toc381257356"/>
      <w:bookmarkStart w:id="175" w:name="_Toc386206012"/>
      <w:bookmarkStart w:id="176" w:name="_Toc386206109"/>
      <w:bookmarkStart w:id="177" w:name="_Toc387163556"/>
      <w:bookmarkStart w:id="178" w:name="_Toc387163864"/>
      <w:r w:rsidRPr="00854C4D">
        <w:rPr>
          <w:lang w:val="es-ES"/>
        </w:rPr>
        <w:t>1</w:t>
      </w:r>
      <w:r w:rsidRPr="00854C4D">
        <w:rPr>
          <w:lang w:val="es-ES"/>
        </w:rPr>
        <w:tab/>
        <w:t>Sistema de gestión basado en los resultados (GBR) de la UIT y estructura del Plan Estratégico</w:t>
      </w:r>
      <w:bookmarkEnd w:id="172"/>
      <w:bookmarkEnd w:id="173"/>
      <w:bookmarkEnd w:id="174"/>
      <w:bookmarkEnd w:id="175"/>
      <w:bookmarkEnd w:id="176"/>
      <w:bookmarkEnd w:id="177"/>
      <w:bookmarkEnd w:id="178"/>
    </w:p>
    <w:p w14:paraId="223EBD0D" w14:textId="77777777" w:rsidR="008D52CF" w:rsidRPr="00854C4D" w:rsidRDefault="008D52CF" w:rsidP="00F434B9">
      <w:pPr>
        <w:rPr>
          <w:lang w:val="es-ES"/>
        </w:rPr>
      </w:pPr>
      <w:r w:rsidRPr="00854C4D">
        <w:rPr>
          <w:lang w:val="es-ES"/>
        </w:rPr>
        <w:t>En el sistema GBR presentado a continuación se describen las relaciones entre las actividades de la UIT, los productos que ésta elabora, y los objetivos globales y metas estratégicas de la Unión, que contribuyen a la misión y la visión de la organización.</w:t>
      </w:r>
    </w:p>
    <w:p w14:paraId="5BE76693" w14:textId="77777777" w:rsidR="008D52CF" w:rsidRPr="00854C4D" w:rsidRDefault="008D52CF" w:rsidP="00F434B9">
      <w:pPr>
        <w:rPr>
          <w:lang w:val="es-ES"/>
        </w:rPr>
      </w:pPr>
      <w:r w:rsidRPr="00854C4D">
        <w:rPr>
          <w:lang w:val="es-ES"/>
        </w:rPr>
        <w:t xml:space="preserve">La cadena de resultados de la UIT se divide en cinco niveles: </w:t>
      </w:r>
      <w:r w:rsidRPr="00854C4D">
        <w:rPr>
          <w:i/>
          <w:iCs/>
          <w:lang w:val="es-ES"/>
        </w:rPr>
        <w:t>actividades</w:t>
      </w:r>
      <w:r w:rsidRPr="00854C4D">
        <w:rPr>
          <w:iCs/>
          <w:lang w:val="es-ES"/>
        </w:rPr>
        <w:t xml:space="preserve">, </w:t>
      </w:r>
      <w:r w:rsidRPr="00854C4D">
        <w:rPr>
          <w:i/>
          <w:iCs/>
          <w:lang w:val="es-ES"/>
        </w:rPr>
        <w:t>productos</w:t>
      </w:r>
      <w:r w:rsidRPr="00854C4D">
        <w:rPr>
          <w:iCs/>
          <w:lang w:val="es-ES"/>
        </w:rPr>
        <w:t xml:space="preserve">, </w:t>
      </w:r>
      <w:r w:rsidRPr="00854C4D">
        <w:rPr>
          <w:i/>
          <w:iCs/>
          <w:lang w:val="es-ES"/>
        </w:rPr>
        <w:t>objetivos</w:t>
      </w:r>
      <w:r w:rsidRPr="00854C4D">
        <w:rPr>
          <w:iCs/>
          <w:lang w:val="es-ES"/>
        </w:rPr>
        <w:t xml:space="preserve"> y </w:t>
      </w:r>
      <w:r w:rsidRPr="00854C4D">
        <w:rPr>
          <w:i/>
          <w:iCs/>
          <w:lang w:val="es-ES"/>
        </w:rPr>
        <w:t>resultados</w:t>
      </w:r>
      <w:r w:rsidRPr="00854C4D">
        <w:rPr>
          <w:lang w:val="es-ES"/>
        </w:rPr>
        <w:t xml:space="preserve">, </w:t>
      </w:r>
      <w:r w:rsidRPr="00854C4D">
        <w:rPr>
          <w:i/>
          <w:iCs/>
          <w:lang w:val="es-ES"/>
        </w:rPr>
        <w:t xml:space="preserve">metas </w:t>
      </w:r>
      <w:r w:rsidRPr="00854C4D">
        <w:rPr>
          <w:lang w:val="es-ES"/>
        </w:rPr>
        <w:t xml:space="preserve">y </w:t>
      </w:r>
      <w:r w:rsidRPr="00854C4D">
        <w:rPr>
          <w:i/>
          <w:lang w:val="es-ES"/>
        </w:rPr>
        <w:t>finalidades</w:t>
      </w:r>
      <w:r w:rsidRPr="00854C4D">
        <w:rPr>
          <w:i/>
          <w:iCs/>
          <w:lang w:val="es-ES"/>
        </w:rPr>
        <w:t xml:space="preserve"> estratégicas</w:t>
      </w:r>
      <w:r w:rsidRPr="00854C4D">
        <w:rPr>
          <w:lang w:val="es-ES"/>
        </w:rPr>
        <w:t xml:space="preserve">, y </w:t>
      </w:r>
      <w:r w:rsidRPr="00854C4D">
        <w:rPr>
          <w:i/>
          <w:iCs/>
          <w:lang w:val="es-ES"/>
        </w:rPr>
        <w:t>visión</w:t>
      </w:r>
      <w:r w:rsidRPr="00854C4D">
        <w:rPr>
          <w:lang w:val="es-ES"/>
        </w:rPr>
        <w:t xml:space="preserve"> y </w:t>
      </w:r>
      <w:r w:rsidRPr="00854C4D">
        <w:rPr>
          <w:i/>
          <w:lang w:val="es-ES"/>
        </w:rPr>
        <w:t>misión</w:t>
      </w:r>
      <w:r w:rsidRPr="00854C4D">
        <w:rPr>
          <w:iCs/>
          <w:lang w:val="es-ES"/>
        </w:rPr>
        <w:t xml:space="preserve">. Los </w:t>
      </w:r>
      <w:r w:rsidRPr="00854C4D">
        <w:rPr>
          <w:i/>
          <w:iCs/>
          <w:lang w:val="es-ES"/>
        </w:rPr>
        <w:t>valores</w:t>
      </w:r>
      <w:r w:rsidRPr="00854C4D">
        <w:rPr>
          <w:lang w:val="es-ES"/>
        </w:rPr>
        <w:t xml:space="preserve"> de la UIT representan las convicciones comunes compartidas que definen las prioridades de la Unión.</w:t>
      </w:r>
    </w:p>
    <w:p w14:paraId="575700D9" w14:textId="77777777" w:rsidR="008D52CF" w:rsidRPr="00854C4D" w:rsidRDefault="008D52CF" w:rsidP="00F434B9">
      <w:pPr>
        <w:pStyle w:val="Caption"/>
        <w:rPr>
          <w:lang w:val="es-ES"/>
        </w:rPr>
      </w:pPr>
      <w:bookmarkStart w:id="179" w:name="_Ref378949482"/>
      <w:r w:rsidRPr="00854C4D">
        <w:rPr>
          <w:lang w:val="es-ES"/>
        </w:rPr>
        <w:t xml:space="preserve">Cuadro </w:t>
      </w:r>
      <w:r w:rsidRPr="00854C4D">
        <w:rPr>
          <w:lang w:val="es-ES"/>
        </w:rPr>
        <w:fldChar w:fldCharType="begin"/>
      </w:r>
      <w:r w:rsidRPr="00854C4D">
        <w:rPr>
          <w:lang w:val="es-ES"/>
        </w:rPr>
        <w:instrText xml:space="preserve"> SEQ Table \* ARABIC </w:instrText>
      </w:r>
      <w:r w:rsidRPr="00854C4D">
        <w:rPr>
          <w:lang w:val="es-ES"/>
        </w:rPr>
        <w:fldChar w:fldCharType="separate"/>
      </w:r>
      <w:r w:rsidR="00E35DAA">
        <w:rPr>
          <w:noProof/>
          <w:lang w:val="es-ES"/>
        </w:rPr>
        <w:t>1</w:t>
      </w:r>
      <w:r w:rsidRPr="00854C4D">
        <w:rPr>
          <w:lang w:val="es-ES"/>
        </w:rPr>
        <w:fldChar w:fldCharType="end"/>
      </w:r>
      <w:bookmarkEnd w:id="179"/>
      <w:r w:rsidRPr="00854C4D">
        <w:rPr>
          <w:lang w:val="es-ES"/>
        </w:rPr>
        <w:t xml:space="preserve">: El sistema GBR de la UIT (presentado en los </w:t>
      </w:r>
      <w:r w:rsidRPr="00854C4D">
        <w:rPr>
          <w:lang w:val="es-ES"/>
        </w:rPr>
        <w:br/>
        <w:t>Planes Estratégico y Operacional de la UIT)</w:t>
      </w:r>
    </w:p>
    <w:tbl>
      <w:tblPr>
        <w:tblW w:w="0" w:type="auto"/>
        <w:jc w:val="center"/>
        <w:tblBorders>
          <w:top w:val="single" w:sz="4" w:space="0" w:color="auto"/>
          <w:bottom w:val="single" w:sz="4" w:space="0" w:color="auto"/>
          <w:insideH w:val="single" w:sz="4" w:space="0" w:color="auto"/>
        </w:tblBorders>
        <w:tblLayout w:type="fixed"/>
        <w:tblCellMar>
          <w:top w:w="57" w:type="dxa"/>
          <w:bottom w:w="57" w:type="dxa"/>
        </w:tblCellMar>
        <w:tblLook w:val="0400" w:firstRow="0" w:lastRow="0" w:firstColumn="0" w:lastColumn="0" w:noHBand="0" w:noVBand="1"/>
      </w:tblPr>
      <w:tblGrid>
        <w:gridCol w:w="467"/>
        <w:gridCol w:w="567"/>
        <w:gridCol w:w="1260"/>
        <w:gridCol w:w="6237"/>
        <w:gridCol w:w="913"/>
      </w:tblGrid>
      <w:tr w:rsidR="008D52CF" w:rsidRPr="00854C4D" w14:paraId="41687CE8" w14:textId="77777777" w:rsidTr="00156375">
        <w:trPr>
          <w:jc w:val="center"/>
        </w:trPr>
        <w:tc>
          <w:tcPr>
            <w:tcW w:w="467" w:type="dxa"/>
            <w:vMerge w:val="restart"/>
            <w:textDirection w:val="btLr"/>
          </w:tcPr>
          <w:p w14:paraId="3FC870CE" w14:textId="77777777" w:rsidR="008D52CF" w:rsidRPr="00854C4D" w:rsidRDefault="008D52CF" w:rsidP="00F434B9">
            <w:pPr>
              <w:ind w:left="113" w:right="113"/>
              <w:jc w:val="center"/>
              <w:rPr>
                <w:sz w:val="18"/>
                <w:szCs w:val="18"/>
                <w:lang w:val="es-ES"/>
              </w:rPr>
            </w:pPr>
            <w:r w:rsidRPr="00854C4D">
              <w:rPr>
                <w:sz w:val="18"/>
                <w:szCs w:val="18"/>
                <w:lang w:val="es-ES"/>
              </w:rPr>
              <w:sym w:font="Wingdings" w:char="F0DF"/>
            </w:r>
            <w:r w:rsidRPr="00854C4D">
              <w:rPr>
                <w:sz w:val="18"/>
                <w:szCs w:val="18"/>
                <w:lang w:val="es-ES"/>
              </w:rPr>
              <w:t xml:space="preserve"> Planificación GBR</w:t>
            </w:r>
          </w:p>
        </w:tc>
        <w:tc>
          <w:tcPr>
            <w:tcW w:w="567" w:type="dxa"/>
            <w:vMerge w:val="restart"/>
            <w:textDirection w:val="btLr"/>
          </w:tcPr>
          <w:p w14:paraId="079C5EDD" w14:textId="77777777" w:rsidR="008D52CF" w:rsidRPr="00854C4D" w:rsidRDefault="008D52CF" w:rsidP="00F434B9">
            <w:pPr>
              <w:ind w:left="113" w:right="113"/>
              <w:jc w:val="center"/>
              <w:rPr>
                <w:sz w:val="18"/>
                <w:szCs w:val="18"/>
                <w:lang w:val="es-ES"/>
              </w:rPr>
            </w:pPr>
            <w:r w:rsidRPr="00854C4D">
              <w:rPr>
                <w:sz w:val="18"/>
                <w:szCs w:val="18"/>
                <w:lang w:val="es-ES"/>
              </w:rPr>
              <w:t xml:space="preserve">Implementación </w:t>
            </w:r>
            <w:r w:rsidRPr="00854C4D">
              <w:rPr>
                <w:sz w:val="18"/>
                <w:szCs w:val="18"/>
                <w:lang w:val="es-ES"/>
              </w:rPr>
              <w:sym w:font="Wingdings" w:char="F0E0"/>
            </w:r>
          </w:p>
        </w:tc>
        <w:tc>
          <w:tcPr>
            <w:tcW w:w="1260" w:type="dxa"/>
            <w:vAlign w:val="center"/>
          </w:tcPr>
          <w:p w14:paraId="14EFF777" w14:textId="77777777" w:rsidR="008D52CF" w:rsidRPr="00854C4D" w:rsidRDefault="008D52CF" w:rsidP="00156375">
            <w:pPr>
              <w:spacing w:before="20" w:after="20"/>
              <w:jc w:val="center"/>
              <w:rPr>
                <w:b/>
                <w:sz w:val="20"/>
                <w:lang w:val="es-ES"/>
              </w:rPr>
            </w:pPr>
            <w:r w:rsidRPr="00854C4D">
              <w:rPr>
                <w:b/>
                <w:sz w:val="20"/>
                <w:lang w:val="es-ES"/>
              </w:rPr>
              <w:t>Visión y Misión</w:t>
            </w:r>
          </w:p>
          <w:p w14:paraId="54F54607" w14:textId="77777777" w:rsidR="008D52CF" w:rsidRPr="00854C4D" w:rsidRDefault="008D52CF" w:rsidP="00156375">
            <w:pPr>
              <w:spacing w:before="20" w:after="20"/>
              <w:jc w:val="center"/>
              <w:rPr>
                <w:bCs/>
                <w:sz w:val="20"/>
                <w:lang w:val="es-ES"/>
              </w:rPr>
            </w:pPr>
            <w:r w:rsidRPr="00854C4D">
              <w:rPr>
                <w:bCs/>
                <w:sz w:val="20"/>
                <w:lang w:val="es-ES"/>
              </w:rPr>
              <w:t>(Sección 2)</w:t>
            </w:r>
          </w:p>
        </w:tc>
        <w:tc>
          <w:tcPr>
            <w:tcW w:w="6237" w:type="dxa"/>
          </w:tcPr>
          <w:p w14:paraId="608C646A" w14:textId="77777777" w:rsidR="008D52CF" w:rsidRPr="00854C4D" w:rsidRDefault="008D52CF" w:rsidP="00156375">
            <w:pPr>
              <w:spacing w:before="20" w:after="20"/>
              <w:rPr>
                <w:sz w:val="20"/>
                <w:lang w:val="es-ES"/>
              </w:rPr>
            </w:pPr>
            <w:r w:rsidRPr="00854C4D">
              <w:rPr>
                <w:b/>
                <w:sz w:val="20"/>
                <w:lang w:val="es-ES"/>
              </w:rPr>
              <w:t>Visión</w:t>
            </w:r>
            <w:r w:rsidRPr="00854C4D">
              <w:rPr>
                <w:sz w:val="20"/>
                <w:lang w:val="es-ES"/>
              </w:rPr>
              <w:t xml:space="preserve"> es el mundo mejor que desea la UIT.</w:t>
            </w:r>
          </w:p>
          <w:p w14:paraId="04F5299A" w14:textId="77777777" w:rsidR="008D52CF" w:rsidRPr="00854C4D" w:rsidRDefault="008D52CF" w:rsidP="00156375">
            <w:pPr>
              <w:spacing w:before="20" w:after="20"/>
              <w:rPr>
                <w:sz w:val="20"/>
                <w:lang w:val="es-ES"/>
              </w:rPr>
            </w:pPr>
            <w:r w:rsidRPr="00854C4D">
              <w:rPr>
                <w:b/>
                <w:sz w:val="20"/>
                <w:lang w:val="es-ES"/>
              </w:rPr>
              <w:t>Misión</w:t>
            </w:r>
            <w:r w:rsidRPr="00854C4D">
              <w:rPr>
                <w:bCs/>
                <w:sz w:val="20"/>
                <w:lang w:val="es-ES"/>
              </w:rPr>
              <w:t xml:space="preserve"> se refiere a la principal función global de la Unión, estipulada en los instrumentos fundamentales de la UIT</w:t>
            </w:r>
            <w:r w:rsidRPr="00854C4D">
              <w:rPr>
                <w:sz w:val="20"/>
                <w:lang w:val="es-ES"/>
              </w:rPr>
              <w:t>.</w:t>
            </w:r>
          </w:p>
        </w:tc>
        <w:tc>
          <w:tcPr>
            <w:tcW w:w="913" w:type="dxa"/>
            <w:vMerge w:val="restart"/>
            <w:textDirection w:val="tbRl"/>
            <w:vAlign w:val="center"/>
          </w:tcPr>
          <w:p w14:paraId="4C49AC6C" w14:textId="77777777" w:rsidR="008D52CF" w:rsidRPr="00854C4D" w:rsidRDefault="008D52CF" w:rsidP="00F434B9">
            <w:pPr>
              <w:jc w:val="center"/>
              <w:rPr>
                <w:b/>
                <w:sz w:val="18"/>
                <w:szCs w:val="18"/>
                <w:lang w:val="es-ES"/>
              </w:rPr>
            </w:pPr>
            <w:r w:rsidRPr="00854C4D">
              <w:rPr>
                <w:b/>
                <w:sz w:val="18"/>
                <w:szCs w:val="18"/>
                <w:lang w:val="es-ES"/>
              </w:rPr>
              <w:t>Valores</w:t>
            </w:r>
            <w:r w:rsidRPr="00854C4D">
              <w:rPr>
                <w:sz w:val="18"/>
                <w:szCs w:val="18"/>
                <w:lang w:val="es-ES"/>
              </w:rPr>
              <w:t>: Principios compartidos y comunes de la UIT que definen sus prioridades y orientan todos los procesos de adopción de decisiones (Sección 2)</w:t>
            </w:r>
          </w:p>
        </w:tc>
      </w:tr>
      <w:tr w:rsidR="008D52CF" w:rsidRPr="00854C4D" w14:paraId="78B445D0" w14:textId="77777777" w:rsidTr="00156375">
        <w:trPr>
          <w:jc w:val="center"/>
        </w:trPr>
        <w:tc>
          <w:tcPr>
            <w:tcW w:w="467" w:type="dxa"/>
            <w:vMerge/>
          </w:tcPr>
          <w:p w14:paraId="608CA9AB" w14:textId="77777777" w:rsidR="008D52CF" w:rsidRPr="00854C4D" w:rsidRDefault="008D52CF" w:rsidP="00F434B9">
            <w:pPr>
              <w:rPr>
                <w:lang w:val="es-ES"/>
              </w:rPr>
            </w:pPr>
          </w:p>
        </w:tc>
        <w:tc>
          <w:tcPr>
            <w:tcW w:w="567" w:type="dxa"/>
            <w:vMerge/>
          </w:tcPr>
          <w:p w14:paraId="0F55F9B6" w14:textId="77777777" w:rsidR="008D52CF" w:rsidRPr="00854C4D" w:rsidRDefault="008D52CF" w:rsidP="00F434B9">
            <w:pPr>
              <w:jc w:val="center"/>
              <w:rPr>
                <w:lang w:val="es-ES"/>
              </w:rPr>
            </w:pPr>
          </w:p>
        </w:tc>
        <w:tc>
          <w:tcPr>
            <w:tcW w:w="1260" w:type="dxa"/>
            <w:vAlign w:val="center"/>
          </w:tcPr>
          <w:p w14:paraId="705986DE" w14:textId="77777777" w:rsidR="008D52CF" w:rsidRPr="00854C4D" w:rsidRDefault="008D52CF" w:rsidP="00156375">
            <w:pPr>
              <w:spacing w:before="20" w:after="20"/>
              <w:jc w:val="center"/>
              <w:rPr>
                <w:b/>
                <w:sz w:val="20"/>
                <w:lang w:val="es-ES"/>
              </w:rPr>
            </w:pPr>
            <w:r w:rsidRPr="00854C4D">
              <w:rPr>
                <w:b/>
                <w:sz w:val="20"/>
                <w:lang w:val="es-ES"/>
              </w:rPr>
              <w:t>Metas y finalidades estratégicas</w:t>
            </w:r>
          </w:p>
          <w:p w14:paraId="3597E4FD" w14:textId="77777777" w:rsidR="008D52CF" w:rsidRPr="00854C4D" w:rsidRDefault="008D52CF" w:rsidP="00156375">
            <w:pPr>
              <w:spacing w:before="20" w:after="20"/>
              <w:jc w:val="center"/>
              <w:rPr>
                <w:sz w:val="20"/>
                <w:lang w:val="es-ES"/>
              </w:rPr>
            </w:pPr>
            <w:r w:rsidRPr="00854C4D">
              <w:rPr>
                <w:bCs/>
                <w:sz w:val="20"/>
                <w:lang w:val="es-ES"/>
              </w:rPr>
              <w:t>(Sección 3)</w:t>
            </w:r>
          </w:p>
        </w:tc>
        <w:tc>
          <w:tcPr>
            <w:tcW w:w="6237" w:type="dxa"/>
          </w:tcPr>
          <w:p w14:paraId="1F389EF2" w14:textId="77777777" w:rsidR="008D52CF" w:rsidRPr="00854C4D" w:rsidRDefault="008D52CF" w:rsidP="00156375">
            <w:pPr>
              <w:spacing w:before="20" w:after="20"/>
              <w:rPr>
                <w:sz w:val="20"/>
                <w:lang w:val="es-ES"/>
              </w:rPr>
            </w:pPr>
            <w:r w:rsidRPr="00854C4D">
              <w:rPr>
                <w:b/>
                <w:sz w:val="20"/>
                <w:lang w:val="es-ES"/>
              </w:rPr>
              <w:t>Las metas estratégicas</w:t>
            </w:r>
            <w:r w:rsidRPr="00854C4D">
              <w:rPr>
                <w:bCs/>
                <w:sz w:val="20"/>
                <w:lang w:val="es-ES"/>
              </w:rPr>
              <w:t xml:space="preserve"> se refieren a los propósitos de alto nivel que persigue la Unión y a los que contribuyen, directa o indirectamente, los objetivos. Se refieren a toda la UIT</w:t>
            </w:r>
            <w:r w:rsidRPr="00854C4D">
              <w:rPr>
                <w:sz w:val="20"/>
                <w:lang w:val="es-ES"/>
              </w:rPr>
              <w:t>.</w:t>
            </w:r>
          </w:p>
          <w:p w14:paraId="5A366601" w14:textId="77777777" w:rsidR="008D52CF" w:rsidRPr="00854C4D" w:rsidRDefault="008D52CF" w:rsidP="00156375">
            <w:pPr>
              <w:spacing w:before="20" w:after="20"/>
              <w:rPr>
                <w:sz w:val="20"/>
                <w:lang w:val="es-ES"/>
              </w:rPr>
            </w:pPr>
            <w:r w:rsidRPr="00854C4D">
              <w:rPr>
                <w:b/>
                <w:sz w:val="20"/>
                <w:lang w:val="es-ES"/>
              </w:rPr>
              <w:t>Las finalidades estratégicas</w:t>
            </w:r>
            <w:r w:rsidRPr="00854C4D">
              <w:rPr>
                <w:bCs/>
                <w:sz w:val="20"/>
                <w:lang w:val="es-ES"/>
              </w:rPr>
              <w:t xml:space="preserve"> son los resultados previstos durante el periodo que abarca el Plan Estratégico; indican si se ha alcanzado la Meta. Las finalidades no siempre pueden alcanzarse por motivos que pueden escapar al control de la Unión</w:t>
            </w:r>
            <w:r w:rsidRPr="00854C4D">
              <w:rPr>
                <w:sz w:val="20"/>
                <w:lang w:val="es-ES"/>
              </w:rPr>
              <w:t>.</w:t>
            </w:r>
          </w:p>
        </w:tc>
        <w:tc>
          <w:tcPr>
            <w:tcW w:w="913" w:type="dxa"/>
            <w:vMerge/>
          </w:tcPr>
          <w:p w14:paraId="73F42820" w14:textId="77777777" w:rsidR="008D52CF" w:rsidRPr="00854C4D" w:rsidRDefault="008D52CF" w:rsidP="00F434B9">
            <w:pPr>
              <w:rPr>
                <w:b/>
                <w:sz w:val="18"/>
                <w:szCs w:val="18"/>
                <w:lang w:val="es-ES"/>
              </w:rPr>
            </w:pPr>
          </w:p>
        </w:tc>
      </w:tr>
      <w:tr w:rsidR="008D52CF" w:rsidRPr="00854C4D" w14:paraId="7E1E2095" w14:textId="77777777" w:rsidTr="00156375">
        <w:trPr>
          <w:jc w:val="center"/>
        </w:trPr>
        <w:tc>
          <w:tcPr>
            <w:tcW w:w="467" w:type="dxa"/>
            <w:vMerge/>
          </w:tcPr>
          <w:p w14:paraId="36E735DF" w14:textId="77777777" w:rsidR="008D52CF" w:rsidRPr="00854C4D" w:rsidRDefault="008D52CF" w:rsidP="00F434B9">
            <w:pPr>
              <w:rPr>
                <w:lang w:val="es-ES"/>
              </w:rPr>
            </w:pPr>
          </w:p>
        </w:tc>
        <w:tc>
          <w:tcPr>
            <w:tcW w:w="567" w:type="dxa"/>
            <w:vMerge/>
          </w:tcPr>
          <w:p w14:paraId="5F0A88D9" w14:textId="77777777" w:rsidR="008D52CF" w:rsidRPr="00854C4D" w:rsidRDefault="008D52CF" w:rsidP="00F434B9">
            <w:pPr>
              <w:jc w:val="center"/>
              <w:rPr>
                <w:lang w:val="es-ES"/>
              </w:rPr>
            </w:pPr>
          </w:p>
        </w:tc>
        <w:tc>
          <w:tcPr>
            <w:tcW w:w="1260" w:type="dxa"/>
            <w:vAlign w:val="center"/>
          </w:tcPr>
          <w:p w14:paraId="3230C8B2" w14:textId="77777777" w:rsidR="008D52CF" w:rsidRPr="00854C4D" w:rsidRDefault="008D52CF" w:rsidP="00156375">
            <w:pPr>
              <w:spacing w:before="20" w:after="20"/>
              <w:jc w:val="center"/>
              <w:rPr>
                <w:b/>
                <w:sz w:val="20"/>
                <w:lang w:val="es-ES"/>
              </w:rPr>
            </w:pPr>
            <w:r w:rsidRPr="00854C4D">
              <w:rPr>
                <w:b/>
                <w:sz w:val="20"/>
                <w:lang w:val="es-ES"/>
              </w:rPr>
              <w:t>Objetivos y Resultados</w:t>
            </w:r>
          </w:p>
          <w:p w14:paraId="149022AB" w14:textId="77777777" w:rsidR="008D52CF" w:rsidRPr="00854C4D" w:rsidRDefault="008D52CF" w:rsidP="00156375">
            <w:pPr>
              <w:spacing w:before="20" w:after="20"/>
              <w:jc w:val="center"/>
              <w:rPr>
                <w:sz w:val="20"/>
                <w:lang w:val="es-ES"/>
              </w:rPr>
            </w:pPr>
            <w:r w:rsidRPr="00854C4D">
              <w:rPr>
                <w:bCs/>
                <w:sz w:val="20"/>
                <w:lang w:val="es-ES"/>
              </w:rPr>
              <w:t>(Sección 4)</w:t>
            </w:r>
          </w:p>
        </w:tc>
        <w:tc>
          <w:tcPr>
            <w:tcW w:w="6237" w:type="dxa"/>
          </w:tcPr>
          <w:p w14:paraId="788EB0F7" w14:textId="77777777" w:rsidR="008D52CF" w:rsidRPr="00854C4D" w:rsidRDefault="008D52CF" w:rsidP="00156375">
            <w:pPr>
              <w:spacing w:before="20" w:after="20"/>
              <w:rPr>
                <w:sz w:val="20"/>
                <w:lang w:val="es-ES"/>
              </w:rPr>
            </w:pPr>
            <w:r w:rsidRPr="00854C4D">
              <w:rPr>
                <w:b/>
                <w:sz w:val="20"/>
                <w:lang w:val="es-ES"/>
              </w:rPr>
              <w:t>Los objetivos</w:t>
            </w:r>
            <w:r w:rsidRPr="00854C4D">
              <w:rPr>
                <w:bCs/>
                <w:sz w:val="20"/>
                <w:lang w:val="es-ES"/>
              </w:rPr>
              <w:t xml:space="preserve"> se refieren a los propósitos específicos del Sector y de las actividades intersectoriales para un periodo determinado.</w:t>
            </w:r>
          </w:p>
          <w:p w14:paraId="1527F270" w14:textId="77777777" w:rsidR="008D52CF" w:rsidRPr="00854C4D" w:rsidRDefault="008D52CF" w:rsidP="00156375">
            <w:pPr>
              <w:spacing w:before="20" w:after="20"/>
              <w:rPr>
                <w:sz w:val="20"/>
                <w:lang w:val="es-ES"/>
              </w:rPr>
            </w:pPr>
            <w:r w:rsidRPr="00854C4D">
              <w:rPr>
                <w:b/>
                <w:sz w:val="20"/>
                <w:lang w:val="es-ES"/>
              </w:rPr>
              <w:t>Los resultados</w:t>
            </w:r>
            <w:r w:rsidRPr="00854C4D">
              <w:rPr>
                <w:sz w:val="20"/>
                <w:lang w:val="es-ES"/>
              </w:rPr>
              <w:t xml:space="preserve"> indican si se ha alcanzado el objetivo. Habitualmente, los resultados están parcial, pero no totalmente, bajo el control de la organización.</w:t>
            </w:r>
          </w:p>
        </w:tc>
        <w:tc>
          <w:tcPr>
            <w:tcW w:w="913" w:type="dxa"/>
            <w:vMerge/>
          </w:tcPr>
          <w:p w14:paraId="388C6C29" w14:textId="77777777" w:rsidR="008D52CF" w:rsidRPr="00854C4D" w:rsidRDefault="008D52CF" w:rsidP="00F434B9">
            <w:pPr>
              <w:rPr>
                <w:b/>
                <w:sz w:val="18"/>
                <w:szCs w:val="18"/>
                <w:lang w:val="es-ES"/>
              </w:rPr>
            </w:pPr>
          </w:p>
        </w:tc>
      </w:tr>
      <w:tr w:rsidR="008D52CF" w:rsidRPr="00854C4D" w14:paraId="7498474F" w14:textId="77777777" w:rsidTr="00156375">
        <w:trPr>
          <w:jc w:val="center"/>
        </w:trPr>
        <w:tc>
          <w:tcPr>
            <w:tcW w:w="467" w:type="dxa"/>
            <w:vMerge/>
          </w:tcPr>
          <w:p w14:paraId="64D4DD1A" w14:textId="77777777" w:rsidR="008D52CF" w:rsidRPr="00854C4D" w:rsidRDefault="008D52CF" w:rsidP="00F434B9">
            <w:pPr>
              <w:rPr>
                <w:lang w:val="es-ES"/>
              </w:rPr>
            </w:pPr>
          </w:p>
        </w:tc>
        <w:tc>
          <w:tcPr>
            <w:tcW w:w="567" w:type="dxa"/>
            <w:vMerge/>
          </w:tcPr>
          <w:p w14:paraId="55331AB7" w14:textId="77777777" w:rsidR="008D52CF" w:rsidRPr="00854C4D" w:rsidRDefault="008D52CF" w:rsidP="00F434B9">
            <w:pPr>
              <w:jc w:val="center"/>
              <w:rPr>
                <w:lang w:val="es-ES"/>
              </w:rPr>
            </w:pPr>
          </w:p>
        </w:tc>
        <w:tc>
          <w:tcPr>
            <w:tcW w:w="1260" w:type="dxa"/>
            <w:vAlign w:val="center"/>
          </w:tcPr>
          <w:p w14:paraId="2494CA61" w14:textId="77777777" w:rsidR="008D52CF" w:rsidRPr="00854C4D" w:rsidRDefault="008D52CF" w:rsidP="00156375">
            <w:pPr>
              <w:spacing w:before="20" w:after="20"/>
              <w:jc w:val="center"/>
              <w:rPr>
                <w:b/>
                <w:sz w:val="20"/>
                <w:lang w:val="es-ES"/>
              </w:rPr>
            </w:pPr>
            <w:r w:rsidRPr="00854C4D">
              <w:rPr>
                <w:b/>
                <w:sz w:val="20"/>
                <w:lang w:val="es-ES"/>
              </w:rPr>
              <w:t>Productos</w:t>
            </w:r>
          </w:p>
          <w:p w14:paraId="7B24B44A" w14:textId="77777777" w:rsidR="008D52CF" w:rsidRPr="00854C4D" w:rsidRDefault="008D52CF" w:rsidP="00156375">
            <w:pPr>
              <w:spacing w:before="20" w:after="20"/>
              <w:jc w:val="center"/>
              <w:rPr>
                <w:bCs/>
                <w:sz w:val="20"/>
                <w:lang w:val="es-ES"/>
              </w:rPr>
            </w:pPr>
            <w:r w:rsidRPr="00854C4D">
              <w:rPr>
                <w:bCs/>
                <w:sz w:val="20"/>
                <w:lang w:val="es-ES"/>
              </w:rPr>
              <w:t>(Sección 4)</w:t>
            </w:r>
          </w:p>
        </w:tc>
        <w:tc>
          <w:tcPr>
            <w:tcW w:w="6237" w:type="dxa"/>
          </w:tcPr>
          <w:p w14:paraId="4A257EE8" w14:textId="77777777" w:rsidR="008D52CF" w:rsidRPr="00854C4D" w:rsidRDefault="008D52CF" w:rsidP="00156375">
            <w:pPr>
              <w:spacing w:before="20" w:after="20"/>
              <w:rPr>
                <w:sz w:val="20"/>
                <w:lang w:val="es-ES"/>
              </w:rPr>
            </w:pPr>
            <w:r w:rsidRPr="00854C4D">
              <w:rPr>
                <w:b/>
                <w:sz w:val="20"/>
                <w:lang w:val="es-ES"/>
              </w:rPr>
              <w:t>Los productos</w:t>
            </w:r>
            <w:r w:rsidRPr="00854C4D">
              <w:rPr>
                <w:bCs/>
                <w:sz w:val="20"/>
                <w:lang w:val="es-ES"/>
              </w:rPr>
              <w:t xml:space="preserve"> son los resultados tangibles finales, los productos y servicios facilitados por la Unión en la aplicación de los Planes Operacionales.</w:t>
            </w:r>
          </w:p>
        </w:tc>
        <w:tc>
          <w:tcPr>
            <w:tcW w:w="913" w:type="dxa"/>
            <w:vMerge/>
          </w:tcPr>
          <w:p w14:paraId="1B826639" w14:textId="77777777" w:rsidR="008D52CF" w:rsidRPr="00854C4D" w:rsidRDefault="008D52CF" w:rsidP="00F434B9">
            <w:pPr>
              <w:rPr>
                <w:b/>
                <w:sz w:val="18"/>
                <w:szCs w:val="18"/>
                <w:lang w:val="es-ES"/>
              </w:rPr>
            </w:pPr>
          </w:p>
        </w:tc>
      </w:tr>
      <w:tr w:rsidR="008D52CF" w:rsidRPr="00854C4D" w14:paraId="1B5FB62B" w14:textId="77777777" w:rsidTr="00156375">
        <w:trPr>
          <w:jc w:val="center"/>
        </w:trPr>
        <w:tc>
          <w:tcPr>
            <w:tcW w:w="467" w:type="dxa"/>
            <w:vMerge/>
          </w:tcPr>
          <w:p w14:paraId="10F4A128" w14:textId="77777777" w:rsidR="008D52CF" w:rsidRPr="00854C4D" w:rsidRDefault="008D52CF" w:rsidP="00F434B9">
            <w:pPr>
              <w:rPr>
                <w:lang w:val="es-ES"/>
              </w:rPr>
            </w:pPr>
          </w:p>
        </w:tc>
        <w:tc>
          <w:tcPr>
            <w:tcW w:w="567" w:type="dxa"/>
            <w:vMerge/>
          </w:tcPr>
          <w:p w14:paraId="13D72DF6" w14:textId="77777777" w:rsidR="008D52CF" w:rsidRPr="00854C4D" w:rsidRDefault="008D52CF" w:rsidP="00F434B9">
            <w:pPr>
              <w:jc w:val="center"/>
              <w:rPr>
                <w:lang w:val="es-ES"/>
              </w:rPr>
            </w:pPr>
          </w:p>
        </w:tc>
        <w:tc>
          <w:tcPr>
            <w:tcW w:w="1260" w:type="dxa"/>
            <w:vAlign w:val="center"/>
          </w:tcPr>
          <w:p w14:paraId="410AF336" w14:textId="77777777" w:rsidR="008D52CF" w:rsidRPr="00854C4D" w:rsidRDefault="008D52CF" w:rsidP="00156375">
            <w:pPr>
              <w:spacing w:before="20" w:after="20"/>
              <w:jc w:val="center"/>
              <w:rPr>
                <w:sz w:val="20"/>
                <w:lang w:val="es-ES"/>
              </w:rPr>
            </w:pPr>
            <w:r w:rsidRPr="00854C4D">
              <w:rPr>
                <w:b/>
                <w:sz w:val="20"/>
                <w:lang w:val="es-ES"/>
              </w:rPr>
              <w:t>Actividades</w:t>
            </w:r>
          </w:p>
        </w:tc>
        <w:tc>
          <w:tcPr>
            <w:tcW w:w="6237" w:type="dxa"/>
          </w:tcPr>
          <w:p w14:paraId="5C2124F9" w14:textId="77777777" w:rsidR="008D52CF" w:rsidRPr="00854C4D" w:rsidRDefault="008D52CF" w:rsidP="00156375">
            <w:pPr>
              <w:spacing w:before="20" w:after="20"/>
              <w:rPr>
                <w:sz w:val="20"/>
                <w:lang w:val="es-ES"/>
              </w:rPr>
            </w:pPr>
            <w:r w:rsidRPr="00854C4D">
              <w:rPr>
                <w:b/>
                <w:sz w:val="20"/>
                <w:lang w:val="es-ES"/>
              </w:rPr>
              <w:t>Las actividades</w:t>
            </w:r>
            <w:r w:rsidRPr="00854C4D">
              <w:rPr>
                <w:bCs/>
                <w:sz w:val="20"/>
                <w:lang w:val="es-ES"/>
              </w:rPr>
              <w:t xml:space="preserve"> son diversas acciones/servicios para transformar los recursos (aportaciones) en resultados. Se pueden agrupar en procesos.</w:t>
            </w:r>
          </w:p>
        </w:tc>
        <w:tc>
          <w:tcPr>
            <w:tcW w:w="913" w:type="dxa"/>
            <w:vMerge/>
          </w:tcPr>
          <w:p w14:paraId="7E9453CC" w14:textId="77777777" w:rsidR="008D52CF" w:rsidRPr="00854C4D" w:rsidRDefault="008D52CF" w:rsidP="00F434B9">
            <w:pPr>
              <w:rPr>
                <w:b/>
                <w:sz w:val="18"/>
                <w:szCs w:val="18"/>
                <w:lang w:val="es-ES"/>
              </w:rPr>
            </w:pPr>
          </w:p>
        </w:tc>
      </w:tr>
    </w:tbl>
    <w:p w14:paraId="41DC493E" w14:textId="77777777" w:rsidR="008D52CF" w:rsidRPr="00854C4D" w:rsidRDefault="008D52CF" w:rsidP="00F434B9">
      <w:pPr>
        <w:rPr>
          <w:lang w:val="es-ES"/>
        </w:rPr>
      </w:pPr>
      <w:r w:rsidRPr="00854C4D">
        <w:rPr>
          <w:lang w:val="es-ES"/>
        </w:rPr>
        <w:lastRenderedPageBreak/>
        <w:t>Cada uno de estos niveles representa una etapa distinta de la lógica causal del sistema GBR de la UIT. Los dos niveles más bajos (actividades y productos) corresponden como se invierten las contribuciones financieras de los miembros y los demás ingresos de la UIT para llevar a cabo diversos programas, funciones e iniciativas de la Unión. Los tres niveles superiores corresponden a los cambios efectivos y a las consecuencias que la UIT contempla, es decir las repercusiones a largo plazo económicas, socioculturales, institucionales, medioambientales, tecnológicas o de otro tipo de las actividades de la Unión.</w:t>
      </w:r>
    </w:p>
    <w:p w14:paraId="3AF29D26" w14:textId="77777777" w:rsidR="008D52CF" w:rsidRPr="00854C4D" w:rsidRDefault="008D52CF" w:rsidP="00F434B9">
      <w:pPr>
        <w:pStyle w:val="Heading1"/>
        <w:rPr>
          <w:lang w:val="es-ES"/>
        </w:rPr>
      </w:pPr>
      <w:bookmarkStart w:id="180" w:name="_Toc377565020"/>
      <w:bookmarkStart w:id="181" w:name="_Toc381257088"/>
      <w:bookmarkStart w:id="182" w:name="_Toc381257357"/>
      <w:bookmarkStart w:id="183" w:name="_Toc386206013"/>
      <w:bookmarkStart w:id="184" w:name="_Toc386206110"/>
      <w:bookmarkStart w:id="185" w:name="_Toc387163557"/>
      <w:bookmarkStart w:id="186" w:name="_Toc387163865"/>
      <w:r w:rsidRPr="00854C4D">
        <w:rPr>
          <w:lang w:val="es-ES"/>
        </w:rPr>
        <w:t>2</w:t>
      </w:r>
      <w:r w:rsidRPr="00854C4D">
        <w:rPr>
          <w:lang w:val="es-ES"/>
        </w:rPr>
        <w:tab/>
        <w:t>Visión, misión y valores de la UIT</w:t>
      </w:r>
      <w:bookmarkEnd w:id="180"/>
      <w:bookmarkEnd w:id="181"/>
      <w:bookmarkEnd w:id="182"/>
      <w:bookmarkEnd w:id="183"/>
      <w:bookmarkEnd w:id="184"/>
      <w:bookmarkEnd w:id="185"/>
      <w:bookmarkEnd w:id="186"/>
    </w:p>
    <w:p w14:paraId="08839B8A" w14:textId="77777777" w:rsidR="008D52CF" w:rsidRPr="00854C4D" w:rsidRDefault="008D52CF" w:rsidP="00F434B9">
      <w:pPr>
        <w:pStyle w:val="Heading2"/>
        <w:rPr>
          <w:lang w:val="es-ES"/>
        </w:rPr>
      </w:pPr>
      <w:bookmarkStart w:id="187" w:name="_Toc377565021"/>
      <w:bookmarkStart w:id="188" w:name="_Toc381257089"/>
      <w:bookmarkStart w:id="189" w:name="_Toc381257358"/>
      <w:bookmarkStart w:id="190" w:name="_Toc386206014"/>
      <w:bookmarkStart w:id="191" w:name="_Toc386206111"/>
      <w:bookmarkStart w:id="192" w:name="_Toc387163558"/>
      <w:bookmarkStart w:id="193" w:name="_Toc387163866"/>
      <w:r w:rsidRPr="00854C4D">
        <w:rPr>
          <w:lang w:val="es-ES"/>
        </w:rPr>
        <w:t>2.1</w:t>
      </w:r>
      <w:r w:rsidRPr="00854C4D">
        <w:rPr>
          <w:lang w:val="es-ES"/>
        </w:rPr>
        <w:tab/>
        <w:t>Visión</w:t>
      </w:r>
      <w:bookmarkEnd w:id="187"/>
      <w:bookmarkEnd w:id="188"/>
      <w:bookmarkEnd w:id="189"/>
      <w:bookmarkEnd w:id="190"/>
      <w:bookmarkEnd w:id="191"/>
      <w:bookmarkEnd w:id="192"/>
      <w:bookmarkEnd w:id="193"/>
    </w:p>
    <w:p w14:paraId="3BF2C3B7" w14:textId="77777777" w:rsidR="008D52CF" w:rsidRPr="00854C4D" w:rsidRDefault="008D52CF" w:rsidP="00F434B9">
      <w:pPr>
        <w:rPr>
          <w:lang w:val="es-ES"/>
        </w:rPr>
      </w:pPr>
      <w:r w:rsidRPr="00854C4D">
        <w:rPr>
          <w:i/>
          <w:iCs/>
          <w:lang w:val="es-ES"/>
        </w:rPr>
        <w:t>"Una sociedad de la información propiciada por el mundo interconectado en el que las tecnologías de la información y la comunicación faciliten y aceleren el crecimiento y el desarrollo socioeconómicos y ecológicamente sostenibles de manera universal"</w:t>
      </w:r>
    </w:p>
    <w:p w14:paraId="6B4B215D" w14:textId="77777777" w:rsidR="008D52CF" w:rsidRPr="00854C4D" w:rsidRDefault="008D52CF" w:rsidP="00F434B9">
      <w:pPr>
        <w:rPr>
          <w:lang w:val="es-ES"/>
        </w:rPr>
      </w:pPr>
      <w:r w:rsidRPr="00854C4D">
        <w:rPr>
          <w:lang w:val="es-ES"/>
        </w:rPr>
        <w:t>La UIT se ha comprometido a facilitar un mundo interconectado. En este mundo interconectado, las tecnologías de la información y la comunicación (TIC) desempeñan el papel fundamental de principales facilitadoras del desarrollo social, económico y sostenible ecológico en beneficio de todos los habitantes del planeta. Las TIC están redefiniendo cómo podrían alcanzarse los objetivos de desarrollo. Facilitar un acceso asequible a los servicios, redes y aplicaciones de telecomunicaciones/TIC para todos los habitantes del mundo es un motor fundamental del desarrollo.</w:t>
      </w:r>
    </w:p>
    <w:p w14:paraId="3C4BDD7A" w14:textId="77777777" w:rsidR="008D52CF" w:rsidRPr="00854C4D" w:rsidRDefault="008D52CF" w:rsidP="00F434B9">
      <w:pPr>
        <w:pStyle w:val="Heading2"/>
        <w:rPr>
          <w:lang w:val="es-ES"/>
        </w:rPr>
      </w:pPr>
      <w:bookmarkStart w:id="194" w:name="_Toc377565022"/>
      <w:bookmarkStart w:id="195" w:name="_Toc381257090"/>
      <w:bookmarkStart w:id="196" w:name="_Toc381257359"/>
      <w:bookmarkStart w:id="197" w:name="_Toc386206015"/>
      <w:bookmarkStart w:id="198" w:name="_Toc386206112"/>
      <w:bookmarkStart w:id="199" w:name="_Toc387163559"/>
      <w:bookmarkStart w:id="200" w:name="_Toc387163867"/>
      <w:r w:rsidRPr="00854C4D">
        <w:rPr>
          <w:lang w:val="es-ES"/>
        </w:rPr>
        <w:t>2.2</w:t>
      </w:r>
      <w:r w:rsidRPr="00854C4D">
        <w:rPr>
          <w:lang w:val="es-ES"/>
        </w:rPr>
        <w:tab/>
        <w:t>Misión</w:t>
      </w:r>
      <w:bookmarkEnd w:id="194"/>
      <w:bookmarkEnd w:id="195"/>
      <w:bookmarkEnd w:id="196"/>
      <w:bookmarkEnd w:id="197"/>
      <w:bookmarkEnd w:id="198"/>
      <w:bookmarkEnd w:id="199"/>
      <w:bookmarkEnd w:id="200"/>
    </w:p>
    <w:p w14:paraId="457C725A" w14:textId="77777777" w:rsidR="008D52CF" w:rsidRPr="00854C4D" w:rsidRDefault="008D52CF" w:rsidP="00F434B9">
      <w:pPr>
        <w:rPr>
          <w:lang w:val="es-ES"/>
        </w:rPr>
      </w:pPr>
      <w:r w:rsidRPr="00854C4D">
        <w:rPr>
          <w:i/>
          <w:iCs/>
          <w:lang w:val="es-ES"/>
        </w:rPr>
        <w:t>"Promover, facilitar y fomentar el acceso asequible y universal a las redes, servicios y aplicaciones de telecomunicaciones/tecnologías de la información y la comunicación, así como su utilización para el crecimiento y el desarrollo socioeconómicos ecológicamente sostenibles"</w:t>
      </w:r>
    </w:p>
    <w:p w14:paraId="523BC926" w14:textId="77777777" w:rsidR="008D52CF" w:rsidRPr="00854C4D" w:rsidRDefault="008D52CF" w:rsidP="00F434B9">
      <w:pPr>
        <w:pStyle w:val="Heading2"/>
        <w:rPr>
          <w:lang w:val="es-ES"/>
        </w:rPr>
      </w:pPr>
      <w:bookmarkStart w:id="201" w:name="_Toc381257091"/>
      <w:bookmarkStart w:id="202" w:name="_Toc381257360"/>
      <w:bookmarkStart w:id="203" w:name="_Toc386206016"/>
      <w:bookmarkStart w:id="204" w:name="_Toc386206113"/>
      <w:bookmarkStart w:id="205" w:name="_Toc387163560"/>
      <w:bookmarkStart w:id="206" w:name="_Toc387163868"/>
      <w:r w:rsidRPr="00854C4D">
        <w:rPr>
          <w:lang w:val="es-ES"/>
        </w:rPr>
        <w:t>2.3</w:t>
      </w:r>
      <w:r w:rsidRPr="00854C4D">
        <w:rPr>
          <w:lang w:val="es-ES"/>
        </w:rPr>
        <w:tab/>
        <w:t>Valores</w:t>
      </w:r>
      <w:bookmarkEnd w:id="201"/>
      <w:bookmarkEnd w:id="202"/>
      <w:bookmarkEnd w:id="203"/>
      <w:bookmarkEnd w:id="204"/>
      <w:bookmarkEnd w:id="205"/>
      <w:bookmarkEnd w:id="206"/>
    </w:p>
    <w:p w14:paraId="5AA0AA91" w14:textId="77777777" w:rsidR="008D52CF" w:rsidRPr="00854C4D" w:rsidRDefault="008D52CF" w:rsidP="00F434B9">
      <w:pPr>
        <w:rPr>
          <w:lang w:val="es-ES"/>
        </w:rPr>
      </w:pPr>
      <w:r w:rsidRPr="00854C4D">
        <w:rPr>
          <w:lang w:val="es-ES"/>
        </w:rPr>
        <w:t>Los valores fundamentales de la UIT son los principios y convicciones comunes que orientan las prioridades de la Unión y el proceso de adopción de decisiones de la organización.</w:t>
      </w:r>
    </w:p>
    <w:p w14:paraId="60BC6EDD" w14:textId="77777777" w:rsidR="008D52CF" w:rsidRPr="00854C4D" w:rsidRDefault="00156375" w:rsidP="00F434B9">
      <w:pPr>
        <w:pStyle w:val="Headingb"/>
        <w:rPr>
          <w:i/>
          <w:iCs/>
          <w:lang w:val="es-ES"/>
        </w:rPr>
      </w:pPr>
      <w:bookmarkStart w:id="207" w:name="_Toc381257361"/>
      <w:r w:rsidRPr="00854C4D">
        <w:rPr>
          <w:i/>
          <w:iCs/>
          <w:lang w:val="es-ES"/>
        </w:rPr>
        <w:t>•</w:t>
      </w:r>
      <w:r w:rsidRPr="00854C4D">
        <w:rPr>
          <w:i/>
          <w:iCs/>
          <w:lang w:val="es-ES"/>
        </w:rPr>
        <w:tab/>
      </w:r>
      <w:r w:rsidR="008D52CF" w:rsidRPr="00854C4D">
        <w:rPr>
          <w:i/>
          <w:iCs/>
          <w:lang w:val="es-ES"/>
        </w:rPr>
        <w:t>Antropocéntrica, orientada al servicio y basada en los resultados</w:t>
      </w:r>
      <w:bookmarkEnd w:id="207"/>
    </w:p>
    <w:p w14:paraId="37F60D98" w14:textId="77777777" w:rsidR="008D52CF" w:rsidRPr="00854C4D" w:rsidRDefault="008D52CF" w:rsidP="00F434B9">
      <w:pPr>
        <w:rPr>
          <w:lang w:val="es-ES"/>
        </w:rPr>
      </w:pPr>
      <w:r w:rsidRPr="00854C4D">
        <w:rPr>
          <w:lang w:val="es-ES"/>
        </w:rPr>
        <w:t>La UIT, que es antropocéntrica, trata de obtener resultados importantes para todos y cada uno. Como está orientada a los servicios, la UIT se ha comprometido a seguir proporcionando servicios de alta calidad y maximizar la satisfacción de beneficiarios e interesados. Como está basada en los resultados, la UIT busca resultados tangibles y trata de maximizar el impacto de su trabajo.</w:t>
      </w:r>
    </w:p>
    <w:p w14:paraId="75745CFA" w14:textId="77777777" w:rsidR="008D52CF" w:rsidRPr="00854C4D" w:rsidRDefault="00156375" w:rsidP="00F434B9">
      <w:pPr>
        <w:pStyle w:val="Headingb"/>
        <w:rPr>
          <w:i/>
          <w:iCs/>
          <w:lang w:val="es-ES"/>
        </w:rPr>
      </w:pPr>
      <w:bookmarkStart w:id="208" w:name="_Toc381257362"/>
      <w:r w:rsidRPr="00854C4D">
        <w:rPr>
          <w:i/>
          <w:iCs/>
          <w:lang w:val="es-ES"/>
        </w:rPr>
        <w:t>•</w:t>
      </w:r>
      <w:r w:rsidRPr="00854C4D">
        <w:rPr>
          <w:i/>
          <w:iCs/>
          <w:lang w:val="es-ES"/>
        </w:rPr>
        <w:tab/>
      </w:r>
      <w:r w:rsidR="008D52CF" w:rsidRPr="00854C4D">
        <w:rPr>
          <w:i/>
          <w:iCs/>
          <w:lang w:val="es-ES"/>
        </w:rPr>
        <w:t>Integración</w:t>
      </w:r>
      <w:bookmarkEnd w:id="208"/>
    </w:p>
    <w:p w14:paraId="0C1FDE15" w14:textId="77777777" w:rsidR="008D52CF" w:rsidRPr="00854C4D" w:rsidRDefault="008D52CF" w:rsidP="00F434B9">
      <w:pPr>
        <w:rPr>
          <w:lang w:val="es-ES"/>
        </w:rPr>
      </w:pPr>
      <w:r w:rsidRPr="00854C4D">
        <w:rPr>
          <w:lang w:val="es-ES"/>
        </w:rPr>
        <w:t>La UIT reconoce que la integración es un valor universal, y está comprometida a velar por que los beneficios de las telecomunicaciones/TIC lleguen a todo el mundo de manera equitativa, incluidos los países en desarrollo, las personas con necesidades específicas y las poblaciones marginales y vulnerables, incluidos los jóvenes, las poblaciones indígenas, los ancianos, las personas con discapacidad, las personas con niveles de ingresos diferentes, las poblaciones rurales y aisladas, además de garantizar la igualdad de género en las telecomunicaciones/TIC. La integración tiene dos aspectos: todo el mundo se beneficia del trabajo de la UIT y todo el mundo puede contribuir.</w:t>
      </w:r>
    </w:p>
    <w:p w14:paraId="3D977776" w14:textId="77777777" w:rsidR="008D52CF" w:rsidRPr="00854C4D" w:rsidRDefault="008D52CF" w:rsidP="00F434B9">
      <w:pPr>
        <w:pStyle w:val="Headingb"/>
        <w:rPr>
          <w:i/>
          <w:iCs/>
          <w:lang w:val="es-ES"/>
        </w:rPr>
      </w:pPr>
      <w:bookmarkStart w:id="209" w:name="_Toc381257363"/>
      <w:r w:rsidRPr="00854C4D">
        <w:rPr>
          <w:i/>
          <w:iCs/>
          <w:lang w:val="es-ES"/>
        </w:rPr>
        <w:lastRenderedPageBreak/>
        <w:t>Universalidad y neutralidad</w:t>
      </w:r>
      <w:bookmarkEnd w:id="209"/>
    </w:p>
    <w:p w14:paraId="76CECDAB" w14:textId="77777777" w:rsidR="008D52CF" w:rsidRPr="00854C4D" w:rsidRDefault="008D52CF" w:rsidP="00156375">
      <w:pPr>
        <w:rPr>
          <w:lang w:val="es-ES"/>
        </w:rPr>
      </w:pPr>
      <w:r w:rsidRPr="00854C4D">
        <w:rPr>
          <w:lang w:val="es-ES"/>
        </w:rPr>
        <w:t xml:space="preserve">Como organismo especializado de las Naciones Unidas, la UIT llega a todas las partes del mundo, las abarca y las representa. En el marco de sus competencias consagradas en los Instrumentos </w:t>
      </w:r>
      <w:r w:rsidR="00156375" w:rsidRPr="00854C4D">
        <w:rPr>
          <w:lang w:val="es-ES"/>
        </w:rPr>
        <w:t>F</w:t>
      </w:r>
      <w:r w:rsidRPr="00854C4D">
        <w:rPr>
          <w:lang w:val="es-ES"/>
        </w:rPr>
        <w:t xml:space="preserve">undamentales de la Unión, sus operaciones y actividades reflejan la voluntad expresa de sus </w:t>
      </w:r>
      <w:r w:rsidR="00156375" w:rsidRPr="00854C4D">
        <w:rPr>
          <w:lang w:val="es-ES"/>
        </w:rPr>
        <w:t>M</w:t>
      </w:r>
      <w:r w:rsidRPr="00854C4D">
        <w:rPr>
          <w:lang w:val="es-ES"/>
        </w:rPr>
        <w:t>iembros. La UIT es plenamente consciente de la importancia de la neutralidad y también reconoce la importancia fundamental de los derechos humanos. Es esencial proteger el derecho a la libertad de expresión, el derecho a comunicar y el derecho a la privacidad.</w:t>
      </w:r>
    </w:p>
    <w:p w14:paraId="76B51739" w14:textId="77777777" w:rsidR="008D52CF" w:rsidRPr="00854C4D" w:rsidRDefault="00156375" w:rsidP="00F434B9">
      <w:pPr>
        <w:pStyle w:val="Headingb"/>
        <w:rPr>
          <w:i/>
          <w:iCs/>
          <w:lang w:val="es-ES"/>
        </w:rPr>
      </w:pPr>
      <w:bookmarkStart w:id="210" w:name="_Toc381257364"/>
      <w:r w:rsidRPr="00854C4D">
        <w:rPr>
          <w:i/>
          <w:iCs/>
          <w:lang w:val="es-ES"/>
        </w:rPr>
        <w:t>•</w:t>
      </w:r>
      <w:r w:rsidRPr="00854C4D">
        <w:rPr>
          <w:i/>
          <w:iCs/>
          <w:lang w:val="es-ES"/>
        </w:rPr>
        <w:tab/>
      </w:r>
      <w:r w:rsidR="008D52CF" w:rsidRPr="00854C4D">
        <w:rPr>
          <w:i/>
          <w:iCs/>
          <w:lang w:val="es-ES"/>
        </w:rPr>
        <w:t>Sinergias por medio de la colaboración</w:t>
      </w:r>
      <w:bookmarkEnd w:id="210"/>
    </w:p>
    <w:p w14:paraId="1C48DA86" w14:textId="77777777" w:rsidR="008D52CF" w:rsidRPr="00854C4D" w:rsidRDefault="008D52CF" w:rsidP="00F434B9">
      <w:pPr>
        <w:rPr>
          <w:lang w:val="es-ES"/>
        </w:rPr>
      </w:pPr>
      <w:r w:rsidRPr="00854C4D">
        <w:rPr>
          <w:lang w:val="es-ES"/>
        </w:rPr>
        <w:t xml:space="preserve">Organizaciones muy diversas contribuyen al desarrollo de las telecomunicaciones/TIC. La UIT, actor importante de este entorno contrastado, considera que la </w:t>
      </w:r>
      <w:r w:rsidRPr="00854C4D">
        <w:rPr>
          <w:iCs/>
          <w:lang w:val="es-ES"/>
        </w:rPr>
        <w:t>colaboración es la mejor manera de contribuir al cumplimiento de su misión</w:t>
      </w:r>
      <w:r w:rsidRPr="00854C4D">
        <w:rPr>
          <w:lang w:val="es-ES"/>
        </w:rPr>
        <w:t>.</w:t>
      </w:r>
    </w:p>
    <w:p w14:paraId="31F4010D" w14:textId="77777777" w:rsidR="008D52CF" w:rsidRPr="00854C4D" w:rsidRDefault="00156375" w:rsidP="00F434B9">
      <w:pPr>
        <w:pStyle w:val="Headingb"/>
        <w:rPr>
          <w:i/>
          <w:iCs/>
          <w:lang w:val="es-ES"/>
        </w:rPr>
      </w:pPr>
      <w:bookmarkStart w:id="211" w:name="_Toc381257365"/>
      <w:r w:rsidRPr="00854C4D">
        <w:rPr>
          <w:i/>
          <w:iCs/>
          <w:lang w:val="es-ES"/>
        </w:rPr>
        <w:t>•</w:t>
      </w:r>
      <w:r w:rsidRPr="00854C4D">
        <w:rPr>
          <w:i/>
          <w:iCs/>
          <w:lang w:val="es-ES"/>
        </w:rPr>
        <w:tab/>
      </w:r>
      <w:r w:rsidR="008D52CF" w:rsidRPr="00854C4D">
        <w:rPr>
          <w:i/>
          <w:iCs/>
          <w:lang w:val="es-ES"/>
        </w:rPr>
        <w:t>Innovación</w:t>
      </w:r>
      <w:bookmarkEnd w:id="211"/>
    </w:p>
    <w:p w14:paraId="78D9164D" w14:textId="77777777" w:rsidR="008D52CF" w:rsidRPr="00854C4D" w:rsidRDefault="008D52CF" w:rsidP="00F434B9">
      <w:pPr>
        <w:rPr>
          <w:lang w:val="es-ES"/>
        </w:rPr>
      </w:pPr>
      <w:r w:rsidRPr="00854C4D">
        <w:rPr>
          <w:lang w:val="es-ES"/>
        </w:rPr>
        <w:t>La innovación es un elemento esencial de la transformación del entorno de las telecomunicaciones/TIC. La UIT reconoce que, para tener éxito en lo que hace, debe cambiar y adaptarse constantemente al entorno rápidamente cambiante de las telecomunicaciones/TIC.</w:t>
      </w:r>
    </w:p>
    <w:p w14:paraId="3B398C39" w14:textId="77777777" w:rsidR="008D52CF" w:rsidRPr="00854C4D" w:rsidRDefault="00156375" w:rsidP="00F434B9">
      <w:pPr>
        <w:pStyle w:val="Headingb"/>
        <w:rPr>
          <w:i/>
          <w:iCs/>
          <w:lang w:val="es-ES"/>
        </w:rPr>
      </w:pPr>
      <w:bookmarkStart w:id="212" w:name="_Toc381257366"/>
      <w:r w:rsidRPr="00854C4D">
        <w:rPr>
          <w:i/>
          <w:iCs/>
          <w:lang w:val="es-ES"/>
        </w:rPr>
        <w:t>•</w:t>
      </w:r>
      <w:r w:rsidRPr="00854C4D">
        <w:rPr>
          <w:i/>
          <w:iCs/>
          <w:lang w:val="es-ES"/>
        </w:rPr>
        <w:tab/>
      </w:r>
      <w:r w:rsidR="008D52CF" w:rsidRPr="00854C4D">
        <w:rPr>
          <w:i/>
          <w:iCs/>
          <w:lang w:val="es-ES"/>
        </w:rPr>
        <w:t>Eficiencia</w:t>
      </w:r>
      <w:bookmarkEnd w:id="212"/>
    </w:p>
    <w:p w14:paraId="29C5311D" w14:textId="77777777" w:rsidR="008D52CF" w:rsidRPr="00854C4D" w:rsidRDefault="008D52CF" w:rsidP="00F434B9">
      <w:pPr>
        <w:rPr>
          <w:lang w:val="es-ES"/>
        </w:rPr>
      </w:pPr>
      <w:r w:rsidRPr="00854C4D">
        <w:rPr>
          <w:lang w:val="es-ES"/>
        </w:rPr>
        <w:t>La eficiencia es motivo de inquietud para todos los interesados en el entorno de las telecomunicaciones/TIC. La UIT está comprometida a ofrecer una mejor relación calidad</w:t>
      </w:r>
      <w:r w:rsidRPr="00854C4D">
        <w:rPr>
          <w:lang w:val="es-ES"/>
        </w:rPr>
        <w:noBreakHyphen/>
        <w:t>precio, focalizándose en sus prioridades y evitando los conflictos de esfuerzos y actividades.</w:t>
      </w:r>
    </w:p>
    <w:p w14:paraId="0CF9E72D" w14:textId="77777777" w:rsidR="008D52CF" w:rsidRPr="00854C4D" w:rsidRDefault="00156375" w:rsidP="00F434B9">
      <w:pPr>
        <w:pStyle w:val="Headingb"/>
        <w:rPr>
          <w:i/>
          <w:iCs/>
          <w:lang w:val="es-ES"/>
        </w:rPr>
      </w:pPr>
      <w:bookmarkStart w:id="213" w:name="_Toc381257367"/>
      <w:r w:rsidRPr="00854C4D">
        <w:rPr>
          <w:i/>
          <w:iCs/>
          <w:lang w:val="es-ES"/>
        </w:rPr>
        <w:t>•</w:t>
      </w:r>
      <w:r w:rsidRPr="00854C4D">
        <w:rPr>
          <w:i/>
          <w:iCs/>
          <w:lang w:val="es-ES"/>
        </w:rPr>
        <w:tab/>
      </w:r>
      <w:r w:rsidR="008D52CF" w:rsidRPr="00854C4D">
        <w:rPr>
          <w:i/>
          <w:iCs/>
          <w:lang w:val="es-ES"/>
        </w:rPr>
        <w:t>Mejora constante</w:t>
      </w:r>
      <w:bookmarkEnd w:id="213"/>
    </w:p>
    <w:p w14:paraId="6A266151" w14:textId="77777777" w:rsidR="008D52CF" w:rsidRPr="00854C4D" w:rsidRDefault="008D52CF" w:rsidP="00F434B9">
      <w:pPr>
        <w:rPr>
          <w:lang w:val="es-ES"/>
        </w:rPr>
      </w:pPr>
      <w:r w:rsidRPr="00854C4D">
        <w:rPr>
          <w:lang w:val="es-ES"/>
        </w:rPr>
        <w:t xml:space="preserve">La UIT reconoce que en un entorno en constante movimiento y rápida evolución no hay soluciones permanentes y es partidaria de </w:t>
      </w:r>
      <w:r w:rsidRPr="00854C4D">
        <w:rPr>
          <w:i/>
          <w:lang w:val="es-ES"/>
        </w:rPr>
        <w:t>mejorar continuamente</w:t>
      </w:r>
      <w:r w:rsidRPr="00854C4D">
        <w:rPr>
          <w:iCs/>
          <w:lang w:val="es-ES"/>
        </w:rPr>
        <w:t xml:space="preserve"> sus productos, servicios y procesos ajustándose en función de las necesidades, aumentando su rendimiento y mejorando sus normas de calidad</w:t>
      </w:r>
      <w:r w:rsidRPr="00854C4D">
        <w:rPr>
          <w:lang w:val="es-ES"/>
        </w:rPr>
        <w:t>.</w:t>
      </w:r>
    </w:p>
    <w:p w14:paraId="5D705490" w14:textId="77777777" w:rsidR="008D52CF" w:rsidRPr="00854C4D" w:rsidRDefault="00156375" w:rsidP="00F434B9">
      <w:pPr>
        <w:pStyle w:val="Headingb"/>
        <w:rPr>
          <w:i/>
          <w:iCs/>
          <w:lang w:val="es-ES"/>
        </w:rPr>
      </w:pPr>
      <w:bookmarkStart w:id="214" w:name="_Toc381257368"/>
      <w:r w:rsidRPr="00854C4D">
        <w:rPr>
          <w:i/>
          <w:iCs/>
          <w:lang w:val="es-ES"/>
        </w:rPr>
        <w:t>•</w:t>
      </w:r>
      <w:r w:rsidRPr="00854C4D">
        <w:rPr>
          <w:i/>
          <w:iCs/>
          <w:lang w:val="es-ES"/>
        </w:rPr>
        <w:tab/>
      </w:r>
      <w:r w:rsidR="008D52CF" w:rsidRPr="00854C4D">
        <w:rPr>
          <w:i/>
          <w:iCs/>
          <w:lang w:val="es-ES"/>
        </w:rPr>
        <w:t>Transparencia</w:t>
      </w:r>
      <w:bookmarkEnd w:id="214"/>
    </w:p>
    <w:p w14:paraId="396906FB" w14:textId="77777777" w:rsidR="008D52CF" w:rsidRPr="00854C4D" w:rsidRDefault="008D52CF" w:rsidP="00F434B9">
      <w:pPr>
        <w:rPr>
          <w:lang w:val="es-ES"/>
        </w:rPr>
      </w:pPr>
      <w:r w:rsidRPr="00854C4D">
        <w:rPr>
          <w:lang w:val="es-ES"/>
        </w:rPr>
        <w:t>La transparencia facilita muchos de estos valores y permite responsabilizarse por las decisiones, las acciones y los resultados. La UIT, partidaria de la transparencia, comunica y progresa para alcanzar sus objetivos.</w:t>
      </w:r>
    </w:p>
    <w:p w14:paraId="0D3DAFE4" w14:textId="77777777" w:rsidR="008D52CF" w:rsidRPr="00854C4D" w:rsidRDefault="008D52CF" w:rsidP="00F434B9">
      <w:pPr>
        <w:pStyle w:val="Heading1"/>
        <w:rPr>
          <w:lang w:val="es-ES"/>
        </w:rPr>
      </w:pPr>
      <w:bookmarkStart w:id="215" w:name="_Toc377565024"/>
      <w:bookmarkStart w:id="216" w:name="_Toc381257092"/>
      <w:bookmarkStart w:id="217" w:name="_Toc381257369"/>
      <w:bookmarkStart w:id="218" w:name="_Toc386206017"/>
      <w:bookmarkStart w:id="219" w:name="_Toc386206114"/>
      <w:bookmarkStart w:id="220" w:name="_Toc387163561"/>
      <w:bookmarkStart w:id="221" w:name="_Toc387163869"/>
      <w:r w:rsidRPr="00854C4D">
        <w:rPr>
          <w:lang w:val="es-ES"/>
        </w:rPr>
        <w:t>3</w:t>
      </w:r>
      <w:r w:rsidRPr="00854C4D">
        <w:rPr>
          <w:lang w:val="es-ES"/>
        </w:rPr>
        <w:tab/>
        <w:t>Metas y finalidades estratégicas de la Unión</w:t>
      </w:r>
      <w:bookmarkEnd w:id="215"/>
      <w:bookmarkEnd w:id="216"/>
      <w:bookmarkEnd w:id="217"/>
      <w:bookmarkEnd w:id="218"/>
      <w:bookmarkEnd w:id="219"/>
      <w:bookmarkEnd w:id="220"/>
      <w:bookmarkEnd w:id="221"/>
    </w:p>
    <w:p w14:paraId="1291761A" w14:textId="77777777" w:rsidR="008D52CF" w:rsidRPr="00854C4D" w:rsidRDefault="008D52CF" w:rsidP="00F434B9">
      <w:pPr>
        <w:pStyle w:val="Heading2"/>
        <w:rPr>
          <w:lang w:val="es-ES"/>
        </w:rPr>
      </w:pPr>
      <w:bookmarkStart w:id="222" w:name="_Toc381257093"/>
      <w:bookmarkStart w:id="223" w:name="_Toc381257370"/>
      <w:bookmarkStart w:id="224" w:name="_Toc386206018"/>
      <w:bookmarkStart w:id="225" w:name="_Toc386206115"/>
      <w:bookmarkStart w:id="226" w:name="_Toc387163562"/>
      <w:bookmarkStart w:id="227" w:name="_Toc387163870"/>
      <w:r w:rsidRPr="00854C4D">
        <w:rPr>
          <w:lang w:val="es-ES"/>
        </w:rPr>
        <w:t>3.1</w:t>
      </w:r>
      <w:r w:rsidRPr="00854C4D">
        <w:rPr>
          <w:lang w:val="es-ES"/>
        </w:rPr>
        <w:tab/>
        <w:t>Metas estratégicas</w:t>
      </w:r>
      <w:bookmarkEnd w:id="222"/>
      <w:bookmarkEnd w:id="223"/>
      <w:bookmarkEnd w:id="224"/>
      <w:bookmarkEnd w:id="225"/>
      <w:bookmarkEnd w:id="226"/>
      <w:bookmarkEnd w:id="227"/>
    </w:p>
    <w:p w14:paraId="716C86BA" w14:textId="77777777" w:rsidR="008D52CF" w:rsidRPr="00854C4D" w:rsidRDefault="008D52CF" w:rsidP="00F434B9">
      <w:pPr>
        <w:rPr>
          <w:lang w:val="es-ES"/>
        </w:rPr>
      </w:pPr>
      <w:r w:rsidRPr="00854C4D">
        <w:rPr>
          <w:lang w:val="es-ES"/>
        </w:rPr>
        <w:t>El Consejo, en su función de gestión de la Unión entre Conferencias de Plenipotenciarios, y los tres Sectores de la UIT, a saber, el Sector de Radiocomunicaciones (UIT-R), el Sector de Normalización de las Telecomunicaciones (UIT-T) y el Sector de Desarrollo de las Telecomunicaciones (UIT-D), colaborarán para alcanzar los objetivos globales de la UIT. Una buena coordinación y colaboración entre los Sectores, sus tres Oficinas y la Secretaría General respaldarán los progresos de la Unión encaminados a alcanzar esas metas.</w:t>
      </w:r>
    </w:p>
    <w:p w14:paraId="6B79921E" w14:textId="77777777" w:rsidR="008D52CF" w:rsidRPr="00854C4D" w:rsidRDefault="008D52CF" w:rsidP="00F434B9">
      <w:pPr>
        <w:rPr>
          <w:lang w:val="es-ES"/>
        </w:rPr>
      </w:pPr>
      <w:r w:rsidRPr="00854C4D">
        <w:rPr>
          <w:lang w:val="es-ES"/>
        </w:rPr>
        <w:t>En 2016-2019 la UIT tratará de llevar a cabo su misión a través de las cuatro metas siguientes:</w:t>
      </w:r>
    </w:p>
    <w:p w14:paraId="31E76F2D" w14:textId="77777777" w:rsidR="008D52CF" w:rsidRPr="00854C4D" w:rsidRDefault="008D52CF" w:rsidP="00F434B9">
      <w:pPr>
        <w:pStyle w:val="Heading3"/>
        <w:rPr>
          <w:lang w:val="es-ES"/>
        </w:rPr>
      </w:pPr>
      <w:bookmarkStart w:id="228" w:name="_Toc377565026"/>
      <w:bookmarkStart w:id="229" w:name="_Toc381257094"/>
      <w:bookmarkStart w:id="230" w:name="_Toc381257371"/>
      <w:bookmarkStart w:id="231" w:name="_Toc386206019"/>
      <w:bookmarkStart w:id="232" w:name="_Toc386206116"/>
      <w:bookmarkStart w:id="233" w:name="_Toc387150077"/>
      <w:bookmarkStart w:id="234" w:name="_Toc387163506"/>
      <w:bookmarkStart w:id="235" w:name="_Toc387163563"/>
      <w:bookmarkStart w:id="236" w:name="_Toc387163871"/>
      <w:r w:rsidRPr="00854C4D">
        <w:rPr>
          <w:lang w:val="es-ES"/>
        </w:rPr>
        <w:lastRenderedPageBreak/>
        <w:t>3.1.1</w:t>
      </w:r>
      <w:r w:rsidRPr="00854C4D">
        <w:rPr>
          <w:lang w:val="es-ES"/>
        </w:rPr>
        <w:tab/>
        <w:t>Meta 1: Crecimiento – Permitir y fomentar el acceso a las telecomunicaciones/TIC y aumentar su utilización</w:t>
      </w:r>
      <w:bookmarkEnd w:id="228"/>
      <w:bookmarkEnd w:id="229"/>
      <w:bookmarkEnd w:id="230"/>
      <w:bookmarkEnd w:id="231"/>
      <w:bookmarkEnd w:id="232"/>
      <w:bookmarkEnd w:id="233"/>
      <w:bookmarkEnd w:id="234"/>
      <w:bookmarkEnd w:id="235"/>
      <w:bookmarkEnd w:id="236"/>
    </w:p>
    <w:p w14:paraId="16A0E8F1" w14:textId="77777777" w:rsidR="008D52CF" w:rsidRPr="00854C4D" w:rsidRDefault="008D52CF" w:rsidP="00156375">
      <w:pPr>
        <w:rPr>
          <w:lang w:val="es-ES"/>
        </w:rPr>
      </w:pPr>
      <w:r w:rsidRPr="00854C4D">
        <w:rPr>
          <w:lang w:val="es-ES"/>
        </w:rPr>
        <w:t xml:space="preserve">La UIT, que reconoce que las telecomunicaciones/TIC son el principal facilitador del desarrollo socioeconómico y sostenible ecológico, la UIT obrará para permitir y fomentar el acceso a las telecomunicaciones/TIC y aumentar su utilización. El aumento de la utilización de las telecomunicaciones/TIC tiene repercusiones positivas en el desarrollo socioeconómico a corto y largo plazo. La Unión y sus </w:t>
      </w:r>
      <w:r w:rsidR="00156375" w:rsidRPr="00854C4D">
        <w:rPr>
          <w:lang w:val="es-ES"/>
        </w:rPr>
        <w:t>M</w:t>
      </w:r>
      <w:r w:rsidRPr="00854C4D">
        <w:rPr>
          <w:lang w:val="es-ES"/>
        </w:rPr>
        <w:t>iembros están comprometidos a trabajar de consuno y colaborar con todos los interesados en el entorno de las telecomunicaciones/TIC para alcanzar esa meta.</w:t>
      </w:r>
    </w:p>
    <w:p w14:paraId="361525FD" w14:textId="77777777" w:rsidR="008D52CF" w:rsidRPr="00854C4D" w:rsidRDefault="008D52CF" w:rsidP="00F434B9">
      <w:pPr>
        <w:pStyle w:val="Heading3"/>
        <w:rPr>
          <w:lang w:val="es-ES"/>
        </w:rPr>
      </w:pPr>
      <w:bookmarkStart w:id="237" w:name="_Toc377565027"/>
      <w:bookmarkStart w:id="238" w:name="_Toc381257095"/>
      <w:bookmarkStart w:id="239" w:name="_Toc381257372"/>
      <w:bookmarkStart w:id="240" w:name="_Toc386206020"/>
      <w:bookmarkStart w:id="241" w:name="_Toc386206117"/>
      <w:bookmarkStart w:id="242" w:name="_Toc387150078"/>
      <w:bookmarkStart w:id="243" w:name="_Toc387163507"/>
      <w:bookmarkStart w:id="244" w:name="_Toc387163564"/>
      <w:bookmarkStart w:id="245" w:name="_Toc387163872"/>
      <w:r w:rsidRPr="00854C4D">
        <w:rPr>
          <w:lang w:val="es-ES"/>
        </w:rPr>
        <w:t>3.1.2</w:t>
      </w:r>
      <w:r w:rsidRPr="00854C4D">
        <w:rPr>
          <w:lang w:val="es-ES"/>
        </w:rPr>
        <w:tab/>
        <w:t xml:space="preserve">Meta 2: Integración – </w:t>
      </w:r>
      <w:bookmarkEnd w:id="237"/>
      <w:r w:rsidRPr="00854C4D">
        <w:rPr>
          <w:lang w:val="es-ES"/>
        </w:rPr>
        <w:t>Reducir la brecha digital y lograr el acceso universal a la banda ancha</w:t>
      </w:r>
      <w:bookmarkEnd w:id="238"/>
      <w:bookmarkEnd w:id="239"/>
      <w:bookmarkEnd w:id="240"/>
      <w:bookmarkEnd w:id="241"/>
      <w:bookmarkEnd w:id="242"/>
      <w:bookmarkEnd w:id="243"/>
      <w:bookmarkEnd w:id="244"/>
      <w:bookmarkEnd w:id="245"/>
    </w:p>
    <w:p w14:paraId="645F3CD7" w14:textId="77777777" w:rsidR="008D52CF" w:rsidRPr="00854C4D" w:rsidRDefault="008D52CF" w:rsidP="00F434B9">
      <w:pPr>
        <w:rPr>
          <w:lang w:val="es-ES"/>
        </w:rPr>
      </w:pPr>
      <w:r w:rsidRPr="00854C4D">
        <w:rPr>
          <w:lang w:val="es-ES"/>
        </w:rPr>
        <w:t>La UIT, que se ha comprometido a velar por que todo el mundo sin excepción se beneficie de las telecomunicaciones/TIC, obrará para reducir la brecha digital y facilitar la obtención de la banda ancha para todos. La reducción de la brecha digital consiste esencialmente en integrar las telecomunicaciones/TIC a escala mundial, fomentar el acceso a las telecomunicaciones/TIC, y aumentar la accesibilidad, la asequibilidad y la utilización en todos los países y regiones y por todas las personas, incluidas las poblaciones marginalizadas y vulnerables como mujeres, niños, personas con diferentes niveles de ingresos, poblaciones indígenas, ancianos y personas con discapacidad. La Unión seguirá obrando para facilitar el suministro de la banda ancha para todos a fin de que todos puedan beneficiarse de ella.</w:t>
      </w:r>
    </w:p>
    <w:p w14:paraId="34ADED75" w14:textId="77777777" w:rsidR="008D52CF" w:rsidRPr="00854C4D" w:rsidRDefault="008D52CF" w:rsidP="00F434B9">
      <w:pPr>
        <w:pStyle w:val="Heading3"/>
        <w:rPr>
          <w:lang w:val="es-ES"/>
        </w:rPr>
      </w:pPr>
      <w:bookmarkStart w:id="246" w:name="_Toc377565028"/>
      <w:bookmarkStart w:id="247" w:name="_Toc381257096"/>
      <w:bookmarkStart w:id="248" w:name="_Toc381257373"/>
      <w:bookmarkStart w:id="249" w:name="_Toc386206021"/>
      <w:bookmarkStart w:id="250" w:name="_Toc386206118"/>
      <w:bookmarkStart w:id="251" w:name="_Toc387150079"/>
      <w:bookmarkStart w:id="252" w:name="_Toc387163508"/>
      <w:bookmarkStart w:id="253" w:name="_Toc387163565"/>
      <w:bookmarkStart w:id="254" w:name="_Toc387163873"/>
      <w:r w:rsidRPr="00854C4D">
        <w:rPr>
          <w:lang w:val="es-ES"/>
        </w:rPr>
        <w:t>3.1.3</w:t>
      </w:r>
      <w:r w:rsidRPr="00854C4D">
        <w:rPr>
          <w:lang w:val="es-ES"/>
        </w:rPr>
        <w:tab/>
        <w:t>Meta 3: Sostenibilidad – Resolver las dificultades que plantee el desarrollo de las telecomunicaciones/TIC</w:t>
      </w:r>
      <w:bookmarkEnd w:id="246"/>
      <w:bookmarkEnd w:id="247"/>
      <w:bookmarkEnd w:id="248"/>
      <w:bookmarkEnd w:id="249"/>
      <w:bookmarkEnd w:id="250"/>
      <w:bookmarkEnd w:id="251"/>
      <w:bookmarkEnd w:id="252"/>
      <w:bookmarkEnd w:id="253"/>
      <w:bookmarkEnd w:id="254"/>
    </w:p>
    <w:p w14:paraId="0F7B63D2" w14:textId="77777777" w:rsidR="008D52CF" w:rsidRPr="00854C4D" w:rsidRDefault="008D52CF" w:rsidP="00F434B9">
      <w:pPr>
        <w:rPr>
          <w:lang w:val="es-ES"/>
        </w:rPr>
      </w:pPr>
      <w:r w:rsidRPr="00854C4D">
        <w:rPr>
          <w:lang w:val="es-ES"/>
        </w:rPr>
        <w:t>La Unión reconoce que, para promover las ventajas de la utilización de las telecomunicaciones/TIC, es necesario gestionar las dificultades que plantea su rápido crecimiento. La Unión se dedica esencialmente a mejorar la utilización sostenible y segura de las telecomunicaciones/TIC, en estrecha colaboración con todas las organizaciones y entidades. En consecuencia, la Unión trata de minimizar las repercusiones negativas de efectos colaterales no deseados tales como amenazas contra la ciberseguridad y, en particular, posibles daños a los miembros más vulnerables de la sociedad, en particular los niños, y efectos negativos en el medio ambiente, como los residuos electrónicos.</w:t>
      </w:r>
    </w:p>
    <w:p w14:paraId="0BB11941" w14:textId="77777777" w:rsidR="008D52CF" w:rsidRPr="00854C4D" w:rsidRDefault="008D52CF" w:rsidP="00F434B9">
      <w:pPr>
        <w:pStyle w:val="Heading3"/>
        <w:rPr>
          <w:lang w:val="es-ES"/>
        </w:rPr>
      </w:pPr>
      <w:bookmarkStart w:id="255" w:name="_Toc377565029"/>
      <w:bookmarkStart w:id="256" w:name="_Toc381257097"/>
      <w:bookmarkStart w:id="257" w:name="_Toc381257374"/>
      <w:bookmarkStart w:id="258" w:name="_Toc386206022"/>
      <w:bookmarkStart w:id="259" w:name="_Toc386206119"/>
      <w:bookmarkStart w:id="260" w:name="_Toc387150080"/>
      <w:bookmarkStart w:id="261" w:name="_Toc387163509"/>
      <w:bookmarkStart w:id="262" w:name="_Toc387163566"/>
      <w:bookmarkStart w:id="263" w:name="_Toc387163874"/>
      <w:r w:rsidRPr="00854C4D">
        <w:rPr>
          <w:lang w:val="es-ES"/>
        </w:rPr>
        <w:t>3.1.4</w:t>
      </w:r>
      <w:r w:rsidRPr="00854C4D">
        <w:rPr>
          <w:lang w:val="es-ES"/>
        </w:rPr>
        <w:tab/>
        <w:t>Meta 4: Innovación y asociación – Dirigir, mejorar y adaptarse a los cambios del entorno de las telecomunicaciones/TIC</w:t>
      </w:r>
      <w:bookmarkEnd w:id="255"/>
      <w:bookmarkEnd w:id="256"/>
      <w:bookmarkEnd w:id="257"/>
      <w:bookmarkEnd w:id="258"/>
      <w:bookmarkEnd w:id="259"/>
      <w:bookmarkEnd w:id="260"/>
      <w:bookmarkEnd w:id="261"/>
      <w:bookmarkEnd w:id="262"/>
      <w:bookmarkEnd w:id="263"/>
    </w:p>
    <w:p w14:paraId="24227B4D" w14:textId="77777777" w:rsidR="008D52CF" w:rsidRPr="00854C4D" w:rsidRDefault="008D52CF" w:rsidP="00F434B9">
      <w:pPr>
        <w:rPr>
          <w:lang w:val="es-ES"/>
        </w:rPr>
      </w:pPr>
      <w:r w:rsidRPr="00854C4D">
        <w:rPr>
          <w:lang w:val="es-ES"/>
        </w:rPr>
        <w:t>La cuarta meta de la estrategia de la Unión para 2016-2019 es la innovación: fomentar un ecosistema innovador y adaptarse al entorno rápidamente cambiante de las telecomunicaciones/TIC, ya que el objetivo fijado por la Unión es contribuir al desarrollo de un entorno de las TIC suficientemente propicio a la innovación y en el cual los avances de las nuevas tecnologías y las asociaciones estratégicas sean un motor esencial de la agenda del desarrollo a partir de 2015. La Unión reconoce que el mundo entero debe adaptar constantemente sus sistemas y prácticas, ya que la innovación tecnológica está transformando el entorno de las telecomunicaciones/TIC. La Unión reconoce la necesidad de fomentar el compromiso y la cooperación con otras entidades y organizaciones para perseguir esa meta.</w:t>
      </w:r>
    </w:p>
    <w:p w14:paraId="59E104A6" w14:textId="77777777" w:rsidR="008D52CF" w:rsidRPr="00854C4D" w:rsidRDefault="008D52CF" w:rsidP="00F434B9">
      <w:pPr>
        <w:pStyle w:val="Heading2"/>
        <w:rPr>
          <w:lang w:val="es-ES"/>
        </w:rPr>
      </w:pPr>
      <w:bookmarkStart w:id="264" w:name="_Toc381257098"/>
      <w:bookmarkStart w:id="265" w:name="_Toc381257375"/>
      <w:bookmarkStart w:id="266" w:name="_Toc386206023"/>
      <w:bookmarkStart w:id="267" w:name="_Toc386206120"/>
      <w:bookmarkStart w:id="268" w:name="_Toc387163567"/>
      <w:bookmarkStart w:id="269" w:name="_Toc387163875"/>
      <w:r w:rsidRPr="00854C4D">
        <w:rPr>
          <w:lang w:val="es-ES"/>
        </w:rPr>
        <w:t>3.2</w:t>
      </w:r>
      <w:r w:rsidRPr="00854C4D">
        <w:rPr>
          <w:lang w:val="es-ES"/>
        </w:rPr>
        <w:tab/>
        <w:t>Finalidades de la Unión</w:t>
      </w:r>
      <w:bookmarkEnd w:id="264"/>
      <w:bookmarkEnd w:id="265"/>
      <w:bookmarkEnd w:id="266"/>
      <w:bookmarkEnd w:id="267"/>
      <w:bookmarkEnd w:id="268"/>
      <w:bookmarkEnd w:id="269"/>
    </w:p>
    <w:p w14:paraId="287C3FAE" w14:textId="77777777" w:rsidR="008D52CF" w:rsidRPr="00854C4D" w:rsidRDefault="008D52CF" w:rsidP="00F434B9">
      <w:pPr>
        <w:rPr>
          <w:lang w:val="es-ES"/>
        </w:rPr>
      </w:pPr>
      <w:r w:rsidRPr="00854C4D">
        <w:rPr>
          <w:lang w:val="es-ES"/>
        </w:rPr>
        <w:t xml:space="preserve">Las finalidades son el efecto y el impacto a largo plazo del trabajo de la Unión y dan una indicación de los progresos logrados para alcanzar las metas estratégicas. La UIT colaborará con todas las </w:t>
      </w:r>
      <w:r w:rsidRPr="00854C4D">
        <w:rPr>
          <w:lang w:val="es-ES"/>
        </w:rPr>
        <w:lastRenderedPageBreak/>
        <w:t>demás organizaciones y entidades del mundo comprometidas a promover la utilización de las telecomunicaciones/TIC. Esas finalidades tienen por objeto indicar la dirección en la cual la Unión debe orientar su atención y materializar la visión de la UIT de un mundo interconectado para el periodo cuadrienal del Plan Estratégico.</w:t>
      </w:r>
    </w:p>
    <w:p w14:paraId="41A3B4DA" w14:textId="77777777" w:rsidR="008D52CF" w:rsidRPr="00854C4D" w:rsidRDefault="008D52CF" w:rsidP="00F434B9">
      <w:pPr>
        <w:pStyle w:val="Heading3"/>
        <w:rPr>
          <w:lang w:val="es-ES"/>
        </w:rPr>
      </w:pPr>
      <w:bookmarkStart w:id="270" w:name="_Toc377565031"/>
      <w:bookmarkStart w:id="271" w:name="_Toc381257099"/>
      <w:bookmarkStart w:id="272" w:name="_Toc381257376"/>
      <w:bookmarkStart w:id="273" w:name="_Toc386206024"/>
      <w:bookmarkStart w:id="274" w:name="_Toc386206121"/>
      <w:bookmarkStart w:id="275" w:name="_Toc387150081"/>
      <w:bookmarkStart w:id="276" w:name="_Toc387163510"/>
      <w:bookmarkStart w:id="277" w:name="_Toc387163568"/>
      <w:bookmarkStart w:id="278" w:name="_Toc387163876"/>
      <w:r w:rsidRPr="00854C4D">
        <w:rPr>
          <w:lang w:val="es-ES"/>
        </w:rPr>
        <w:t>3.2.1</w:t>
      </w:r>
      <w:r w:rsidRPr="00854C4D">
        <w:rPr>
          <w:lang w:val="es-ES"/>
        </w:rPr>
        <w:tab/>
        <w:t>Principios para definir las finalidades globales de las telecomunicaciones/TIC</w:t>
      </w:r>
      <w:bookmarkEnd w:id="270"/>
      <w:bookmarkEnd w:id="271"/>
      <w:bookmarkEnd w:id="272"/>
      <w:bookmarkEnd w:id="273"/>
      <w:bookmarkEnd w:id="274"/>
      <w:bookmarkEnd w:id="275"/>
      <w:bookmarkEnd w:id="276"/>
      <w:bookmarkEnd w:id="277"/>
      <w:bookmarkEnd w:id="278"/>
    </w:p>
    <w:p w14:paraId="405DE357" w14:textId="77777777" w:rsidR="008D52CF" w:rsidRPr="00854C4D" w:rsidRDefault="008D52CF" w:rsidP="00F434B9">
      <w:pPr>
        <w:rPr>
          <w:lang w:val="es-ES"/>
        </w:rPr>
      </w:pPr>
      <w:r w:rsidRPr="00854C4D">
        <w:rPr>
          <w:lang w:val="es-ES"/>
        </w:rPr>
        <w:t>Conforme a las prácticas idóneas para fijar finalidades, las finalidades globales de las telecomunicaciones/TIC se fijan conforme a los criterios siguientes:</w:t>
      </w:r>
    </w:p>
    <w:p w14:paraId="6CE759C5" w14:textId="77777777" w:rsidR="008D52CF" w:rsidRPr="00854C4D" w:rsidRDefault="008D52CF" w:rsidP="00F434B9">
      <w:pPr>
        <w:pStyle w:val="enumlev1"/>
        <w:rPr>
          <w:lang w:val="es-ES"/>
        </w:rPr>
      </w:pPr>
      <w:r w:rsidRPr="00854C4D">
        <w:rPr>
          <w:lang w:val="es-ES"/>
        </w:rPr>
        <w:t>–</w:t>
      </w:r>
      <w:r w:rsidRPr="00854C4D">
        <w:rPr>
          <w:lang w:val="es-ES"/>
        </w:rPr>
        <w:tab/>
      </w:r>
      <w:r w:rsidRPr="00854C4D">
        <w:rPr>
          <w:b/>
          <w:bCs/>
          <w:lang w:val="es-ES"/>
        </w:rPr>
        <w:t>Específicos</w:t>
      </w:r>
      <w:r w:rsidRPr="00854C4D">
        <w:rPr>
          <w:lang w:val="es-ES"/>
        </w:rPr>
        <w:t>: Las finalidades describen el impacto tangible que la Unión desearía ver de sus esfuerzos: efectos económicos, socioculturales, institucionales, medioambientales, tecnológicos o de otro tipo a largo plazo de las actividades de la Unión que, de todos modos, pueden escapar en gran medida al control directo de la Unión.</w:t>
      </w:r>
    </w:p>
    <w:p w14:paraId="026BBA41" w14:textId="77777777" w:rsidR="008D52CF" w:rsidRPr="00854C4D" w:rsidRDefault="008D52CF" w:rsidP="00F434B9">
      <w:pPr>
        <w:pStyle w:val="enumlev1"/>
        <w:rPr>
          <w:lang w:val="es-ES"/>
        </w:rPr>
      </w:pPr>
      <w:r w:rsidRPr="00854C4D">
        <w:rPr>
          <w:lang w:val="es-ES"/>
        </w:rPr>
        <w:t>–</w:t>
      </w:r>
      <w:r w:rsidRPr="00854C4D">
        <w:rPr>
          <w:lang w:val="es-ES"/>
        </w:rPr>
        <w:tab/>
      </w:r>
      <w:r w:rsidRPr="00854C4D">
        <w:rPr>
          <w:b/>
          <w:bCs/>
          <w:lang w:val="es-ES"/>
        </w:rPr>
        <w:t>Medibles</w:t>
      </w:r>
      <w:r w:rsidRPr="00854C4D">
        <w:rPr>
          <w:lang w:val="es-ES"/>
        </w:rPr>
        <w:t>: Finalidades basadas en indicadores estadísticos existentes que aprovechan las bases de conocimientos de la UIT, son fácilmente medibles y tienen una base establecida.</w:t>
      </w:r>
    </w:p>
    <w:p w14:paraId="79D50170" w14:textId="77777777" w:rsidR="008D52CF" w:rsidRPr="00854C4D" w:rsidRDefault="008D52CF" w:rsidP="00F434B9">
      <w:pPr>
        <w:pStyle w:val="enumlev1"/>
        <w:rPr>
          <w:lang w:val="es-ES"/>
        </w:rPr>
      </w:pPr>
      <w:r w:rsidRPr="00854C4D">
        <w:rPr>
          <w:lang w:val="es-ES"/>
        </w:rPr>
        <w:t>–</w:t>
      </w:r>
      <w:r w:rsidRPr="00854C4D">
        <w:rPr>
          <w:lang w:val="es-ES"/>
        </w:rPr>
        <w:tab/>
      </w:r>
      <w:r w:rsidRPr="00854C4D">
        <w:rPr>
          <w:b/>
          <w:bCs/>
          <w:lang w:val="es-ES"/>
        </w:rPr>
        <w:t>Orientados a la acción</w:t>
      </w:r>
      <w:r w:rsidRPr="00854C4D">
        <w:rPr>
          <w:lang w:val="es-ES"/>
        </w:rPr>
        <w:t>: Las finalidades orientan esfuerzos específicos en el marco de los Planes Estratégico y Operacional de la Unión.</w:t>
      </w:r>
    </w:p>
    <w:p w14:paraId="7BA51DDF" w14:textId="77777777" w:rsidR="008D52CF" w:rsidRPr="00854C4D" w:rsidRDefault="008D52CF" w:rsidP="00F434B9">
      <w:pPr>
        <w:pStyle w:val="enumlev1"/>
        <w:rPr>
          <w:lang w:val="es-ES"/>
        </w:rPr>
      </w:pPr>
      <w:r w:rsidRPr="00854C4D">
        <w:rPr>
          <w:lang w:val="es-ES"/>
        </w:rPr>
        <w:t>–</w:t>
      </w:r>
      <w:r w:rsidRPr="00854C4D">
        <w:rPr>
          <w:lang w:val="es-ES"/>
        </w:rPr>
        <w:tab/>
      </w:r>
      <w:r w:rsidRPr="00854C4D">
        <w:rPr>
          <w:b/>
          <w:bCs/>
          <w:lang w:val="es-ES"/>
        </w:rPr>
        <w:t>Realistas y pertinentes</w:t>
      </w:r>
      <w:r w:rsidRPr="00854C4D">
        <w:rPr>
          <w:lang w:val="es-ES"/>
        </w:rPr>
        <w:t>: Las finalidades son ambiciosas pero realistas y están relacionadas con las metas estratégicas de la Unión.</w:t>
      </w:r>
    </w:p>
    <w:p w14:paraId="0877F26B" w14:textId="77777777" w:rsidR="008D52CF" w:rsidRPr="00854C4D" w:rsidRDefault="008D52CF" w:rsidP="00F434B9">
      <w:pPr>
        <w:pStyle w:val="enumlev1"/>
        <w:rPr>
          <w:lang w:val="es-ES"/>
        </w:rPr>
      </w:pPr>
      <w:r w:rsidRPr="00854C4D">
        <w:rPr>
          <w:lang w:val="es-ES"/>
        </w:rPr>
        <w:t>–</w:t>
      </w:r>
      <w:r w:rsidRPr="00854C4D">
        <w:rPr>
          <w:lang w:val="es-ES"/>
        </w:rPr>
        <w:tab/>
      </w:r>
      <w:r w:rsidRPr="00854C4D">
        <w:rPr>
          <w:b/>
          <w:bCs/>
          <w:lang w:val="es-ES"/>
        </w:rPr>
        <w:t>Limitados en el tiempo y cuyo seguimiento sea posible</w:t>
      </w:r>
      <w:r w:rsidRPr="00854C4D">
        <w:rPr>
          <w:lang w:val="es-ES"/>
        </w:rPr>
        <w:t>: Las finalidades corresponden al periodo cuadrienal del Plan Estratégico de la Unión, es decir antes de 2020.</w:t>
      </w:r>
    </w:p>
    <w:p w14:paraId="7C9BB6D4" w14:textId="77777777" w:rsidR="008D52CF" w:rsidRPr="00854C4D" w:rsidRDefault="008D52CF" w:rsidP="00F434B9">
      <w:pPr>
        <w:pStyle w:val="Heading3"/>
        <w:rPr>
          <w:lang w:val="es-ES"/>
        </w:rPr>
      </w:pPr>
      <w:bookmarkStart w:id="279" w:name="_Toc377565032"/>
      <w:bookmarkStart w:id="280" w:name="_Toc381257100"/>
      <w:bookmarkStart w:id="281" w:name="_Toc381257377"/>
      <w:bookmarkStart w:id="282" w:name="_Toc386206025"/>
      <w:bookmarkStart w:id="283" w:name="_Toc386206122"/>
      <w:bookmarkStart w:id="284" w:name="_Toc387150082"/>
      <w:bookmarkStart w:id="285" w:name="_Toc387163511"/>
      <w:bookmarkStart w:id="286" w:name="_Toc387163569"/>
      <w:bookmarkStart w:id="287" w:name="_Toc387163877"/>
      <w:r w:rsidRPr="00854C4D">
        <w:rPr>
          <w:lang w:val="es-ES"/>
        </w:rPr>
        <w:t>3.2.2</w:t>
      </w:r>
      <w:r w:rsidRPr="00854C4D">
        <w:rPr>
          <w:lang w:val="es-ES"/>
        </w:rPr>
        <w:tab/>
        <w:t>Finalidades globales de las telecomunicaciones/TIC</w:t>
      </w:r>
      <w:bookmarkEnd w:id="279"/>
      <w:bookmarkEnd w:id="280"/>
      <w:bookmarkEnd w:id="281"/>
      <w:bookmarkEnd w:id="282"/>
      <w:bookmarkEnd w:id="283"/>
      <w:bookmarkEnd w:id="284"/>
      <w:bookmarkEnd w:id="285"/>
      <w:bookmarkEnd w:id="286"/>
      <w:bookmarkEnd w:id="287"/>
    </w:p>
    <w:p w14:paraId="7CC1D98C" w14:textId="77777777" w:rsidR="008D52CF" w:rsidRPr="00854C4D" w:rsidRDefault="008D52CF" w:rsidP="00F434B9">
      <w:pPr>
        <w:rPr>
          <w:lang w:val="es-ES"/>
        </w:rPr>
      </w:pPr>
      <w:r w:rsidRPr="00854C4D">
        <w:rPr>
          <w:lang w:val="es-ES"/>
        </w:rPr>
        <w:t>En el Cuadro 2 siguiente se presentan las finalidades globales de las telecomunicaciones/TIC para cada una de las metas estratégicas de la UIT.</w:t>
      </w:r>
    </w:p>
    <w:p w14:paraId="33C3DDD9" w14:textId="77777777" w:rsidR="008D52CF" w:rsidRPr="00854C4D" w:rsidRDefault="008D52CF" w:rsidP="00F434B9">
      <w:pPr>
        <w:pStyle w:val="Caption"/>
        <w:rPr>
          <w:lang w:val="es-ES"/>
        </w:rPr>
      </w:pPr>
      <w:bookmarkStart w:id="288" w:name="_Ref378949502"/>
      <w:bookmarkStart w:id="289" w:name="_Toc377565033"/>
      <w:r w:rsidRPr="00854C4D">
        <w:rPr>
          <w:lang w:val="es-ES"/>
        </w:rPr>
        <w:t xml:space="preserve">Cuadro </w:t>
      </w:r>
      <w:r w:rsidRPr="00854C4D">
        <w:rPr>
          <w:lang w:val="es-ES"/>
        </w:rPr>
        <w:fldChar w:fldCharType="begin"/>
      </w:r>
      <w:r w:rsidRPr="00854C4D">
        <w:rPr>
          <w:lang w:val="es-ES"/>
        </w:rPr>
        <w:instrText xml:space="preserve"> SEQ Table \* ARABIC </w:instrText>
      </w:r>
      <w:r w:rsidRPr="00854C4D">
        <w:rPr>
          <w:lang w:val="es-ES"/>
        </w:rPr>
        <w:fldChar w:fldCharType="separate"/>
      </w:r>
      <w:r w:rsidR="00E35DAA">
        <w:rPr>
          <w:noProof/>
          <w:lang w:val="es-ES"/>
        </w:rPr>
        <w:t>2</w:t>
      </w:r>
      <w:r w:rsidRPr="00854C4D">
        <w:rPr>
          <w:noProof/>
          <w:lang w:val="es-ES"/>
        </w:rPr>
        <w:fldChar w:fldCharType="end"/>
      </w:r>
      <w:bookmarkEnd w:id="288"/>
      <w:r w:rsidRPr="00854C4D">
        <w:rPr>
          <w:lang w:val="es-ES"/>
        </w:rPr>
        <w:t xml:space="preserve">: Finalidades globales de las </w:t>
      </w:r>
      <w:r w:rsidRPr="00854C4D">
        <w:rPr>
          <w:bCs/>
          <w:szCs w:val="20"/>
          <w:lang w:val="es-ES"/>
        </w:rPr>
        <w:t>telecomunicaciones/</w:t>
      </w:r>
      <w:r w:rsidRPr="00854C4D">
        <w:rPr>
          <w:lang w:val="es-ES"/>
        </w:rPr>
        <w:t>TIC</w:t>
      </w:r>
    </w:p>
    <w:tbl>
      <w:tblPr>
        <w:tblW w:w="0" w:type="auto"/>
        <w:jc w:val="center"/>
        <w:tblBorders>
          <w:top w:val="single" w:sz="4" w:space="0" w:color="auto"/>
          <w:bottom w:val="single" w:sz="4" w:space="0" w:color="auto"/>
          <w:insideH w:val="single" w:sz="4" w:space="0" w:color="auto"/>
          <w:insideV w:val="single" w:sz="4" w:space="0" w:color="7F7F7F"/>
        </w:tblBorders>
        <w:tblCellMar>
          <w:top w:w="57" w:type="dxa"/>
          <w:bottom w:w="57" w:type="dxa"/>
        </w:tblCellMar>
        <w:tblLook w:val="0400" w:firstRow="0" w:lastRow="0" w:firstColumn="0" w:lastColumn="0" w:noHBand="0" w:noVBand="1"/>
      </w:tblPr>
      <w:tblGrid>
        <w:gridCol w:w="9017"/>
      </w:tblGrid>
      <w:tr w:rsidR="008D52CF" w:rsidRPr="00854C4D" w14:paraId="59BDB530" w14:textId="77777777" w:rsidTr="00F434B9">
        <w:trPr>
          <w:cantSplit/>
          <w:jc w:val="center"/>
        </w:trPr>
        <w:tc>
          <w:tcPr>
            <w:tcW w:w="9017" w:type="dxa"/>
          </w:tcPr>
          <w:p w14:paraId="7C22AFC3" w14:textId="77777777" w:rsidR="008D52CF" w:rsidRPr="00854C4D" w:rsidRDefault="008D52CF" w:rsidP="00F434B9">
            <w:pPr>
              <w:spacing w:before="60" w:after="60"/>
              <w:rPr>
                <w:b/>
                <w:bCs/>
                <w:sz w:val="20"/>
                <w:lang w:val="es-ES"/>
              </w:rPr>
            </w:pPr>
            <w:r w:rsidRPr="00854C4D">
              <w:rPr>
                <w:b/>
                <w:bCs/>
                <w:sz w:val="20"/>
                <w:lang w:val="es-ES"/>
              </w:rPr>
              <w:t>Meta 1 Crecimiento – Permitir y fomentar el acceso a las telecomunicaciones/TIC y aumentar su utilización</w:t>
            </w:r>
          </w:p>
        </w:tc>
      </w:tr>
      <w:tr w:rsidR="008D52CF" w:rsidRPr="00854C4D" w14:paraId="7138599D" w14:textId="77777777" w:rsidTr="00F434B9">
        <w:trPr>
          <w:cantSplit/>
          <w:jc w:val="center"/>
        </w:trPr>
        <w:tc>
          <w:tcPr>
            <w:tcW w:w="9017" w:type="dxa"/>
          </w:tcPr>
          <w:p w14:paraId="5DDCDB43" w14:textId="77777777" w:rsidR="008D52CF" w:rsidRPr="00854C4D" w:rsidRDefault="008D52CF" w:rsidP="00F434B9">
            <w:pPr>
              <w:spacing w:before="60"/>
              <w:ind w:left="397" w:hanging="397"/>
              <w:rPr>
                <w:sz w:val="20"/>
                <w:lang w:val="es-ES"/>
              </w:rPr>
            </w:pPr>
            <w:r w:rsidRPr="00854C4D">
              <w:rPr>
                <w:bCs/>
                <w:sz w:val="20"/>
                <w:lang w:val="es-ES"/>
              </w:rPr>
              <w:t>–</w:t>
            </w:r>
            <w:r w:rsidRPr="00854C4D">
              <w:rPr>
                <w:bCs/>
                <w:sz w:val="20"/>
                <w:lang w:val="es-ES"/>
              </w:rPr>
              <w:tab/>
            </w:r>
            <w:r w:rsidRPr="00854C4D">
              <w:rPr>
                <w:b/>
                <w:sz w:val="20"/>
                <w:lang w:val="es-ES"/>
              </w:rPr>
              <w:t>Finalidad 1.1</w:t>
            </w:r>
            <w:r w:rsidRPr="00854C4D">
              <w:rPr>
                <w:sz w:val="20"/>
                <w:lang w:val="es-ES"/>
              </w:rPr>
              <w:t>: Mundial, el 55% de los hogares deberían tener acceso a Internet en 2020</w:t>
            </w:r>
          </w:p>
          <w:p w14:paraId="7CD47799" w14:textId="77777777" w:rsidR="008D52CF" w:rsidRPr="00854C4D" w:rsidRDefault="008D52CF" w:rsidP="00F434B9">
            <w:pPr>
              <w:spacing w:before="60"/>
              <w:ind w:left="397" w:hanging="397"/>
              <w:rPr>
                <w:sz w:val="20"/>
                <w:lang w:val="es-ES"/>
              </w:rPr>
            </w:pPr>
            <w:r w:rsidRPr="00854C4D">
              <w:rPr>
                <w:bCs/>
                <w:sz w:val="20"/>
                <w:lang w:val="es-ES"/>
              </w:rPr>
              <w:t>–</w:t>
            </w:r>
            <w:r w:rsidRPr="00854C4D">
              <w:rPr>
                <w:bCs/>
                <w:sz w:val="20"/>
                <w:lang w:val="es-ES"/>
              </w:rPr>
              <w:tab/>
            </w:r>
            <w:r w:rsidRPr="00854C4D">
              <w:rPr>
                <w:b/>
                <w:sz w:val="20"/>
                <w:lang w:val="es-ES"/>
              </w:rPr>
              <w:t>Finalidad 1.2</w:t>
            </w:r>
            <w:r w:rsidRPr="00854C4D">
              <w:rPr>
                <w:sz w:val="20"/>
                <w:lang w:val="es-ES"/>
              </w:rPr>
              <w:t>: Mundial, el 60% de las personas físicas deberían poder utilizar Internet en 2020</w:t>
            </w:r>
          </w:p>
          <w:p w14:paraId="7DFD15C0" w14:textId="77777777" w:rsidR="008D52CF" w:rsidRPr="00854C4D" w:rsidRDefault="008D52CF" w:rsidP="00F434B9">
            <w:pPr>
              <w:spacing w:before="60"/>
              <w:ind w:left="397" w:hanging="397"/>
              <w:rPr>
                <w:lang w:val="es-ES"/>
              </w:rPr>
            </w:pPr>
            <w:r w:rsidRPr="00854C4D">
              <w:rPr>
                <w:bCs/>
                <w:sz w:val="20"/>
                <w:lang w:val="es-ES"/>
              </w:rPr>
              <w:t>–</w:t>
            </w:r>
            <w:r w:rsidRPr="00854C4D">
              <w:rPr>
                <w:bCs/>
                <w:sz w:val="20"/>
                <w:lang w:val="es-ES"/>
              </w:rPr>
              <w:tab/>
            </w:r>
            <w:r w:rsidRPr="00854C4D">
              <w:rPr>
                <w:b/>
                <w:sz w:val="20"/>
                <w:lang w:val="es-ES"/>
              </w:rPr>
              <w:t>Finalidad 1.3</w:t>
            </w:r>
            <w:r w:rsidRPr="00854C4D">
              <w:rPr>
                <w:sz w:val="20"/>
                <w:lang w:val="es-ES"/>
              </w:rPr>
              <w:t>: Mundial, las telecomunicaciones/TIC deberían ser 40% más asequibles en 2020</w:t>
            </w:r>
            <w:r w:rsidRPr="00854C4D">
              <w:rPr>
                <w:rStyle w:val="FootnoteReference"/>
                <w:szCs w:val="16"/>
                <w:lang w:val="es-ES"/>
              </w:rPr>
              <w:footnoteReference w:id="42"/>
            </w:r>
          </w:p>
        </w:tc>
      </w:tr>
      <w:tr w:rsidR="008D52CF" w:rsidRPr="00854C4D" w14:paraId="4638C5DC" w14:textId="77777777" w:rsidTr="00F434B9">
        <w:trPr>
          <w:cantSplit/>
          <w:jc w:val="center"/>
        </w:trPr>
        <w:tc>
          <w:tcPr>
            <w:tcW w:w="9017" w:type="dxa"/>
          </w:tcPr>
          <w:p w14:paraId="19D2C769" w14:textId="77777777" w:rsidR="008D52CF" w:rsidRPr="00854C4D" w:rsidRDefault="008D52CF" w:rsidP="003B3CCA">
            <w:pPr>
              <w:keepNext/>
              <w:keepLines/>
              <w:spacing w:before="60" w:after="60"/>
              <w:rPr>
                <w:b/>
                <w:sz w:val="20"/>
                <w:lang w:val="es-ES"/>
              </w:rPr>
            </w:pPr>
            <w:r w:rsidRPr="00854C4D">
              <w:rPr>
                <w:b/>
                <w:sz w:val="20"/>
                <w:lang w:val="es-ES"/>
              </w:rPr>
              <w:lastRenderedPageBreak/>
              <w:t>Meta 2 Integración – Reducir la brecha digital y lograr el acceso universal a la banda ancha</w:t>
            </w:r>
          </w:p>
        </w:tc>
      </w:tr>
      <w:tr w:rsidR="008D52CF" w:rsidRPr="00854C4D" w14:paraId="728AE9F8" w14:textId="77777777" w:rsidTr="00F434B9">
        <w:trPr>
          <w:cantSplit/>
          <w:jc w:val="center"/>
        </w:trPr>
        <w:tc>
          <w:tcPr>
            <w:tcW w:w="9017" w:type="dxa"/>
          </w:tcPr>
          <w:p w14:paraId="0B0B640A" w14:textId="77777777" w:rsidR="008D52CF" w:rsidRPr="00854C4D" w:rsidRDefault="008D52CF" w:rsidP="00F434B9">
            <w:pPr>
              <w:spacing w:before="60"/>
              <w:ind w:left="397" w:hanging="397"/>
              <w:rPr>
                <w:bCs/>
                <w:sz w:val="20"/>
                <w:lang w:val="es-ES"/>
              </w:rPr>
            </w:pPr>
            <w:r w:rsidRPr="00854C4D">
              <w:rPr>
                <w:bCs/>
                <w:sz w:val="20"/>
                <w:lang w:val="es-ES"/>
              </w:rPr>
              <w:t>–</w:t>
            </w:r>
            <w:r w:rsidRPr="00854C4D">
              <w:rPr>
                <w:bCs/>
                <w:sz w:val="20"/>
                <w:lang w:val="es-ES"/>
              </w:rPr>
              <w:tab/>
            </w:r>
            <w:r w:rsidRPr="00854C4D">
              <w:rPr>
                <w:b/>
                <w:sz w:val="20"/>
                <w:lang w:val="es-ES"/>
              </w:rPr>
              <w:t>Finalidad 2.1.A</w:t>
            </w:r>
            <w:r w:rsidRPr="00854C4D">
              <w:rPr>
                <w:bCs/>
                <w:sz w:val="20"/>
                <w:lang w:val="es-ES"/>
              </w:rPr>
              <w:t>: En los países en desarrollo, el 50% de los hogares deberían tener acceso a Internet en 2020</w:t>
            </w:r>
          </w:p>
          <w:p w14:paraId="4F098250" w14:textId="77777777" w:rsidR="008D52CF" w:rsidRPr="00854C4D" w:rsidRDefault="008D52CF" w:rsidP="00F434B9">
            <w:pPr>
              <w:spacing w:before="60"/>
              <w:ind w:left="397" w:hanging="397"/>
              <w:rPr>
                <w:bCs/>
                <w:sz w:val="20"/>
                <w:lang w:val="es-ES"/>
              </w:rPr>
            </w:pPr>
            <w:r w:rsidRPr="00854C4D">
              <w:rPr>
                <w:bCs/>
                <w:sz w:val="20"/>
                <w:lang w:val="es-ES"/>
              </w:rPr>
              <w:t>–</w:t>
            </w:r>
            <w:r w:rsidRPr="00854C4D">
              <w:rPr>
                <w:bCs/>
                <w:sz w:val="20"/>
                <w:lang w:val="es-ES"/>
              </w:rPr>
              <w:tab/>
            </w:r>
            <w:r w:rsidRPr="00854C4D">
              <w:rPr>
                <w:b/>
                <w:sz w:val="20"/>
                <w:lang w:val="es-ES"/>
              </w:rPr>
              <w:t>Finalidad 2.1.B</w:t>
            </w:r>
            <w:r w:rsidRPr="00854C4D">
              <w:rPr>
                <w:sz w:val="20"/>
                <w:lang w:val="es-ES"/>
              </w:rPr>
              <w:t>: En los Países Menos Adelantados (PMA), el 15% de los hogares deberían tener acceso a Internet en 2020</w:t>
            </w:r>
          </w:p>
          <w:p w14:paraId="3AD9171F" w14:textId="77777777" w:rsidR="008D52CF" w:rsidRPr="00854C4D" w:rsidRDefault="008D52CF" w:rsidP="00F434B9">
            <w:pPr>
              <w:spacing w:before="60"/>
              <w:ind w:left="397" w:hanging="397"/>
              <w:rPr>
                <w:bCs/>
                <w:sz w:val="20"/>
                <w:lang w:val="es-ES"/>
              </w:rPr>
            </w:pPr>
            <w:r w:rsidRPr="00854C4D">
              <w:rPr>
                <w:bCs/>
                <w:sz w:val="20"/>
                <w:lang w:val="es-ES"/>
              </w:rPr>
              <w:t>–</w:t>
            </w:r>
            <w:r w:rsidRPr="00854C4D">
              <w:rPr>
                <w:bCs/>
                <w:sz w:val="20"/>
                <w:lang w:val="es-ES"/>
              </w:rPr>
              <w:tab/>
            </w:r>
            <w:r w:rsidRPr="00854C4D">
              <w:rPr>
                <w:b/>
                <w:sz w:val="20"/>
                <w:lang w:val="es-ES"/>
              </w:rPr>
              <w:t>Finalidad 2.2.A</w:t>
            </w:r>
            <w:r w:rsidRPr="00854C4D">
              <w:rPr>
                <w:sz w:val="20"/>
                <w:lang w:val="es-ES"/>
              </w:rPr>
              <w:t xml:space="preserve">: </w:t>
            </w:r>
            <w:r w:rsidRPr="00854C4D">
              <w:rPr>
                <w:bCs/>
                <w:sz w:val="20"/>
                <w:lang w:val="es-ES"/>
              </w:rPr>
              <w:t xml:space="preserve">En los países en desarrollo, </w:t>
            </w:r>
            <w:r w:rsidRPr="00854C4D">
              <w:rPr>
                <w:sz w:val="20"/>
                <w:lang w:val="es-ES"/>
              </w:rPr>
              <w:t xml:space="preserve">el 50% de las personas físicas deberían utilizar </w:t>
            </w:r>
            <w:r w:rsidRPr="00854C4D">
              <w:rPr>
                <w:bCs/>
                <w:sz w:val="20"/>
                <w:lang w:val="es-ES"/>
              </w:rPr>
              <w:t>Internet en 2020</w:t>
            </w:r>
          </w:p>
          <w:p w14:paraId="3558D4DB" w14:textId="77777777" w:rsidR="008D52CF" w:rsidRPr="00854C4D" w:rsidRDefault="008D52CF" w:rsidP="00F434B9">
            <w:pPr>
              <w:spacing w:before="60"/>
              <w:ind w:left="397" w:hanging="397"/>
              <w:rPr>
                <w:bCs/>
                <w:sz w:val="20"/>
                <w:lang w:val="es-ES"/>
              </w:rPr>
            </w:pPr>
            <w:r w:rsidRPr="00854C4D">
              <w:rPr>
                <w:bCs/>
                <w:sz w:val="20"/>
                <w:lang w:val="es-ES"/>
              </w:rPr>
              <w:t>–</w:t>
            </w:r>
            <w:r w:rsidRPr="00854C4D">
              <w:rPr>
                <w:bCs/>
                <w:sz w:val="20"/>
                <w:lang w:val="es-ES"/>
              </w:rPr>
              <w:tab/>
            </w:r>
            <w:r w:rsidRPr="00854C4D">
              <w:rPr>
                <w:b/>
                <w:sz w:val="20"/>
                <w:lang w:val="es-ES"/>
              </w:rPr>
              <w:t>Finalidad 2.2.B</w:t>
            </w:r>
            <w:r w:rsidRPr="00854C4D">
              <w:rPr>
                <w:sz w:val="20"/>
                <w:lang w:val="es-ES"/>
              </w:rPr>
              <w:t>: En los Países Menos Adelantados (PMA), el 20% de las personas físicas deberían utilizar Internet en 2020</w:t>
            </w:r>
          </w:p>
          <w:p w14:paraId="2BEAB22C" w14:textId="77777777" w:rsidR="008D52CF" w:rsidRPr="00854C4D" w:rsidRDefault="008D52CF" w:rsidP="00F434B9">
            <w:pPr>
              <w:spacing w:before="60"/>
              <w:ind w:left="397" w:hanging="397"/>
              <w:rPr>
                <w:bCs/>
                <w:sz w:val="20"/>
                <w:lang w:val="es-ES"/>
              </w:rPr>
            </w:pPr>
            <w:r w:rsidRPr="00854C4D">
              <w:rPr>
                <w:bCs/>
                <w:sz w:val="20"/>
                <w:lang w:val="es-ES"/>
              </w:rPr>
              <w:t>–</w:t>
            </w:r>
            <w:r w:rsidRPr="00854C4D">
              <w:rPr>
                <w:bCs/>
                <w:sz w:val="20"/>
                <w:lang w:val="es-ES"/>
              </w:rPr>
              <w:tab/>
            </w:r>
            <w:r w:rsidRPr="00854C4D">
              <w:rPr>
                <w:b/>
                <w:sz w:val="20"/>
                <w:lang w:val="es-ES"/>
              </w:rPr>
              <w:t>Finalidad 2.3.A</w:t>
            </w:r>
            <w:r w:rsidRPr="00854C4D">
              <w:rPr>
                <w:bCs/>
                <w:sz w:val="20"/>
                <w:lang w:val="es-ES"/>
              </w:rPr>
              <w:t>: La brecha de la asequibilidad entre países desarrollados y en desarrollo debería haberse reducido en 40% en 2020</w:t>
            </w:r>
            <w:r w:rsidRPr="00854C4D">
              <w:rPr>
                <w:rStyle w:val="FootnoteReference"/>
                <w:szCs w:val="16"/>
                <w:lang w:val="es-ES"/>
              </w:rPr>
              <w:footnoteReference w:id="43"/>
            </w:r>
          </w:p>
          <w:p w14:paraId="65C208F1" w14:textId="77777777" w:rsidR="008D52CF" w:rsidRPr="00854C4D" w:rsidRDefault="008D52CF" w:rsidP="00F434B9">
            <w:pPr>
              <w:spacing w:before="60"/>
              <w:ind w:left="397" w:hanging="397"/>
              <w:rPr>
                <w:bCs/>
                <w:sz w:val="20"/>
                <w:lang w:val="es-ES"/>
              </w:rPr>
            </w:pPr>
            <w:r w:rsidRPr="00854C4D">
              <w:rPr>
                <w:bCs/>
                <w:sz w:val="20"/>
                <w:lang w:val="es-ES"/>
              </w:rPr>
              <w:t>–</w:t>
            </w:r>
            <w:r w:rsidRPr="00854C4D">
              <w:rPr>
                <w:bCs/>
                <w:sz w:val="20"/>
                <w:lang w:val="es-ES"/>
              </w:rPr>
              <w:tab/>
            </w:r>
            <w:r w:rsidRPr="00854C4D">
              <w:rPr>
                <w:b/>
                <w:sz w:val="20"/>
                <w:lang w:val="es-ES"/>
              </w:rPr>
              <w:t>Finalidad 2.3.B</w:t>
            </w:r>
            <w:r w:rsidRPr="00854C4D">
              <w:rPr>
                <w:bCs/>
                <w:sz w:val="20"/>
                <w:lang w:val="es-ES"/>
              </w:rPr>
              <w:t>: Los servicios de banda ancha no deberían costar más de 5% del ingreso mensual medio en los países en desarrollo en 2020</w:t>
            </w:r>
          </w:p>
          <w:p w14:paraId="5FDDDFEA" w14:textId="77777777" w:rsidR="008D52CF" w:rsidRPr="00854C4D" w:rsidRDefault="008D52CF" w:rsidP="00F434B9">
            <w:pPr>
              <w:spacing w:before="60"/>
              <w:ind w:left="397" w:hanging="397"/>
              <w:rPr>
                <w:bCs/>
                <w:sz w:val="20"/>
                <w:lang w:val="es-ES"/>
              </w:rPr>
            </w:pPr>
            <w:r w:rsidRPr="00854C4D">
              <w:rPr>
                <w:bCs/>
                <w:sz w:val="20"/>
                <w:lang w:val="es-ES"/>
              </w:rPr>
              <w:t>–</w:t>
            </w:r>
            <w:r w:rsidRPr="00854C4D">
              <w:rPr>
                <w:bCs/>
                <w:sz w:val="20"/>
                <w:lang w:val="es-ES"/>
              </w:rPr>
              <w:tab/>
            </w:r>
            <w:r w:rsidRPr="00854C4D">
              <w:rPr>
                <w:b/>
                <w:sz w:val="20"/>
                <w:lang w:val="es-ES"/>
              </w:rPr>
              <w:t>Finalidad 2.4</w:t>
            </w:r>
            <w:r w:rsidRPr="00854C4D">
              <w:rPr>
                <w:bCs/>
                <w:sz w:val="20"/>
                <w:lang w:val="es-ES"/>
              </w:rPr>
              <w:t>:</w:t>
            </w:r>
            <w:r w:rsidRPr="00854C4D">
              <w:rPr>
                <w:b/>
                <w:sz w:val="20"/>
                <w:lang w:val="es-ES"/>
              </w:rPr>
              <w:t xml:space="preserve"> </w:t>
            </w:r>
            <w:r w:rsidRPr="00854C4D">
              <w:rPr>
                <w:bCs/>
                <w:sz w:val="20"/>
                <w:lang w:val="es-ES"/>
              </w:rPr>
              <w:t>Mundial, los servicios de banda ancha deberían abarcar al 90% de la población rural en 2020</w:t>
            </w:r>
            <w:r w:rsidRPr="00854C4D">
              <w:rPr>
                <w:rStyle w:val="FootnoteReference"/>
                <w:szCs w:val="16"/>
                <w:lang w:val="es-ES"/>
              </w:rPr>
              <w:footnoteReference w:id="44"/>
            </w:r>
          </w:p>
          <w:p w14:paraId="5DE3F018" w14:textId="77777777" w:rsidR="008D52CF" w:rsidRPr="00854C4D" w:rsidRDefault="008D52CF" w:rsidP="00F434B9">
            <w:pPr>
              <w:spacing w:before="60"/>
              <w:ind w:left="397" w:hanging="397"/>
              <w:rPr>
                <w:bCs/>
                <w:sz w:val="20"/>
                <w:lang w:val="es-ES"/>
              </w:rPr>
            </w:pPr>
            <w:r w:rsidRPr="00854C4D">
              <w:rPr>
                <w:bCs/>
                <w:sz w:val="20"/>
                <w:lang w:val="es-ES"/>
              </w:rPr>
              <w:t>–</w:t>
            </w:r>
            <w:r w:rsidRPr="00854C4D">
              <w:rPr>
                <w:bCs/>
                <w:sz w:val="20"/>
                <w:lang w:val="es-ES"/>
              </w:rPr>
              <w:tab/>
            </w:r>
            <w:r w:rsidRPr="00854C4D">
              <w:rPr>
                <w:b/>
                <w:sz w:val="20"/>
                <w:lang w:val="es-ES"/>
              </w:rPr>
              <w:t>Finalidad 2.5.A</w:t>
            </w:r>
            <w:r w:rsidRPr="00854C4D">
              <w:rPr>
                <w:bCs/>
                <w:sz w:val="20"/>
                <w:lang w:val="es-ES"/>
              </w:rPr>
              <w:t>: La igualdad de género entre los usuarios de Internet debería haberse alcanzado en 2020</w:t>
            </w:r>
          </w:p>
          <w:p w14:paraId="0C7EABA1" w14:textId="77777777" w:rsidR="008D52CF" w:rsidRPr="00854C4D" w:rsidRDefault="008D52CF" w:rsidP="00F434B9">
            <w:pPr>
              <w:spacing w:before="60"/>
              <w:ind w:left="397" w:hanging="397"/>
              <w:rPr>
                <w:bCs/>
                <w:sz w:val="20"/>
                <w:lang w:val="es-ES"/>
              </w:rPr>
            </w:pPr>
            <w:r w:rsidRPr="00854C4D">
              <w:rPr>
                <w:bCs/>
                <w:sz w:val="20"/>
                <w:lang w:val="es-ES"/>
              </w:rPr>
              <w:t>–</w:t>
            </w:r>
            <w:r w:rsidRPr="00854C4D">
              <w:rPr>
                <w:bCs/>
                <w:sz w:val="20"/>
                <w:lang w:val="es-ES"/>
              </w:rPr>
              <w:tab/>
            </w:r>
            <w:r w:rsidRPr="00854C4D">
              <w:rPr>
                <w:b/>
                <w:sz w:val="20"/>
                <w:lang w:val="es-ES"/>
              </w:rPr>
              <w:t>Finalidad 2.5.B</w:t>
            </w:r>
            <w:r w:rsidRPr="00854C4D">
              <w:rPr>
                <w:bCs/>
                <w:sz w:val="20"/>
                <w:lang w:val="es-ES"/>
              </w:rPr>
              <w:t xml:space="preserve">: </w:t>
            </w:r>
            <w:r w:rsidRPr="00854C4D">
              <w:rPr>
                <w:sz w:val="20"/>
                <w:lang w:val="es-ES"/>
              </w:rPr>
              <w:t xml:space="preserve">Deberían establecerse unos entornos propicios que garanticen </w:t>
            </w:r>
            <w:r w:rsidRPr="00854C4D">
              <w:rPr>
                <w:bCs/>
                <w:sz w:val="20"/>
                <w:lang w:val="es-ES"/>
              </w:rPr>
              <w:t xml:space="preserve">unas telecomunicaciones/TIC accesibles para las personas con discapacidad en todos los países en </w:t>
            </w:r>
            <w:r w:rsidRPr="00854C4D">
              <w:rPr>
                <w:sz w:val="20"/>
                <w:lang w:val="es-ES"/>
              </w:rPr>
              <w:t>2020</w:t>
            </w:r>
          </w:p>
        </w:tc>
      </w:tr>
      <w:tr w:rsidR="008D52CF" w:rsidRPr="00854C4D" w14:paraId="42950914" w14:textId="77777777" w:rsidTr="00F434B9">
        <w:trPr>
          <w:cantSplit/>
          <w:jc w:val="center"/>
        </w:trPr>
        <w:tc>
          <w:tcPr>
            <w:tcW w:w="9017" w:type="dxa"/>
          </w:tcPr>
          <w:p w14:paraId="563ECEEC" w14:textId="77777777" w:rsidR="008D52CF" w:rsidRPr="00854C4D" w:rsidRDefault="008D52CF" w:rsidP="00F434B9">
            <w:pPr>
              <w:spacing w:before="60" w:after="60"/>
              <w:rPr>
                <w:b/>
                <w:sz w:val="20"/>
                <w:lang w:val="es-ES"/>
              </w:rPr>
            </w:pPr>
            <w:r w:rsidRPr="00854C4D">
              <w:rPr>
                <w:b/>
                <w:sz w:val="20"/>
                <w:lang w:val="es-ES"/>
              </w:rPr>
              <w:t>Meta 3 Sostenibilidad – Resolver las dificultades que plantee el desarrollo de las telecomunicaciones/TIC</w:t>
            </w:r>
          </w:p>
        </w:tc>
      </w:tr>
      <w:tr w:rsidR="008D52CF" w:rsidRPr="00854C4D" w14:paraId="2AA80E92" w14:textId="77777777" w:rsidTr="00F434B9">
        <w:trPr>
          <w:cantSplit/>
          <w:jc w:val="center"/>
        </w:trPr>
        <w:tc>
          <w:tcPr>
            <w:tcW w:w="9017" w:type="dxa"/>
          </w:tcPr>
          <w:p w14:paraId="6A8A19D5" w14:textId="77777777" w:rsidR="008D52CF" w:rsidRPr="00854C4D" w:rsidRDefault="008D52CF" w:rsidP="00F434B9">
            <w:pPr>
              <w:spacing w:before="60"/>
              <w:ind w:left="397" w:hanging="397"/>
              <w:rPr>
                <w:bCs/>
                <w:sz w:val="20"/>
                <w:lang w:val="es-ES"/>
              </w:rPr>
            </w:pPr>
            <w:r w:rsidRPr="00854C4D">
              <w:rPr>
                <w:bCs/>
                <w:sz w:val="20"/>
                <w:lang w:val="es-ES"/>
              </w:rPr>
              <w:t>–</w:t>
            </w:r>
            <w:r w:rsidRPr="00854C4D">
              <w:rPr>
                <w:bCs/>
                <w:sz w:val="20"/>
                <w:lang w:val="es-ES"/>
              </w:rPr>
              <w:tab/>
            </w:r>
            <w:r w:rsidRPr="00854C4D">
              <w:rPr>
                <w:b/>
                <w:sz w:val="20"/>
                <w:lang w:val="es-ES"/>
              </w:rPr>
              <w:t>Finalidad 3.1</w:t>
            </w:r>
            <w:r w:rsidRPr="00854C4D">
              <w:rPr>
                <w:bCs/>
                <w:sz w:val="20"/>
                <w:lang w:val="es-ES"/>
              </w:rPr>
              <w:t>: La preparación para la ciberseguridad debería haber mejorado en 40% en 2020</w:t>
            </w:r>
            <w:r w:rsidRPr="00854C4D">
              <w:rPr>
                <w:rStyle w:val="FootnoteReference"/>
                <w:bCs/>
                <w:szCs w:val="16"/>
                <w:lang w:val="es-ES"/>
              </w:rPr>
              <w:footnoteReference w:id="45"/>
            </w:r>
          </w:p>
          <w:p w14:paraId="4F0DEADA" w14:textId="77777777" w:rsidR="008D52CF" w:rsidRPr="00854C4D" w:rsidRDefault="008D52CF" w:rsidP="00F434B9">
            <w:pPr>
              <w:spacing w:before="60"/>
              <w:ind w:left="397" w:hanging="397"/>
              <w:rPr>
                <w:bCs/>
                <w:sz w:val="20"/>
                <w:lang w:val="es-ES"/>
              </w:rPr>
            </w:pPr>
            <w:r w:rsidRPr="00854C4D">
              <w:rPr>
                <w:bCs/>
                <w:sz w:val="20"/>
                <w:lang w:val="es-ES"/>
              </w:rPr>
              <w:t>–</w:t>
            </w:r>
            <w:r w:rsidRPr="00854C4D">
              <w:rPr>
                <w:bCs/>
                <w:sz w:val="20"/>
                <w:lang w:val="es-ES"/>
              </w:rPr>
              <w:tab/>
            </w:r>
            <w:r w:rsidRPr="00854C4D">
              <w:rPr>
                <w:b/>
                <w:sz w:val="20"/>
                <w:lang w:val="es-ES"/>
              </w:rPr>
              <w:t>Finalidad 3.2</w:t>
            </w:r>
            <w:r w:rsidRPr="00854C4D">
              <w:rPr>
                <w:bCs/>
                <w:sz w:val="20"/>
                <w:lang w:val="es-ES"/>
              </w:rPr>
              <w:t>: El volumen de residuos electrónicos redundantes debería haberse reducido en 50% en 2020</w:t>
            </w:r>
            <w:r w:rsidRPr="00854C4D">
              <w:rPr>
                <w:rStyle w:val="FootnoteReference"/>
                <w:bCs/>
                <w:szCs w:val="16"/>
                <w:lang w:val="es-ES"/>
              </w:rPr>
              <w:footnoteReference w:id="46"/>
            </w:r>
          </w:p>
          <w:p w14:paraId="63F78B4E" w14:textId="77777777" w:rsidR="008D52CF" w:rsidRPr="00854C4D" w:rsidRDefault="008D52CF" w:rsidP="00F434B9">
            <w:pPr>
              <w:spacing w:before="60"/>
              <w:ind w:left="397" w:hanging="397"/>
              <w:rPr>
                <w:b/>
                <w:sz w:val="20"/>
                <w:lang w:val="es-ES"/>
              </w:rPr>
            </w:pPr>
            <w:r w:rsidRPr="00854C4D">
              <w:rPr>
                <w:bCs/>
                <w:sz w:val="20"/>
                <w:lang w:val="es-ES"/>
              </w:rPr>
              <w:t>–</w:t>
            </w:r>
            <w:r w:rsidRPr="00854C4D">
              <w:rPr>
                <w:bCs/>
                <w:sz w:val="20"/>
                <w:lang w:val="es-ES"/>
              </w:rPr>
              <w:tab/>
            </w:r>
            <w:r w:rsidRPr="00854C4D">
              <w:rPr>
                <w:b/>
                <w:sz w:val="20"/>
                <w:lang w:val="es-ES"/>
              </w:rPr>
              <w:t>Finalidad 3.3</w:t>
            </w:r>
            <w:r w:rsidRPr="00854C4D">
              <w:rPr>
                <w:bCs/>
                <w:sz w:val="20"/>
                <w:lang w:val="es-ES"/>
              </w:rPr>
              <w:t xml:space="preserve">: </w:t>
            </w:r>
            <w:r w:rsidRPr="00854C4D">
              <w:rPr>
                <w:sz w:val="20"/>
                <w:lang w:val="es-ES"/>
              </w:rPr>
              <w:t xml:space="preserve">Las emisiones de </w:t>
            </w:r>
            <w:r w:rsidRPr="00854C4D">
              <w:rPr>
                <w:bCs/>
                <w:sz w:val="20"/>
                <w:lang w:val="es-ES"/>
              </w:rPr>
              <w:t>gases de efecto invernadero generados por el sector de las telecomunicaciones/TIC deberían haber disminuido en 30% por dispositivo en 2020</w:t>
            </w:r>
            <w:r w:rsidRPr="00854C4D">
              <w:rPr>
                <w:rStyle w:val="FootnoteReference"/>
                <w:bCs/>
                <w:szCs w:val="16"/>
                <w:lang w:val="es-ES"/>
              </w:rPr>
              <w:footnoteReference w:id="47"/>
            </w:r>
          </w:p>
        </w:tc>
      </w:tr>
      <w:tr w:rsidR="008D52CF" w:rsidRPr="00854C4D" w14:paraId="1FEAC256" w14:textId="77777777" w:rsidTr="00F434B9">
        <w:trPr>
          <w:cantSplit/>
          <w:jc w:val="center"/>
        </w:trPr>
        <w:tc>
          <w:tcPr>
            <w:tcW w:w="9017" w:type="dxa"/>
          </w:tcPr>
          <w:p w14:paraId="0C43CBB6" w14:textId="77777777" w:rsidR="008D52CF" w:rsidRPr="00854C4D" w:rsidRDefault="008D52CF" w:rsidP="00F434B9">
            <w:pPr>
              <w:spacing w:before="60" w:after="60"/>
              <w:rPr>
                <w:b/>
                <w:sz w:val="20"/>
                <w:lang w:val="es-ES"/>
              </w:rPr>
            </w:pPr>
            <w:r w:rsidRPr="00854C4D">
              <w:rPr>
                <w:b/>
                <w:sz w:val="20"/>
                <w:lang w:val="es-ES"/>
              </w:rPr>
              <w:t>Meta 4 Innovación y asociación – Dirigir, mejorar y adaptarse a los cambios del entorno de las telecomunicaciones/TIC</w:t>
            </w:r>
          </w:p>
        </w:tc>
      </w:tr>
      <w:tr w:rsidR="008D52CF" w:rsidRPr="00854C4D" w14:paraId="480250EE" w14:textId="77777777" w:rsidTr="00F434B9">
        <w:trPr>
          <w:cantSplit/>
          <w:jc w:val="center"/>
        </w:trPr>
        <w:tc>
          <w:tcPr>
            <w:tcW w:w="9017" w:type="dxa"/>
          </w:tcPr>
          <w:p w14:paraId="0C2E2015" w14:textId="77777777" w:rsidR="008D52CF" w:rsidRPr="00854C4D" w:rsidRDefault="008D52CF" w:rsidP="00F434B9">
            <w:pPr>
              <w:spacing w:before="60"/>
              <w:ind w:left="397" w:hanging="397"/>
              <w:rPr>
                <w:b/>
                <w:sz w:val="20"/>
                <w:lang w:val="es-ES"/>
              </w:rPr>
            </w:pPr>
            <w:r w:rsidRPr="00854C4D">
              <w:rPr>
                <w:bCs/>
                <w:sz w:val="20"/>
                <w:lang w:val="es-ES"/>
              </w:rPr>
              <w:t>–</w:t>
            </w:r>
            <w:r w:rsidRPr="00854C4D">
              <w:rPr>
                <w:bCs/>
                <w:sz w:val="20"/>
                <w:lang w:val="es-ES"/>
              </w:rPr>
              <w:tab/>
            </w:r>
            <w:r w:rsidRPr="00854C4D">
              <w:rPr>
                <w:b/>
                <w:sz w:val="20"/>
                <w:lang w:val="es-ES"/>
              </w:rPr>
              <w:t>Finalidad 4.1</w:t>
            </w:r>
            <w:r w:rsidRPr="00854C4D">
              <w:rPr>
                <w:bCs/>
                <w:sz w:val="20"/>
                <w:lang w:val="es-ES"/>
              </w:rPr>
              <w:t>: Entorno de las telecomunicaciones/TIC propicio a la innovación</w:t>
            </w:r>
            <w:r w:rsidRPr="00854C4D">
              <w:rPr>
                <w:rStyle w:val="FootnoteReference"/>
                <w:bCs/>
                <w:szCs w:val="16"/>
                <w:lang w:val="es-ES"/>
              </w:rPr>
              <w:footnoteReference w:id="48"/>
            </w:r>
          </w:p>
          <w:p w14:paraId="60917A01" w14:textId="77777777" w:rsidR="008D52CF" w:rsidRPr="00854C4D" w:rsidRDefault="008D52CF" w:rsidP="00F434B9">
            <w:pPr>
              <w:spacing w:before="60"/>
              <w:ind w:left="397" w:hanging="397"/>
              <w:rPr>
                <w:sz w:val="20"/>
                <w:lang w:val="es-ES"/>
              </w:rPr>
            </w:pPr>
            <w:r w:rsidRPr="00854C4D">
              <w:rPr>
                <w:bCs/>
                <w:sz w:val="20"/>
                <w:lang w:val="es-ES"/>
              </w:rPr>
              <w:t>–</w:t>
            </w:r>
            <w:r w:rsidRPr="00854C4D">
              <w:rPr>
                <w:bCs/>
                <w:sz w:val="20"/>
                <w:lang w:val="es-ES"/>
              </w:rPr>
              <w:tab/>
            </w:r>
            <w:r w:rsidRPr="00854C4D">
              <w:rPr>
                <w:b/>
                <w:sz w:val="20"/>
                <w:lang w:val="es-ES"/>
              </w:rPr>
              <w:t>Finalidad 4.2</w:t>
            </w:r>
            <w:r w:rsidRPr="00854C4D">
              <w:rPr>
                <w:sz w:val="20"/>
                <w:lang w:val="es-ES"/>
              </w:rPr>
              <w:t>: Asociaciones efectivas de interesados en el entorno de las telecomunicaciones/TIC</w:t>
            </w:r>
            <w:r w:rsidRPr="00854C4D">
              <w:rPr>
                <w:rStyle w:val="FootnoteReference"/>
                <w:szCs w:val="16"/>
                <w:lang w:val="es-ES"/>
              </w:rPr>
              <w:footnoteReference w:id="49"/>
            </w:r>
          </w:p>
        </w:tc>
      </w:tr>
    </w:tbl>
    <w:p w14:paraId="1BE788C3" w14:textId="77777777" w:rsidR="008D52CF" w:rsidRPr="00854C4D" w:rsidRDefault="008D52CF" w:rsidP="00F434B9">
      <w:pPr>
        <w:pStyle w:val="Heading2"/>
        <w:rPr>
          <w:lang w:val="es-ES"/>
        </w:rPr>
      </w:pPr>
      <w:bookmarkStart w:id="290" w:name="_Toc377565037"/>
      <w:bookmarkStart w:id="291" w:name="_Toc381257101"/>
      <w:bookmarkStart w:id="292" w:name="_Toc381257378"/>
      <w:bookmarkStart w:id="293" w:name="_Toc386206026"/>
      <w:bookmarkStart w:id="294" w:name="_Toc386206123"/>
      <w:bookmarkStart w:id="295" w:name="_Toc387163570"/>
      <w:bookmarkStart w:id="296" w:name="_Toc387163878"/>
      <w:bookmarkEnd w:id="289"/>
      <w:r w:rsidRPr="00854C4D">
        <w:rPr>
          <w:lang w:val="es-ES"/>
        </w:rPr>
        <w:lastRenderedPageBreak/>
        <w:t>3.3</w:t>
      </w:r>
      <w:r w:rsidRPr="00854C4D">
        <w:rPr>
          <w:lang w:val="es-ES"/>
        </w:rPr>
        <w:tab/>
        <w:t>Gestión y mitigación de los riesgos estratégicos</w:t>
      </w:r>
      <w:bookmarkEnd w:id="290"/>
      <w:bookmarkEnd w:id="291"/>
      <w:bookmarkEnd w:id="292"/>
      <w:bookmarkEnd w:id="293"/>
      <w:bookmarkEnd w:id="294"/>
      <w:bookmarkEnd w:id="295"/>
      <w:bookmarkEnd w:id="296"/>
    </w:p>
    <w:p w14:paraId="1C767390" w14:textId="77777777" w:rsidR="008D52CF" w:rsidRPr="00854C4D" w:rsidRDefault="008D52CF" w:rsidP="00F434B9">
      <w:pPr>
        <w:rPr>
          <w:lang w:val="es-ES"/>
        </w:rPr>
      </w:pPr>
      <w:r w:rsidRPr="00854C4D">
        <w:rPr>
          <w:lang w:val="es-ES"/>
        </w:rPr>
        <w:t xml:space="preserve">Habida cuenta de los retos, evoluciones y transformaciones actuales que tienen más posibilidades de afectar a las actividades de la UIT durante el periodo abarcado por el Plan Estratégico, se han identificado, analizado y evaluado los riesgos estratégicos importantes cuya lista figura en el </w:t>
      </w:r>
      <w:r w:rsidRPr="00854C4D">
        <w:rPr>
          <w:lang w:val="es-ES"/>
        </w:rPr>
        <w:fldChar w:fldCharType="begin"/>
      </w:r>
      <w:r w:rsidRPr="00854C4D">
        <w:rPr>
          <w:lang w:val="es-ES"/>
        </w:rPr>
        <w:instrText xml:space="preserve"> REF _Ref378949486 \h  \* MERGEFORMAT </w:instrText>
      </w:r>
      <w:r w:rsidRPr="00854C4D">
        <w:rPr>
          <w:lang w:val="es-ES"/>
        </w:rPr>
      </w:r>
      <w:r w:rsidRPr="00854C4D">
        <w:rPr>
          <w:lang w:val="es-ES"/>
        </w:rPr>
        <w:fldChar w:fldCharType="separate"/>
      </w:r>
      <w:r w:rsidR="00E35DAA" w:rsidRPr="00854C4D">
        <w:rPr>
          <w:lang w:val="es-ES"/>
        </w:rPr>
        <w:t xml:space="preserve">Cuadro </w:t>
      </w:r>
      <w:r w:rsidR="00E35DAA">
        <w:rPr>
          <w:noProof/>
          <w:lang w:val="es-ES"/>
        </w:rPr>
        <w:t>3</w:t>
      </w:r>
      <w:r w:rsidRPr="00854C4D">
        <w:rPr>
          <w:lang w:val="es-ES"/>
        </w:rPr>
        <w:fldChar w:fldCharType="end"/>
      </w:r>
      <w:r w:rsidRPr="00854C4D">
        <w:rPr>
          <w:lang w:val="es-ES"/>
        </w:rPr>
        <w:t>. Esos riesgos se han tenido en cuenta al planificar la estrategia para 2016-2019, y se han identificado, en su caso, las medidas de mitigación correspondientes. Debe señalarse que los riesgos estratégicos no corresponden a deficiencias de las operaciones de la UIT, representan incertidumbres futuras que podrían afectar a los esfuerzos encaminados a cumplir la misión de la Unión durante el periodo abarcado por el Plan Estratégico.</w:t>
      </w:r>
    </w:p>
    <w:p w14:paraId="073C232C" w14:textId="77777777" w:rsidR="008D52CF" w:rsidRPr="00854C4D" w:rsidRDefault="008D52CF" w:rsidP="00F434B9">
      <w:pPr>
        <w:rPr>
          <w:lang w:val="es-ES"/>
        </w:rPr>
      </w:pPr>
      <w:r w:rsidRPr="00854C4D">
        <w:rPr>
          <w:lang w:val="es-ES"/>
        </w:rPr>
        <w:t>La UIT ha identificado, analizado y evaluado esos riesgos estratégicos. Aparte de los procesos de planificación estratégica, se definirá e implementará por medio del proceso de planificación operacional de la Unión la creación del marco global sobre cómo mitigar esos riesgos.</w:t>
      </w:r>
    </w:p>
    <w:p w14:paraId="291E09E1" w14:textId="77777777" w:rsidR="008D52CF" w:rsidRPr="00854C4D" w:rsidRDefault="008D52CF" w:rsidP="00F434B9">
      <w:pPr>
        <w:pStyle w:val="Caption"/>
        <w:rPr>
          <w:lang w:val="es-ES"/>
        </w:rPr>
      </w:pPr>
      <w:bookmarkStart w:id="297" w:name="_Ref378949486"/>
      <w:r w:rsidRPr="00854C4D">
        <w:rPr>
          <w:lang w:val="es-ES"/>
        </w:rPr>
        <w:t xml:space="preserve">Cuadro </w:t>
      </w:r>
      <w:r w:rsidRPr="00854C4D">
        <w:rPr>
          <w:lang w:val="es-ES"/>
        </w:rPr>
        <w:fldChar w:fldCharType="begin"/>
      </w:r>
      <w:r w:rsidRPr="00854C4D">
        <w:rPr>
          <w:lang w:val="es-ES"/>
        </w:rPr>
        <w:instrText xml:space="preserve"> SEQ Table \* ARABIC </w:instrText>
      </w:r>
      <w:r w:rsidRPr="00854C4D">
        <w:rPr>
          <w:lang w:val="es-ES"/>
        </w:rPr>
        <w:fldChar w:fldCharType="separate"/>
      </w:r>
      <w:r w:rsidR="00E35DAA">
        <w:rPr>
          <w:noProof/>
          <w:lang w:val="es-ES"/>
        </w:rPr>
        <w:t>3</w:t>
      </w:r>
      <w:r w:rsidRPr="00854C4D">
        <w:rPr>
          <w:noProof/>
          <w:lang w:val="es-ES"/>
        </w:rPr>
        <w:fldChar w:fldCharType="end"/>
      </w:r>
      <w:bookmarkEnd w:id="297"/>
      <w:r w:rsidRPr="00854C4D">
        <w:rPr>
          <w:lang w:val="es-ES"/>
        </w:rPr>
        <w:t xml:space="preserve">: Riesgos estratégicos y medidas de mitigación </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936"/>
        <w:gridCol w:w="2551"/>
        <w:gridCol w:w="2756"/>
      </w:tblGrid>
      <w:tr w:rsidR="008D52CF" w:rsidRPr="00854C4D" w14:paraId="6EC52010" w14:textId="77777777" w:rsidTr="00F434B9">
        <w:trPr>
          <w:cantSplit/>
          <w:tblHeader/>
          <w:jc w:val="center"/>
        </w:trPr>
        <w:tc>
          <w:tcPr>
            <w:tcW w:w="3936" w:type="dxa"/>
          </w:tcPr>
          <w:p w14:paraId="006DCDBD" w14:textId="77777777" w:rsidR="008D52CF" w:rsidRPr="00854C4D" w:rsidRDefault="008D52CF" w:rsidP="00F434B9">
            <w:pPr>
              <w:keepNext/>
              <w:rPr>
                <w:b/>
                <w:bCs/>
                <w:sz w:val="20"/>
                <w:lang w:val="es-ES"/>
              </w:rPr>
            </w:pPr>
            <w:r w:rsidRPr="00854C4D">
              <w:rPr>
                <w:b/>
                <w:bCs/>
                <w:sz w:val="20"/>
                <w:lang w:val="es-ES"/>
              </w:rPr>
              <w:t>Riesgo</w:t>
            </w:r>
          </w:p>
        </w:tc>
        <w:tc>
          <w:tcPr>
            <w:tcW w:w="2551" w:type="dxa"/>
          </w:tcPr>
          <w:p w14:paraId="0F7A8CB4" w14:textId="77777777" w:rsidR="008D52CF" w:rsidRPr="00854C4D" w:rsidRDefault="008D52CF" w:rsidP="00F434B9">
            <w:pPr>
              <w:keepNext/>
              <w:rPr>
                <w:b/>
                <w:bCs/>
                <w:sz w:val="20"/>
                <w:lang w:val="es-ES"/>
              </w:rPr>
            </w:pPr>
            <w:r w:rsidRPr="00854C4D">
              <w:rPr>
                <w:b/>
                <w:bCs/>
                <w:sz w:val="20"/>
                <w:lang w:val="es-ES"/>
              </w:rPr>
              <w:t>Medida estratégica de mitigación</w:t>
            </w:r>
          </w:p>
        </w:tc>
        <w:tc>
          <w:tcPr>
            <w:tcW w:w="2756" w:type="dxa"/>
          </w:tcPr>
          <w:p w14:paraId="6B747BFA" w14:textId="77777777" w:rsidR="008D52CF" w:rsidRPr="00854C4D" w:rsidRDefault="008D52CF" w:rsidP="00F434B9">
            <w:pPr>
              <w:keepNext/>
              <w:rPr>
                <w:b/>
                <w:bCs/>
                <w:sz w:val="20"/>
                <w:lang w:val="es-ES"/>
              </w:rPr>
            </w:pPr>
            <w:r w:rsidRPr="00854C4D">
              <w:rPr>
                <w:b/>
                <w:bCs/>
                <w:sz w:val="20"/>
                <w:lang w:val="es-ES"/>
              </w:rPr>
              <w:t>Reflejada en</w:t>
            </w:r>
          </w:p>
        </w:tc>
      </w:tr>
      <w:tr w:rsidR="008D52CF" w:rsidRPr="00854C4D" w14:paraId="1ABB8563" w14:textId="77777777" w:rsidTr="00F434B9">
        <w:trPr>
          <w:cantSplit/>
          <w:jc w:val="center"/>
        </w:trPr>
        <w:tc>
          <w:tcPr>
            <w:tcW w:w="3936" w:type="dxa"/>
          </w:tcPr>
          <w:p w14:paraId="1B6C002C" w14:textId="77777777" w:rsidR="008D52CF" w:rsidRPr="00854C4D" w:rsidRDefault="008D52CF" w:rsidP="00F434B9">
            <w:pPr>
              <w:spacing w:before="60"/>
              <w:ind w:left="284" w:hanging="284"/>
              <w:rPr>
                <w:b/>
                <w:sz w:val="20"/>
                <w:lang w:val="es-ES"/>
              </w:rPr>
            </w:pPr>
            <w:r w:rsidRPr="00854C4D">
              <w:rPr>
                <w:b/>
                <w:sz w:val="20"/>
                <w:lang w:val="es-ES"/>
              </w:rPr>
              <w:t>•</w:t>
            </w:r>
            <w:r w:rsidRPr="00854C4D">
              <w:rPr>
                <w:b/>
                <w:sz w:val="20"/>
                <w:lang w:val="es-ES"/>
              </w:rPr>
              <w:tab/>
              <w:t>Disminución de la pertinencia y capacidad de demostrar un claro valor añadido</w:t>
            </w:r>
          </w:p>
          <w:p w14:paraId="194F634A" w14:textId="77777777" w:rsidR="008D52CF" w:rsidRPr="00854C4D" w:rsidRDefault="008D52CF" w:rsidP="00F434B9">
            <w:pPr>
              <w:spacing w:before="60"/>
              <w:ind w:left="284" w:hanging="284"/>
              <w:rPr>
                <w:bCs/>
                <w:sz w:val="20"/>
                <w:lang w:val="es-ES"/>
              </w:rPr>
            </w:pPr>
            <w:r w:rsidRPr="00854C4D">
              <w:rPr>
                <w:b/>
                <w:sz w:val="20"/>
                <w:lang w:val="es-ES"/>
              </w:rPr>
              <w:tab/>
            </w:r>
            <w:r w:rsidRPr="00854C4D">
              <w:rPr>
                <w:bCs/>
                <w:sz w:val="20"/>
                <w:lang w:val="es-ES"/>
              </w:rPr>
              <w:t>Riesgo de conflictos de actividades, incoherencias, y competencia con otras organizaciones/entidades competentes, así como riesgo de percepción equivocada del mandato, la misión y la función de la UIT.</w:t>
            </w:r>
          </w:p>
        </w:tc>
        <w:tc>
          <w:tcPr>
            <w:tcW w:w="2551" w:type="dxa"/>
          </w:tcPr>
          <w:p w14:paraId="15A0D66B" w14:textId="77777777" w:rsidR="008D52CF" w:rsidRPr="00854C4D" w:rsidRDefault="008D52CF" w:rsidP="00F434B9">
            <w:pPr>
              <w:spacing w:before="60"/>
              <w:ind w:left="284" w:hanging="284"/>
              <w:rPr>
                <w:b/>
                <w:sz w:val="20"/>
                <w:lang w:val="es-ES"/>
              </w:rPr>
            </w:pPr>
            <w:r w:rsidRPr="00854C4D">
              <w:rPr>
                <w:b/>
                <w:sz w:val="20"/>
                <w:lang w:val="es-ES"/>
              </w:rPr>
              <w:t>1)</w:t>
            </w:r>
            <w:r w:rsidRPr="00854C4D">
              <w:rPr>
                <w:b/>
                <w:sz w:val="20"/>
                <w:lang w:val="es-ES"/>
              </w:rPr>
              <w:tab/>
              <w:t>Identificar y concentrarse en actividades con un valor añadido único</w:t>
            </w:r>
          </w:p>
        </w:tc>
        <w:tc>
          <w:tcPr>
            <w:tcW w:w="2756" w:type="dxa"/>
          </w:tcPr>
          <w:p w14:paraId="564E73C1" w14:textId="77777777" w:rsidR="008D52CF" w:rsidRPr="00854C4D" w:rsidRDefault="008D52CF" w:rsidP="00F434B9">
            <w:pPr>
              <w:spacing w:before="60"/>
              <w:ind w:left="284" w:hanging="284"/>
              <w:rPr>
                <w:sz w:val="20"/>
                <w:lang w:val="es-ES"/>
              </w:rPr>
            </w:pPr>
            <w:r w:rsidRPr="00854C4D">
              <w:rPr>
                <w:bCs/>
                <w:sz w:val="20"/>
                <w:lang w:val="es-ES"/>
              </w:rPr>
              <w:t>–</w:t>
            </w:r>
            <w:r w:rsidRPr="00854C4D">
              <w:rPr>
                <w:bCs/>
                <w:sz w:val="20"/>
                <w:lang w:val="es-ES"/>
              </w:rPr>
              <w:tab/>
              <w:t>Visión, Misión, Metas estratégicas y Objetivos/Resultados, Criterios de priorización</w:t>
            </w:r>
          </w:p>
        </w:tc>
      </w:tr>
      <w:tr w:rsidR="008D52CF" w:rsidRPr="00854C4D" w14:paraId="0A003D59" w14:textId="77777777" w:rsidTr="00F434B9">
        <w:trPr>
          <w:cantSplit/>
          <w:jc w:val="center"/>
        </w:trPr>
        <w:tc>
          <w:tcPr>
            <w:tcW w:w="3936" w:type="dxa"/>
          </w:tcPr>
          <w:p w14:paraId="26F8EB60" w14:textId="77777777" w:rsidR="008D52CF" w:rsidRPr="00854C4D" w:rsidRDefault="008D52CF" w:rsidP="00F434B9">
            <w:pPr>
              <w:spacing w:before="60"/>
              <w:ind w:left="284" w:hanging="284"/>
              <w:rPr>
                <w:b/>
                <w:sz w:val="20"/>
                <w:lang w:val="es-ES"/>
              </w:rPr>
            </w:pPr>
            <w:r w:rsidRPr="00854C4D">
              <w:rPr>
                <w:b/>
                <w:sz w:val="20"/>
                <w:lang w:val="es-ES"/>
              </w:rPr>
              <w:t>•</w:t>
            </w:r>
            <w:r w:rsidRPr="00854C4D">
              <w:rPr>
                <w:b/>
                <w:sz w:val="20"/>
                <w:lang w:val="es-ES"/>
              </w:rPr>
              <w:tab/>
              <w:t>Tratar de abarcar demasiado</w:t>
            </w:r>
          </w:p>
          <w:p w14:paraId="366A957F" w14:textId="77777777" w:rsidR="008D52CF" w:rsidRPr="00854C4D" w:rsidRDefault="008D52CF" w:rsidP="00F434B9">
            <w:pPr>
              <w:spacing w:before="60"/>
              <w:ind w:left="284" w:hanging="284"/>
              <w:rPr>
                <w:bCs/>
                <w:sz w:val="20"/>
                <w:lang w:val="es-ES"/>
              </w:rPr>
            </w:pPr>
            <w:r w:rsidRPr="00854C4D">
              <w:rPr>
                <w:b/>
                <w:sz w:val="20"/>
                <w:lang w:val="es-ES"/>
              </w:rPr>
              <w:tab/>
            </w:r>
            <w:r w:rsidRPr="00854C4D">
              <w:rPr>
                <w:bCs/>
                <w:sz w:val="20"/>
                <w:lang w:val="es-ES"/>
              </w:rPr>
              <w:t>Riesgo de que se diluya la misión y de perder de vista el mandato fundamental de la organización.</w:t>
            </w:r>
          </w:p>
        </w:tc>
        <w:tc>
          <w:tcPr>
            <w:tcW w:w="2551" w:type="dxa"/>
          </w:tcPr>
          <w:p w14:paraId="31F5F7E3" w14:textId="77777777" w:rsidR="008D52CF" w:rsidRPr="00854C4D" w:rsidRDefault="008D52CF" w:rsidP="00F434B9">
            <w:pPr>
              <w:spacing w:before="60"/>
              <w:ind w:left="284" w:hanging="284"/>
              <w:rPr>
                <w:b/>
                <w:sz w:val="20"/>
                <w:lang w:val="es-ES"/>
              </w:rPr>
            </w:pPr>
            <w:r w:rsidRPr="00854C4D">
              <w:rPr>
                <w:b/>
                <w:sz w:val="20"/>
                <w:lang w:val="es-ES"/>
              </w:rPr>
              <w:t>2)</w:t>
            </w:r>
            <w:r w:rsidRPr="00854C4D">
              <w:rPr>
                <w:b/>
                <w:sz w:val="20"/>
                <w:lang w:val="es-ES"/>
              </w:rPr>
              <w:tab/>
              <w:t>Garantizar la cohesión y una fuerte focalización</w:t>
            </w:r>
          </w:p>
        </w:tc>
        <w:tc>
          <w:tcPr>
            <w:tcW w:w="2756" w:type="dxa"/>
          </w:tcPr>
          <w:p w14:paraId="443395A2" w14:textId="77777777" w:rsidR="008D52CF" w:rsidRPr="00854C4D" w:rsidRDefault="008D52CF" w:rsidP="00F434B9">
            <w:pPr>
              <w:spacing w:before="60"/>
              <w:ind w:left="284" w:hanging="284"/>
              <w:rPr>
                <w:bCs/>
                <w:sz w:val="20"/>
                <w:lang w:val="es-ES"/>
              </w:rPr>
            </w:pPr>
            <w:r w:rsidRPr="00854C4D">
              <w:rPr>
                <w:bCs/>
                <w:sz w:val="20"/>
                <w:lang w:val="es-ES"/>
              </w:rPr>
              <w:t>–</w:t>
            </w:r>
            <w:r w:rsidRPr="00854C4D">
              <w:rPr>
                <w:bCs/>
                <w:sz w:val="20"/>
                <w:lang w:val="es-ES"/>
              </w:rPr>
              <w:tab/>
              <w:t>Criterios de priorización</w:t>
            </w:r>
          </w:p>
        </w:tc>
      </w:tr>
      <w:tr w:rsidR="008D52CF" w:rsidRPr="00854C4D" w14:paraId="5E746C46" w14:textId="77777777" w:rsidTr="00F434B9">
        <w:trPr>
          <w:cantSplit/>
          <w:jc w:val="center"/>
        </w:trPr>
        <w:tc>
          <w:tcPr>
            <w:tcW w:w="3936" w:type="dxa"/>
          </w:tcPr>
          <w:p w14:paraId="463E3C79" w14:textId="77777777" w:rsidR="008D52CF" w:rsidRPr="00854C4D" w:rsidRDefault="008D52CF" w:rsidP="00F434B9">
            <w:pPr>
              <w:spacing w:before="60"/>
              <w:ind w:left="284" w:hanging="284"/>
              <w:rPr>
                <w:b/>
                <w:sz w:val="20"/>
                <w:lang w:val="es-ES"/>
              </w:rPr>
            </w:pPr>
            <w:r w:rsidRPr="00854C4D">
              <w:rPr>
                <w:b/>
                <w:sz w:val="20"/>
                <w:lang w:val="es-ES"/>
              </w:rPr>
              <w:t>•</w:t>
            </w:r>
            <w:r w:rsidRPr="00854C4D">
              <w:rPr>
                <w:b/>
                <w:sz w:val="20"/>
                <w:lang w:val="es-ES"/>
              </w:rPr>
              <w:tab/>
              <w:t>No responder a las necesidades emergentes ni innovar bastante rápidamente pero proporcionar a pesar de todo productos finales de alta calidad</w:t>
            </w:r>
          </w:p>
          <w:p w14:paraId="5CA2D030" w14:textId="77777777" w:rsidR="008D52CF" w:rsidRPr="00854C4D" w:rsidRDefault="008D52CF" w:rsidP="00F434B9">
            <w:pPr>
              <w:spacing w:before="60"/>
              <w:ind w:left="284" w:hanging="284"/>
              <w:rPr>
                <w:bCs/>
                <w:sz w:val="20"/>
                <w:lang w:val="es-ES"/>
              </w:rPr>
            </w:pPr>
            <w:r w:rsidRPr="00854C4D">
              <w:rPr>
                <w:b/>
                <w:sz w:val="20"/>
                <w:lang w:val="es-ES"/>
              </w:rPr>
              <w:tab/>
            </w:r>
            <w:r w:rsidRPr="00854C4D">
              <w:rPr>
                <w:bCs/>
                <w:sz w:val="20"/>
                <w:lang w:val="es-ES"/>
              </w:rPr>
              <w:t>Riesgo de indiferencia que conduce al desinterés de los miembros y otros interesados.</w:t>
            </w:r>
          </w:p>
        </w:tc>
        <w:tc>
          <w:tcPr>
            <w:tcW w:w="2551" w:type="dxa"/>
          </w:tcPr>
          <w:p w14:paraId="6D19A04B" w14:textId="77777777" w:rsidR="008D52CF" w:rsidRPr="00854C4D" w:rsidRDefault="008D52CF" w:rsidP="00F434B9">
            <w:pPr>
              <w:spacing w:before="60"/>
              <w:ind w:left="284" w:hanging="284"/>
              <w:rPr>
                <w:b/>
                <w:sz w:val="20"/>
                <w:lang w:val="es-ES"/>
              </w:rPr>
            </w:pPr>
            <w:r w:rsidRPr="00854C4D">
              <w:rPr>
                <w:b/>
                <w:sz w:val="20"/>
                <w:lang w:val="es-ES"/>
              </w:rPr>
              <w:t>3)</w:t>
            </w:r>
            <w:r w:rsidRPr="00854C4D">
              <w:rPr>
                <w:b/>
                <w:sz w:val="20"/>
                <w:lang w:val="es-ES"/>
              </w:rPr>
              <w:tab/>
              <w:t>Actuar de manera rápida, ágil, reactiva e innovadora</w:t>
            </w:r>
          </w:p>
          <w:p w14:paraId="0B275BCE" w14:textId="77777777" w:rsidR="008D52CF" w:rsidRPr="00854C4D" w:rsidRDefault="008D52CF" w:rsidP="00F434B9">
            <w:pPr>
              <w:spacing w:before="60"/>
              <w:ind w:left="284" w:hanging="284"/>
              <w:rPr>
                <w:b/>
                <w:sz w:val="20"/>
                <w:lang w:val="es-ES"/>
              </w:rPr>
            </w:pPr>
            <w:r w:rsidRPr="00854C4D">
              <w:rPr>
                <w:b/>
                <w:sz w:val="20"/>
                <w:lang w:val="es-ES"/>
              </w:rPr>
              <w:t>4)</w:t>
            </w:r>
            <w:r w:rsidRPr="00854C4D">
              <w:rPr>
                <w:b/>
                <w:sz w:val="20"/>
                <w:lang w:val="es-ES"/>
              </w:rPr>
              <w:tab/>
              <w:t>Atraer proactivamente a partes interesadas</w:t>
            </w:r>
          </w:p>
        </w:tc>
        <w:tc>
          <w:tcPr>
            <w:tcW w:w="2756" w:type="dxa"/>
          </w:tcPr>
          <w:p w14:paraId="7FF9995E" w14:textId="77777777" w:rsidR="008D52CF" w:rsidRPr="00854C4D" w:rsidRDefault="008D52CF" w:rsidP="00F434B9">
            <w:pPr>
              <w:spacing w:before="60"/>
              <w:ind w:left="284" w:hanging="284"/>
              <w:rPr>
                <w:bCs/>
                <w:sz w:val="20"/>
                <w:lang w:val="es-ES"/>
              </w:rPr>
            </w:pPr>
            <w:r w:rsidRPr="00854C4D">
              <w:rPr>
                <w:bCs/>
                <w:sz w:val="20"/>
                <w:lang w:val="es-ES"/>
              </w:rPr>
              <w:t>–</w:t>
            </w:r>
            <w:r w:rsidRPr="00854C4D">
              <w:rPr>
                <w:bCs/>
                <w:sz w:val="20"/>
                <w:lang w:val="es-ES"/>
              </w:rPr>
              <w:tab/>
              <w:t>Meta 4 relacionada con la innovación, valores de la UIT</w:t>
            </w:r>
          </w:p>
          <w:p w14:paraId="257D9972" w14:textId="77777777" w:rsidR="008D52CF" w:rsidRPr="00854C4D" w:rsidRDefault="008D52CF" w:rsidP="00F434B9">
            <w:pPr>
              <w:spacing w:before="60"/>
              <w:ind w:left="284" w:hanging="284"/>
              <w:rPr>
                <w:bCs/>
                <w:sz w:val="20"/>
                <w:lang w:val="es-ES"/>
              </w:rPr>
            </w:pPr>
            <w:r w:rsidRPr="00854C4D">
              <w:rPr>
                <w:bCs/>
                <w:sz w:val="20"/>
                <w:lang w:val="es-ES"/>
              </w:rPr>
              <w:t>–</w:t>
            </w:r>
            <w:r w:rsidRPr="00854C4D">
              <w:rPr>
                <w:bCs/>
                <w:sz w:val="20"/>
                <w:lang w:val="es-ES"/>
              </w:rPr>
              <w:tab/>
              <w:t>Visión, Misión, Valores, Metas estratégicas y Objetivos/Resultados, Criterios de priorización</w:t>
            </w:r>
          </w:p>
        </w:tc>
      </w:tr>
      <w:tr w:rsidR="008D52CF" w:rsidRPr="00854C4D" w14:paraId="387D912B" w14:textId="77777777" w:rsidTr="00F434B9">
        <w:trPr>
          <w:cantSplit/>
          <w:jc w:val="center"/>
        </w:trPr>
        <w:tc>
          <w:tcPr>
            <w:tcW w:w="3936" w:type="dxa"/>
          </w:tcPr>
          <w:p w14:paraId="336AACAC" w14:textId="77777777" w:rsidR="008D52CF" w:rsidRPr="00854C4D" w:rsidRDefault="008D52CF" w:rsidP="00F434B9">
            <w:pPr>
              <w:spacing w:before="60"/>
              <w:ind w:left="284" w:hanging="284"/>
              <w:rPr>
                <w:b/>
                <w:sz w:val="20"/>
                <w:lang w:val="es-ES"/>
              </w:rPr>
            </w:pPr>
            <w:r w:rsidRPr="00854C4D">
              <w:rPr>
                <w:b/>
                <w:sz w:val="20"/>
                <w:lang w:val="es-ES"/>
              </w:rPr>
              <w:t>•</w:t>
            </w:r>
            <w:r w:rsidRPr="00854C4D">
              <w:rPr>
                <w:b/>
                <w:sz w:val="20"/>
                <w:lang w:val="es-ES"/>
              </w:rPr>
              <w:tab/>
              <w:t>Ajuste inadecuado de estrategias, instrumentos, metodología y procesos de implementación para estar al día con prácticas idóneas y necesidades cambiantes</w:t>
            </w:r>
          </w:p>
          <w:p w14:paraId="1E6F03E6" w14:textId="77777777" w:rsidR="008D52CF" w:rsidRPr="00854C4D" w:rsidRDefault="008D52CF" w:rsidP="00F434B9">
            <w:pPr>
              <w:spacing w:before="60"/>
              <w:ind w:left="284" w:hanging="284"/>
              <w:rPr>
                <w:bCs/>
                <w:sz w:val="20"/>
                <w:lang w:val="es-ES"/>
              </w:rPr>
            </w:pPr>
            <w:r w:rsidRPr="00854C4D">
              <w:rPr>
                <w:b/>
                <w:sz w:val="20"/>
                <w:lang w:val="es-ES"/>
              </w:rPr>
              <w:tab/>
            </w:r>
            <w:r w:rsidRPr="00854C4D">
              <w:rPr>
                <w:bCs/>
                <w:sz w:val="20"/>
                <w:lang w:val="es-ES"/>
              </w:rPr>
              <w:t>Riesgo de que la estructura, los métodos e instrumentos de las Comisiones de Estudio se vuelvan inadecuados, de que los instrumentos y métodos de implementación no garanticen la máxima eficacia/fiabilidad, y de una coordinación inadecuada entre los Sectores.</w:t>
            </w:r>
          </w:p>
        </w:tc>
        <w:tc>
          <w:tcPr>
            <w:tcW w:w="2551" w:type="dxa"/>
          </w:tcPr>
          <w:p w14:paraId="23F557FD" w14:textId="77777777" w:rsidR="008D52CF" w:rsidRPr="00854C4D" w:rsidRDefault="008D52CF" w:rsidP="00F434B9">
            <w:pPr>
              <w:spacing w:before="60"/>
              <w:ind w:left="284" w:hanging="284"/>
              <w:rPr>
                <w:b/>
                <w:sz w:val="20"/>
                <w:lang w:val="es-ES"/>
              </w:rPr>
            </w:pPr>
            <w:r w:rsidRPr="00854C4D">
              <w:rPr>
                <w:b/>
                <w:sz w:val="20"/>
                <w:lang w:val="es-ES"/>
              </w:rPr>
              <w:t>5)</w:t>
            </w:r>
            <w:r w:rsidRPr="00854C4D">
              <w:rPr>
                <w:b/>
                <w:sz w:val="20"/>
                <w:lang w:val="es-ES"/>
              </w:rPr>
              <w:tab/>
              <w:t>Mejorar continuamente estrategias, instrumentos, metodologías y procesos conforme a prácticas idóneas</w:t>
            </w:r>
          </w:p>
        </w:tc>
        <w:tc>
          <w:tcPr>
            <w:tcW w:w="2756" w:type="dxa"/>
          </w:tcPr>
          <w:p w14:paraId="163D38B0" w14:textId="77777777" w:rsidR="008D52CF" w:rsidRPr="00854C4D" w:rsidRDefault="008D52CF" w:rsidP="00F434B9">
            <w:pPr>
              <w:spacing w:before="60"/>
              <w:ind w:left="284" w:hanging="284"/>
              <w:rPr>
                <w:bCs/>
                <w:sz w:val="20"/>
                <w:lang w:val="es-ES"/>
              </w:rPr>
            </w:pPr>
            <w:r w:rsidRPr="00854C4D">
              <w:rPr>
                <w:bCs/>
                <w:sz w:val="20"/>
                <w:lang w:val="es-ES"/>
              </w:rPr>
              <w:t>–</w:t>
            </w:r>
            <w:r w:rsidRPr="00854C4D">
              <w:rPr>
                <w:bCs/>
                <w:sz w:val="20"/>
                <w:lang w:val="es-ES"/>
              </w:rPr>
              <w:tab/>
              <w:t>Valores, Criterios de implementación</w:t>
            </w:r>
          </w:p>
          <w:p w14:paraId="45B47F1F" w14:textId="77777777" w:rsidR="008D52CF" w:rsidRPr="00854C4D" w:rsidRDefault="008D52CF" w:rsidP="00F434B9">
            <w:pPr>
              <w:spacing w:before="60"/>
              <w:ind w:left="284" w:hanging="284"/>
              <w:rPr>
                <w:sz w:val="20"/>
                <w:lang w:val="es-ES"/>
              </w:rPr>
            </w:pPr>
            <w:r w:rsidRPr="00854C4D">
              <w:rPr>
                <w:bCs/>
                <w:sz w:val="20"/>
                <w:lang w:val="es-ES"/>
              </w:rPr>
              <w:t>–</w:t>
            </w:r>
            <w:r w:rsidRPr="00854C4D">
              <w:rPr>
                <w:bCs/>
                <w:sz w:val="20"/>
                <w:lang w:val="es-ES"/>
              </w:rPr>
              <w:tab/>
              <w:t>Proceso de supervisión de la implementación y ajuste del Plan Estratégico</w:t>
            </w:r>
          </w:p>
        </w:tc>
      </w:tr>
      <w:tr w:rsidR="008D52CF" w:rsidRPr="00854C4D" w14:paraId="0AFD6562" w14:textId="77777777" w:rsidTr="00F434B9">
        <w:trPr>
          <w:cantSplit/>
          <w:jc w:val="center"/>
        </w:trPr>
        <w:tc>
          <w:tcPr>
            <w:tcW w:w="3936" w:type="dxa"/>
          </w:tcPr>
          <w:p w14:paraId="4436EE58" w14:textId="77777777" w:rsidR="008D52CF" w:rsidRPr="00854C4D" w:rsidRDefault="008D52CF" w:rsidP="00F434B9">
            <w:pPr>
              <w:spacing w:before="60"/>
              <w:ind w:left="284" w:hanging="284"/>
              <w:rPr>
                <w:b/>
                <w:sz w:val="20"/>
                <w:lang w:val="es-ES"/>
              </w:rPr>
            </w:pPr>
            <w:r w:rsidRPr="00854C4D">
              <w:rPr>
                <w:b/>
                <w:sz w:val="20"/>
                <w:lang w:val="es-ES"/>
              </w:rPr>
              <w:lastRenderedPageBreak/>
              <w:t>•</w:t>
            </w:r>
            <w:r w:rsidRPr="00854C4D">
              <w:rPr>
                <w:b/>
                <w:sz w:val="20"/>
                <w:lang w:val="es-ES"/>
              </w:rPr>
              <w:tab/>
              <w:t>Inadecuación de la financiación</w:t>
            </w:r>
          </w:p>
          <w:p w14:paraId="0A628A00" w14:textId="77777777" w:rsidR="008D52CF" w:rsidRPr="00854C4D" w:rsidRDefault="008D52CF" w:rsidP="00F434B9">
            <w:pPr>
              <w:spacing w:before="60"/>
              <w:ind w:left="284" w:hanging="284"/>
              <w:rPr>
                <w:bCs/>
                <w:sz w:val="20"/>
                <w:lang w:val="es-ES"/>
              </w:rPr>
            </w:pPr>
            <w:r w:rsidRPr="00854C4D">
              <w:rPr>
                <w:bCs/>
                <w:sz w:val="20"/>
                <w:lang w:val="es-ES"/>
              </w:rPr>
              <w:tab/>
              <w:t>Riesgo de reducción de las contribuciones financieras de los miembros.</w:t>
            </w:r>
          </w:p>
        </w:tc>
        <w:tc>
          <w:tcPr>
            <w:tcW w:w="2551" w:type="dxa"/>
          </w:tcPr>
          <w:p w14:paraId="0154E849" w14:textId="77777777" w:rsidR="008D52CF" w:rsidRPr="00854C4D" w:rsidRDefault="008D52CF" w:rsidP="00F434B9">
            <w:pPr>
              <w:spacing w:before="60"/>
              <w:ind w:left="284" w:hanging="284"/>
              <w:rPr>
                <w:b/>
                <w:sz w:val="20"/>
                <w:lang w:val="es-ES"/>
              </w:rPr>
            </w:pPr>
            <w:r w:rsidRPr="00854C4D">
              <w:rPr>
                <w:b/>
                <w:sz w:val="20"/>
                <w:lang w:val="es-ES"/>
              </w:rPr>
              <w:t>6)</w:t>
            </w:r>
            <w:r w:rsidRPr="00854C4D">
              <w:rPr>
                <w:b/>
                <w:sz w:val="20"/>
                <w:lang w:val="es-ES"/>
              </w:rPr>
              <w:tab/>
              <w:t>Ser más eficaz y definir prioridades</w:t>
            </w:r>
          </w:p>
          <w:p w14:paraId="315FFA88" w14:textId="77777777" w:rsidR="008D52CF" w:rsidRPr="00854C4D" w:rsidRDefault="008D52CF" w:rsidP="00F434B9">
            <w:pPr>
              <w:spacing w:before="60"/>
              <w:ind w:left="284" w:hanging="284"/>
              <w:rPr>
                <w:b/>
                <w:sz w:val="20"/>
                <w:lang w:val="es-ES"/>
              </w:rPr>
            </w:pPr>
            <w:r w:rsidRPr="00854C4D">
              <w:rPr>
                <w:b/>
                <w:sz w:val="20"/>
                <w:lang w:val="es-ES"/>
              </w:rPr>
              <w:t>7)</w:t>
            </w:r>
            <w:r w:rsidRPr="00854C4D">
              <w:rPr>
                <w:b/>
                <w:sz w:val="20"/>
                <w:lang w:val="es-ES"/>
              </w:rPr>
              <w:tab/>
              <w:t>Garantizar una planificación financiera eficaz</w:t>
            </w:r>
          </w:p>
        </w:tc>
        <w:tc>
          <w:tcPr>
            <w:tcW w:w="2756" w:type="dxa"/>
          </w:tcPr>
          <w:p w14:paraId="4A1B0E38" w14:textId="77777777" w:rsidR="008D52CF" w:rsidRPr="00854C4D" w:rsidRDefault="008D52CF" w:rsidP="00F434B9">
            <w:pPr>
              <w:spacing w:before="60"/>
              <w:ind w:left="284" w:hanging="284"/>
              <w:rPr>
                <w:b/>
                <w:sz w:val="20"/>
                <w:lang w:val="es-ES"/>
              </w:rPr>
            </w:pPr>
            <w:r w:rsidRPr="00854C4D">
              <w:rPr>
                <w:bCs/>
                <w:sz w:val="20"/>
                <w:lang w:val="es-ES"/>
              </w:rPr>
              <w:t>–</w:t>
            </w:r>
            <w:r w:rsidRPr="00854C4D">
              <w:rPr>
                <w:bCs/>
                <w:sz w:val="20"/>
                <w:lang w:val="es-ES"/>
              </w:rPr>
              <w:tab/>
              <w:t>Criterios de implementación</w:t>
            </w:r>
          </w:p>
        </w:tc>
      </w:tr>
    </w:tbl>
    <w:p w14:paraId="3627131B" w14:textId="77777777" w:rsidR="008D52CF" w:rsidRPr="00854C4D" w:rsidRDefault="008D52CF" w:rsidP="00F434B9">
      <w:pPr>
        <w:pStyle w:val="Heading1"/>
        <w:rPr>
          <w:lang w:val="es-ES"/>
        </w:rPr>
      </w:pPr>
      <w:bookmarkStart w:id="298" w:name="_Toc377565038"/>
      <w:bookmarkStart w:id="299" w:name="_Toc381257102"/>
      <w:bookmarkStart w:id="300" w:name="_Toc381257379"/>
      <w:bookmarkStart w:id="301" w:name="_Toc386206027"/>
      <w:bookmarkStart w:id="302" w:name="_Toc386206124"/>
      <w:bookmarkStart w:id="303" w:name="_Toc387163571"/>
      <w:bookmarkStart w:id="304" w:name="_Toc387163879"/>
      <w:r w:rsidRPr="00854C4D">
        <w:rPr>
          <w:lang w:val="es-ES"/>
        </w:rPr>
        <w:t>4</w:t>
      </w:r>
      <w:r w:rsidRPr="00854C4D">
        <w:rPr>
          <w:lang w:val="es-ES"/>
        </w:rPr>
        <w:tab/>
        <w:t>Objetivos, resultados y productos sectoriales e intersectoriales</w:t>
      </w:r>
      <w:bookmarkEnd w:id="298"/>
      <w:bookmarkEnd w:id="299"/>
      <w:bookmarkEnd w:id="300"/>
      <w:bookmarkEnd w:id="301"/>
      <w:bookmarkEnd w:id="302"/>
      <w:bookmarkEnd w:id="303"/>
      <w:bookmarkEnd w:id="304"/>
    </w:p>
    <w:p w14:paraId="1414B69F" w14:textId="77777777" w:rsidR="008D52CF" w:rsidRPr="00854C4D" w:rsidRDefault="008D52CF" w:rsidP="00F434B9">
      <w:pPr>
        <w:rPr>
          <w:lang w:val="es-ES"/>
        </w:rPr>
      </w:pPr>
      <w:r w:rsidRPr="00854C4D">
        <w:rPr>
          <w:lang w:val="es-ES"/>
        </w:rPr>
        <w:t>La UIT implementará metas estratégicas de la Unión para 2016-2019 a través de varios objetivos que se alcanzarán en ese periodo. Cada Sector contribuirá a las metas globales de la Unión en el contexto de su mandato específico, mediante la implementación de los objetivos específicos del Sector y los objetivos intersectoriales globales. El Consejo velará por una coordinación y supervisión eficientes de su trabajo.</w:t>
      </w:r>
    </w:p>
    <w:p w14:paraId="79AEB3FF" w14:textId="77777777" w:rsidR="008D52CF" w:rsidRPr="00854C4D" w:rsidRDefault="008D52CF" w:rsidP="00F434B9">
      <w:pPr>
        <w:pStyle w:val="Heading2"/>
        <w:rPr>
          <w:lang w:val="es-ES"/>
        </w:rPr>
      </w:pPr>
      <w:bookmarkStart w:id="305" w:name="_Toc381257103"/>
      <w:bookmarkStart w:id="306" w:name="_Toc381257380"/>
      <w:bookmarkStart w:id="307" w:name="_Toc386206028"/>
      <w:bookmarkStart w:id="308" w:name="_Toc386206125"/>
      <w:bookmarkStart w:id="309" w:name="_Toc387163572"/>
      <w:bookmarkStart w:id="310" w:name="_Toc387163880"/>
      <w:r w:rsidRPr="00854C4D">
        <w:rPr>
          <w:lang w:val="es-ES"/>
        </w:rPr>
        <w:t>4.1</w:t>
      </w:r>
      <w:r w:rsidRPr="00854C4D">
        <w:rPr>
          <w:lang w:val="es-ES"/>
        </w:rPr>
        <w:tab/>
        <w:t>Objetivos sectoriales e intersectoriales</w:t>
      </w:r>
      <w:bookmarkEnd w:id="305"/>
      <w:bookmarkEnd w:id="306"/>
      <w:bookmarkEnd w:id="307"/>
      <w:bookmarkEnd w:id="308"/>
      <w:bookmarkEnd w:id="309"/>
      <w:bookmarkEnd w:id="310"/>
    </w:p>
    <w:p w14:paraId="3E3C2D5B" w14:textId="77777777" w:rsidR="008D52CF" w:rsidRPr="00854C4D" w:rsidRDefault="008D52CF" w:rsidP="00F434B9">
      <w:pPr>
        <w:rPr>
          <w:lang w:val="es-ES"/>
        </w:rPr>
      </w:pPr>
      <w:r w:rsidRPr="00854C4D">
        <w:rPr>
          <w:lang w:val="es-ES"/>
        </w:rPr>
        <w:t xml:space="preserve">Los objetivos sectoriales e intersectoriales contribuirán a las Metas Estratégicas de la UIT presentadas en el </w:t>
      </w:r>
      <w:r w:rsidRPr="00854C4D">
        <w:rPr>
          <w:lang w:val="es-ES"/>
        </w:rPr>
        <w:fldChar w:fldCharType="begin"/>
      </w:r>
      <w:r w:rsidRPr="00854C4D">
        <w:rPr>
          <w:lang w:val="es-ES"/>
        </w:rPr>
        <w:instrText xml:space="preserve"> REF _Ref378949585 \h  \* MERGEFORMAT </w:instrText>
      </w:r>
      <w:r w:rsidRPr="00854C4D">
        <w:rPr>
          <w:lang w:val="es-ES"/>
        </w:rPr>
      </w:r>
      <w:r w:rsidRPr="00854C4D">
        <w:rPr>
          <w:lang w:val="es-ES"/>
        </w:rPr>
        <w:fldChar w:fldCharType="separate"/>
      </w:r>
      <w:r w:rsidR="00E35DAA" w:rsidRPr="00854C4D">
        <w:rPr>
          <w:lang w:val="es-ES"/>
        </w:rPr>
        <w:t xml:space="preserve">Cuadro </w:t>
      </w:r>
      <w:r w:rsidR="00E35DAA">
        <w:rPr>
          <w:noProof/>
          <w:lang w:val="es-ES"/>
        </w:rPr>
        <w:t>4</w:t>
      </w:r>
      <w:r w:rsidRPr="00854C4D">
        <w:rPr>
          <w:lang w:val="es-ES"/>
        </w:rPr>
        <w:fldChar w:fldCharType="end"/>
      </w:r>
      <w:r w:rsidRPr="00854C4D">
        <w:rPr>
          <w:lang w:val="es-ES"/>
        </w:rPr>
        <w:t xml:space="preserve"> siguiente</w:t>
      </w:r>
      <w:r w:rsidRPr="00854C4D">
        <w:rPr>
          <w:rStyle w:val="FootnoteReference"/>
          <w:lang w:val="es-ES"/>
        </w:rPr>
        <w:footnoteReference w:id="50"/>
      </w:r>
      <w:r w:rsidRPr="00854C4D">
        <w:rPr>
          <w:lang w:val="es-ES"/>
        </w:rPr>
        <w:t>, con apoyo de los facilitadores de las metas y los objetivos de la Unión proporcionados por la Secretaría.</w:t>
      </w:r>
    </w:p>
    <w:p w14:paraId="25A4CF4E" w14:textId="77777777" w:rsidR="008D52CF" w:rsidRPr="00854C4D" w:rsidRDefault="008D52CF" w:rsidP="00F434B9">
      <w:pPr>
        <w:rPr>
          <w:lang w:val="es-ES"/>
        </w:rPr>
        <w:sectPr w:rsidR="008D52CF" w:rsidRPr="00854C4D" w:rsidSect="008D6014">
          <w:headerReference w:type="first" r:id="rId33"/>
          <w:footerReference w:type="first" r:id="rId34"/>
          <w:footnotePr>
            <w:numRestart w:val="eachSect"/>
          </w:footnotePr>
          <w:pgSz w:w="11913" w:h="16834"/>
          <w:pgMar w:top="1418" w:right="1134" w:bottom="1418" w:left="1134" w:header="720" w:footer="720" w:gutter="0"/>
          <w:paperSrc w:first="15" w:other="15"/>
          <w:cols w:space="720"/>
          <w:titlePg/>
        </w:sectPr>
      </w:pPr>
    </w:p>
    <w:p w14:paraId="3EB1B59C" w14:textId="77777777" w:rsidR="008D52CF" w:rsidRPr="00854C4D" w:rsidRDefault="008D52CF" w:rsidP="00F434B9">
      <w:pPr>
        <w:pStyle w:val="Caption"/>
        <w:rPr>
          <w:lang w:val="es-ES"/>
        </w:rPr>
      </w:pPr>
      <w:bookmarkStart w:id="311" w:name="_Ref378949585"/>
      <w:r w:rsidRPr="00854C4D">
        <w:rPr>
          <w:lang w:val="es-ES"/>
        </w:rPr>
        <w:lastRenderedPageBreak/>
        <w:t xml:space="preserve">Cuadro </w:t>
      </w:r>
      <w:r w:rsidRPr="00854C4D">
        <w:rPr>
          <w:lang w:val="es-ES"/>
        </w:rPr>
        <w:fldChar w:fldCharType="begin"/>
      </w:r>
      <w:r w:rsidRPr="00854C4D">
        <w:rPr>
          <w:lang w:val="es-ES"/>
        </w:rPr>
        <w:instrText xml:space="preserve"> SEQ Table \* ARABIC </w:instrText>
      </w:r>
      <w:r w:rsidRPr="00854C4D">
        <w:rPr>
          <w:lang w:val="es-ES"/>
        </w:rPr>
        <w:fldChar w:fldCharType="separate"/>
      </w:r>
      <w:r w:rsidR="00E35DAA">
        <w:rPr>
          <w:noProof/>
          <w:lang w:val="es-ES"/>
        </w:rPr>
        <w:t>4</w:t>
      </w:r>
      <w:r w:rsidRPr="00854C4D">
        <w:rPr>
          <w:noProof/>
          <w:lang w:val="es-ES"/>
        </w:rPr>
        <w:fldChar w:fldCharType="end"/>
      </w:r>
      <w:bookmarkEnd w:id="311"/>
      <w:r w:rsidRPr="00854C4D">
        <w:rPr>
          <w:lang w:val="es-ES"/>
        </w:rPr>
        <w:t>: Vínculo entre los objetivos sectoriales e intersectoriales y las Metas Estratégicas de la UIT</w:t>
      </w:r>
    </w:p>
    <w:tbl>
      <w:tblPr>
        <w:tblW w:w="13750" w:type="dxa"/>
        <w:jc w:val="center"/>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624"/>
        <w:gridCol w:w="8647"/>
        <w:gridCol w:w="1020"/>
        <w:gridCol w:w="1134"/>
        <w:gridCol w:w="1191"/>
        <w:gridCol w:w="1134"/>
      </w:tblGrid>
      <w:tr w:rsidR="008D52CF" w:rsidRPr="00854C4D" w14:paraId="4A14420A" w14:textId="77777777" w:rsidTr="003B3CCA">
        <w:trPr>
          <w:trHeight w:val="391"/>
          <w:tblHeader/>
          <w:jc w:val="center"/>
        </w:trPr>
        <w:tc>
          <w:tcPr>
            <w:tcW w:w="9271" w:type="dxa"/>
            <w:gridSpan w:val="2"/>
            <w:tcBorders>
              <w:bottom w:val="nil"/>
            </w:tcBorders>
            <w:hideMark/>
          </w:tcPr>
          <w:p w14:paraId="4290E615" w14:textId="77777777" w:rsidR="008D52CF" w:rsidRPr="00854C4D" w:rsidRDefault="008D52CF" w:rsidP="00F434B9">
            <w:pPr>
              <w:spacing w:before="60" w:after="60"/>
              <w:jc w:val="center"/>
              <w:rPr>
                <w:sz w:val="20"/>
                <w:lang w:val="es-ES"/>
              </w:rPr>
            </w:pPr>
          </w:p>
        </w:tc>
        <w:tc>
          <w:tcPr>
            <w:tcW w:w="1020" w:type="dxa"/>
            <w:tcBorders>
              <w:bottom w:val="nil"/>
            </w:tcBorders>
            <w:hideMark/>
          </w:tcPr>
          <w:p w14:paraId="4BD78740" w14:textId="77777777" w:rsidR="008D52CF" w:rsidRPr="00854C4D" w:rsidRDefault="008D52CF" w:rsidP="00F434B9">
            <w:pPr>
              <w:spacing w:before="60" w:after="60"/>
              <w:jc w:val="center"/>
              <w:rPr>
                <w:b/>
                <w:sz w:val="20"/>
                <w:lang w:val="es-ES"/>
              </w:rPr>
            </w:pPr>
            <w:r w:rsidRPr="00854C4D">
              <w:rPr>
                <w:b/>
                <w:sz w:val="20"/>
                <w:lang w:val="es-ES"/>
              </w:rPr>
              <w:t>Meta 1: Crecimiento</w:t>
            </w:r>
          </w:p>
        </w:tc>
        <w:tc>
          <w:tcPr>
            <w:tcW w:w="1134" w:type="dxa"/>
            <w:tcBorders>
              <w:bottom w:val="nil"/>
            </w:tcBorders>
            <w:hideMark/>
          </w:tcPr>
          <w:p w14:paraId="266C7100" w14:textId="77777777" w:rsidR="008D52CF" w:rsidRPr="00854C4D" w:rsidRDefault="008D52CF" w:rsidP="00F434B9">
            <w:pPr>
              <w:spacing w:before="60" w:after="60"/>
              <w:jc w:val="center"/>
              <w:rPr>
                <w:b/>
                <w:sz w:val="20"/>
                <w:lang w:val="es-ES"/>
              </w:rPr>
            </w:pPr>
            <w:r w:rsidRPr="00854C4D">
              <w:rPr>
                <w:b/>
                <w:sz w:val="20"/>
                <w:lang w:val="es-ES"/>
              </w:rPr>
              <w:t>Meta 2: Integración</w:t>
            </w:r>
          </w:p>
        </w:tc>
        <w:tc>
          <w:tcPr>
            <w:tcW w:w="1191" w:type="dxa"/>
            <w:tcBorders>
              <w:bottom w:val="nil"/>
            </w:tcBorders>
            <w:hideMark/>
          </w:tcPr>
          <w:p w14:paraId="2937E32B" w14:textId="77777777" w:rsidR="008D52CF" w:rsidRPr="00854C4D" w:rsidRDefault="008D52CF" w:rsidP="00F434B9">
            <w:pPr>
              <w:spacing w:before="60" w:after="60"/>
              <w:jc w:val="center"/>
              <w:rPr>
                <w:b/>
                <w:sz w:val="20"/>
                <w:lang w:val="es-ES"/>
              </w:rPr>
            </w:pPr>
            <w:r w:rsidRPr="00854C4D">
              <w:rPr>
                <w:b/>
                <w:sz w:val="20"/>
                <w:lang w:val="es-ES"/>
              </w:rPr>
              <w:t>Meta 3: Sostenibilidad</w:t>
            </w:r>
          </w:p>
        </w:tc>
        <w:tc>
          <w:tcPr>
            <w:tcW w:w="1134" w:type="dxa"/>
            <w:tcBorders>
              <w:bottom w:val="nil"/>
            </w:tcBorders>
            <w:hideMark/>
          </w:tcPr>
          <w:p w14:paraId="6012BE1D" w14:textId="77777777" w:rsidR="008D52CF" w:rsidRPr="00854C4D" w:rsidRDefault="008D52CF" w:rsidP="00F434B9">
            <w:pPr>
              <w:spacing w:before="60" w:after="60"/>
              <w:jc w:val="center"/>
              <w:rPr>
                <w:b/>
                <w:sz w:val="20"/>
                <w:lang w:val="es-ES"/>
              </w:rPr>
            </w:pPr>
            <w:r w:rsidRPr="00854C4D">
              <w:rPr>
                <w:b/>
                <w:sz w:val="20"/>
                <w:lang w:val="es-ES"/>
              </w:rPr>
              <w:t>Meta 4: Innovación y asociación</w:t>
            </w:r>
          </w:p>
        </w:tc>
      </w:tr>
      <w:tr w:rsidR="008D52CF" w:rsidRPr="00854C4D" w14:paraId="1130E0A4" w14:textId="77777777" w:rsidTr="003B3CCA">
        <w:trPr>
          <w:trHeight w:val="72"/>
          <w:jc w:val="center"/>
        </w:trPr>
        <w:tc>
          <w:tcPr>
            <w:tcW w:w="624" w:type="dxa"/>
            <w:vMerge w:val="restart"/>
            <w:tcBorders>
              <w:top w:val="nil"/>
            </w:tcBorders>
            <w:textDirection w:val="btLr"/>
          </w:tcPr>
          <w:p w14:paraId="06365BDE" w14:textId="77777777" w:rsidR="008D52CF" w:rsidRPr="00854C4D" w:rsidRDefault="008D52CF" w:rsidP="00F434B9">
            <w:pPr>
              <w:jc w:val="center"/>
              <w:rPr>
                <w:b/>
                <w:bCs/>
                <w:sz w:val="20"/>
                <w:lang w:val="es-ES"/>
              </w:rPr>
            </w:pPr>
            <w:r w:rsidRPr="00854C4D">
              <w:rPr>
                <w:b/>
                <w:bCs/>
                <w:sz w:val="20"/>
                <w:lang w:val="es-ES"/>
              </w:rPr>
              <w:t>Objetivos</w:t>
            </w:r>
          </w:p>
        </w:tc>
        <w:tc>
          <w:tcPr>
            <w:tcW w:w="8647" w:type="dxa"/>
            <w:tcBorders>
              <w:top w:val="single" w:sz="4" w:space="0" w:color="auto"/>
            </w:tcBorders>
            <w:vAlign w:val="center"/>
          </w:tcPr>
          <w:p w14:paraId="6E6F0C24" w14:textId="77777777" w:rsidR="008D52CF" w:rsidRPr="00854C4D" w:rsidRDefault="008D52CF" w:rsidP="00F434B9">
            <w:pPr>
              <w:spacing w:before="100" w:after="100"/>
              <w:jc w:val="center"/>
              <w:rPr>
                <w:b/>
                <w:bCs/>
                <w:sz w:val="20"/>
                <w:szCs w:val="18"/>
                <w:lang w:val="es-ES"/>
              </w:rPr>
            </w:pPr>
            <w:r w:rsidRPr="00854C4D">
              <w:rPr>
                <w:b/>
                <w:bCs/>
                <w:sz w:val="20"/>
                <w:szCs w:val="18"/>
                <w:lang w:val="es-ES"/>
              </w:rPr>
              <w:t>Objetivos del UIT-R</w:t>
            </w:r>
          </w:p>
        </w:tc>
        <w:tc>
          <w:tcPr>
            <w:tcW w:w="1020" w:type="dxa"/>
            <w:tcBorders>
              <w:top w:val="single" w:sz="4" w:space="0" w:color="auto"/>
            </w:tcBorders>
            <w:vAlign w:val="center"/>
          </w:tcPr>
          <w:p w14:paraId="3531BFA2" w14:textId="77777777" w:rsidR="008D52CF" w:rsidRPr="00854C4D" w:rsidRDefault="008D52CF" w:rsidP="00F434B9">
            <w:pPr>
              <w:spacing w:before="100" w:after="100"/>
              <w:jc w:val="center"/>
              <w:rPr>
                <w:b/>
                <w:bCs/>
                <w:sz w:val="20"/>
                <w:lang w:val="es-ES"/>
              </w:rPr>
            </w:pPr>
          </w:p>
        </w:tc>
        <w:tc>
          <w:tcPr>
            <w:tcW w:w="1134" w:type="dxa"/>
            <w:tcBorders>
              <w:top w:val="single" w:sz="4" w:space="0" w:color="auto"/>
            </w:tcBorders>
            <w:vAlign w:val="center"/>
          </w:tcPr>
          <w:p w14:paraId="50917BBF" w14:textId="77777777" w:rsidR="008D52CF" w:rsidRPr="00854C4D" w:rsidRDefault="008D52CF" w:rsidP="00F434B9">
            <w:pPr>
              <w:spacing w:before="100" w:after="100"/>
              <w:jc w:val="center"/>
              <w:rPr>
                <w:sz w:val="20"/>
                <w:lang w:val="es-ES"/>
              </w:rPr>
            </w:pPr>
          </w:p>
        </w:tc>
        <w:tc>
          <w:tcPr>
            <w:tcW w:w="1191" w:type="dxa"/>
            <w:tcBorders>
              <w:top w:val="single" w:sz="4" w:space="0" w:color="auto"/>
            </w:tcBorders>
            <w:vAlign w:val="center"/>
          </w:tcPr>
          <w:p w14:paraId="78453CAE" w14:textId="77777777" w:rsidR="008D52CF" w:rsidRPr="00854C4D" w:rsidRDefault="008D52CF" w:rsidP="00F434B9">
            <w:pPr>
              <w:spacing w:before="100" w:after="100"/>
              <w:jc w:val="center"/>
              <w:rPr>
                <w:sz w:val="20"/>
                <w:lang w:val="es-ES"/>
              </w:rPr>
            </w:pPr>
          </w:p>
        </w:tc>
        <w:tc>
          <w:tcPr>
            <w:tcW w:w="1134" w:type="dxa"/>
            <w:tcBorders>
              <w:top w:val="single" w:sz="4" w:space="0" w:color="auto"/>
            </w:tcBorders>
            <w:vAlign w:val="center"/>
          </w:tcPr>
          <w:p w14:paraId="1335C770" w14:textId="77777777" w:rsidR="008D52CF" w:rsidRPr="00854C4D" w:rsidRDefault="008D52CF" w:rsidP="00F434B9">
            <w:pPr>
              <w:spacing w:before="100" w:after="100"/>
              <w:jc w:val="center"/>
              <w:rPr>
                <w:sz w:val="20"/>
                <w:lang w:val="es-ES"/>
              </w:rPr>
            </w:pPr>
          </w:p>
        </w:tc>
      </w:tr>
      <w:tr w:rsidR="008D52CF" w:rsidRPr="00854C4D" w14:paraId="50382F2B" w14:textId="77777777" w:rsidTr="003B3CCA">
        <w:trPr>
          <w:trHeight w:val="72"/>
          <w:jc w:val="center"/>
        </w:trPr>
        <w:tc>
          <w:tcPr>
            <w:tcW w:w="624" w:type="dxa"/>
            <w:vMerge/>
            <w:textDirection w:val="btLr"/>
          </w:tcPr>
          <w:p w14:paraId="1B26BBF6" w14:textId="77777777" w:rsidR="008D52CF" w:rsidRPr="00854C4D" w:rsidRDefault="008D52CF" w:rsidP="00F434B9">
            <w:pPr>
              <w:jc w:val="center"/>
              <w:rPr>
                <w:sz w:val="20"/>
                <w:lang w:val="es-ES"/>
              </w:rPr>
            </w:pPr>
          </w:p>
        </w:tc>
        <w:tc>
          <w:tcPr>
            <w:tcW w:w="8647" w:type="dxa"/>
          </w:tcPr>
          <w:p w14:paraId="380591AD" w14:textId="0FF374D3" w:rsidR="008D52CF" w:rsidRPr="00854C4D" w:rsidRDefault="008D52CF" w:rsidP="008D6014">
            <w:pPr>
              <w:rPr>
                <w:sz w:val="20"/>
                <w:szCs w:val="18"/>
                <w:lang w:val="es-ES"/>
              </w:rPr>
            </w:pPr>
            <w:r w:rsidRPr="00854C4D">
              <w:rPr>
                <w:sz w:val="20"/>
                <w:szCs w:val="18"/>
                <w:lang w:val="es-ES"/>
              </w:rPr>
              <w:t>R.1. Atender de manera racional, equitativa, eficiente y económica a las necesidades de los Miembros de la UIT en materia de recursos de espectro de radiofrecuencias y órbitas de satélites, evitando interferencias perjudiciales</w:t>
            </w:r>
          </w:p>
        </w:tc>
        <w:tc>
          <w:tcPr>
            <w:tcW w:w="1020" w:type="dxa"/>
            <w:vAlign w:val="center"/>
          </w:tcPr>
          <w:p w14:paraId="48B2745C" w14:textId="77777777" w:rsidR="008D52CF" w:rsidRPr="00854C4D" w:rsidRDefault="008D52CF" w:rsidP="00F434B9">
            <w:pPr>
              <w:jc w:val="center"/>
              <w:rPr>
                <w:b/>
                <w:bCs/>
                <w:sz w:val="20"/>
                <w:lang w:val="es-ES"/>
              </w:rPr>
            </w:pPr>
            <w:r w:rsidRPr="00854C4D">
              <w:rPr>
                <w:b/>
                <w:bCs/>
                <w:sz w:val="20"/>
                <w:lang w:val="es-ES"/>
              </w:rPr>
              <w:sym w:font="Wingdings 2" w:char="F052"/>
            </w:r>
          </w:p>
        </w:tc>
        <w:tc>
          <w:tcPr>
            <w:tcW w:w="1134" w:type="dxa"/>
            <w:vAlign w:val="center"/>
          </w:tcPr>
          <w:p w14:paraId="0126D773" w14:textId="77777777" w:rsidR="008D52CF" w:rsidRPr="00854C4D" w:rsidRDefault="008D52CF" w:rsidP="00F434B9">
            <w:pPr>
              <w:jc w:val="center"/>
              <w:rPr>
                <w:sz w:val="20"/>
                <w:lang w:val="es-ES"/>
              </w:rPr>
            </w:pPr>
            <w:r w:rsidRPr="00854C4D">
              <w:rPr>
                <w:sz w:val="20"/>
                <w:lang w:val="es-ES"/>
              </w:rPr>
              <w:sym w:font="Wingdings 2" w:char="F050"/>
            </w:r>
          </w:p>
        </w:tc>
        <w:tc>
          <w:tcPr>
            <w:tcW w:w="1191" w:type="dxa"/>
            <w:vAlign w:val="center"/>
          </w:tcPr>
          <w:p w14:paraId="4A240B14" w14:textId="77777777" w:rsidR="008D52CF" w:rsidRPr="00854C4D" w:rsidRDefault="008D52CF" w:rsidP="00F434B9">
            <w:pPr>
              <w:jc w:val="center"/>
              <w:rPr>
                <w:sz w:val="20"/>
                <w:lang w:val="es-ES"/>
              </w:rPr>
            </w:pPr>
            <w:r w:rsidRPr="00854C4D">
              <w:rPr>
                <w:sz w:val="20"/>
                <w:lang w:val="es-ES"/>
              </w:rPr>
              <w:sym w:font="Wingdings 2" w:char="F050"/>
            </w:r>
          </w:p>
        </w:tc>
        <w:tc>
          <w:tcPr>
            <w:tcW w:w="1134" w:type="dxa"/>
            <w:vAlign w:val="center"/>
          </w:tcPr>
          <w:p w14:paraId="63C9CFDD" w14:textId="77777777" w:rsidR="008D52CF" w:rsidRPr="00854C4D" w:rsidRDefault="008D52CF" w:rsidP="00F434B9">
            <w:pPr>
              <w:jc w:val="center"/>
              <w:rPr>
                <w:sz w:val="20"/>
                <w:lang w:val="es-ES"/>
              </w:rPr>
            </w:pPr>
            <w:r w:rsidRPr="00854C4D">
              <w:rPr>
                <w:sz w:val="20"/>
                <w:lang w:val="es-ES"/>
              </w:rPr>
              <w:sym w:font="Wingdings 2" w:char="F050"/>
            </w:r>
          </w:p>
        </w:tc>
      </w:tr>
      <w:tr w:rsidR="008D52CF" w:rsidRPr="00854C4D" w14:paraId="492910E1" w14:textId="77777777" w:rsidTr="003B3CCA">
        <w:trPr>
          <w:trHeight w:val="72"/>
          <w:jc w:val="center"/>
        </w:trPr>
        <w:tc>
          <w:tcPr>
            <w:tcW w:w="624" w:type="dxa"/>
            <w:vMerge/>
            <w:textDirection w:val="btLr"/>
          </w:tcPr>
          <w:p w14:paraId="16767551" w14:textId="77777777" w:rsidR="008D52CF" w:rsidRPr="00854C4D" w:rsidRDefault="008D52CF" w:rsidP="00F434B9">
            <w:pPr>
              <w:jc w:val="center"/>
              <w:rPr>
                <w:sz w:val="20"/>
                <w:lang w:val="es-ES"/>
              </w:rPr>
            </w:pPr>
          </w:p>
        </w:tc>
        <w:tc>
          <w:tcPr>
            <w:tcW w:w="8647" w:type="dxa"/>
          </w:tcPr>
          <w:p w14:paraId="597F5F18" w14:textId="77777777" w:rsidR="008D52CF" w:rsidRPr="00854C4D" w:rsidRDefault="008D52CF" w:rsidP="00F434B9">
            <w:pPr>
              <w:rPr>
                <w:sz w:val="20"/>
                <w:szCs w:val="18"/>
                <w:lang w:val="es-ES"/>
              </w:rPr>
            </w:pPr>
            <w:r w:rsidRPr="00854C4D">
              <w:rPr>
                <w:sz w:val="20"/>
                <w:szCs w:val="18"/>
                <w:lang w:val="es-ES"/>
              </w:rPr>
              <w:t>R.2. Asegurar una conectividad e interoperabilidad mundiales, mejora de la calidad de funcionamiento, calidad y asequibilidad de la economía de los servicios y global del sistema en las radiocomunicaciones, incluso mediante la elaboración de normas internacionales</w:t>
            </w:r>
          </w:p>
        </w:tc>
        <w:tc>
          <w:tcPr>
            <w:tcW w:w="1020" w:type="dxa"/>
            <w:vAlign w:val="center"/>
          </w:tcPr>
          <w:p w14:paraId="066FFE2E" w14:textId="77777777" w:rsidR="008D52CF" w:rsidRPr="00854C4D" w:rsidRDefault="008D52CF" w:rsidP="00F434B9">
            <w:pPr>
              <w:jc w:val="center"/>
              <w:rPr>
                <w:b/>
                <w:bCs/>
                <w:sz w:val="20"/>
                <w:lang w:val="es-ES"/>
              </w:rPr>
            </w:pPr>
            <w:r w:rsidRPr="00854C4D">
              <w:rPr>
                <w:b/>
                <w:bCs/>
                <w:sz w:val="20"/>
                <w:lang w:val="es-ES"/>
              </w:rPr>
              <w:sym w:font="Wingdings 2" w:char="F052"/>
            </w:r>
          </w:p>
        </w:tc>
        <w:tc>
          <w:tcPr>
            <w:tcW w:w="1134" w:type="dxa"/>
            <w:vAlign w:val="center"/>
          </w:tcPr>
          <w:p w14:paraId="1176D1C0" w14:textId="77777777" w:rsidR="008D52CF" w:rsidRPr="00854C4D" w:rsidRDefault="008D52CF" w:rsidP="00F434B9">
            <w:pPr>
              <w:jc w:val="center"/>
              <w:rPr>
                <w:sz w:val="20"/>
                <w:lang w:val="es-ES"/>
              </w:rPr>
            </w:pPr>
            <w:r w:rsidRPr="00854C4D">
              <w:rPr>
                <w:sz w:val="20"/>
                <w:lang w:val="es-ES"/>
              </w:rPr>
              <w:sym w:font="Wingdings 2" w:char="F050"/>
            </w:r>
          </w:p>
        </w:tc>
        <w:tc>
          <w:tcPr>
            <w:tcW w:w="1191" w:type="dxa"/>
            <w:vAlign w:val="center"/>
          </w:tcPr>
          <w:p w14:paraId="16597E95" w14:textId="77777777" w:rsidR="008D52CF" w:rsidRPr="00854C4D" w:rsidRDefault="008D52CF" w:rsidP="00F434B9">
            <w:pPr>
              <w:jc w:val="center"/>
              <w:rPr>
                <w:sz w:val="20"/>
                <w:lang w:val="es-ES"/>
              </w:rPr>
            </w:pPr>
            <w:r w:rsidRPr="00854C4D">
              <w:rPr>
                <w:sz w:val="20"/>
                <w:lang w:val="es-ES"/>
              </w:rPr>
              <w:sym w:font="Wingdings 2" w:char="F050"/>
            </w:r>
          </w:p>
        </w:tc>
        <w:tc>
          <w:tcPr>
            <w:tcW w:w="1134" w:type="dxa"/>
            <w:vAlign w:val="center"/>
          </w:tcPr>
          <w:p w14:paraId="0259C6B7" w14:textId="77777777" w:rsidR="008D52CF" w:rsidRPr="00854C4D" w:rsidRDefault="008D52CF" w:rsidP="00F434B9">
            <w:pPr>
              <w:jc w:val="center"/>
              <w:rPr>
                <w:sz w:val="20"/>
                <w:lang w:val="es-ES"/>
              </w:rPr>
            </w:pPr>
            <w:r w:rsidRPr="00854C4D">
              <w:rPr>
                <w:sz w:val="20"/>
                <w:lang w:val="es-ES"/>
              </w:rPr>
              <w:sym w:font="Wingdings 2" w:char="F050"/>
            </w:r>
          </w:p>
        </w:tc>
      </w:tr>
      <w:tr w:rsidR="008D52CF" w:rsidRPr="00854C4D" w14:paraId="7F2281DA" w14:textId="77777777" w:rsidTr="003B3CCA">
        <w:trPr>
          <w:trHeight w:val="72"/>
          <w:jc w:val="center"/>
        </w:trPr>
        <w:tc>
          <w:tcPr>
            <w:tcW w:w="624" w:type="dxa"/>
            <w:vMerge/>
            <w:textDirection w:val="btLr"/>
          </w:tcPr>
          <w:p w14:paraId="47795CA2" w14:textId="77777777" w:rsidR="008D52CF" w:rsidRPr="00854C4D" w:rsidRDefault="008D52CF" w:rsidP="00F434B9">
            <w:pPr>
              <w:jc w:val="center"/>
              <w:rPr>
                <w:sz w:val="20"/>
                <w:lang w:val="es-ES"/>
              </w:rPr>
            </w:pPr>
          </w:p>
        </w:tc>
        <w:tc>
          <w:tcPr>
            <w:tcW w:w="8647" w:type="dxa"/>
          </w:tcPr>
          <w:p w14:paraId="15E39BFB" w14:textId="77777777" w:rsidR="008D52CF" w:rsidRPr="00854C4D" w:rsidRDefault="008D52CF" w:rsidP="00F434B9">
            <w:pPr>
              <w:rPr>
                <w:sz w:val="20"/>
                <w:szCs w:val="18"/>
                <w:lang w:val="es-ES"/>
              </w:rPr>
            </w:pPr>
            <w:r w:rsidRPr="00854C4D">
              <w:rPr>
                <w:sz w:val="20"/>
                <w:szCs w:val="18"/>
                <w:lang w:val="es-ES"/>
              </w:rPr>
              <w:t>R</w:t>
            </w:r>
            <w:r w:rsidRPr="00854C4D">
              <w:rPr>
                <w:spacing w:val="-2"/>
                <w:sz w:val="20"/>
                <w:szCs w:val="18"/>
                <w:lang w:val="es-ES"/>
              </w:rPr>
              <w:t>.3. Fomentar la adquisición y divulgación de conocimientos teóricos y prácticos sobre radiocomunicaciones</w:t>
            </w:r>
          </w:p>
        </w:tc>
        <w:tc>
          <w:tcPr>
            <w:tcW w:w="1020" w:type="dxa"/>
            <w:vAlign w:val="center"/>
          </w:tcPr>
          <w:p w14:paraId="57E39997" w14:textId="77777777" w:rsidR="008D52CF" w:rsidRPr="00854C4D" w:rsidRDefault="008D52CF" w:rsidP="00F434B9">
            <w:pPr>
              <w:jc w:val="center"/>
              <w:rPr>
                <w:b/>
                <w:bCs/>
                <w:sz w:val="20"/>
                <w:lang w:val="es-ES"/>
              </w:rPr>
            </w:pPr>
          </w:p>
        </w:tc>
        <w:tc>
          <w:tcPr>
            <w:tcW w:w="1134" w:type="dxa"/>
            <w:vAlign w:val="center"/>
          </w:tcPr>
          <w:p w14:paraId="5188128B" w14:textId="77777777" w:rsidR="008D52CF" w:rsidRPr="00854C4D" w:rsidRDefault="008D52CF" w:rsidP="00F434B9">
            <w:pPr>
              <w:jc w:val="center"/>
              <w:rPr>
                <w:sz w:val="20"/>
                <w:lang w:val="es-ES"/>
              </w:rPr>
            </w:pPr>
            <w:r w:rsidRPr="00854C4D">
              <w:rPr>
                <w:b/>
                <w:bCs/>
                <w:sz w:val="20"/>
                <w:lang w:val="es-ES"/>
              </w:rPr>
              <w:sym w:font="Wingdings 2" w:char="F052"/>
            </w:r>
          </w:p>
        </w:tc>
        <w:tc>
          <w:tcPr>
            <w:tcW w:w="1191" w:type="dxa"/>
            <w:vAlign w:val="center"/>
          </w:tcPr>
          <w:p w14:paraId="6C3C2C6B" w14:textId="77777777" w:rsidR="008D52CF" w:rsidRPr="00854C4D" w:rsidRDefault="008D52CF" w:rsidP="00F434B9">
            <w:pPr>
              <w:jc w:val="center"/>
              <w:rPr>
                <w:sz w:val="20"/>
                <w:lang w:val="es-ES"/>
              </w:rPr>
            </w:pPr>
          </w:p>
        </w:tc>
        <w:tc>
          <w:tcPr>
            <w:tcW w:w="1134" w:type="dxa"/>
            <w:vAlign w:val="center"/>
          </w:tcPr>
          <w:p w14:paraId="5B81017A" w14:textId="77777777" w:rsidR="008D52CF" w:rsidRPr="00854C4D" w:rsidRDefault="008D52CF" w:rsidP="00F434B9">
            <w:pPr>
              <w:jc w:val="center"/>
              <w:rPr>
                <w:sz w:val="20"/>
                <w:lang w:val="es-ES"/>
              </w:rPr>
            </w:pPr>
          </w:p>
        </w:tc>
      </w:tr>
      <w:tr w:rsidR="008D52CF" w:rsidRPr="00854C4D" w14:paraId="1FC983B5" w14:textId="77777777" w:rsidTr="003B3CCA">
        <w:trPr>
          <w:trHeight w:val="72"/>
          <w:jc w:val="center"/>
        </w:trPr>
        <w:tc>
          <w:tcPr>
            <w:tcW w:w="624" w:type="dxa"/>
            <w:vMerge/>
            <w:textDirection w:val="btLr"/>
          </w:tcPr>
          <w:p w14:paraId="69DC94E9" w14:textId="77777777" w:rsidR="008D52CF" w:rsidRPr="00854C4D" w:rsidRDefault="008D52CF" w:rsidP="00F434B9">
            <w:pPr>
              <w:jc w:val="center"/>
              <w:rPr>
                <w:sz w:val="20"/>
                <w:lang w:val="es-ES"/>
              </w:rPr>
            </w:pPr>
          </w:p>
        </w:tc>
        <w:tc>
          <w:tcPr>
            <w:tcW w:w="8647" w:type="dxa"/>
            <w:vAlign w:val="center"/>
          </w:tcPr>
          <w:p w14:paraId="4E498D47" w14:textId="77777777" w:rsidR="008D52CF" w:rsidRPr="00854C4D" w:rsidRDefault="008D52CF" w:rsidP="00F434B9">
            <w:pPr>
              <w:spacing w:before="100" w:after="100"/>
              <w:jc w:val="center"/>
              <w:rPr>
                <w:b/>
                <w:bCs/>
                <w:sz w:val="20"/>
                <w:szCs w:val="18"/>
                <w:lang w:val="es-ES"/>
              </w:rPr>
            </w:pPr>
            <w:r w:rsidRPr="00854C4D">
              <w:rPr>
                <w:b/>
                <w:bCs/>
                <w:sz w:val="20"/>
                <w:szCs w:val="18"/>
                <w:lang w:val="es-ES"/>
              </w:rPr>
              <w:t>Objetivos del UIT-T</w:t>
            </w:r>
          </w:p>
        </w:tc>
        <w:tc>
          <w:tcPr>
            <w:tcW w:w="1020" w:type="dxa"/>
            <w:vAlign w:val="center"/>
          </w:tcPr>
          <w:p w14:paraId="76BDC670" w14:textId="77777777" w:rsidR="008D52CF" w:rsidRPr="00854C4D" w:rsidRDefault="008D52CF" w:rsidP="00F434B9">
            <w:pPr>
              <w:spacing w:before="100" w:after="100"/>
              <w:jc w:val="center"/>
              <w:rPr>
                <w:b/>
                <w:bCs/>
                <w:sz w:val="20"/>
                <w:lang w:val="es-ES"/>
              </w:rPr>
            </w:pPr>
          </w:p>
        </w:tc>
        <w:tc>
          <w:tcPr>
            <w:tcW w:w="1134" w:type="dxa"/>
            <w:vAlign w:val="center"/>
          </w:tcPr>
          <w:p w14:paraId="6972BB3C" w14:textId="77777777" w:rsidR="008D52CF" w:rsidRPr="00854C4D" w:rsidRDefault="008D52CF" w:rsidP="00F434B9">
            <w:pPr>
              <w:spacing w:before="100" w:after="100"/>
              <w:jc w:val="center"/>
              <w:rPr>
                <w:sz w:val="20"/>
                <w:lang w:val="es-ES"/>
              </w:rPr>
            </w:pPr>
          </w:p>
        </w:tc>
        <w:tc>
          <w:tcPr>
            <w:tcW w:w="1191" w:type="dxa"/>
            <w:vAlign w:val="center"/>
          </w:tcPr>
          <w:p w14:paraId="7185D312" w14:textId="77777777" w:rsidR="008D52CF" w:rsidRPr="00854C4D" w:rsidRDefault="008D52CF" w:rsidP="00F434B9">
            <w:pPr>
              <w:spacing w:before="100" w:after="100"/>
              <w:jc w:val="center"/>
              <w:rPr>
                <w:sz w:val="20"/>
                <w:lang w:val="es-ES"/>
              </w:rPr>
            </w:pPr>
          </w:p>
        </w:tc>
        <w:tc>
          <w:tcPr>
            <w:tcW w:w="1134" w:type="dxa"/>
            <w:vAlign w:val="center"/>
          </w:tcPr>
          <w:p w14:paraId="35FF576B" w14:textId="77777777" w:rsidR="008D52CF" w:rsidRPr="00854C4D" w:rsidRDefault="008D52CF" w:rsidP="00F434B9">
            <w:pPr>
              <w:spacing w:before="100" w:after="100"/>
              <w:jc w:val="center"/>
              <w:rPr>
                <w:sz w:val="20"/>
                <w:lang w:val="es-ES"/>
              </w:rPr>
            </w:pPr>
          </w:p>
        </w:tc>
      </w:tr>
      <w:tr w:rsidR="008D52CF" w:rsidRPr="00854C4D" w14:paraId="1928B130" w14:textId="77777777" w:rsidTr="003B3CCA">
        <w:trPr>
          <w:trHeight w:val="72"/>
          <w:jc w:val="center"/>
        </w:trPr>
        <w:tc>
          <w:tcPr>
            <w:tcW w:w="624" w:type="dxa"/>
            <w:vMerge/>
            <w:textDirection w:val="btLr"/>
          </w:tcPr>
          <w:p w14:paraId="10CE7672" w14:textId="77777777" w:rsidR="008D52CF" w:rsidRPr="00854C4D" w:rsidRDefault="008D52CF" w:rsidP="00F434B9">
            <w:pPr>
              <w:jc w:val="center"/>
              <w:rPr>
                <w:sz w:val="20"/>
                <w:lang w:val="es-ES"/>
              </w:rPr>
            </w:pPr>
          </w:p>
        </w:tc>
        <w:tc>
          <w:tcPr>
            <w:tcW w:w="8647" w:type="dxa"/>
          </w:tcPr>
          <w:p w14:paraId="5BA2B606" w14:textId="77777777" w:rsidR="008D52CF" w:rsidRPr="00854C4D" w:rsidRDefault="008D52CF" w:rsidP="00F434B9">
            <w:pPr>
              <w:rPr>
                <w:sz w:val="20"/>
                <w:szCs w:val="18"/>
                <w:lang w:val="es-ES"/>
              </w:rPr>
            </w:pPr>
            <w:r w:rsidRPr="00854C4D">
              <w:rPr>
                <w:sz w:val="20"/>
                <w:szCs w:val="18"/>
                <w:lang w:val="es-ES"/>
              </w:rPr>
              <w:t>T.1. Desarrollar normas internacionales no discriminatorias (Recomendaciones del UIT-T) de manera oportuna, y fomentar la interoperabilidad y una mejor calidad de funcionamiento de equipos, redes, servicios y aplicaciones</w:t>
            </w:r>
          </w:p>
        </w:tc>
        <w:tc>
          <w:tcPr>
            <w:tcW w:w="1020" w:type="dxa"/>
            <w:vAlign w:val="center"/>
          </w:tcPr>
          <w:p w14:paraId="0C2DF061" w14:textId="77777777" w:rsidR="008D52CF" w:rsidRPr="00854C4D" w:rsidRDefault="008D52CF" w:rsidP="00F434B9">
            <w:pPr>
              <w:jc w:val="center"/>
              <w:rPr>
                <w:b/>
                <w:bCs/>
                <w:sz w:val="20"/>
                <w:lang w:val="es-ES"/>
              </w:rPr>
            </w:pPr>
            <w:r w:rsidRPr="00854C4D">
              <w:rPr>
                <w:b/>
                <w:bCs/>
                <w:sz w:val="20"/>
                <w:lang w:val="es-ES"/>
              </w:rPr>
              <w:sym w:font="Wingdings 2" w:char="F052"/>
            </w:r>
          </w:p>
        </w:tc>
        <w:tc>
          <w:tcPr>
            <w:tcW w:w="1134" w:type="dxa"/>
            <w:vAlign w:val="center"/>
          </w:tcPr>
          <w:p w14:paraId="596B77CD" w14:textId="77777777" w:rsidR="008D52CF" w:rsidRPr="00854C4D" w:rsidRDefault="008D52CF" w:rsidP="00F434B9">
            <w:pPr>
              <w:jc w:val="center"/>
              <w:rPr>
                <w:sz w:val="20"/>
                <w:lang w:val="es-ES"/>
              </w:rPr>
            </w:pPr>
            <w:r w:rsidRPr="00854C4D">
              <w:rPr>
                <w:sz w:val="20"/>
                <w:lang w:val="es-ES"/>
              </w:rPr>
              <w:sym w:font="Wingdings 2" w:char="F050"/>
            </w:r>
          </w:p>
        </w:tc>
        <w:tc>
          <w:tcPr>
            <w:tcW w:w="1191" w:type="dxa"/>
            <w:vAlign w:val="center"/>
          </w:tcPr>
          <w:p w14:paraId="0ADFE704" w14:textId="77777777" w:rsidR="008D52CF" w:rsidRPr="00854C4D" w:rsidRDefault="008D52CF" w:rsidP="00F434B9">
            <w:pPr>
              <w:jc w:val="center"/>
              <w:rPr>
                <w:sz w:val="20"/>
                <w:lang w:val="es-ES"/>
              </w:rPr>
            </w:pPr>
            <w:r w:rsidRPr="00854C4D">
              <w:rPr>
                <w:sz w:val="20"/>
                <w:lang w:val="es-ES"/>
              </w:rPr>
              <w:sym w:font="Wingdings 2" w:char="F050"/>
            </w:r>
          </w:p>
        </w:tc>
        <w:tc>
          <w:tcPr>
            <w:tcW w:w="1134" w:type="dxa"/>
            <w:vAlign w:val="center"/>
          </w:tcPr>
          <w:p w14:paraId="4AAE3B60" w14:textId="77777777" w:rsidR="008D52CF" w:rsidRPr="00854C4D" w:rsidRDefault="008D52CF" w:rsidP="00F434B9">
            <w:pPr>
              <w:jc w:val="center"/>
              <w:rPr>
                <w:sz w:val="20"/>
                <w:lang w:val="es-ES"/>
              </w:rPr>
            </w:pPr>
            <w:r w:rsidRPr="00854C4D">
              <w:rPr>
                <w:sz w:val="20"/>
                <w:lang w:val="es-ES"/>
              </w:rPr>
              <w:sym w:font="Wingdings 2" w:char="F050"/>
            </w:r>
          </w:p>
        </w:tc>
      </w:tr>
      <w:tr w:rsidR="008D52CF" w:rsidRPr="00854C4D" w14:paraId="093C0BCF" w14:textId="77777777" w:rsidTr="003B3CCA">
        <w:trPr>
          <w:trHeight w:val="72"/>
          <w:jc w:val="center"/>
        </w:trPr>
        <w:tc>
          <w:tcPr>
            <w:tcW w:w="624" w:type="dxa"/>
            <w:vMerge/>
            <w:textDirection w:val="btLr"/>
          </w:tcPr>
          <w:p w14:paraId="492233B6" w14:textId="77777777" w:rsidR="008D52CF" w:rsidRPr="00854C4D" w:rsidRDefault="008D52CF" w:rsidP="00F434B9">
            <w:pPr>
              <w:jc w:val="center"/>
              <w:rPr>
                <w:sz w:val="20"/>
                <w:lang w:val="es-ES"/>
              </w:rPr>
            </w:pPr>
          </w:p>
        </w:tc>
        <w:tc>
          <w:tcPr>
            <w:tcW w:w="8647" w:type="dxa"/>
          </w:tcPr>
          <w:p w14:paraId="4026AC93" w14:textId="77777777" w:rsidR="008D52CF" w:rsidRPr="00854C4D" w:rsidRDefault="008D52CF" w:rsidP="00F434B9">
            <w:pPr>
              <w:rPr>
                <w:sz w:val="20"/>
                <w:szCs w:val="18"/>
                <w:lang w:val="es-ES"/>
              </w:rPr>
            </w:pPr>
            <w:r w:rsidRPr="00854C4D">
              <w:rPr>
                <w:sz w:val="20"/>
                <w:szCs w:val="18"/>
                <w:lang w:val="es-ES"/>
              </w:rPr>
              <w:t>T.2. Promover la participación activa de los miembros y, en particular, países en desarrollo en la definición y adopción de normas internacionales no discriminatorias (Recomendaciones del UIT-T)</w:t>
            </w:r>
          </w:p>
        </w:tc>
        <w:tc>
          <w:tcPr>
            <w:tcW w:w="1020" w:type="dxa"/>
            <w:vAlign w:val="center"/>
          </w:tcPr>
          <w:p w14:paraId="26B76CFA" w14:textId="77777777" w:rsidR="008D52CF" w:rsidRPr="00854C4D" w:rsidRDefault="008D52CF" w:rsidP="00F434B9">
            <w:pPr>
              <w:jc w:val="center"/>
              <w:rPr>
                <w:b/>
                <w:bCs/>
                <w:sz w:val="20"/>
                <w:lang w:val="es-ES"/>
              </w:rPr>
            </w:pPr>
          </w:p>
        </w:tc>
        <w:tc>
          <w:tcPr>
            <w:tcW w:w="1134" w:type="dxa"/>
            <w:vAlign w:val="center"/>
          </w:tcPr>
          <w:p w14:paraId="65DC8A09" w14:textId="77777777" w:rsidR="008D52CF" w:rsidRPr="00854C4D" w:rsidRDefault="008D52CF" w:rsidP="00F434B9">
            <w:pPr>
              <w:jc w:val="center"/>
              <w:rPr>
                <w:sz w:val="20"/>
                <w:lang w:val="es-ES"/>
              </w:rPr>
            </w:pPr>
            <w:r w:rsidRPr="00854C4D">
              <w:rPr>
                <w:b/>
                <w:bCs/>
                <w:sz w:val="20"/>
                <w:lang w:val="es-ES"/>
              </w:rPr>
              <w:sym w:font="Wingdings 2" w:char="F052"/>
            </w:r>
          </w:p>
        </w:tc>
        <w:tc>
          <w:tcPr>
            <w:tcW w:w="1191" w:type="dxa"/>
            <w:vAlign w:val="center"/>
          </w:tcPr>
          <w:p w14:paraId="58A86597" w14:textId="77777777" w:rsidR="008D52CF" w:rsidRPr="00854C4D" w:rsidRDefault="008D52CF" w:rsidP="00F434B9">
            <w:pPr>
              <w:jc w:val="center"/>
              <w:rPr>
                <w:sz w:val="20"/>
                <w:lang w:val="es-ES"/>
              </w:rPr>
            </w:pPr>
          </w:p>
        </w:tc>
        <w:tc>
          <w:tcPr>
            <w:tcW w:w="1134" w:type="dxa"/>
            <w:vAlign w:val="center"/>
          </w:tcPr>
          <w:p w14:paraId="4F4E4864" w14:textId="77777777" w:rsidR="008D52CF" w:rsidRPr="00854C4D" w:rsidRDefault="008D52CF" w:rsidP="00F434B9">
            <w:pPr>
              <w:jc w:val="center"/>
              <w:rPr>
                <w:sz w:val="20"/>
                <w:lang w:val="es-ES"/>
              </w:rPr>
            </w:pPr>
          </w:p>
        </w:tc>
      </w:tr>
      <w:tr w:rsidR="008D52CF" w:rsidRPr="00854C4D" w14:paraId="74F03BEF" w14:textId="77777777" w:rsidTr="003B3CCA">
        <w:trPr>
          <w:trHeight w:val="231"/>
          <w:jc w:val="center"/>
        </w:trPr>
        <w:tc>
          <w:tcPr>
            <w:tcW w:w="624" w:type="dxa"/>
            <w:vMerge/>
            <w:hideMark/>
          </w:tcPr>
          <w:p w14:paraId="5F9DB1C1" w14:textId="77777777" w:rsidR="008D52CF" w:rsidRPr="00854C4D" w:rsidRDefault="008D52CF" w:rsidP="00F434B9">
            <w:pPr>
              <w:rPr>
                <w:sz w:val="20"/>
                <w:lang w:val="es-ES"/>
              </w:rPr>
            </w:pPr>
          </w:p>
        </w:tc>
        <w:tc>
          <w:tcPr>
            <w:tcW w:w="8647" w:type="dxa"/>
            <w:hideMark/>
          </w:tcPr>
          <w:p w14:paraId="3FB923BD" w14:textId="77777777" w:rsidR="008D52CF" w:rsidRPr="00854C4D" w:rsidRDefault="008D52CF" w:rsidP="00F434B9">
            <w:pPr>
              <w:rPr>
                <w:sz w:val="20"/>
                <w:szCs w:val="18"/>
                <w:lang w:val="es-ES"/>
              </w:rPr>
            </w:pPr>
            <w:r w:rsidRPr="00854C4D">
              <w:rPr>
                <w:sz w:val="20"/>
                <w:szCs w:val="18"/>
                <w:lang w:val="es-ES"/>
              </w:rPr>
              <w:t>T.3. Garantizar una atribución y una gestión efectivas de recursos de numeración, denominación, direccionamiento e identificación de las telecomunicaciones internacionales, de conformidad con las Recomendaciones y los procedimientos del UIT-T</w:t>
            </w:r>
          </w:p>
        </w:tc>
        <w:tc>
          <w:tcPr>
            <w:tcW w:w="1020" w:type="dxa"/>
            <w:vAlign w:val="center"/>
            <w:hideMark/>
          </w:tcPr>
          <w:p w14:paraId="3C9CCF58" w14:textId="77777777" w:rsidR="008D52CF" w:rsidRPr="00854C4D" w:rsidRDefault="008D52CF" w:rsidP="00F434B9">
            <w:pPr>
              <w:jc w:val="center"/>
              <w:rPr>
                <w:sz w:val="20"/>
                <w:lang w:val="es-ES"/>
              </w:rPr>
            </w:pPr>
            <w:r w:rsidRPr="00854C4D">
              <w:rPr>
                <w:b/>
                <w:bCs/>
                <w:sz w:val="20"/>
                <w:lang w:val="es-ES"/>
              </w:rPr>
              <w:sym w:font="Wingdings 2" w:char="F052"/>
            </w:r>
          </w:p>
        </w:tc>
        <w:tc>
          <w:tcPr>
            <w:tcW w:w="1134" w:type="dxa"/>
            <w:vAlign w:val="center"/>
            <w:hideMark/>
          </w:tcPr>
          <w:p w14:paraId="66CB39F5" w14:textId="77777777" w:rsidR="008D52CF" w:rsidRPr="00854C4D" w:rsidRDefault="008D52CF" w:rsidP="00F434B9">
            <w:pPr>
              <w:jc w:val="center"/>
              <w:rPr>
                <w:sz w:val="20"/>
                <w:lang w:val="es-ES"/>
              </w:rPr>
            </w:pPr>
            <w:r w:rsidRPr="00854C4D">
              <w:rPr>
                <w:sz w:val="20"/>
                <w:lang w:val="es-ES"/>
              </w:rPr>
              <w:sym w:font="Wingdings 2" w:char="F050"/>
            </w:r>
          </w:p>
        </w:tc>
        <w:tc>
          <w:tcPr>
            <w:tcW w:w="1191" w:type="dxa"/>
            <w:vAlign w:val="center"/>
            <w:hideMark/>
          </w:tcPr>
          <w:p w14:paraId="1D7B67CA" w14:textId="77777777" w:rsidR="008D52CF" w:rsidRPr="00854C4D" w:rsidRDefault="008D52CF" w:rsidP="00F434B9">
            <w:pPr>
              <w:jc w:val="center"/>
              <w:rPr>
                <w:sz w:val="20"/>
                <w:lang w:val="es-ES"/>
              </w:rPr>
            </w:pPr>
            <w:r w:rsidRPr="00854C4D">
              <w:rPr>
                <w:sz w:val="20"/>
                <w:lang w:val="es-ES"/>
              </w:rPr>
              <w:sym w:font="Wingdings 2" w:char="F050"/>
            </w:r>
          </w:p>
        </w:tc>
        <w:tc>
          <w:tcPr>
            <w:tcW w:w="1134" w:type="dxa"/>
            <w:vAlign w:val="center"/>
            <w:hideMark/>
          </w:tcPr>
          <w:p w14:paraId="2249668F" w14:textId="77777777" w:rsidR="008D52CF" w:rsidRPr="00854C4D" w:rsidRDefault="008D52CF" w:rsidP="00F434B9">
            <w:pPr>
              <w:jc w:val="center"/>
              <w:rPr>
                <w:sz w:val="20"/>
                <w:lang w:val="es-ES"/>
              </w:rPr>
            </w:pPr>
            <w:r w:rsidRPr="00854C4D">
              <w:rPr>
                <w:sz w:val="20"/>
                <w:lang w:val="es-ES"/>
              </w:rPr>
              <w:sym w:font="Wingdings 2" w:char="F050"/>
            </w:r>
          </w:p>
        </w:tc>
      </w:tr>
      <w:tr w:rsidR="008D52CF" w:rsidRPr="00854C4D" w14:paraId="7B66C569" w14:textId="77777777" w:rsidTr="003B3CCA">
        <w:trPr>
          <w:trHeight w:val="231"/>
          <w:jc w:val="center"/>
        </w:trPr>
        <w:tc>
          <w:tcPr>
            <w:tcW w:w="624" w:type="dxa"/>
            <w:vMerge/>
          </w:tcPr>
          <w:p w14:paraId="3F3844AC" w14:textId="77777777" w:rsidR="008D52CF" w:rsidRPr="00854C4D" w:rsidRDefault="008D52CF" w:rsidP="00F434B9">
            <w:pPr>
              <w:rPr>
                <w:sz w:val="20"/>
                <w:lang w:val="es-ES"/>
              </w:rPr>
            </w:pPr>
          </w:p>
        </w:tc>
        <w:tc>
          <w:tcPr>
            <w:tcW w:w="8647" w:type="dxa"/>
          </w:tcPr>
          <w:p w14:paraId="6CAF5645" w14:textId="77777777" w:rsidR="008D52CF" w:rsidRPr="00854C4D" w:rsidRDefault="008D52CF" w:rsidP="00F434B9">
            <w:pPr>
              <w:rPr>
                <w:sz w:val="20"/>
                <w:szCs w:val="18"/>
                <w:lang w:val="es-ES"/>
              </w:rPr>
            </w:pPr>
            <w:r w:rsidRPr="00854C4D">
              <w:rPr>
                <w:sz w:val="20"/>
                <w:szCs w:val="18"/>
                <w:lang w:val="es-ES"/>
              </w:rPr>
              <w:t>T.4 Fomentar la adquisición y divulgación de conocimientos teóricos y prácticos sobre las actividades de normalización del UIT-T</w:t>
            </w:r>
          </w:p>
        </w:tc>
        <w:tc>
          <w:tcPr>
            <w:tcW w:w="1020" w:type="dxa"/>
            <w:vAlign w:val="center"/>
          </w:tcPr>
          <w:p w14:paraId="1D8D8277" w14:textId="77777777" w:rsidR="008D52CF" w:rsidRPr="00854C4D" w:rsidRDefault="008D52CF" w:rsidP="00F434B9">
            <w:pPr>
              <w:jc w:val="center"/>
              <w:rPr>
                <w:b/>
                <w:bCs/>
                <w:sz w:val="20"/>
                <w:lang w:val="es-ES"/>
              </w:rPr>
            </w:pPr>
            <w:r w:rsidRPr="00854C4D">
              <w:rPr>
                <w:sz w:val="20"/>
                <w:lang w:val="es-ES"/>
              </w:rPr>
              <w:sym w:font="Wingdings 2" w:char="F050"/>
            </w:r>
          </w:p>
        </w:tc>
        <w:tc>
          <w:tcPr>
            <w:tcW w:w="1134" w:type="dxa"/>
            <w:vAlign w:val="center"/>
          </w:tcPr>
          <w:p w14:paraId="58D2CA33" w14:textId="77777777" w:rsidR="008D52CF" w:rsidRPr="00854C4D" w:rsidRDefault="008D52CF" w:rsidP="00F434B9">
            <w:pPr>
              <w:jc w:val="center"/>
              <w:rPr>
                <w:sz w:val="20"/>
                <w:lang w:val="es-ES"/>
              </w:rPr>
            </w:pPr>
            <w:r w:rsidRPr="00854C4D">
              <w:rPr>
                <w:b/>
                <w:bCs/>
                <w:sz w:val="20"/>
                <w:lang w:val="es-ES"/>
              </w:rPr>
              <w:sym w:font="Wingdings 2" w:char="F052"/>
            </w:r>
          </w:p>
        </w:tc>
        <w:tc>
          <w:tcPr>
            <w:tcW w:w="1191" w:type="dxa"/>
            <w:vAlign w:val="center"/>
          </w:tcPr>
          <w:p w14:paraId="29A3DE7F" w14:textId="77777777" w:rsidR="008D52CF" w:rsidRPr="00854C4D" w:rsidRDefault="008D52CF" w:rsidP="00F434B9">
            <w:pPr>
              <w:jc w:val="center"/>
              <w:rPr>
                <w:sz w:val="20"/>
                <w:lang w:val="es-ES"/>
              </w:rPr>
            </w:pPr>
            <w:r w:rsidRPr="00854C4D">
              <w:rPr>
                <w:sz w:val="20"/>
                <w:lang w:val="es-ES"/>
              </w:rPr>
              <w:sym w:font="Wingdings 2" w:char="F050"/>
            </w:r>
          </w:p>
        </w:tc>
        <w:tc>
          <w:tcPr>
            <w:tcW w:w="1134" w:type="dxa"/>
            <w:vAlign w:val="center"/>
          </w:tcPr>
          <w:p w14:paraId="0E9B6B0F" w14:textId="77777777" w:rsidR="008D52CF" w:rsidRPr="00854C4D" w:rsidRDefault="008D52CF" w:rsidP="00F434B9">
            <w:pPr>
              <w:jc w:val="center"/>
              <w:rPr>
                <w:sz w:val="20"/>
                <w:lang w:val="es-ES"/>
              </w:rPr>
            </w:pPr>
            <w:r w:rsidRPr="00854C4D">
              <w:rPr>
                <w:sz w:val="20"/>
                <w:lang w:val="es-ES"/>
              </w:rPr>
              <w:sym w:font="Wingdings 2" w:char="F050"/>
            </w:r>
          </w:p>
        </w:tc>
      </w:tr>
      <w:tr w:rsidR="008D52CF" w:rsidRPr="00854C4D" w14:paraId="776C9DFF" w14:textId="77777777" w:rsidTr="003B3CCA">
        <w:trPr>
          <w:trHeight w:val="231"/>
          <w:jc w:val="center"/>
        </w:trPr>
        <w:tc>
          <w:tcPr>
            <w:tcW w:w="624" w:type="dxa"/>
            <w:vMerge/>
          </w:tcPr>
          <w:p w14:paraId="30B0385E" w14:textId="77777777" w:rsidR="008D52CF" w:rsidRPr="00854C4D" w:rsidRDefault="008D52CF" w:rsidP="00F434B9">
            <w:pPr>
              <w:rPr>
                <w:sz w:val="20"/>
                <w:lang w:val="es-ES"/>
              </w:rPr>
            </w:pPr>
          </w:p>
        </w:tc>
        <w:tc>
          <w:tcPr>
            <w:tcW w:w="8647" w:type="dxa"/>
          </w:tcPr>
          <w:p w14:paraId="736F454A" w14:textId="77777777" w:rsidR="008D52CF" w:rsidRPr="00854C4D" w:rsidRDefault="008D52CF" w:rsidP="00F434B9">
            <w:pPr>
              <w:rPr>
                <w:sz w:val="20"/>
                <w:szCs w:val="18"/>
                <w:lang w:val="es-ES"/>
              </w:rPr>
            </w:pPr>
            <w:r w:rsidRPr="00854C4D">
              <w:rPr>
                <w:sz w:val="20"/>
                <w:szCs w:val="18"/>
                <w:lang w:val="es-ES"/>
              </w:rPr>
              <w:t>T.5 Extender y facilitar la cooperación con organismos de normalización internacionales y regionales</w:t>
            </w:r>
          </w:p>
        </w:tc>
        <w:tc>
          <w:tcPr>
            <w:tcW w:w="1020" w:type="dxa"/>
            <w:vAlign w:val="center"/>
          </w:tcPr>
          <w:p w14:paraId="0EC20B3E" w14:textId="77777777" w:rsidR="008D52CF" w:rsidRPr="00854C4D" w:rsidRDefault="008D52CF" w:rsidP="00F434B9">
            <w:pPr>
              <w:jc w:val="center"/>
              <w:rPr>
                <w:sz w:val="20"/>
                <w:lang w:val="es-ES"/>
              </w:rPr>
            </w:pPr>
            <w:r w:rsidRPr="00854C4D">
              <w:rPr>
                <w:sz w:val="20"/>
                <w:lang w:val="es-ES"/>
              </w:rPr>
              <w:sym w:font="Wingdings 2" w:char="F050"/>
            </w:r>
          </w:p>
        </w:tc>
        <w:tc>
          <w:tcPr>
            <w:tcW w:w="1134" w:type="dxa"/>
            <w:vAlign w:val="center"/>
          </w:tcPr>
          <w:p w14:paraId="4535F79B" w14:textId="77777777" w:rsidR="008D52CF" w:rsidRPr="00854C4D" w:rsidRDefault="008D52CF" w:rsidP="00F434B9">
            <w:pPr>
              <w:jc w:val="center"/>
              <w:rPr>
                <w:b/>
                <w:bCs/>
                <w:sz w:val="20"/>
                <w:lang w:val="es-ES"/>
              </w:rPr>
            </w:pPr>
            <w:r w:rsidRPr="00854C4D">
              <w:rPr>
                <w:sz w:val="20"/>
                <w:lang w:val="es-ES"/>
              </w:rPr>
              <w:sym w:font="Wingdings 2" w:char="F050"/>
            </w:r>
          </w:p>
        </w:tc>
        <w:tc>
          <w:tcPr>
            <w:tcW w:w="1191" w:type="dxa"/>
            <w:vAlign w:val="center"/>
          </w:tcPr>
          <w:p w14:paraId="4268C3FC" w14:textId="77777777" w:rsidR="008D52CF" w:rsidRPr="00854C4D" w:rsidRDefault="008D52CF" w:rsidP="00F434B9">
            <w:pPr>
              <w:jc w:val="center"/>
              <w:rPr>
                <w:sz w:val="20"/>
                <w:lang w:val="es-ES"/>
              </w:rPr>
            </w:pPr>
            <w:r w:rsidRPr="00854C4D">
              <w:rPr>
                <w:sz w:val="20"/>
                <w:lang w:val="es-ES"/>
              </w:rPr>
              <w:sym w:font="Wingdings 2" w:char="F050"/>
            </w:r>
          </w:p>
        </w:tc>
        <w:tc>
          <w:tcPr>
            <w:tcW w:w="1134" w:type="dxa"/>
            <w:vAlign w:val="center"/>
          </w:tcPr>
          <w:p w14:paraId="483369BF" w14:textId="77777777" w:rsidR="008D52CF" w:rsidRPr="00854C4D" w:rsidRDefault="008D52CF" w:rsidP="00F434B9">
            <w:pPr>
              <w:jc w:val="center"/>
              <w:rPr>
                <w:sz w:val="20"/>
                <w:lang w:val="es-ES"/>
              </w:rPr>
            </w:pPr>
            <w:r w:rsidRPr="00854C4D">
              <w:rPr>
                <w:b/>
                <w:bCs/>
                <w:sz w:val="20"/>
                <w:lang w:val="es-ES"/>
              </w:rPr>
              <w:sym w:font="Wingdings 2" w:char="F052"/>
            </w:r>
          </w:p>
        </w:tc>
      </w:tr>
      <w:tr w:rsidR="008D52CF" w:rsidRPr="00854C4D" w14:paraId="78E4614D" w14:textId="77777777" w:rsidTr="003B3CCA">
        <w:trPr>
          <w:trHeight w:val="231"/>
          <w:jc w:val="center"/>
        </w:trPr>
        <w:tc>
          <w:tcPr>
            <w:tcW w:w="624" w:type="dxa"/>
            <w:vMerge/>
          </w:tcPr>
          <w:p w14:paraId="1CF64922" w14:textId="77777777" w:rsidR="008D52CF" w:rsidRPr="00854C4D" w:rsidRDefault="008D52CF" w:rsidP="00F434B9">
            <w:pPr>
              <w:rPr>
                <w:sz w:val="20"/>
                <w:lang w:val="es-ES"/>
              </w:rPr>
            </w:pPr>
          </w:p>
        </w:tc>
        <w:tc>
          <w:tcPr>
            <w:tcW w:w="8647" w:type="dxa"/>
            <w:vAlign w:val="center"/>
          </w:tcPr>
          <w:p w14:paraId="2F605CD1" w14:textId="77777777" w:rsidR="008D52CF" w:rsidRPr="00854C4D" w:rsidRDefault="008D52CF" w:rsidP="00F434B9">
            <w:pPr>
              <w:spacing w:before="100" w:after="100"/>
              <w:jc w:val="center"/>
              <w:rPr>
                <w:b/>
                <w:bCs/>
                <w:sz w:val="20"/>
                <w:szCs w:val="18"/>
                <w:lang w:val="es-ES"/>
              </w:rPr>
            </w:pPr>
            <w:r w:rsidRPr="00854C4D">
              <w:rPr>
                <w:b/>
                <w:bCs/>
                <w:sz w:val="20"/>
                <w:szCs w:val="18"/>
                <w:lang w:val="es-ES"/>
              </w:rPr>
              <w:t>Objetivos del UIT-D</w:t>
            </w:r>
          </w:p>
        </w:tc>
        <w:tc>
          <w:tcPr>
            <w:tcW w:w="1020" w:type="dxa"/>
            <w:vAlign w:val="center"/>
          </w:tcPr>
          <w:p w14:paraId="1ED591FF" w14:textId="77777777" w:rsidR="008D52CF" w:rsidRPr="00854C4D" w:rsidRDefault="008D52CF" w:rsidP="00F434B9">
            <w:pPr>
              <w:spacing w:before="100" w:after="100"/>
              <w:jc w:val="center"/>
              <w:rPr>
                <w:b/>
                <w:bCs/>
                <w:sz w:val="20"/>
                <w:lang w:val="es-ES"/>
              </w:rPr>
            </w:pPr>
          </w:p>
        </w:tc>
        <w:tc>
          <w:tcPr>
            <w:tcW w:w="1134" w:type="dxa"/>
            <w:vAlign w:val="center"/>
          </w:tcPr>
          <w:p w14:paraId="024EB5D6" w14:textId="77777777" w:rsidR="008D52CF" w:rsidRPr="00854C4D" w:rsidRDefault="008D52CF" w:rsidP="00F434B9">
            <w:pPr>
              <w:spacing w:before="100" w:after="100"/>
              <w:jc w:val="center"/>
              <w:rPr>
                <w:sz w:val="20"/>
                <w:lang w:val="es-ES"/>
              </w:rPr>
            </w:pPr>
          </w:p>
        </w:tc>
        <w:tc>
          <w:tcPr>
            <w:tcW w:w="1191" w:type="dxa"/>
            <w:vAlign w:val="center"/>
          </w:tcPr>
          <w:p w14:paraId="20A29030" w14:textId="77777777" w:rsidR="008D52CF" w:rsidRPr="00854C4D" w:rsidRDefault="008D52CF" w:rsidP="00F434B9">
            <w:pPr>
              <w:spacing w:before="100" w:after="100"/>
              <w:jc w:val="center"/>
              <w:rPr>
                <w:sz w:val="20"/>
                <w:lang w:val="es-ES"/>
              </w:rPr>
            </w:pPr>
          </w:p>
        </w:tc>
        <w:tc>
          <w:tcPr>
            <w:tcW w:w="1134" w:type="dxa"/>
            <w:vAlign w:val="center"/>
          </w:tcPr>
          <w:p w14:paraId="178232D2" w14:textId="77777777" w:rsidR="008D52CF" w:rsidRPr="00854C4D" w:rsidRDefault="008D52CF" w:rsidP="00F434B9">
            <w:pPr>
              <w:spacing w:before="100" w:after="100"/>
              <w:jc w:val="center"/>
              <w:rPr>
                <w:sz w:val="20"/>
                <w:lang w:val="es-ES"/>
              </w:rPr>
            </w:pPr>
          </w:p>
        </w:tc>
      </w:tr>
      <w:tr w:rsidR="008D52CF" w:rsidRPr="00854C4D" w14:paraId="20C44A1C" w14:textId="77777777" w:rsidTr="003B3CCA">
        <w:trPr>
          <w:trHeight w:val="128"/>
          <w:jc w:val="center"/>
        </w:trPr>
        <w:tc>
          <w:tcPr>
            <w:tcW w:w="624" w:type="dxa"/>
            <w:vMerge/>
            <w:hideMark/>
          </w:tcPr>
          <w:p w14:paraId="6C75BDF5" w14:textId="77777777" w:rsidR="008D52CF" w:rsidRPr="00854C4D" w:rsidRDefault="008D52CF" w:rsidP="00F434B9">
            <w:pPr>
              <w:rPr>
                <w:sz w:val="20"/>
                <w:lang w:val="es-ES"/>
              </w:rPr>
            </w:pPr>
          </w:p>
        </w:tc>
        <w:tc>
          <w:tcPr>
            <w:tcW w:w="8647" w:type="dxa"/>
            <w:hideMark/>
          </w:tcPr>
          <w:p w14:paraId="7C054AEC" w14:textId="77777777" w:rsidR="008D52CF" w:rsidRPr="00854C4D" w:rsidRDefault="008D52CF" w:rsidP="00F434B9">
            <w:pPr>
              <w:rPr>
                <w:sz w:val="20"/>
                <w:szCs w:val="18"/>
                <w:lang w:val="es-ES"/>
              </w:rPr>
            </w:pPr>
            <w:r w:rsidRPr="00854C4D">
              <w:rPr>
                <w:sz w:val="20"/>
                <w:szCs w:val="18"/>
                <w:lang w:val="es-ES"/>
              </w:rPr>
              <w:t>D.1. Fomentar la cooperación internacional en cuestiones de desarrollo de telecomunicaciones/TIC</w:t>
            </w:r>
          </w:p>
        </w:tc>
        <w:tc>
          <w:tcPr>
            <w:tcW w:w="1020" w:type="dxa"/>
            <w:vAlign w:val="center"/>
            <w:hideMark/>
          </w:tcPr>
          <w:p w14:paraId="721847BA" w14:textId="77777777" w:rsidR="008D52CF" w:rsidRPr="00854C4D" w:rsidRDefault="008D52CF" w:rsidP="00F434B9">
            <w:pPr>
              <w:jc w:val="center"/>
              <w:rPr>
                <w:sz w:val="20"/>
                <w:lang w:val="es-ES"/>
              </w:rPr>
            </w:pPr>
          </w:p>
        </w:tc>
        <w:tc>
          <w:tcPr>
            <w:tcW w:w="1134" w:type="dxa"/>
            <w:vAlign w:val="center"/>
            <w:hideMark/>
          </w:tcPr>
          <w:p w14:paraId="28849E7C" w14:textId="77777777" w:rsidR="008D52CF" w:rsidRPr="00854C4D" w:rsidRDefault="008D52CF" w:rsidP="00F434B9">
            <w:pPr>
              <w:jc w:val="center"/>
              <w:rPr>
                <w:sz w:val="20"/>
                <w:lang w:val="es-ES"/>
              </w:rPr>
            </w:pPr>
            <w:r w:rsidRPr="00854C4D">
              <w:rPr>
                <w:b/>
                <w:bCs/>
                <w:sz w:val="20"/>
                <w:lang w:val="es-ES"/>
              </w:rPr>
              <w:sym w:font="Wingdings 2" w:char="F052"/>
            </w:r>
          </w:p>
        </w:tc>
        <w:tc>
          <w:tcPr>
            <w:tcW w:w="1191" w:type="dxa"/>
            <w:vAlign w:val="center"/>
            <w:hideMark/>
          </w:tcPr>
          <w:p w14:paraId="02C0D4E4" w14:textId="77777777" w:rsidR="008D52CF" w:rsidRPr="00854C4D" w:rsidRDefault="008D52CF" w:rsidP="00F434B9">
            <w:pPr>
              <w:jc w:val="center"/>
              <w:rPr>
                <w:sz w:val="20"/>
                <w:lang w:val="es-ES"/>
              </w:rPr>
            </w:pPr>
          </w:p>
        </w:tc>
        <w:tc>
          <w:tcPr>
            <w:tcW w:w="1134" w:type="dxa"/>
            <w:vAlign w:val="center"/>
            <w:hideMark/>
          </w:tcPr>
          <w:p w14:paraId="3AB3DA23" w14:textId="77777777" w:rsidR="008D52CF" w:rsidRPr="00854C4D" w:rsidRDefault="008D52CF" w:rsidP="00F434B9">
            <w:pPr>
              <w:jc w:val="center"/>
              <w:rPr>
                <w:sz w:val="20"/>
                <w:lang w:val="es-ES"/>
              </w:rPr>
            </w:pPr>
          </w:p>
        </w:tc>
      </w:tr>
      <w:tr w:rsidR="008D52CF" w:rsidRPr="00854C4D" w14:paraId="79907EEE" w14:textId="77777777" w:rsidTr="003B3CCA">
        <w:trPr>
          <w:trHeight w:val="128"/>
          <w:jc w:val="center"/>
        </w:trPr>
        <w:tc>
          <w:tcPr>
            <w:tcW w:w="624" w:type="dxa"/>
            <w:vMerge/>
          </w:tcPr>
          <w:p w14:paraId="255BD30A" w14:textId="77777777" w:rsidR="008D52CF" w:rsidRPr="00854C4D" w:rsidRDefault="008D52CF" w:rsidP="00F434B9">
            <w:pPr>
              <w:rPr>
                <w:sz w:val="20"/>
                <w:lang w:val="es-ES"/>
              </w:rPr>
            </w:pPr>
          </w:p>
        </w:tc>
        <w:tc>
          <w:tcPr>
            <w:tcW w:w="8647" w:type="dxa"/>
          </w:tcPr>
          <w:p w14:paraId="4EBBE952" w14:textId="77777777" w:rsidR="008D52CF" w:rsidRPr="00854C4D" w:rsidRDefault="008D52CF" w:rsidP="00F434B9">
            <w:pPr>
              <w:rPr>
                <w:sz w:val="20"/>
                <w:szCs w:val="18"/>
                <w:lang w:val="es-ES"/>
              </w:rPr>
            </w:pPr>
            <w:r w:rsidRPr="00854C4D">
              <w:rPr>
                <w:sz w:val="20"/>
                <w:szCs w:val="18"/>
                <w:lang w:val="es-ES"/>
              </w:rPr>
              <w:t>D.2. Fomentar un entorno propicio para el desarrollo de las TIC y fomentar el desarrollo de redes de telecomunicaciones/TIC, así como las aplicaciones y los servicios pertinentes, incluida la reducción de la brecha en materia de normalización</w:t>
            </w:r>
          </w:p>
        </w:tc>
        <w:tc>
          <w:tcPr>
            <w:tcW w:w="1020" w:type="dxa"/>
            <w:vAlign w:val="center"/>
          </w:tcPr>
          <w:p w14:paraId="19F2BB98" w14:textId="77777777" w:rsidR="008D52CF" w:rsidRPr="00854C4D" w:rsidRDefault="008D52CF" w:rsidP="00F434B9">
            <w:pPr>
              <w:jc w:val="center"/>
              <w:rPr>
                <w:sz w:val="20"/>
                <w:lang w:val="es-ES"/>
              </w:rPr>
            </w:pPr>
            <w:r w:rsidRPr="00854C4D">
              <w:rPr>
                <w:b/>
                <w:bCs/>
                <w:sz w:val="20"/>
                <w:lang w:val="es-ES"/>
              </w:rPr>
              <w:sym w:font="Wingdings 2" w:char="F052"/>
            </w:r>
          </w:p>
        </w:tc>
        <w:tc>
          <w:tcPr>
            <w:tcW w:w="1134" w:type="dxa"/>
            <w:vAlign w:val="center"/>
          </w:tcPr>
          <w:p w14:paraId="101370AB" w14:textId="77777777" w:rsidR="008D52CF" w:rsidRPr="00854C4D" w:rsidRDefault="008D52CF" w:rsidP="00F434B9">
            <w:pPr>
              <w:jc w:val="center"/>
              <w:rPr>
                <w:b/>
                <w:bCs/>
                <w:sz w:val="20"/>
                <w:lang w:val="es-ES"/>
              </w:rPr>
            </w:pPr>
          </w:p>
        </w:tc>
        <w:tc>
          <w:tcPr>
            <w:tcW w:w="1191" w:type="dxa"/>
            <w:vAlign w:val="center"/>
          </w:tcPr>
          <w:p w14:paraId="54D5F74F" w14:textId="77777777" w:rsidR="008D52CF" w:rsidRPr="00854C4D" w:rsidRDefault="008D52CF" w:rsidP="00F434B9">
            <w:pPr>
              <w:jc w:val="center"/>
              <w:rPr>
                <w:sz w:val="20"/>
                <w:lang w:val="es-ES"/>
              </w:rPr>
            </w:pPr>
          </w:p>
        </w:tc>
        <w:tc>
          <w:tcPr>
            <w:tcW w:w="1134" w:type="dxa"/>
            <w:vAlign w:val="center"/>
          </w:tcPr>
          <w:p w14:paraId="2F7D6B77" w14:textId="77777777" w:rsidR="008D52CF" w:rsidRPr="00854C4D" w:rsidRDefault="008D52CF" w:rsidP="00F434B9">
            <w:pPr>
              <w:jc w:val="center"/>
              <w:rPr>
                <w:sz w:val="20"/>
                <w:lang w:val="es-ES"/>
              </w:rPr>
            </w:pPr>
          </w:p>
        </w:tc>
      </w:tr>
      <w:tr w:rsidR="008D52CF" w:rsidRPr="00854C4D" w14:paraId="0D8B5A4F" w14:textId="77777777" w:rsidTr="003B3CCA">
        <w:trPr>
          <w:trHeight w:val="128"/>
          <w:jc w:val="center"/>
        </w:trPr>
        <w:tc>
          <w:tcPr>
            <w:tcW w:w="624" w:type="dxa"/>
            <w:vMerge/>
          </w:tcPr>
          <w:p w14:paraId="37627456" w14:textId="77777777" w:rsidR="008D52CF" w:rsidRPr="00854C4D" w:rsidRDefault="008D52CF" w:rsidP="00F434B9">
            <w:pPr>
              <w:rPr>
                <w:sz w:val="20"/>
                <w:lang w:val="es-ES"/>
              </w:rPr>
            </w:pPr>
          </w:p>
        </w:tc>
        <w:tc>
          <w:tcPr>
            <w:tcW w:w="8647" w:type="dxa"/>
          </w:tcPr>
          <w:p w14:paraId="5715D517" w14:textId="77777777" w:rsidR="008D52CF" w:rsidRPr="00854C4D" w:rsidRDefault="008D52CF" w:rsidP="00F434B9">
            <w:pPr>
              <w:rPr>
                <w:sz w:val="20"/>
                <w:szCs w:val="18"/>
                <w:lang w:val="es-ES"/>
              </w:rPr>
            </w:pPr>
            <w:r w:rsidRPr="00854C4D">
              <w:rPr>
                <w:sz w:val="20"/>
                <w:szCs w:val="18"/>
                <w:lang w:val="es-ES"/>
              </w:rPr>
              <w:t>D.3. Mejorar la confianza y seguridad en la utilización de las telecomunicaciones/TIC y desplegar las aplicaciones y los servicios pertinentes</w:t>
            </w:r>
          </w:p>
        </w:tc>
        <w:tc>
          <w:tcPr>
            <w:tcW w:w="1020" w:type="dxa"/>
            <w:vAlign w:val="center"/>
          </w:tcPr>
          <w:p w14:paraId="7B9CC8FD" w14:textId="77777777" w:rsidR="008D52CF" w:rsidRPr="00854C4D" w:rsidRDefault="008D52CF" w:rsidP="00F434B9">
            <w:pPr>
              <w:jc w:val="center"/>
              <w:rPr>
                <w:b/>
                <w:bCs/>
                <w:sz w:val="20"/>
                <w:lang w:val="es-ES"/>
              </w:rPr>
            </w:pPr>
          </w:p>
        </w:tc>
        <w:tc>
          <w:tcPr>
            <w:tcW w:w="1134" w:type="dxa"/>
            <w:vAlign w:val="center"/>
          </w:tcPr>
          <w:p w14:paraId="48D798DB" w14:textId="77777777" w:rsidR="008D52CF" w:rsidRPr="00854C4D" w:rsidRDefault="008D52CF" w:rsidP="00F434B9">
            <w:pPr>
              <w:jc w:val="center"/>
              <w:rPr>
                <w:sz w:val="20"/>
                <w:lang w:val="es-ES"/>
              </w:rPr>
            </w:pPr>
          </w:p>
        </w:tc>
        <w:tc>
          <w:tcPr>
            <w:tcW w:w="1191" w:type="dxa"/>
            <w:vAlign w:val="center"/>
          </w:tcPr>
          <w:p w14:paraId="120FE8A5" w14:textId="77777777" w:rsidR="008D52CF" w:rsidRPr="00854C4D" w:rsidRDefault="008D52CF" w:rsidP="00F434B9">
            <w:pPr>
              <w:jc w:val="center"/>
              <w:rPr>
                <w:sz w:val="20"/>
                <w:lang w:val="es-ES"/>
              </w:rPr>
            </w:pPr>
            <w:r w:rsidRPr="00854C4D">
              <w:rPr>
                <w:b/>
                <w:bCs/>
                <w:sz w:val="20"/>
                <w:lang w:val="es-ES"/>
              </w:rPr>
              <w:sym w:font="Wingdings 2" w:char="F052"/>
            </w:r>
          </w:p>
        </w:tc>
        <w:tc>
          <w:tcPr>
            <w:tcW w:w="1134" w:type="dxa"/>
            <w:vAlign w:val="center"/>
          </w:tcPr>
          <w:p w14:paraId="075CC8AD" w14:textId="77777777" w:rsidR="008D52CF" w:rsidRPr="00854C4D" w:rsidRDefault="008D52CF" w:rsidP="00F434B9">
            <w:pPr>
              <w:jc w:val="center"/>
              <w:rPr>
                <w:sz w:val="20"/>
                <w:lang w:val="es-ES"/>
              </w:rPr>
            </w:pPr>
          </w:p>
        </w:tc>
      </w:tr>
      <w:tr w:rsidR="008D52CF" w:rsidRPr="00854C4D" w14:paraId="48562EED" w14:textId="77777777" w:rsidTr="003B3CCA">
        <w:trPr>
          <w:trHeight w:val="403"/>
          <w:jc w:val="center"/>
        </w:trPr>
        <w:tc>
          <w:tcPr>
            <w:tcW w:w="624" w:type="dxa"/>
            <w:vMerge/>
            <w:hideMark/>
          </w:tcPr>
          <w:p w14:paraId="36144AC9" w14:textId="77777777" w:rsidR="008D52CF" w:rsidRPr="00854C4D" w:rsidRDefault="008D52CF" w:rsidP="00F434B9">
            <w:pPr>
              <w:rPr>
                <w:sz w:val="20"/>
                <w:lang w:val="es-ES"/>
              </w:rPr>
            </w:pPr>
          </w:p>
        </w:tc>
        <w:tc>
          <w:tcPr>
            <w:tcW w:w="8647" w:type="dxa"/>
            <w:hideMark/>
          </w:tcPr>
          <w:p w14:paraId="4385E2CD" w14:textId="77777777" w:rsidR="008D52CF" w:rsidRPr="00854C4D" w:rsidRDefault="008D52CF" w:rsidP="00F434B9">
            <w:pPr>
              <w:rPr>
                <w:sz w:val="20"/>
                <w:szCs w:val="18"/>
                <w:lang w:val="es-ES"/>
              </w:rPr>
            </w:pPr>
            <w:r w:rsidRPr="00854C4D">
              <w:rPr>
                <w:sz w:val="20"/>
                <w:szCs w:val="18"/>
                <w:lang w:val="es-ES"/>
              </w:rPr>
              <w:t>D.4. Crear capacidad humana e institucional, facilitar datos y estadísticas, promover la integración digital y proporcionar una asistencia concentrada a países con necesidades especiales</w:t>
            </w:r>
          </w:p>
        </w:tc>
        <w:tc>
          <w:tcPr>
            <w:tcW w:w="1020" w:type="dxa"/>
            <w:vAlign w:val="center"/>
            <w:hideMark/>
          </w:tcPr>
          <w:p w14:paraId="025AADE4" w14:textId="77777777" w:rsidR="008D52CF" w:rsidRPr="00854C4D" w:rsidRDefault="008D52CF" w:rsidP="00F434B9">
            <w:pPr>
              <w:jc w:val="center"/>
              <w:rPr>
                <w:sz w:val="20"/>
                <w:lang w:val="es-ES"/>
              </w:rPr>
            </w:pPr>
          </w:p>
        </w:tc>
        <w:tc>
          <w:tcPr>
            <w:tcW w:w="1134" w:type="dxa"/>
            <w:vAlign w:val="center"/>
            <w:hideMark/>
          </w:tcPr>
          <w:p w14:paraId="6BCDA804" w14:textId="77777777" w:rsidR="008D52CF" w:rsidRPr="00854C4D" w:rsidRDefault="008D52CF" w:rsidP="00F434B9">
            <w:pPr>
              <w:jc w:val="center"/>
              <w:rPr>
                <w:sz w:val="20"/>
                <w:lang w:val="es-ES"/>
              </w:rPr>
            </w:pPr>
            <w:r w:rsidRPr="00854C4D">
              <w:rPr>
                <w:b/>
                <w:bCs/>
                <w:sz w:val="20"/>
                <w:lang w:val="es-ES"/>
              </w:rPr>
              <w:sym w:font="Wingdings 2" w:char="F052"/>
            </w:r>
          </w:p>
        </w:tc>
        <w:tc>
          <w:tcPr>
            <w:tcW w:w="1191" w:type="dxa"/>
            <w:vAlign w:val="center"/>
            <w:hideMark/>
          </w:tcPr>
          <w:p w14:paraId="4BB39764" w14:textId="77777777" w:rsidR="008D52CF" w:rsidRPr="00854C4D" w:rsidRDefault="008D52CF" w:rsidP="00F434B9">
            <w:pPr>
              <w:jc w:val="center"/>
              <w:rPr>
                <w:sz w:val="20"/>
                <w:lang w:val="es-ES"/>
              </w:rPr>
            </w:pPr>
          </w:p>
        </w:tc>
        <w:tc>
          <w:tcPr>
            <w:tcW w:w="1134" w:type="dxa"/>
            <w:vAlign w:val="center"/>
            <w:hideMark/>
          </w:tcPr>
          <w:p w14:paraId="43C3C480" w14:textId="77777777" w:rsidR="008D52CF" w:rsidRPr="00854C4D" w:rsidRDefault="008D52CF" w:rsidP="00F434B9">
            <w:pPr>
              <w:jc w:val="center"/>
              <w:rPr>
                <w:sz w:val="20"/>
                <w:lang w:val="es-ES"/>
              </w:rPr>
            </w:pPr>
          </w:p>
        </w:tc>
      </w:tr>
      <w:tr w:rsidR="008D52CF" w:rsidRPr="00854C4D" w14:paraId="042C1050" w14:textId="77777777" w:rsidTr="003B3CCA">
        <w:trPr>
          <w:trHeight w:val="20"/>
          <w:jc w:val="center"/>
        </w:trPr>
        <w:tc>
          <w:tcPr>
            <w:tcW w:w="624" w:type="dxa"/>
            <w:vMerge/>
            <w:hideMark/>
          </w:tcPr>
          <w:p w14:paraId="2D531E6E" w14:textId="77777777" w:rsidR="008D52CF" w:rsidRPr="00854C4D" w:rsidRDefault="008D52CF" w:rsidP="00F434B9">
            <w:pPr>
              <w:rPr>
                <w:sz w:val="20"/>
                <w:lang w:val="es-ES"/>
              </w:rPr>
            </w:pPr>
          </w:p>
        </w:tc>
        <w:tc>
          <w:tcPr>
            <w:tcW w:w="8647" w:type="dxa"/>
          </w:tcPr>
          <w:p w14:paraId="68C31DC0" w14:textId="77777777" w:rsidR="008D52CF" w:rsidRPr="00854C4D" w:rsidRDefault="008D52CF" w:rsidP="00F434B9">
            <w:pPr>
              <w:rPr>
                <w:sz w:val="20"/>
                <w:szCs w:val="18"/>
                <w:lang w:val="es-ES"/>
              </w:rPr>
            </w:pPr>
            <w:r w:rsidRPr="00854C4D">
              <w:rPr>
                <w:sz w:val="20"/>
                <w:szCs w:val="18"/>
                <w:lang w:val="es-ES"/>
              </w:rPr>
              <w:t>D.5. Mejorar la protección medioambiental, la adaptación al cambio climático y la mitigación de sus efectos y la gestión de catástrofes por medio de las telecomunicaciones/TIC</w:t>
            </w:r>
          </w:p>
        </w:tc>
        <w:tc>
          <w:tcPr>
            <w:tcW w:w="1020" w:type="dxa"/>
            <w:vAlign w:val="center"/>
          </w:tcPr>
          <w:p w14:paraId="20594D02" w14:textId="77777777" w:rsidR="008D52CF" w:rsidRPr="00854C4D" w:rsidRDefault="008D52CF" w:rsidP="00F434B9">
            <w:pPr>
              <w:jc w:val="center"/>
              <w:rPr>
                <w:sz w:val="20"/>
                <w:lang w:val="es-ES"/>
              </w:rPr>
            </w:pPr>
            <w:r w:rsidRPr="00854C4D">
              <w:rPr>
                <w:b/>
                <w:bCs/>
                <w:sz w:val="20"/>
                <w:lang w:val="es-ES"/>
              </w:rPr>
              <w:sym w:font="Wingdings 2" w:char="F052"/>
            </w:r>
          </w:p>
        </w:tc>
        <w:tc>
          <w:tcPr>
            <w:tcW w:w="1134" w:type="dxa"/>
            <w:vAlign w:val="center"/>
          </w:tcPr>
          <w:p w14:paraId="1CEBFBAD" w14:textId="77777777" w:rsidR="008D52CF" w:rsidRPr="00854C4D" w:rsidRDefault="008D52CF" w:rsidP="00F434B9">
            <w:pPr>
              <w:jc w:val="center"/>
              <w:rPr>
                <w:sz w:val="20"/>
                <w:lang w:val="es-ES"/>
              </w:rPr>
            </w:pPr>
          </w:p>
        </w:tc>
        <w:tc>
          <w:tcPr>
            <w:tcW w:w="1191" w:type="dxa"/>
            <w:vAlign w:val="center"/>
          </w:tcPr>
          <w:p w14:paraId="2422ED4C" w14:textId="77777777" w:rsidR="008D52CF" w:rsidRPr="00854C4D" w:rsidRDefault="008D52CF" w:rsidP="00F434B9">
            <w:pPr>
              <w:jc w:val="center"/>
              <w:rPr>
                <w:sz w:val="20"/>
                <w:lang w:val="es-ES"/>
              </w:rPr>
            </w:pPr>
          </w:p>
        </w:tc>
        <w:tc>
          <w:tcPr>
            <w:tcW w:w="1134" w:type="dxa"/>
            <w:vAlign w:val="center"/>
          </w:tcPr>
          <w:p w14:paraId="6AF64117" w14:textId="77777777" w:rsidR="008D52CF" w:rsidRPr="00854C4D" w:rsidRDefault="008D52CF" w:rsidP="00F434B9">
            <w:pPr>
              <w:jc w:val="center"/>
              <w:rPr>
                <w:sz w:val="20"/>
                <w:lang w:val="es-ES"/>
              </w:rPr>
            </w:pPr>
          </w:p>
        </w:tc>
      </w:tr>
      <w:tr w:rsidR="008D52CF" w:rsidRPr="00854C4D" w14:paraId="3F18EA4E" w14:textId="77777777" w:rsidTr="003B3CCA">
        <w:trPr>
          <w:trHeight w:val="259"/>
          <w:jc w:val="center"/>
        </w:trPr>
        <w:tc>
          <w:tcPr>
            <w:tcW w:w="624" w:type="dxa"/>
            <w:vMerge/>
          </w:tcPr>
          <w:p w14:paraId="297A7168" w14:textId="77777777" w:rsidR="008D52CF" w:rsidRPr="00854C4D" w:rsidRDefault="008D52CF" w:rsidP="00F434B9">
            <w:pPr>
              <w:rPr>
                <w:sz w:val="20"/>
                <w:lang w:val="es-ES"/>
              </w:rPr>
            </w:pPr>
          </w:p>
        </w:tc>
        <w:tc>
          <w:tcPr>
            <w:tcW w:w="8647" w:type="dxa"/>
            <w:vAlign w:val="center"/>
          </w:tcPr>
          <w:p w14:paraId="595D59ED" w14:textId="77777777" w:rsidR="008D52CF" w:rsidRPr="00854C4D" w:rsidRDefault="008D52CF" w:rsidP="00F434B9">
            <w:pPr>
              <w:keepNext/>
              <w:keepLines/>
              <w:spacing w:before="100" w:after="100"/>
              <w:jc w:val="center"/>
              <w:rPr>
                <w:b/>
                <w:bCs/>
                <w:sz w:val="20"/>
                <w:szCs w:val="18"/>
                <w:lang w:val="es-ES"/>
              </w:rPr>
            </w:pPr>
            <w:r w:rsidRPr="00854C4D">
              <w:rPr>
                <w:b/>
                <w:bCs/>
                <w:sz w:val="20"/>
                <w:szCs w:val="18"/>
                <w:lang w:val="es-ES"/>
              </w:rPr>
              <w:t>Objetivos intersectoriales</w:t>
            </w:r>
          </w:p>
        </w:tc>
        <w:tc>
          <w:tcPr>
            <w:tcW w:w="1020" w:type="dxa"/>
            <w:vAlign w:val="center"/>
          </w:tcPr>
          <w:p w14:paraId="6D4FCD4F" w14:textId="77777777" w:rsidR="008D52CF" w:rsidRPr="00854C4D" w:rsidRDefault="008D52CF" w:rsidP="00F434B9">
            <w:pPr>
              <w:keepNext/>
              <w:keepLines/>
              <w:jc w:val="center"/>
              <w:rPr>
                <w:b/>
                <w:bCs/>
                <w:sz w:val="20"/>
                <w:szCs w:val="18"/>
                <w:lang w:val="es-ES"/>
              </w:rPr>
            </w:pPr>
          </w:p>
        </w:tc>
        <w:tc>
          <w:tcPr>
            <w:tcW w:w="1134" w:type="dxa"/>
            <w:vAlign w:val="center"/>
          </w:tcPr>
          <w:p w14:paraId="29844557" w14:textId="77777777" w:rsidR="008D52CF" w:rsidRPr="00854C4D" w:rsidRDefault="008D52CF" w:rsidP="00F434B9">
            <w:pPr>
              <w:keepNext/>
              <w:keepLines/>
              <w:jc w:val="center"/>
              <w:rPr>
                <w:b/>
                <w:bCs/>
                <w:sz w:val="20"/>
                <w:szCs w:val="18"/>
                <w:lang w:val="es-ES"/>
              </w:rPr>
            </w:pPr>
          </w:p>
        </w:tc>
        <w:tc>
          <w:tcPr>
            <w:tcW w:w="1191" w:type="dxa"/>
            <w:vAlign w:val="center"/>
          </w:tcPr>
          <w:p w14:paraId="5264D4F9" w14:textId="77777777" w:rsidR="008D52CF" w:rsidRPr="00854C4D" w:rsidRDefault="008D52CF" w:rsidP="00F434B9">
            <w:pPr>
              <w:keepNext/>
              <w:keepLines/>
              <w:jc w:val="center"/>
              <w:rPr>
                <w:b/>
                <w:bCs/>
                <w:sz w:val="20"/>
                <w:szCs w:val="18"/>
                <w:lang w:val="es-ES"/>
              </w:rPr>
            </w:pPr>
          </w:p>
        </w:tc>
        <w:tc>
          <w:tcPr>
            <w:tcW w:w="1134" w:type="dxa"/>
            <w:vAlign w:val="center"/>
          </w:tcPr>
          <w:p w14:paraId="014B4168" w14:textId="77777777" w:rsidR="008D52CF" w:rsidRPr="00854C4D" w:rsidRDefault="008D52CF" w:rsidP="00F434B9">
            <w:pPr>
              <w:keepNext/>
              <w:keepLines/>
              <w:jc w:val="center"/>
              <w:rPr>
                <w:b/>
                <w:bCs/>
                <w:sz w:val="20"/>
                <w:szCs w:val="18"/>
                <w:lang w:val="es-ES"/>
              </w:rPr>
            </w:pPr>
          </w:p>
        </w:tc>
      </w:tr>
      <w:tr w:rsidR="008D52CF" w:rsidRPr="00854C4D" w14:paraId="0375E55B" w14:textId="77777777" w:rsidTr="003B3CCA">
        <w:trPr>
          <w:trHeight w:val="20"/>
          <w:jc w:val="center"/>
        </w:trPr>
        <w:tc>
          <w:tcPr>
            <w:tcW w:w="624" w:type="dxa"/>
            <w:vMerge/>
            <w:hideMark/>
          </w:tcPr>
          <w:p w14:paraId="39E17CAB" w14:textId="77777777" w:rsidR="008D52CF" w:rsidRPr="00854C4D" w:rsidRDefault="008D52CF" w:rsidP="00F434B9">
            <w:pPr>
              <w:rPr>
                <w:sz w:val="20"/>
                <w:lang w:val="es-ES"/>
              </w:rPr>
            </w:pPr>
          </w:p>
        </w:tc>
        <w:tc>
          <w:tcPr>
            <w:tcW w:w="8647" w:type="dxa"/>
            <w:hideMark/>
          </w:tcPr>
          <w:p w14:paraId="1A787242" w14:textId="77777777" w:rsidR="008D52CF" w:rsidRPr="00854C4D" w:rsidRDefault="008D52CF" w:rsidP="00F434B9">
            <w:pPr>
              <w:keepNext/>
              <w:keepLines/>
              <w:rPr>
                <w:sz w:val="20"/>
                <w:szCs w:val="18"/>
                <w:lang w:val="es-ES"/>
              </w:rPr>
            </w:pPr>
            <w:r w:rsidRPr="00854C4D">
              <w:rPr>
                <w:sz w:val="20"/>
                <w:szCs w:val="18"/>
                <w:lang w:val="es-ES"/>
              </w:rPr>
              <w:t>I.1. Mejorar el diálogo internacional entre los interesados</w:t>
            </w:r>
          </w:p>
        </w:tc>
        <w:tc>
          <w:tcPr>
            <w:tcW w:w="1020" w:type="dxa"/>
            <w:vAlign w:val="center"/>
            <w:hideMark/>
          </w:tcPr>
          <w:p w14:paraId="19C4020E" w14:textId="77777777" w:rsidR="008D52CF" w:rsidRPr="00854C4D" w:rsidRDefault="008D52CF" w:rsidP="00F434B9">
            <w:pPr>
              <w:keepNext/>
              <w:keepLines/>
              <w:jc w:val="center"/>
              <w:rPr>
                <w:sz w:val="20"/>
                <w:lang w:val="es-ES"/>
              </w:rPr>
            </w:pPr>
            <w:r w:rsidRPr="00854C4D">
              <w:rPr>
                <w:sz w:val="20"/>
                <w:lang w:val="es-ES"/>
              </w:rPr>
              <w:sym w:font="Wingdings 2" w:char="F050"/>
            </w:r>
          </w:p>
        </w:tc>
        <w:tc>
          <w:tcPr>
            <w:tcW w:w="1134" w:type="dxa"/>
            <w:vAlign w:val="center"/>
            <w:hideMark/>
          </w:tcPr>
          <w:p w14:paraId="0F8F8FC8" w14:textId="77777777" w:rsidR="008D52CF" w:rsidRPr="00854C4D" w:rsidRDefault="008D52CF" w:rsidP="00F434B9">
            <w:pPr>
              <w:keepNext/>
              <w:keepLines/>
              <w:jc w:val="center"/>
              <w:rPr>
                <w:sz w:val="20"/>
                <w:lang w:val="es-ES"/>
              </w:rPr>
            </w:pPr>
            <w:r w:rsidRPr="00854C4D">
              <w:rPr>
                <w:sz w:val="20"/>
                <w:lang w:val="es-ES"/>
              </w:rPr>
              <w:sym w:font="Wingdings 2" w:char="F050"/>
            </w:r>
          </w:p>
        </w:tc>
        <w:tc>
          <w:tcPr>
            <w:tcW w:w="1191" w:type="dxa"/>
            <w:vAlign w:val="center"/>
            <w:hideMark/>
          </w:tcPr>
          <w:p w14:paraId="118BA415" w14:textId="77777777" w:rsidR="008D52CF" w:rsidRPr="00854C4D" w:rsidRDefault="008D52CF" w:rsidP="00F434B9">
            <w:pPr>
              <w:keepNext/>
              <w:keepLines/>
              <w:jc w:val="center"/>
              <w:rPr>
                <w:sz w:val="20"/>
                <w:lang w:val="es-ES"/>
              </w:rPr>
            </w:pPr>
            <w:r w:rsidRPr="00854C4D">
              <w:rPr>
                <w:sz w:val="20"/>
                <w:lang w:val="es-ES"/>
              </w:rPr>
              <w:sym w:font="Wingdings 2" w:char="F050"/>
            </w:r>
          </w:p>
        </w:tc>
        <w:tc>
          <w:tcPr>
            <w:tcW w:w="1134" w:type="dxa"/>
            <w:vAlign w:val="center"/>
            <w:hideMark/>
          </w:tcPr>
          <w:p w14:paraId="3522647D" w14:textId="77777777" w:rsidR="008D52CF" w:rsidRPr="00854C4D" w:rsidRDefault="008D52CF" w:rsidP="00F434B9">
            <w:pPr>
              <w:keepNext/>
              <w:keepLines/>
              <w:jc w:val="center"/>
              <w:rPr>
                <w:sz w:val="20"/>
                <w:lang w:val="es-ES"/>
              </w:rPr>
            </w:pPr>
            <w:r w:rsidRPr="00854C4D">
              <w:rPr>
                <w:b/>
                <w:bCs/>
                <w:sz w:val="20"/>
                <w:lang w:val="es-ES"/>
              </w:rPr>
              <w:sym w:font="Wingdings 2" w:char="F052"/>
            </w:r>
          </w:p>
        </w:tc>
      </w:tr>
      <w:tr w:rsidR="008D52CF" w:rsidRPr="00854C4D" w14:paraId="2667EFA8" w14:textId="77777777" w:rsidTr="003B3CCA">
        <w:trPr>
          <w:trHeight w:val="20"/>
          <w:jc w:val="center"/>
        </w:trPr>
        <w:tc>
          <w:tcPr>
            <w:tcW w:w="624" w:type="dxa"/>
            <w:vMerge/>
          </w:tcPr>
          <w:p w14:paraId="5CEC94A5" w14:textId="77777777" w:rsidR="008D52CF" w:rsidRPr="00854C4D" w:rsidRDefault="008D52CF" w:rsidP="00F434B9">
            <w:pPr>
              <w:rPr>
                <w:sz w:val="20"/>
                <w:lang w:val="es-ES"/>
              </w:rPr>
            </w:pPr>
          </w:p>
        </w:tc>
        <w:tc>
          <w:tcPr>
            <w:tcW w:w="8647" w:type="dxa"/>
          </w:tcPr>
          <w:p w14:paraId="7B0F6DCE" w14:textId="77777777" w:rsidR="008D52CF" w:rsidRPr="00854C4D" w:rsidRDefault="008D52CF" w:rsidP="00F434B9">
            <w:pPr>
              <w:keepNext/>
              <w:keepLines/>
              <w:rPr>
                <w:sz w:val="20"/>
                <w:szCs w:val="18"/>
                <w:lang w:val="es-ES"/>
              </w:rPr>
            </w:pPr>
            <w:r w:rsidRPr="00854C4D">
              <w:rPr>
                <w:sz w:val="20"/>
                <w:szCs w:val="18"/>
                <w:lang w:val="es-ES"/>
              </w:rPr>
              <w:t>I.2. Mejorar las asociaciones y la cooperación en el entorno de las telecomunicaciones/TIC</w:t>
            </w:r>
          </w:p>
        </w:tc>
        <w:tc>
          <w:tcPr>
            <w:tcW w:w="1020" w:type="dxa"/>
            <w:vAlign w:val="center"/>
          </w:tcPr>
          <w:p w14:paraId="19F47F4F" w14:textId="77777777" w:rsidR="008D52CF" w:rsidRPr="00854C4D" w:rsidRDefault="008D52CF" w:rsidP="00F434B9">
            <w:pPr>
              <w:keepNext/>
              <w:keepLines/>
              <w:jc w:val="center"/>
              <w:rPr>
                <w:sz w:val="20"/>
                <w:lang w:val="es-ES"/>
              </w:rPr>
            </w:pPr>
            <w:r w:rsidRPr="00854C4D">
              <w:rPr>
                <w:sz w:val="20"/>
                <w:lang w:val="es-ES"/>
              </w:rPr>
              <w:sym w:font="Wingdings 2" w:char="F050"/>
            </w:r>
          </w:p>
        </w:tc>
        <w:tc>
          <w:tcPr>
            <w:tcW w:w="1134" w:type="dxa"/>
            <w:vAlign w:val="center"/>
          </w:tcPr>
          <w:p w14:paraId="53C4BCC2" w14:textId="77777777" w:rsidR="008D52CF" w:rsidRPr="00854C4D" w:rsidRDefault="008D52CF" w:rsidP="00F434B9">
            <w:pPr>
              <w:keepNext/>
              <w:keepLines/>
              <w:jc w:val="center"/>
              <w:rPr>
                <w:sz w:val="20"/>
                <w:lang w:val="es-ES"/>
              </w:rPr>
            </w:pPr>
            <w:r w:rsidRPr="00854C4D">
              <w:rPr>
                <w:sz w:val="20"/>
                <w:lang w:val="es-ES"/>
              </w:rPr>
              <w:sym w:font="Wingdings 2" w:char="F050"/>
            </w:r>
          </w:p>
        </w:tc>
        <w:tc>
          <w:tcPr>
            <w:tcW w:w="1191" w:type="dxa"/>
            <w:vAlign w:val="center"/>
          </w:tcPr>
          <w:p w14:paraId="3D8A4E1F" w14:textId="77777777" w:rsidR="008D52CF" w:rsidRPr="00854C4D" w:rsidRDefault="008D52CF" w:rsidP="00F434B9">
            <w:pPr>
              <w:keepNext/>
              <w:keepLines/>
              <w:jc w:val="center"/>
              <w:rPr>
                <w:sz w:val="20"/>
                <w:lang w:val="es-ES"/>
              </w:rPr>
            </w:pPr>
            <w:r w:rsidRPr="00854C4D">
              <w:rPr>
                <w:sz w:val="20"/>
                <w:lang w:val="es-ES"/>
              </w:rPr>
              <w:sym w:font="Wingdings 2" w:char="F050"/>
            </w:r>
          </w:p>
        </w:tc>
        <w:tc>
          <w:tcPr>
            <w:tcW w:w="1134" w:type="dxa"/>
            <w:vAlign w:val="center"/>
          </w:tcPr>
          <w:p w14:paraId="7DE3C776" w14:textId="77777777" w:rsidR="008D52CF" w:rsidRPr="00854C4D" w:rsidRDefault="008D52CF" w:rsidP="00F434B9">
            <w:pPr>
              <w:keepNext/>
              <w:keepLines/>
              <w:jc w:val="center"/>
              <w:rPr>
                <w:b/>
                <w:bCs/>
                <w:sz w:val="20"/>
                <w:lang w:val="es-ES"/>
              </w:rPr>
            </w:pPr>
            <w:r w:rsidRPr="00854C4D">
              <w:rPr>
                <w:b/>
                <w:bCs/>
                <w:sz w:val="20"/>
                <w:lang w:val="es-ES"/>
              </w:rPr>
              <w:sym w:font="Wingdings 2" w:char="F052"/>
            </w:r>
          </w:p>
        </w:tc>
      </w:tr>
      <w:tr w:rsidR="008D52CF" w:rsidRPr="00854C4D" w14:paraId="29EEDD18" w14:textId="77777777" w:rsidTr="003B3CCA">
        <w:trPr>
          <w:trHeight w:val="109"/>
          <w:jc w:val="center"/>
        </w:trPr>
        <w:tc>
          <w:tcPr>
            <w:tcW w:w="624" w:type="dxa"/>
            <w:vMerge/>
            <w:hideMark/>
          </w:tcPr>
          <w:p w14:paraId="7C61C82F" w14:textId="77777777" w:rsidR="008D52CF" w:rsidRPr="00854C4D" w:rsidRDefault="008D52CF" w:rsidP="00F434B9">
            <w:pPr>
              <w:rPr>
                <w:sz w:val="20"/>
                <w:lang w:val="es-ES"/>
              </w:rPr>
            </w:pPr>
          </w:p>
        </w:tc>
        <w:tc>
          <w:tcPr>
            <w:tcW w:w="8647" w:type="dxa"/>
            <w:hideMark/>
          </w:tcPr>
          <w:p w14:paraId="4E49B034" w14:textId="77777777" w:rsidR="008D52CF" w:rsidRPr="00854C4D" w:rsidRDefault="008D52CF" w:rsidP="00F434B9">
            <w:pPr>
              <w:keepNext/>
              <w:keepLines/>
              <w:rPr>
                <w:sz w:val="20"/>
                <w:szCs w:val="18"/>
                <w:lang w:val="es-ES"/>
              </w:rPr>
            </w:pPr>
            <w:r w:rsidRPr="00854C4D">
              <w:rPr>
                <w:sz w:val="20"/>
                <w:szCs w:val="18"/>
                <w:lang w:val="es-ES"/>
              </w:rPr>
              <w:t>I.3. Mejorar la identificación y el análisis de las tendencias emergentes en el entorno de las telecomunicaciones/TIC</w:t>
            </w:r>
          </w:p>
        </w:tc>
        <w:tc>
          <w:tcPr>
            <w:tcW w:w="1020" w:type="dxa"/>
            <w:vAlign w:val="center"/>
            <w:hideMark/>
          </w:tcPr>
          <w:p w14:paraId="7BF9A1EA" w14:textId="77777777" w:rsidR="008D52CF" w:rsidRPr="00854C4D" w:rsidRDefault="008D52CF" w:rsidP="00F434B9">
            <w:pPr>
              <w:keepNext/>
              <w:keepLines/>
              <w:jc w:val="center"/>
              <w:rPr>
                <w:sz w:val="20"/>
                <w:lang w:val="es-ES"/>
              </w:rPr>
            </w:pPr>
            <w:r w:rsidRPr="00854C4D">
              <w:rPr>
                <w:sz w:val="20"/>
                <w:lang w:val="es-ES"/>
              </w:rPr>
              <w:sym w:font="Wingdings 2" w:char="F050"/>
            </w:r>
          </w:p>
        </w:tc>
        <w:tc>
          <w:tcPr>
            <w:tcW w:w="1134" w:type="dxa"/>
            <w:vAlign w:val="center"/>
            <w:hideMark/>
          </w:tcPr>
          <w:p w14:paraId="32C584D8" w14:textId="77777777" w:rsidR="008D52CF" w:rsidRPr="00854C4D" w:rsidRDefault="008D52CF" w:rsidP="00F434B9">
            <w:pPr>
              <w:keepNext/>
              <w:keepLines/>
              <w:jc w:val="center"/>
              <w:rPr>
                <w:sz w:val="20"/>
                <w:lang w:val="es-ES"/>
              </w:rPr>
            </w:pPr>
            <w:r w:rsidRPr="00854C4D">
              <w:rPr>
                <w:sz w:val="20"/>
                <w:lang w:val="es-ES"/>
              </w:rPr>
              <w:sym w:font="Wingdings 2" w:char="F050"/>
            </w:r>
          </w:p>
        </w:tc>
        <w:tc>
          <w:tcPr>
            <w:tcW w:w="1191" w:type="dxa"/>
            <w:vAlign w:val="center"/>
            <w:hideMark/>
          </w:tcPr>
          <w:p w14:paraId="5E862F9A" w14:textId="77777777" w:rsidR="008D52CF" w:rsidRPr="00854C4D" w:rsidRDefault="008D52CF" w:rsidP="00F434B9">
            <w:pPr>
              <w:keepNext/>
              <w:keepLines/>
              <w:jc w:val="center"/>
              <w:rPr>
                <w:sz w:val="20"/>
                <w:lang w:val="es-ES"/>
              </w:rPr>
            </w:pPr>
            <w:r w:rsidRPr="00854C4D">
              <w:rPr>
                <w:sz w:val="20"/>
                <w:lang w:val="es-ES"/>
              </w:rPr>
              <w:sym w:font="Wingdings 2" w:char="F050"/>
            </w:r>
          </w:p>
        </w:tc>
        <w:tc>
          <w:tcPr>
            <w:tcW w:w="1134" w:type="dxa"/>
            <w:vAlign w:val="center"/>
            <w:hideMark/>
          </w:tcPr>
          <w:p w14:paraId="5CDD1EAE" w14:textId="77777777" w:rsidR="008D52CF" w:rsidRPr="00854C4D" w:rsidRDefault="008D52CF" w:rsidP="00F434B9">
            <w:pPr>
              <w:keepNext/>
              <w:keepLines/>
              <w:jc w:val="center"/>
              <w:rPr>
                <w:sz w:val="20"/>
                <w:lang w:val="es-ES"/>
              </w:rPr>
            </w:pPr>
            <w:r w:rsidRPr="00854C4D">
              <w:rPr>
                <w:b/>
                <w:bCs/>
                <w:sz w:val="20"/>
                <w:lang w:val="es-ES"/>
              </w:rPr>
              <w:sym w:font="Wingdings 2" w:char="F052"/>
            </w:r>
          </w:p>
        </w:tc>
      </w:tr>
      <w:tr w:rsidR="008D52CF" w:rsidRPr="00854C4D" w14:paraId="635D042B" w14:textId="77777777" w:rsidTr="003B3CCA">
        <w:trPr>
          <w:trHeight w:val="230"/>
          <w:jc w:val="center"/>
        </w:trPr>
        <w:tc>
          <w:tcPr>
            <w:tcW w:w="624" w:type="dxa"/>
            <w:vMerge/>
            <w:hideMark/>
          </w:tcPr>
          <w:p w14:paraId="4BA49A10" w14:textId="77777777" w:rsidR="008D52CF" w:rsidRPr="00854C4D" w:rsidRDefault="008D52CF" w:rsidP="00F434B9">
            <w:pPr>
              <w:rPr>
                <w:sz w:val="20"/>
                <w:lang w:val="es-ES"/>
              </w:rPr>
            </w:pPr>
          </w:p>
        </w:tc>
        <w:tc>
          <w:tcPr>
            <w:tcW w:w="8647" w:type="dxa"/>
            <w:hideMark/>
          </w:tcPr>
          <w:p w14:paraId="04B7486F" w14:textId="77777777" w:rsidR="008D52CF" w:rsidRPr="00854C4D" w:rsidRDefault="008D52CF" w:rsidP="00F434B9">
            <w:pPr>
              <w:keepNext/>
              <w:keepLines/>
              <w:rPr>
                <w:sz w:val="20"/>
                <w:szCs w:val="18"/>
                <w:lang w:val="es-ES"/>
              </w:rPr>
            </w:pPr>
            <w:r w:rsidRPr="00854C4D">
              <w:rPr>
                <w:sz w:val="20"/>
                <w:szCs w:val="18"/>
                <w:lang w:val="es-ES"/>
              </w:rPr>
              <w:t>I.4. Mejorar/promover el reconocimiento de (la importancia de) las telecomunicaciones/TIC como factor esencial para lograr el desarrollo social, económico y sostenible</w:t>
            </w:r>
          </w:p>
        </w:tc>
        <w:tc>
          <w:tcPr>
            <w:tcW w:w="1020" w:type="dxa"/>
            <w:vAlign w:val="center"/>
            <w:hideMark/>
          </w:tcPr>
          <w:p w14:paraId="06627E07" w14:textId="77777777" w:rsidR="008D52CF" w:rsidRPr="00854C4D" w:rsidRDefault="008D52CF" w:rsidP="00F434B9">
            <w:pPr>
              <w:keepNext/>
              <w:keepLines/>
              <w:jc w:val="center"/>
              <w:rPr>
                <w:sz w:val="20"/>
                <w:lang w:val="es-ES"/>
              </w:rPr>
            </w:pPr>
          </w:p>
        </w:tc>
        <w:tc>
          <w:tcPr>
            <w:tcW w:w="1134" w:type="dxa"/>
            <w:vAlign w:val="center"/>
            <w:hideMark/>
          </w:tcPr>
          <w:p w14:paraId="0B8992C3" w14:textId="77777777" w:rsidR="008D52CF" w:rsidRPr="00854C4D" w:rsidRDefault="008D52CF" w:rsidP="00F434B9">
            <w:pPr>
              <w:keepNext/>
              <w:keepLines/>
              <w:jc w:val="center"/>
              <w:rPr>
                <w:sz w:val="20"/>
                <w:lang w:val="es-ES"/>
              </w:rPr>
            </w:pPr>
            <w:r w:rsidRPr="00854C4D">
              <w:rPr>
                <w:b/>
                <w:bCs/>
                <w:sz w:val="20"/>
                <w:lang w:val="es-ES"/>
              </w:rPr>
              <w:sym w:font="Wingdings 2" w:char="F052"/>
            </w:r>
          </w:p>
        </w:tc>
        <w:tc>
          <w:tcPr>
            <w:tcW w:w="1191" w:type="dxa"/>
            <w:vAlign w:val="center"/>
            <w:hideMark/>
          </w:tcPr>
          <w:p w14:paraId="37CFE981" w14:textId="77777777" w:rsidR="008D52CF" w:rsidRPr="00854C4D" w:rsidRDefault="008D52CF" w:rsidP="00F434B9">
            <w:pPr>
              <w:keepNext/>
              <w:keepLines/>
              <w:jc w:val="center"/>
              <w:rPr>
                <w:sz w:val="20"/>
                <w:lang w:val="es-ES"/>
              </w:rPr>
            </w:pPr>
            <w:r w:rsidRPr="00854C4D">
              <w:rPr>
                <w:b/>
                <w:bCs/>
                <w:sz w:val="20"/>
                <w:lang w:val="es-ES"/>
              </w:rPr>
              <w:sym w:font="Wingdings 2" w:char="F052"/>
            </w:r>
          </w:p>
        </w:tc>
        <w:tc>
          <w:tcPr>
            <w:tcW w:w="1134" w:type="dxa"/>
            <w:vAlign w:val="center"/>
            <w:hideMark/>
          </w:tcPr>
          <w:p w14:paraId="3E3DC936" w14:textId="77777777" w:rsidR="008D52CF" w:rsidRPr="00854C4D" w:rsidRDefault="008D52CF" w:rsidP="00F434B9">
            <w:pPr>
              <w:keepNext/>
              <w:keepLines/>
              <w:jc w:val="center"/>
              <w:rPr>
                <w:sz w:val="20"/>
                <w:lang w:val="es-ES"/>
              </w:rPr>
            </w:pPr>
          </w:p>
        </w:tc>
      </w:tr>
      <w:tr w:rsidR="008D52CF" w:rsidRPr="00854C4D" w14:paraId="44D74B2E" w14:textId="77777777" w:rsidTr="003B3CCA">
        <w:trPr>
          <w:trHeight w:val="230"/>
          <w:jc w:val="center"/>
        </w:trPr>
        <w:tc>
          <w:tcPr>
            <w:tcW w:w="624" w:type="dxa"/>
          </w:tcPr>
          <w:p w14:paraId="0275C083" w14:textId="77777777" w:rsidR="008D52CF" w:rsidRPr="00854C4D" w:rsidRDefault="008D52CF" w:rsidP="00F434B9">
            <w:pPr>
              <w:rPr>
                <w:sz w:val="20"/>
                <w:lang w:val="es-ES"/>
              </w:rPr>
            </w:pPr>
          </w:p>
        </w:tc>
        <w:tc>
          <w:tcPr>
            <w:tcW w:w="8647" w:type="dxa"/>
          </w:tcPr>
          <w:p w14:paraId="7A6721BA" w14:textId="77777777" w:rsidR="008D52CF" w:rsidRPr="00854C4D" w:rsidRDefault="008D52CF" w:rsidP="00F434B9">
            <w:pPr>
              <w:keepNext/>
              <w:keepLines/>
              <w:rPr>
                <w:sz w:val="20"/>
                <w:szCs w:val="18"/>
                <w:lang w:val="es-ES"/>
              </w:rPr>
            </w:pPr>
            <w:r w:rsidRPr="00854C4D">
              <w:rPr>
                <w:sz w:val="20"/>
                <w:szCs w:val="18"/>
                <w:lang w:val="es-ES"/>
              </w:rPr>
              <w:t>I.5 Mejorar el acceso a las telecomunicaciones/TIC para las personas con discapacidad y con necesidades específicas</w:t>
            </w:r>
          </w:p>
        </w:tc>
        <w:tc>
          <w:tcPr>
            <w:tcW w:w="1020" w:type="dxa"/>
            <w:vAlign w:val="center"/>
          </w:tcPr>
          <w:p w14:paraId="6185C8FE" w14:textId="77777777" w:rsidR="008D52CF" w:rsidRPr="00854C4D" w:rsidRDefault="008D52CF" w:rsidP="00F434B9">
            <w:pPr>
              <w:keepNext/>
              <w:keepLines/>
              <w:jc w:val="center"/>
              <w:rPr>
                <w:sz w:val="20"/>
                <w:lang w:val="es-ES"/>
              </w:rPr>
            </w:pPr>
          </w:p>
        </w:tc>
        <w:tc>
          <w:tcPr>
            <w:tcW w:w="1134" w:type="dxa"/>
            <w:vAlign w:val="center"/>
          </w:tcPr>
          <w:p w14:paraId="647CA2BF" w14:textId="77777777" w:rsidR="008D52CF" w:rsidRPr="00854C4D" w:rsidRDefault="008D52CF" w:rsidP="00F434B9">
            <w:pPr>
              <w:keepNext/>
              <w:keepLines/>
              <w:jc w:val="center"/>
              <w:rPr>
                <w:b/>
                <w:bCs/>
                <w:sz w:val="20"/>
                <w:lang w:val="es-ES"/>
              </w:rPr>
            </w:pPr>
            <w:r w:rsidRPr="00854C4D">
              <w:rPr>
                <w:b/>
                <w:bCs/>
                <w:sz w:val="20"/>
                <w:lang w:val="es-ES"/>
              </w:rPr>
              <w:sym w:font="Wingdings 2" w:char="F052"/>
            </w:r>
          </w:p>
        </w:tc>
        <w:tc>
          <w:tcPr>
            <w:tcW w:w="1191" w:type="dxa"/>
            <w:vAlign w:val="center"/>
          </w:tcPr>
          <w:p w14:paraId="1C7C5780" w14:textId="77777777" w:rsidR="008D52CF" w:rsidRPr="00854C4D" w:rsidRDefault="008D52CF" w:rsidP="00F434B9">
            <w:pPr>
              <w:keepNext/>
              <w:keepLines/>
              <w:jc w:val="center"/>
              <w:rPr>
                <w:b/>
                <w:bCs/>
                <w:sz w:val="20"/>
                <w:lang w:val="es-ES"/>
              </w:rPr>
            </w:pPr>
          </w:p>
        </w:tc>
        <w:tc>
          <w:tcPr>
            <w:tcW w:w="1134" w:type="dxa"/>
            <w:vAlign w:val="center"/>
          </w:tcPr>
          <w:p w14:paraId="6935825E" w14:textId="77777777" w:rsidR="008D52CF" w:rsidRPr="00854C4D" w:rsidRDefault="008D52CF" w:rsidP="00F434B9">
            <w:pPr>
              <w:keepNext/>
              <w:keepLines/>
              <w:jc w:val="center"/>
              <w:rPr>
                <w:sz w:val="20"/>
                <w:lang w:val="es-ES"/>
              </w:rPr>
            </w:pPr>
          </w:p>
        </w:tc>
      </w:tr>
      <w:tr w:rsidR="008D52CF" w:rsidRPr="00854C4D" w14:paraId="29B8C2E1" w14:textId="77777777" w:rsidTr="003B3CCA">
        <w:trPr>
          <w:cantSplit/>
          <w:trHeight w:val="1134"/>
          <w:jc w:val="center"/>
        </w:trPr>
        <w:tc>
          <w:tcPr>
            <w:tcW w:w="624" w:type="dxa"/>
            <w:textDirection w:val="btLr"/>
          </w:tcPr>
          <w:p w14:paraId="126C074B" w14:textId="77777777" w:rsidR="008D52CF" w:rsidRPr="00854C4D" w:rsidRDefault="008D52CF" w:rsidP="00F434B9">
            <w:pPr>
              <w:ind w:left="113" w:right="113"/>
              <w:jc w:val="center"/>
              <w:rPr>
                <w:b/>
                <w:bCs/>
                <w:spacing w:val="-8"/>
                <w:sz w:val="20"/>
                <w:lang w:val="es-ES"/>
              </w:rPr>
            </w:pPr>
            <w:r w:rsidRPr="00854C4D">
              <w:rPr>
                <w:b/>
                <w:bCs/>
                <w:spacing w:val="-8"/>
                <w:sz w:val="20"/>
                <w:lang w:val="es-ES"/>
              </w:rPr>
              <w:t>Facilitadores</w:t>
            </w:r>
          </w:p>
        </w:tc>
        <w:tc>
          <w:tcPr>
            <w:tcW w:w="13126" w:type="dxa"/>
            <w:gridSpan w:val="5"/>
            <w:vAlign w:val="center"/>
          </w:tcPr>
          <w:p w14:paraId="55608B15" w14:textId="77777777" w:rsidR="008D52CF" w:rsidRPr="00854C4D" w:rsidRDefault="008D52CF" w:rsidP="00F434B9">
            <w:pPr>
              <w:pStyle w:val="ListParagraph"/>
              <w:numPr>
                <w:ilvl w:val="0"/>
                <w:numId w:val="22"/>
              </w:numPr>
              <w:ind w:left="283" w:hanging="113"/>
              <w:jc w:val="left"/>
              <w:rPr>
                <w:rFonts w:ascii="Calibri" w:hAnsi="Calibri" w:cs="Calibri"/>
                <w:sz w:val="20"/>
                <w:szCs w:val="18"/>
                <w:lang w:val="es-ES"/>
              </w:rPr>
            </w:pPr>
            <w:r w:rsidRPr="00854C4D">
              <w:rPr>
                <w:rFonts w:ascii="Calibri" w:hAnsi="Calibri" w:cs="Calibri"/>
                <w:sz w:val="20"/>
                <w:szCs w:val="18"/>
                <w:lang w:val="es-ES"/>
              </w:rPr>
              <w:t>Garantizar una utilización eficiente y efectiva de recursos humanos, financieros y de capital; entorno laboral propicio al trabajo, seguro y protegido</w:t>
            </w:r>
          </w:p>
          <w:p w14:paraId="73C47F5D" w14:textId="77777777" w:rsidR="008D52CF" w:rsidRPr="00854C4D" w:rsidRDefault="008D52CF" w:rsidP="00F434B9">
            <w:pPr>
              <w:pStyle w:val="ListParagraph"/>
              <w:numPr>
                <w:ilvl w:val="0"/>
                <w:numId w:val="22"/>
              </w:numPr>
              <w:ind w:left="283" w:hanging="113"/>
              <w:jc w:val="left"/>
              <w:rPr>
                <w:rFonts w:ascii="Calibri" w:hAnsi="Calibri" w:cs="Calibri"/>
                <w:sz w:val="20"/>
                <w:szCs w:val="18"/>
                <w:lang w:val="es-ES"/>
              </w:rPr>
            </w:pPr>
            <w:r w:rsidRPr="00854C4D">
              <w:rPr>
                <w:rFonts w:ascii="Calibri" w:hAnsi="Calibri" w:cs="Calibri"/>
                <w:sz w:val="20"/>
                <w:szCs w:val="18"/>
                <w:lang w:val="es-ES"/>
              </w:rPr>
              <w:t>Garantizar infraestructuras de conferencias, reuniones, documentación, publicaciones e información eficientes y accesibles</w:t>
            </w:r>
          </w:p>
          <w:p w14:paraId="545711B6" w14:textId="77777777" w:rsidR="008D52CF" w:rsidRPr="00854C4D" w:rsidRDefault="008D52CF" w:rsidP="00F434B9">
            <w:pPr>
              <w:pStyle w:val="ListParagraph"/>
              <w:numPr>
                <w:ilvl w:val="0"/>
                <w:numId w:val="22"/>
              </w:numPr>
              <w:ind w:left="283" w:hanging="113"/>
              <w:jc w:val="left"/>
              <w:rPr>
                <w:rFonts w:ascii="Calibri" w:hAnsi="Calibri" w:cs="Calibri"/>
                <w:sz w:val="20"/>
                <w:szCs w:val="18"/>
                <w:lang w:val="es-ES"/>
              </w:rPr>
            </w:pPr>
            <w:r w:rsidRPr="00854C4D">
              <w:rPr>
                <w:rFonts w:ascii="Calibri" w:hAnsi="Calibri" w:cs="Calibri"/>
                <w:sz w:val="20"/>
                <w:szCs w:val="18"/>
                <w:lang w:val="es-ES"/>
              </w:rPr>
              <w:t>Garantizar servicios eficientes de protocolo y comunicación relacionados con los miembros</w:t>
            </w:r>
          </w:p>
          <w:p w14:paraId="2B4F67EF" w14:textId="77777777" w:rsidR="008D52CF" w:rsidRPr="00854C4D" w:rsidRDefault="008D52CF" w:rsidP="00F434B9">
            <w:pPr>
              <w:pStyle w:val="ListParagraph"/>
              <w:numPr>
                <w:ilvl w:val="0"/>
                <w:numId w:val="22"/>
              </w:numPr>
              <w:ind w:left="283" w:hanging="113"/>
              <w:jc w:val="left"/>
              <w:rPr>
                <w:rFonts w:ascii="Calibri" w:hAnsi="Calibri" w:cs="Calibri"/>
                <w:sz w:val="20"/>
                <w:szCs w:val="18"/>
                <w:lang w:val="es-ES"/>
              </w:rPr>
            </w:pPr>
            <w:r w:rsidRPr="00854C4D">
              <w:rPr>
                <w:rFonts w:ascii="Calibri" w:hAnsi="Calibri" w:cs="Calibri"/>
                <w:sz w:val="20"/>
                <w:szCs w:val="18"/>
                <w:lang w:val="es-ES"/>
              </w:rPr>
              <w:t>Garantizar una planificación, coordinación y ejecución eficientes del Plan Estratégico y los Planes Operacionales de la Unión</w:t>
            </w:r>
          </w:p>
          <w:p w14:paraId="2052F61F" w14:textId="77777777" w:rsidR="008D52CF" w:rsidRPr="00854C4D" w:rsidRDefault="008D52CF" w:rsidP="00F434B9">
            <w:pPr>
              <w:pStyle w:val="ListParagraph"/>
              <w:numPr>
                <w:ilvl w:val="0"/>
                <w:numId w:val="22"/>
              </w:numPr>
              <w:ind w:left="283" w:hanging="113"/>
              <w:jc w:val="left"/>
              <w:rPr>
                <w:sz w:val="20"/>
                <w:szCs w:val="18"/>
                <w:lang w:val="es-ES"/>
              </w:rPr>
            </w:pPr>
            <w:r w:rsidRPr="00854C4D">
              <w:rPr>
                <w:rFonts w:ascii="Calibri" w:hAnsi="Calibri" w:cs="Calibri"/>
                <w:sz w:val="20"/>
                <w:szCs w:val="18"/>
                <w:lang w:val="es-ES"/>
              </w:rPr>
              <w:t>Garantizar una gobernanza efectiva y eficiente de la Organización (interna y externa)</w:t>
            </w:r>
          </w:p>
        </w:tc>
      </w:tr>
    </w:tbl>
    <w:p w14:paraId="3018ED62" w14:textId="77777777" w:rsidR="008D52CF" w:rsidRPr="00854C4D" w:rsidRDefault="008D52CF" w:rsidP="00F434B9">
      <w:pPr>
        <w:pStyle w:val="Heading2"/>
        <w:rPr>
          <w:lang w:val="es-ES"/>
        </w:rPr>
      </w:pPr>
      <w:bookmarkStart w:id="312" w:name="_Toc381257104"/>
      <w:bookmarkStart w:id="313" w:name="_Toc381257381"/>
      <w:bookmarkStart w:id="314" w:name="_Toc386206029"/>
      <w:bookmarkStart w:id="315" w:name="_Toc386206126"/>
      <w:bookmarkStart w:id="316" w:name="_Toc387163573"/>
      <w:bookmarkStart w:id="317" w:name="_Toc387163881"/>
      <w:r w:rsidRPr="00854C4D">
        <w:rPr>
          <w:lang w:val="es-ES"/>
        </w:rPr>
        <w:lastRenderedPageBreak/>
        <w:t>4.2</w:t>
      </w:r>
      <w:r w:rsidRPr="00854C4D">
        <w:rPr>
          <w:lang w:val="es-ES"/>
        </w:rPr>
        <w:tab/>
        <w:t>Objetivos, resultados y productos</w:t>
      </w:r>
      <w:bookmarkEnd w:id="312"/>
      <w:bookmarkEnd w:id="313"/>
      <w:bookmarkEnd w:id="314"/>
      <w:bookmarkEnd w:id="315"/>
      <w:bookmarkEnd w:id="316"/>
      <w:bookmarkEnd w:id="317"/>
    </w:p>
    <w:p w14:paraId="4757928E" w14:textId="77777777" w:rsidR="008D52CF" w:rsidRPr="00854C4D" w:rsidRDefault="008D52CF" w:rsidP="00F434B9">
      <w:pPr>
        <w:rPr>
          <w:lang w:val="es-ES"/>
        </w:rPr>
      </w:pPr>
      <w:r w:rsidRPr="00854C4D">
        <w:rPr>
          <w:lang w:val="es-ES"/>
        </w:rPr>
        <w:t>Los objetivos sectoriales e intersectoriales se alcanzarán obteniendo los resultados conexos, implementados por los productos presentados en el cuadro siguiente:</w:t>
      </w:r>
    </w:p>
    <w:p w14:paraId="059E3625" w14:textId="77777777" w:rsidR="008D52CF" w:rsidRPr="00854C4D" w:rsidRDefault="008D52CF" w:rsidP="00F434B9">
      <w:pPr>
        <w:pStyle w:val="Caption"/>
        <w:rPr>
          <w:lang w:val="es-ES"/>
        </w:rPr>
      </w:pPr>
      <w:r w:rsidRPr="00854C4D">
        <w:rPr>
          <w:lang w:val="es-ES"/>
        </w:rPr>
        <w:t xml:space="preserve">Cuadro </w:t>
      </w:r>
      <w:r w:rsidRPr="00854C4D">
        <w:rPr>
          <w:lang w:val="es-ES"/>
        </w:rPr>
        <w:fldChar w:fldCharType="begin"/>
      </w:r>
      <w:r w:rsidRPr="00854C4D">
        <w:rPr>
          <w:lang w:val="es-ES"/>
        </w:rPr>
        <w:instrText xml:space="preserve"> SEQ Table \* ARABIC </w:instrText>
      </w:r>
      <w:r w:rsidRPr="00854C4D">
        <w:rPr>
          <w:lang w:val="es-ES"/>
        </w:rPr>
        <w:fldChar w:fldCharType="separate"/>
      </w:r>
      <w:r w:rsidR="00E35DAA">
        <w:rPr>
          <w:noProof/>
          <w:lang w:val="es-ES"/>
        </w:rPr>
        <w:t>5</w:t>
      </w:r>
      <w:r w:rsidRPr="00854C4D">
        <w:rPr>
          <w:noProof/>
          <w:lang w:val="es-ES"/>
        </w:rPr>
        <w:fldChar w:fldCharType="end"/>
      </w:r>
      <w:r w:rsidRPr="00854C4D">
        <w:rPr>
          <w:lang w:val="es-ES"/>
        </w:rPr>
        <w:t>: Objetivos, resultados y productos</w:t>
      </w:r>
    </w:p>
    <w:tbl>
      <w:tblPr>
        <w:tblW w:w="0" w:type="auto"/>
        <w:jc w:val="center"/>
        <w:tblBorders>
          <w:top w:val="single" w:sz="4" w:space="0" w:color="auto"/>
          <w:bottom w:val="single" w:sz="4" w:space="0" w:color="auto"/>
          <w:insideH w:val="single" w:sz="4" w:space="0" w:color="auto"/>
        </w:tblBorders>
        <w:tblLook w:val="0420" w:firstRow="1" w:lastRow="0" w:firstColumn="0" w:lastColumn="0" w:noHBand="0" w:noVBand="1"/>
      </w:tblPr>
      <w:tblGrid>
        <w:gridCol w:w="3652"/>
        <w:gridCol w:w="5132"/>
        <w:gridCol w:w="4392"/>
      </w:tblGrid>
      <w:tr w:rsidR="008D52CF" w:rsidRPr="00854C4D" w14:paraId="69E6EB73" w14:textId="77777777" w:rsidTr="00F434B9">
        <w:trPr>
          <w:cantSplit/>
          <w:tblHeader/>
          <w:jc w:val="center"/>
        </w:trPr>
        <w:tc>
          <w:tcPr>
            <w:tcW w:w="3652" w:type="dxa"/>
          </w:tcPr>
          <w:p w14:paraId="218FD3C7" w14:textId="77777777" w:rsidR="008D52CF" w:rsidRPr="00854C4D" w:rsidRDefault="008D52CF" w:rsidP="00F434B9">
            <w:pPr>
              <w:keepNext/>
              <w:rPr>
                <w:b/>
                <w:bCs/>
                <w:sz w:val="20"/>
                <w:lang w:val="es-ES"/>
              </w:rPr>
            </w:pPr>
            <w:r w:rsidRPr="00854C4D">
              <w:rPr>
                <w:b/>
                <w:bCs/>
                <w:sz w:val="20"/>
                <w:lang w:val="es-ES"/>
              </w:rPr>
              <w:t>Objetivo</w:t>
            </w:r>
          </w:p>
        </w:tc>
        <w:tc>
          <w:tcPr>
            <w:tcW w:w="5132" w:type="dxa"/>
          </w:tcPr>
          <w:p w14:paraId="25BC44D3" w14:textId="77777777" w:rsidR="008D52CF" w:rsidRPr="00854C4D" w:rsidRDefault="008D52CF" w:rsidP="00F434B9">
            <w:pPr>
              <w:keepNext/>
              <w:rPr>
                <w:b/>
                <w:bCs/>
                <w:sz w:val="20"/>
                <w:lang w:val="es-ES"/>
              </w:rPr>
            </w:pPr>
            <w:r w:rsidRPr="00854C4D">
              <w:rPr>
                <w:b/>
                <w:bCs/>
                <w:sz w:val="20"/>
                <w:lang w:val="es-ES"/>
              </w:rPr>
              <w:t>Resultados</w:t>
            </w:r>
          </w:p>
        </w:tc>
        <w:tc>
          <w:tcPr>
            <w:tcW w:w="4392" w:type="dxa"/>
          </w:tcPr>
          <w:p w14:paraId="42A909BA" w14:textId="77777777" w:rsidR="008D52CF" w:rsidRPr="00854C4D" w:rsidRDefault="008D52CF" w:rsidP="00F434B9">
            <w:pPr>
              <w:keepNext/>
              <w:rPr>
                <w:b/>
                <w:bCs/>
                <w:sz w:val="20"/>
                <w:lang w:val="es-ES"/>
              </w:rPr>
            </w:pPr>
            <w:r w:rsidRPr="00854C4D">
              <w:rPr>
                <w:b/>
                <w:bCs/>
                <w:sz w:val="20"/>
                <w:lang w:val="es-ES"/>
              </w:rPr>
              <w:t>Productos</w:t>
            </w:r>
          </w:p>
        </w:tc>
      </w:tr>
      <w:tr w:rsidR="008D52CF" w:rsidRPr="00854C4D" w14:paraId="67C62BFA" w14:textId="77777777" w:rsidTr="00F434B9">
        <w:trPr>
          <w:cantSplit/>
          <w:jc w:val="center"/>
        </w:trPr>
        <w:tc>
          <w:tcPr>
            <w:tcW w:w="13176" w:type="dxa"/>
            <w:gridSpan w:val="3"/>
          </w:tcPr>
          <w:p w14:paraId="5AE39489" w14:textId="77777777" w:rsidR="008D52CF" w:rsidRPr="00854C4D" w:rsidRDefault="008D52CF" w:rsidP="00F434B9">
            <w:pPr>
              <w:spacing w:before="60" w:after="60"/>
              <w:rPr>
                <w:b/>
                <w:bCs/>
                <w:sz w:val="20"/>
                <w:lang w:val="es-ES"/>
              </w:rPr>
            </w:pPr>
            <w:r w:rsidRPr="00854C4D">
              <w:rPr>
                <w:b/>
                <w:bCs/>
                <w:sz w:val="20"/>
                <w:lang w:val="es-ES"/>
              </w:rPr>
              <w:t>Objetivos del UIT-R</w:t>
            </w:r>
          </w:p>
        </w:tc>
      </w:tr>
      <w:tr w:rsidR="008D52CF" w:rsidRPr="00854C4D" w14:paraId="0639BFA4" w14:textId="77777777" w:rsidTr="00F434B9">
        <w:trPr>
          <w:cantSplit/>
          <w:jc w:val="center"/>
        </w:trPr>
        <w:tc>
          <w:tcPr>
            <w:tcW w:w="3652" w:type="dxa"/>
          </w:tcPr>
          <w:p w14:paraId="3891F85A" w14:textId="77777777" w:rsidR="008D52CF" w:rsidRPr="00854C4D" w:rsidRDefault="008D52CF" w:rsidP="00F434B9">
            <w:pPr>
              <w:spacing w:before="60" w:after="60"/>
              <w:rPr>
                <w:b/>
                <w:bCs/>
                <w:sz w:val="20"/>
                <w:lang w:val="es-ES"/>
              </w:rPr>
            </w:pPr>
            <w:r w:rsidRPr="00854C4D">
              <w:rPr>
                <w:b/>
                <w:bCs/>
                <w:sz w:val="20"/>
                <w:lang w:val="es-ES"/>
              </w:rPr>
              <w:t>R.1. Atender de manera racional, equitativa, eficiente y económica a las necesidades de los Miembros de la UIT en materia de recursos de espectro de radiofrecuencias y órbitas de satélites, evitando interferencias perjudiciales</w:t>
            </w:r>
          </w:p>
        </w:tc>
        <w:tc>
          <w:tcPr>
            <w:tcW w:w="5132" w:type="dxa"/>
          </w:tcPr>
          <w:p w14:paraId="52F16910" w14:textId="77777777" w:rsidR="008D52CF" w:rsidRPr="00854C4D" w:rsidRDefault="008D52CF" w:rsidP="00F434B9">
            <w:pPr>
              <w:spacing w:before="60" w:after="60"/>
              <w:rPr>
                <w:b/>
                <w:bCs/>
                <w:sz w:val="20"/>
                <w:lang w:val="es-ES"/>
              </w:rPr>
            </w:pPr>
            <w:r w:rsidRPr="00854C4D">
              <w:rPr>
                <w:sz w:val="20"/>
                <w:lang w:val="es-ES"/>
              </w:rPr>
              <w:t>R.1-1: Aumento del número de países que tienen redes de satélite y estaciones terrenas inscritas en el Registro Internacional de Frecuencias (MIFR)</w:t>
            </w:r>
          </w:p>
          <w:p w14:paraId="125878E3" w14:textId="77777777" w:rsidR="008D52CF" w:rsidRPr="00854C4D" w:rsidRDefault="008D52CF" w:rsidP="00F434B9">
            <w:pPr>
              <w:spacing w:before="60" w:after="60"/>
              <w:rPr>
                <w:b/>
                <w:bCs/>
                <w:sz w:val="20"/>
                <w:lang w:val="es-ES"/>
              </w:rPr>
            </w:pPr>
            <w:r w:rsidRPr="00854C4D">
              <w:rPr>
                <w:sz w:val="20"/>
                <w:lang w:val="es-ES"/>
              </w:rPr>
              <w:t>R.1-2: Mayor número de países que tienen asignaciones de frecuencias terrenales inscritas en el MIFR</w:t>
            </w:r>
          </w:p>
          <w:p w14:paraId="6722496B" w14:textId="77777777" w:rsidR="002A620B" w:rsidRDefault="008D52CF" w:rsidP="00F434B9">
            <w:pPr>
              <w:spacing w:before="60" w:after="60"/>
              <w:rPr>
                <w:sz w:val="20"/>
                <w:lang w:val="es-ES"/>
              </w:rPr>
            </w:pPr>
            <w:r w:rsidRPr="00854C4D">
              <w:rPr>
                <w:sz w:val="20"/>
                <w:lang w:val="es-ES"/>
              </w:rPr>
              <w:t xml:space="preserve">R.1-3: Mayor porcentaje de </w:t>
            </w:r>
            <w:r w:rsidR="002A620B">
              <w:rPr>
                <w:sz w:val="20"/>
                <w:lang w:val="es-ES"/>
              </w:rPr>
              <w:t>asignaciones inscritas en el Registro Internacional de Frecuencias con conclusión favorable</w:t>
            </w:r>
          </w:p>
          <w:p w14:paraId="29678D7A" w14:textId="77777777" w:rsidR="008D52CF" w:rsidRPr="00854C4D" w:rsidRDefault="002A620B" w:rsidP="00F434B9">
            <w:pPr>
              <w:spacing w:before="60" w:after="60"/>
              <w:rPr>
                <w:b/>
                <w:bCs/>
                <w:sz w:val="20"/>
                <w:lang w:val="es-ES"/>
              </w:rPr>
            </w:pPr>
            <w:r>
              <w:rPr>
                <w:sz w:val="20"/>
                <w:lang w:val="es-ES"/>
              </w:rPr>
              <w:t xml:space="preserve">R.1-4: Mayor porcentaje de </w:t>
            </w:r>
            <w:r w:rsidR="008D52CF" w:rsidRPr="00854C4D">
              <w:rPr>
                <w:sz w:val="20"/>
                <w:lang w:val="es-ES"/>
              </w:rPr>
              <w:t xml:space="preserve">países que han completado la transición a la </w:t>
            </w:r>
            <w:r>
              <w:rPr>
                <w:sz w:val="20"/>
                <w:lang w:val="es-ES"/>
              </w:rPr>
              <w:t xml:space="preserve">radiodifusión de </w:t>
            </w:r>
            <w:r w:rsidR="008D52CF" w:rsidRPr="00854C4D">
              <w:rPr>
                <w:sz w:val="20"/>
                <w:lang w:val="es-ES"/>
              </w:rPr>
              <w:t>televisión terrenal digital</w:t>
            </w:r>
          </w:p>
          <w:p w14:paraId="04AB419D" w14:textId="77777777" w:rsidR="008D52CF" w:rsidRPr="00854C4D" w:rsidRDefault="008D52CF" w:rsidP="00F434B9">
            <w:pPr>
              <w:spacing w:before="60" w:after="60"/>
              <w:rPr>
                <w:b/>
                <w:bCs/>
                <w:sz w:val="20"/>
                <w:lang w:val="es-ES"/>
              </w:rPr>
            </w:pPr>
            <w:r w:rsidRPr="00854C4D">
              <w:rPr>
                <w:sz w:val="20"/>
                <w:lang w:val="es-ES"/>
              </w:rPr>
              <w:t>R.1-</w:t>
            </w:r>
            <w:r w:rsidR="002A620B">
              <w:rPr>
                <w:sz w:val="20"/>
                <w:lang w:val="es-ES"/>
              </w:rPr>
              <w:t>5</w:t>
            </w:r>
            <w:r w:rsidRPr="00854C4D">
              <w:rPr>
                <w:sz w:val="20"/>
                <w:lang w:val="es-ES"/>
              </w:rPr>
              <w:t>: Mayor porcentaje de espectro exento de interferencia perjudicial asignado a redes de satélite</w:t>
            </w:r>
          </w:p>
          <w:p w14:paraId="3900D1AB" w14:textId="77777777" w:rsidR="008D52CF" w:rsidRPr="00854C4D" w:rsidRDefault="008D52CF" w:rsidP="002A620B">
            <w:pPr>
              <w:spacing w:before="60" w:after="60"/>
              <w:rPr>
                <w:sz w:val="20"/>
                <w:lang w:val="es-ES"/>
              </w:rPr>
            </w:pPr>
            <w:r w:rsidRPr="00854C4D">
              <w:rPr>
                <w:sz w:val="20"/>
                <w:lang w:val="es-ES"/>
              </w:rPr>
              <w:t>R.1-</w:t>
            </w:r>
            <w:r w:rsidR="002A620B">
              <w:rPr>
                <w:sz w:val="20"/>
                <w:lang w:val="es-ES"/>
              </w:rPr>
              <w:t>6</w:t>
            </w:r>
            <w:r w:rsidRPr="00854C4D">
              <w:rPr>
                <w:sz w:val="20"/>
                <w:lang w:val="es-ES"/>
              </w:rPr>
              <w:t>: Mayor porcentaje de asignaciones exentas de interferencias perjudiciales a servicios terrenales inscritas en el Registro</w:t>
            </w:r>
          </w:p>
        </w:tc>
        <w:tc>
          <w:tcPr>
            <w:tcW w:w="4392" w:type="dxa"/>
          </w:tcPr>
          <w:p w14:paraId="6F785859"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Actas Finales de Conferencias Mundiales de Radiocomunicaciones, Reglamento de Radiocomunicaciones actualizado</w:t>
            </w:r>
          </w:p>
          <w:p w14:paraId="76E23641" w14:textId="77777777" w:rsidR="008D52CF" w:rsidRPr="00854C4D" w:rsidRDefault="008D52CF" w:rsidP="003B3CCA">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 xml:space="preserve">Actas Finales de Conferencias Regionales de Radiocomunicaciones, Acuerdos </w:t>
            </w:r>
            <w:r w:rsidR="003B3CCA" w:rsidRPr="00854C4D">
              <w:rPr>
                <w:rFonts w:ascii="Calibri" w:hAnsi="Calibri" w:cs="Calibri"/>
                <w:sz w:val="20"/>
                <w:lang w:val="es-ES"/>
              </w:rPr>
              <w:t>R</w:t>
            </w:r>
            <w:r w:rsidRPr="00854C4D">
              <w:rPr>
                <w:rFonts w:ascii="Calibri" w:hAnsi="Calibri" w:cs="Calibri"/>
                <w:sz w:val="20"/>
                <w:lang w:val="es-ES"/>
              </w:rPr>
              <w:t>egionales</w:t>
            </w:r>
          </w:p>
          <w:p w14:paraId="5F48596B"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Reglas de Procedimiento adoptadas por la Junta del Reglamento de Radiocomunicaciones (RRB)</w:t>
            </w:r>
          </w:p>
          <w:p w14:paraId="759B36CF"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Resultados de la tramitación de notificaciones espaciales y otras actividades conexas</w:t>
            </w:r>
          </w:p>
          <w:p w14:paraId="5E929457"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Resultados de la tramitación de notificaciones terrenales y otras actividades conexas</w:t>
            </w:r>
          </w:p>
          <w:p w14:paraId="3851B23C"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Decisiones de la RRB distintas de la adopción de Reglas de Procedimiento</w:t>
            </w:r>
          </w:p>
          <w:p w14:paraId="312F7F77"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Mejora del software del UIT</w:t>
            </w:r>
            <w:r w:rsidRPr="00854C4D">
              <w:rPr>
                <w:rFonts w:ascii="Calibri" w:hAnsi="Calibri" w:cs="Calibri"/>
                <w:sz w:val="20"/>
                <w:lang w:val="es-ES"/>
              </w:rPr>
              <w:noBreakHyphen/>
              <w:t>R</w:t>
            </w:r>
          </w:p>
        </w:tc>
      </w:tr>
      <w:tr w:rsidR="008D52CF" w:rsidRPr="00854C4D" w14:paraId="7A45A4E0" w14:textId="77777777" w:rsidTr="00F434B9">
        <w:trPr>
          <w:cantSplit/>
          <w:jc w:val="center"/>
        </w:trPr>
        <w:tc>
          <w:tcPr>
            <w:tcW w:w="3652" w:type="dxa"/>
          </w:tcPr>
          <w:p w14:paraId="7079AE06" w14:textId="77777777" w:rsidR="008D52CF" w:rsidRPr="00854C4D" w:rsidRDefault="008D52CF" w:rsidP="00F434B9">
            <w:pPr>
              <w:spacing w:before="60" w:after="60"/>
              <w:rPr>
                <w:b/>
                <w:bCs/>
                <w:sz w:val="20"/>
                <w:lang w:val="es-ES"/>
              </w:rPr>
            </w:pPr>
            <w:r w:rsidRPr="00854C4D">
              <w:rPr>
                <w:b/>
                <w:bCs/>
                <w:sz w:val="20"/>
                <w:lang w:val="es-ES"/>
              </w:rPr>
              <w:lastRenderedPageBreak/>
              <w:t>R.2. Asegurar una conectividad e interoperabilidad mundiales, mejora de la calidad de funcionamiento, calidad y asequibilidad de la economía de los servicios y global del sistema en las radiocomunicaciones, incluso mediante la elaboración de normas internacionales</w:t>
            </w:r>
          </w:p>
        </w:tc>
        <w:tc>
          <w:tcPr>
            <w:tcW w:w="5132" w:type="dxa"/>
          </w:tcPr>
          <w:p w14:paraId="071605E8" w14:textId="77777777" w:rsidR="008D52CF" w:rsidRPr="00854C4D" w:rsidRDefault="008D52CF" w:rsidP="00F434B9">
            <w:pPr>
              <w:spacing w:before="60" w:after="60"/>
              <w:rPr>
                <w:sz w:val="20"/>
                <w:lang w:val="es-ES"/>
              </w:rPr>
            </w:pPr>
            <w:r w:rsidRPr="00854C4D">
              <w:rPr>
                <w:sz w:val="20"/>
                <w:lang w:val="es-ES"/>
              </w:rPr>
              <w:t>R.2-1: Mayor acceso de banda ancha móvil, incluso en bandas de frecuencias identificadas para las telecomunicaciones móviles internacionales (IMT)</w:t>
            </w:r>
          </w:p>
          <w:p w14:paraId="72ED5425" w14:textId="2C388CFF" w:rsidR="008D52CF" w:rsidRDefault="008D52CF" w:rsidP="008D6014">
            <w:pPr>
              <w:spacing w:before="60" w:after="60"/>
              <w:rPr>
                <w:sz w:val="20"/>
                <w:lang w:val="es-ES"/>
              </w:rPr>
            </w:pPr>
            <w:r w:rsidRPr="00854C4D">
              <w:rPr>
                <w:sz w:val="20"/>
                <w:lang w:val="es-ES"/>
              </w:rPr>
              <w:t>R.2-2: Disminución de la cesta de precios de la banda ancha móvil</w:t>
            </w:r>
            <w:r w:rsidR="008D6014">
              <w:rPr>
                <w:rStyle w:val="FootnoteReference"/>
                <w:lang w:val="es-ES"/>
              </w:rPr>
              <w:footnoteReference w:customMarkFollows="1" w:id="51"/>
              <w:t>50</w:t>
            </w:r>
            <w:r w:rsidRPr="00854C4D">
              <w:rPr>
                <w:sz w:val="20"/>
                <w:lang w:val="es-ES"/>
              </w:rPr>
              <w:t xml:space="preserve"> en porcentaje de la Renta </w:t>
            </w:r>
            <w:r w:rsidR="00107AB1" w:rsidRPr="00854C4D">
              <w:rPr>
                <w:sz w:val="20"/>
                <w:lang w:val="es-ES"/>
              </w:rPr>
              <w:t xml:space="preserve">Nacional Bruta </w:t>
            </w:r>
            <w:r w:rsidRPr="00854C4D">
              <w:rPr>
                <w:sz w:val="20"/>
                <w:lang w:val="es-ES"/>
              </w:rPr>
              <w:t>(RNB) por habitante</w:t>
            </w:r>
          </w:p>
          <w:p w14:paraId="15C1F87E" w14:textId="77777777" w:rsidR="002A620B" w:rsidRPr="002A620B" w:rsidRDefault="002A620B" w:rsidP="002A620B">
            <w:pPr>
              <w:spacing w:before="60" w:after="60"/>
              <w:rPr>
                <w:sz w:val="20"/>
                <w:lang w:val="es-ES"/>
              </w:rPr>
            </w:pPr>
            <w:r w:rsidRPr="002A620B">
              <w:rPr>
                <w:sz w:val="20"/>
                <w:lang w:val="es-ES"/>
              </w:rPr>
              <w:t>R.2-3: Mayor número de enlaces fijos y aumento del tráfico cursado por el servicio fijo (Tbit/s)</w:t>
            </w:r>
          </w:p>
          <w:p w14:paraId="4D66C6B9" w14:textId="77777777" w:rsidR="002A620B" w:rsidRPr="002A620B" w:rsidRDefault="002A620B" w:rsidP="002A620B">
            <w:pPr>
              <w:spacing w:before="60" w:after="60"/>
              <w:rPr>
                <w:sz w:val="20"/>
                <w:lang w:val="es-ES"/>
              </w:rPr>
            </w:pPr>
            <w:r w:rsidRPr="002A620B">
              <w:rPr>
                <w:sz w:val="20"/>
                <w:lang w:val="es-ES"/>
              </w:rPr>
              <w:t>R.2-4: Número de hogares con recepción de televisión digital terrenal</w:t>
            </w:r>
          </w:p>
          <w:p w14:paraId="7AE295F3" w14:textId="3F81D2A8" w:rsidR="002A620B" w:rsidRPr="002A620B" w:rsidRDefault="002A620B" w:rsidP="002A620B">
            <w:pPr>
              <w:spacing w:before="60" w:after="60"/>
              <w:rPr>
                <w:sz w:val="20"/>
                <w:lang w:val="es-ES"/>
              </w:rPr>
            </w:pPr>
            <w:r w:rsidRPr="002A620B">
              <w:rPr>
                <w:sz w:val="20"/>
                <w:lang w:val="es-ES"/>
              </w:rPr>
              <w:t>R.2-5: Número de transpondedores de satélite (equivalente a 36 MHz) en funcionamiento</w:t>
            </w:r>
            <w:r w:rsidR="00107AB1">
              <w:rPr>
                <w:sz w:val="20"/>
                <w:lang w:val="es-ES"/>
              </w:rPr>
              <w:t xml:space="preserve"> y capacidad correspondiente (T</w:t>
            </w:r>
            <w:r w:rsidRPr="002A620B">
              <w:rPr>
                <w:sz w:val="20"/>
                <w:lang w:val="es-ES"/>
              </w:rPr>
              <w:t>bit/s). Número de terminales VSAR, número de hogares con recepción de televisión por satélite</w:t>
            </w:r>
          </w:p>
          <w:p w14:paraId="619F76F3" w14:textId="77777777" w:rsidR="002A620B" w:rsidRPr="002A620B" w:rsidRDefault="002A620B" w:rsidP="002A620B">
            <w:pPr>
              <w:spacing w:before="60" w:after="60"/>
              <w:rPr>
                <w:sz w:val="20"/>
                <w:lang w:val="es-ES"/>
              </w:rPr>
            </w:pPr>
            <w:r w:rsidRPr="002A620B">
              <w:rPr>
                <w:sz w:val="20"/>
                <w:lang w:val="es-ES"/>
              </w:rPr>
              <w:t>R.2-6: Mayor número de dispositivos con recepción de radionavegación por satélite</w:t>
            </w:r>
          </w:p>
          <w:p w14:paraId="3DA322DE" w14:textId="004A67A5" w:rsidR="002A620B" w:rsidRPr="00854C4D" w:rsidRDefault="002A620B" w:rsidP="002A620B">
            <w:pPr>
              <w:spacing w:before="60" w:after="60"/>
              <w:rPr>
                <w:sz w:val="20"/>
                <w:lang w:val="es-ES"/>
              </w:rPr>
            </w:pPr>
            <w:r w:rsidRPr="002A620B">
              <w:rPr>
                <w:sz w:val="20"/>
                <w:lang w:val="es-ES"/>
              </w:rPr>
              <w:t>R.2-7: Número de satélites de exploración de la Tierra en funcionamiento, cantidad y resolución correspondientes de las imágenes transmitidas y los vo</w:t>
            </w:r>
            <w:r w:rsidR="00107AB1">
              <w:rPr>
                <w:sz w:val="20"/>
                <w:lang w:val="es-ES"/>
              </w:rPr>
              <w:t>lúmenes de datos descargados (</w:t>
            </w:r>
            <w:proofErr w:type="spellStart"/>
            <w:r w:rsidR="00107AB1">
              <w:rPr>
                <w:sz w:val="20"/>
                <w:lang w:val="es-ES"/>
              </w:rPr>
              <w:t>T</w:t>
            </w:r>
            <w:r w:rsidRPr="002A620B">
              <w:rPr>
                <w:sz w:val="20"/>
                <w:lang w:val="es-ES"/>
              </w:rPr>
              <w:t>bytes</w:t>
            </w:r>
            <w:proofErr w:type="spellEnd"/>
            <w:r w:rsidRPr="002A620B">
              <w:rPr>
                <w:sz w:val="20"/>
                <w:lang w:val="es-ES"/>
              </w:rPr>
              <w:t>)</w:t>
            </w:r>
          </w:p>
        </w:tc>
        <w:tc>
          <w:tcPr>
            <w:tcW w:w="4392" w:type="dxa"/>
          </w:tcPr>
          <w:p w14:paraId="367D6947"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Decisiones de la Asamblea de Radiocomunicaciones, Resoluciones del UIT-R</w:t>
            </w:r>
          </w:p>
          <w:p w14:paraId="043C9F57"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 xml:space="preserve">Recomendaciones, Informes (incluido el informe de la RPC) y Manuales del UIT-R </w:t>
            </w:r>
          </w:p>
          <w:p w14:paraId="24B97837"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Asesoramiento del Grupo Asesor de Radiocomunicaciones</w:t>
            </w:r>
          </w:p>
        </w:tc>
      </w:tr>
      <w:tr w:rsidR="008D52CF" w:rsidRPr="00854C4D" w14:paraId="493E7903" w14:textId="77777777" w:rsidTr="00F434B9">
        <w:trPr>
          <w:cantSplit/>
          <w:jc w:val="center"/>
        </w:trPr>
        <w:tc>
          <w:tcPr>
            <w:tcW w:w="3652" w:type="dxa"/>
            <w:shd w:val="clear" w:color="auto" w:fill="auto"/>
          </w:tcPr>
          <w:p w14:paraId="5CD32FD7" w14:textId="77777777" w:rsidR="008D52CF" w:rsidRPr="00854C4D" w:rsidRDefault="008D52CF" w:rsidP="00F434B9">
            <w:pPr>
              <w:spacing w:before="60" w:after="60"/>
              <w:rPr>
                <w:b/>
                <w:bCs/>
                <w:sz w:val="20"/>
                <w:highlight w:val="yellow"/>
                <w:lang w:val="es-ES"/>
              </w:rPr>
            </w:pPr>
            <w:r w:rsidRPr="00854C4D">
              <w:rPr>
                <w:b/>
                <w:bCs/>
                <w:sz w:val="20"/>
                <w:lang w:val="es-ES"/>
              </w:rPr>
              <w:t>R.3. Fomentar la adquisición y divulgación de conocimientos teóricos y prácticos sobre radiocomunicaciones</w:t>
            </w:r>
          </w:p>
        </w:tc>
        <w:tc>
          <w:tcPr>
            <w:tcW w:w="5132" w:type="dxa"/>
            <w:shd w:val="clear" w:color="auto" w:fill="auto"/>
          </w:tcPr>
          <w:p w14:paraId="2CDF3EB9" w14:textId="77777777" w:rsidR="008D52CF" w:rsidRPr="00854C4D" w:rsidRDefault="008D52CF" w:rsidP="00F434B9">
            <w:pPr>
              <w:spacing w:before="60" w:after="60"/>
              <w:rPr>
                <w:sz w:val="20"/>
                <w:lang w:val="es-ES"/>
              </w:rPr>
            </w:pPr>
            <w:r w:rsidRPr="00854C4D">
              <w:rPr>
                <w:sz w:val="20"/>
                <w:lang w:val="es-ES"/>
              </w:rPr>
              <w:t>R.3-1: Mayores conocimientos teóricos y prácticos del Reglamento de Radiocomunicaciones, las Reglas de Procedimiento</w:t>
            </w:r>
            <w:r w:rsidR="00DB018D">
              <w:rPr>
                <w:sz w:val="20"/>
                <w:lang w:val="es-ES"/>
              </w:rPr>
              <w:t>,</w:t>
            </w:r>
            <w:r w:rsidRPr="00854C4D">
              <w:rPr>
                <w:sz w:val="20"/>
                <w:lang w:val="es-ES"/>
              </w:rPr>
              <w:t xml:space="preserve"> los Acuerdos regionales, </w:t>
            </w:r>
            <w:r w:rsidR="00DB018D">
              <w:rPr>
                <w:sz w:val="20"/>
                <w:lang w:val="es-ES"/>
              </w:rPr>
              <w:t xml:space="preserve">las Recomendaciones </w:t>
            </w:r>
            <w:r w:rsidRPr="00854C4D">
              <w:rPr>
                <w:sz w:val="20"/>
                <w:lang w:val="es-ES"/>
              </w:rPr>
              <w:t xml:space="preserve">y </w:t>
            </w:r>
            <w:r w:rsidR="00DB018D">
              <w:rPr>
                <w:sz w:val="20"/>
                <w:lang w:val="es-ES"/>
              </w:rPr>
              <w:t>las</w:t>
            </w:r>
            <w:r w:rsidRPr="00854C4D">
              <w:rPr>
                <w:sz w:val="20"/>
                <w:lang w:val="es-ES"/>
              </w:rPr>
              <w:t xml:space="preserve"> prácticas idóneas sobre la utilización del espectro</w:t>
            </w:r>
          </w:p>
          <w:p w14:paraId="0B75FD1A" w14:textId="77777777" w:rsidR="008D52CF" w:rsidRPr="00854C4D" w:rsidRDefault="008D52CF" w:rsidP="00F434B9">
            <w:pPr>
              <w:spacing w:before="60" w:after="60"/>
              <w:rPr>
                <w:sz w:val="20"/>
                <w:lang w:val="es-ES"/>
              </w:rPr>
            </w:pPr>
            <w:r w:rsidRPr="00854C4D">
              <w:rPr>
                <w:sz w:val="20"/>
                <w:lang w:val="es-ES"/>
              </w:rPr>
              <w:t>R.3-2: Mayor participación, en particular de países en desarrollo, en actividades del UIT-R</w:t>
            </w:r>
            <w:r w:rsidR="00DB018D">
              <w:rPr>
                <w:sz w:val="20"/>
                <w:lang w:val="es-ES"/>
              </w:rPr>
              <w:t xml:space="preserve"> (incluso a través de la participación a distancia)</w:t>
            </w:r>
          </w:p>
        </w:tc>
        <w:tc>
          <w:tcPr>
            <w:tcW w:w="4392" w:type="dxa"/>
            <w:shd w:val="clear" w:color="auto" w:fill="auto"/>
          </w:tcPr>
          <w:p w14:paraId="487B8345"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Publicaciones del UIT-R</w:t>
            </w:r>
          </w:p>
          <w:p w14:paraId="4567CA14"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Asistencia a los miembros, en particular países en desarrollo y PMA</w:t>
            </w:r>
          </w:p>
          <w:p w14:paraId="39C03D34"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Coordinación/apoyo a actividades de desarrollo</w:t>
            </w:r>
          </w:p>
          <w:p w14:paraId="1EF8C8DD"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Seminarios, talleres y otros eventos</w:t>
            </w:r>
          </w:p>
        </w:tc>
      </w:tr>
      <w:tr w:rsidR="008D52CF" w:rsidRPr="00854C4D" w14:paraId="5083FB12" w14:textId="77777777" w:rsidTr="00F434B9">
        <w:trPr>
          <w:cantSplit/>
          <w:jc w:val="center"/>
        </w:trPr>
        <w:tc>
          <w:tcPr>
            <w:tcW w:w="13176" w:type="dxa"/>
            <w:gridSpan w:val="3"/>
          </w:tcPr>
          <w:p w14:paraId="7CB540CD" w14:textId="77777777" w:rsidR="008D52CF" w:rsidRPr="00854C4D" w:rsidRDefault="008D52CF" w:rsidP="00F434B9">
            <w:pPr>
              <w:spacing w:before="60" w:after="60"/>
              <w:rPr>
                <w:rFonts w:cs="Calibri"/>
                <w:sz w:val="20"/>
                <w:lang w:val="es-ES"/>
              </w:rPr>
            </w:pPr>
            <w:r w:rsidRPr="00854C4D">
              <w:rPr>
                <w:rFonts w:cs="Calibri"/>
                <w:b/>
                <w:bCs/>
                <w:sz w:val="20"/>
                <w:lang w:val="es-ES"/>
              </w:rPr>
              <w:lastRenderedPageBreak/>
              <w:t>Objetivos del UIT-T</w:t>
            </w:r>
          </w:p>
        </w:tc>
      </w:tr>
      <w:tr w:rsidR="008D52CF" w:rsidRPr="00854C4D" w14:paraId="5D3EFCE7" w14:textId="77777777" w:rsidTr="00F434B9">
        <w:trPr>
          <w:cantSplit/>
          <w:jc w:val="center"/>
        </w:trPr>
        <w:tc>
          <w:tcPr>
            <w:tcW w:w="3652" w:type="dxa"/>
          </w:tcPr>
          <w:p w14:paraId="7243D274" w14:textId="77777777" w:rsidR="008D52CF" w:rsidRPr="00854C4D" w:rsidRDefault="008D52CF" w:rsidP="00F434B9">
            <w:pPr>
              <w:spacing w:before="60" w:after="60"/>
              <w:rPr>
                <w:b/>
                <w:bCs/>
                <w:sz w:val="20"/>
                <w:lang w:val="es-ES"/>
              </w:rPr>
            </w:pPr>
            <w:r w:rsidRPr="00854C4D">
              <w:rPr>
                <w:b/>
                <w:bCs/>
                <w:sz w:val="20"/>
                <w:lang w:val="es-ES"/>
              </w:rPr>
              <w:t>T.1. Desarrollar normas internacionales no discriminatorias (Recomendaciones del UIT-T) de manera oportuna y fomentar la interoperabilidad y una mejor calidad de funcionamiento de equipos, redes, servicios y aplicaciones</w:t>
            </w:r>
          </w:p>
        </w:tc>
        <w:tc>
          <w:tcPr>
            <w:tcW w:w="5132" w:type="dxa"/>
          </w:tcPr>
          <w:p w14:paraId="2EEDA214" w14:textId="77777777" w:rsidR="008D52CF" w:rsidRPr="00854C4D" w:rsidRDefault="008D52CF" w:rsidP="00F434B9">
            <w:pPr>
              <w:spacing w:before="60" w:after="60"/>
              <w:rPr>
                <w:sz w:val="20"/>
                <w:lang w:val="es-ES"/>
              </w:rPr>
            </w:pPr>
            <w:r w:rsidRPr="00854C4D">
              <w:rPr>
                <w:sz w:val="20"/>
                <w:lang w:val="es-ES"/>
              </w:rPr>
              <w:t xml:space="preserve">T.1-1: Mayor utilización de Recomendaciones del UIT-T </w:t>
            </w:r>
          </w:p>
          <w:p w14:paraId="6D6FAF81" w14:textId="77777777" w:rsidR="008D52CF" w:rsidRPr="00854C4D" w:rsidRDefault="008D52CF" w:rsidP="003B3CCA">
            <w:pPr>
              <w:spacing w:before="60" w:after="60"/>
              <w:rPr>
                <w:sz w:val="20"/>
                <w:lang w:val="es-ES"/>
              </w:rPr>
            </w:pPr>
            <w:r w:rsidRPr="00854C4D">
              <w:rPr>
                <w:sz w:val="20"/>
                <w:lang w:val="es-ES"/>
              </w:rPr>
              <w:t>T.1-2: Mejor conformidad con las Recomendaciones</w:t>
            </w:r>
            <w:r w:rsidR="003B3CCA" w:rsidRPr="00854C4D">
              <w:rPr>
                <w:sz w:val="20"/>
                <w:lang w:val="es-ES"/>
              </w:rPr>
              <w:t xml:space="preserve"> </w:t>
            </w:r>
            <w:r w:rsidRPr="00854C4D">
              <w:rPr>
                <w:sz w:val="20"/>
                <w:lang w:val="es-ES"/>
              </w:rPr>
              <w:t>del</w:t>
            </w:r>
            <w:r w:rsidR="003B3CCA" w:rsidRPr="00854C4D">
              <w:rPr>
                <w:sz w:val="20"/>
                <w:lang w:val="es-ES"/>
              </w:rPr>
              <w:t> </w:t>
            </w:r>
            <w:r w:rsidRPr="00854C4D">
              <w:rPr>
                <w:sz w:val="20"/>
                <w:lang w:val="es-ES"/>
              </w:rPr>
              <w:t>UIT</w:t>
            </w:r>
            <w:r w:rsidRPr="00854C4D">
              <w:rPr>
                <w:sz w:val="20"/>
                <w:lang w:val="es-ES"/>
              </w:rPr>
              <w:noBreakHyphen/>
              <w:t>T</w:t>
            </w:r>
          </w:p>
          <w:p w14:paraId="70ACEAAF" w14:textId="77777777" w:rsidR="008D52CF" w:rsidRPr="00854C4D" w:rsidRDefault="008D52CF" w:rsidP="00F434B9">
            <w:pPr>
              <w:spacing w:before="60" w:after="60"/>
              <w:rPr>
                <w:sz w:val="20"/>
                <w:lang w:val="es-ES"/>
              </w:rPr>
            </w:pPr>
            <w:r w:rsidRPr="00854C4D">
              <w:rPr>
                <w:sz w:val="20"/>
                <w:lang w:val="es-ES"/>
              </w:rPr>
              <w:t>T.1-3: Mejores normas sobre nuevos servicios y tecnologías</w:t>
            </w:r>
          </w:p>
        </w:tc>
        <w:tc>
          <w:tcPr>
            <w:tcW w:w="4392" w:type="dxa"/>
          </w:tcPr>
          <w:p w14:paraId="34B44179"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Resoluciones, Recomendaciones y Opiniones de la Asamblea Mundial de Normalización de las Telecomunicaciones (AMNT)</w:t>
            </w:r>
          </w:p>
          <w:p w14:paraId="02408937"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Reuniones de consulta regionales de la AMNT</w:t>
            </w:r>
          </w:p>
          <w:p w14:paraId="00DCB6AF"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Asesoramiento y decisiones del Grupo Asesor de Normalización de las Telecomunicaciones (GANT)</w:t>
            </w:r>
          </w:p>
          <w:p w14:paraId="2E5917CB"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Recomendaciones del UIT-T y resultados conexos de las Comisiones de Estudio del UIT-T</w:t>
            </w:r>
          </w:p>
          <w:p w14:paraId="2AF28468"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Asistencia y cooperación generales del UIT-T</w:t>
            </w:r>
          </w:p>
          <w:p w14:paraId="34CE6349"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Base de datos de conformidad</w:t>
            </w:r>
          </w:p>
          <w:p w14:paraId="6CC3AD03"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Centros de prueba y eventos de interoperabilidad</w:t>
            </w:r>
          </w:p>
          <w:p w14:paraId="29D14B35"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Desarrollo de series de prueba</w:t>
            </w:r>
          </w:p>
        </w:tc>
      </w:tr>
      <w:tr w:rsidR="008D52CF" w:rsidRPr="00854C4D" w14:paraId="3D7286E9" w14:textId="77777777" w:rsidTr="00F434B9">
        <w:trPr>
          <w:cantSplit/>
          <w:jc w:val="center"/>
        </w:trPr>
        <w:tc>
          <w:tcPr>
            <w:tcW w:w="3652" w:type="dxa"/>
          </w:tcPr>
          <w:p w14:paraId="54792327" w14:textId="77777777" w:rsidR="008D52CF" w:rsidRPr="00854C4D" w:rsidRDefault="008D52CF" w:rsidP="00F434B9">
            <w:pPr>
              <w:spacing w:before="60" w:after="60"/>
              <w:rPr>
                <w:b/>
                <w:bCs/>
                <w:sz w:val="20"/>
                <w:lang w:val="es-ES"/>
              </w:rPr>
            </w:pPr>
            <w:r w:rsidRPr="00854C4D">
              <w:rPr>
                <w:b/>
                <w:bCs/>
                <w:sz w:val="20"/>
                <w:lang w:val="es-ES"/>
              </w:rPr>
              <w:t>T.2. Promover la participación activa de los miembros y, en particular, países en desarrollo en la definición y adopción de normas internacionales no discriminatorias/TIC (Recomendaciones del UIT-T)</w:t>
            </w:r>
          </w:p>
        </w:tc>
        <w:tc>
          <w:tcPr>
            <w:tcW w:w="5132" w:type="dxa"/>
          </w:tcPr>
          <w:p w14:paraId="464664F6" w14:textId="77777777" w:rsidR="008D52CF" w:rsidRPr="00854C4D" w:rsidRDefault="008D52CF" w:rsidP="00F434B9">
            <w:pPr>
              <w:spacing w:before="60" w:after="60"/>
              <w:rPr>
                <w:sz w:val="20"/>
                <w:lang w:val="es-ES"/>
              </w:rPr>
            </w:pPr>
            <w:r w:rsidRPr="00854C4D">
              <w:rPr>
                <w:sz w:val="20"/>
                <w:lang w:val="es-ES"/>
              </w:rPr>
              <w:t>T.2-1: Mayor participación en el proceso de normalización del UIT-T, incluida la asistencia a reuniones, la presentación de contribuciones, la adopción de posiciones de liderazgo y la acogida de reuniones/talleres</w:t>
            </w:r>
            <w:r w:rsidR="00DB018D">
              <w:rPr>
                <w:sz w:val="20"/>
                <w:lang w:val="es-ES"/>
              </w:rPr>
              <w:t>, especialmente por parte de los países en desarrollo</w:t>
            </w:r>
          </w:p>
          <w:p w14:paraId="159C0A63" w14:textId="77777777" w:rsidR="008D52CF" w:rsidRPr="00854C4D" w:rsidRDefault="008D52CF" w:rsidP="003B3CCA">
            <w:pPr>
              <w:spacing w:before="60" w:after="60"/>
              <w:rPr>
                <w:sz w:val="20"/>
                <w:lang w:val="es-ES"/>
              </w:rPr>
            </w:pPr>
            <w:r w:rsidRPr="00854C4D">
              <w:rPr>
                <w:sz w:val="20"/>
                <w:lang w:val="es-ES"/>
              </w:rPr>
              <w:t xml:space="preserve">T.2-2: Aumento del número de </w:t>
            </w:r>
            <w:r w:rsidR="003B3CCA" w:rsidRPr="00854C4D">
              <w:rPr>
                <w:sz w:val="20"/>
                <w:lang w:val="es-ES"/>
              </w:rPr>
              <w:t>Mie</w:t>
            </w:r>
            <w:r w:rsidRPr="00854C4D">
              <w:rPr>
                <w:sz w:val="20"/>
                <w:lang w:val="es-ES"/>
              </w:rPr>
              <w:t>mbros del UIT-T, incluidos Miembros de Sector, Asociados e Instituciones Académicas</w:t>
            </w:r>
          </w:p>
        </w:tc>
        <w:tc>
          <w:tcPr>
            <w:tcW w:w="4392" w:type="dxa"/>
          </w:tcPr>
          <w:p w14:paraId="1E47235A"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Reducción de la brecha de la normalización (p.ej. participación a distancia, becas, establecimiento de Comisiones de Estudio regionales)</w:t>
            </w:r>
          </w:p>
          <w:p w14:paraId="2A23EDB1"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Talleres y seminarios, incluidas actividades de capacitación</w:t>
            </w:r>
            <w:r w:rsidR="00DB018D">
              <w:rPr>
                <w:rFonts w:ascii="Calibri" w:hAnsi="Calibri" w:cs="Calibri"/>
                <w:sz w:val="20"/>
                <w:lang w:val="es-ES"/>
              </w:rPr>
              <w:t xml:space="preserve"> en línea o fuera de línea, que complementen la labor de capacitación relativa a la reducción de la disparidad en materia de normalización que ha emprendido el UIT-D</w:t>
            </w:r>
          </w:p>
          <w:p w14:paraId="3F626968"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Divulgación y promoción</w:t>
            </w:r>
          </w:p>
        </w:tc>
      </w:tr>
      <w:tr w:rsidR="008D52CF" w:rsidRPr="00854C4D" w14:paraId="6419501B" w14:textId="77777777" w:rsidTr="00F434B9">
        <w:trPr>
          <w:cantSplit/>
          <w:jc w:val="center"/>
        </w:trPr>
        <w:tc>
          <w:tcPr>
            <w:tcW w:w="3652" w:type="dxa"/>
          </w:tcPr>
          <w:p w14:paraId="6DAE6119" w14:textId="77777777" w:rsidR="008D52CF" w:rsidRPr="00854C4D" w:rsidRDefault="008D52CF" w:rsidP="00F434B9">
            <w:pPr>
              <w:spacing w:before="60" w:after="60"/>
              <w:rPr>
                <w:b/>
                <w:bCs/>
                <w:sz w:val="20"/>
                <w:lang w:val="es-ES"/>
              </w:rPr>
            </w:pPr>
            <w:r w:rsidRPr="00854C4D">
              <w:rPr>
                <w:b/>
                <w:bCs/>
                <w:sz w:val="20"/>
                <w:lang w:val="es-ES"/>
              </w:rPr>
              <w:t>T.3. Garantizar una atribución y una gestión efectivas de recursos de numeración, denominación, direccionamiento e identificación de telecomunicaciones internacionales, de conformidad con las Recomendaciones y los procedimientos del UIT-T</w:t>
            </w:r>
          </w:p>
        </w:tc>
        <w:tc>
          <w:tcPr>
            <w:tcW w:w="5132" w:type="dxa"/>
          </w:tcPr>
          <w:p w14:paraId="55CFEEB9" w14:textId="77777777" w:rsidR="008D52CF" w:rsidRPr="00854C4D" w:rsidRDefault="008D52CF" w:rsidP="00F434B9">
            <w:pPr>
              <w:spacing w:before="60" w:after="60"/>
              <w:rPr>
                <w:sz w:val="20"/>
                <w:lang w:val="es-ES"/>
              </w:rPr>
            </w:pPr>
            <w:r w:rsidRPr="00854C4D">
              <w:rPr>
                <w:sz w:val="20"/>
                <w:lang w:val="es-ES"/>
              </w:rPr>
              <w:t>T.3-1: Atribución oportuna y precisa de recursos de numeración, denominación, direccionamiento e identificación de telecomunicaciones internacionales, conforme a lo estipulado en las recomendaciones pertinentes</w:t>
            </w:r>
          </w:p>
        </w:tc>
        <w:tc>
          <w:tcPr>
            <w:tcW w:w="4392" w:type="dxa"/>
          </w:tcPr>
          <w:p w14:paraId="250605C0"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Bases de datos pertinentes de la TSB</w:t>
            </w:r>
          </w:p>
          <w:p w14:paraId="731768B8"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Atribución y gestión de recursos internacionales de numeración, denominación, direccionamiento e identificación de telecomunicaciones de conformidad con Recomendaciones y procedimientos del UIT-T</w:t>
            </w:r>
          </w:p>
        </w:tc>
      </w:tr>
      <w:tr w:rsidR="008D52CF" w:rsidRPr="00854C4D" w14:paraId="687B74D4" w14:textId="77777777" w:rsidTr="00F434B9">
        <w:trPr>
          <w:cantSplit/>
          <w:jc w:val="center"/>
        </w:trPr>
        <w:tc>
          <w:tcPr>
            <w:tcW w:w="3652" w:type="dxa"/>
          </w:tcPr>
          <w:p w14:paraId="3A22FFFD" w14:textId="77777777" w:rsidR="008D52CF" w:rsidRPr="00854C4D" w:rsidRDefault="008D52CF" w:rsidP="00F434B9">
            <w:pPr>
              <w:spacing w:before="60" w:after="60"/>
              <w:rPr>
                <w:b/>
                <w:bCs/>
                <w:sz w:val="20"/>
                <w:lang w:val="es-ES"/>
              </w:rPr>
            </w:pPr>
            <w:r w:rsidRPr="00854C4D">
              <w:rPr>
                <w:b/>
                <w:bCs/>
                <w:sz w:val="20"/>
                <w:lang w:val="es-ES"/>
              </w:rPr>
              <w:lastRenderedPageBreak/>
              <w:t>T.4. Fomentar la adquisición y divulgación de conocimientos teóricos y prácticos sobre las actividades de normalización del UIT</w:t>
            </w:r>
            <w:r w:rsidRPr="00854C4D">
              <w:rPr>
                <w:b/>
                <w:bCs/>
                <w:sz w:val="20"/>
                <w:lang w:val="es-ES"/>
              </w:rPr>
              <w:noBreakHyphen/>
              <w:t>T</w:t>
            </w:r>
          </w:p>
        </w:tc>
        <w:tc>
          <w:tcPr>
            <w:tcW w:w="5132" w:type="dxa"/>
          </w:tcPr>
          <w:p w14:paraId="6BC36121" w14:textId="77777777" w:rsidR="008D52CF" w:rsidRPr="00854C4D" w:rsidRDefault="008D52CF" w:rsidP="00F434B9">
            <w:pPr>
              <w:pStyle w:val="PlainText"/>
              <w:rPr>
                <w:sz w:val="20"/>
                <w:szCs w:val="20"/>
                <w:lang w:val="es-ES"/>
              </w:rPr>
            </w:pPr>
            <w:r w:rsidRPr="00854C4D">
              <w:rPr>
                <w:sz w:val="20"/>
                <w:szCs w:val="20"/>
                <w:lang w:val="es-ES"/>
              </w:rPr>
              <w:t>T.4-1: Mayor conocimiento de normas del UIT-T y de prácticas idóneas en la implementación de normas del UIT-T</w:t>
            </w:r>
          </w:p>
          <w:p w14:paraId="41720F1F" w14:textId="77777777" w:rsidR="008D52CF" w:rsidRPr="00854C4D" w:rsidRDefault="008D52CF" w:rsidP="00F434B9">
            <w:pPr>
              <w:spacing w:before="60" w:after="60"/>
              <w:rPr>
                <w:sz w:val="20"/>
                <w:lang w:val="es-ES"/>
              </w:rPr>
            </w:pPr>
            <w:r w:rsidRPr="00854C4D">
              <w:rPr>
                <w:sz w:val="20"/>
                <w:lang w:val="es-ES"/>
              </w:rPr>
              <w:t>T.4-2: Mayor participación en actividades de normalización del UIT-T y mayor sensibilización sobre la pertinencia de las normas del UIT-T</w:t>
            </w:r>
          </w:p>
          <w:p w14:paraId="4FBAF3E6" w14:textId="77777777" w:rsidR="008D52CF" w:rsidRPr="00854C4D" w:rsidRDefault="008D52CF" w:rsidP="00F434B9">
            <w:pPr>
              <w:spacing w:before="60" w:after="60"/>
              <w:rPr>
                <w:sz w:val="20"/>
                <w:lang w:val="es-ES"/>
              </w:rPr>
            </w:pPr>
            <w:r w:rsidRPr="00854C4D">
              <w:rPr>
                <w:sz w:val="20"/>
                <w:lang w:val="es-ES"/>
              </w:rPr>
              <w:t>T.4-3: Mayor visibilidad del Sector</w:t>
            </w:r>
          </w:p>
        </w:tc>
        <w:tc>
          <w:tcPr>
            <w:tcW w:w="4392" w:type="dxa"/>
          </w:tcPr>
          <w:p w14:paraId="522B9E03"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Publicaciones del UIT-T</w:t>
            </w:r>
          </w:p>
          <w:p w14:paraId="6E59C2A9"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Publicaciones de bases de datos</w:t>
            </w:r>
          </w:p>
          <w:p w14:paraId="048DCAFA"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Divulgación y promoción</w:t>
            </w:r>
          </w:p>
          <w:p w14:paraId="4EB09CC8"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Boletín de Explotación de la UIT</w:t>
            </w:r>
          </w:p>
        </w:tc>
      </w:tr>
      <w:tr w:rsidR="008D52CF" w:rsidRPr="00854C4D" w14:paraId="4E7A3EA6" w14:textId="77777777" w:rsidTr="00F434B9">
        <w:trPr>
          <w:cantSplit/>
          <w:jc w:val="center"/>
        </w:trPr>
        <w:tc>
          <w:tcPr>
            <w:tcW w:w="3652" w:type="dxa"/>
          </w:tcPr>
          <w:p w14:paraId="633DD07D" w14:textId="77777777" w:rsidR="008D52CF" w:rsidRPr="00854C4D" w:rsidRDefault="008D52CF" w:rsidP="00F434B9">
            <w:pPr>
              <w:spacing w:before="60" w:after="60"/>
              <w:rPr>
                <w:b/>
                <w:bCs/>
                <w:sz w:val="20"/>
                <w:lang w:val="es-ES"/>
              </w:rPr>
            </w:pPr>
            <w:r w:rsidRPr="00854C4D">
              <w:rPr>
                <w:b/>
                <w:sz w:val="20"/>
                <w:szCs w:val="18"/>
                <w:lang w:val="es-ES"/>
              </w:rPr>
              <w:t>T.5. Extender y facilitar la cooperación con organismos de normalización internacionales y regionales</w:t>
            </w:r>
          </w:p>
        </w:tc>
        <w:tc>
          <w:tcPr>
            <w:tcW w:w="5132" w:type="dxa"/>
          </w:tcPr>
          <w:p w14:paraId="557445B1" w14:textId="77777777" w:rsidR="008D52CF" w:rsidRPr="00854C4D" w:rsidRDefault="008D52CF" w:rsidP="00F434B9">
            <w:pPr>
              <w:spacing w:before="60" w:after="60"/>
              <w:rPr>
                <w:sz w:val="20"/>
                <w:lang w:val="es-ES"/>
              </w:rPr>
            </w:pPr>
            <w:r w:rsidRPr="00854C4D">
              <w:rPr>
                <w:sz w:val="20"/>
                <w:lang w:val="es-ES"/>
              </w:rPr>
              <w:t>T.5-1: Mayor número de textos comunes con otras organizaciones de normalización</w:t>
            </w:r>
          </w:p>
          <w:p w14:paraId="68A281EC" w14:textId="77777777" w:rsidR="008D52CF" w:rsidRPr="00854C4D" w:rsidRDefault="008D52CF" w:rsidP="00F434B9">
            <w:pPr>
              <w:spacing w:before="60" w:after="60"/>
              <w:rPr>
                <w:sz w:val="20"/>
                <w:lang w:val="es-ES"/>
              </w:rPr>
            </w:pPr>
            <w:r w:rsidRPr="00854C4D">
              <w:rPr>
                <w:sz w:val="20"/>
                <w:lang w:val="es-ES"/>
              </w:rPr>
              <w:t>T.5-2: Menor número de normas contradictorias</w:t>
            </w:r>
          </w:p>
          <w:p w14:paraId="3D5F26C8" w14:textId="77777777" w:rsidR="008D52CF" w:rsidRPr="00854C4D" w:rsidRDefault="008D52CF" w:rsidP="00F434B9">
            <w:pPr>
              <w:spacing w:before="60" w:after="60"/>
              <w:rPr>
                <w:sz w:val="20"/>
                <w:lang w:val="es-ES"/>
              </w:rPr>
            </w:pPr>
            <w:r w:rsidRPr="00854C4D">
              <w:rPr>
                <w:sz w:val="20"/>
                <w:lang w:val="es-ES"/>
              </w:rPr>
              <w:t>T.5-3: Mayor número de Memoranda de Entendimiento/ acuerdos de colaboración con otras organizaciones</w:t>
            </w:r>
          </w:p>
          <w:p w14:paraId="065F9DA7" w14:textId="77777777" w:rsidR="008D52CF" w:rsidRPr="00854C4D" w:rsidRDefault="008D52CF" w:rsidP="00F434B9">
            <w:pPr>
              <w:spacing w:before="60" w:after="60"/>
              <w:rPr>
                <w:sz w:val="20"/>
                <w:lang w:val="es-ES"/>
              </w:rPr>
            </w:pPr>
            <w:r w:rsidRPr="00854C4D">
              <w:rPr>
                <w:sz w:val="20"/>
                <w:lang w:val="es-ES"/>
              </w:rPr>
              <w:t>T.5-4: Mayor número de organizaciones calificadas UIT-T A.4, A.5 y A.6</w:t>
            </w:r>
          </w:p>
          <w:p w14:paraId="1D2FBEBA" w14:textId="77777777" w:rsidR="008D52CF" w:rsidRPr="00854C4D" w:rsidRDefault="008D52CF" w:rsidP="00F434B9">
            <w:pPr>
              <w:pStyle w:val="PlainText"/>
              <w:rPr>
                <w:sz w:val="20"/>
                <w:szCs w:val="20"/>
                <w:lang w:val="es-ES"/>
              </w:rPr>
            </w:pPr>
            <w:r w:rsidRPr="00854C4D">
              <w:rPr>
                <w:sz w:val="20"/>
                <w:szCs w:val="20"/>
                <w:lang w:val="es-ES"/>
              </w:rPr>
              <w:t>T.5-5: Mayor número de talleres/eventos organizados junto con otras organizaciones</w:t>
            </w:r>
          </w:p>
        </w:tc>
        <w:tc>
          <w:tcPr>
            <w:tcW w:w="4392" w:type="dxa"/>
          </w:tcPr>
          <w:p w14:paraId="4BB49BBE"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Memoranda de Entendimiento (</w:t>
            </w:r>
            <w:proofErr w:type="spellStart"/>
            <w:r w:rsidRPr="00854C4D">
              <w:rPr>
                <w:rFonts w:ascii="Calibri" w:hAnsi="Calibri" w:cs="Calibri"/>
                <w:sz w:val="20"/>
                <w:lang w:val="es-ES"/>
              </w:rPr>
              <w:t>MoU</w:t>
            </w:r>
            <w:proofErr w:type="spellEnd"/>
            <w:r w:rsidRPr="00854C4D">
              <w:rPr>
                <w:rFonts w:ascii="Calibri" w:hAnsi="Calibri" w:cs="Calibri"/>
                <w:sz w:val="20"/>
                <w:lang w:val="es-ES"/>
              </w:rPr>
              <w:t>) y acuerdos de colaboración</w:t>
            </w:r>
          </w:p>
          <w:p w14:paraId="6AC7AE60"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Calificaciones UIT-T A.4/A.5/A.6</w:t>
            </w:r>
          </w:p>
          <w:p w14:paraId="0979775D"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Talleres/eventos organizados conjuntamente</w:t>
            </w:r>
          </w:p>
          <w:p w14:paraId="13E4E036"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Textos comunes con otras organizaciones</w:t>
            </w:r>
          </w:p>
        </w:tc>
      </w:tr>
      <w:tr w:rsidR="008D52CF" w:rsidRPr="00854C4D" w14:paraId="3243102F" w14:textId="77777777" w:rsidTr="00F434B9">
        <w:trPr>
          <w:cantSplit/>
          <w:jc w:val="center"/>
        </w:trPr>
        <w:tc>
          <w:tcPr>
            <w:tcW w:w="13176" w:type="dxa"/>
            <w:gridSpan w:val="3"/>
          </w:tcPr>
          <w:p w14:paraId="42C247A3" w14:textId="77777777" w:rsidR="008D52CF" w:rsidRPr="00854C4D" w:rsidRDefault="008D52CF" w:rsidP="00F434B9">
            <w:pPr>
              <w:keepNext/>
              <w:spacing w:before="60" w:after="60"/>
              <w:rPr>
                <w:rFonts w:cs="Calibri"/>
                <w:sz w:val="20"/>
                <w:lang w:val="es-ES"/>
              </w:rPr>
            </w:pPr>
            <w:r w:rsidRPr="00854C4D">
              <w:rPr>
                <w:rFonts w:cs="Calibri"/>
                <w:b/>
                <w:bCs/>
                <w:sz w:val="20"/>
                <w:lang w:val="es-ES"/>
              </w:rPr>
              <w:t>Objetivos del UIT-D</w:t>
            </w:r>
            <w:r w:rsidRPr="00854C4D">
              <w:rPr>
                <w:rStyle w:val="FootnoteReference"/>
                <w:rFonts w:cs="Calibri"/>
                <w:b/>
                <w:bCs/>
                <w:szCs w:val="16"/>
                <w:lang w:val="es-ES"/>
              </w:rPr>
              <w:footnoteReference w:id="52"/>
            </w:r>
          </w:p>
        </w:tc>
      </w:tr>
      <w:tr w:rsidR="008D52CF" w:rsidRPr="00854C4D" w14:paraId="47B18774" w14:textId="77777777" w:rsidTr="00F434B9">
        <w:trPr>
          <w:jc w:val="center"/>
        </w:trPr>
        <w:tc>
          <w:tcPr>
            <w:tcW w:w="3652" w:type="dxa"/>
          </w:tcPr>
          <w:p w14:paraId="51D097FD" w14:textId="77777777" w:rsidR="008D52CF" w:rsidRPr="00854C4D" w:rsidRDefault="008D52CF" w:rsidP="00F434B9">
            <w:pPr>
              <w:spacing w:before="60" w:after="60"/>
              <w:rPr>
                <w:b/>
                <w:bCs/>
                <w:sz w:val="20"/>
                <w:lang w:val="es-ES"/>
              </w:rPr>
            </w:pPr>
            <w:r w:rsidRPr="00854C4D">
              <w:rPr>
                <w:b/>
                <w:bCs/>
                <w:sz w:val="20"/>
                <w:lang w:val="es-ES"/>
              </w:rPr>
              <w:t>D.1. Fomentar la cooperación internacional en cuestiones de desarrollo de telecomunicaciones/TIC</w:t>
            </w:r>
          </w:p>
        </w:tc>
        <w:tc>
          <w:tcPr>
            <w:tcW w:w="5132" w:type="dxa"/>
          </w:tcPr>
          <w:p w14:paraId="4A63B899" w14:textId="77777777" w:rsidR="008D52CF" w:rsidRPr="00854C4D" w:rsidRDefault="008D52CF" w:rsidP="00F434B9">
            <w:pPr>
              <w:spacing w:before="60" w:after="60"/>
              <w:rPr>
                <w:sz w:val="20"/>
                <w:lang w:val="es-ES"/>
              </w:rPr>
            </w:pPr>
            <w:r w:rsidRPr="00854C4D">
              <w:rPr>
                <w:sz w:val="20"/>
                <w:lang w:val="es-ES"/>
              </w:rPr>
              <w:t>D.1-1: Proyecto de Plan Estratégico para el UIT</w:t>
            </w:r>
            <w:r w:rsidRPr="00854C4D">
              <w:rPr>
                <w:sz w:val="20"/>
                <w:lang w:val="es-ES"/>
              </w:rPr>
              <w:noBreakHyphen/>
              <w:t>D</w:t>
            </w:r>
          </w:p>
          <w:p w14:paraId="6EADB0CD" w14:textId="77777777" w:rsidR="008D52CF" w:rsidRPr="00854C4D" w:rsidRDefault="008D52CF" w:rsidP="00F434B9">
            <w:pPr>
              <w:spacing w:before="60" w:after="60"/>
              <w:rPr>
                <w:sz w:val="20"/>
                <w:lang w:val="es-ES"/>
              </w:rPr>
            </w:pPr>
            <w:r w:rsidRPr="00854C4D">
              <w:rPr>
                <w:sz w:val="20"/>
                <w:lang w:val="es-ES"/>
              </w:rPr>
              <w:t xml:space="preserve">D.1-2: Declaración de la CMDT </w:t>
            </w:r>
          </w:p>
          <w:p w14:paraId="1864A5E8" w14:textId="77777777" w:rsidR="008D52CF" w:rsidRPr="00854C4D" w:rsidRDefault="008D52CF" w:rsidP="00F434B9">
            <w:pPr>
              <w:spacing w:before="60" w:after="60"/>
              <w:rPr>
                <w:sz w:val="20"/>
                <w:lang w:val="es-ES"/>
              </w:rPr>
            </w:pPr>
            <w:r w:rsidRPr="00854C4D">
              <w:rPr>
                <w:sz w:val="20"/>
                <w:lang w:val="es-ES"/>
              </w:rPr>
              <w:t xml:space="preserve">D.1-3: Plan de Acción de la CMDT </w:t>
            </w:r>
          </w:p>
          <w:p w14:paraId="683D6B74" w14:textId="77777777" w:rsidR="008D52CF" w:rsidRPr="00854C4D" w:rsidRDefault="008D52CF" w:rsidP="00F434B9">
            <w:pPr>
              <w:spacing w:before="60" w:after="60"/>
              <w:rPr>
                <w:sz w:val="20"/>
                <w:lang w:val="es-ES"/>
              </w:rPr>
            </w:pPr>
            <w:r w:rsidRPr="00854C4D">
              <w:rPr>
                <w:sz w:val="20"/>
                <w:lang w:val="es-ES"/>
              </w:rPr>
              <w:t xml:space="preserve">D.1-4: Resoluciones y Recomendaciones </w:t>
            </w:r>
          </w:p>
          <w:p w14:paraId="1750277F" w14:textId="77777777" w:rsidR="008D52CF" w:rsidRPr="00854C4D" w:rsidRDefault="008D52CF" w:rsidP="00F434B9">
            <w:pPr>
              <w:spacing w:before="60" w:after="60"/>
              <w:rPr>
                <w:sz w:val="20"/>
                <w:lang w:val="es-ES"/>
              </w:rPr>
            </w:pPr>
            <w:r w:rsidRPr="00854C4D">
              <w:rPr>
                <w:sz w:val="20"/>
                <w:lang w:val="es-ES"/>
              </w:rPr>
              <w:t xml:space="preserve">D.1-5: Cuestiones nuevas y revisadas para las Comisiones de Estudio </w:t>
            </w:r>
          </w:p>
          <w:p w14:paraId="7907EB41" w14:textId="77777777" w:rsidR="008D52CF" w:rsidRPr="00854C4D" w:rsidRDefault="008D52CF" w:rsidP="00F434B9">
            <w:pPr>
              <w:spacing w:before="60" w:after="60"/>
              <w:rPr>
                <w:sz w:val="20"/>
                <w:lang w:val="es-ES"/>
              </w:rPr>
            </w:pPr>
            <w:r w:rsidRPr="00854C4D">
              <w:rPr>
                <w:sz w:val="20"/>
                <w:lang w:val="es-ES"/>
              </w:rPr>
              <w:t>D.1-6: Mayor nivel de acuerdo sobre ámbitos prioritarios</w:t>
            </w:r>
          </w:p>
          <w:p w14:paraId="3FD91EB0" w14:textId="77777777" w:rsidR="008D52CF" w:rsidRPr="00854C4D" w:rsidRDefault="008D52CF" w:rsidP="00F434B9">
            <w:pPr>
              <w:spacing w:before="60" w:after="60"/>
              <w:rPr>
                <w:sz w:val="20"/>
                <w:lang w:val="es-ES"/>
              </w:rPr>
            </w:pPr>
            <w:r w:rsidRPr="00854C4D">
              <w:rPr>
                <w:sz w:val="20"/>
                <w:lang w:val="es-ES"/>
              </w:rPr>
              <w:t xml:space="preserve">D.1-7: Evaluación de la implementación del Plan de Acción y del Plan de Acción de la CMSI </w:t>
            </w:r>
          </w:p>
          <w:p w14:paraId="077B2C5E" w14:textId="77777777" w:rsidR="008D52CF" w:rsidRPr="00854C4D" w:rsidRDefault="008D52CF" w:rsidP="00F434B9">
            <w:pPr>
              <w:spacing w:before="60" w:after="60"/>
              <w:rPr>
                <w:sz w:val="20"/>
                <w:lang w:val="es-ES"/>
              </w:rPr>
            </w:pPr>
            <w:r w:rsidRPr="00854C4D">
              <w:rPr>
                <w:sz w:val="20"/>
                <w:lang w:val="es-ES"/>
              </w:rPr>
              <w:t xml:space="preserve">D.1-8: Identificación de </w:t>
            </w:r>
            <w:r w:rsidR="003B3CCA" w:rsidRPr="00854C4D">
              <w:rPr>
                <w:sz w:val="20"/>
                <w:lang w:val="es-ES"/>
              </w:rPr>
              <w:t xml:space="preserve">Iniciativas Regionales </w:t>
            </w:r>
          </w:p>
          <w:p w14:paraId="1B61D13E" w14:textId="77777777" w:rsidR="008D52CF" w:rsidRPr="00854C4D" w:rsidRDefault="008D52CF" w:rsidP="00F434B9">
            <w:pPr>
              <w:spacing w:before="60" w:after="60"/>
              <w:rPr>
                <w:sz w:val="20"/>
                <w:lang w:val="es-ES"/>
              </w:rPr>
            </w:pPr>
            <w:r w:rsidRPr="00854C4D">
              <w:rPr>
                <w:sz w:val="20"/>
                <w:lang w:val="es-ES"/>
              </w:rPr>
              <w:lastRenderedPageBreak/>
              <w:t xml:space="preserve">D.1-9: Aumento del número de contribuciones y propuestas para el Plan de Acción </w:t>
            </w:r>
          </w:p>
          <w:p w14:paraId="12A4E8C1" w14:textId="77777777" w:rsidR="008D52CF" w:rsidRPr="00854C4D" w:rsidRDefault="008D52CF" w:rsidP="00F434B9">
            <w:pPr>
              <w:spacing w:before="60" w:after="60"/>
              <w:rPr>
                <w:sz w:val="20"/>
                <w:lang w:val="es-ES"/>
              </w:rPr>
            </w:pPr>
            <w:r w:rsidRPr="00854C4D">
              <w:rPr>
                <w:sz w:val="20"/>
                <w:lang w:val="es-ES"/>
              </w:rPr>
              <w:t xml:space="preserve">D.1-10: Mejora del examen de prioridades, programas, operaciones, asuntos y estrategias financieros </w:t>
            </w:r>
          </w:p>
          <w:p w14:paraId="5B81F48D" w14:textId="77777777" w:rsidR="008D52CF" w:rsidRPr="00854C4D" w:rsidRDefault="008D52CF" w:rsidP="00F434B9">
            <w:pPr>
              <w:spacing w:before="60" w:after="60"/>
              <w:rPr>
                <w:sz w:val="20"/>
                <w:lang w:val="es-ES"/>
              </w:rPr>
            </w:pPr>
            <w:r w:rsidRPr="00854C4D">
              <w:rPr>
                <w:sz w:val="20"/>
                <w:lang w:val="es-ES"/>
              </w:rPr>
              <w:t xml:space="preserve">D.1-11: Programa de trabajo </w:t>
            </w:r>
          </w:p>
          <w:p w14:paraId="238FA728" w14:textId="77777777" w:rsidR="008D52CF" w:rsidRPr="00854C4D" w:rsidRDefault="008D52CF" w:rsidP="00F434B9">
            <w:pPr>
              <w:spacing w:before="60" w:after="60"/>
              <w:rPr>
                <w:sz w:val="20"/>
                <w:lang w:val="es-ES"/>
              </w:rPr>
            </w:pPr>
            <w:r w:rsidRPr="00854C4D">
              <w:rPr>
                <w:sz w:val="20"/>
                <w:lang w:val="es-ES"/>
              </w:rPr>
              <w:t xml:space="preserve">D.1-12: Preparación exhaustiva del informe al Director de la BDT sobre los avances en la ejecución del programa de trabajo </w:t>
            </w:r>
          </w:p>
          <w:p w14:paraId="590C6C84" w14:textId="77777777" w:rsidR="008D52CF" w:rsidRPr="00854C4D" w:rsidRDefault="008D52CF" w:rsidP="00F434B9">
            <w:pPr>
              <w:spacing w:before="60" w:after="60"/>
              <w:rPr>
                <w:sz w:val="20"/>
                <w:lang w:val="es-ES"/>
              </w:rPr>
            </w:pPr>
            <w:r w:rsidRPr="00854C4D">
              <w:rPr>
                <w:sz w:val="20"/>
                <w:lang w:val="es-ES"/>
              </w:rPr>
              <w:t>D.1-13: Mejora de la divulgación de conocimientos y el diálogo entre Estados Miembros y Miembros de Sector (incluidos Asociados e Instituciones Académicas) sobre cuestiones emergentes de las telecomunicaciones/TIC para el desarrollo sostenible</w:t>
            </w:r>
          </w:p>
          <w:p w14:paraId="4CABECA1" w14:textId="77777777" w:rsidR="008D52CF" w:rsidRPr="00854C4D" w:rsidRDefault="008D52CF" w:rsidP="00F434B9">
            <w:pPr>
              <w:spacing w:before="60" w:after="60"/>
              <w:rPr>
                <w:sz w:val="20"/>
                <w:lang w:val="es-ES"/>
              </w:rPr>
            </w:pPr>
            <w:r w:rsidRPr="00854C4D">
              <w:rPr>
                <w:sz w:val="20"/>
                <w:lang w:val="es-ES"/>
              </w:rPr>
              <w:t>D.1-14: Fortalecimiento de la capacidad de los Miembros para desarrollar e implementar estrategias y políticas de las TIC, así como para identificar métodos y enfoques para el desarrollo y el despliegue de infraestructuras y aplicaciones</w:t>
            </w:r>
          </w:p>
        </w:tc>
        <w:tc>
          <w:tcPr>
            <w:tcW w:w="4392" w:type="dxa"/>
          </w:tcPr>
          <w:p w14:paraId="7AA1ACCF"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lastRenderedPageBreak/>
              <w:t>Conferencia Mundial de Desarrollo de las Telecomunicaciones (CMDT)</w:t>
            </w:r>
          </w:p>
          <w:p w14:paraId="276F769D"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 xml:space="preserve">Reuniones Preparatorias Regionales (RPR) </w:t>
            </w:r>
          </w:p>
          <w:p w14:paraId="7A2630C9"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 xml:space="preserve">Grupo Asesor de Desarrollo de las Telecomunicaciones (GADT) </w:t>
            </w:r>
          </w:p>
          <w:p w14:paraId="262A815D"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Comisiones de Estudio</w:t>
            </w:r>
          </w:p>
        </w:tc>
      </w:tr>
      <w:tr w:rsidR="008D52CF" w:rsidRPr="00854C4D" w14:paraId="15BFFD7C" w14:textId="77777777" w:rsidTr="00F434B9">
        <w:trPr>
          <w:jc w:val="center"/>
        </w:trPr>
        <w:tc>
          <w:tcPr>
            <w:tcW w:w="3652" w:type="dxa"/>
          </w:tcPr>
          <w:p w14:paraId="00A64F9A" w14:textId="77777777" w:rsidR="008D52CF" w:rsidRPr="00854C4D" w:rsidRDefault="008D52CF" w:rsidP="00F434B9">
            <w:pPr>
              <w:spacing w:before="60" w:after="60"/>
              <w:rPr>
                <w:b/>
                <w:bCs/>
                <w:sz w:val="20"/>
                <w:lang w:val="es-ES"/>
              </w:rPr>
            </w:pPr>
            <w:r w:rsidRPr="00854C4D">
              <w:rPr>
                <w:b/>
                <w:bCs/>
                <w:sz w:val="20"/>
                <w:lang w:val="es-ES"/>
              </w:rPr>
              <w:t xml:space="preserve">D.2. </w:t>
            </w:r>
            <w:r w:rsidRPr="00854C4D">
              <w:rPr>
                <w:b/>
                <w:bCs/>
                <w:sz w:val="20"/>
                <w:szCs w:val="18"/>
                <w:lang w:val="es-ES"/>
              </w:rPr>
              <w:t>Fomentar un entorno propicio para el desarrollo de las TIC y fomentar el desarrollo de redes de telecomunicaciones/TIC, así como las aplicaciones y los servicios pertinentes, incluida la reducción de la brecha en materia de normalización</w:t>
            </w:r>
          </w:p>
        </w:tc>
        <w:tc>
          <w:tcPr>
            <w:tcW w:w="5132" w:type="dxa"/>
          </w:tcPr>
          <w:p w14:paraId="07486DFD" w14:textId="77777777" w:rsidR="008D52CF" w:rsidRPr="00854C4D" w:rsidRDefault="008D52CF" w:rsidP="00F434B9">
            <w:pPr>
              <w:spacing w:before="60" w:after="60"/>
              <w:rPr>
                <w:sz w:val="20"/>
                <w:lang w:val="es-ES"/>
              </w:rPr>
            </w:pPr>
            <w:r w:rsidRPr="00854C4D">
              <w:rPr>
                <w:sz w:val="20"/>
                <w:lang w:val="es-ES"/>
              </w:rPr>
              <w:t>D.2-1: Mejora del diálogo y la cooperación entre los reguladores nacionales, los responsables de la formulación de políticas y otros interesados en las telecomunicaciones/TIC, sobre cuestiones políticas, jurídicas y reglamentarias de actualidad, con el fin de ayudar a los países a crear una sociedad de la información más integradora</w:t>
            </w:r>
          </w:p>
          <w:p w14:paraId="00B02861" w14:textId="77777777" w:rsidR="008D52CF" w:rsidRPr="00854C4D" w:rsidRDefault="008D52CF" w:rsidP="00F434B9">
            <w:pPr>
              <w:spacing w:before="60" w:after="60"/>
              <w:rPr>
                <w:sz w:val="20"/>
                <w:lang w:val="es-ES"/>
              </w:rPr>
            </w:pPr>
            <w:r w:rsidRPr="00854C4D">
              <w:rPr>
                <w:sz w:val="20"/>
                <w:lang w:val="es-ES"/>
              </w:rPr>
              <w:t xml:space="preserve">D.2-2: Mejora de la toma de decisiones políticas y reglamentarias, y creación de un entorno político, jurídico y reglamentario propicio en el ámbito de las TIC </w:t>
            </w:r>
          </w:p>
          <w:p w14:paraId="0109C954" w14:textId="77777777" w:rsidR="008D52CF" w:rsidRPr="00854C4D" w:rsidRDefault="008D52CF" w:rsidP="00F434B9">
            <w:pPr>
              <w:spacing w:before="60" w:after="60"/>
              <w:rPr>
                <w:sz w:val="20"/>
                <w:lang w:val="es-ES"/>
              </w:rPr>
            </w:pPr>
            <w:r w:rsidRPr="00854C4D">
              <w:rPr>
                <w:sz w:val="20"/>
                <w:lang w:val="es-ES"/>
              </w:rPr>
              <w:t>D.2-3: Mayor sensibilización y capacidad de los países para planificar, implantar, explotar y mantener redes y servicios TIC sostenibles, accesibles y resistentes, incluida la infraestructura de banda ancha, y ampliar los conocimientos sobre infraestructuras de transmisión de banda ancha en todo el mundo</w:t>
            </w:r>
          </w:p>
          <w:p w14:paraId="6F7D3A33" w14:textId="77777777" w:rsidR="008D52CF" w:rsidRPr="00854C4D" w:rsidRDefault="008D52CF" w:rsidP="00F434B9">
            <w:pPr>
              <w:spacing w:before="60" w:after="60"/>
              <w:rPr>
                <w:sz w:val="20"/>
                <w:lang w:val="es-ES"/>
              </w:rPr>
            </w:pPr>
            <w:r w:rsidRPr="00854C4D">
              <w:rPr>
                <w:sz w:val="20"/>
                <w:lang w:val="es-ES"/>
              </w:rPr>
              <w:lastRenderedPageBreak/>
              <w:t xml:space="preserve">D.2-4: Mayor sensibilización y capacidad de los países para participar y contribuir a la elaboración e implantación de Recomendaciones de la UIT y poner en práctica programas sostenibles y adecuados de conformidad e </w:t>
            </w:r>
            <w:proofErr w:type="spellStart"/>
            <w:r w:rsidRPr="00854C4D">
              <w:rPr>
                <w:sz w:val="20"/>
                <w:lang w:val="es-ES"/>
              </w:rPr>
              <w:t>interfuncionamiento</w:t>
            </w:r>
            <w:proofErr w:type="spellEnd"/>
            <w:r w:rsidRPr="00854C4D">
              <w:rPr>
                <w:sz w:val="20"/>
                <w:lang w:val="es-ES"/>
              </w:rPr>
              <w:t xml:space="preserve"> (C&amp;I), con arreglo a las Recomendaciones de la UIT, a nivel nacional, regional y subregional, mediante la promoción del establecimiento de regímenes de acuerdos de reconocimiento mutuo (MRA) y/o creación de laboratorios de pruebas, según proceda</w:t>
            </w:r>
          </w:p>
          <w:p w14:paraId="322E9755" w14:textId="77777777" w:rsidR="008D52CF" w:rsidRPr="00854C4D" w:rsidRDefault="008D52CF" w:rsidP="00F434B9">
            <w:pPr>
              <w:spacing w:before="60" w:after="60"/>
              <w:rPr>
                <w:sz w:val="20"/>
                <w:lang w:val="es-ES"/>
              </w:rPr>
            </w:pPr>
            <w:r w:rsidRPr="00854C4D">
              <w:rPr>
                <w:sz w:val="20"/>
                <w:lang w:val="es-ES"/>
              </w:rPr>
              <w:t>D.2-5: Mayor sensibilización y capacitación de los países en los campos de la planificación y asignación de frecuencias, la gestión del espectro y comprobación técnica de las emisiones radioeléctricas, la utilización eficiente de las herramientas de gestión del espectro, y la medición y reglamentación relativas a la exposición de las personas a los campos electromagnéticos (EMF)</w:t>
            </w:r>
          </w:p>
          <w:p w14:paraId="407074DD" w14:textId="77777777" w:rsidR="008D52CF" w:rsidRPr="00854C4D" w:rsidRDefault="008D52CF" w:rsidP="003B3CCA">
            <w:pPr>
              <w:spacing w:before="60" w:after="60"/>
              <w:rPr>
                <w:sz w:val="20"/>
                <w:lang w:val="es-ES"/>
              </w:rPr>
            </w:pPr>
            <w:r w:rsidRPr="00854C4D">
              <w:rPr>
                <w:sz w:val="20"/>
                <w:lang w:val="es-ES"/>
              </w:rPr>
              <w:t xml:space="preserve">D.2-6: Mayor sensibilización y capacitación de los países para la transición de la radiodifusión analógica a la digital y para las actividades siguientes a la transición, y eficiencia de las </w:t>
            </w:r>
            <w:r w:rsidR="003B3CCA" w:rsidRPr="00854C4D">
              <w:rPr>
                <w:sz w:val="20"/>
                <w:lang w:val="es-ES"/>
              </w:rPr>
              <w:t>d</w:t>
            </w:r>
            <w:r w:rsidRPr="00854C4D">
              <w:rPr>
                <w:sz w:val="20"/>
                <w:lang w:val="es-ES"/>
              </w:rPr>
              <w:t>irectrices preparadas</w:t>
            </w:r>
          </w:p>
          <w:p w14:paraId="35402C16" w14:textId="77777777" w:rsidR="008D52CF" w:rsidRPr="00854C4D" w:rsidRDefault="008D52CF" w:rsidP="00F434B9">
            <w:pPr>
              <w:spacing w:before="60" w:after="60"/>
              <w:rPr>
                <w:sz w:val="20"/>
                <w:lang w:val="es-ES"/>
              </w:rPr>
            </w:pPr>
            <w:r w:rsidRPr="00854C4D">
              <w:rPr>
                <w:sz w:val="20"/>
                <w:lang w:val="es-ES"/>
              </w:rPr>
              <w:t>D.2-7: Reforzar la capacidad de los Miembros para integrar la innovación de las TIC en los programas nacionales de desarrollo</w:t>
            </w:r>
          </w:p>
          <w:p w14:paraId="79E80DBF" w14:textId="77777777" w:rsidR="008D52CF" w:rsidRPr="00854C4D" w:rsidRDefault="008D52CF" w:rsidP="00F434B9">
            <w:pPr>
              <w:spacing w:before="60" w:after="60"/>
              <w:rPr>
                <w:sz w:val="20"/>
                <w:lang w:val="es-ES"/>
              </w:rPr>
            </w:pPr>
            <w:r w:rsidRPr="00854C4D">
              <w:rPr>
                <w:sz w:val="20"/>
                <w:lang w:val="es-ES"/>
              </w:rPr>
              <w:t>D.2-8: Mejora de las asociaciones público-privadas para fomentar el desarrollo de las telecomunicaciones/TIC</w:t>
            </w:r>
          </w:p>
        </w:tc>
        <w:tc>
          <w:tcPr>
            <w:tcW w:w="4392" w:type="dxa"/>
          </w:tcPr>
          <w:p w14:paraId="56645CB6"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lastRenderedPageBreak/>
              <w:t>Marcos de política y reglamentación</w:t>
            </w:r>
          </w:p>
          <w:p w14:paraId="63458390"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Redes de telecomunicaciones/TIC , incluida la conformidad y la interoperabilidad y la reducción de la brecha en materia de normalización</w:t>
            </w:r>
          </w:p>
          <w:p w14:paraId="7CD51628"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Innovación y alianzas de colaboración</w:t>
            </w:r>
          </w:p>
        </w:tc>
      </w:tr>
      <w:tr w:rsidR="008D52CF" w:rsidRPr="00854C4D" w14:paraId="1C8ADF04" w14:textId="77777777" w:rsidTr="00F434B9">
        <w:trPr>
          <w:jc w:val="center"/>
        </w:trPr>
        <w:tc>
          <w:tcPr>
            <w:tcW w:w="3652" w:type="dxa"/>
          </w:tcPr>
          <w:p w14:paraId="016C48C1" w14:textId="77777777" w:rsidR="008D52CF" w:rsidRPr="00854C4D" w:rsidRDefault="008D52CF" w:rsidP="003B3CCA">
            <w:pPr>
              <w:keepNext/>
              <w:keepLines/>
              <w:spacing w:before="60" w:after="60"/>
              <w:rPr>
                <w:b/>
                <w:bCs/>
                <w:sz w:val="20"/>
                <w:lang w:val="es-ES"/>
              </w:rPr>
            </w:pPr>
            <w:r w:rsidRPr="00854C4D">
              <w:rPr>
                <w:b/>
                <w:bCs/>
                <w:sz w:val="20"/>
                <w:lang w:val="es-ES"/>
              </w:rPr>
              <w:lastRenderedPageBreak/>
              <w:t xml:space="preserve">D.3. </w:t>
            </w:r>
            <w:r w:rsidRPr="00854C4D">
              <w:rPr>
                <w:b/>
                <w:bCs/>
                <w:sz w:val="20"/>
                <w:szCs w:val="18"/>
                <w:lang w:val="es-ES"/>
              </w:rPr>
              <w:t>Mejorar la confianza y seguridad en la utilización de las telecomunicaciones/TIC y desplegar las aplicaciones y los servicios pertinentes</w:t>
            </w:r>
          </w:p>
        </w:tc>
        <w:tc>
          <w:tcPr>
            <w:tcW w:w="5132" w:type="dxa"/>
          </w:tcPr>
          <w:p w14:paraId="322FCB43" w14:textId="77777777" w:rsidR="008D52CF" w:rsidRPr="00854C4D" w:rsidRDefault="008D52CF" w:rsidP="003B3CCA">
            <w:pPr>
              <w:keepNext/>
              <w:keepLines/>
              <w:spacing w:before="60" w:after="60"/>
              <w:rPr>
                <w:sz w:val="20"/>
                <w:lang w:val="es-ES"/>
              </w:rPr>
            </w:pPr>
            <w:r w:rsidRPr="00854C4D">
              <w:rPr>
                <w:sz w:val="20"/>
                <w:lang w:val="es-ES"/>
              </w:rPr>
              <w:t>D.3-1: Refuerzo de la capacidad de los Estados Miembros para incorporar y aplicar políticas y estrategias de ciberseguridad en los planes de TIC nacionales y en la legislación correspondiente</w:t>
            </w:r>
          </w:p>
          <w:p w14:paraId="6E959730" w14:textId="77777777" w:rsidR="008D52CF" w:rsidRPr="00854C4D" w:rsidRDefault="008D52CF" w:rsidP="003B3CCA">
            <w:pPr>
              <w:keepNext/>
              <w:keepLines/>
              <w:spacing w:before="60" w:after="60"/>
              <w:rPr>
                <w:sz w:val="20"/>
                <w:lang w:val="es-ES"/>
              </w:rPr>
            </w:pPr>
            <w:r w:rsidRPr="00854C4D">
              <w:rPr>
                <w:sz w:val="20"/>
                <w:lang w:val="es-ES"/>
              </w:rPr>
              <w:t xml:space="preserve">D.3-2: Mayor capacidad de los Estados Miembros para responder a tiempo a las </w:t>
            </w:r>
            <w:proofErr w:type="spellStart"/>
            <w:r w:rsidRPr="00854C4D">
              <w:rPr>
                <w:sz w:val="20"/>
                <w:lang w:val="es-ES"/>
              </w:rPr>
              <w:t>ciberamenazas</w:t>
            </w:r>
            <w:proofErr w:type="spellEnd"/>
          </w:p>
          <w:p w14:paraId="7BD60D93" w14:textId="77777777" w:rsidR="008D52CF" w:rsidRPr="00854C4D" w:rsidRDefault="008D52CF" w:rsidP="003B3CCA">
            <w:pPr>
              <w:keepNext/>
              <w:keepLines/>
              <w:spacing w:before="60" w:after="60"/>
              <w:rPr>
                <w:sz w:val="20"/>
                <w:lang w:val="es-ES"/>
              </w:rPr>
            </w:pPr>
            <w:r w:rsidRPr="00854C4D">
              <w:rPr>
                <w:sz w:val="20"/>
                <w:lang w:val="es-ES"/>
              </w:rPr>
              <w:t>D.3-3: Mayor cooperación, intercambio de información y transferencia de conocimientos entre los Estados Miembros y los actores pertinentes</w:t>
            </w:r>
          </w:p>
          <w:p w14:paraId="5DD3AFAB" w14:textId="77777777" w:rsidR="008D52CF" w:rsidRPr="00854C4D" w:rsidRDefault="008D52CF" w:rsidP="003B3CCA">
            <w:pPr>
              <w:keepNext/>
              <w:keepLines/>
              <w:spacing w:before="60" w:after="60"/>
              <w:rPr>
                <w:sz w:val="20"/>
                <w:lang w:val="es-ES"/>
              </w:rPr>
            </w:pPr>
            <w:r w:rsidRPr="00854C4D">
              <w:rPr>
                <w:sz w:val="20"/>
                <w:lang w:val="es-ES"/>
              </w:rPr>
              <w:t xml:space="preserve">D.3-4: Mayor capacidad de los países para planificar </w:t>
            </w:r>
            <w:proofErr w:type="spellStart"/>
            <w:r w:rsidRPr="00854C4D">
              <w:rPr>
                <w:sz w:val="20"/>
                <w:lang w:val="es-ES"/>
              </w:rPr>
              <w:t>ciberestrategias</w:t>
            </w:r>
            <w:proofErr w:type="spellEnd"/>
            <w:r w:rsidRPr="00854C4D">
              <w:rPr>
                <w:sz w:val="20"/>
                <w:lang w:val="es-ES"/>
              </w:rPr>
              <w:t xml:space="preserve"> sectoriales nacionales a fin de crear un entorno propicio al crecimiento de las aplicaciones de TIC</w:t>
            </w:r>
          </w:p>
          <w:p w14:paraId="1D072949" w14:textId="77777777" w:rsidR="008D52CF" w:rsidRPr="00854C4D" w:rsidRDefault="008D52CF" w:rsidP="003B3CCA">
            <w:pPr>
              <w:keepNext/>
              <w:keepLines/>
              <w:spacing w:before="60" w:after="60"/>
              <w:rPr>
                <w:sz w:val="20"/>
                <w:lang w:val="es-ES"/>
              </w:rPr>
            </w:pPr>
            <w:r w:rsidRPr="00854C4D">
              <w:rPr>
                <w:sz w:val="20"/>
                <w:lang w:val="es-ES"/>
              </w:rPr>
              <w:t>D.3-5: Mayor capacidad de los países para utilizar las aplicaciones móviles/de TIC para mejorar la prestación de servicios de valor añadido en esferas prioritarias (por ejemplo, sanidad, gobernanza, educación, pagos, etc.) a fin de solucionar efectivamente problemas de desarrollo sostenible mediante la colaboración entre los sectores público y privado</w:t>
            </w:r>
          </w:p>
          <w:p w14:paraId="36C79A28" w14:textId="77777777" w:rsidR="008D52CF" w:rsidRPr="00854C4D" w:rsidRDefault="008D52CF" w:rsidP="003B3CCA">
            <w:pPr>
              <w:keepNext/>
              <w:keepLines/>
              <w:spacing w:before="60" w:after="60"/>
              <w:rPr>
                <w:sz w:val="20"/>
                <w:lang w:val="es-ES"/>
              </w:rPr>
            </w:pPr>
            <w:r w:rsidRPr="00854C4D">
              <w:rPr>
                <w:sz w:val="20"/>
                <w:lang w:val="es-ES"/>
              </w:rPr>
              <w:t>D.3-6: Instituciones nacionales con mayores conocimientos y capacidad de innovación para utilizar las TIC y la banda ancha para el desarrollo</w:t>
            </w:r>
          </w:p>
        </w:tc>
        <w:tc>
          <w:tcPr>
            <w:tcW w:w="4392" w:type="dxa"/>
          </w:tcPr>
          <w:p w14:paraId="2271B2B2" w14:textId="77777777" w:rsidR="008D52CF" w:rsidRPr="00854C4D" w:rsidRDefault="008D52CF" w:rsidP="003B3CCA">
            <w:pPr>
              <w:pStyle w:val="ListParagraph"/>
              <w:keepNext/>
              <w:keepLines/>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Creación de confianza y seguridad en la utilización de las TIC</w:t>
            </w:r>
          </w:p>
          <w:p w14:paraId="7EE1190C" w14:textId="77777777" w:rsidR="008D52CF" w:rsidRPr="00854C4D" w:rsidRDefault="008D52CF" w:rsidP="003B3CCA">
            <w:pPr>
              <w:pStyle w:val="ListParagraph"/>
              <w:keepNext/>
              <w:keepLines/>
              <w:numPr>
                <w:ilvl w:val="0"/>
                <w:numId w:val="22"/>
              </w:numPr>
              <w:spacing w:before="60" w:after="60"/>
              <w:ind w:left="170" w:hanging="170"/>
              <w:jc w:val="left"/>
              <w:rPr>
                <w:sz w:val="20"/>
                <w:lang w:val="es-ES"/>
              </w:rPr>
            </w:pPr>
            <w:r w:rsidRPr="00854C4D">
              <w:rPr>
                <w:rFonts w:ascii="Calibri" w:hAnsi="Calibri" w:cs="Calibri"/>
                <w:sz w:val="20"/>
                <w:lang w:val="es-ES"/>
              </w:rPr>
              <w:t>Aplicaciones y servicios TIC</w:t>
            </w:r>
          </w:p>
        </w:tc>
      </w:tr>
      <w:tr w:rsidR="008D52CF" w:rsidRPr="00854C4D" w14:paraId="42CC3161" w14:textId="77777777" w:rsidTr="00F434B9">
        <w:trPr>
          <w:jc w:val="center"/>
        </w:trPr>
        <w:tc>
          <w:tcPr>
            <w:tcW w:w="3652" w:type="dxa"/>
          </w:tcPr>
          <w:p w14:paraId="169A6776" w14:textId="77777777" w:rsidR="008D52CF" w:rsidRPr="00854C4D" w:rsidRDefault="008D52CF" w:rsidP="00F434B9">
            <w:pPr>
              <w:spacing w:before="60" w:after="60"/>
              <w:rPr>
                <w:b/>
                <w:bCs/>
                <w:sz w:val="20"/>
                <w:lang w:val="es-ES"/>
              </w:rPr>
            </w:pPr>
            <w:r w:rsidRPr="00854C4D">
              <w:rPr>
                <w:b/>
                <w:bCs/>
                <w:sz w:val="20"/>
                <w:lang w:val="es-ES"/>
              </w:rPr>
              <w:t xml:space="preserve">D.4. </w:t>
            </w:r>
            <w:r w:rsidRPr="00854C4D">
              <w:rPr>
                <w:b/>
                <w:bCs/>
                <w:sz w:val="20"/>
                <w:szCs w:val="18"/>
                <w:lang w:val="es-ES"/>
              </w:rPr>
              <w:t>Crear capacidad humana e institucional, facilitar datos y estadísticas, promover la integración digital y proporcionar una asistencia concentrada a países con necesidades especiales</w:t>
            </w:r>
          </w:p>
        </w:tc>
        <w:tc>
          <w:tcPr>
            <w:tcW w:w="5132" w:type="dxa"/>
          </w:tcPr>
          <w:p w14:paraId="3C7FC686" w14:textId="77777777" w:rsidR="008D52CF" w:rsidRPr="00854C4D" w:rsidRDefault="008D52CF" w:rsidP="00F434B9">
            <w:pPr>
              <w:spacing w:before="60" w:after="60"/>
              <w:rPr>
                <w:sz w:val="20"/>
                <w:lang w:val="es-ES"/>
              </w:rPr>
            </w:pPr>
            <w:r w:rsidRPr="00854C4D">
              <w:rPr>
                <w:sz w:val="20"/>
                <w:lang w:val="es-ES"/>
              </w:rPr>
              <w:t>D.4-1: Mayor capacidad de los Miembros en materia de gobernanza internacional de Internet</w:t>
            </w:r>
          </w:p>
          <w:p w14:paraId="0CEFE66A" w14:textId="77777777" w:rsidR="008D52CF" w:rsidRPr="00854C4D" w:rsidRDefault="008D52CF" w:rsidP="00F434B9">
            <w:pPr>
              <w:spacing w:before="60" w:after="60"/>
              <w:rPr>
                <w:sz w:val="20"/>
                <w:lang w:val="es-ES"/>
              </w:rPr>
            </w:pPr>
            <w:r w:rsidRPr="00854C4D">
              <w:rPr>
                <w:sz w:val="20"/>
                <w:lang w:val="es-ES"/>
              </w:rPr>
              <w:t>D.4-2: Mejorar los conocimientos teóricos y prácticos de los Miembros de la UIT sobre la utilización de las telecomunicaciones/TIC</w:t>
            </w:r>
          </w:p>
          <w:p w14:paraId="6A671AEA" w14:textId="77777777" w:rsidR="008D52CF" w:rsidRPr="00854C4D" w:rsidRDefault="008D52CF" w:rsidP="00F434B9">
            <w:pPr>
              <w:spacing w:before="60" w:after="60"/>
              <w:rPr>
                <w:sz w:val="20"/>
                <w:lang w:val="es-ES"/>
              </w:rPr>
            </w:pPr>
            <w:r w:rsidRPr="00854C4D">
              <w:rPr>
                <w:sz w:val="20"/>
                <w:lang w:val="es-ES"/>
              </w:rPr>
              <w:t>D.4-3: Mayor sensibilización sobre la función de la creación de capacidades humanas e institucionales para las telecomunicaciones/TIC y el desarrollo de los Miembros de la UIT</w:t>
            </w:r>
          </w:p>
          <w:p w14:paraId="10807BDF" w14:textId="77777777" w:rsidR="003B3CCA" w:rsidRPr="00854C4D" w:rsidRDefault="003B3CCA" w:rsidP="00F434B9">
            <w:pPr>
              <w:spacing w:before="60" w:after="60"/>
              <w:rPr>
                <w:sz w:val="20"/>
                <w:lang w:val="es-ES"/>
              </w:rPr>
            </w:pPr>
          </w:p>
          <w:p w14:paraId="2C1CCCF7" w14:textId="77777777" w:rsidR="003B3CCA" w:rsidRPr="00854C4D" w:rsidRDefault="003B3CCA" w:rsidP="00F434B9">
            <w:pPr>
              <w:spacing w:before="60" w:after="60"/>
              <w:rPr>
                <w:sz w:val="20"/>
                <w:lang w:val="es-ES"/>
              </w:rPr>
            </w:pPr>
          </w:p>
          <w:p w14:paraId="67EFE6FC" w14:textId="77777777" w:rsidR="008D52CF" w:rsidRPr="00854C4D" w:rsidRDefault="008D52CF" w:rsidP="00F434B9">
            <w:pPr>
              <w:spacing w:before="60" w:after="60"/>
              <w:rPr>
                <w:sz w:val="20"/>
                <w:lang w:val="es-ES"/>
              </w:rPr>
            </w:pPr>
            <w:r w:rsidRPr="00854C4D">
              <w:rPr>
                <w:sz w:val="20"/>
                <w:lang w:val="es-ES"/>
              </w:rPr>
              <w:lastRenderedPageBreak/>
              <w:t>D.4-4: Responsables de políticas y otros interesados más informados y con mayores conocimientos sobre las tendencias actuales de las telecomunicaciones/TIC y su evolución a partir de estadísticas y análisis de datos de telecomunicaciones/TIC de alta calidad y comparables a escala internacional</w:t>
            </w:r>
          </w:p>
          <w:p w14:paraId="797D47C8" w14:textId="77777777" w:rsidR="008D52CF" w:rsidRPr="00854C4D" w:rsidRDefault="008D52CF" w:rsidP="00F434B9">
            <w:pPr>
              <w:spacing w:before="60" w:after="60"/>
              <w:rPr>
                <w:sz w:val="20"/>
                <w:lang w:val="es-ES"/>
              </w:rPr>
            </w:pPr>
            <w:r w:rsidRPr="00854C4D">
              <w:rPr>
                <w:sz w:val="20"/>
                <w:lang w:val="es-ES"/>
              </w:rPr>
              <w:t>D.4-5: Mayor diálogo entre los creadores de datos de telecomunicaciones/TIC y los usuarios; y mayor capacidad y conocimientos de los estadísticos de telecomunicaciones/TIC para recopilar datos a nivel nacional utilizando normas y métodos internacionales</w:t>
            </w:r>
          </w:p>
          <w:p w14:paraId="5637B59F" w14:textId="77777777" w:rsidR="008D52CF" w:rsidRPr="00854C4D" w:rsidRDefault="008D52CF" w:rsidP="00F434B9">
            <w:pPr>
              <w:spacing w:before="60" w:after="60"/>
              <w:rPr>
                <w:sz w:val="20"/>
                <w:lang w:val="es-ES"/>
              </w:rPr>
            </w:pPr>
            <w:r w:rsidRPr="00854C4D">
              <w:rPr>
                <w:sz w:val="20"/>
                <w:lang w:val="es-ES"/>
              </w:rPr>
              <w:t>D.4-6: Mayor capacidad de los Estados Miembros para elaborar y aplicar políticas, estrategias y directrices de integración digital para garantizar la accesibilidad de las telecomunicaciones/TIC para las personas con necesidades específicas</w:t>
            </w:r>
            <w:r w:rsidRPr="00854C4D">
              <w:rPr>
                <w:rStyle w:val="FootnoteReference"/>
                <w:bCs/>
                <w:szCs w:val="16"/>
                <w:lang w:val="es-ES"/>
              </w:rPr>
              <w:footnoteReference w:id="53"/>
            </w:r>
            <w:r w:rsidRPr="00854C4D">
              <w:rPr>
                <w:sz w:val="20"/>
                <w:lang w:val="es-ES"/>
              </w:rPr>
              <w:t xml:space="preserve"> y la utilización de las telecomunicaciones/TIC en pro de la autonomía socioeconómica de las personas con necesidades específicas</w:t>
            </w:r>
          </w:p>
          <w:p w14:paraId="323F793E" w14:textId="77777777" w:rsidR="008D52CF" w:rsidRPr="00854C4D" w:rsidRDefault="008D52CF" w:rsidP="00F434B9">
            <w:pPr>
              <w:spacing w:before="60" w:after="60"/>
              <w:rPr>
                <w:sz w:val="20"/>
                <w:lang w:val="es-ES"/>
              </w:rPr>
            </w:pPr>
            <w:r w:rsidRPr="00854C4D">
              <w:rPr>
                <w:sz w:val="20"/>
                <w:lang w:val="es-ES"/>
              </w:rPr>
              <w:t>D.4-7: Mayor capacidad de los Miembros para impartir a las personas con necesidades específicas formación en alfabetización digital y sobre la utilización de las telecomunicaciones/TIC para su desarrollo socioeconómico</w:t>
            </w:r>
          </w:p>
          <w:p w14:paraId="481B0941" w14:textId="77777777" w:rsidR="008D52CF" w:rsidRPr="00854C4D" w:rsidRDefault="008D52CF" w:rsidP="00F434B9">
            <w:pPr>
              <w:spacing w:before="60" w:after="60"/>
              <w:rPr>
                <w:sz w:val="20"/>
                <w:lang w:val="es-ES"/>
              </w:rPr>
            </w:pPr>
            <w:r w:rsidRPr="00854C4D">
              <w:rPr>
                <w:sz w:val="20"/>
                <w:lang w:val="es-ES"/>
              </w:rPr>
              <w:t xml:space="preserve">D.4-8: Mayor capacidad de los Miembros para utilizar las telecomunicaciones/TIC para el desarrollo socioeconómico de las personas con necesidades específicas, incluidos programas de telecomunicaciones/TIC en pro del trabajo por cuenta ajena y por cuenta propia de los jóvenes </w:t>
            </w:r>
          </w:p>
          <w:p w14:paraId="503ED243" w14:textId="77777777" w:rsidR="008D52CF" w:rsidRPr="00854C4D" w:rsidRDefault="008D52CF" w:rsidP="00F434B9">
            <w:pPr>
              <w:spacing w:before="60" w:after="60"/>
              <w:rPr>
                <w:sz w:val="20"/>
                <w:lang w:val="es-ES"/>
              </w:rPr>
            </w:pPr>
            <w:r w:rsidRPr="00854C4D">
              <w:rPr>
                <w:sz w:val="20"/>
                <w:lang w:val="es-ES"/>
              </w:rPr>
              <w:t>D.4-9: Mejor acceso y utilización de las TIC en los PMA, PDSL, PEID y países con economías en transición</w:t>
            </w:r>
          </w:p>
          <w:p w14:paraId="15153167" w14:textId="77777777" w:rsidR="006A3675" w:rsidRPr="00854C4D" w:rsidRDefault="006A3675" w:rsidP="00F434B9">
            <w:pPr>
              <w:spacing w:before="60" w:after="60"/>
              <w:rPr>
                <w:sz w:val="20"/>
                <w:lang w:val="es-ES"/>
              </w:rPr>
            </w:pPr>
          </w:p>
          <w:p w14:paraId="691506D2" w14:textId="77777777" w:rsidR="008D52CF" w:rsidRPr="00854C4D" w:rsidRDefault="008D52CF" w:rsidP="00F434B9">
            <w:pPr>
              <w:spacing w:before="60" w:after="60"/>
              <w:rPr>
                <w:sz w:val="20"/>
                <w:lang w:val="es-ES"/>
              </w:rPr>
            </w:pPr>
            <w:r w:rsidRPr="00854C4D">
              <w:rPr>
                <w:sz w:val="20"/>
                <w:lang w:val="es-ES"/>
              </w:rPr>
              <w:t>D.4-10: Mayor capacidad de los PMA, PDSL y PEID en cuanto al desarrollo de las telecomunicaciones/TIC</w:t>
            </w:r>
          </w:p>
        </w:tc>
        <w:tc>
          <w:tcPr>
            <w:tcW w:w="4392" w:type="dxa"/>
          </w:tcPr>
          <w:p w14:paraId="66B38E4A"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lastRenderedPageBreak/>
              <w:t>Creación de capacidades</w:t>
            </w:r>
          </w:p>
          <w:p w14:paraId="11668B38"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Estadísticas de las telecomunicaciones/TIC</w:t>
            </w:r>
          </w:p>
          <w:p w14:paraId="25F7B11F"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Integración digital de personas con discapacidad</w:t>
            </w:r>
          </w:p>
          <w:p w14:paraId="2A52BA92" w14:textId="77777777" w:rsidR="008D52CF" w:rsidRPr="00854C4D" w:rsidRDefault="008D52CF" w:rsidP="003B3CCA">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 xml:space="preserve">Asistencia concentrada a Países Menos Adelantados (PMA), </w:t>
            </w:r>
            <w:r w:rsidR="003B3CCA" w:rsidRPr="00854C4D">
              <w:rPr>
                <w:rFonts w:ascii="Calibri" w:hAnsi="Calibri" w:cs="Calibri"/>
                <w:sz w:val="20"/>
                <w:lang w:val="es-ES"/>
              </w:rPr>
              <w:t>Pequeños Estados Insulares en Desarrollo</w:t>
            </w:r>
            <w:r w:rsidRPr="00854C4D">
              <w:rPr>
                <w:rFonts w:ascii="Calibri" w:hAnsi="Calibri" w:cs="Calibri"/>
                <w:sz w:val="20"/>
                <w:lang w:val="es-ES"/>
              </w:rPr>
              <w:t xml:space="preserve"> (PEID) y </w:t>
            </w:r>
            <w:r w:rsidR="003B3CCA" w:rsidRPr="00854C4D">
              <w:rPr>
                <w:rFonts w:ascii="Calibri" w:hAnsi="Calibri" w:cs="Calibri"/>
                <w:sz w:val="20"/>
                <w:lang w:val="es-ES"/>
              </w:rPr>
              <w:t xml:space="preserve">Países en Desarrollo sin Litoral </w:t>
            </w:r>
            <w:r w:rsidRPr="00854C4D">
              <w:rPr>
                <w:rFonts w:ascii="Calibri" w:hAnsi="Calibri" w:cs="Calibri"/>
                <w:sz w:val="20"/>
                <w:lang w:val="es-ES"/>
              </w:rPr>
              <w:t>(PDSL)</w:t>
            </w:r>
          </w:p>
        </w:tc>
      </w:tr>
      <w:tr w:rsidR="008D52CF" w:rsidRPr="00854C4D" w14:paraId="3E5CACCB" w14:textId="77777777" w:rsidTr="00F434B9">
        <w:trPr>
          <w:cantSplit/>
          <w:jc w:val="center"/>
        </w:trPr>
        <w:tc>
          <w:tcPr>
            <w:tcW w:w="3652" w:type="dxa"/>
          </w:tcPr>
          <w:p w14:paraId="2E8F34E0" w14:textId="77777777" w:rsidR="008D52CF" w:rsidRPr="00854C4D" w:rsidRDefault="008D52CF" w:rsidP="00F434B9">
            <w:pPr>
              <w:spacing w:before="60" w:after="60"/>
              <w:rPr>
                <w:b/>
                <w:bCs/>
                <w:sz w:val="20"/>
                <w:lang w:val="es-ES"/>
              </w:rPr>
            </w:pPr>
            <w:r w:rsidRPr="00854C4D">
              <w:rPr>
                <w:b/>
                <w:bCs/>
                <w:sz w:val="20"/>
                <w:lang w:val="es-ES"/>
              </w:rPr>
              <w:lastRenderedPageBreak/>
              <w:t xml:space="preserve">D.5. </w:t>
            </w:r>
            <w:r w:rsidRPr="00854C4D">
              <w:rPr>
                <w:b/>
                <w:bCs/>
                <w:sz w:val="20"/>
                <w:szCs w:val="18"/>
                <w:lang w:val="es-ES"/>
              </w:rPr>
              <w:t>Mejorar la protección medioambiental, la adaptación al cambio climático y la mitigación de sus efectos y la gestión de catástrofes por medio de las telecomunicaciones/TIC</w:t>
            </w:r>
          </w:p>
        </w:tc>
        <w:tc>
          <w:tcPr>
            <w:tcW w:w="5132" w:type="dxa"/>
          </w:tcPr>
          <w:p w14:paraId="46EC38A9" w14:textId="77777777" w:rsidR="008D52CF" w:rsidRPr="00854C4D" w:rsidRDefault="008D52CF" w:rsidP="00F434B9">
            <w:pPr>
              <w:spacing w:before="60" w:after="60"/>
              <w:rPr>
                <w:sz w:val="20"/>
                <w:lang w:val="es-ES"/>
              </w:rPr>
            </w:pPr>
            <w:r w:rsidRPr="00854C4D">
              <w:rPr>
                <w:sz w:val="20"/>
                <w:lang w:val="es-ES"/>
              </w:rPr>
              <w:t>D.5-1: Mejora de la disponibilidad de la información y de las soluciones para los Estados Miembros relacionadas con las medidas de adaptación y mitigación del cambio climático</w:t>
            </w:r>
          </w:p>
          <w:p w14:paraId="6F468994" w14:textId="77777777" w:rsidR="008D52CF" w:rsidRPr="00854C4D" w:rsidRDefault="008D52CF" w:rsidP="00F434B9">
            <w:pPr>
              <w:spacing w:before="60" w:after="60"/>
              <w:rPr>
                <w:sz w:val="20"/>
                <w:lang w:val="es-ES"/>
              </w:rPr>
            </w:pPr>
            <w:r w:rsidRPr="00854C4D">
              <w:rPr>
                <w:sz w:val="20"/>
                <w:lang w:val="es-ES"/>
              </w:rPr>
              <w:t>D.5-2: Reforzamiento de la capacidad de los Estados Miembros en relación con los marcos político y regulatorio sobre las medidas de adaptación y mitigación del cambio climático</w:t>
            </w:r>
          </w:p>
          <w:p w14:paraId="0018D8F9" w14:textId="77777777" w:rsidR="008D52CF" w:rsidRPr="00854C4D" w:rsidRDefault="008D52CF" w:rsidP="00F434B9">
            <w:pPr>
              <w:spacing w:before="60" w:after="60"/>
              <w:rPr>
                <w:sz w:val="20"/>
                <w:lang w:val="es-ES"/>
              </w:rPr>
            </w:pPr>
            <w:r w:rsidRPr="00854C4D">
              <w:rPr>
                <w:sz w:val="20"/>
                <w:lang w:val="es-ES"/>
              </w:rPr>
              <w:t>D.5-3: Desarrollo de una política de residuos electrónicos</w:t>
            </w:r>
          </w:p>
          <w:p w14:paraId="544872A4" w14:textId="77777777" w:rsidR="008D52CF" w:rsidRPr="00854C4D" w:rsidRDefault="008D52CF" w:rsidP="00F434B9">
            <w:pPr>
              <w:spacing w:before="60" w:after="60"/>
              <w:rPr>
                <w:sz w:val="20"/>
                <w:lang w:val="es-ES"/>
              </w:rPr>
            </w:pPr>
            <w:r w:rsidRPr="00854C4D">
              <w:rPr>
                <w:sz w:val="20"/>
                <w:lang w:val="es-ES"/>
              </w:rPr>
              <w:t>D.5-4: Establecimiento de sistemas normalizados de supervisión y de alerta temprana que estén conectados con redes nacionales e internacionales</w:t>
            </w:r>
          </w:p>
          <w:p w14:paraId="7A62E188" w14:textId="77777777" w:rsidR="008D52CF" w:rsidRPr="00854C4D" w:rsidRDefault="008D52CF" w:rsidP="00F434B9">
            <w:pPr>
              <w:spacing w:before="60" w:after="60"/>
              <w:rPr>
                <w:sz w:val="20"/>
                <w:lang w:val="es-ES"/>
              </w:rPr>
            </w:pPr>
            <w:r w:rsidRPr="00854C4D">
              <w:rPr>
                <w:sz w:val="20"/>
                <w:lang w:val="es-ES"/>
              </w:rPr>
              <w:t>D.5-5: Colaboración que facilite las respuestas a situaciones de emergencia y a catástrofes</w:t>
            </w:r>
          </w:p>
          <w:p w14:paraId="3E7311B9" w14:textId="77777777" w:rsidR="008D52CF" w:rsidRPr="00854C4D" w:rsidRDefault="008D52CF" w:rsidP="00F434B9">
            <w:pPr>
              <w:spacing w:before="60" w:after="60"/>
              <w:rPr>
                <w:sz w:val="20"/>
                <w:lang w:val="es-ES"/>
              </w:rPr>
            </w:pPr>
            <w:r w:rsidRPr="00854C4D">
              <w:rPr>
                <w:sz w:val="20"/>
                <w:lang w:val="es-ES"/>
              </w:rPr>
              <w:t>D.5-6: Establecimiento de asociaciones entre organizaciones pertinentes que se ocupan de la utilización de sistemas de telecomunicaciones/TIC para la preparación, predicción, detección y mitigación de catástrofes</w:t>
            </w:r>
          </w:p>
          <w:p w14:paraId="5F7BAEA9" w14:textId="77777777" w:rsidR="008D52CF" w:rsidRPr="00854C4D" w:rsidRDefault="008D52CF" w:rsidP="00F434B9">
            <w:pPr>
              <w:spacing w:before="60" w:after="60"/>
              <w:rPr>
                <w:sz w:val="20"/>
                <w:lang w:val="es-ES"/>
              </w:rPr>
            </w:pPr>
            <w:r w:rsidRPr="00854C4D">
              <w:rPr>
                <w:sz w:val="20"/>
                <w:lang w:val="es-ES"/>
              </w:rPr>
              <w:t>D.5-7: Aumento de la sensibilización sobre la cooperación regional e internacional para un fácil acceso y la compartición de información sobre el uso de las telecomunicaciones/TIC en situaciones de emergencia</w:t>
            </w:r>
          </w:p>
        </w:tc>
        <w:tc>
          <w:tcPr>
            <w:tcW w:w="4392" w:type="dxa"/>
          </w:tcPr>
          <w:p w14:paraId="26E87C09"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TIC y adaptación al cambio climático y mitigación de sus efectos</w:t>
            </w:r>
          </w:p>
          <w:p w14:paraId="3FEB3BAA"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Telecomunicaciones de emergencia</w:t>
            </w:r>
          </w:p>
        </w:tc>
      </w:tr>
      <w:tr w:rsidR="008D52CF" w:rsidRPr="00854C4D" w14:paraId="1B70EDD3" w14:textId="77777777" w:rsidTr="00F434B9">
        <w:trPr>
          <w:cantSplit/>
          <w:jc w:val="center"/>
        </w:trPr>
        <w:tc>
          <w:tcPr>
            <w:tcW w:w="13176" w:type="dxa"/>
            <w:gridSpan w:val="3"/>
          </w:tcPr>
          <w:p w14:paraId="045DBEE4" w14:textId="77777777" w:rsidR="008D52CF" w:rsidRPr="00854C4D" w:rsidRDefault="008D52CF" w:rsidP="006A3675">
            <w:pPr>
              <w:keepNext/>
              <w:keepLines/>
              <w:spacing w:before="60" w:after="60"/>
              <w:rPr>
                <w:rFonts w:cs="Calibri"/>
                <w:sz w:val="20"/>
                <w:lang w:val="es-ES"/>
              </w:rPr>
            </w:pPr>
            <w:r w:rsidRPr="00854C4D">
              <w:rPr>
                <w:rFonts w:cs="Calibri"/>
                <w:b/>
                <w:bCs/>
                <w:sz w:val="20"/>
                <w:lang w:val="es-ES"/>
              </w:rPr>
              <w:lastRenderedPageBreak/>
              <w:t>Objetivos intersectoriales</w:t>
            </w:r>
          </w:p>
        </w:tc>
      </w:tr>
      <w:tr w:rsidR="008D52CF" w:rsidRPr="00854C4D" w14:paraId="3DE4EC3E" w14:textId="77777777" w:rsidTr="00F434B9">
        <w:trPr>
          <w:jc w:val="center"/>
        </w:trPr>
        <w:tc>
          <w:tcPr>
            <w:tcW w:w="3652" w:type="dxa"/>
          </w:tcPr>
          <w:p w14:paraId="56606595" w14:textId="77777777" w:rsidR="008D52CF" w:rsidRPr="00854C4D" w:rsidRDefault="008D52CF" w:rsidP="006A3675">
            <w:pPr>
              <w:keepNext/>
              <w:keepLines/>
              <w:spacing w:before="60" w:after="60"/>
              <w:rPr>
                <w:b/>
                <w:bCs/>
                <w:sz w:val="20"/>
                <w:lang w:val="es-ES"/>
              </w:rPr>
            </w:pPr>
            <w:r w:rsidRPr="00854C4D">
              <w:rPr>
                <w:b/>
                <w:bCs/>
                <w:sz w:val="20"/>
                <w:lang w:val="es-ES"/>
              </w:rPr>
              <w:t>I.1. Mejorar el diálogo internacional entre los interesados</w:t>
            </w:r>
          </w:p>
        </w:tc>
        <w:tc>
          <w:tcPr>
            <w:tcW w:w="5132" w:type="dxa"/>
          </w:tcPr>
          <w:p w14:paraId="4B25EC3B" w14:textId="77777777" w:rsidR="008D52CF" w:rsidRPr="00854C4D" w:rsidRDefault="008D52CF" w:rsidP="006A3675">
            <w:pPr>
              <w:keepNext/>
              <w:keepLines/>
              <w:spacing w:before="60" w:after="60"/>
              <w:rPr>
                <w:sz w:val="20"/>
                <w:lang w:val="es-ES"/>
              </w:rPr>
            </w:pPr>
            <w:r w:rsidRPr="00854C4D">
              <w:rPr>
                <w:sz w:val="20"/>
                <w:lang w:val="es-ES"/>
              </w:rPr>
              <w:t>I.1-1: Aumento de la colaboración entre interesados competentes, con miras a mejorar la eficacia del entorno de las telecomunicaciones/TIC</w:t>
            </w:r>
          </w:p>
        </w:tc>
        <w:tc>
          <w:tcPr>
            <w:tcW w:w="4392" w:type="dxa"/>
          </w:tcPr>
          <w:p w14:paraId="08E46AE1" w14:textId="77777777" w:rsidR="008D52CF" w:rsidRPr="00854C4D" w:rsidRDefault="008D52CF" w:rsidP="006A3675">
            <w:pPr>
              <w:pStyle w:val="ListParagraph"/>
              <w:keepNext/>
              <w:keepLines/>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Conferencias mundiales, foros, eventos y plataformas intersectoriales para debates de alto nivel (tales como la Conferencia Mundial de Telecomunicaciones Internacionales (CMTI), el Foro Mundial de Política de las Telecomunicaciones/TIC (FMPT), la Cumbre Mundial sobre la Sociedad de la Información (CMSI)</w:t>
            </w:r>
            <w:r w:rsidRPr="00854C4D">
              <w:rPr>
                <w:rStyle w:val="FootnoteReference"/>
                <w:rFonts w:ascii="Calibri" w:hAnsi="Calibri" w:cs="Calibri"/>
                <w:szCs w:val="16"/>
                <w:lang w:val="es-ES"/>
              </w:rPr>
              <w:footnoteReference w:id="54"/>
            </w:r>
            <w:r w:rsidRPr="00854C4D">
              <w:rPr>
                <w:rFonts w:ascii="Calibri" w:hAnsi="Calibri" w:cs="Calibri"/>
                <w:sz w:val="20"/>
                <w:lang w:val="es-ES"/>
              </w:rPr>
              <w:t>, el Día Mundial de las Telecomunicaciones y la Sociedad de la Información (DMTSI), ITU Telecom)</w:t>
            </w:r>
          </w:p>
        </w:tc>
      </w:tr>
      <w:tr w:rsidR="008D52CF" w:rsidRPr="00854C4D" w14:paraId="4DB08F23" w14:textId="77777777" w:rsidTr="00F434B9">
        <w:trPr>
          <w:cantSplit/>
          <w:jc w:val="center"/>
        </w:trPr>
        <w:tc>
          <w:tcPr>
            <w:tcW w:w="3652" w:type="dxa"/>
          </w:tcPr>
          <w:p w14:paraId="1247CA56" w14:textId="77777777" w:rsidR="008D52CF" w:rsidRPr="00854C4D" w:rsidRDefault="008D52CF" w:rsidP="00F434B9">
            <w:pPr>
              <w:spacing w:before="60" w:after="60"/>
              <w:rPr>
                <w:b/>
                <w:bCs/>
                <w:sz w:val="20"/>
                <w:lang w:val="es-ES"/>
              </w:rPr>
            </w:pPr>
            <w:r w:rsidRPr="00854C4D">
              <w:rPr>
                <w:b/>
                <w:bCs/>
                <w:sz w:val="20"/>
                <w:lang w:val="es-ES"/>
              </w:rPr>
              <w:t>I.2. Mejorar las asociaciones y la cooperación en el entorno de las telecomunicaciones/TIC</w:t>
            </w:r>
          </w:p>
        </w:tc>
        <w:tc>
          <w:tcPr>
            <w:tcW w:w="5132" w:type="dxa"/>
          </w:tcPr>
          <w:p w14:paraId="672A077A" w14:textId="77777777" w:rsidR="008D52CF" w:rsidRPr="00854C4D" w:rsidRDefault="008D52CF" w:rsidP="00F434B9">
            <w:pPr>
              <w:spacing w:before="60" w:after="60"/>
              <w:rPr>
                <w:sz w:val="20"/>
                <w:lang w:val="es-ES"/>
              </w:rPr>
            </w:pPr>
            <w:r w:rsidRPr="00854C4D">
              <w:rPr>
                <w:sz w:val="20"/>
                <w:lang w:val="es-ES"/>
              </w:rPr>
              <w:t>I.2-1: Mayores sinergias de asociaciones sobre telecomunicaciones/TIC</w:t>
            </w:r>
          </w:p>
        </w:tc>
        <w:tc>
          <w:tcPr>
            <w:tcW w:w="4392" w:type="dxa"/>
          </w:tcPr>
          <w:p w14:paraId="526DC30A"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Divulgación de conocimientos, tomas de contacto y asociaciones</w:t>
            </w:r>
          </w:p>
          <w:p w14:paraId="57E029CD"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Memoranda de Entendimiento (</w:t>
            </w:r>
            <w:proofErr w:type="spellStart"/>
            <w:r w:rsidRPr="00854C4D">
              <w:rPr>
                <w:rFonts w:ascii="Calibri" w:hAnsi="Calibri" w:cs="Calibri"/>
                <w:sz w:val="20"/>
                <w:lang w:val="es-ES"/>
              </w:rPr>
              <w:t>MoU</w:t>
            </w:r>
            <w:proofErr w:type="spellEnd"/>
            <w:r w:rsidRPr="00854C4D">
              <w:rPr>
                <w:rFonts w:ascii="Calibri" w:hAnsi="Calibri" w:cs="Calibri"/>
                <w:sz w:val="20"/>
                <w:lang w:val="es-ES"/>
              </w:rPr>
              <w:t>)</w:t>
            </w:r>
          </w:p>
        </w:tc>
      </w:tr>
      <w:tr w:rsidR="008D52CF" w:rsidRPr="00854C4D" w14:paraId="5B326E59" w14:textId="77777777" w:rsidTr="00F434B9">
        <w:trPr>
          <w:cantSplit/>
          <w:jc w:val="center"/>
        </w:trPr>
        <w:tc>
          <w:tcPr>
            <w:tcW w:w="3652" w:type="dxa"/>
          </w:tcPr>
          <w:p w14:paraId="0970209D" w14:textId="77777777" w:rsidR="008D52CF" w:rsidRPr="00854C4D" w:rsidRDefault="008D52CF" w:rsidP="00F434B9">
            <w:pPr>
              <w:spacing w:before="60" w:after="60"/>
              <w:rPr>
                <w:b/>
                <w:bCs/>
                <w:sz w:val="20"/>
                <w:lang w:val="es-ES"/>
              </w:rPr>
            </w:pPr>
            <w:r w:rsidRPr="00854C4D">
              <w:rPr>
                <w:b/>
                <w:bCs/>
                <w:sz w:val="20"/>
                <w:lang w:val="es-ES"/>
              </w:rPr>
              <w:t>I.3. Mejorar la identificación y el análisis de las tendencias emergentes en el entorno de las telecomunicaciones/TIC</w:t>
            </w:r>
          </w:p>
        </w:tc>
        <w:tc>
          <w:tcPr>
            <w:tcW w:w="5132" w:type="dxa"/>
          </w:tcPr>
          <w:p w14:paraId="2D9FD3EB" w14:textId="77777777" w:rsidR="008D52CF" w:rsidRPr="00854C4D" w:rsidRDefault="008D52CF" w:rsidP="00F434B9">
            <w:pPr>
              <w:spacing w:before="60" w:after="60"/>
              <w:rPr>
                <w:sz w:val="20"/>
                <w:lang w:val="es-ES"/>
              </w:rPr>
            </w:pPr>
            <w:r w:rsidRPr="00854C4D">
              <w:rPr>
                <w:sz w:val="20"/>
                <w:lang w:val="es-ES"/>
              </w:rPr>
              <w:t>I.3-1: Identificación y análisis oportunos de tendencias emergentes en las telecomunicaciones/TIC y establecimiento de nuevos ámbitos de actividad conexos</w:t>
            </w:r>
          </w:p>
        </w:tc>
        <w:tc>
          <w:tcPr>
            <w:tcW w:w="4392" w:type="dxa"/>
          </w:tcPr>
          <w:p w14:paraId="6791B0A4"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 xml:space="preserve">Iniciativas e informes intersectoriales sobre tendencias emergentes de las telecomunicaciones/TIC y otras iniciativas similares (incluido </w:t>
            </w:r>
            <w:r w:rsidRPr="00854C4D">
              <w:rPr>
                <w:rFonts w:ascii="Calibri" w:hAnsi="Calibri" w:cs="Calibri"/>
                <w:i/>
                <w:iCs/>
                <w:sz w:val="20"/>
                <w:lang w:val="es-ES"/>
              </w:rPr>
              <w:t>Actualidades de la UIT</w:t>
            </w:r>
            <w:r w:rsidRPr="00854C4D">
              <w:rPr>
                <w:rFonts w:ascii="Calibri" w:hAnsi="Calibri" w:cs="Calibri"/>
                <w:sz w:val="20"/>
                <w:lang w:val="es-ES"/>
              </w:rPr>
              <w:t>)</w:t>
            </w:r>
          </w:p>
        </w:tc>
      </w:tr>
      <w:tr w:rsidR="008D52CF" w:rsidRPr="00854C4D" w14:paraId="1CE6C173" w14:textId="77777777" w:rsidTr="00F434B9">
        <w:trPr>
          <w:cantSplit/>
          <w:jc w:val="center"/>
        </w:trPr>
        <w:tc>
          <w:tcPr>
            <w:tcW w:w="3652" w:type="dxa"/>
          </w:tcPr>
          <w:p w14:paraId="38C04651" w14:textId="77777777" w:rsidR="008D52CF" w:rsidRPr="00854C4D" w:rsidRDefault="008D52CF" w:rsidP="00F434B9">
            <w:pPr>
              <w:spacing w:before="60" w:after="60"/>
              <w:rPr>
                <w:b/>
                <w:bCs/>
                <w:sz w:val="20"/>
                <w:lang w:val="es-ES"/>
              </w:rPr>
            </w:pPr>
            <w:r w:rsidRPr="00854C4D">
              <w:rPr>
                <w:b/>
                <w:bCs/>
                <w:sz w:val="20"/>
                <w:lang w:val="es-ES"/>
              </w:rPr>
              <w:t>I.4. Mejorar/promover el reconocimiento de (la importancia de) las telecomunicaciones/TIC como factor esencial para lograr el desarrollo social, económico y sostenible</w:t>
            </w:r>
          </w:p>
        </w:tc>
        <w:tc>
          <w:tcPr>
            <w:tcW w:w="5132" w:type="dxa"/>
          </w:tcPr>
          <w:p w14:paraId="4356602D" w14:textId="77777777" w:rsidR="008D52CF" w:rsidRPr="00854C4D" w:rsidRDefault="008D52CF" w:rsidP="00F434B9">
            <w:pPr>
              <w:spacing w:before="60" w:after="60"/>
              <w:rPr>
                <w:sz w:val="20"/>
                <w:lang w:val="es-ES"/>
              </w:rPr>
            </w:pPr>
            <w:r w:rsidRPr="00854C4D">
              <w:rPr>
                <w:sz w:val="20"/>
                <w:lang w:val="es-ES"/>
              </w:rPr>
              <w:t>I.4-1: Mayor reconocimiento multilateral e intergubernamental de las telecomunicaciones/TIC como facilitador global de los tres pilares del desarrollo sostenible (crecimiento económico, integración social y equilibrio medioambiental) definidos en el documento de resultados de la Conferencia de las Naciones Unidas sobre Desarrollo Sostenible Río+20, y en apoyo de la misión de las Naciones Unidas para la paz, la seguridad y los derechos humanos</w:t>
            </w:r>
          </w:p>
        </w:tc>
        <w:tc>
          <w:tcPr>
            <w:tcW w:w="4392" w:type="dxa"/>
          </w:tcPr>
          <w:p w14:paraId="63B47483"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 xml:space="preserve">Informes y otros insumos a los procesos </w:t>
            </w:r>
            <w:proofErr w:type="spellStart"/>
            <w:r w:rsidRPr="00854C4D">
              <w:rPr>
                <w:rFonts w:ascii="Calibri" w:hAnsi="Calibri" w:cs="Calibri"/>
                <w:sz w:val="20"/>
                <w:lang w:val="es-ES"/>
              </w:rPr>
              <w:t>interorganismos</w:t>
            </w:r>
            <w:proofErr w:type="spellEnd"/>
            <w:r w:rsidRPr="00854C4D">
              <w:rPr>
                <w:rFonts w:ascii="Calibri" w:hAnsi="Calibri" w:cs="Calibri"/>
                <w:sz w:val="20"/>
                <w:lang w:val="es-ES"/>
              </w:rPr>
              <w:t>, multilaterales e intergubernamentales de las Naciones Unidas</w:t>
            </w:r>
          </w:p>
        </w:tc>
      </w:tr>
      <w:tr w:rsidR="008D52CF" w:rsidRPr="00854C4D" w14:paraId="52DA5A46" w14:textId="77777777" w:rsidTr="00F434B9">
        <w:trPr>
          <w:cantSplit/>
          <w:jc w:val="center"/>
        </w:trPr>
        <w:tc>
          <w:tcPr>
            <w:tcW w:w="3652" w:type="dxa"/>
          </w:tcPr>
          <w:p w14:paraId="5B9815EB" w14:textId="77777777" w:rsidR="008D52CF" w:rsidRPr="00854C4D" w:rsidRDefault="008D52CF" w:rsidP="00F434B9">
            <w:pPr>
              <w:spacing w:before="60" w:after="60"/>
              <w:rPr>
                <w:b/>
                <w:bCs/>
                <w:sz w:val="20"/>
                <w:lang w:val="es-ES"/>
              </w:rPr>
            </w:pPr>
            <w:r w:rsidRPr="00854C4D">
              <w:rPr>
                <w:b/>
                <w:bCs/>
                <w:sz w:val="20"/>
                <w:lang w:val="es-ES"/>
              </w:rPr>
              <w:lastRenderedPageBreak/>
              <w:t>I.5. Mejorar el acceso a las telecomunicaciones/TIC para las personas con discapacidad y con necesidades específicas</w:t>
            </w:r>
          </w:p>
        </w:tc>
        <w:tc>
          <w:tcPr>
            <w:tcW w:w="5132" w:type="dxa"/>
          </w:tcPr>
          <w:p w14:paraId="748DBA99" w14:textId="77777777" w:rsidR="008D52CF" w:rsidRPr="00854C4D" w:rsidRDefault="008D52CF" w:rsidP="00F434B9">
            <w:pPr>
              <w:spacing w:before="60" w:after="60"/>
              <w:rPr>
                <w:sz w:val="20"/>
                <w:lang w:val="es-ES"/>
              </w:rPr>
            </w:pPr>
            <w:r w:rsidRPr="00854C4D">
              <w:rPr>
                <w:sz w:val="20"/>
                <w:lang w:val="es-ES"/>
              </w:rPr>
              <w:t>I.5-1 Aumento de la disponibilidad y conformidad de equipos, servicios y aplicaciones de telecomunicaciones/TIC con principios de diseño universales</w:t>
            </w:r>
          </w:p>
          <w:p w14:paraId="7C3C84CD" w14:textId="77777777" w:rsidR="008D52CF" w:rsidRPr="00854C4D" w:rsidRDefault="008D52CF" w:rsidP="00F434B9">
            <w:pPr>
              <w:spacing w:before="60" w:after="60"/>
              <w:rPr>
                <w:sz w:val="20"/>
                <w:lang w:val="es-ES"/>
              </w:rPr>
            </w:pPr>
            <w:r w:rsidRPr="00854C4D">
              <w:rPr>
                <w:sz w:val="20"/>
                <w:lang w:val="es-ES"/>
              </w:rPr>
              <w:t>I.5-2 Aumento de la participación de organizaciones de personas con discapacidad y con necesidades específicas en los trabajos de la Unión</w:t>
            </w:r>
          </w:p>
          <w:p w14:paraId="38BFAB2D" w14:textId="77777777" w:rsidR="008D52CF" w:rsidRPr="00854C4D" w:rsidRDefault="008D52CF" w:rsidP="00F434B9">
            <w:pPr>
              <w:spacing w:before="60" w:after="60"/>
              <w:rPr>
                <w:b/>
                <w:sz w:val="20"/>
                <w:szCs w:val="18"/>
                <w:lang w:val="es-ES"/>
              </w:rPr>
            </w:pPr>
            <w:r w:rsidRPr="00854C4D">
              <w:rPr>
                <w:sz w:val="20"/>
                <w:lang w:val="es-ES"/>
              </w:rPr>
              <w:t>I.5-3 Aumento de la sensibilización, incluido el reconocimiento multilateral e intergubernamental de la necesidad de mejorar el acceso a las telecomunicaciones/TIC para las personas con discapacidad y con necesidades específicas</w:t>
            </w:r>
          </w:p>
        </w:tc>
        <w:tc>
          <w:tcPr>
            <w:tcW w:w="4392" w:type="dxa"/>
          </w:tcPr>
          <w:p w14:paraId="2C16BD2F" w14:textId="77777777" w:rsidR="008D52CF" w:rsidRPr="00854C4D" w:rsidRDefault="008D52CF" w:rsidP="008D52CF">
            <w:pPr>
              <w:numPr>
                <w:ilvl w:val="0"/>
                <w:numId w:val="22"/>
              </w:numPr>
              <w:spacing w:before="60" w:after="60"/>
              <w:ind w:left="170" w:hanging="170"/>
              <w:contextualSpacing/>
              <w:rPr>
                <w:rFonts w:cs="Calibri"/>
                <w:sz w:val="20"/>
                <w:lang w:val="es-ES"/>
              </w:rPr>
            </w:pPr>
            <w:r w:rsidRPr="00854C4D">
              <w:rPr>
                <w:rFonts w:cs="Calibri"/>
                <w:sz w:val="20"/>
                <w:lang w:val="es-ES"/>
              </w:rPr>
              <w:t>Accesibilidad de los informes, directrices y listas de comprobación relativas a las telecomunicaciones/TIC</w:t>
            </w:r>
          </w:p>
          <w:p w14:paraId="7F6473C2" w14:textId="77777777" w:rsidR="008D52CF" w:rsidRPr="00854C4D" w:rsidRDefault="008D52CF" w:rsidP="008D52CF">
            <w:pPr>
              <w:numPr>
                <w:ilvl w:val="0"/>
                <w:numId w:val="22"/>
              </w:numPr>
              <w:spacing w:before="60" w:after="60"/>
              <w:ind w:left="170" w:hanging="170"/>
              <w:contextualSpacing/>
              <w:rPr>
                <w:rFonts w:cs="Calibri"/>
                <w:sz w:val="20"/>
                <w:lang w:val="es-ES"/>
              </w:rPr>
            </w:pPr>
            <w:r w:rsidRPr="00854C4D">
              <w:rPr>
                <w:rFonts w:cs="Calibri"/>
                <w:sz w:val="20"/>
                <w:lang w:val="es-ES"/>
              </w:rPr>
              <w:t xml:space="preserve">Movilización de recursos y conocimientos técnicos especializados, por ejemplo mediante el fomento de la participación de personas con discapacidad y necesidades especiales en reuniones regionales e internacionales </w:t>
            </w:r>
          </w:p>
          <w:p w14:paraId="4BB9E8D0" w14:textId="77777777" w:rsidR="008D52CF" w:rsidRPr="00854C4D" w:rsidRDefault="008D52CF" w:rsidP="008D52CF">
            <w:pPr>
              <w:numPr>
                <w:ilvl w:val="0"/>
                <w:numId w:val="22"/>
              </w:numPr>
              <w:spacing w:before="60" w:after="60"/>
              <w:ind w:left="170" w:hanging="170"/>
              <w:contextualSpacing/>
              <w:rPr>
                <w:rFonts w:cs="Calibri"/>
                <w:sz w:val="20"/>
                <w:lang w:val="es-ES"/>
              </w:rPr>
            </w:pPr>
            <w:r w:rsidRPr="00854C4D">
              <w:rPr>
                <w:rFonts w:cs="Calibri"/>
                <w:sz w:val="20"/>
                <w:lang w:val="es-ES"/>
              </w:rPr>
              <w:t>Continuación del desarrollo y ejecución de los planes de política de accesibilidad de la UIT y planes conexos</w:t>
            </w:r>
          </w:p>
          <w:p w14:paraId="36255FD6" w14:textId="77777777" w:rsidR="008D52CF" w:rsidRPr="00854C4D" w:rsidRDefault="008D52CF" w:rsidP="008D52CF">
            <w:pPr>
              <w:numPr>
                <w:ilvl w:val="0"/>
                <w:numId w:val="22"/>
              </w:numPr>
              <w:spacing w:before="60" w:after="60"/>
              <w:ind w:left="170" w:hanging="170"/>
              <w:contextualSpacing/>
              <w:rPr>
                <w:rFonts w:cs="Calibri"/>
                <w:sz w:val="20"/>
                <w:lang w:val="es-ES"/>
              </w:rPr>
            </w:pPr>
            <w:r w:rsidRPr="00854C4D">
              <w:rPr>
                <w:rFonts w:cs="Calibri"/>
                <w:sz w:val="20"/>
                <w:lang w:val="es-ES"/>
              </w:rPr>
              <w:t>Promoción, tanto en el plano de las Naciones Unidas como en los planos regional y nacional</w:t>
            </w:r>
          </w:p>
        </w:tc>
      </w:tr>
      <w:tr w:rsidR="008D52CF" w:rsidRPr="00854C4D" w14:paraId="38028C58" w14:textId="77777777" w:rsidTr="00F434B9">
        <w:trPr>
          <w:cantSplit/>
          <w:jc w:val="center"/>
        </w:trPr>
        <w:tc>
          <w:tcPr>
            <w:tcW w:w="8784" w:type="dxa"/>
            <w:gridSpan w:val="2"/>
          </w:tcPr>
          <w:p w14:paraId="1DC61EDA" w14:textId="77777777" w:rsidR="008D52CF" w:rsidRPr="00854C4D" w:rsidRDefault="008D52CF" w:rsidP="00F434B9">
            <w:pPr>
              <w:spacing w:before="60" w:after="60"/>
              <w:jc w:val="right"/>
              <w:rPr>
                <w:sz w:val="20"/>
                <w:lang w:val="es-ES"/>
              </w:rPr>
            </w:pPr>
            <w:r w:rsidRPr="00854C4D">
              <w:rPr>
                <w:sz w:val="20"/>
                <w:lang w:val="es-ES"/>
              </w:rPr>
              <w:t>Los productos siguientes de las actividades de los órganos rectores de la UIT contribuyen a la implementación de todos los objetivos de la Unión:</w:t>
            </w:r>
          </w:p>
        </w:tc>
        <w:tc>
          <w:tcPr>
            <w:tcW w:w="4392" w:type="dxa"/>
          </w:tcPr>
          <w:p w14:paraId="549A487E"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Decisiones, Resoluciones, Recomendaciones y otros resultados de la Conferencia de Plenipotenciarios</w:t>
            </w:r>
          </w:p>
          <w:p w14:paraId="3DDBE590" w14:textId="77777777" w:rsidR="008D52CF" w:rsidRPr="00854C4D" w:rsidRDefault="008D52CF" w:rsidP="00F434B9">
            <w:pPr>
              <w:pStyle w:val="ListParagraph"/>
              <w:numPr>
                <w:ilvl w:val="0"/>
                <w:numId w:val="22"/>
              </w:numPr>
              <w:spacing w:before="60" w:after="60"/>
              <w:ind w:left="170" w:hanging="170"/>
              <w:jc w:val="left"/>
              <w:rPr>
                <w:rFonts w:ascii="Calibri" w:hAnsi="Calibri" w:cs="Calibri"/>
                <w:sz w:val="20"/>
                <w:lang w:val="es-ES"/>
              </w:rPr>
            </w:pPr>
            <w:r w:rsidRPr="00854C4D">
              <w:rPr>
                <w:rFonts w:ascii="Calibri" w:hAnsi="Calibri" w:cs="Calibri"/>
                <w:sz w:val="20"/>
                <w:lang w:val="es-ES"/>
              </w:rPr>
              <w:t>Acuerdos y Resoluciones del Consejo, así como resultados de los Grupos de Trabajo del Consejo</w:t>
            </w:r>
          </w:p>
        </w:tc>
      </w:tr>
    </w:tbl>
    <w:p w14:paraId="54CEED4D" w14:textId="77777777" w:rsidR="00D0709A" w:rsidRPr="00854C4D" w:rsidRDefault="00D0709A" w:rsidP="00D0709A">
      <w:pPr>
        <w:pStyle w:val="Heading2"/>
        <w:keepNext w:val="0"/>
        <w:keepLines w:val="0"/>
        <w:widowControl w:val="0"/>
        <w:rPr>
          <w:lang w:val="es-ES"/>
        </w:rPr>
      </w:pPr>
      <w:bookmarkStart w:id="318" w:name="_Toc381257105"/>
      <w:bookmarkStart w:id="319" w:name="_Toc381257382"/>
      <w:bookmarkStart w:id="320" w:name="_Toc386206030"/>
      <w:bookmarkStart w:id="321" w:name="_Toc386206127"/>
      <w:bookmarkStart w:id="322" w:name="_Toc387163574"/>
      <w:bookmarkStart w:id="323" w:name="_Toc387163882"/>
    </w:p>
    <w:p w14:paraId="21727AF1" w14:textId="77777777" w:rsidR="00D0709A" w:rsidRPr="00854C4D" w:rsidRDefault="00D0709A">
      <w:pPr>
        <w:rPr>
          <w:lang w:val="es-ES"/>
        </w:rPr>
      </w:pPr>
      <w:r w:rsidRPr="00854C4D">
        <w:rPr>
          <w:lang w:val="es-ES"/>
        </w:rPr>
        <w:br w:type="page"/>
      </w:r>
    </w:p>
    <w:p w14:paraId="3FE32C78" w14:textId="77777777" w:rsidR="008D52CF" w:rsidRPr="00854C4D" w:rsidRDefault="008D52CF" w:rsidP="00F434B9">
      <w:pPr>
        <w:pStyle w:val="Heading2"/>
        <w:rPr>
          <w:lang w:val="es-ES"/>
        </w:rPr>
      </w:pPr>
      <w:r w:rsidRPr="00854C4D">
        <w:rPr>
          <w:lang w:val="es-ES"/>
        </w:rPr>
        <w:lastRenderedPageBreak/>
        <w:t>4.3</w:t>
      </w:r>
      <w:r w:rsidRPr="00854C4D">
        <w:rPr>
          <w:lang w:val="es-ES"/>
        </w:rPr>
        <w:tab/>
        <w:t>Facilitadores</w:t>
      </w:r>
      <w:bookmarkEnd w:id="318"/>
      <w:bookmarkEnd w:id="319"/>
      <w:bookmarkEnd w:id="320"/>
      <w:bookmarkEnd w:id="321"/>
      <w:bookmarkEnd w:id="322"/>
      <w:bookmarkEnd w:id="323"/>
    </w:p>
    <w:p w14:paraId="092DC4EC" w14:textId="77777777" w:rsidR="008D52CF" w:rsidRPr="00854C4D" w:rsidRDefault="008D52CF" w:rsidP="00F434B9">
      <w:pPr>
        <w:rPr>
          <w:lang w:val="es-ES"/>
        </w:rPr>
      </w:pPr>
      <w:r w:rsidRPr="00854C4D">
        <w:rPr>
          <w:lang w:val="es-ES"/>
        </w:rPr>
        <w:t>El objetivo de los facilitadores de las metas estratégicas y los objetivos de la Unión es apoyar las actividades de la UIT encaminadas a alcanzar los objetivos y metas estratégicos. Los procesos de apoyo contribuyen a los facilitadores de las metas estratégicas presentados en el cuadro siguiente:</w:t>
      </w:r>
    </w:p>
    <w:p w14:paraId="3BE85698" w14:textId="77777777" w:rsidR="008D52CF" w:rsidRPr="00854C4D" w:rsidRDefault="008D52CF" w:rsidP="00F434B9">
      <w:pPr>
        <w:pStyle w:val="Caption"/>
        <w:rPr>
          <w:lang w:val="es-ES"/>
        </w:rPr>
      </w:pPr>
      <w:r w:rsidRPr="00854C4D">
        <w:rPr>
          <w:lang w:val="es-ES"/>
        </w:rPr>
        <w:t xml:space="preserve">Cuadro </w:t>
      </w:r>
      <w:r w:rsidRPr="00854C4D">
        <w:rPr>
          <w:lang w:val="es-ES"/>
        </w:rPr>
        <w:fldChar w:fldCharType="begin"/>
      </w:r>
      <w:r w:rsidRPr="00854C4D">
        <w:rPr>
          <w:lang w:val="es-ES"/>
        </w:rPr>
        <w:instrText xml:space="preserve"> SEQ Table \* ARABIC </w:instrText>
      </w:r>
      <w:r w:rsidRPr="00854C4D">
        <w:rPr>
          <w:lang w:val="es-ES"/>
        </w:rPr>
        <w:fldChar w:fldCharType="separate"/>
      </w:r>
      <w:r w:rsidR="00E35DAA">
        <w:rPr>
          <w:noProof/>
          <w:lang w:val="es-ES"/>
        </w:rPr>
        <w:t>6</w:t>
      </w:r>
      <w:r w:rsidRPr="00854C4D">
        <w:rPr>
          <w:noProof/>
          <w:lang w:val="es-ES"/>
        </w:rPr>
        <w:fldChar w:fldCharType="end"/>
      </w:r>
      <w:r w:rsidRPr="00854C4D">
        <w:rPr>
          <w:lang w:val="es-ES"/>
        </w:rPr>
        <w:t>: Contribución de los procesos de apoyo a los facilitadores</w:t>
      </w:r>
    </w:p>
    <w:tbl>
      <w:tblPr>
        <w:tblW w:w="13527" w:type="dxa"/>
        <w:jc w:val="center"/>
        <w:tblBorders>
          <w:top w:val="single" w:sz="4" w:space="0" w:color="auto"/>
          <w:bottom w:val="single" w:sz="4" w:space="0" w:color="auto"/>
          <w:insideH w:val="single" w:sz="4" w:space="0" w:color="auto"/>
        </w:tblBorders>
        <w:tblCellMar>
          <w:top w:w="28" w:type="dxa"/>
          <w:left w:w="113" w:type="dxa"/>
          <w:bottom w:w="28" w:type="dxa"/>
          <w:right w:w="113" w:type="dxa"/>
        </w:tblCellMar>
        <w:tblLook w:val="0400" w:firstRow="0" w:lastRow="0" w:firstColumn="0" w:lastColumn="0" w:noHBand="0" w:noVBand="1"/>
      </w:tblPr>
      <w:tblGrid>
        <w:gridCol w:w="3833"/>
        <w:gridCol w:w="2154"/>
        <w:gridCol w:w="2098"/>
        <w:gridCol w:w="1757"/>
        <w:gridCol w:w="1984"/>
        <w:gridCol w:w="1701"/>
      </w:tblGrid>
      <w:tr w:rsidR="008D52CF" w:rsidRPr="00854C4D" w14:paraId="21329969" w14:textId="77777777" w:rsidTr="00D0709A">
        <w:trPr>
          <w:jc w:val="center"/>
        </w:trPr>
        <w:tc>
          <w:tcPr>
            <w:tcW w:w="3833" w:type="dxa"/>
            <w:vAlign w:val="center"/>
          </w:tcPr>
          <w:p w14:paraId="5B4EDC49" w14:textId="77777777" w:rsidR="008D52CF" w:rsidRPr="00854C4D" w:rsidRDefault="008D52CF" w:rsidP="00F434B9">
            <w:pPr>
              <w:spacing w:before="20" w:after="20"/>
              <w:rPr>
                <w:b/>
                <w:bCs/>
                <w:sz w:val="16"/>
                <w:szCs w:val="16"/>
                <w:lang w:val="es-ES"/>
              </w:rPr>
            </w:pPr>
            <w:r w:rsidRPr="00854C4D">
              <w:rPr>
                <w:b/>
                <w:bCs/>
                <w:sz w:val="16"/>
                <w:szCs w:val="16"/>
                <w:lang w:val="es-ES"/>
              </w:rPr>
              <w:t>Facilitadores</w:t>
            </w:r>
          </w:p>
          <w:p w14:paraId="7B65B8E7" w14:textId="77777777" w:rsidR="008D52CF" w:rsidRPr="00854C4D" w:rsidRDefault="008D52CF" w:rsidP="00F434B9">
            <w:pPr>
              <w:spacing w:before="20" w:after="20"/>
              <w:rPr>
                <w:b/>
                <w:bCs/>
                <w:sz w:val="16"/>
                <w:szCs w:val="16"/>
                <w:lang w:val="es-ES"/>
              </w:rPr>
            </w:pPr>
            <w:r w:rsidRPr="00854C4D">
              <w:rPr>
                <w:b/>
                <w:bCs/>
                <w:sz w:val="16"/>
                <w:szCs w:val="16"/>
                <w:lang w:val="es-ES"/>
              </w:rPr>
              <w:t>de las metas estratégicas</w:t>
            </w:r>
          </w:p>
          <w:p w14:paraId="087374B3" w14:textId="77777777" w:rsidR="008D52CF" w:rsidRPr="00854C4D" w:rsidRDefault="008D52CF" w:rsidP="00F434B9">
            <w:pPr>
              <w:spacing w:before="20" w:after="20"/>
              <w:rPr>
                <w:sz w:val="16"/>
                <w:szCs w:val="16"/>
                <w:lang w:val="es-ES"/>
              </w:rPr>
            </w:pPr>
          </w:p>
          <w:p w14:paraId="5050B764" w14:textId="77777777" w:rsidR="008D52CF" w:rsidRPr="00854C4D" w:rsidRDefault="008D52CF" w:rsidP="00F434B9">
            <w:pPr>
              <w:spacing w:before="20" w:after="20"/>
              <w:rPr>
                <w:b/>
                <w:bCs/>
                <w:sz w:val="16"/>
                <w:szCs w:val="16"/>
                <w:lang w:val="es-ES"/>
              </w:rPr>
            </w:pPr>
            <w:r w:rsidRPr="00854C4D">
              <w:rPr>
                <w:b/>
                <w:bCs/>
                <w:sz w:val="16"/>
                <w:szCs w:val="16"/>
                <w:lang w:val="es-ES"/>
              </w:rPr>
              <w:t>Procesos de apoyo</w:t>
            </w:r>
          </w:p>
        </w:tc>
        <w:tc>
          <w:tcPr>
            <w:tcW w:w="2154" w:type="dxa"/>
          </w:tcPr>
          <w:p w14:paraId="4398524B" w14:textId="77777777" w:rsidR="008D52CF" w:rsidRPr="00854C4D" w:rsidRDefault="008D52CF" w:rsidP="00F434B9">
            <w:pPr>
              <w:spacing w:before="20" w:after="20"/>
              <w:rPr>
                <w:sz w:val="16"/>
                <w:szCs w:val="16"/>
                <w:lang w:val="es-ES"/>
              </w:rPr>
            </w:pPr>
            <w:r w:rsidRPr="00854C4D">
              <w:rPr>
                <w:sz w:val="16"/>
                <w:szCs w:val="16"/>
                <w:lang w:val="es-ES"/>
              </w:rPr>
              <w:t>Garantizar una utilización eficiente y efectiva de recursos humanos, financieros y de capital; entorno laboral propicio al trabajo, seguro y protegido</w:t>
            </w:r>
          </w:p>
        </w:tc>
        <w:tc>
          <w:tcPr>
            <w:tcW w:w="2098" w:type="dxa"/>
          </w:tcPr>
          <w:p w14:paraId="4599CE5A" w14:textId="77777777" w:rsidR="008D52CF" w:rsidRPr="00854C4D" w:rsidRDefault="008D52CF" w:rsidP="00F434B9">
            <w:pPr>
              <w:spacing w:before="20" w:after="20"/>
              <w:rPr>
                <w:sz w:val="16"/>
                <w:szCs w:val="16"/>
                <w:lang w:val="es-ES"/>
              </w:rPr>
            </w:pPr>
            <w:r w:rsidRPr="00854C4D">
              <w:rPr>
                <w:sz w:val="16"/>
                <w:szCs w:val="16"/>
                <w:lang w:val="es-ES"/>
              </w:rPr>
              <w:t>Garantizar infraestructuras de conferencias, reuniones, documentación, publicaciones e información eficientes y accesibles</w:t>
            </w:r>
          </w:p>
        </w:tc>
        <w:tc>
          <w:tcPr>
            <w:tcW w:w="1757" w:type="dxa"/>
          </w:tcPr>
          <w:p w14:paraId="388E3AFF" w14:textId="77777777" w:rsidR="008D52CF" w:rsidRPr="00854C4D" w:rsidRDefault="008D52CF" w:rsidP="00F434B9">
            <w:pPr>
              <w:spacing w:before="20" w:after="20"/>
              <w:rPr>
                <w:sz w:val="16"/>
                <w:szCs w:val="16"/>
                <w:lang w:val="es-ES"/>
              </w:rPr>
            </w:pPr>
            <w:r w:rsidRPr="00854C4D">
              <w:rPr>
                <w:sz w:val="16"/>
                <w:szCs w:val="16"/>
                <w:lang w:val="es-ES"/>
              </w:rPr>
              <w:t>Garantizar servicios eficientes de protocolo y comunicación relacionados con los miembros</w:t>
            </w:r>
          </w:p>
        </w:tc>
        <w:tc>
          <w:tcPr>
            <w:tcW w:w="1984" w:type="dxa"/>
          </w:tcPr>
          <w:p w14:paraId="437A1C7B" w14:textId="77777777" w:rsidR="008D52CF" w:rsidRPr="00854C4D" w:rsidRDefault="008D52CF" w:rsidP="00F434B9">
            <w:pPr>
              <w:spacing w:before="20" w:after="20"/>
              <w:rPr>
                <w:sz w:val="16"/>
                <w:szCs w:val="16"/>
                <w:lang w:val="es-ES"/>
              </w:rPr>
            </w:pPr>
            <w:r w:rsidRPr="00854C4D">
              <w:rPr>
                <w:sz w:val="16"/>
                <w:szCs w:val="16"/>
                <w:lang w:val="es-ES"/>
              </w:rPr>
              <w:t>Garantizar una planificación, coordinación y ejecución eficientes del Plan Estratégico y los Planes Operacionales de la Unión</w:t>
            </w:r>
          </w:p>
        </w:tc>
        <w:tc>
          <w:tcPr>
            <w:tcW w:w="1701" w:type="dxa"/>
          </w:tcPr>
          <w:p w14:paraId="3EA37E57" w14:textId="77777777" w:rsidR="008D52CF" w:rsidRPr="00854C4D" w:rsidRDefault="008D52CF" w:rsidP="00F434B9">
            <w:pPr>
              <w:spacing w:before="20" w:after="20"/>
              <w:rPr>
                <w:sz w:val="16"/>
                <w:szCs w:val="16"/>
                <w:lang w:val="es-ES"/>
              </w:rPr>
            </w:pPr>
            <w:r w:rsidRPr="00854C4D">
              <w:rPr>
                <w:sz w:val="16"/>
                <w:szCs w:val="16"/>
                <w:lang w:val="es-ES"/>
              </w:rPr>
              <w:t>Garantizar una gobernanza efectiva y eficiente de la Organización (interna y externa)</w:t>
            </w:r>
          </w:p>
        </w:tc>
      </w:tr>
      <w:tr w:rsidR="008D52CF" w:rsidRPr="00854C4D" w14:paraId="7147B436" w14:textId="77777777" w:rsidTr="00D0709A">
        <w:trPr>
          <w:jc w:val="center"/>
        </w:trPr>
        <w:tc>
          <w:tcPr>
            <w:tcW w:w="3833" w:type="dxa"/>
          </w:tcPr>
          <w:p w14:paraId="2D3427C3" w14:textId="77777777" w:rsidR="008D52CF" w:rsidRPr="00854C4D" w:rsidRDefault="008D52CF" w:rsidP="00F434B9">
            <w:pPr>
              <w:spacing w:before="20" w:after="20"/>
              <w:rPr>
                <w:sz w:val="16"/>
                <w:szCs w:val="16"/>
                <w:lang w:val="es-ES"/>
              </w:rPr>
            </w:pPr>
            <w:r w:rsidRPr="00854C4D">
              <w:rPr>
                <w:sz w:val="16"/>
                <w:szCs w:val="16"/>
                <w:lang w:val="es-ES"/>
              </w:rPr>
              <w:t>Gestión de la Unión</w:t>
            </w:r>
          </w:p>
        </w:tc>
        <w:tc>
          <w:tcPr>
            <w:tcW w:w="2154" w:type="dxa"/>
            <w:vAlign w:val="center"/>
          </w:tcPr>
          <w:p w14:paraId="44E63CC8"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2098" w:type="dxa"/>
            <w:vAlign w:val="center"/>
          </w:tcPr>
          <w:p w14:paraId="4FB68F6F" w14:textId="77777777" w:rsidR="008D52CF" w:rsidRPr="00854C4D" w:rsidRDefault="008D52CF" w:rsidP="00F434B9">
            <w:pPr>
              <w:spacing w:before="20" w:after="20"/>
              <w:jc w:val="center"/>
              <w:rPr>
                <w:b/>
                <w:bCs/>
                <w:sz w:val="16"/>
                <w:szCs w:val="16"/>
                <w:lang w:val="es-ES"/>
              </w:rPr>
            </w:pPr>
          </w:p>
        </w:tc>
        <w:tc>
          <w:tcPr>
            <w:tcW w:w="1757" w:type="dxa"/>
            <w:vAlign w:val="center"/>
          </w:tcPr>
          <w:p w14:paraId="29A979CE" w14:textId="77777777" w:rsidR="008D52CF" w:rsidRPr="00854C4D" w:rsidRDefault="008D52CF" w:rsidP="00F434B9">
            <w:pPr>
              <w:spacing w:before="20" w:after="20"/>
              <w:jc w:val="center"/>
              <w:rPr>
                <w:b/>
                <w:bCs/>
                <w:sz w:val="16"/>
                <w:szCs w:val="16"/>
                <w:lang w:val="es-ES"/>
              </w:rPr>
            </w:pPr>
          </w:p>
        </w:tc>
        <w:tc>
          <w:tcPr>
            <w:tcW w:w="1984" w:type="dxa"/>
            <w:vAlign w:val="center"/>
          </w:tcPr>
          <w:p w14:paraId="65B29D90"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1701" w:type="dxa"/>
            <w:vAlign w:val="center"/>
          </w:tcPr>
          <w:p w14:paraId="10539354"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r>
      <w:tr w:rsidR="008D52CF" w:rsidRPr="00854C4D" w14:paraId="557E2295" w14:textId="77777777" w:rsidTr="00D0709A">
        <w:trPr>
          <w:jc w:val="center"/>
        </w:trPr>
        <w:tc>
          <w:tcPr>
            <w:tcW w:w="3833" w:type="dxa"/>
          </w:tcPr>
          <w:p w14:paraId="66D96C62" w14:textId="77777777" w:rsidR="008D52CF" w:rsidRPr="00854C4D" w:rsidRDefault="008D52CF" w:rsidP="00F434B9">
            <w:pPr>
              <w:spacing w:before="20" w:after="20"/>
              <w:rPr>
                <w:sz w:val="16"/>
                <w:szCs w:val="16"/>
                <w:lang w:val="es-ES"/>
              </w:rPr>
            </w:pPr>
            <w:r w:rsidRPr="00854C4D">
              <w:rPr>
                <w:sz w:val="16"/>
                <w:szCs w:val="16"/>
                <w:lang w:val="es-ES"/>
              </w:rPr>
              <w:t>Organización de conferencias, asambleas, seminarios y talleres (con traducción e interpretación)</w:t>
            </w:r>
          </w:p>
        </w:tc>
        <w:tc>
          <w:tcPr>
            <w:tcW w:w="2154" w:type="dxa"/>
            <w:vAlign w:val="center"/>
          </w:tcPr>
          <w:p w14:paraId="3E1FD3AD" w14:textId="77777777" w:rsidR="008D52CF" w:rsidRPr="00854C4D" w:rsidRDefault="008D52CF" w:rsidP="00F434B9">
            <w:pPr>
              <w:spacing w:before="20" w:after="20"/>
              <w:jc w:val="center"/>
              <w:rPr>
                <w:b/>
                <w:bCs/>
                <w:sz w:val="16"/>
                <w:szCs w:val="16"/>
                <w:lang w:val="es-ES"/>
              </w:rPr>
            </w:pPr>
          </w:p>
        </w:tc>
        <w:tc>
          <w:tcPr>
            <w:tcW w:w="2098" w:type="dxa"/>
            <w:vAlign w:val="center"/>
          </w:tcPr>
          <w:p w14:paraId="66087926"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1757" w:type="dxa"/>
            <w:vAlign w:val="center"/>
          </w:tcPr>
          <w:p w14:paraId="6E1C96D2" w14:textId="77777777" w:rsidR="008D52CF" w:rsidRPr="00854C4D" w:rsidRDefault="008D52CF" w:rsidP="00F434B9">
            <w:pPr>
              <w:spacing w:before="20" w:after="20"/>
              <w:jc w:val="center"/>
              <w:rPr>
                <w:b/>
                <w:bCs/>
                <w:sz w:val="16"/>
                <w:szCs w:val="16"/>
                <w:lang w:val="es-ES"/>
              </w:rPr>
            </w:pPr>
          </w:p>
        </w:tc>
        <w:tc>
          <w:tcPr>
            <w:tcW w:w="1984" w:type="dxa"/>
            <w:vAlign w:val="center"/>
          </w:tcPr>
          <w:p w14:paraId="59D2E555" w14:textId="77777777" w:rsidR="008D52CF" w:rsidRPr="00854C4D" w:rsidRDefault="008D52CF" w:rsidP="00F434B9">
            <w:pPr>
              <w:spacing w:before="20" w:after="20"/>
              <w:jc w:val="center"/>
              <w:rPr>
                <w:b/>
                <w:bCs/>
                <w:sz w:val="16"/>
                <w:szCs w:val="16"/>
                <w:lang w:val="es-ES"/>
              </w:rPr>
            </w:pPr>
          </w:p>
        </w:tc>
        <w:tc>
          <w:tcPr>
            <w:tcW w:w="1701" w:type="dxa"/>
            <w:vAlign w:val="center"/>
          </w:tcPr>
          <w:p w14:paraId="0AB4CF37" w14:textId="77777777" w:rsidR="008D52CF" w:rsidRPr="00854C4D" w:rsidRDefault="008D52CF" w:rsidP="00F434B9">
            <w:pPr>
              <w:spacing w:before="20" w:after="20"/>
              <w:jc w:val="center"/>
              <w:rPr>
                <w:b/>
                <w:bCs/>
                <w:sz w:val="16"/>
                <w:szCs w:val="16"/>
                <w:lang w:val="es-ES"/>
              </w:rPr>
            </w:pPr>
          </w:p>
        </w:tc>
      </w:tr>
      <w:tr w:rsidR="008D52CF" w:rsidRPr="00854C4D" w14:paraId="6D8162EC" w14:textId="77777777" w:rsidTr="00D0709A">
        <w:trPr>
          <w:jc w:val="center"/>
        </w:trPr>
        <w:tc>
          <w:tcPr>
            <w:tcW w:w="3833" w:type="dxa"/>
          </w:tcPr>
          <w:p w14:paraId="63019168" w14:textId="77777777" w:rsidR="008D52CF" w:rsidRPr="00854C4D" w:rsidRDefault="008D52CF" w:rsidP="00F434B9">
            <w:pPr>
              <w:spacing w:before="20" w:after="20"/>
              <w:rPr>
                <w:sz w:val="16"/>
                <w:szCs w:val="16"/>
                <w:lang w:val="es-ES"/>
              </w:rPr>
            </w:pPr>
            <w:r w:rsidRPr="00854C4D">
              <w:rPr>
                <w:sz w:val="16"/>
                <w:szCs w:val="16"/>
                <w:lang w:val="es-ES"/>
              </w:rPr>
              <w:t>Servicios de publicaciones</w:t>
            </w:r>
          </w:p>
        </w:tc>
        <w:tc>
          <w:tcPr>
            <w:tcW w:w="2154" w:type="dxa"/>
            <w:vAlign w:val="center"/>
          </w:tcPr>
          <w:p w14:paraId="4E343678" w14:textId="77777777" w:rsidR="008D52CF" w:rsidRPr="00854C4D" w:rsidRDefault="008D52CF" w:rsidP="00F434B9">
            <w:pPr>
              <w:spacing w:before="20" w:after="20"/>
              <w:jc w:val="center"/>
              <w:rPr>
                <w:b/>
                <w:bCs/>
                <w:sz w:val="16"/>
                <w:szCs w:val="16"/>
                <w:lang w:val="es-ES"/>
              </w:rPr>
            </w:pPr>
          </w:p>
        </w:tc>
        <w:tc>
          <w:tcPr>
            <w:tcW w:w="2098" w:type="dxa"/>
            <w:vAlign w:val="center"/>
          </w:tcPr>
          <w:p w14:paraId="441A84D1"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1757" w:type="dxa"/>
            <w:vAlign w:val="center"/>
          </w:tcPr>
          <w:p w14:paraId="48661CFE" w14:textId="77777777" w:rsidR="008D52CF" w:rsidRPr="00854C4D" w:rsidRDefault="008D52CF" w:rsidP="00F434B9">
            <w:pPr>
              <w:spacing w:before="20" w:after="20"/>
              <w:jc w:val="center"/>
              <w:rPr>
                <w:b/>
                <w:bCs/>
                <w:sz w:val="16"/>
                <w:szCs w:val="16"/>
                <w:lang w:val="es-ES"/>
              </w:rPr>
            </w:pPr>
          </w:p>
        </w:tc>
        <w:tc>
          <w:tcPr>
            <w:tcW w:w="1984" w:type="dxa"/>
            <w:vAlign w:val="center"/>
          </w:tcPr>
          <w:p w14:paraId="107318AA" w14:textId="77777777" w:rsidR="008D52CF" w:rsidRPr="00854C4D" w:rsidRDefault="008D52CF" w:rsidP="00F434B9">
            <w:pPr>
              <w:spacing w:before="20" w:after="20"/>
              <w:jc w:val="center"/>
              <w:rPr>
                <w:b/>
                <w:bCs/>
                <w:sz w:val="16"/>
                <w:szCs w:val="16"/>
                <w:lang w:val="es-ES"/>
              </w:rPr>
            </w:pPr>
          </w:p>
        </w:tc>
        <w:tc>
          <w:tcPr>
            <w:tcW w:w="1701" w:type="dxa"/>
            <w:vAlign w:val="center"/>
          </w:tcPr>
          <w:p w14:paraId="2A85E3D0" w14:textId="77777777" w:rsidR="008D52CF" w:rsidRPr="00854C4D" w:rsidRDefault="008D52CF" w:rsidP="00F434B9">
            <w:pPr>
              <w:spacing w:before="20" w:after="20"/>
              <w:jc w:val="center"/>
              <w:rPr>
                <w:b/>
                <w:bCs/>
                <w:sz w:val="16"/>
                <w:szCs w:val="16"/>
                <w:lang w:val="es-ES"/>
              </w:rPr>
            </w:pPr>
          </w:p>
        </w:tc>
      </w:tr>
      <w:tr w:rsidR="008D52CF" w:rsidRPr="00854C4D" w14:paraId="5D6E06D0" w14:textId="77777777" w:rsidTr="00D0709A">
        <w:trPr>
          <w:jc w:val="center"/>
        </w:trPr>
        <w:tc>
          <w:tcPr>
            <w:tcW w:w="3833" w:type="dxa"/>
          </w:tcPr>
          <w:p w14:paraId="17BCF910" w14:textId="77777777" w:rsidR="008D52CF" w:rsidRPr="00854C4D" w:rsidRDefault="008D52CF" w:rsidP="00F434B9">
            <w:pPr>
              <w:spacing w:before="20" w:after="20"/>
              <w:rPr>
                <w:sz w:val="16"/>
                <w:szCs w:val="16"/>
                <w:lang w:val="es-ES"/>
              </w:rPr>
            </w:pPr>
            <w:r w:rsidRPr="00854C4D">
              <w:rPr>
                <w:sz w:val="16"/>
                <w:szCs w:val="16"/>
                <w:lang w:val="es-ES"/>
              </w:rPr>
              <w:t>Servicios informáticos</w:t>
            </w:r>
          </w:p>
        </w:tc>
        <w:tc>
          <w:tcPr>
            <w:tcW w:w="2154" w:type="dxa"/>
            <w:vAlign w:val="center"/>
          </w:tcPr>
          <w:p w14:paraId="47ABA212" w14:textId="77777777" w:rsidR="008D52CF" w:rsidRPr="00854C4D" w:rsidRDefault="008D52CF" w:rsidP="00F434B9">
            <w:pPr>
              <w:spacing w:before="20" w:after="20"/>
              <w:jc w:val="center"/>
              <w:rPr>
                <w:b/>
                <w:bCs/>
                <w:sz w:val="16"/>
                <w:szCs w:val="16"/>
                <w:lang w:val="es-ES"/>
              </w:rPr>
            </w:pPr>
          </w:p>
        </w:tc>
        <w:tc>
          <w:tcPr>
            <w:tcW w:w="2098" w:type="dxa"/>
            <w:vAlign w:val="center"/>
          </w:tcPr>
          <w:p w14:paraId="1E755C6A"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1757" w:type="dxa"/>
            <w:vAlign w:val="center"/>
          </w:tcPr>
          <w:p w14:paraId="17671A1D" w14:textId="77777777" w:rsidR="008D52CF" w:rsidRPr="00854C4D" w:rsidRDefault="008D52CF" w:rsidP="00F434B9">
            <w:pPr>
              <w:spacing w:before="20" w:after="20"/>
              <w:jc w:val="center"/>
              <w:rPr>
                <w:b/>
                <w:bCs/>
                <w:sz w:val="16"/>
                <w:szCs w:val="16"/>
                <w:lang w:val="es-ES"/>
              </w:rPr>
            </w:pPr>
          </w:p>
        </w:tc>
        <w:tc>
          <w:tcPr>
            <w:tcW w:w="1984" w:type="dxa"/>
            <w:vAlign w:val="center"/>
          </w:tcPr>
          <w:p w14:paraId="69618893" w14:textId="77777777" w:rsidR="008D52CF" w:rsidRPr="00854C4D" w:rsidRDefault="008D52CF" w:rsidP="00F434B9">
            <w:pPr>
              <w:spacing w:before="20" w:after="20"/>
              <w:jc w:val="center"/>
              <w:rPr>
                <w:b/>
                <w:bCs/>
                <w:sz w:val="16"/>
                <w:szCs w:val="16"/>
                <w:lang w:val="es-ES"/>
              </w:rPr>
            </w:pPr>
          </w:p>
        </w:tc>
        <w:tc>
          <w:tcPr>
            <w:tcW w:w="1701" w:type="dxa"/>
            <w:vAlign w:val="center"/>
          </w:tcPr>
          <w:p w14:paraId="5DC15886" w14:textId="77777777" w:rsidR="008D52CF" w:rsidRPr="00854C4D" w:rsidRDefault="008D52CF" w:rsidP="00F434B9">
            <w:pPr>
              <w:spacing w:before="20" w:after="20"/>
              <w:jc w:val="center"/>
              <w:rPr>
                <w:b/>
                <w:bCs/>
                <w:sz w:val="16"/>
                <w:szCs w:val="16"/>
                <w:lang w:val="es-ES"/>
              </w:rPr>
            </w:pPr>
          </w:p>
        </w:tc>
      </w:tr>
      <w:tr w:rsidR="008D52CF" w:rsidRPr="00854C4D" w14:paraId="5CFB432C" w14:textId="77777777" w:rsidTr="00D0709A">
        <w:trPr>
          <w:jc w:val="center"/>
        </w:trPr>
        <w:tc>
          <w:tcPr>
            <w:tcW w:w="3833" w:type="dxa"/>
          </w:tcPr>
          <w:p w14:paraId="6108363F" w14:textId="77777777" w:rsidR="008D52CF" w:rsidRPr="00854C4D" w:rsidRDefault="008D52CF" w:rsidP="00F434B9">
            <w:pPr>
              <w:spacing w:before="20" w:after="20"/>
              <w:rPr>
                <w:sz w:val="16"/>
                <w:szCs w:val="16"/>
                <w:lang w:val="es-ES"/>
              </w:rPr>
            </w:pPr>
            <w:r w:rsidRPr="00854C4D">
              <w:rPr>
                <w:sz w:val="16"/>
                <w:szCs w:val="16"/>
                <w:lang w:val="es-ES"/>
              </w:rPr>
              <w:t>Gestión de recursos humanos</w:t>
            </w:r>
          </w:p>
        </w:tc>
        <w:tc>
          <w:tcPr>
            <w:tcW w:w="2154" w:type="dxa"/>
            <w:vAlign w:val="center"/>
          </w:tcPr>
          <w:p w14:paraId="1316032E"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2098" w:type="dxa"/>
            <w:vAlign w:val="center"/>
          </w:tcPr>
          <w:p w14:paraId="4E84AB97" w14:textId="77777777" w:rsidR="008D52CF" w:rsidRPr="00854C4D" w:rsidRDefault="008D52CF" w:rsidP="00F434B9">
            <w:pPr>
              <w:spacing w:before="20" w:after="20"/>
              <w:jc w:val="center"/>
              <w:rPr>
                <w:b/>
                <w:bCs/>
                <w:sz w:val="16"/>
                <w:szCs w:val="16"/>
                <w:lang w:val="es-ES"/>
              </w:rPr>
            </w:pPr>
          </w:p>
        </w:tc>
        <w:tc>
          <w:tcPr>
            <w:tcW w:w="1757" w:type="dxa"/>
            <w:vAlign w:val="center"/>
          </w:tcPr>
          <w:p w14:paraId="52B79C51" w14:textId="77777777" w:rsidR="008D52CF" w:rsidRPr="00854C4D" w:rsidRDefault="008D52CF" w:rsidP="00F434B9">
            <w:pPr>
              <w:spacing w:before="20" w:after="20"/>
              <w:jc w:val="center"/>
              <w:rPr>
                <w:b/>
                <w:bCs/>
                <w:sz w:val="16"/>
                <w:szCs w:val="16"/>
                <w:lang w:val="es-ES"/>
              </w:rPr>
            </w:pPr>
          </w:p>
        </w:tc>
        <w:tc>
          <w:tcPr>
            <w:tcW w:w="1984" w:type="dxa"/>
            <w:vAlign w:val="center"/>
          </w:tcPr>
          <w:p w14:paraId="68F4AECF" w14:textId="77777777" w:rsidR="008D52CF" w:rsidRPr="00854C4D" w:rsidRDefault="008D52CF" w:rsidP="00F434B9">
            <w:pPr>
              <w:spacing w:before="20" w:after="20"/>
              <w:jc w:val="center"/>
              <w:rPr>
                <w:b/>
                <w:bCs/>
                <w:sz w:val="16"/>
                <w:szCs w:val="16"/>
                <w:lang w:val="es-ES"/>
              </w:rPr>
            </w:pPr>
          </w:p>
        </w:tc>
        <w:tc>
          <w:tcPr>
            <w:tcW w:w="1701" w:type="dxa"/>
            <w:vAlign w:val="center"/>
          </w:tcPr>
          <w:p w14:paraId="0DE31DCF" w14:textId="77777777" w:rsidR="008D52CF" w:rsidRPr="00854C4D" w:rsidRDefault="008D52CF" w:rsidP="00F434B9">
            <w:pPr>
              <w:spacing w:before="20" w:after="20"/>
              <w:jc w:val="center"/>
              <w:rPr>
                <w:b/>
                <w:bCs/>
                <w:sz w:val="16"/>
                <w:szCs w:val="16"/>
                <w:lang w:val="es-ES"/>
              </w:rPr>
            </w:pPr>
          </w:p>
        </w:tc>
      </w:tr>
      <w:tr w:rsidR="008D52CF" w:rsidRPr="00854C4D" w14:paraId="5AD0DFF3" w14:textId="77777777" w:rsidTr="00D0709A">
        <w:trPr>
          <w:jc w:val="center"/>
        </w:trPr>
        <w:tc>
          <w:tcPr>
            <w:tcW w:w="3833" w:type="dxa"/>
          </w:tcPr>
          <w:p w14:paraId="2E4CD8EF" w14:textId="77777777" w:rsidR="008D52CF" w:rsidRPr="00854C4D" w:rsidRDefault="008D52CF" w:rsidP="00F434B9">
            <w:pPr>
              <w:spacing w:before="20" w:after="20"/>
              <w:rPr>
                <w:sz w:val="16"/>
                <w:szCs w:val="16"/>
                <w:lang w:val="es-ES"/>
              </w:rPr>
            </w:pPr>
            <w:r w:rsidRPr="00854C4D">
              <w:rPr>
                <w:sz w:val="16"/>
                <w:szCs w:val="16"/>
                <w:lang w:val="es-ES"/>
              </w:rPr>
              <w:t>Gestión de recursos financieros</w:t>
            </w:r>
          </w:p>
        </w:tc>
        <w:tc>
          <w:tcPr>
            <w:tcW w:w="2154" w:type="dxa"/>
            <w:vAlign w:val="center"/>
          </w:tcPr>
          <w:p w14:paraId="552B1C85"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2098" w:type="dxa"/>
            <w:vAlign w:val="center"/>
          </w:tcPr>
          <w:p w14:paraId="71F1F008" w14:textId="77777777" w:rsidR="008D52CF" w:rsidRPr="00854C4D" w:rsidRDefault="008D52CF" w:rsidP="00F434B9">
            <w:pPr>
              <w:spacing w:before="20" w:after="20"/>
              <w:jc w:val="center"/>
              <w:rPr>
                <w:b/>
                <w:bCs/>
                <w:sz w:val="16"/>
                <w:szCs w:val="16"/>
                <w:lang w:val="es-ES"/>
              </w:rPr>
            </w:pPr>
          </w:p>
        </w:tc>
        <w:tc>
          <w:tcPr>
            <w:tcW w:w="1757" w:type="dxa"/>
            <w:vAlign w:val="center"/>
          </w:tcPr>
          <w:p w14:paraId="69925B50" w14:textId="77777777" w:rsidR="008D52CF" w:rsidRPr="00854C4D" w:rsidRDefault="008D52CF" w:rsidP="00F434B9">
            <w:pPr>
              <w:spacing w:before="20" w:after="20"/>
              <w:jc w:val="center"/>
              <w:rPr>
                <w:b/>
                <w:bCs/>
                <w:sz w:val="16"/>
                <w:szCs w:val="16"/>
                <w:lang w:val="es-ES"/>
              </w:rPr>
            </w:pPr>
          </w:p>
        </w:tc>
        <w:tc>
          <w:tcPr>
            <w:tcW w:w="1984" w:type="dxa"/>
            <w:vAlign w:val="center"/>
          </w:tcPr>
          <w:p w14:paraId="2EC6085F" w14:textId="77777777" w:rsidR="008D52CF" w:rsidRPr="00854C4D" w:rsidRDefault="008D52CF" w:rsidP="00F434B9">
            <w:pPr>
              <w:spacing w:before="20" w:after="20"/>
              <w:jc w:val="center"/>
              <w:rPr>
                <w:b/>
                <w:bCs/>
                <w:sz w:val="16"/>
                <w:szCs w:val="16"/>
                <w:lang w:val="es-ES"/>
              </w:rPr>
            </w:pPr>
          </w:p>
        </w:tc>
        <w:tc>
          <w:tcPr>
            <w:tcW w:w="1701" w:type="dxa"/>
            <w:vAlign w:val="center"/>
          </w:tcPr>
          <w:p w14:paraId="7E3BE519" w14:textId="77777777" w:rsidR="008D52CF" w:rsidRPr="00854C4D" w:rsidRDefault="008D52CF" w:rsidP="00F434B9">
            <w:pPr>
              <w:spacing w:before="20" w:after="20"/>
              <w:jc w:val="center"/>
              <w:rPr>
                <w:b/>
                <w:bCs/>
                <w:sz w:val="16"/>
                <w:szCs w:val="16"/>
                <w:lang w:val="es-ES"/>
              </w:rPr>
            </w:pPr>
          </w:p>
        </w:tc>
      </w:tr>
      <w:tr w:rsidR="008D52CF" w:rsidRPr="00854C4D" w14:paraId="0902BD19" w14:textId="77777777" w:rsidTr="00D0709A">
        <w:trPr>
          <w:jc w:val="center"/>
        </w:trPr>
        <w:tc>
          <w:tcPr>
            <w:tcW w:w="3833" w:type="dxa"/>
          </w:tcPr>
          <w:p w14:paraId="1A2C4E76" w14:textId="77777777" w:rsidR="008D52CF" w:rsidRPr="00854C4D" w:rsidRDefault="008D52CF" w:rsidP="00F434B9">
            <w:pPr>
              <w:spacing w:before="20" w:after="20"/>
              <w:rPr>
                <w:sz w:val="16"/>
                <w:szCs w:val="16"/>
                <w:lang w:val="es-ES"/>
              </w:rPr>
            </w:pPr>
            <w:r w:rsidRPr="00854C4D">
              <w:rPr>
                <w:sz w:val="16"/>
                <w:szCs w:val="16"/>
                <w:lang w:val="es-ES"/>
              </w:rPr>
              <w:t>Servicios jurídicos</w:t>
            </w:r>
          </w:p>
        </w:tc>
        <w:tc>
          <w:tcPr>
            <w:tcW w:w="2154" w:type="dxa"/>
            <w:vAlign w:val="center"/>
          </w:tcPr>
          <w:p w14:paraId="30CACEE6" w14:textId="77777777" w:rsidR="008D52CF" w:rsidRPr="00854C4D" w:rsidRDefault="008D52CF" w:rsidP="00F434B9">
            <w:pPr>
              <w:spacing w:before="20" w:after="20"/>
              <w:jc w:val="center"/>
              <w:rPr>
                <w:b/>
                <w:bCs/>
                <w:sz w:val="16"/>
                <w:szCs w:val="16"/>
                <w:lang w:val="es-ES"/>
              </w:rPr>
            </w:pPr>
          </w:p>
        </w:tc>
        <w:tc>
          <w:tcPr>
            <w:tcW w:w="2098" w:type="dxa"/>
            <w:vAlign w:val="center"/>
          </w:tcPr>
          <w:p w14:paraId="6F7012B6" w14:textId="77777777" w:rsidR="008D52CF" w:rsidRPr="00854C4D" w:rsidRDefault="008D52CF" w:rsidP="00F434B9">
            <w:pPr>
              <w:spacing w:before="20" w:after="20"/>
              <w:jc w:val="center"/>
              <w:rPr>
                <w:b/>
                <w:bCs/>
                <w:sz w:val="16"/>
                <w:szCs w:val="16"/>
                <w:lang w:val="es-ES"/>
              </w:rPr>
            </w:pPr>
          </w:p>
        </w:tc>
        <w:tc>
          <w:tcPr>
            <w:tcW w:w="1757" w:type="dxa"/>
            <w:vAlign w:val="center"/>
          </w:tcPr>
          <w:p w14:paraId="398AC30F" w14:textId="77777777" w:rsidR="008D52CF" w:rsidRPr="00854C4D" w:rsidRDefault="008D52CF" w:rsidP="00F434B9">
            <w:pPr>
              <w:spacing w:before="20" w:after="20"/>
              <w:jc w:val="center"/>
              <w:rPr>
                <w:b/>
                <w:bCs/>
                <w:sz w:val="16"/>
                <w:szCs w:val="16"/>
                <w:lang w:val="es-ES"/>
              </w:rPr>
            </w:pPr>
          </w:p>
        </w:tc>
        <w:tc>
          <w:tcPr>
            <w:tcW w:w="1984" w:type="dxa"/>
            <w:vAlign w:val="center"/>
          </w:tcPr>
          <w:p w14:paraId="1B69E281" w14:textId="77777777" w:rsidR="008D52CF" w:rsidRPr="00854C4D" w:rsidRDefault="008D52CF" w:rsidP="00F434B9">
            <w:pPr>
              <w:spacing w:before="20" w:after="20"/>
              <w:jc w:val="center"/>
              <w:rPr>
                <w:b/>
                <w:bCs/>
                <w:sz w:val="16"/>
                <w:szCs w:val="16"/>
                <w:lang w:val="es-ES"/>
              </w:rPr>
            </w:pPr>
          </w:p>
        </w:tc>
        <w:tc>
          <w:tcPr>
            <w:tcW w:w="1701" w:type="dxa"/>
            <w:vAlign w:val="center"/>
          </w:tcPr>
          <w:p w14:paraId="4823305A"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r>
      <w:tr w:rsidR="008D52CF" w:rsidRPr="00854C4D" w14:paraId="3CD041BD" w14:textId="77777777" w:rsidTr="00D0709A">
        <w:trPr>
          <w:jc w:val="center"/>
        </w:trPr>
        <w:tc>
          <w:tcPr>
            <w:tcW w:w="3833" w:type="dxa"/>
          </w:tcPr>
          <w:p w14:paraId="491D17BC" w14:textId="77777777" w:rsidR="008D52CF" w:rsidRPr="00854C4D" w:rsidRDefault="008D52CF" w:rsidP="00F434B9">
            <w:pPr>
              <w:spacing w:before="20" w:after="20"/>
              <w:rPr>
                <w:sz w:val="16"/>
                <w:szCs w:val="16"/>
                <w:lang w:val="es-ES"/>
              </w:rPr>
            </w:pPr>
            <w:r w:rsidRPr="00854C4D">
              <w:rPr>
                <w:sz w:val="16"/>
                <w:szCs w:val="16"/>
                <w:lang w:val="es-ES"/>
              </w:rPr>
              <w:t>Auditoría interna</w:t>
            </w:r>
          </w:p>
        </w:tc>
        <w:tc>
          <w:tcPr>
            <w:tcW w:w="2154" w:type="dxa"/>
            <w:vAlign w:val="center"/>
          </w:tcPr>
          <w:p w14:paraId="7C247537"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2098" w:type="dxa"/>
            <w:vAlign w:val="center"/>
          </w:tcPr>
          <w:p w14:paraId="1DB1AABB" w14:textId="77777777" w:rsidR="008D52CF" w:rsidRPr="00854C4D" w:rsidRDefault="008D52CF" w:rsidP="00F434B9">
            <w:pPr>
              <w:spacing w:before="20" w:after="20"/>
              <w:jc w:val="center"/>
              <w:rPr>
                <w:b/>
                <w:bCs/>
                <w:sz w:val="16"/>
                <w:szCs w:val="16"/>
                <w:lang w:val="es-ES"/>
              </w:rPr>
            </w:pPr>
          </w:p>
        </w:tc>
        <w:tc>
          <w:tcPr>
            <w:tcW w:w="1757" w:type="dxa"/>
            <w:vAlign w:val="center"/>
          </w:tcPr>
          <w:p w14:paraId="43EF8334" w14:textId="77777777" w:rsidR="008D52CF" w:rsidRPr="00854C4D" w:rsidRDefault="008D52CF" w:rsidP="00F434B9">
            <w:pPr>
              <w:spacing w:before="20" w:after="20"/>
              <w:jc w:val="center"/>
              <w:rPr>
                <w:b/>
                <w:bCs/>
                <w:sz w:val="16"/>
                <w:szCs w:val="16"/>
                <w:lang w:val="es-ES"/>
              </w:rPr>
            </w:pPr>
          </w:p>
        </w:tc>
        <w:tc>
          <w:tcPr>
            <w:tcW w:w="1984" w:type="dxa"/>
            <w:vAlign w:val="center"/>
          </w:tcPr>
          <w:p w14:paraId="56892F5E" w14:textId="77777777" w:rsidR="008D52CF" w:rsidRPr="00854C4D" w:rsidRDefault="008D52CF" w:rsidP="00F434B9">
            <w:pPr>
              <w:spacing w:before="20" w:after="20"/>
              <w:jc w:val="center"/>
              <w:rPr>
                <w:b/>
                <w:bCs/>
                <w:sz w:val="16"/>
                <w:szCs w:val="16"/>
                <w:lang w:val="es-ES"/>
              </w:rPr>
            </w:pPr>
          </w:p>
        </w:tc>
        <w:tc>
          <w:tcPr>
            <w:tcW w:w="1701" w:type="dxa"/>
            <w:vAlign w:val="center"/>
          </w:tcPr>
          <w:p w14:paraId="67EAFBF1"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r>
      <w:tr w:rsidR="008D52CF" w:rsidRPr="00854C4D" w14:paraId="4E35BC8B" w14:textId="77777777" w:rsidTr="00D0709A">
        <w:trPr>
          <w:jc w:val="center"/>
        </w:trPr>
        <w:tc>
          <w:tcPr>
            <w:tcW w:w="3833" w:type="dxa"/>
          </w:tcPr>
          <w:p w14:paraId="1C76CCCC" w14:textId="77777777" w:rsidR="008D52CF" w:rsidRPr="00854C4D" w:rsidRDefault="008D52CF" w:rsidP="00F434B9">
            <w:pPr>
              <w:spacing w:before="20" w:after="20"/>
              <w:rPr>
                <w:sz w:val="16"/>
                <w:szCs w:val="16"/>
                <w:lang w:val="es-ES"/>
              </w:rPr>
            </w:pPr>
            <w:r w:rsidRPr="00854C4D">
              <w:rPr>
                <w:sz w:val="16"/>
                <w:szCs w:val="16"/>
                <w:lang w:val="es-ES"/>
              </w:rPr>
              <w:t>Compromiso con los Miembros y otros interesados (incluidas las Naciones Unidas)</w:t>
            </w:r>
          </w:p>
        </w:tc>
        <w:tc>
          <w:tcPr>
            <w:tcW w:w="2154" w:type="dxa"/>
            <w:vAlign w:val="center"/>
          </w:tcPr>
          <w:p w14:paraId="149B7F7C" w14:textId="77777777" w:rsidR="008D52CF" w:rsidRPr="00854C4D" w:rsidRDefault="008D52CF" w:rsidP="00F434B9">
            <w:pPr>
              <w:spacing w:before="20" w:after="20"/>
              <w:jc w:val="center"/>
              <w:rPr>
                <w:b/>
                <w:bCs/>
                <w:sz w:val="16"/>
                <w:szCs w:val="16"/>
                <w:lang w:val="es-ES"/>
              </w:rPr>
            </w:pPr>
          </w:p>
        </w:tc>
        <w:tc>
          <w:tcPr>
            <w:tcW w:w="2098" w:type="dxa"/>
            <w:vAlign w:val="center"/>
          </w:tcPr>
          <w:p w14:paraId="2C767591" w14:textId="77777777" w:rsidR="008D52CF" w:rsidRPr="00854C4D" w:rsidRDefault="008D52CF" w:rsidP="00F434B9">
            <w:pPr>
              <w:spacing w:before="20" w:after="20"/>
              <w:jc w:val="center"/>
              <w:rPr>
                <w:b/>
                <w:bCs/>
                <w:sz w:val="16"/>
                <w:szCs w:val="16"/>
                <w:lang w:val="es-ES"/>
              </w:rPr>
            </w:pPr>
          </w:p>
        </w:tc>
        <w:tc>
          <w:tcPr>
            <w:tcW w:w="1757" w:type="dxa"/>
            <w:vAlign w:val="center"/>
          </w:tcPr>
          <w:p w14:paraId="5788F405"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1984" w:type="dxa"/>
            <w:vAlign w:val="center"/>
          </w:tcPr>
          <w:p w14:paraId="3C06546F" w14:textId="77777777" w:rsidR="008D52CF" w:rsidRPr="00854C4D" w:rsidRDefault="008D52CF" w:rsidP="00F434B9">
            <w:pPr>
              <w:spacing w:before="20" w:after="20"/>
              <w:jc w:val="center"/>
              <w:rPr>
                <w:b/>
                <w:bCs/>
                <w:sz w:val="16"/>
                <w:szCs w:val="16"/>
                <w:lang w:val="es-ES"/>
              </w:rPr>
            </w:pPr>
          </w:p>
        </w:tc>
        <w:tc>
          <w:tcPr>
            <w:tcW w:w="1701" w:type="dxa"/>
            <w:vAlign w:val="center"/>
          </w:tcPr>
          <w:p w14:paraId="59E20063" w14:textId="77777777" w:rsidR="008D52CF" w:rsidRPr="00854C4D" w:rsidRDefault="008D52CF" w:rsidP="00F434B9">
            <w:pPr>
              <w:spacing w:before="20" w:after="20"/>
              <w:jc w:val="center"/>
              <w:rPr>
                <w:b/>
                <w:bCs/>
                <w:sz w:val="16"/>
                <w:szCs w:val="16"/>
                <w:lang w:val="es-ES"/>
              </w:rPr>
            </w:pPr>
          </w:p>
        </w:tc>
      </w:tr>
      <w:tr w:rsidR="008D52CF" w:rsidRPr="00854C4D" w14:paraId="19A1D79B" w14:textId="77777777" w:rsidTr="00D0709A">
        <w:trPr>
          <w:jc w:val="center"/>
        </w:trPr>
        <w:tc>
          <w:tcPr>
            <w:tcW w:w="3833" w:type="dxa"/>
          </w:tcPr>
          <w:p w14:paraId="7E8EED85" w14:textId="77777777" w:rsidR="008D52CF" w:rsidRPr="00854C4D" w:rsidRDefault="008D52CF" w:rsidP="00F434B9">
            <w:pPr>
              <w:spacing w:before="20" w:after="20"/>
              <w:rPr>
                <w:sz w:val="16"/>
                <w:szCs w:val="16"/>
                <w:lang w:val="es-ES"/>
              </w:rPr>
            </w:pPr>
            <w:r w:rsidRPr="00854C4D">
              <w:rPr>
                <w:sz w:val="16"/>
                <w:szCs w:val="16"/>
                <w:lang w:val="es-ES"/>
              </w:rPr>
              <w:t xml:space="preserve">Servicios de comunicación (servicios audiovisuales, comunicados de prensa, medios sociales, gestión de la web, marcas, redacción de discursos, </w:t>
            </w:r>
            <w:r w:rsidRPr="00854C4D">
              <w:rPr>
                <w:i/>
                <w:iCs/>
                <w:sz w:val="16"/>
                <w:szCs w:val="16"/>
                <w:lang w:val="es-ES"/>
              </w:rPr>
              <w:t>Descubrir las TIC</w:t>
            </w:r>
            <w:r w:rsidRPr="00854C4D">
              <w:rPr>
                <w:sz w:val="16"/>
                <w:szCs w:val="16"/>
                <w:lang w:val="es-ES"/>
              </w:rPr>
              <w:t>)</w:t>
            </w:r>
          </w:p>
        </w:tc>
        <w:tc>
          <w:tcPr>
            <w:tcW w:w="2154" w:type="dxa"/>
            <w:vAlign w:val="center"/>
          </w:tcPr>
          <w:p w14:paraId="4C3AFD07" w14:textId="77777777" w:rsidR="008D52CF" w:rsidRPr="00854C4D" w:rsidRDefault="008D52CF" w:rsidP="00F434B9">
            <w:pPr>
              <w:spacing w:before="20" w:after="20"/>
              <w:jc w:val="center"/>
              <w:rPr>
                <w:b/>
                <w:bCs/>
                <w:sz w:val="16"/>
                <w:szCs w:val="16"/>
                <w:lang w:val="es-ES"/>
              </w:rPr>
            </w:pPr>
          </w:p>
        </w:tc>
        <w:tc>
          <w:tcPr>
            <w:tcW w:w="2098" w:type="dxa"/>
            <w:vAlign w:val="center"/>
          </w:tcPr>
          <w:p w14:paraId="0E09DD2C" w14:textId="77777777" w:rsidR="008D52CF" w:rsidRPr="00854C4D" w:rsidRDefault="008D52CF" w:rsidP="00F434B9">
            <w:pPr>
              <w:spacing w:before="20" w:after="20"/>
              <w:jc w:val="center"/>
              <w:rPr>
                <w:b/>
                <w:bCs/>
                <w:sz w:val="16"/>
                <w:szCs w:val="16"/>
                <w:lang w:val="es-ES"/>
              </w:rPr>
            </w:pPr>
          </w:p>
        </w:tc>
        <w:tc>
          <w:tcPr>
            <w:tcW w:w="1757" w:type="dxa"/>
            <w:vAlign w:val="center"/>
          </w:tcPr>
          <w:p w14:paraId="2B769C7B"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1984" w:type="dxa"/>
            <w:vAlign w:val="center"/>
          </w:tcPr>
          <w:p w14:paraId="005DD6B5" w14:textId="77777777" w:rsidR="008D52CF" w:rsidRPr="00854C4D" w:rsidRDefault="008D52CF" w:rsidP="00F434B9">
            <w:pPr>
              <w:spacing w:before="20" w:after="20"/>
              <w:jc w:val="center"/>
              <w:rPr>
                <w:b/>
                <w:bCs/>
                <w:sz w:val="16"/>
                <w:szCs w:val="16"/>
                <w:lang w:val="es-ES"/>
              </w:rPr>
            </w:pPr>
          </w:p>
        </w:tc>
        <w:tc>
          <w:tcPr>
            <w:tcW w:w="1701" w:type="dxa"/>
            <w:vAlign w:val="center"/>
          </w:tcPr>
          <w:p w14:paraId="2B027DD3" w14:textId="77777777" w:rsidR="008D52CF" w:rsidRPr="00854C4D" w:rsidRDefault="008D52CF" w:rsidP="00F434B9">
            <w:pPr>
              <w:spacing w:before="20" w:after="20"/>
              <w:jc w:val="center"/>
              <w:rPr>
                <w:b/>
                <w:bCs/>
                <w:sz w:val="16"/>
                <w:szCs w:val="16"/>
                <w:lang w:val="es-ES"/>
              </w:rPr>
            </w:pPr>
          </w:p>
        </w:tc>
      </w:tr>
      <w:tr w:rsidR="008D52CF" w:rsidRPr="00854C4D" w14:paraId="77EC39C9" w14:textId="77777777" w:rsidTr="00D0709A">
        <w:trPr>
          <w:jc w:val="center"/>
        </w:trPr>
        <w:tc>
          <w:tcPr>
            <w:tcW w:w="3833" w:type="dxa"/>
          </w:tcPr>
          <w:p w14:paraId="70D90FE6" w14:textId="77777777" w:rsidR="008D52CF" w:rsidRPr="00854C4D" w:rsidRDefault="008D52CF" w:rsidP="00F434B9">
            <w:pPr>
              <w:spacing w:before="20" w:after="20"/>
              <w:rPr>
                <w:sz w:val="16"/>
                <w:szCs w:val="16"/>
                <w:lang w:val="es-ES"/>
              </w:rPr>
            </w:pPr>
            <w:r w:rsidRPr="00854C4D">
              <w:rPr>
                <w:sz w:val="16"/>
                <w:szCs w:val="16"/>
                <w:lang w:val="es-ES"/>
              </w:rPr>
              <w:t>Servicios de protocolo</w:t>
            </w:r>
          </w:p>
        </w:tc>
        <w:tc>
          <w:tcPr>
            <w:tcW w:w="2154" w:type="dxa"/>
            <w:vAlign w:val="center"/>
          </w:tcPr>
          <w:p w14:paraId="5243EC68" w14:textId="77777777" w:rsidR="008D52CF" w:rsidRPr="00854C4D" w:rsidRDefault="008D52CF" w:rsidP="00F434B9">
            <w:pPr>
              <w:spacing w:before="20" w:after="20"/>
              <w:jc w:val="center"/>
              <w:rPr>
                <w:b/>
                <w:bCs/>
                <w:sz w:val="16"/>
                <w:szCs w:val="16"/>
                <w:lang w:val="es-ES"/>
              </w:rPr>
            </w:pPr>
          </w:p>
        </w:tc>
        <w:tc>
          <w:tcPr>
            <w:tcW w:w="2098" w:type="dxa"/>
            <w:vAlign w:val="center"/>
          </w:tcPr>
          <w:p w14:paraId="12D12362" w14:textId="77777777" w:rsidR="008D52CF" w:rsidRPr="00854C4D" w:rsidRDefault="008D52CF" w:rsidP="00F434B9">
            <w:pPr>
              <w:spacing w:before="20" w:after="20"/>
              <w:jc w:val="center"/>
              <w:rPr>
                <w:b/>
                <w:bCs/>
                <w:sz w:val="16"/>
                <w:szCs w:val="16"/>
                <w:lang w:val="es-ES"/>
              </w:rPr>
            </w:pPr>
          </w:p>
        </w:tc>
        <w:tc>
          <w:tcPr>
            <w:tcW w:w="1757" w:type="dxa"/>
            <w:vAlign w:val="center"/>
          </w:tcPr>
          <w:p w14:paraId="7C4712A8"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1984" w:type="dxa"/>
            <w:vAlign w:val="center"/>
          </w:tcPr>
          <w:p w14:paraId="4DA3AFBD" w14:textId="77777777" w:rsidR="008D52CF" w:rsidRPr="00854C4D" w:rsidRDefault="008D52CF" w:rsidP="00F434B9">
            <w:pPr>
              <w:spacing w:before="20" w:after="20"/>
              <w:jc w:val="center"/>
              <w:rPr>
                <w:b/>
                <w:bCs/>
                <w:sz w:val="16"/>
                <w:szCs w:val="16"/>
                <w:lang w:val="es-ES"/>
              </w:rPr>
            </w:pPr>
          </w:p>
        </w:tc>
        <w:tc>
          <w:tcPr>
            <w:tcW w:w="1701" w:type="dxa"/>
            <w:vAlign w:val="center"/>
          </w:tcPr>
          <w:p w14:paraId="1B99D77B" w14:textId="77777777" w:rsidR="008D52CF" w:rsidRPr="00854C4D" w:rsidRDefault="008D52CF" w:rsidP="00F434B9">
            <w:pPr>
              <w:spacing w:before="20" w:after="20"/>
              <w:jc w:val="center"/>
              <w:rPr>
                <w:b/>
                <w:bCs/>
                <w:sz w:val="16"/>
                <w:szCs w:val="16"/>
                <w:lang w:val="es-ES"/>
              </w:rPr>
            </w:pPr>
          </w:p>
        </w:tc>
      </w:tr>
      <w:tr w:rsidR="008D52CF" w:rsidRPr="00854C4D" w14:paraId="419C2007" w14:textId="77777777" w:rsidTr="00D0709A">
        <w:trPr>
          <w:jc w:val="center"/>
        </w:trPr>
        <w:tc>
          <w:tcPr>
            <w:tcW w:w="3833" w:type="dxa"/>
          </w:tcPr>
          <w:p w14:paraId="3C71C563" w14:textId="77777777" w:rsidR="008D52CF" w:rsidRPr="00854C4D" w:rsidRDefault="008D52CF" w:rsidP="00F434B9">
            <w:pPr>
              <w:spacing w:before="20" w:after="20"/>
              <w:rPr>
                <w:sz w:val="16"/>
                <w:szCs w:val="16"/>
                <w:lang w:val="es-ES"/>
              </w:rPr>
            </w:pPr>
            <w:r w:rsidRPr="00854C4D">
              <w:rPr>
                <w:sz w:val="16"/>
                <w:szCs w:val="16"/>
                <w:lang w:val="es-ES"/>
              </w:rPr>
              <w:t>Facilitación del trabajo de los órganos rectores (PP, Consejo, Grupos de Trabajo del Consejo)</w:t>
            </w:r>
          </w:p>
        </w:tc>
        <w:tc>
          <w:tcPr>
            <w:tcW w:w="2154" w:type="dxa"/>
            <w:vAlign w:val="center"/>
          </w:tcPr>
          <w:p w14:paraId="73AE3A0F" w14:textId="77777777" w:rsidR="008D52CF" w:rsidRPr="00854C4D" w:rsidRDefault="008D52CF" w:rsidP="00F434B9">
            <w:pPr>
              <w:spacing w:before="20" w:after="20"/>
              <w:jc w:val="center"/>
              <w:rPr>
                <w:b/>
                <w:bCs/>
                <w:sz w:val="16"/>
                <w:szCs w:val="16"/>
                <w:lang w:val="es-ES"/>
              </w:rPr>
            </w:pPr>
          </w:p>
        </w:tc>
        <w:tc>
          <w:tcPr>
            <w:tcW w:w="2098" w:type="dxa"/>
            <w:vAlign w:val="center"/>
          </w:tcPr>
          <w:p w14:paraId="7DF63C25" w14:textId="77777777" w:rsidR="008D52CF" w:rsidRPr="00854C4D" w:rsidRDefault="008D52CF" w:rsidP="00F434B9">
            <w:pPr>
              <w:spacing w:before="20" w:after="20"/>
              <w:jc w:val="center"/>
              <w:rPr>
                <w:b/>
                <w:bCs/>
                <w:sz w:val="16"/>
                <w:szCs w:val="16"/>
                <w:lang w:val="es-ES"/>
              </w:rPr>
            </w:pPr>
          </w:p>
        </w:tc>
        <w:tc>
          <w:tcPr>
            <w:tcW w:w="1757" w:type="dxa"/>
            <w:vAlign w:val="center"/>
          </w:tcPr>
          <w:p w14:paraId="6A6E4A74" w14:textId="77777777" w:rsidR="008D52CF" w:rsidRPr="00854C4D" w:rsidRDefault="008D52CF" w:rsidP="00F434B9">
            <w:pPr>
              <w:spacing w:before="20" w:after="20"/>
              <w:jc w:val="center"/>
              <w:rPr>
                <w:b/>
                <w:bCs/>
                <w:sz w:val="16"/>
                <w:szCs w:val="16"/>
                <w:lang w:val="es-ES"/>
              </w:rPr>
            </w:pPr>
          </w:p>
        </w:tc>
        <w:tc>
          <w:tcPr>
            <w:tcW w:w="1984" w:type="dxa"/>
            <w:vAlign w:val="center"/>
          </w:tcPr>
          <w:p w14:paraId="242B3D74" w14:textId="77777777" w:rsidR="008D52CF" w:rsidRPr="00854C4D" w:rsidRDefault="008D52CF" w:rsidP="00F434B9">
            <w:pPr>
              <w:spacing w:before="20" w:after="20"/>
              <w:jc w:val="center"/>
              <w:rPr>
                <w:b/>
                <w:bCs/>
                <w:sz w:val="16"/>
                <w:szCs w:val="16"/>
                <w:lang w:val="es-ES"/>
              </w:rPr>
            </w:pPr>
          </w:p>
        </w:tc>
        <w:tc>
          <w:tcPr>
            <w:tcW w:w="1701" w:type="dxa"/>
            <w:vAlign w:val="center"/>
          </w:tcPr>
          <w:p w14:paraId="29E1418A"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r>
      <w:tr w:rsidR="008D52CF" w:rsidRPr="00854C4D" w14:paraId="6E9D77FB" w14:textId="77777777" w:rsidTr="00D0709A">
        <w:trPr>
          <w:jc w:val="center"/>
        </w:trPr>
        <w:tc>
          <w:tcPr>
            <w:tcW w:w="3833" w:type="dxa"/>
          </w:tcPr>
          <w:p w14:paraId="1D857EAB" w14:textId="77777777" w:rsidR="008D52CF" w:rsidRPr="00854C4D" w:rsidRDefault="008D52CF" w:rsidP="00F434B9">
            <w:pPr>
              <w:spacing w:before="20" w:after="20"/>
              <w:rPr>
                <w:sz w:val="16"/>
                <w:szCs w:val="16"/>
                <w:lang w:val="es-ES"/>
              </w:rPr>
            </w:pPr>
            <w:r w:rsidRPr="00854C4D">
              <w:rPr>
                <w:sz w:val="16"/>
                <w:szCs w:val="16"/>
                <w:lang w:val="es-ES"/>
              </w:rPr>
              <w:t>Servicios de seguridad y protección</w:t>
            </w:r>
          </w:p>
        </w:tc>
        <w:tc>
          <w:tcPr>
            <w:tcW w:w="2154" w:type="dxa"/>
            <w:vAlign w:val="center"/>
          </w:tcPr>
          <w:p w14:paraId="25591C99"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2098" w:type="dxa"/>
            <w:vAlign w:val="center"/>
          </w:tcPr>
          <w:p w14:paraId="66AACF14" w14:textId="77777777" w:rsidR="008D52CF" w:rsidRPr="00854C4D" w:rsidRDefault="008D52CF" w:rsidP="00F434B9">
            <w:pPr>
              <w:spacing w:before="20" w:after="20"/>
              <w:jc w:val="center"/>
              <w:rPr>
                <w:b/>
                <w:bCs/>
                <w:sz w:val="16"/>
                <w:szCs w:val="16"/>
                <w:lang w:val="es-ES"/>
              </w:rPr>
            </w:pPr>
          </w:p>
        </w:tc>
        <w:tc>
          <w:tcPr>
            <w:tcW w:w="1757" w:type="dxa"/>
            <w:vAlign w:val="center"/>
          </w:tcPr>
          <w:p w14:paraId="41D726A1" w14:textId="77777777" w:rsidR="008D52CF" w:rsidRPr="00854C4D" w:rsidRDefault="008D52CF" w:rsidP="00F434B9">
            <w:pPr>
              <w:spacing w:before="20" w:after="20"/>
              <w:jc w:val="center"/>
              <w:rPr>
                <w:b/>
                <w:bCs/>
                <w:sz w:val="16"/>
                <w:szCs w:val="16"/>
                <w:lang w:val="es-ES"/>
              </w:rPr>
            </w:pPr>
          </w:p>
        </w:tc>
        <w:tc>
          <w:tcPr>
            <w:tcW w:w="1984" w:type="dxa"/>
            <w:vAlign w:val="center"/>
          </w:tcPr>
          <w:p w14:paraId="75F1CBB2" w14:textId="77777777" w:rsidR="008D52CF" w:rsidRPr="00854C4D" w:rsidRDefault="008D52CF" w:rsidP="00F434B9">
            <w:pPr>
              <w:spacing w:before="20" w:after="20"/>
              <w:jc w:val="center"/>
              <w:rPr>
                <w:b/>
                <w:bCs/>
                <w:sz w:val="16"/>
                <w:szCs w:val="16"/>
                <w:lang w:val="es-ES"/>
              </w:rPr>
            </w:pPr>
          </w:p>
        </w:tc>
        <w:tc>
          <w:tcPr>
            <w:tcW w:w="1701" w:type="dxa"/>
            <w:vAlign w:val="center"/>
          </w:tcPr>
          <w:p w14:paraId="58206A5E" w14:textId="77777777" w:rsidR="008D52CF" w:rsidRPr="00854C4D" w:rsidRDefault="008D52CF" w:rsidP="00F434B9">
            <w:pPr>
              <w:spacing w:before="20" w:after="20"/>
              <w:jc w:val="center"/>
              <w:rPr>
                <w:b/>
                <w:bCs/>
                <w:sz w:val="16"/>
                <w:szCs w:val="16"/>
                <w:lang w:val="es-ES"/>
              </w:rPr>
            </w:pPr>
          </w:p>
        </w:tc>
      </w:tr>
      <w:tr w:rsidR="008D52CF" w:rsidRPr="00854C4D" w14:paraId="0C3A29D3" w14:textId="77777777" w:rsidTr="00D0709A">
        <w:trPr>
          <w:jc w:val="center"/>
        </w:trPr>
        <w:tc>
          <w:tcPr>
            <w:tcW w:w="3833" w:type="dxa"/>
          </w:tcPr>
          <w:p w14:paraId="2A10BE3D" w14:textId="77777777" w:rsidR="008D52CF" w:rsidRPr="00854C4D" w:rsidRDefault="008D52CF" w:rsidP="00F434B9">
            <w:pPr>
              <w:spacing w:before="20" w:after="20"/>
              <w:rPr>
                <w:sz w:val="16"/>
                <w:szCs w:val="16"/>
                <w:lang w:val="es-ES"/>
              </w:rPr>
            </w:pPr>
            <w:r w:rsidRPr="00854C4D">
              <w:rPr>
                <w:sz w:val="16"/>
                <w:szCs w:val="16"/>
                <w:lang w:val="es-ES"/>
              </w:rPr>
              <w:t>Producción y distribución de tarjetas de identificación</w:t>
            </w:r>
          </w:p>
        </w:tc>
        <w:tc>
          <w:tcPr>
            <w:tcW w:w="2154" w:type="dxa"/>
            <w:vAlign w:val="center"/>
          </w:tcPr>
          <w:p w14:paraId="5F5EECEB" w14:textId="77777777" w:rsidR="008D52CF" w:rsidRPr="00854C4D" w:rsidRDefault="008D52CF" w:rsidP="00F434B9">
            <w:pPr>
              <w:spacing w:before="20" w:after="20"/>
              <w:jc w:val="center"/>
              <w:rPr>
                <w:b/>
                <w:bCs/>
                <w:sz w:val="16"/>
                <w:szCs w:val="16"/>
                <w:lang w:val="es-ES"/>
              </w:rPr>
            </w:pPr>
          </w:p>
        </w:tc>
        <w:tc>
          <w:tcPr>
            <w:tcW w:w="2098" w:type="dxa"/>
            <w:vAlign w:val="center"/>
          </w:tcPr>
          <w:p w14:paraId="57B3ED81"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1757" w:type="dxa"/>
            <w:vAlign w:val="center"/>
          </w:tcPr>
          <w:p w14:paraId="2CAB4A8D" w14:textId="77777777" w:rsidR="008D52CF" w:rsidRPr="00854C4D" w:rsidRDefault="008D52CF" w:rsidP="00F434B9">
            <w:pPr>
              <w:spacing w:before="20" w:after="20"/>
              <w:jc w:val="center"/>
              <w:rPr>
                <w:b/>
                <w:bCs/>
                <w:sz w:val="16"/>
                <w:szCs w:val="16"/>
                <w:lang w:val="es-ES"/>
              </w:rPr>
            </w:pPr>
          </w:p>
        </w:tc>
        <w:tc>
          <w:tcPr>
            <w:tcW w:w="1984" w:type="dxa"/>
            <w:vAlign w:val="center"/>
          </w:tcPr>
          <w:p w14:paraId="4257D126" w14:textId="77777777" w:rsidR="008D52CF" w:rsidRPr="00854C4D" w:rsidRDefault="008D52CF" w:rsidP="00F434B9">
            <w:pPr>
              <w:spacing w:before="20" w:after="20"/>
              <w:jc w:val="center"/>
              <w:rPr>
                <w:b/>
                <w:bCs/>
                <w:sz w:val="16"/>
                <w:szCs w:val="16"/>
                <w:lang w:val="es-ES"/>
              </w:rPr>
            </w:pPr>
          </w:p>
        </w:tc>
        <w:tc>
          <w:tcPr>
            <w:tcW w:w="1701" w:type="dxa"/>
            <w:vAlign w:val="center"/>
          </w:tcPr>
          <w:p w14:paraId="3DFF750C" w14:textId="77777777" w:rsidR="008D52CF" w:rsidRPr="00854C4D" w:rsidRDefault="008D52CF" w:rsidP="00F434B9">
            <w:pPr>
              <w:spacing w:before="20" w:after="20"/>
              <w:jc w:val="center"/>
              <w:rPr>
                <w:b/>
                <w:bCs/>
                <w:sz w:val="16"/>
                <w:szCs w:val="16"/>
                <w:lang w:val="es-ES"/>
              </w:rPr>
            </w:pPr>
          </w:p>
        </w:tc>
      </w:tr>
      <w:tr w:rsidR="008D52CF" w:rsidRPr="00854C4D" w14:paraId="5472C5E6" w14:textId="77777777" w:rsidTr="00D0709A">
        <w:trPr>
          <w:jc w:val="center"/>
        </w:trPr>
        <w:tc>
          <w:tcPr>
            <w:tcW w:w="3833" w:type="dxa"/>
          </w:tcPr>
          <w:p w14:paraId="2E633CAD" w14:textId="77777777" w:rsidR="008D52CF" w:rsidRPr="00854C4D" w:rsidRDefault="008D52CF" w:rsidP="00F434B9">
            <w:pPr>
              <w:spacing w:before="20" w:after="20"/>
              <w:rPr>
                <w:sz w:val="16"/>
                <w:szCs w:val="16"/>
                <w:lang w:val="es-ES"/>
              </w:rPr>
            </w:pPr>
            <w:r w:rsidRPr="00854C4D">
              <w:rPr>
                <w:sz w:val="16"/>
                <w:szCs w:val="16"/>
                <w:lang w:val="es-ES"/>
              </w:rPr>
              <w:t>Servicios de movilización de recursos</w:t>
            </w:r>
          </w:p>
        </w:tc>
        <w:tc>
          <w:tcPr>
            <w:tcW w:w="2154" w:type="dxa"/>
            <w:vAlign w:val="center"/>
          </w:tcPr>
          <w:p w14:paraId="301B7517" w14:textId="77777777" w:rsidR="008D52CF" w:rsidRPr="00854C4D" w:rsidRDefault="008D52CF" w:rsidP="00F434B9">
            <w:pPr>
              <w:spacing w:before="20" w:after="20"/>
              <w:jc w:val="center"/>
              <w:rPr>
                <w:b/>
                <w:bCs/>
                <w:sz w:val="16"/>
                <w:szCs w:val="16"/>
                <w:lang w:val="es-ES"/>
              </w:rPr>
            </w:pPr>
          </w:p>
        </w:tc>
        <w:tc>
          <w:tcPr>
            <w:tcW w:w="2098" w:type="dxa"/>
            <w:vAlign w:val="center"/>
          </w:tcPr>
          <w:p w14:paraId="2867CEB2" w14:textId="77777777" w:rsidR="008D52CF" w:rsidRPr="00854C4D" w:rsidRDefault="008D52CF" w:rsidP="00F434B9">
            <w:pPr>
              <w:spacing w:before="20" w:after="20"/>
              <w:jc w:val="center"/>
              <w:rPr>
                <w:b/>
                <w:bCs/>
                <w:sz w:val="16"/>
                <w:szCs w:val="16"/>
                <w:lang w:val="es-ES"/>
              </w:rPr>
            </w:pPr>
          </w:p>
        </w:tc>
        <w:tc>
          <w:tcPr>
            <w:tcW w:w="1757" w:type="dxa"/>
            <w:vAlign w:val="center"/>
          </w:tcPr>
          <w:p w14:paraId="31714640"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1984" w:type="dxa"/>
            <w:vAlign w:val="center"/>
          </w:tcPr>
          <w:p w14:paraId="61A0D8F1" w14:textId="77777777" w:rsidR="008D52CF" w:rsidRPr="00854C4D" w:rsidRDefault="008D52CF" w:rsidP="00F434B9">
            <w:pPr>
              <w:spacing w:before="20" w:after="20"/>
              <w:jc w:val="center"/>
              <w:rPr>
                <w:b/>
                <w:bCs/>
                <w:sz w:val="16"/>
                <w:szCs w:val="16"/>
                <w:lang w:val="es-ES"/>
              </w:rPr>
            </w:pPr>
          </w:p>
        </w:tc>
        <w:tc>
          <w:tcPr>
            <w:tcW w:w="1701" w:type="dxa"/>
            <w:vAlign w:val="center"/>
          </w:tcPr>
          <w:p w14:paraId="72AF91A1" w14:textId="77777777" w:rsidR="008D52CF" w:rsidRPr="00854C4D" w:rsidRDefault="008D52CF" w:rsidP="00F434B9">
            <w:pPr>
              <w:spacing w:before="20" w:after="20"/>
              <w:jc w:val="center"/>
              <w:rPr>
                <w:b/>
                <w:bCs/>
                <w:sz w:val="16"/>
                <w:szCs w:val="16"/>
                <w:lang w:val="es-ES"/>
              </w:rPr>
            </w:pPr>
          </w:p>
        </w:tc>
      </w:tr>
      <w:tr w:rsidR="008D52CF" w:rsidRPr="00854C4D" w14:paraId="630B2C13" w14:textId="77777777" w:rsidTr="00D0709A">
        <w:trPr>
          <w:jc w:val="center"/>
        </w:trPr>
        <w:tc>
          <w:tcPr>
            <w:tcW w:w="3833" w:type="dxa"/>
          </w:tcPr>
          <w:p w14:paraId="521EDE7F" w14:textId="77777777" w:rsidR="008D52CF" w:rsidRPr="00854C4D" w:rsidRDefault="008D52CF" w:rsidP="00F434B9">
            <w:pPr>
              <w:spacing w:before="20" w:after="20"/>
              <w:rPr>
                <w:sz w:val="16"/>
                <w:szCs w:val="16"/>
                <w:lang w:val="es-ES"/>
              </w:rPr>
            </w:pPr>
            <w:r w:rsidRPr="00854C4D">
              <w:rPr>
                <w:sz w:val="16"/>
                <w:szCs w:val="16"/>
                <w:lang w:val="es-ES"/>
              </w:rPr>
              <w:t>Gestión y planificación estratégicas de la Unión</w:t>
            </w:r>
          </w:p>
        </w:tc>
        <w:tc>
          <w:tcPr>
            <w:tcW w:w="2154" w:type="dxa"/>
            <w:vAlign w:val="center"/>
          </w:tcPr>
          <w:p w14:paraId="054A9518" w14:textId="77777777" w:rsidR="008D52CF" w:rsidRPr="00854C4D" w:rsidRDefault="008D52CF" w:rsidP="00F434B9">
            <w:pPr>
              <w:spacing w:before="20" w:after="20"/>
              <w:jc w:val="center"/>
              <w:rPr>
                <w:b/>
                <w:bCs/>
                <w:sz w:val="16"/>
                <w:szCs w:val="16"/>
                <w:lang w:val="es-ES"/>
              </w:rPr>
            </w:pPr>
          </w:p>
        </w:tc>
        <w:tc>
          <w:tcPr>
            <w:tcW w:w="2098" w:type="dxa"/>
            <w:vAlign w:val="center"/>
          </w:tcPr>
          <w:p w14:paraId="19465CDD" w14:textId="77777777" w:rsidR="008D52CF" w:rsidRPr="00854C4D" w:rsidRDefault="008D52CF" w:rsidP="00F434B9">
            <w:pPr>
              <w:spacing w:before="20" w:after="20"/>
              <w:jc w:val="center"/>
              <w:rPr>
                <w:b/>
                <w:bCs/>
                <w:sz w:val="16"/>
                <w:szCs w:val="16"/>
                <w:lang w:val="es-ES"/>
              </w:rPr>
            </w:pPr>
          </w:p>
        </w:tc>
        <w:tc>
          <w:tcPr>
            <w:tcW w:w="1757" w:type="dxa"/>
            <w:vAlign w:val="center"/>
          </w:tcPr>
          <w:p w14:paraId="3B654508" w14:textId="77777777" w:rsidR="008D52CF" w:rsidRPr="00854C4D" w:rsidRDefault="008D52CF" w:rsidP="00F434B9">
            <w:pPr>
              <w:spacing w:before="20" w:after="20"/>
              <w:jc w:val="center"/>
              <w:rPr>
                <w:b/>
                <w:bCs/>
                <w:sz w:val="16"/>
                <w:szCs w:val="16"/>
                <w:lang w:val="es-ES"/>
              </w:rPr>
            </w:pPr>
          </w:p>
        </w:tc>
        <w:tc>
          <w:tcPr>
            <w:tcW w:w="1984" w:type="dxa"/>
            <w:vAlign w:val="center"/>
          </w:tcPr>
          <w:p w14:paraId="371606F8"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c>
          <w:tcPr>
            <w:tcW w:w="1701" w:type="dxa"/>
            <w:vAlign w:val="center"/>
          </w:tcPr>
          <w:p w14:paraId="6316215F" w14:textId="77777777" w:rsidR="008D52CF" w:rsidRPr="00854C4D" w:rsidRDefault="008D52CF" w:rsidP="00F434B9">
            <w:pPr>
              <w:spacing w:before="20" w:after="20"/>
              <w:jc w:val="center"/>
              <w:rPr>
                <w:b/>
                <w:bCs/>
                <w:sz w:val="16"/>
                <w:szCs w:val="16"/>
                <w:lang w:val="es-ES"/>
              </w:rPr>
            </w:pPr>
            <w:r w:rsidRPr="00854C4D">
              <w:rPr>
                <w:b/>
                <w:bCs/>
                <w:sz w:val="16"/>
                <w:szCs w:val="16"/>
                <w:lang w:val="es-ES"/>
              </w:rPr>
              <w:t>X</w:t>
            </w:r>
          </w:p>
        </w:tc>
      </w:tr>
    </w:tbl>
    <w:p w14:paraId="3EA6CAB1" w14:textId="77777777" w:rsidR="008D52CF" w:rsidRPr="00854C4D" w:rsidRDefault="008D52CF" w:rsidP="00F434B9">
      <w:pPr>
        <w:rPr>
          <w:sz w:val="16"/>
          <w:szCs w:val="16"/>
          <w:lang w:val="es-ES"/>
        </w:rPr>
        <w:sectPr w:rsidR="008D52CF" w:rsidRPr="00854C4D" w:rsidSect="00F434B9">
          <w:headerReference w:type="default" r:id="rId35"/>
          <w:footerReference w:type="default" r:id="rId36"/>
          <w:pgSz w:w="16839" w:h="11907" w:orient="landscape" w:code="9"/>
          <w:pgMar w:top="1304" w:right="1440" w:bottom="1191" w:left="1440" w:header="720" w:footer="720" w:gutter="0"/>
          <w:cols w:space="720"/>
          <w:docGrid w:linePitch="360"/>
        </w:sectPr>
      </w:pPr>
    </w:p>
    <w:p w14:paraId="1FBAB076" w14:textId="77777777" w:rsidR="008D52CF" w:rsidRPr="00854C4D" w:rsidRDefault="008D52CF" w:rsidP="00F434B9">
      <w:pPr>
        <w:pStyle w:val="Heading1"/>
        <w:rPr>
          <w:lang w:val="es-ES"/>
        </w:rPr>
      </w:pPr>
      <w:bookmarkStart w:id="324" w:name="_Toc381257106"/>
      <w:bookmarkStart w:id="325" w:name="_Toc381257383"/>
      <w:bookmarkStart w:id="326" w:name="_Toc386206031"/>
      <w:bookmarkStart w:id="327" w:name="_Toc386206128"/>
      <w:bookmarkStart w:id="328" w:name="_Toc387163575"/>
      <w:bookmarkStart w:id="329" w:name="_Toc387163883"/>
      <w:r w:rsidRPr="00854C4D">
        <w:rPr>
          <w:lang w:val="es-ES"/>
        </w:rPr>
        <w:lastRenderedPageBreak/>
        <w:t>5</w:t>
      </w:r>
      <w:r w:rsidRPr="00854C4D">
        <w:rPr>
          <w:lang w:val="es-ES"/>
        </w:rPr>
        <w:tab/>
        <w:t>Implementación y evaluación</w:t>
      </w:r>
      <w:bookmarkEnd w:id="324"/>
      <w:bookmarkEnd w:id="325"/>
      <w:bookmarkEnd w:id="326"/>
      <w:bookmarkEnd w:id="327"/>
      <w:bookmarkEnd w:id="328"/>
      <w:bookmarkEnd w:id="329"/>
    </w:p>
    <w:p w14:paraId="58104F45" w14:textId="77777777" w:rsidR="008D52CF" w:rsidRPr="00854C4D" w:rsidRDefault="008D52CF" w:rsidP="00F434B9">
      <w:pPr>
        <w:pStyle w:val="Heading2"/>
        <w:rPr>
          <w:lang w:val="es-ES"/>
        </w:rPr>
      </w:pPr>
      <w:bookmarkStart w:id="330" w:name="_Toc377565047"/>
      <w:bookmarkStart w:id="331" w:name="_Toc381257107"/>
      <w:bookmarkStart w:id="332" w:name="_Toc381257384"/>
      <w:bookmarkStart w:id="333" w:name="_Toc386206032"/>
      <w:bookmarkStart w:id="334" w:name="_Toc386206129"/>
      <w:bookmarkStart w:id="335" w:name="_Toc387163576"/>
      <w:bookmarkStart w:id="336" w:name="_Toc387163884"/>
      <w:r w:rsidRPr="00854C4D">
        <w:rPr>
          <w:lang w:val="es-ES"/>
        </w:rPr>
        <w:t>5.1</w:t>
      </w:r>
      <w:r w:rsidRPr="00854C4D">
        <w:rPr>
          <w:lang w:val="es-ES"/>
        </w:rPr>
        <w:tab/>
        <w:t>Vinculación entre la planificación estratégica, operacional y financiera</w:t>
      </w:r>
      <w:bookmarkEnd w:id="330"/>
      <w:bookmarkEnd w:id="331"/>
      <w:bookmarkEnd w:id="332"/>
      <w:bookmarkEnd w:id="333"/>
      <w:bookmarkEnd w:id="334"/>
      <w:bookmarkEnd w:id="335"/>
      <w:bookmarkEnd w:id="336"/>
    </w:p>
    <w:p w14:paraId="04BDF0F2" w14:textId="77777777" w:rsidR="008D52CF" w:rsidRPr="00854C4D" w:rsidRDefault="008D52CF" w:rsidP="00F434B9">
      <w:pPr>
        <w:spacing w:after="60"/>
        <w:rPr>
          <w:lang w:val="es-ES"/>
        </w:rPr>
      </w:pPr>
      <w:r w:rsidRPr="00854C4D">
        <w:rPr>
          <w:lang w:val="es-ES"/>
        </w:rPr>
        <w:t xml:space="preserve">El vínculo fuerte y coherente entre la planificación estratégica, operacional y financiera de la Unión está garantizado por la implementación del sistema GBR de la UIT conforme a las Resoluciones 71, 72 y 151 (Rev. </w:t>
      </w:r>
      <w:proofErr w:type="spellStart"/>
      <w:r w:rsidRPr="00854C4D">
        <w:rPr>
          <w:lang w:val="es-ES"/>
        </w:rPr>
        <w:t>Busán</w:t>
      </w:r>
      <w:proofErr w:type="spellEnd"/>
      <w:r w:rsidRPr="00854C4D">
        <w:rPr>
          <w:lang w:val="es-ES"/>
        </w:rPr>
        <w:t>, 2014), con la estructura siguiente:</w:t>
      </w:r>
    </w:p>
    <w:p w14:paraId="05D13674" w14:textId="77777777" w:rsidR="008D52CF" w:rsidRPr="00854C4D" w:rsidRDefault="008D52CF" w:rsidP="00F434B9">
      <w:pPr>
        <w:pStyle w:val="enumlev1"/>
        <w:rPr>
          <w:lang w:val="es-ES"/>
        </w:rPr>
      </w:pPr>
      <w:r w:rsidRPr="00854C4D">
        <w:rPr>
          <w:lang w:val="es-ES"/>
        </w:rPr>
        <w:t>•</w:t>
      </w:r>
      <w:r w:rsidRPr="00854C4D">
        <w:rPr>
          <w:lang w:val="es-ES"/>
        </w:rPr>
        <w:tab/>
        <w:t xml:space="preserve">En este </w:t>
      </w:r>
      <w:r w:rsidRPr="00854C4D">
        <w:rPr>
          <w:b/>
          <w:bCs/>
          <w:lang w:val="es-ES"/>
        </w:rPr>
        <w:t>Plan Estratégico</w:t>
      </w:r>
      <w:r w:rsidRPr="00854C4D">
        <w:rPr>
          <w:lang w:val="es-ES"/>
        </w:rPr>
        <w:t xml:space="preserve"> cuadrienal se definen las metas estratégicas de la Unión y el Sector y los objetivos/resultados intersectoriales para el periodo de cuatro años. Se estipulan los </w:t>
      </w:r>
      <w:r w:rsidRPr="00854C4D">
        <w:rPr>
          <w:b/>
          <w:bCs/>
          <w:lang w:val="es-ES"/>
        </w:rPr>
        <w:t>criterios de implementación</w:t>
      </w:r>
      <w:r w:rsidRPr="00854C4D">
        <w:rPr>
          <w:lang w:val="es-ES"/>
        </w:rPr>
        <w:t xml:space="preserve"> que se han de tener en cuenta en la planificación operacional y los procesos presupuestarios. El Plan Estratégico debería ejecutarse en el contexto de los límites financieros fijados por la Conferencia de Plenipotenciarios.</w:t>
      </w:r>
    </w:p>
    <w:p w14:paraId="4622BF01" w14:textId="77777777" w:rsidR="008D52CF" w:rsidRPr="00854C4D" w:rsidRDefault="008D52CF" w:rsidP="00F434B9">
      <w:pPr>
        <w:pStyle w:val="enumlev1"/>
        <w:rPr>
          <w:lang w:val="es-ES"/>
        </w:rPr>
      </w:pPr>
      <w:r w:rsidRPr="00854C4D">
        <w:rPr>
          <w:lang w:val="es-ES"/>
        </w:rPr>
        <w:t>•</w:t>
      </w:r>
      <w:r w:rsidRPr="00854C4D">
        <w:rPr>
          <w:lang w:val="es-ES"/>
        </w:rPr>
        <w:tab/>
        <w:t xml:space="preserve">En el </w:t>
      </w:r>
      <w:r w:rsidRPr="00854C4D">
        <w:rPr>
          <w:b/>
          <w:bCs/>
          <w:lang w:val="es-ES"/>
        </w:rPr>
        <w:t>Plan Financiero</w:t>
      </w:r>
      <w:r w:rsidRPr="00854C4D">
        <w:rPr>
          <w:lang w:val="es-ES"/>
        </w:rPr>
        <w:t xml:space="preserve"> cuadrienal adjunto a la Decisión 5 (Rev. </w:t>
      </w:r>
      <w:proofErr w:type="spellStart"/>
      <w:r w:rsidRPr="00854C4D">
        <w:rPr>
          <w:lang w:val="es-ES"/>
        </w:rPr>
        <w:t>Busán</w:t>
      </w:r>
      <w:proofErr w:type="spellEnd"/>
      <w:r w:rsidRPr="00854C4D">
        <w:rPr>
          <w:lang w:val="es-ES"/>
        </w:rPr>
        <w:t>, 2014) se prevén los ingresos y gastos para el periodo cuadrienal, en plena coherencia con el Plan Estratégico y se determinan los recursos disponibles para su implementación.</w:t>
      </w:r>
    </w:p>
    <w:p w14:paraId="3E06726A" w14:textId="77777777" w:rsidR="008D52CF" w:rsidRPr="00854C4D" w:rsidRDefault="008D52CF" w:rsidP="00F434B9">
      <w:pPr>
        <w:pStyle w:val="enumlev1"/>
        <w:rPr>
          <w:lang w:val="es-ES"/>
        </w:rPr>
      </w:pPr>
      <w:r w:rsidRPr="00854C4D">
        <w:rPr>
          <w:lang w:val="es-ES"/>
        </w:rPr>
        <w:t>•</w:t>
      </w:r>
      <w:r w:rsidRPr="00854C4D">
        <w:rPr>
          <w:lang w:val="es-ES"/>
        </w:rPr>
        <w:tab/>
        <w:t xml:space="preserve">En los </w:t>
      </w:r>
      <w:r w:rsidRPr="00854C4D">
        <w:rPr>
          <w:b/>
          <w:bCs/>
          <w:lang w:val="es-ES"/>
        </w:rPr>
        <w:t>presupuestos</w:t>
      </w:r>
      <w:r w:rsidRPr="00854C4D">
        <w:rPr>
          <w:lang w:val="es-ES"/>
        </w:rPr>
        <w:t xml:space="preserve"> bienales aprobados por el Consejo se implementa el sistema de presupuestación basada en los resultados (PBR), conforme a lo dispuesto en el Plan Financiero.</w:t>
      </w:r>
    </w:p>
    <w:p w14:paraId="18601950" w14:textId="77777777" w:rsidR="008D52CF" w:rsidRPr="00854C4D" w:rsidRDefault="008D52CF" w:rsidP="00141807">
      <w:pPr>
        <w:pStyle w:val="enumlev1"/>
        <w:rPr>
          <w:lang w:val="es-ES"/>
        </w:rPr>
      </w:pPr>
      <w:r w:rsidRPr="00854C4D">
        <w:rPr>
          <w:lang w:val="es-ES"/>
        </w:rPr>
        <w:t>•</w:t>
      </w:r>
      <w:r w:rsidRPr="00854C4D">
        <w:rPr>
          <w:lang w:val="es-ES"/>
        </w:rPr>
        <w:tab/>
        <w:t xml:space="preserve">Los </w:t>
      </w:r>
      <w:r w:rsidR="0097509B" w:rsidRPr="00854C4D">
        <w:rPr>
          <w:b/>
          <w:bCs/>
          <w:lang w:val="es-ES"/>
        </w:rPr>
        <w:t>P</w:t>
      </w:r>
      <w:r w:rsidRPr="00854C4D">
        <w:rPr>
          <w:b/>
          <w:bCs/>
          <w:lang w:val="es-ES"/>
        </w:rPr>
        <w:t xml:space="preserve">lanes </w:t>
      </w:r>
      <w:r w:rsidR="0097509B" w:rsidRPr="00854C4D">
        <w:rPr>
          <w:b/>
          <w:bCs/>
          <w:lang w:val="es-ES"/>
        </w:rPr>
        <w:t>O</w:t>
      </w:r>
      <w:r w:rsidRPr="00854C4D">
        <w:rPr>
          <w:b/>
          <w:bCs/>
          <w:lang w:val="es-ES"/>
        </w:rPr>
        <w:t>peracionales</w:t>
      </w:r>
      <w:r w:rsidRPr="00854C4D">
        <w:rPr>
          <w:lang w:val="es-ES"/>
        </w:rPr>
        <w:t xml:space="preserve"> cuadrienales renovables aprobados por el Consejo se atienen a los principios del Plan Estratégico y se fijan de conformidad con el Plan Financiero y el presupuesto bienal. En los </w:t>
      </w:r>
      <w:r w:rsidR="00141807" w:rsidRPr="00854C4D">
        <w:rPr>
          <w:lang w:val="es-ES"/>
        </w:rPr>
        <w:t>P</w:t>
      </w:r>
      <w:r w:rsidRPr="00854C4D">
        <w:rPr>
          <w:lang w:val="es-ES"/>
        </w:rPr>
        <w:t xml:space="preserve">lanes </w:t>
      </w:r>
      <w:r w:rsidR="00141807" w:rsidRPr="00854C4D">
        <w:rPr>
          <w:lang w:val="es-ES"/>
        </w:rPr>
        <w:t>O</w:t>
      </w:r>
      <w:r w:rsidRPr="00854C4D">
        <w:rPr>
          <w:lang w:val="es-ES"/>
        </w:rPr>
        <w:t>peracionales se definen los productos sectoriales e intersectoriales producidos para alcanzar los objetivos y resultados de la Unión, y se describen las actividades correspondientes de las Oficinas y la Secretaría General. Las actividades de las Oficinas contribuyen directamente a los productos sectoriales e intersectoriales. Las actividades de la Secretaría General contribuyen directamente a los productos intersectoriales (a través de actividades intersectoriales), o proporcionar servicios de apoyo a las Oficinas y a las actividades intersectoriales presentadas a continuación:</w:t>
      </w:r>
    </w:p>
    <w:p w14:paraId="39B7CC82" w14:textId="77777777" w:rsidR="008D52CF" w:rsidRPr="00854C4D" w:rsidRDefault="008D52CF" w:rsidP="00F434B9">
      <w:pPr>
        <w:pStyle w:val="FigureNotitle"/>
        <w:rPr>
          <w:lang w:val="es-ES"/>
        </w:rPr>
      </w:pPr>
      <w:bookmarkStart w:id="337" w:name="_Ref378962261"/>
      <w:r w:rsidRPr="00854C4D">
        <w:rPr>
          <w:lang w:val="es-ES"/>
        </w:rPr>
        <w:t xml:space="preserve">Figura </w:t>
      </w:r>
      <w:bookmarkEnd w:id="337"/>
      <w:r w:rsidRPr="00854C4D">
        <w:rPr>
          <w:lang w:val="es-ES"/>
        </w:rPr>
        <w:t>3</w:t>
      </w:r>
      <w:r w:rsidRPr="00854C4D">
        <w:rPr>
          <w:noProof/>
          <w:lang w:val="es-ES"/>
        </w:rPr>
        <w:t>:</w:t>
      </w:r>
      <w:r w:rsidRPr="00854C4D">
        <w:rPr>
          <w:lang w:val="es-ES"/>
        </w:rPr>
        <w:t xml:space="preserve"> La vinculación entre la planificación estratégica, operacional y financiera</w:t>
      </w:r>
    </w:p>
    <w:bookmarkStart w:id="338" w:name="_Toc377565048"/>
    <w:p w14:paraId="5B2D64C7" w14:textId="77777777" w:rsidR="008D52CF" w:rsidRPr="00854C4D" w:rsidRDefault="005D615B" w:rsidP="00F434B9">
      <w:pPr>
        <w:jc w:val="center"/>
        <w:rPr>
          <w:lang w:val="es-ES"/>
        </w:rPr>
      </w:pPr>
      <w:r w:rsidRPr="00854C4D">
        <w:rPr>
          <w:noProof/>
          <w:lang w:val="en-US"/>
        </w:rPr>
        <mc:AlternateContent>
          <mc:Choice Requires="wps">
            <w:drawing>
              <wp:anchor distT="0" distB="0" distL="114300" distR="114300" simplePos="0" relativeHeight="251660288" behindDoc="0" locked="0" layoutInCell="1" allowOverlap="1" wp14:anchorId="2EC53C0D" wp14:editId="5F9D792A">
                <wp:simplePos x="0" y="0"/>
                <wp:positionH relativeFrom="column">
                  <wp:posOffset>2160905</wp:posOffset>
                </wp:positionH>
                <wp:positionV relativeFrom="paragraph">
                  <wp:posOffset>488315</wp:posOffset>
                </wp:positionV>
                <wp:extent cx="1938655" cy="233045"/>
                <wp:effectExtent l="0" t="0" r="4445"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655" cy="233045"/>
                        </a:xfrm>
                        <a:prstGeom prst="rect">
                          <a:avLst/>
                        </a:prstGeom>
                        <a:solidFill>
                          <a:srgbClr val="4274B0"/>
                        </a:solidFill>
                        <a:ln w="6350">
                          <a:noFill/>
                        </a:ln>
                        <a:effectLst/>
                      </wps:spPr>
                      <wps:txbx>
                        <w:txbxContent>
                          <w:p w14:paraId="7EE472F7" w14:textId="77777777" w:rsidR="008D6014" w:rsidRPr="00141807" w:rsidRDefault="008D6014" w:rsidP="00F434B9">
                            <w:pPr>
                              <w:rPr>
                                <w:color w:val="FFFFFF"/>
                                <w:sz w:val="18"/>
                                <w:szCs w:val="18"/>
                              </w:rPr>
                            </w:pPr>
                            <w:r w:rsidRPr="00141807">
                              <w:rPr>
                                <w:color w:val="FFFFFF"/>
                                <w:sz w:val="18"/>
                                <w:szCs w:val="18"/>
                              </w:rPr>
                              <w:t>Metas estratégicas de toda la UIT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53C0D" id="Text Box 3" o:spid="_x0000_s1049" type="#_x0000_t202" style="position:absolute;left:0;text-align:left;margin-left:170.15pt;margin-top:38.45pt;width:152.6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" fillcolor="#4274b0" stroked="f" strokeweight=".5pt">
                <v:path arrowok="t"/>
                <v:textbox inset=",0,,0">
                  <w:txbxContent>
                    <w:p w14:paraId="7EE472F7" w14:textId="77777777" w:rsidR="008D6014" w:rsidRPr="00141807" w:rsidRDefault="008D6014" w:rsidP="00F434B9">
                      <w:pPr>
                        <w:rPr>
                          <w:color w:val="FFFFFF"/>
                          <w:sz w:val="18"/>
                          <w:szCs w:val="18"/>
                        </w:rPr>
                      </w:pPr>
                      <w:r w:rsidRPr="00141807">
                        <w:rPr>
                          <w:color w:val="FFFFFF"/>
                          <w:sz w:val="18"/>
                          <w:szCs w:val="18"/>
                        </w:rPr>
                        <w:t>Metas estratégicas de toda la UIT</w:t>
                      </w:r>
                    </w:p>
                  </w:txbxContent>
                </v:textbox>
              </v:shape>
            </w:pict>
          </mc:Fallback>
        </mc:AlternateContent>
      </w:r>
      <w:r w:rsidRPr="00854C4D">
        <w:rPr>
          <w:noProof/>
          <w:lang w:val="en-US"/>
        </w:rPr>
        <mc:AlternateContent>
          <mc:Choice Requires="wps">
            <w:drawing>
              <wp:anchor distT="0" distB="0" distL="114300" distR="114300" simplePos="0" relativeHeight="251659264" behindDoc="0" locked="0" layoutInCell="1" allowOverlap="1" wp14:anchorId="373E342C" wp14:editId="686455BF">
                <wp:simplePos x="0" y="0"/>
                <wp:positionH relativeFrom="column">
                  <wp:posOffset>2472055</wp:posOffset>
                </wp:positionH>
                <wp:positionV relativeFrom="paragraph">
                  <wp:posOffset>135255</wp:posOffset>
                </wp:positionV>
                <wp:extent cx="1129665" cy="298450"/>
                <wp:effectExtent l="1270" t="4445" r="2540" b="1905"/>
                <wp:wrapNone/>
                <wp:docPr id="26"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98450"/>
                        </a:xfrm>
                        <a:prstGeom prst="rect">
                          <a:avLst/>
                        </a:prstGeom>
                        <a:solidFill>
                          <a:schemeClr val="accen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0387CDD" w14:textId="77777777" w:rsidR="008D6014" w:rsidRPr="00141807" w:rsidRDefault="008D6014" w:rsidP="00F434B9">
                            <w:pPr>
                              <w:rPr>
                                <w:color w:val="FFFFFF"/>
                                <w:sz w:val="16"/>
                                <w:szCs w:val="16"/>
                              </w:rPr>
                            </w:pPr>
                            <w:r w:rsidRPr="00141807">
                              <w:rPr>
                                <w:color w:val="FFFFFF"/>
                                <w:sz w:val="16"/>
                                <w:szCs w:val="16"/>
                              </w:rPr>
                              <w:t>Visión y misión de la UIT</w:t>
                            </w: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E342C" id="Text Box 360" o:spid="_x0000_s1050" type="#_x0000_t202" style="position:absolute;left:0;text-align:left;margin-left:194.65pt;margin-top:10.65pt;width:88.9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" fillcolor="#4f81bd [3204]" stroked="f" strokeweight=".5pt">
                <v:textbox inset="1mm,,1mm">
                  <w:txbxContent>
                    <w:p w14:paraId="40387CDD" w14:textId="77777777" w:rsidR="008D6014" w:rsidRPr="00141807" w:rsidRDefault="008D6014" w:rsidP="00F434B9">
                      <w:pPr>
                        <w:rPr>
                          <w:color w:val="FFFFFF"/>
                          <w:sz w:val="16"/>
                          <w:szCs w:val="16"/>
                        </w:rPr>
                      </w:pPr>
                      <w:r w:rsidRPr="00141807">
                        <w:rPr>
                          <w:color w:val="FFFFFF"/>
                          <w:sz w:val="16"/>
                          <w:szCs w:val="16"/>
                        </w:rPr>
                        <w:t>Visión y misión de la UIT</w:t>
                      </w:r>
                    </w:p>
                  </w:txbxContent>
                </v:textbox>
              </v:shape>
            </w:pict>
          </mc:Fallback>
        </mc:AlternateContent>
      </w:r>
      <w:r w:rsidRPr="00854C4D">
        <w:rPr>
          <w:noProof/>
          <w:lang w:val="en-US"/>
        </w:rPr>
        <mc:AlternateContent>
          <mc:Choice Requires="wps">
            <w:drawing>
              <wp:anchor distT="0" distB="0" distL="114300" distR="114300" simplePos="0" relativeHeight="251670528" behindDoc="0" locked="0" layoutInCell="1" allowOverlap="1" wp14:anchorId="6C3A7173" wp14:editId="191F4CA7">
                <wp:simplePos x="0" y="0"/>
                <wp:positionH relativeFrom="column">
                  <wp:posOffset>2054225</wp:posOffset>
                </wp:positionH>
                <wp:positionV relativeFrom="paragraph">
                  <wp:posOffset>2042160</wp:posOffset>
                </wp:positionV>
                <wp:extent cx="781050" cy="20955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209550"/>
                        </a:xfrm>
                        <a:prstGeom prst="rect">
                          <a:avLst/>
                        </a:prstGeom>
                        <a:solidFill>
                          <a:srgbClr val="1F497D">
                            <a:lumMod val="40000"/>
                            <a:lumOff val="60000"/>
                          </a:srgbClr>
                        </a:solidFill>
                        <a:ln w="6350">
                          <a:noFill/>
                        </a:ln>
                        <a:effectLst/>
                      </wps:spPr>
                      <wps:txbx>
                        <w:txbxContent>
                          <w:p w14:paraId="72E16121" w14:textId="77777777" w:rsidR="008D6014" w:rsidRPr="005C78AD" w:rsidRDefault="008D6014" w:rsidP="00F434B9">
                            <w:pPr>
                              <w:spacing w:before="40"/>
                              <w:jc w:val="center"/>
                              <w:rPr>
                                <w:color w:val="FFFFFF"/>
                                <w:sz w:val="16"/>
                                <w:szCs w:val="16"/>
                                <w:lang w:val="en-GB"/>
                              </w:rPr>
                            </w:pPr>
                            <w:r w:rsidRPr="005C78AD">
                              <w:rPr>
                                <w:color w:val="FFFFFF"/>
                                <w:sz w:val="16"/>
                                <w:szCs w:val="16"/>
                                <w:lang w:val="en-GB"/>
                              </w:rPr>
                              <w:t>TSB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A7173" id="Text Box 15" o:spid="_x0000_s1051" type="#_x0000_t202" style="position:absolute;left:0;text-align:left;margin-left:161.75pt;margin-top:160.8pt;width:61.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" fillcolor="#8eb4e3" stroked="f" strokeweight=".5pt">
                <v:path arrowok="t"/>
                <v:textbox inset="1mm,0,1mm,0">
                  <w:txbxContent>
                    <w:p w14:paraId="72E16121" w14:textId="77777777" w:rsidR="008D6014" w:rsidRPr="005C78AD" w:rsidRDefault="008D6014" w:rsidP="00F434B9">
                      <w:pPr>
                        <w:spacing w:before="40"/>
                        <w:jc w:val="center"/>
                        <w:rPr>
                          <w:color w:val="FFFFFF"/>
                          <w:sz w:val="16"/>
                          <w:szCs w:val="16"/>
                          <w:lang w:val="en-GB"/>
                        </w:rPr>
                      </w:pPr>
                      <w:r w:rsidRPr="005C78AD">
                        <w:rPr>
                          <w:color w:val="FFFFFF"/>
                          <w:sz w:val="16"/>
                          <w:szCs w:val="16"/>
                          <w:lang w:val="en-GB"/>
                        </w:rPr>
                        <w:t>TSB</w:t>
                      </w:r>
                    </w:p>
                  </w:txbxContent>
                </v:textbox>
              </v:shape>
            </w:pict>
          </mc:Fallback>
        </mc:AlternateContent>
      </w:r>
      <w:r w:rsidRPr="00854C4D">
        <w:rPr>
          <w:noProof/>
          <w:lang w:val="en-US"/>
        </w:rPr>
        <mc:AlternateContent>
          <mc:Choice Requires="wps">
            <w:drawing>
              <wp:anchor distT="0" distB="0" distL="114300" distR="114300" simplePos="0" relativeHeight="251676672" behindDoc="0" locked="0" layoutInCell="1" allowOverlap="1" wp14:anchorId="60CC7084" wp14:editId="1E056D98">
                <wp:simplePos x="0" y="0"/>
                <wp:positionH relativeFrom="column">
                  <wp:posOffset>5641975</wp:posOffset>
                </wp:positionH>
                <wp:positionV relativeFrom="paragraph">
                  <wp:posOffset>1755775</wp:posOffset>
                </wp:positionV>
                <wp:extent cx="228600" cy="7239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723900"/>
                        </a:xfrm>
                        <a:prstGeom prst="rect">
                          <a:avLst/>
                        </a:prstGeom>
                        <a:solidFill>
                          <a:sysClr val="window" lastClr="FFFFFF"/>
                        </a:solidFill>
                        <a:ln w="6350">
                          <a:noFill/>
                        </a:ln>
                        <a:effectLst/>
                      </wps:spPr>
                      <wps:txbx>
                        <w:txbxContent>
                          <w:p w14:paraId="0E9079B9" w14:textId="77777777" w:rsidR="008D6014" w:rsidRPr="005C78AD" w:rsidRDefault="008D6014" w:rsidP="00F434B9">
                            <w:pPr>
                              <w:spacing w:before="40"/>
                              <w:jc w:val="center"/>
                              <w:rPr>
                                <w:b/>
                                <w:bCs/>
                                <w:color w:val="E36C0A"/>
                                <w:sz w:val="18"/>
                                <w:szCs w:val="18"/>
                              </w:rPr>
                            </w:pPr>
                            <w:r w:rsidRPr="005C78AD">
                              <w:rPr>
                                <w:b/>
                                <w:bCs/>
                                <w:color w:val="E36C0A"/>
                                <w:sz w:val="20"/>
                              </w:rPr>
                              <w:t>Presupuesto</w:t>
                            </w:r>
                          </w:p>
                        </w:txbxContent>
                      </wps:txbx>
                      <wps:bodyPr rot="0" spcFirstLastPara="0" vertOverflow="overflow" horzOverflow="overflow" vert="vert"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7084" id="Text Box 22" o:spid="_x0000_s1052" type="#_x0000_t202" style="position:absolute;left:0;text-align:left;margin-left:444.25pt;margin-top:138.25pt;width:18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" fillcolor="window" stroked="f" strokeweight=".5pt">
                <v:path arrowok="t"/>
                <v:textbox style="layout-flow:vertical" inset="1mm,0,1mm,0">
                  <w:txbxContent>
                    <w:p w14:paraId="0E9079B9" w14:textId="77777777" w:rsidR="008D6014" w:rsidRPr="005C78AD" w:rsidRDefault="008D6014" w:rsidP="00F434B9">
                      <w:pPr>
                        <w:spacing w:before="40"/>
                        <w:jc w:val="center"/>
                        <w:rPr>
                          <w:b/>
                          <w:bCs/>
                          <w:color w:val="E36C0A"/>
                          <w:sz w:val="18"/>
                          <w:szCs w:val="18"/>
                        </w:rPr>
                      </w:pPr>
                      <w:r w:rsidRPr="005C78AD">
                        <w:rPr>
                          <w:b/>
                          <w:bCs/>
                          <w:color w:val="E36C0A"/>
                          <w:sz w:val="20"/>
                        </w:rPr>
                        <w:t>Presupuesto</w:t>
                      </w:r>
                    </w:p>
                  </w:txbxContent>
                </v:textbox>
              </v:shape>
            </w:pict>
          </mc:Fallback>
        </mc:AlternateContent>
      </w:r>
      <w:r w:rsidRPr="00854C4D">
        <w:rPr>
          <w:noProof/>
          <w:lang w:val="en-US"/>
        </w:rPr>
        <mc:AlternateContent>
          <mc:Choice Requires="wps">
            <w:drawing>
              <wp:anchor distT="0" distB="0" distL="114300" distR="114300" simplePos="0" relativeHeight="251669504" behindDoc="0" locked="0" layoutInCell="1" allowOverlap="1" wp14:anchorId="514A1A70" wp14:editId="22E519B3">
                <wp:simplePos x="0" y="0"/>
                <wp:positionH relativeFrom="column">
                  <wp:posOffset>937260</wp:posOffset>
                </wp:positionH>
                <wp:positionV relativeFrom="paragraph">
                  <wp:posOffset>2042795</wp:posOffset>
                </wp:positionV>
                <wp:extent cx="781050" cy="20955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209550"/>
                        </a:xfrm>
                        <a:prstGeom prst="rect">
                          <a:avLst/>
                        </a:prstGeom>
                        <a:solidFill>
                          <a:srgbClr val="1F497D">
                            <a:lumMod val="40000"/>
                            <a:lumOff val="60000"/>
                          </a:srgbClr>
                        </a:solidFill>
                        <a:ln w="6350">
                          <a:noFill/>
                        </a:ln>
                        <a:effectLst/>
                      </wps:spPr>
                      <wps:txbx>
                        <w:txbxContent>
                          <w:p w14:paraId="5BA1C5B7" w14:textId="77777777" w:rsidR="008D6014" w:rsidRPr="005C78AD" w:rsidRDefault="008D6014" w:rsidP="00F434B9">
                            <w:pPr>
                              <w:spacing w:before="40"/>
                              <w:jc w:val="center"/>
                              <w:rPr>
                                <w:color w:val="FFFFFF"/>
                                <w:sz w:val="16"/>
                                <w:szCs w:val="16"/>
                              </w:rPr>
                            </w:pPr>
                            <w:r w:rsidRPr="005C78AD">
                              <w:rPr>
                                <w:color w:val="FFFFFF"/>
                                <w:sz w:val="16"/>
                                <w:szCs w:val="16"/>
                                <w:lang w:val="en-GB"/>
                              </w:rPr>
                              <w:t>BR</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1A70" id="Text Box 14" o:spid="_x0000_s1053" type="#_x0000_t202" style="position:absolute;left:0;text-align:left;margin-left:73.8pt;margin-top:160.85pt;width:61.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" fillcolor="#8eb4e3" stroked="f" strokeweight=".5pt">
                <v:path arrowok="t"/>
                <v:textbox inset="1mm,0,1mm,0">
                  <w:txbxContent>
                    <w:p w14:paraId="5BA1C5B7" w14:textId="77777777" w:rsidR="008D6014" w:rsidRPr="005C78AD" w:rsidRDefault="008D6014" w:rsidP="00F434B9">
                      <w:pPr>
                        <w:spacing w:before="40"/>
                        <w:jc w:val="center"/>
                        <w:rPr>
                          <w:color w:val="FFFFFF"/>
                          <w:sz w:val="16"/>
                          <w:szCs w:val="16"/>
                        </w:rPr>
                      </w:pPr>
                      <w:r w:rsidRPr="005C78AD">
                        <w:rPr>
                          <w:color w:val="FFFFFF"/>
                          <w:sz w:val="16"/>
                          <w:szCs w:val="16"/>
                          <w:lang w:val="en-GB"/>
                        </w:rPr>
                        <w:t>BR</w:t>
                      </w:r>
                    </w:p>
                  </w:txbxContent>
                </v:textbox>
              </v:shape>
            </w:pict>
          </mc:Fallback>
        </mc:AlternateContent>
      </w:r>
      <w:r w:rsidRPr="00854C4D">
        <w:rPr>
          <w:noProof/>
          <w:lang w:val="en-US"/>
        </w:rPr>
        <mc:AlternateContent>
          <mc:Choice Requires="wps">
            <w:drawing>
              <wp:anchor distT="0" distB="0" distL="114300" distR="114300" simplePos="0" relativeHeight="251671552" behindDoc="0" locked="0" layoutInCell="1" allowOverlap="1" wp14:anchorId="4A17A7CB" wp14:editId="088CE054">
                <wp:simplePos x="0" y="0"/>
                <wp:positionH relativeFrom="column">
                  <wp:posOffset>3242310</wp:posOffset>
                </wp:positionH>
                <wp:positionV relativeFrom="paragraph">
                  <wp:posOffset>2049145</wp:posOffset>
                </wp:positionV>
                <wp:extent cx="781050" cy="20955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209550"/>
                        </a:xfrm>
                        <a:prstGeom prst="rect">
                          <a:avLst/>
                        </a:prstGeom>
                        <a:solidFill>
                          <a:srgbClr val="1F497D">
                            <a:lumMod val="40000"/>
                            <a:lumOff val="60000"/>
                          </a:srgbClr>
                        </a:solidFill>
                        <a:ln w="6350">
                          <a:noFill/>
                        </a:ln>
                        <a:effectLst/>
                      </wps:spPr>
                      <wps:txbx>
                        <w:txbxContent>
                          <w:p w14:paraId="50568228" w14:textId="77777777" w:rsidR="008D6014" w:rsidRPr="005C78AD" w:rsidRDefault="008D6014" w:rsidP="00F434B9">
                            <w:pPr>
                              <w:spacing w:before="40"/>
                              <w:jc w:val="center"/>
                              <w:rPr>
                                <w:color w:val="FFFFFF"/>
                                <w:sz w:val="16"/>
                                <w:szCs w:val="16"/>
                                <w:lang w:val="en-GB"/>
                              </w:rPr>
                            </w:pPr>
                            <w:r w:rsidRPr="005C78AD">
                              <w:rPr>
                                <w:color w:val="FFFFFF"/>
                                <w:sz w:val="16"/>
                                <w:szCs w:val="16"/>
                                <w:lang w:val="en-GB"/>
                              </w:rPr>
                              <w:t>BDT</w:t>
                            </w:r>
                          </w:p>
                          <w:p w14:paraId="21CC1718" w14:textId="77777777" w:rsidR="008D6014" w:rsidRDefault="008D6014" w:rsidP="00F434B9"/>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7A7CB" id="Text Box 16" o:spid="_x0000_s1054" type="#_x0000_t202" style="position:absolute;left:0;text-align:left;margin-left:255.3pt;margin-top:161.35pt;width:61.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" fillcolor="#8eb4e3" stroked="f" strokeweight=".5pt">
                <v:path arrowok="t"/>
                <v:textbox inset="1mm,0,1mm,0">
                  <w:txbxContent>
                    <w:p w14:paraId="50568228" w14:textId="77777777" w:rsidR="008D6014" w:rsidRPr="005C78AD" w:rsidRDefault="008D6014" w:rsidP="00F434B9">
                      <w:pPr>
                        <w:spacing w:before="40"/>
                        <w:jc w:val="center"/>
                        <w:rPr>
                          <w:color w:val="FFFFFF"/>
                          <w:sz w:val="16"/>
                          <w:szCs w:val="16"/>
                          <w:lang w:val="en-GB"/>
                        </w:rPr>
                      </w:pPr>
                      <w:r w:rsidRPr="005C78AD">
                        <w:rPr>
                          <w:color w:val="FFFFFF"/>
                          <w:sz w:val="16"/>
                          <w:szCs w:val="16"/>
                          <w:lang w:val="en-GB"/>
                        </w:rPr>
                        <w:t>BDT</w:t>
                      </w:r>
                    </w:p>
                    <w:p w14:paraId="21CC1718" w14:textId="77777777" w:rsidR="008D6014" w:rsidRDefault="008D6014" w:rsidP="00F434B9"/>
                  </w:txbxContent>
                </v:textbox>
              </v:shape>
            </w:pict>
          </mc:Fallback>
        </mc:AlternateContent>
      </w:r>
      <w:r w:rsidRPr="00854C4D">
        <w:rPr>
          <w:noProof/>
          <w:lang w:val="en-US"/>
        </w:rPr>
        <mc:AlternateContent>
          <mc:Choice Requires="wps">
            <w:drawing>
              <wp:anchor distT="0" distB="0" distL="114300" distR="114300" simplePos="0" relativeHeight="251672576" behindDoc="0" locked="0" layoutInCell="1" allowOverlap="1" wp14:anchorId="1F86B83B" wp14:editId="0E566E60">
                <wp:simplePos x="0" y="0"/>
                <wp:positionH relativeFrom="column">
                  <wp:posOffset>4480560</wp:posOffset>
                </wp:positionH>
                <wp:positionV relativeFrom="paragraph">
                  <wp:posOffset>2042160</wp:posOffset>
                </wp:positionV>
                <wp:extent cx="781050" cy="20955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209550"/>
                        </a:xfrm>
                        <a:prstGeom prst="rect">
                          <a:avLst/>
                        </a:prstGeom>
                        <a:solidFill>
                          <a:srgbClr val="1F497D">
                            <a:lumMod val="40000"/>
                            <a:lumOff val="60000"/>
                          </a:srgbClr>
                        </a:solidFill>
                        <a:ln w="6350">
                          <a:noFill/>
                        </a:ln>
                        <a:effectLst/>
                      </wps:spPr>
                      <wps:txbx>
                        <w:txbxContent>
                          <w:p w14:paraId="3BD42B93" w14:textId="77777777" w:rsidR="008D6014" w:rsidRPr="005C78AD" w:rsidRDefault="008D6014" w:rsidP="00F434B9">
                            <w:pPr>
                              <w:spacing w:before="40"/>
                              <w:jc w:val="center"/>
                              <w:rPr>
                                <w:color w:val="FFFFFF"/>
                                <w:sz w:val="16"/>
                                <w:szCs w:val="16"/>
                                <w:lang w:val="en-GB"/>
                              </w:rPr>
                            </w:pPr>
                            <w:r w:rsidRPr="005C78AD">
                              <w:rPr>
                                <w:color w:val="FFFFFF"/>
                                <w:sz w:val="16"/>
                                <w:szCs w:val="16"/>
                                <w:lang w:val="en-GB"/>
                              </w:rPr>
                              <w:t>SG</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6B83B" id="Text Box 17" o:spid="_x0000_s1055" type="#_x0000_t202" style="position:absolute;left:0;text-align:left;margin-left:352.8pt;margin-top:160.8pt;width:61.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" fillcolor="#8eb4e3" stroked="f" strokeweight=".5pt">
                <v:path arrowok="t"/>
                <v:textbox inset="1mm,0,1mm,0">
                  <w:txbxContent>
                    <w:p w14:paraId="3BD42B93" w14:textId="77777777" w:rsidR="008D6014" w:rsidRPr="005C78AD" w:rsidRDefault="008D6014" w:rsidP="00F434B9">
                      <w:pPr>
                        <w:spacing w:before="40"/>
                        <w:jc w:val="center"/>
                        <w:rPr>
                          <w:color w:val="FFFFFF"/>
                          <w:sz w:val="16"/>
                          <w:szCs w:val="16"/>
                          <w:lang w:val="en-GB"/>
                        </w:rPr>
                      </w:pPr>
                      <w:r w:rsidRPr="005C78AD">
                        <w:rPr>
                          <w:color w:val="FFFFFF"/>
                          <w:sz w:val="16"/>
                          <w:szCs w:val="16"/>
                          <w:lang w:val="en-GB"/>
                        </w:rPr>
                        <w:t>SG</w:t>
                      </w:r>
                    </w:p>
                  </w:txbxContent>
                </v:textbox>
              </v:shape>
            </w:pict>
          </mc:Fallback>
        </mc:AlternateContent>
      </w:r>
      <w:r w:rsidRPr="00854C4D">
        <w:rPr>
          <w:noProof/>
          <w:lang w:val="en-US"/>
        </w:rPr>
        <mc:AlternateContent>
          <mc:Choice Requires="wps">
            <w:drawing>
              <wp:anchor distT="0" distB="0" distL="114300" distR="114300" simplePos="0" relativeHeight="251667456" behindDoc="0" locked="0" layoutInCell="1" allowOverlap="1" wp14:anchorId="24D52288" wp14:editId="1F9A8417">
                <wp:simplePos x="0" y="0"/>
                <wp:positionH relativeFrom="column">
                  <wp:posOffset>3172460</wp:posOffset>
                </wp:positionH>
                <wp:positionV relativeFrom="paragraph">
                  <wp:posOffset>1415415</wp:posOffset>
                </wp:positionV>
                <wp:extent cx="927100" cy="209550"/>
                <wp:effectExtent l="0" t="0" r="635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0" cy="209550"/>
                        </a:xfrm>
                        <a:prstGeom prst="rect">
                          <a:avLst/>
                        </a:prstGeom>
                        <a:solidFill>
                          <a:srgbClr val="1F497D">
                            <a:lumMod val="40000"/>
                            <a:lumOff val="60000"/>
                          </a:srgbClr>
                        </a:solidFill>
                        <a:ln w="6350">
                          <a:noFill/>
                        </a:ln>
                        <a:effectLst/>
                      </wps:spPr>
                      <wps:txbx>
                        <w:txbxContent>
                          <w:p w14:paraId="58488781" w14:textId="77777777" w:rsidR="008D6014" w:rsidRPr="005C78AD" w:rsidRDefault="008D6014" w:rsidP="00F434B9">
                            <w:pPr>
                              <w:spacing w:before="40"/>
                              <w:jc w:val="center"/>
                              <w:rPr>
                                <w:color w:val="FFFFFF"/>
                                <w:sz w:val="16"/>
                                <w:szCs w:val="16"/>
                              </w:rPr>
                            </w:pPr>
                            <w:proofErr w:type="spellStart"/>
                            <w:r w:rsidRPr="005C78AD">
                              <w:rPr>
                                <w:color w:val="FFFFFF"/>
                                <w:sz w:val="16"/>
                                <w:szCs w:val="16"/>
                                <w:lang w:val="en-GB"/>
                              </w:rPr>
                              <w:t>Productos</w:t>
                            </w:r>
                            <w:proofErr w:type="spellEnd"/>
                            <w:r w:rsidRPr="005C78AD">
                              <w:rPr>
                                <w:color w:val="FFFFFF"/>
                                <w:sz w:val="16"/>
                                <w:szCs w:val="16"/>
                                <w:lang w:val="en-GB"/>
                              </w:rPr>
                              <w:t xml:space="preserve"> del UIT-D</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2288" id="Text Box 10" o:spid="_x0000_s1056" type="#_x0000_t202" style="position:absolute;left:0;text-align:left;margin-left:249.8pt;margin-top:111.45pt;width:73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" fillcolor="#8eb4e3" stroked="f" strokeweight=".5pt">
                <v:path arrowok="t"/>
                <v:textbox inset="1mm,0,1mm,0">
                  <w:txbxContent>
                    <w:p w14:paraId="58488781" w14:textId="77777777" w:rsidR="008D6014" w:rsidRPr="005C78AD" w:rsidRDefault="008D6014" w:rsidP="00F434B9">
                      <w:pPr>
                        <w:spacing w:before="40"/>
                        <w:jc w:val="center"/>
                        <w:rPr>
                          <w:color w:val="FFFFFF"/>
                          <w:sz w:val="16"/>
                          <w:szCs w:val="16"/>
                        </w:rPr>
                      </w:pPr>
                      <w:proofErr w:type="spellStart"/>
                      <w:r w:rsidRPr="005C78AD">
                        <w:rPr>
                          <w:color w:val="FFFFFF"/>
                          <w:sz w:val="16"/>
                          <w:szCs w:val="16"/>
                          <w:lang w:val="en-GB"/>
                        </w:rPr>
                        <w:t>Productos</w:t>
                      </w:r>
                      <w:proofErr w:type="spellEnd"/>
                      <w:r w:rsidRPr="005C78AD">
                        <w:rPr>
                          <w:color w:val="FFFFFF"/>
                          <w:sz w:val="16"/>
                          <w:szCs w:val="16"/>
                          <w:lang w:val="en-GB"/>
                        </w:rPr>
                        <w:t xml:space="preserve"> </w:t>
                      </w:r>
                      <w:proofErr w:type="gramStart"/>
                      <w:r w:rsidRPr="005C78AD">
                        <w:rPr>
                          <w:color w:val="FFFFFF"/>
                          <w:sz w:val="16"/>
                          <w:szCs w:val="16"/>
                          <w:lang w:val="en-GB"/>
                        </w:rPr>
                        <w:t>del</w:t>
                      </w:r>
                      <w:proofErr w:type="gramEnd"/>
                      <w:r w:rsidRPr="005C78AD">
                        <w:rPr>
                          <w:color w:val="FFFFFF"/>
                          <w:sz w:val="16"/>
                          <w:szCs w:val="16"/>
                          <w:lang w:val="en-GB"/>
                        </w:rPr>
                        <w:t xml:space="preserve"> UIT-D</w:t>
                      </w:r>
                    </w:p>
                  </w:txbxContent>
                </v:textbox>
              </v:shape>
            </w:pict>
          </mc:Fallback>
        </mc:AlternateContent>
      </w:r>
      <w:r w:rsidRPr="00854C4D">
        <w:rPr>
          <w:noProof/>
          <w:lang w:val="en-US"/>
        </w:rPr>
        <mc:AlternateContent>
          <mc:Choice Requires="wps">
            <w:drawing>
              <wp:anchor distT="0" distB="0" distL="114300" distR="114300" simplePos="0" relativeHeight="251666432" behindDoc="0" locked="0" layoutInCell="1" allowOverlap="1" wp14:anchorId="05CA212E" wp14:editId="36678561">
                <wp:simplePos x="0" y="0"/>
                <wp:positionH relativeFrom="column">
                  <wp:posOffset>1977390</wp:posOffset>
                </wp:positionH>
                <wp:positionV relativeFrom="paragraph">
                  <wp:posOffset>1416685</wp:posOffset>
                </wp:positionV>
                <wp:extent cx="927100" cy="209550"/>
                <wp:effectExtent l="0" t="0" r="635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0" cy="209550"/>
                        </a:xfrm>
                        <a:prstGeom prst="rect">
                          <a:avLst/>
                        </a:prstGeom>
                        <a:solidFill>
                          <a:srgbClr val="1F497D">
                            <a:lumMod val="40000"/>
                            <a:lumOff val="60000"/>
                          </a:srgbClr>
                        </a:solidFill>
                        <a:ln w="6350">
                          <a:noFill/>
                        </a:ln>
                        <a:effectLst/>
                      </wps:spPr>
                      <wps:txbx>
                        <w:txbxContent>
                          <w:p w14:paraId="51244D41" w14:textId="77777777" w:rsidR="008D6014" w:rsidRPr="005C78AD" w:rsidRDefault="008D6014" w:rsidP="00F434B9">
                            <w:pPr>
                              <w:spacing w:before="40"/>
                              <w:jc w:val="center"/>
                              <w:rPr>
                                <w:color w:val="FFFFFF"/>
                                <w:sz w:val="16"/>
                                <w:szCs w:val="16"/>
                              </w:rPr>
                            </w:pPr>
                            <w:proofErr w:type="spellStart"/>
                            <w:r w:rsidRPr="005C78AD">
                              <w:rPr>
                                <w:color w:val="FFFFFF"/>
                                <w:sz w:val="16"/>
                                <w:szCs w:val="16"/>
                                <w:lang w:val="en-GB"/>
                              </w:rPr>
                              <w:t>Productos</w:t>
                            </w:r>
                            <w:proofErr w:type="spellEnd"/>
                            <w:r w:rsidRPr="005C78AD">
                              <w:rPr>
                                <w:color w:val="FFFFFF"/>
                                <w:sz w:val="16"/>
                                <w:szCs w:val="16"/>
                                <w:lang w:val="en-GB"/>
                              </w:rPr>
                              <w:t xml:space="preserve"> del UIT-T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A212E" id="_x0000_s1057" type="#_x0000_t202" style="position:absolute;left:0;text-align:left;margin-left:155.7pt;margin-top:111.55pt;width:73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" fillcolor="#8eb4e3" stroked="f" strokeweight=".5pt">
                <v:path arrowok="t"/>
                <v:textbox inset="1mm,0,1mm,0">
                  <w:txbxContent>
                    <w:p w14:paraId="51244D41" w14:textId="77777777" w:rsidR="008D6014" w:rsidRPr="005C78AD" w:rsidRDefault="008D6014" w:rsidP="00F434B9">
                      <w:pPr>
                        <w:spacing w:before="40"/>
                        <w:jc w:val="center"/>
                        <w:rPr>
                          <w:color w:val="FFFFFF"/>
                          <w:sz w:val="16"/>
                          <w:szCs w:val="16"/>
                        </w:rPr>
                      </w:pPr>
                      <w:proofErr w:type="spellStart"/>
                      <w:r w:rsidRPr="005C78AD">
                        <w:rPr>
                          <w:color w:val="FFFFFF"/>
                          <w:sz w:val="16"/>
                          <w:szCs w:val="16"/>
                          <w:lang w:val="en-GB"/>
                        </w:rPr>
                        <w:t>Productos</w:t>
                      </w:r>
                      <w:proofErr w:type="spellEnd"/>
                      <w:r w:rsidRPr="005C78AD">
                        <w:rPr>
                          <w:color w:val="FFFFFF"/>
                          <w:sz w:val="16"/>
                          <w:szCs w:val="16"/>
                          <w:lang w:val="en-GB"/>
                        </w:rPr>
                        <w:t xml:space="preserve"> </w:t>
                      </w:r>
                      <w:proofErr w:type="gramStart"/>
                      <w:r w:rsidRPr="005C78AD">
                        <w:rPr>
                          <w:color w:val="FFFFFF"/>
                          <w:sz w:val="16"/>
                          <w:szCs w:val="16"/>
                          <w:lang w:val="en-GB"/>
                        </w:rPr>
                        <w:t>del</w:t>
                      </w:r>
                      <w:proofErr w:type="gramEnd"/>
                      <w:r w:rsidRPr="005C78AD">
                        <w:rPr>
                          <w:color w:val="FFFFFF"/>
                          <w:sz w:val="16"/>
                          <w:szCs w:val="16"/>
                          <w:lang w:val="en-GB"/>
                        </w:rPr>
                        <w:t xml:space="preserve"> UIT-T</w:t>
                      </w:r>
                    </w:p>
                  </w:txbxContent>
                </v:textbox>
              </v:shape>
            </w:pict>
          </mc:Fallback>
        </mc:AlternateContent>
      </w:r>
      <w:r w:rsidRPr="00854C4D">
        <w:rPr>
          <w:noProof/>
          <w:lang w:val="en-US"/>
        </w:rPr>
        <mc:AlternateContent>
          <mc:Choice Requires="wps">
            <w:drawing>
              <wp:anchor distT="0" distB="0" distL="114300" distR="114300" simplePos="0" relativeHeight="251668480" behindDoc="0" locked="0" layoutInCell="1" allowOverlap="1" wp14:anchorId="3C749F66" wp14:editId="6113D8A1">
                <wp:simplePos x="0" y="0"/>
                <wp:positionH relativeFrom="column">
                  <wp:posOffset>4283710</wp:posOffset>
                </wp:positionH>
                <wp:positionV relativeFrom="paragraph">
                  <wp:posOffset>1416050</wp:posOffset>
                </wp:positionV>
                <wp:extent cx="1308100" cy="209550"/>
                <wp:effectExtent l="0" t="0" r="635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0" cy="209550"/>
                        </a:xfrm>
                        <a:prstGeom prst="rect">
                          <a:avLst/>
                        </a:prstGeom>
                        <a:solidFill>
                          <a:srgbClr val="1F497D">
                            <a:lumMod val="40000"/>
                            <a:lumOff val="60000"/>
                          </a:srgbClr>
                        </a:solidFill>
                        <a:ln w="6350">
                          <a:noFill/>
                        </a:ln>
                        <a:effectLst/>
                      </wps:spPr>
                      <wps:txbx>
                        <w:txbxContent>
                          <w:p w14:paraId="41C6076F" w14:textId="77777777" w:rsidR="008D6014" w:rsidRPr="005C78AD" w:rsidRDefault="008D6014" w:rsidP="00F434B9">
                            <w:pPr>
                              <w:spacing w:before="40"/>
                              <w:jc w:val="center"/>
                              <w:rPr>
                                <w:color w:val="FFFFFF"/>
                                <w:sz w:val="16"/>
                                <w:szCs w:val="16"/>
                              </w:rPr>
                            </w:pPr>
                            <w:proofErr w:type="spellStart"/>
                            <w:r w:rsidRPr="005C78AD">
                              <w:rPr>
                                <w:color w:val="FFFFFF"/>
                                <w:sz w:val="16"/>
                                <w:szCs w:val="16"/>
                                <w:lang w:val="en-GB"/>
                              </w:rPr>
                              <w:t>Productos</w:t>
                            </w:r>
                            <w:proofErr w:type="spellEnd"/>
                            <w:r w:rsidRPr="005C78AD">
                              <w:rPr>
                                <w:color w:val="FFFFFF"/>
                                <w:sz w:val="16"/>
                                <w:szCs w:val="16"/>
                                <w:lang w:val="en-GB"/>
                              </w:rPr>
                              <w:t xml:space="preserve"> </w:t>
                            </w:r>
                            <w:proofErr w:type="spellStart"/>
                            <w:r w:rsidRPr="005C78AD">
                              <w:rPr>
                                <w:color w:val="FFFFFF"/>
                                <w:sz w:val="16"/>
                                <w:szCs w:val="16"/>
                                <w:lang w:val="en-GB"/>
                              </w:rPr>
                              <w:t>intersectoriales</w:t>
                            </w:r>
                            <w:proofErr w:type="spellEnd"/>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49F66" id="Text Box 13" o:spid="_x0000_s1058" type="#_x0000_t202" style="position:absolute;left:0;text-align:left;margin-left:337.3pt;margin-top:111.5pt;width:103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" fillcolor="#8eb4e3" stroked="f" strokeweight=".5pt">
                <v:path arrowok="t"/>
                <v:textbox inset="1mm,0,1mm,0">
                  <w:txbxContent>
                    <w:p w14:paraId="41C6076F" w14:textId="77777777" w:rsidR="008D6014" w:rsidRPr="005C78AD" w:rsidRDefault="008D6014" w:rsidP="00F434B9">
                      <w:pPr>
                        <w:spacing w:before="40"/>
                        <w:jc w:val="center"/>
                        <w:rPr>
                          <w:color w:val="FFFFFF"/>
                          <w:sz w:val="16"/>
                          <w:szCs w:val="16"/>
                        </w:rPr>
                      </w:pPr>
                      <w:proofErr w:type="spellStart"/>
                      <w:r w:rsidRPr="005C78AD">
                        <w:rPr>
                          <w:color w:val="FFFFFF"/>
                          <w:sz w:val="16"/>
                          <w:szCs w:val="16"/>
                          <w:lang w:val="en-GB"/>
                        </w:rPr>
                        <w:t>Productos</w:t>
                      </w:r>
                      <w:proofErr w:type="spellEnd"/>
                      <w:r w:rsidRPr="005C78AD">
                        <w:rPr>
                          <w:color w:val="FFFFFF"/>
                          <w:sz w:val="16"/>
                          <w:szCs w:val="16"/>
                          <w:lang w:val="en-GB"/>
                        </w:rPr>
                        <w:t xml:space="preserve"> </w:t>
                      </w:r>
                      <w:proofErr w:type="spellStart"/>
                      <w:r w:rsidRPr="005C78AD">
                        <w:rPr>
                          <w:color w:val="FFFFFF"/>
                          <w:sz w:val="16"/>
                          <w:szCs w:val="16"/>
                          <w:lang w:val="en-GB"/>
                        </w:rPr>
                        <w:t>intersectoriales</w:t>
                      </w:r>
                      <w:proofErr w:type="spellEnd"/>
                    </w:p>
                  </w:txbxContent>
                </v:textbox>
              </v:shape>
            </w:pict>
          </mc:Fallback>
        </mc:AlternateContent>
      </w:r>
      <w:r w:rsidRPr="00854C4D">
        <w:rPr>
          <w:noProof/>
          <w:lang w:val="en-US"/>
        </w:rPr>
        <mc:AlternateContent>
          <mc:Choice Requires="wps">
            <w:drawing>
              <wp:anchor distT="0" distB="0" distL="114300" distR="114300" simplePos="0" relativeHeight="251664384" behindDoc="0" locked="0" layoutInCell="1" allowOverlap="1" wp14:anchorId="516A8AC1" wp14:editId="7F59E806">
                <wp:simplePos x="0" y="0"/>
                <wp:positionH relativeFrom="column">
                  <wp:posOffset>4436745</wp:posOffset>
                </wp:positionH>
                <wp:positionV relativeFrom="paragraph">
                  <wp:posOffset>825500</wp:posOffset>
                </wp:positionV>
                <wp:extent cx="1104900" cy="36195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61950"/>
                        </a:xfrm>
                        <a:prstGeom prst="rect">
                          <a:avLst/>
                        </a:prstGeom>
                        <a:solidFill>
                          <a:srgbClr val="1F497D">
                            <a:lumMod val="60000"/>
                            <a:lumOff val="40000"/>
                          </a:srgbClr>
                        </a:solidFill>
                        <a:ln w="6350">
                          <a:noFill/>
                        </a:ln>
                        <a:effectLst/>
                      </wps:spPr>
                      <wps:txbx>
                        <w:txbxContent>
                          <w:p w14:paraId="65D7A7ED" w14:textId="77777777" w:rsidR="008D6014" w:rsidRPr="005C78AD" w:rsidRDefault="008D6014" w:rsidP="00F434B9">
                            <w:pPr>
                              <w:jc w:val="center"/>
                              <w:rPr>
                                <w:color w:val="FFFFFF"/>
                                <w:spacing w:val="-12"/>
                                <w:sz w:val="17"/>
                                <w:szCs w:val="17"/>
                              </w:rPr>
                            </w:pPr>
                            <w:r w:rsidRPr="005C78AD">
                              <w:rPr>
                                <w:color w:val="FFFFFF"/>
                                <w:spacing w:val="-12"/>
                                <w:sz w:val="17"/>
                                <w:szCs w:val="17"/>
                              </w:rPr>
                              <w:t>Objetivos/resultados intersectoriales de la UIT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A8AC1" id="Text Box 7" o:spid="_x0000_s1059" type="#_x0000_t202" style="position:absolute;left:0;text-align:left;margin-left:349.35pt;margin-top:65pt;width:87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" fillcolor="#558ed5" stroked="f" strokeweight=".5pt">
                <v:path arrowok="t"/>
                <v:textbox inset=",0,,0">
                  <w:txbxContent>
                    <w:p w14:paraId="65D7A7ED" w14:textId="77777777" w:rsidR="008D6014" w:rsidRPr="005C78AD" w:rsidRDefault="008D6014" w:rsidP="00F434B9">
                      <w:pPr>
                        <w:jc w:val="center"/>
                        <w:rPr>
                          <w:color w:val="FFFFFF"/>
                          <w:spacing w:val="-12"/>
                          <w:sz w:val="17"/>
                          <w:szCs w:val="17"/>
                        </w:rPr>
                      </w:pPr>
                      <w:r w:rsidRPr="005C78AD">
                        <w:rPr>
                          <w:color w:val="FFFFFF"/>
                          <w:spacing w:val="-12"/>
                          <w:sz w:val="17"/>
                          <w:szCs w:val="17"/>
                        </w:rPr>
                        <w:t>Objetivos/resultados intersectoriales de la UIT</w:t>
                      </w:r>
                    </w:p>
                  </w:txbxContent>
                </v:textbox>
              </v:shape>
            </w:pict>
          </mc:Fallback>
        </mc:AlternateContent>
      </w:r>
      <w:r w:rsidRPr="00854C4D">
        <w:rPr>
          <w:noProof/>
          <w:lang w:val="en-US"/>
        </w:rPr>
        <mc:AlternateContent>
          <mc:Choice Requires="wps">
            <w:drawing>
              <wp:anchor distT="0" distB="0" distL="114300" distR="114300" simplePos="0" relativeHeight="251661312" behindDoc="0" locked="0" layoutInCell="1" allowOverlap="1" wp14:anchorId="37272D2F" wp14:editId="74FD396A">
                <wp:simplePos x="0" y="0"/>
                <wp:positionH relativeFrom="column">
                  <wp:posOffset>613410</wp:posOffset>
                </wp:positionH>
                <wp:positionV relativeFrom="paragraph">
                  <wp:posOffset>825500</wp:posOffset>
                </wp:positionV>
                <wp:extent cx="1104900" cy="3619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61950"/>
                        </a:xfrm>
                        <a:prstGeom prst="rect">
                          <a:avLst/>
                        </a:prstGeom>
                        <a:solidFill>
                          <a:srgbClr val="1F497D">
                            <a:lumMod val="60000"/>
                            <a:lumOff val="40000"/>
                          </a:srgbClr>
                        </a:solidFill>
                        <a:ln w="6350">
                          <a:noFill/>
                        </a:ln>
                        <a:effectLst/>
                      </wps:spPr>
                      <wps:txbx>
                        <w:txbxContent>
                          <w:p w14:paraId="74DC2F6B" w14:textId="77777777" w:rsidR="008D6014" w:rsidRPr="005C78AD" w:rsidRDefault="008D6014" w:rsidP="00F434B9">
                            <w:pPr>
                              <w:jc w:val="center"/>
                              <w:rPr>
                                <w:color w:val="FFFFFF"/>
                                <w:spacing w:val="-6"/>
                                <w:sz w:val="18"/>
                                <w:szCs w:val="18"/>
                              </w:rPr>
                            </w:pPr>
                            <w:proofErr w:type="spellStart"/>
                            <w:r w:rsidRPr="005C78AD">
                              <w:rPr>
                                <w:color w:val="FFFFFF"/>
                                <w:spacing w:val="-6"/>
                                <w:sz w:val="18"/>
                                <w:szCs w:val="18"/>
                                <w:lang w:val="en-GB"/>
                              </w:rPr>
                              <w:t>Objetivos</w:t>
                            </w:r>
                            <w:proofErr w:type="spellEnd"/>
                            <w:r w:rsidRPr="005C78AD">
                              <w:rPr>
                                <w:color w:val="FFFFFF"/>
                                <w:spacing w:val="-6"/>
                                <w:sz w:val="18"/>
                                <w:szCs w:val="18"/>
                                <w:lang w:val="en-GB"/>
                              </w:rPr>
                              <w:t>/</w:t>
                            </w:r>
                            <w:proofErr w:type="spellStart"/>
                            <w:r w:rsidRPr="005C78AD">
                              <w:rPr>
                                <w:color w:val="FFFFFF"/>
                                <w:spacing w:val="-6"/>
                                <w:sz w:val="18"/>
                                <w:szCs w:val="18"/>
                                <w:lang w:val="en-GB"/>
                              </w:rPr>
                              <w:t>resultados</w:t>
                            </w:r>
                            <w:proofErr w:type="spellEnd"/>
                            <w:r w:rsidRPr="005C78AD">
                              <w:rPr>
                                <w:color w:val="FFFFFF"/>
                                <w:spacing w:val="-6"/>
                                <w:sz w:val="18"/>
                                <w:szCs w:val="18"/>
                                <w:lang w:val="en-GB"/>
                              </w:rPr>
                              <w:t xml:space="preserve"> del UIT-R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72D2F" id="Text Box 6" o:spid="_x0000_s1060" type="#_x0000_t202" style="position:absolute;left:0;text-align:left;margin-left:48.3pt;margin-top:65pt;width:8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" fillcolor="#558ed5" stroked="f" strokeweight=".5pt">
                <v:path arrowok="t"/>
                <v:textbox inset=",0,,0">
                  <w:txbxContent>
                    <w:p w14:paraId="74DC2F6B" w14:textId="77777777" w:rsidR="008D6014" w:rsidRPr="005C78AD" w:rsidRDefault="008D6014" w:rsidP="00F434B9">
                      <w:pPr>
                        <w:jc w:val="center"/>
                        <w:rPr>
                          <w:color w:val="FFFFFF"/>
                          <w:spacing w:val="-6"/>
                          <w:sz w:val="18"/>
                          <w:szCs w:val="18"/>
                        </w:rPr>
                      </w:pPr>
                      <w:proofErr w:type="spellStart"/>
                      <w:r w:rsidRPr="005C78AD">
                        <w:rPr>
                          <w:color w:val="FFFFFF"/>
                          <w:spacing w:val="-6"/>
                          <w:sz w:val="18"/>
                          <w:szCs w:val="18"/>
                          <w:lang w:val="en-GB"/>
                        </w:rPr>
                        <w:t>Objetivos</w:t>
                      </w:r>
                      <w:proofErr w:type="spellEnd"/>
                      <w:r w:rsidRPr="005C78AD">
                        <w:rPr>
                          <w:color w:val="FFFFFF"/>
                          <w:spacing w:val="-6"/>
                          <w:sz w:val="18"/>
                          <w:szCs w:val="18"/>
                          <w:lang w:val="en-GB"/>
                        </w:rPr>
                        <w:t>/</w:t>
                      </w:r>
                      <w:proofErr w:type="spellStart"/>
                      <w:r w:rsidRPr="005C78AD">
                        <w:rPr>
                          <w:color w:val="FFFFFF"/>
                          <w:spacing w:val="-6"/>
                          <w:sz w:val="18"/>
                          <w:szCs w:val="18"/>
                          <w:lang w:val="en-GB"/>
                        </w:rPr>
                        <w:t>resultados</w:t>
                      </w:r>
                      <w:proofErr w:type="spellEnd"/>
                      <w:r w:rsidRPr="005C78AD">
                        <w:rPr>
                          <w:color w:val="FFFFFF"/>
                          <w:spacing w:val="-6"/>
                          <w:sz w:val="18"/>
                          <w:szCs w:val="18"/>
                          <w:lang w:val="en-GB"/>
                        </w:rPr>
                        <w:t xml:space="preserve"> </w:t>
                      </w:r>
                      <w:proofErr w:type="gramStart"/>
                      <w:r w:rsidRPr="005C78AD">
                        <w:rPr>
                          <w:color w:val="FFFFFF"/>
                          <w:spacing w:val="-6"/>
                          <w:sz w:val="18"/>
                          <w:szCs w:val="18"/>
                          <w:lang w:val="en-GB"/>
                        </w:rPr>
                        <w:t>del</w:t>
                      </w:r>
                      <w:proofErr w:type="gramEnd"/>
                      <w:r w:rsidRPr="005C78AD">
                        <w:rPr>
                          <w:color w:val="FFFFFF"/>
                          <w:spacing w:val="-6"/>
                          <w:sz w:val="18"/>
                          <w:szCs w:val="18"/>
                          <w:lang w:val="en-GB"/>
                        </w:rPr>
                        <w:t xml:space="preserve"> UIT-R</w:t>
                      </w:r>
                    </w:p>
                  </w:txbxContent>
                </v:textbox>
              </v:shape>
            </w:pict>
          </mc:Fallback>
        </mc:AlternateContent>
      </w:r>
      <w:r w:rsidRPr="00854C4D">
        <w:rPr>
          <w:noProof/>
          <w:lang w:val="en-US"/>
        </w:rPr>
        <mc:AlternateContent>
          <mc:Choice Requires="wps">
            <w:drawing>
              <wp:anchor distT="0" distB="0" distL="114300" distR="114300" simplePos="0" relativeHeight="251663360" behindDoc="0" locked="0" layoutInCell="1" allowOverlap="1" wp14:anchorId="31909371" wp14:editId="12751A50">
                <wp:simplePos x="0" y="0"/>
                <wp:positionH relativeFrom="column">
                  <wp:posOffset>3178175</wp:posOffset>
                </wp:positionH>
                <wp:positionV relativeFrom="paragraph">
                  <wp:posOffset>833120</wp:posOffset>
                </wp:positionV>
                <wp:extent cx="1104900" cy="36195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61950"/>
                        </a:xfrm>
                        <a:prstGeom prst="rect">
                          <a:avLst/>
                        </a:prstGeom>
                        <a:solidFill>
                          <a:srgbClr val="1F497D">
                            <a:lumMod val="60000"/>
                            <a:lumOff val="40000"/>
                          </a:srgbClr>
                        </a:solidFill>
                        <a:ln w="6350">
                          <a:noFill/>
                        </a:ln>
                        <a:effectLst/>
                      </wps:spPr>
                      <wps:txbx>
                        <w:txbxContent>
                          <w:p w14:paraId="22696EF7" w14:textId="77777777" w:rsidR="008D6014" w:rsidRPr="005C78AD" w:rsidRDefault="008D6014" w:rsidP="00F434B9">
                            <w:pPr>
                              <w:jc w:val="center"/>
                              <w:rPr>
                                <w:color w:val="FFFFFF"/>
                                <w:spacing w:val="-6"/>
                                <w:sz w:val="18"/>
                                <w:szCs w:val="18"/>
                                <w:lang w:val="en-GB"/>
                              </w:rPr>
                            </w:pPr>
                            <w:proofErr w:type="spellStart"/>
                            <w:r w:rsidRPr="005C78AD">
                              <w:rPr>
                                <w:color w:val="FFFFFF"/>
                                <w:spacing w:val="-6"/>
                                <w:sz w:val="18"/>
                                <w:szCs w:val="18"/>
                                <w:lang w:val="en-GB"/>
                              </w:rPr>
                              <w:t>Objetivos</w:t>
                            </w:r>
                            <w:proofErr w:type="spellEnd"/>
                            <w:r w:rsidRPr="005C78AD">
                              <w:rPr>
                                <w:color w:val="FFFFFF"/>
                                <w:spacing w:val="-6"/>
                                <w:sz w:val="18"/>
                                <w:szCs w:val="18"/>
                                <w:lang w:val="en-GB"/>
                              </w:rPr>
                              <w:t>/</w:t>
                            </w:r>
                            <w:proofErr w:type="spellStart"/>
                            <w:r w:rsidRPr="005C78AD">
                              <w:rPr>
                                <w:color w:val="FFFFFF"/>
                                <w:spacing w:val="-6"/>
                                <w:sz w:val="18"/>
                                <w:szCs w:val="18"/>
                                <w:lang w:val="en-GB"/>
                              </w:rPr>
                              <w:t>resultados</w:t>
                            </w:r>
                            <w:proofErr w:type="spellEnd"/>
                            <w:r w:rsidRPr="005C78AD">
                              <w:rPr>
                                <w:color w:val="FFFFFF"/>
                                <w:spacing w:val="-6"/>
                                <w:sz w:val="18"/>
                                <w:szCs w:val="18"/>
                                <w:lang w:val="en-GB"/>
                              </w:rPr>
                              <w:t xml:space="preserve"> del UIT-D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09371" id="_x0000_s1061" type="#_x0000_t202" style="position:absolute;left:0;text-align:left;margin-left:250.25pt;margin-top:65.6pt;width:87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" fillcolor="#558ed5" stroked="f" strokeweight=".5pt">
                <v:path arrowok="t"/>
                <v:textbox inset=",0,,0">
                  <w:txbxContent>
                    <w:p w14:paraId="22696EF7" w14:textId="77777777" w:rsidR="008D6014" w:rsidRPr="005C78AD" w:rsidRDefault="008D6014" w:rsidP="00F434B9">
                      <w:pPr>
                        <w:jc w:val="center"/>
                        <w:rPr>
                          <w:color w:val="FFFFFF"/>
                          <w:spacing w:val="-6"/>
                          <w:sz w:val="18"/>
                          <w:szCs w:val="18"/>
                          <w:lang w:val="en-GB"/>
                        </w:rPr>
                      </w:pPr>
                      <w:proofErr w:type="spellStart"/>
                      <w:r w:rsidRPr="005C78AD">
                        <w:rPr>
                          <w:color w:val="FFFFFF"/>
                          <w:spacing w:val="-6"/>
                          <w:sz w:val="18"/>
                          <w:szCs w:val="18"/>
                          <w:lang w:val="en-GB"/>
                        </w:rPr>
                        <w:t>Objetivos</w:t>
                      </w:r>
                      <w:proofErr w:type="spellEnd"/>
                      <w:r w:rsidRPr="005C78AD">
                        <w:rPr>
                          <w:color w:val="FFFFFF"/>
                          <w:spacing w:val="-6"/>
                          <w:sz w:val="18"/>
                          <w:szCs w:val="18"/>
                          <w:lang w:val="en-GB"/>
                        </w:rPr>
                        <w:t>/</w:t>
                      </w:r>
                      <w:proofErr w:type="spellStart"/>
                      <w:r w:rsidRPr="005C78AD">
                        <w:rPr>
                          <w:color w:val="FFFFFF"/>
                          <w:spacing w:val="-6"/>
                          <w:sz w:val="18"/>
                          <w:szCs w:val="18"/>
                          <w:lang w:val="en-GB"/>
                        </w:rPr>
                        <w:t>resultados</w:t>
                      </w:r>
                      <w:proofErr w:type="spellEnd"/>
                      <w:r w:rsidRPr="005C78AD">
                        <w:rPr>
                          <w:color w:val="FFFFFF"/>
                          <w:spacing w:val="-6"/>
                          <w:sz w:val="18"/>
                          <w:szCs w:val="18"/>
                          <w:lang w:val="en-GB"/>
                        </w:rPr>
                        <w:t xml:space="preserve"> </w:t>
                      </w:r>
                      <w:proofErr w:type="gramStart"/>
                      <w:r w:rsidRPr="005C78AD">
                        <w:rPr>
                          <w:color w:val="FFFFFF"/>
                          <w:spacing w:val="-6"/>
                          <w:sz w:val="18"/>
                          <w:szCs w:val="18"/>
                          <w:lang w:val="en-GB"/>
                        </w:rPr>
                        <w:t>del</w:t>
                      </w:r>
                      <w:proofErr w:type="gramEnd"/>
                      <w:r w:rsidRPr="005C78AD">
                        <w:rPr>
                          <w:color w:val="FFFFFF"/>
                          <w:spacing w:val="-6"/>
                          <w:sz w:val="18"/>
                          <w:szCs w:val="18"/>
                          <w:lang w:val="en-GB"/>
                        </w:rPr>
                        <w:t xml:space="preserve"> UIT-D</w:t>
                      </w:r>
                    </w:p>
                  </w:txbxContent>
                </v:textbox>
              </v:shape>
            </w:pict>
          </mc:Fallback>
        </mc:AlternateContent>
      </w:r>
      <w:r w:rsidRPr="00854C4D">
        <w:rPr>
          <w:noProof/>
          <w:lang w:val="en-US"/>
        </w:rPr>
        <mc:AlternateContent>
          <mc:Choice Requires="wps">
            <w:drawing>
              <wp:anchor distT="0" distB="0" distL="114300" distR="114300" simplePos="0" relativeHeight="251662336" behindDoc="0" locked="0" layoutInCell="1" allowOverlap="1" wp14:anchorId="317F34BF" wp14:editId="78175A60">
                <wp:simplePos x="0" y="0"/>
                <wp:positionH relativeFrom="column">
                  <wp:posOffset>1882140</wp:posOffset>
                </wp:positionH>
                <wp:positionV relativeFrom="paragraph">
                  <wp:posOffset>833120</wp:posOffset>
                </wp:positionV>
                <wp:extent cx="1104900" cy="361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361950"/>
                        </a:xfrm>
                        <a:prstGeom prst="rect">
                          <a:avLst/>
                        </a:prstGeom>
                        <a:solidFill>
                          <a:srgbClr val="1F497D">
                            <a:lumMod val="60000"/>
                            <a:lumOff val="40000"/>
                          </a:srgbClr>
                        </a:solidFill>
                        <a:ln w="6350">
                          <a:noFill/>
                        </a:ln>
                        <a:effectLst/>
                      </wps:spPr>
                      <wps:txbx>
                        <w:txbxContent>
                          <w:p w14:paraId="4C6523BE" w14:textId="77777777" w:rsidR="008D6014" w:rsidRPr="005C78AD" w:rsidRDefault="008D6014" w:rsidP="00F434B9">
                            <w:pPr>
                              <w:jc w:val="center"/>
                              <w:rPr>
                                <w:color w:val="FFFFFF"/>
                                <w:spacing w:val="-6"/>
                                <w:sz w:val="18"/>
                                <w:szCs w:val="18"/>
                                <w:lang w:val="en-GB"/>
                              </w:rPr>
                            </w:pPr>
                            <w:proofErr w:type="spellStart"/>
                            <w:r w:rsidRPr="005C78AD">
                              <w:rPr>
                                <w:color w:val="FFFFFF"/>
                                <w:spacing w:val="-6"/>
                                <w:sz w:val="18"/>
                                <w:szCs w:val="18"/>
                                <w:lang w:val="en-GB"/>
                              </w:rPr>
                              <w:t>Objetivos</w:t>
                            </w:r>
                            <w:proofErr w:type="spellEnd"/>
                            <w:r w:rsidRPr="005C78AD">
                              <w:rPr>
                                <w:color w:val="FFFFFF"/>
                                <w:spacing w:val="-6"/>
                                <w:sz w:val="18"/>
                                <w:szCs w:val="18"/>
                                <w:lang w:val="en-GB"/>
                              </w:rPr>
                              <w:t>/</w:t>
                            </w:r>
                            <w:proofErr w:type="spellStart"/>
                            <w:r w:rsidRPr="005C78AD">
                              <w:rPr>
                                <w:color w:val="FFFFFF"/>
                                <w:spacing w:val="-6"/>
                                <w:sz w:val="18"/>
                                <w:szCs w:val="18"/>
                                <w:lang w:val="en-GB"/>
                              </w:rPr>
                              <w:t>resultados</w:t>
                            </w:r>
                            <w:proofErr w:type="spellEnd"/>
                            <w:r w:rsidRPr="005C78AD">
                              <w:rPr>
                                <w:color w:val="FFFFFF"/>
                                <w:spacing w:val="-6"/>
                                <w:sz w:val="18"/>
                                <w:szCs w:val="18"/>
                                <w:lang w:val="en-GB"/>
                              </w:rPr>
                              <w:t xml:space="preserve"> del UIT-T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F34BF" id="Text Box 11" o:spid="_x0000_s1062" type="#_x0000_t202" style="position:absolute;left:0;text-align:left;margin-left:148.2pt;margin-top:65.6pt;width:87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" fillcolor="#558ed5" stroked="f" strokeweight=".5pt">
                <v:path arrowok="t"/>
                <v:textbox inset=",0,,0">
                  <w:txbxContent>
                    <w:p w14:paraId="4C6523BE" w14:textId="77777777" w:rsidR="008D6014" w:rsidRPr="005C78AD" w:rsidRDefault="008D6014" w:rsidP="00F434B9">
                      <w:pPr>
                        <w:jc w:val="center"/>
                        <w:rPr>
                          <w:color w:val="FFFFFF"/>
                          <w:spacing w:val="-6"/>
                          <w:sz w:val="18"/>
                          <w:szCs w:val="18"/>
                          <w:lang w:val="en-GB"/>
                        </w:rPr>
                      </w:pPr>
                      <w:proofErr w:type="spellStart"/>
                      <w:r w:rsidRPr="005C78AD">
                        <w:rPr>
                          <w:color w:val="FFFFFF"/>
                          <w:spacing w:val="-6"/>
                          <w:sz w:val="18"/>
                          <w:szCs w:val="18"/>
                          <w:lang w:val="en-GB"/>
                        </w:rPr>
                        <w:t>Objetivos</w:t>
                      </w:r>
                      <w:proofErr w:type="spellEnd"/>
                      <w:r w:rsidRPr="005C78AD">
                        <w:rPr>
                          <w:color w:val="FFFFFF"/>
                          <w:spacing w:val="-6"/>
                          <w:sz w:val="18"/>
                          <w:szCs w:val="18"/>
                          <w:lang w:val="en-GB"/>
                        </w:rPr>
                        <w:t>/</w:t>
                      </w:r>
                      <w:proofErr w:type="spellStart"/>
                      <w:r w:rsidRPr="005C78AD">
                        <w:rPr>
                          <w:color w:val="FFFFFF"/>
                          <w:spacing w:val="-6"/>
                          <w:sz w:val="18"/>
                          <w:szCs w:val="18"/>
                          <w:lang w:val="en-GB"/>
                        </w:rPr>
                        <w:t>resultados</w:t>
                      </w:r>
                      <w:proofErr w:type="spellEnd"/>
                      <w:r w:rsidRPr="005C78AD">
                        <w:rPr>
                          <w:color w:val="FFFFFF"/>
                          <w:spacing w:val="-6"/>
                          <w:sz w:val="18"/>
                          <w:szCs w:val="18"/>
                          <w:lang w:val="en-GB"/>
                        </w:rPr>
                        <w:t xml:space="preserve"> </w:t>
                      </w:r>
                      <w:proofErr w:type="gramStart"/>
                      <w:r w:rsidRPr="005C78AD">
                        <w:rPr>
                          <w:color w:val="FFFFFF"/>
                          <w:spacing w:val="-6"/>
                          <w:sz w:val="18"/>
                          <w:szCs w:val="18"/>
                          <w:lang w:val="en-GB"/>
                        </w:rPr>
                        <w:t>del</w:t>
                      </w:r>
                      <w:proofErr w:type="gramEnd"/>
                      <w:r w:rsidRPr="005C78AD">
                        <w:rPr>
                          <w:color w:val="FFFFFF"/>
                          <w:spacing w:val="-6"/>
                          <w:sz w:val="18"/>
                          <w:szCs w:val="18"/>
                          <w:lang w:val="en-GB"/>
                        </w:rPr>
                        <w:t xml:space="preserve"> UIT-T</w:t>
                      </w:r>
                    </w:p>
                  </w:txbxContent>
                </v:textbox>
              </v:shape>
            </w:pict>
          </mc:Fallback>
        </mc:AlternateContent>
      </w:r>
      <w:r w:rsidRPr="00854C4D">
        <w:rPr>
          <w:noProof/>
          <w:lang w:val="en-US"/>
        </w:rPr>
        <mc:AlternateContent>
          <mc:Choice Requires="wps">
            <w:drawing>
              <wp:anchor distT="0" distB="0" distL="114300" distR="114300" simplePos="0" relativeHeight="251665408" behindDoc="0" locked="0" layoutInCell="1" allowOverlap="1" wp14:anchorId="32F310A8" wp14:editId="31D2D992">
                <wp:simplePos x="0" y="0"/>
                <wp:positionH relativeFrom="column">
                  <wp:posOffset>861695</wp:posOffset>
                </wp:positionH>
                <wp:positionV relativeFrom="paragraph">
                  <wp:posOffset>1416050</wp:posOffset>
                </wp:positionV>
                <wp:extent cx="927100" cy="209550"/>
                <wp:effectExtent l="0" t="0" r="635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100" cy="209550"/>
                        </a:xfrm>
                        <a:prstGeom prst="rect">
                          <a:avLst/>
                        </a:prstGeom>
                        <a:solidFill>
                          <a:srgbClr val="1F497D">
                            <a:lumMod val="40000"/>
                            <a:lumOff val="60000"/>
                          </a:srgbClr>
                        </a:solidFill>
                        <a:ln w="6350">
                          <a:noFill/>
                        </a:ln>
                        <a:effectLst/>
                      </wps:spPr>
                      <wps:txbx>
                        <w:txbxContent>
                          <w:p w14:paraId="5E099B8D" w14:textId="77777777" w:rsidR="008D6014" w:rsidRPr="005C78AD" w:rsidRDefault="008D6014" w:rsidP="00F434B9">
                            <w:pPr>
                              <w:spacing w:before="40"/>
                              <w:jc w:val="center"/>
                              <w:rPr>
                                <w:color w:val="FFFFFF"/>
                                <w:spacing w:val="-2"/>
                                <w:sz w:val="16"/>
                                <w:szCs w:val="16"/>
                              </w:rPr>
                            </w:pPr>
                            <w:proofErr w:type="spellStart"/>
                            <w:r w:rsidRPr="005C78AD">
                              <w:rPr>
                                <w:color w:val="FFFFFF"/>
                                <w:spacing w:val="-2"/>
                                <w:sz w:val="16"/>
                                <w:szCs w:val="16"/>
                                <w:lang w:val="en-GB"/>
                              </w:rPr>
                              <w:t>Productos</w:t>
                            </w:r>
                            <w:proofErr w:type="spellEnd"/>
                            <w:r w:rsidRPr="005C78AD">
                              <w:rPr>
                                <w:color w:val="FFFFFF"/>
                                <w:spacing w:val="-2"/>
                                <w:sz w:val="16"/>
                                <w:szCs w:val="16"/>
                                <w:lang w:val="en-GB"/>
                              </w:rPr>
                              <w:t xml:space="preserve"> del UIT-R</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310A8" id="Text Box 12" o:spid="_x0000_s1063" type="#_x0000_t202" style="position:absolute;left:0;text-align:left;margin-left:67.85pt;margin-top:111.5pt;width:73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" fillcolor="#8eb4e3" stroked="f" strokeweight=".5pt">
                <v:path arrowok="t"/>
                <v:textbox inset="1mm,0,1mm,0">
                  <w:txbxContent>
                    <w:p w14:paraId="5E099B8D" w14:textId="77777777" w:rsidR="008D6014" w:rsidRPr="005C78AD" w:rsidRDefault="008D6014" w:rsidP="00F434B9">
                      <w:pPr>
                        <w:spacing w:before="40"/>
                        <w:jc w:val="center"/>
                        <w:rPr>
                          <w:color w:val="FFFFFF"/>
                          <w:spacing w:val="-2"/>
                          <w:sz w:val="16"/>
                          <w:szCs w:val="16"/>
                        </w:rPr>
                      </w:pPr>
                      <w:proofErr w:type="spellStart"/>
                      <w:r w:rsidRPr="005C78AD">
                        <w:rPr>
                          <w:color w:val="FFFFFF"/>
                          <w:spacing w:val="-2"/>
                          <w:sz w:val="16"/>
                          <w:szCs w:val="16"/>
                          <w:lang w:val="en-GB"/>
                        </w:rPr>
                        <w:t>Productos</w:t>
                      </w:r>
                      <w:proofErr w:type="spellEnd"/>
                      <w:r w:rsidRPr="005C78AD">
                        <w:rPr>
                          <w:color w:val="FFFFFF"/>
                          <w:spacing w:val="-2"/>
                          <w:sz w:val="16"/>
                          <w:szCs w:val="16"/>
                          <w:lang w:val="en-GB"/>
                        </w:rPr>
                        <w:t xml:space="preserve"> </w:t>
                      </w:r>
                      <w:proofErr w:type="gramStart"/>
                      <w:r w:rsidRPr="005C78AD">
                        <w:rPr>
                          <w:color w:val="FFFFFF"/>
                          <w:spacing w:val="-2"/>
                          <w:sz w:val="16"/>
                          <w:szCs w:val="16"/>
                          <w:lang w:val="en-GB"/>
                        </w:rPr>
                        <w:t>del</w:t>
                      </w:r>
                      <w:proofErr w:type="gramEnd"/>
                      <w:r w:rsidRPr="005C78AD">
                        <w:rPr>
                          <w:color w:val="FFFFFF"/>
                          <w:spacing w:val="-2"/>
                          <w:sz w:val="16"/>
                          <w:szCs w:val="16"/>
                          <w:lang w:val="en-GB"/>
                        </w:rPr>
                        <w:t xml:space="preserve"> UIT-R</w:t>
                      </w:r>
                    </w:p>
                  </w:txbxContent>
                </v:textbox>
              </v:shape>
            </w:pict>
          </mc:Fallback>
        </mc:AlternateContent>
      </w:r>
      <w:r w:rsidRPr="00854C4D">
        <w:rPr>
          <w:noProof/>
          <w:lang w:val="en-US"/>
        </w:rPr>
        <mc:AlternateContent>
          <mc:Choice Requires="wps">
            <w:drawing>
              <wp:anchor distT="0" distB="0" distL="114300" distR="114300" simplePos="0" relativeHeight="251673600" behindDoc="0" locked="0" layoutInCell="1" allowOverlap="1" wp14:anchorId="00F17608" wp14:editId="4A49C907">
                <wp:simplePos x="0" y="0"/>
                <wp:positionH relativeFrom="column">
                  <wp:posOffset>251460</wp:posOffset>
                </wp:positionH>
                <wp:positionV relativeFrom="paragraph">
                  <wp:posOffset>1189990</wp:posOffset>
                </wp:positionV>
                <wp:extent cx="228600" cy="1117600"/>
                <wp:effectExtent l="0" t="0" r="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117600"/>
                        </a:xfrm>
                        <a:prstGeom prst="rect">
                          <a:avLst/>
                        </a:prstGeom>
                        <a:solidFill>
                          <a:sysClr val="window" lastClr="FFFFFF"/>
                        </a:solidFill>
                        <a:ln w="6350">
                          <a:noFill/>
                        </a:ln>
                        <a:effectLst/>
                      </wps:spPr>
                      <wps:txbx>
                        <w:txbxContent>
                          <w:p w14:paraId="16521A94" w14:textId="77777777" w:rsidR="008D6014" w:rsidRPr="005C78AD" w:rsidRDefault="008D6014" w:rsidP="00F434B9">
                            <w:pPr>
                              <w:spacing w:before="40"/>
                              <w:jc w:val="center"/>
                              <w:rPr>
                                <w:b/>
                                <w:bCs/>
                                <w:color w:val="808080"/>
                                <w:sz w:val="18"/>
                                <w:szCs w:val="18"/>
                              </w:rPr>
                            </w:pPr>
                            <w:r w:rsidRPr="005C78AD">
                              <w:rPr>
                                <w:b/>
                                <w:bCs/>
                                <w:color w:val="808080"/>
                                <w:sz w:val="20"/>
                                <w:lang w:val="en-GB"/>
                              </w:rPr>
                              <w:t xml:space="preserve">Planes </w:t>
                            </w:r>
                            <w:proofErr w:type="spellStart"/>
                            <w:r w:rsidRPr="005C78AD">
                              <w:rPr>
                                <w:b/>
                                <w:bCs/>
                                <w:color w:val="808080"/>
                                <w:sz w:val="20"/>
                                <w:lang w:val="en-GB"/>
                              </w:rPr>
                              <w:t>operacionales</w:t>
                            </w:r>
                            <w:proofErr w:type="spellEnd"/>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17608" id="Text Box 19" o:spid="_x0000_s1064" type="#_x0000_t202" style="position:absolute;left:0;text-align:left;margin-left:19.8pt;margin-top:93.7pt;width:18pt;height: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" fillcolor="window" stroked="f" strokeweight=".5pt">
                <v:path arrowok="t"/>
                <v:textbox style="layout-flow:vertical;mso-layout-flow-alt:bottom-to-top" inset="1mm,0,1mm,0">
                  <w:txbxContent>
                    <w:p w14:paraId="16521A94" w14:textId="77777777" w:rsidR="008D6014" w:rsidRPr="005C78AD" w:rsidRDefault="008D6014" w:rsidP="00F434B9">
                      <w:pPr>
                        <w:spacing w:before="40"/>
                        <w:jc w:val="center"/>
                        <w:rPr>
                          <w:b/>
                          <w:bCs/>
                          <w:color w:val="808080"/>
                          <w:sz w:val="18"/>
                          <w:szCs w:val="18"/>
                        </w:rPr>
                      </w:pPr>
                      <w:r w:rsidRPr="005C78AD">
                        <w:rPr>
                          <w:b/>
                          <w:bCs/>
                          <w:color w:val="808080"/>
                          <w:sz w:val="20"/>
                          <w:lang w:val="en-GB"/>
                        </w:rPr>
                        <w:t xml:space="preserve">Planes </w:t>
                      </w:r>
                      <w:proofErr w:type="spellStart"/>
                      <w:r w:rsidRPr="005C78AD">
                        <w:rPr>
                          <w:b/>
                          <w:bCs/>
                          <w:color w:val="808080"/>
                          <w:sz w:val="20"/>
                          <w:lang w:val="en-GB"/>
                        </w:rPr>
                        <w:t>operacionales</w:t>
                      </w:r>
                      <w:proofErr w:type="spellEnd"/>
                    </w:p>
                  </w:txbxContent>
                </v:textbox>
              </v:shape>
            </w:pict>
          </mc:Fallback>
        </mc:AlternateContent>
      </w:r>
      <w:r w:rsidRPr="00854C4D">
        <w:rPr>
          <w:noProof/>
          <w:lang w:val="en-US"/>
        </w:rPr>
        <mc:AlternateContent>
          <mc:Choice Requires="wps">
            <w:drawing>
              <wp:anchor distT="0" distB="0" distL="114300" distR="114300" simplePos="0" relativeHeight="251675648" behindDoc="0" locked="0" layoutInCell="1" allowOverlap="1" wp14:anchorId="0BB1ED43" wp14:editId="43E7C881">
                <wp:simplePos x="0" y="0"/>
                <wp:positionH relativeFrom="column">
                  <wp:posOffset>5636260</wp:posOffset>
                </wp:positionH>
                <wp:positionV relativeFrom="paragraph">
                  <wp:posOffset>313690</wp:posOffset>
                </wp:positionV>
                <wp:extent cx="228600" cy="1117600"/>
                <wp:effectExtent l="0" t="0" r="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117600"/>
                        </a:xfrm>
                        <a:prstGeom prst="rect">
                          <a:avLst/>
                        </a:prstGeom>
                        <a:solidFill>
                          <a:sysClr val="window" lastClr="FFFFFF"/>
                        </a:solidFill>
                        <a:ln w="6350">
                          <a:noFill/>
                        </a:ln>
                        <a:effectLst/>
                      </wps:spPr>
                      <wps:txbx>
                        <w:txbxContent>
                          <w:p w14:paraId="2F9F0E60" w14:textId="77777777" w:rsidR="008D6014" w:rsidRPr="005C78AD" w:rsidRDefault="008D6014" w:rsidP="00F434B9">
                            <w:pPr>
                              <w:spacing w:before="40"/>
                              <w:jc w:val="center"/>
                              <w:rPr>
                                <w:b/>
                                <w:bCs/>
                                <w:color w:val="C4BC96"/>
                                <w:sz w:val="18"/>
                                <w:szCs w:val="18"/>
                              </w:rPr>
                            </w:pPr>
                            <w:r w:rsidRPr="005C78AD">
                              <w:rPr>
                                <w:b/>
                                <w:bCs/>
                                <w:color w:val="C4BC96"/>
                                <w:sz w:val="20"/>
                                <w:lang w:val="en-GB"/>
                              </w:rPr>
                              <w:t xml:space="preserve">Plan </w:t>
                            </w:r>
                            <w:proofErr w:type="spellStart"/>
                            <w:r w:rsidRPr="005C78AD">
                              <w:rPr>
                                <w:b/>
                                <w:bCs/>
                                <w:color w:val="C4BC96"/>
                                <w:sz w:val="20"/>
                                <w:lang w:val="en-GB"/>
                              </w:rPr>
                              <w:t>Financiero</w:t>
                            </w:r>
                            <w:proofErr w:type="spellEnd"/>
                          </w:p>
                        </w:txbxContent>
                      </wps:txbx>
                      <wps:bodyPr rot="0" spcFirstLastPara="0" vertOverflow="overflow" horzOverflow="overflow" vert="vert"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ED43" id="Text Box 21" o:spid="_x0000_s1065" type="#_x0000_t202" style="position:absolute;left:0;text-align:left;margin-left:443.8pt;margin-top:24.7pt;width:18pt;height: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" fillcolor="window" stroked="f" strokeweight=".5pt">
                <v:path arrowok="t"/>
                <v:textbox style="layout-flow:vertical" inset="1mm,0,1mm,0">
                  <w:txbxContent>
                    <w:p w14:paraId="2F9F0E60" w14:textId="77777777" w:rsidR="008D6014" w:rsidRPr="005C78AD" w:rsidRDefault="008D6014" w:rsidP="00F434B9">
                      <w:pPr>
                        <w:spacing w:before="40"/>
                        <w:jc w:val="center"/>
                        <w:rPr>
                          <w:b/>
                          <w:bCs/>
                          <w:color w:val="C4BC96"/>
                          <w:sz w:val="18"/>
                          <w:szCs w:val="18"/>
                        </w:rPr>
                      </w:pPr>
                      <w:r w:rsidRPr="005C78AD">
                        <w:rPr>
                          <w:b/>
                          <w:bCs/>
                          <w:color w:val="C4BC96"/>
                          <w:sz w:val="20"/>
                          <w:lang w:val="en-GB"/>
                        </w:rPr>
                        <w:t xml:space="preserve">Plan </w:t>
                      </w:r>
                      <w:proofErr w:type="spellStart"/>
                      <w:r w:rsidRPr="005C78AD">
                        <w:rPr>
                          <w:b/>
                          <w:bCs/>
                          <w:color w:val="C4BC96"/>
                          <w:sz w:val="20"/>
                          <w:lang w:val="en-GB"/>
                        </w:rPr>
                        <w:t>Financiero</w:t>
                      </w:r>
                      <w:proofErr w:type="spellEnd"/>
                    </w:p>
                  </w:txbxContent>
                </v:textbox>
              </v:shape>
            </w:pict>
          </mc:Fallback>
        </mc:AlternateContent>
      </w:r>
      <w:r w:rsidRPr="00854C4D">
        <w:rPr>
          <w:noProof/>
          <w:lang w:val="en-US"/>
        </w:rPr>
        <mc:AlternateContent>
          <mc:Choice Requires="wps">
            <w:drawing>
              <wp:anchor distT="0" distB="0" distL="114300" distR="114300" simplePos="0" relativeHeight="251674624" behindDoc="0" locked="0" layoutInCell="1" allowOverlap="1" wp14:anchorId="2E03DA4D" wp14:editId="64DA82DA">
                <wp:simplePos x="0" y="0"/>
                <wp:positionH relativeFrom="column">
                  <wp:posOffset>257810</wp:posOffset>
                </wp:positionH>
                <wp:positionV relativeFrom="paragraph">
                  <wp:posOffset>2540</wp:posOffset>
                </wp:positionV>
                <wp:extent cx="228600" cy="111760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117600"/>
                        </a:xfrm>
                        <a:prstGeom prst="rect">
                          <a:avLst/>
                        </a:prstGeom>
                        <a:solidFill>
                          <a:sysClr val="window" lastClr="FFFFFF"/>
                        </a:solidFill>
                        <a:ln w="6350">
                          <a:noFill/>
                        </a:ln>
                        <a:effectLst/>
                      </wps:spPr>
                      <wps:txbx>
                        <w:txbxContent>
                          <w:p w14:paraId="4069BC75" w14:textId="77777777" w:rsidR="008D6014" w:rsidRPr="005C78AD" w:rsidRDefault="008D6014" w:rsidP="00F434B9">
                            <w:pPr>
                              <w:spacing w:before="40"/>
                              <w:jc w:val="center"/>
                              <w:rPr>
                                <w:b/>
                                <w:bCs/>
                                <w:color w:val="9BBB59"/>
                                <w:sz w:val="18"/>
                                <w:szCs w:val="18"/>
                              </w:rPr>
                            </w:pPr>
                            <w:r w:rsidRPr="005C78AD">
                              <w:rPr>
                                <w:b/>
                                <w:bCs/>
                                <w:color w:val="9BBB59"/>
                                <w:sz w:val="20"/>
                                <w:lang w:val="en-GB"/>
                              </w:rPr>
                              <w:t xml:space="preserve">Plan </w:t>
                            </w:r>
                            <w:proofErr w:type="spellStart"/>
                            <w:r w:rsidRPr="005C78AD">
                              <w:rPr>
                                <w:b/>
                                <w:bCs/>
                                <w:color w:val="9BBB59"/>
                                <w:sz w:val="20"/>
                                <w:lang w:val="en-GB"/>
                              </w:rPr>
                              <w:t>Estratégico</w:t>
                            </w:r>
                            <w:proofErr w:type="spellEnd"/>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DA4D" id="Text Box 20" o:spid="_x0000_s1066" type="#_x0000_t202" style="position:absolute;left:0;text-align:left;margin-left:20.3pt;margin-top:.2pt;width:18pt;height: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" fillcolor="window" stroked="f" strokeweight=".5pt">
                <v:path arrowok="t"/>
                <v:textbox style="layout-flow:vertical;mso-layout-flow-alt:bottom-to-top" inset="1mm,0,1mm,0">
                  <w:txbxContent>
                    <w:p w14:paraId="4069BC75" w14:textId="77777777" w:rsidR="008D6014" w:rsidRPr="005C78AD" w:rsidRDefault="008D6014" w:rsidP="00F434B9">
                      <w:pPr>
                        <w:spacing w:before="40"/>
                        <w:jc w:val="center"/>
                        <w:rPr>
                          <w:b/>
                          <w:bCs/>
                          <w:color w:val="9BBB59"/>
                          <w:sz w:val="18"/>
                          <w:szCs w:val="18"/>
                        </w:rPr>
                      </w:pPr>
                      <w:r w:rsidRPr="005C78AD">
                        <w:rPr>
                          <w:b/>
                          <w:bCs/>
                          <w:color w:val="9BBB59"/>
                          <w:sz w:val="20"/>
                          <w:lang w:val="en-GB"/>
                        </w:rPr>
                        <w:t xml:space="preserve">Plan </w:t>
                      </w:r>
                      <w:proofErr w:type="spellStart"/>
                      <w:r w:rsidRPr="005C78AD">
                        <w:rPr>
                          <w:b/>
                          <w:bCs/>
                          <w:color w:val="9BBB59"/>
                          <w:sz w:val="20"/>
                          <w:lang w:val="en-GB"/>
                        </w:rPr>
                        <w:t>Estratégico</w:t>
                      </w:r>
                      <w:proofErr w:type="spellEnd"/>
                    </w:p>
                  </w:txbxContent>
                </v:textbox>
              </v:shape>
            </w:pict>
          </mc:Fallback>
        </mc:AlternateContent>
      </w:r>
      <w:r w:rsidRPr="00854C4D">
        <w:rPr>
          <w:noProof/>
          <w:lang w:val="en-US"/>
        </w:rPr>
        <w:drawing>
          <wp:inline distT="0" distB="0" distL="0" distR="0" wp14:anchorId="2DDADEF5" wp14:editId="40A816D9">
            <wp:extent cx="5562600" cy="26670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562600" cy="2667000"/>
                    </a:xfrm>
                    <a:prstGeom prst="rect">
                      <a:avLst/>
                    </a:prstGeom>
                    <a:noFill/>
                    <a:ln>
                      <a:noFill/>
                    </a:ln>
                  </pic:spPr>
                </pic:pic>
              </a:graphicData>
            </a:graphic>
          </wp:inline>
        </w:drawing>
      </w:r>
    </w:p>
    <w:p w14:paraId="7780000E" w14:textId="77777777" w:rsidR="008D52CF" w:rsidRPr="00854C4D" w:rsidRDefault="008D52CF" w:rsidP="00F434B9">
      <w:pPr>
        <w:pStyle w:val="Heading2"/>
        <w:rPr>
          <w:lang w:val="es-ES"/>
        </w:rPr>
      </w:pPr>
      <w:bookmarkStart w:id="339" w:name="_Toc381257108"/>
      <w:bookmarkStart w:id="340" w:name="_Toc381257385"/>
      <w:bookmarkStart w:id="341" w:name="_Toc386206033"/>
      <w:bookmarkStart w:id="342" w:name="_Toc386206130"/>
      <w:bookmarkStart w:id="343" w:name="_Toc387163577"/>
      <w:bookmarkStart w:id="344" w:name="_Toc387163885"/>
      <w:r w:rsidRPr="00854C4D">
        <w:rPr>
          <w:lang w:val="es-ES"/>
        </w:rPr>
        <w:lastRenderedPageBreak/>
        <w:t>5.2</w:t>
      </w:r>
      <w:r w:rsidRPr="00854C4D">
        <w:rPr>
          <w:lang w:val="es-ES"/>
        </w:rPr>
        <w:tab/>
        <w:t>Criterios de implementación</w:t>
      </w:r>
      <w:bookmarkEnd w:id="338"/>
      <w:bookmarkEnd w:id="339"/>
      <w:bookmarkEnd w:id="340"/>
      <w:bookmarkEnd w:id="341"/>
      <w:bookmarkEnd w:id="342"/>
      <w:bookmarkEnd w:id="343"/>
      <w:bookmarkEnd w:id="344"/>
    </w:p>
    <w:p w14:paraId="048F0A28" w14:textId="77777777" w:rsidR="008D52CF" w:rsidRPr="00854C4D" w:rsidRDefault="008D52CF" w:rsidP="00F434B9">
      <w:pPr>
        <w:rPr>
          <w:lang w:val="es-ES"/>
        </w:rPr>
      </w:pPr>
      <w:r w:rsidRPr="00854C4D">
        <w:rPr>
          <w:lang w:val="es-ES"/>
        </w:rPr>
        <w:t>Los criterios de implementación fijan el marco que permite una identificación precisa de las actividades apropiadas de la Unión para que se alcancen los objetivos, resultados y metas estratégicas de la Unión de la manera más efectiva y eficiente. En ellos se definen los criterios de establecimiento de prioridades para el proceso de atribución de recursos en el presupuesto bienal de la Unión.</w:t>
      </w:r>
    </w:p>
    <w:p w14:paraId="7E8557C0" w14:textId="77777777" w:rsidR="008D52CF" w:rsidRPr="00854C4D" w:rsidRDefault="008D52CF" w:rsidP="00F434B9">
      <w:pPr>
        <w:rPr>
          <w:lang w:val="es-ES"/>
        </w:rPr>
      </w:pPr>
      <w:r w:rsidRPr="00854C4D">
        <w:rPr>
          <w:lang w:val="es-ES"/>
        </w:rPr>
        <w:t>Los criterios de implementación de la estrategia de la Unión para 2016-2019 son los siguientes:</w:t>
      </w:r>
    </w:p>
    <w:p w14:paraId="5C845BEE" w14:textId="77777777" w:rsidR="008D52CF" w:rsidRPr="00854C4D" w:rsidRDefault="008D52CF" w:rsidP="00F434B9">
      <w:pPr>
        <w:pStyle w:val="enumlev1"/>
        <w:rPr>
          <w:lang w:val="es-ES"/>
        </w:rPr>
      </w:pPr>
      <w:r w:rsidRPr="00854C4D">
        <w:rPr>
          <w:lang w:val="es-ES"/>
        </w:rPr>
        <w:t>1)</w:t>
      </w:r>
      <w:r w:rsidRPr="00854C4D">
        <w:rPr>
          <w:lang w:val="es-ES"/>
        </w:rPr>
        <w:tab/>
      </w:r>
      <w:r w:rsidRPr="00854C4D">
        <w:rPr>
          <w:b/>
          <w:bCs/>
          <w:lang w:val="es-ES"/>
        </w:rPr>
        <w:t>Adherirse a los valores de la UIT</w:t>
      </w:r>
      <w:r w:rsidRPr="00854C4D">
        <w:rPr>
          <w:lang w:val="es-ES"/>
        </w:rPr>
        <w:t>: Los valores fundamentales de la UIT orientarán las prioridades y fundamentarán la adopción de decisiones.</w:t>
      </w:r>
    </w:p>
    <w:p w14:paraId="5CC7AAFA" w14:textId="77777777" w:rsidR="008D52CF" w:rsidRPr="00854C4D" w:rsidRDefault="008D52CF" w:rsidP="00F434B9">
      <w:pPr>
        <w:pStyle w:val="enumlev1"/>
        <w:rPr>
          <w:lang w:val="es-ES"/>
        </w:rPr>
      </w:pPr>
      <w:r w:rsidRPr="00854C4D">
        <w:rPr>
          <w:lang w:val="es-ES"/>
        </w:rPr>
        <w:t>2)</w:t>
      </w:r>
      <w:r w:rsidRPr="00854C4D">
        <w:rPr>
          <w:lang w:val="es-ES"/>
        </w:rPr>
        <w:tab/>
      </w:r>
      <w:r w:rsidRPr="00854C4D">
        <w:rPr>
          <w:b/>
          <w:bCs/>
          <w:lang w:val="es-ES"/>
        </w:rPr>
        <w:t>Seguir principios de gestión basada en los resultados (GBR)</w:t>
      </w:r>
      <w:r w:rsidRPr="00854C4D">
        <w:rPr>
          <w:lang w:val="es-ES"/>
        </w:rPr>
        <w:t>, tales como:</w:t>
      </w:r>
    </w:p>
    <w:p w14:paraId="72F719C6" w14:textId="77777777" w:rsidR="008D52CF" w:rsidRPr="00854C4D" w:rsidRDefault="008D52CF" w:rsidP="00F434B9">
      <w:pPr>
        <w:pStyle w:val="enumlev2"/>
        <w:rPr>
          <w:lang w:val="es-ES"/>
        </w:rPr>
      </w:pPr>
      <w:r w:rsidRPr="00854C4D">
        <w:rPr>
          <w:lang w:val="es-ES"/>
        </w:rPr>
        <w:t>a)</w:t>
      </w:r>
      <w:r w:rsidRPr="00854C4D">
        <w:rPr>
          <w:lang w:val="es-ES"/>
        </w:rPr>
        <w:tab/>
      </w:r>
      <w:r w:rsidRPr="00854C4D">
        <w:rPr>
          <w:b/>
          <w:bCs/>
          <w:lang w:val="es-ES"/>
        </w:rPr>
        <w:t>Supervisión y evaluación del rendimiento</w:t>
      </w:r>
      <w:r w:rsidRPr="00854C4D">
        <w:rPr>
          <w:lang w:val="es-ES"/>
        </w:rPr>
        <w:t>: El rendimiento en el logro de los objetivos/metas se supervisará y evaluará de conformidad con los planes operacionales aprobados por el Consejo, y se identificaron oportunidades de mejora a fin de apoyar el proceso de adopción de decisiones.</w:t>
      </w:r>
    </w:p>
    <w:p w14:paraId="0CA4C2C9" w14:textId="77777777" w:rsidR="008D52CF" w:rsidRPr="00854C4D" w:rsidRDefault="008D52CF" w:rsidP="00F434B9">
      <w:pPr>
        <w:pStyle w:val="enumlev2"/>
        <w:rPr>
          <w:lang w:val="es-ES"/>
        </w:rPr>
      </w:pPr>
      <w:r w:rsidRPr="00854C4D">
        <w:rPr>
          <w:lang w:val="es-ES"/>
        </w:rPr>
        <w:t>b)</w:t>
      </w:r>
      <w:r w:rsidRPr="00854C4D">
        <w:rPr>
          <w:lang w:val="es-ES"/>
        </w:rPr>
        <w:tab/>
      </w:r>
      <w:r w:rsidRPr="00854C4D">
        <w:rPr>
          <w:b/>
          <w:bCs/>
          <w:lang w:val="es-ES"/>
        </w:rPr>
        <w:t>Identificación, análisis y tratamiento de riesgos</w:t>
      </w:r>
      <w:r w:rsidRPr="00854C4D">
        <w:rPr>
          <w:lang w:val="es-ES"/>
        </w:rPr>
        <w:t>: Se habrán adoptado procesos integrados de gestión de eventos inciertos que puedan impactar en el logro de objetivos y metas, a fin de mejorar la adopción de decisiones.</w:t>
      </w:r>
    </w:p>
    <w:p w14:paraId="27D14441" w14:textId="77777777" w:rsidR="008D52CF" w:rsidRPr="00854C4D" w:rsidRDefault="008D52CF" w:rsidP="00F434B9">
      <w:pPr>
        <w:pStyle w:val="enumlev2"/>
        <w:rPr>
          <w:lang w:val="es-ES"/>
        </w:rPr>
      </w:pPr>
      <w:r w:rsidRPr="00854C4D">
        <w:rPr>
          <w:lang w:val="es-ES"/>
        </w:rPr>
        <w:t>c)</w:t>
      </w:r>
      <w:r w:rsidRPr="00854C4D">
        <w:rPr>
          <w:lang w:val="es-ES"/>
        </w:rPr>
        <w:tab/>
      </w:r>
      <w:r w:rsidRPr="00854C4D">
        <w:rPr>
          <w:b/>
          <w:bCs/>
          <w:lang w:val="es-ES"/>
        </w:rPr>
        <w:t>Principios de presupuestación basada en los resultados (PBR)</w:t>
      </w:r>
      <w:r w:rsidRPr="00854C4D">
        <w:rPr>
          <w:lang w:val="es-ES"/>
        </w:rPr>
        <w:t>: El proceso presupuestario atribuirá recursos sobre la base de las metas y los objetivos que se han de alcanzar definidos en el Plan Estratégico.</w:t>
      </w:r>
    </w:p>
    <w:p w14:paraId="22344409" w14:textId="77777777" w:rsidR="008D52CF" w:rsidRPr="00854C4D" w:rsidRDefault="008D52CF" w:rsidP="00F434B9">
      <w:pPr>
        <w:pStyle w:val="enumlev2"/>
        <w:rPr>
          <w:lang w:val="es-ES"/>
        </w:rPr>
      </w:pPr>
      <w:r w:rsidRPr="00854C4D">
        <w:rPr>
          <w:lang w:val="es-ES"/>
        </w:rPr>
        <w:t>d)</w:t>
      </w:r>
      <w:r w:rsidRPr="00854C4D">
        <w:rPr>
          <w:lang w:val="es-ES"/>
        </w:rPr>
        <w:tab/>
      </w:r>
      <w:r w:rsidRPr="00854C4D">
        <w:rPr>
          <w:b/>
          <w:bCs/>
          <w:lang w:val="es-ES"/>
        </w:rPr>
        <w:t>Información sobre las repercusiones</w:t>
      </w:r>
      <w:r w:rsidRPr="00854C4D">
        <w:rPr>
          <w:lang w:val="es-ES"/>
        </w:rPr>
        <w:t>: Se informará claramente sobre los progresos obtenidos para alcanzar las metas estratégicas de la UIT, focalizándose en el impacto de las actividades de la Unión.</w:t>
      </w:r>
    </w:p>
    <w:p w14:paraId="4A22DF9E" w14:textId="77777777" w:rsidR="008D52CF" w:rsidRPr="00854C4D" w:rsidRDefault="008D52CF" w:rsidP="00F434B9">
      <w:pPr>
        <w:pStyle w:val="enumlev1"/>
        <w:rPr>
          <w:lang w:val="es-ES"/>
        </w:rPr>
      </w:pPr>
      <w:r w:rsidRPr="00854C4D">
        <w:rPr>
          <w:lang w:val="es-ES"/>
        </w:rPr>
        <w:t>3)</w:t>
      </w:r>
      <w:r w:rsidRPr="00854C4D">
        <w:rPr>
          <w:lang w:val="es-ES"/>
        </w:rPr>
        <w:tab/>
      </w:r>
      <w:r w:rsidRPr="00854C4D">
        <w:rPr>
          <w:b/>
          <w:bCs/>
          <w:lang w:val="es-ES"/>
        </w:rPr>
        <w:t>Eficiencia</w:t>
      </w:r>
      <w:r w:rsidRPr="00854C4D">
        <w:rPr>
          <w:lang w:val="es-ES"/>
        </w:rPr>
        <w:t>: La eficiencia se ha convertido en el imperativo general de la Unión. La UIT determinará si los interesados cosechan los máximos beneficios de los servicios que proporciona la UIT en función de los recursos disponibles (relación calidad-precio).</w:t>
      </w:r>
    </w:p>
    <w:p w14:paraId="36E97BC7" w14:textId="77777777" w:rsidR="008D52CF" w:rsidRPr="00854C4D" w:rsidRDefault="008D52CF" w:rsidP="00F434B9">
      <w:pPr>
        <w:pStyle w:val="enumlev1"/>
        <w:rPr>
          <w:lang w:val="es-ES"/>
        </w:rPr>
      </w:pPr>
      <w:r w:rsidRPr="00854C4D">
        <w:rPr>
          <w:lang w:val="es-ES"/>
        </w:rPr>
        <w:t>4)</w:t>
      </w:r>
      <w:r w:rsidRPr="00854C4D">
        <w:rPr>
          <w:lang w:val="es-ES"/>
        </w:rPr>
        <w:tab/>
      </w:r>
      <w:r w:rsidRPr="00854C4D">
        <w:rPr>
          <w:b/>
          <w:bCs/>
          <w:lang w:val="es-ES"/>
        </w:rPr>
        <w:t>Adoptar las recomendaciones de Naciones Unidas y armonizar las prácticas administrativas</w:t>
      </w:r>
      <w:r w:rsidRPr="00854C4D">
        <w:rPr>
          <w:lang w:val="es-ES"/>
        </w:rPr>
        <w:t>, ya que la UIT, organismo especializado de las Naciones Unidas, forma parte de su sistema.</w:t>
      </w:r>
    </w:p>
    <w:p w14:paraId="363E50CB" w14:textId="77777777" w:rsidR="008D52CF" w:rsidRPr="00854C4D" w:rsidRDefault="008D52CF" w:rsidP="00F434B9">
      <w:pPr>
        <w:pStyle w:val="enumlev1"/>
        <w:rPr>
          <w:lang w:val="es-ES"/>
        </w:rPr>
      </w:pPr>
      <w:r w:rsidRPr="00854C4D">
        <w:rPr>
          <w:lang w:val="es-ES"/>
        </w:rPr>
        <w:t>5)</w:t>
      </w:r>
      <w:r w:rsidRPr="00854C4D">
        <w:rPr>
          <w:lang w:val="es-ES"/>
        </w:rPr>
        <w:tab/>
      </w:r>
      <w:r w:rsidRPr="00854C4D">
        <w:rPr>
          <w:b/>
          <w:bCs/>
          <w:lang w:val="es-ES"/>
        </w:rPr>
        <w:t>Funcionar como una sola UIT</w:t>
      </w:r>
      <w:r w:rsidRPr="00854C4D">
        <w:rPr>
          <w:lang w:val="es-ES"/>
        </w:rPr>
        <w:t>: Los Sectores trabajarán con cohesión en la implementación del Plan Estratégico. La Secretaría apoyará la planificación operacional coordinada para evitar redundancias y duplicaciones y maximizar las sinergias entre los Sectores, las Oficinas y la Secretaría General.</w:t>
      </w:r>
    </w:p>
    <w:p w14:paraId="0FAE4AE0" w14:textId="77777777" w:rsidR="008D52CF" w:rsidRPr="00854C4D" w:rsidRDefault="008D52CF" w:rsidP="00F434B9">
      <w:pPr>
        <w:pStyle w:val="enumlev1"/>
        <w:rPr>
          <w:lang w:val="es-ES"/>
        </w:rPr>
      </w:pPr>
      <w:r w:rsidRPr="00854C4D">
        <w:rPr>
          <w:lang w:val="es-ES"/>
        </w:rPr>
        <w:t>6)</w:t>
      </w:r>
      <w:r w:rsidRPr="00854C4D">
        <w:rPr>
          <w:lang w:val="es-ES"/>
        </w:rPr>
        <w:tab/>
      </w:r>
      <w:r w:rsidRPr="00854C4D">
        <w:rPr>
          <w:b/>
          <w:bCs/>
          <w:lang w:val="es-ES"/>
        </w:rPr>
        <w:t>Desarrollo de la organización a largo plazo en pro del rendimiento y la relevancia de conocimientos</w:t>
      </w:r>
      <w:r w:rsidRPr="00854C4D">
        <w:rPr>
          <w:lang w:val="es-ES"/>
        </w:rPr>
        <w:t>: La organización, que aspira a ser una organización que aprende, seguirá trabajando de manera interconectada e invirtiendo en el personal para ofrecer de manera sostenible la mejor relación calidad-precio.</w:t>
      </w:r>
    </w:p>
    <w:p w14:paraId="2C7B1FA9" w14:textId="77777777" w:rsidR="008D52CF" w:rsidRPr="00854C4D" w:rsidRDefault="008D52CF" w:rsidP="00F434B9">
      <w:pPr>
        <w:pStyle w:val="enumlev1"/>
        <w:rPr>
          <w:lang w:val="es-ES"/>
        </w:rPr>
      </w:pPr>
      <w:r w:rsidRPr="00854C4D">
        <w:rPr>
          <w:lang w:val="es-ES"/>
        </w:rPr>
        <w:t>7)</w:t>
      </w:r>
      <w:r w:rsidRPr="00854C4D">
        <w:rPr>
          <w:lang w:val="es-ES"/>
        </w:rPr>
        <w:tab/>
      </w:r>
      <w:r w:rsidRPr="00854C4D">
        <w:rPr>
          <w:b/>
          <w:bCs/>
          <w:lang w:val="es-ES"/>
        </w:rPr>
        <w:t>Prioridades</w:t>
      </w:r>
      <w:r w:rsidRPr="00854C4D">
        <w:rPr>
          <w:lang w:val="es-ES"/>
        </w:rPr>
        <w:t>: Es importante definir criterios específicos de priorización entre distintas actividades e iniciativas que la Unión está dispuesta a emprender. Deben tenerse en cuenta los factores siguientes:</w:t>
      </w:r>
    </w:p>
    <w:p w14:paraId="0A7A5749" w14:textId="77777777" w:rsidR="008D52CF" w:rsidRPr="00854C4D" w:rsidRDefault="008D52CF" w:rsidP="00F434B9">
      <w:pPr>
        <w:pStyle w:val="enumlev2"/>
        <w:rPr>
          <w:bCs/>
          <w:lang w:val="es-ES"/>
        </w:rPr>
      </w:pPr>
      <w:r w:rsidRPr="00854C4D">
        <w:rPr>
          <w:lang w:val="es-ES"/>
        </w:rPr>
        <w:t>a)</w:t>
      </w:r>
      <w:r w:rsidRPr="00854C4D">
        <w:rPr>
          <w:lang w:val="es-ES"/>
        </w:rPr>
        <w:tab/>
      </w:r>
      <w:r w:rsidRPr="00854C4D">
        <w:rPr>
          <w:b/>
          <w:bCs/>
          <w:lang w:val="es-ES"/>
        </w:rPr>
        <w:t>Valor añadido</w:t>
      </w:r>
      <w:r w:rsidRPr="00854C4D">
        <w:rPr>
          <w:bCs/>
          <w:lang w:val="es-ES"/>
        </w:rPr>
        <w:t>:</w:t>
      </w:r>
    </w:p>
    <w:p w14:paraId="12734A8A" w14:textId="77777777" w:rsidR="008D52CF" w:rsidRPr="00854C4D" w:rsidRDefault="008D52CF" w:rsidP="00F434B9">
      <w:pPr>
        <w:pStyle w:val="enumlev3"/>
        <w:rPr>
          <w:lang w:val="es-ES"/>
        </w:rPr>
      </w:pPr>
      <w:r w:rsidRPr="00854C4D">
        <w:rPr>
          <w:lang w:val="es-ES"/>
        </w:rPr>
        <w:t>–</w:t>
      </w:r>
      <w:r w:rsidRPr="00854C4D">
        <w:rPr>
          <w:lang w:val="es-ES"/>
        </w:rPr>
        <w:tab/>
        <w:t>Definir prioridades de los trabajos que sólo puede llevar a cabo la UIT (resultados que no se pueden obtener de otra manera).</w:t>
      </w:r>
    </w:p>
    <w:p w14:paraId="6BFF3A64" w14:textId="77777777" w:rsidR="008D52CF" w:rsidRPr="00854C4D" w:rsidRDefault="008D52CF" w:rsidP="00F434B9">
      <w:pPr>
        <w:pStyle w:val="enumlev3"/>
        <w:rPr>
          <w:lang w:val="es-ES"/>
        </w:rPr>
      </w:pPr>
      <w:r w:rsidRPr="00854C4D">
        <w:rPr>
          <w:lang w:val="es-ES"/>
        </w:rPr>
        <w:lastRenderedPageBreak/>
        <w:t>–</w:t>
      </w:r>
      <w:r w:rsidRPr="00854C4D">
        <w:rPr>
          <w:lang w:val="es-ES"/>
        </w:rPr>
        <w:tab/>
        <w:t>Participar en cuestiones donde y en la medida que la UIT aporte un valor significativo.</w:t>
      </w:r>
    </w:p>
    <w:p w14:paraId="396FF940" w14:textId="77777777" w:rsidR="008D52CF" w:rsidRPr="00854C4D" w:rsidRDefault="008D52CF" w:rsidP="00F434B9">
      <w:pPr>
        <w:pStyle w:val="enumlev3"/>
        <w:rPr>
          <w:lang w:val="es-ES"/>
        </w:rPr>
      </w:pPr>
      <w:r w:rsidRPr="00854C4D">
        <w:rPr>
          <w:lang w:val="es-ES"/>
        </w:rPr>
        <w:t>–</w:t>
      </w:r>
      <w:r w:rsidRPr="00854C4D">
        <w:rPr>
          <w:lang w:val="es-ES"/>
        </w:rPr>
        <w:tab/>
        <w:t>No dar prioridad a actividades que otras partes puedan emprender.</w:t>
      </w:r>
    </w:p>
    <w:p w14:paraId="17B9EDE2" w14:textId="77777777" w:rsidR="008D52CF" w:rsidRPr="00854C4D" w:rsidRDefault="008D52CF" w:rsidP="00F434B9">
      <w:pPr>
        <w:pStyle w:val="enumlev3"/>
        <w:rPr>
          <w:lang w:val="es-ES"/>
        </w:rPr>
      </w:pPr>
      <w:r w:rsidRPr="00854C4D">
        <w:rPr>
          <w:lang w:val="es-ES"/>
        </w:rPr>
        <w:t>–</w:t>
      </w:r>
      <w:r w:rsidRPr="00854C4D">
        <w:rPr>
          <w:lang w:val="es-ES"/>
        </w:rPr>
        <w:tab/>
        <w:t>Definir prioridades sobre la base de los conocimientos de implementación disponibles en la UIT.</w:t>
      </w:r>
    </w:p>
    <w:p w14:paraId="52E7C494" w14:textId="77777777" w:rsidR="008D52CF" w:rsidRPr="00854C4D" w:rsidRDefault="008D52CF" w:rsidP="00F434B9">
      <w:pPr>
        <w:pStyle w:val="enumlev2"/>
        <w:rPr>
          <w:lang w:val="es-ES"/>
        </w:rPr>
      </w:pPr>
      <w:r w:rsidRPr="00854C4D">
        <w:rPr>
          <w:lang w:val="es-ES"/>
        </w:rPr>
        <w:t>b)</w:t>
      </w:r>
      <w:r w:rsidRPr="00854C4D">
        <w:rPr>
          <w:lang w:val="es-ES"/>
        </w:rPr>
        <w:tab/>
      </w:r>
      <w:r w:rsidRPr="00854C4D">
        <w:rPr>
          <w:b/>
          <w:bCs/>
          <w:lang w:val="es-ES"/>
        </w:rPr>
        <w:t>Incidencia y concentración</w:t>
      </w:r>
      <w:r w:rsidRPr="00854C4D">
        <w:rPr>
          <w:lang w:val="es-ES"/>
        </w:rPr>
        <w:t>:</w:t>
      </w:r>
    </w:p>
    <w:p w14:paraId="206D3490" w14:textId="77777777" w:rsidR="008D52CF" w:rsidRPr="00854C4D" w:rsidRDefault="008D52CF" w:rsidP="00F434B9">
      <w:pPr>
        <w:pStyle w:val="enumlev3"/>
        <w:rPr>
          <w:lang w:val="es-ES"/>
        </w:rPr>
      </w:pPr>
      <w:r w:rsidRPr="00854C4D">
        <w:rPr>
          <w:lang w:val="es-ES"/>
        </w:rPr>
        <w:t>–</w:t>
      </w:r>
      <w:r w:rsidRPr="00854C4D">
        <w:rPr>
          <w:lang w:val="es-ES"/>
        </w:rPr>
        <w:tab/>
        <w:t>Focalizarse en la mayor incidencia para la mayoría, teniendo en cuenta la integración.</w:t>
      </w:r>
    </w:p>
    <w:p w14:paraId="18864724" w14:textId="77777777" w:rsidR="008D52CF" w:rsidRPr="00854C4D" w:rsidRDefault="008D52CF" w:rsidP="00F434B9">
      <w:pPr>
        <w:pStyle w:val="enumlev3"/>
        <w:rPr>
          <w:lang w:val="es-ES"/>
        </w:rPr>
      </w:pPr>
      <w:r w:rsidRPr="00854C4D">
        <w:rPr>
          <w:lang w:val="es-ES"/>
        </w:rPr>
        <w:t>–</w:t>
      </w:r>
      <w:r w:rsidRPr="00854C4D">
        <w:rPr>
          <w:lang w:val="es-ES"/>
        </w:rPr>
        <w:tab/>
        <w:t>Emprender menos actividades pero con mayor incidencia, en vez de muchas con incidencia diluida.</w:t>
      </w:r>
    </w:p>
    <w:p w14:paraId="7263E6D9" w14:textId="77777777" w:rsidR="008D52CF" w:rsidRPr="00854C4D" w:rsidRDefault="008D52CF" w:rsidP="00F434B9">
      <w:pPr>
        <w:pStyle w:val="enumlev3"/>
        <w:rPr>
          <w:lang w:val="es-ES"/>
        </w:rPr>
      </w:pPr>
      <w:r w:rsidRPr="00854C4D">
        <w:rPr>
          <w:lang w:val="es-ES"/>
        </w:rPr>
        <w:t>–</w:t>
      </w:r>
      <w:r w:rsidRPr="00854C4D">
        <w:rPr>
          <w:lang w:val="es-ES"/>
        </w:rPr>
        <w:tab/>
        <w:t>Ser coherente y emprender actividades que contribuyan claramente al contexto global determinado en el marco estratégico de la UIT.</w:t>
      </w:r>
    </w:p>
    <w:p w14:paraId="7D9C0A90" w14:textId="77777777" w:rsidR="008D52CF" w:rsidRPr="00854C4D" w:rsidRDefault="008D52CF" w:rsidP="00F434B9">
      <w:pPr>
        <w:pStyle w:val="enumlev3"/>
        <w:rPr>
          <w:lang w:val="es-ES"/>
        </w:rPr>
      </w:pPr>
      <w:r w:rsidRPr="00854C4D">
        <w:rPr>
          <w:lang w:val="es-ES"/>
        </w:rPr>
        <w:t>–</w:t>
      </w:r>
      <w:r w:rsidRPr="00854C4D">
        <w:rPr>
          <w:lang w:val="es-ES"/>
        </w:rPr>
        <w:tab/>
        <w:t>Dar prioridad a las actividades que dan resultados tangibles.</w:t>
      </w:r>
    </w:p>
    <w:p w14:paraId="664E40B4" w14:textId="77777777" w:rsidR="008D52CF" w:rsidRPr="00854C4D" w:rsidRDefault="008D52CF" w:rsidP="00F434B9">
      <w:pPr>
        <w:pStyle w:val="enumlev2"/>
        <w:rPr>
          <w:lang w:val="es-ES"/>
        </w:rPr>
      </w:pPr>
      <w:r w:rsidRPr="00854C4D">
        <w:rPr>
          <w:lang w:val="es-ES"/>
        </w:rPr>
        <w:t>c)</w:t>
      </w:r>
      <w:r w:rsidRPr="00854C4D">
        <w:rPr>
          <w:lang w:val="es-ES"/>
        </w:rPr>
        <w:tab/>
      </w:r>
      <w:r w:rsidRPr="00854C4D">
        <w:rPr>
          <w:b/>
          <w:bCs/>
          <w:lang w:val="es-ES"/>
        </w:rPr>
        <w:t>Necesidades de los miembros</w:t>
      </w:r>
      <w:r w:rsidRPr="00854C4D">
        <w:rPr>
          <w:lang w:val="es-ES"/>
        </w:rPr>
        <w:t>:</w:t>
      </w:r>
    </w:p>
    <w:p w14:paraId="6315261C" w14:textId="77777777" w:rsidR="008D52CF" w:rsidRPr="00854C4D" w:rsidRDefault="008D52CF" w:rsidP="00F434B9">
      <w:pPr>
        <w:pStyle w:val="enumlev3"/>
        <w:rPr>
          <w:lang w:val="es-ES"/>
        </w:rPr>
      </w:pPr>
      <w:r w:rsidRPr="00854C4D">
        <w:rPr>
          <w:lang w:val="es-ES"/>
        </w:rPr>
        <w:t>–</w:t>
      </w:r>
      <w:r w:rsidRPr="00854C4D">
        <w:rPr>
          <w:lang w:val="es-ES"/>
        </w:rPr>
        <w:tab/>
        <w:t>Definir prioridades en las demandas de los miembros con un enfoque orientado al cliente.</w:t>
      </w:r>
    </w:p>
    <w:p w14:paraId="3D63EF84" w14:textId="77777777" w:rsidR="008D52CF" w:rsidRPr="00854C4D" w:rsidRDefault="008D52CF" w:rsidP="00F434B9">
      <w:pPr>
        <w:pStyle w:val="enumlev3"/>
        <w:rPr>
          <w:lang w:val="es-ES"/>
        </w:rPr>
      </w:pPr>
      <w:r w:rsidRPr="00854C4D">
        <w:rPr>
          <w:lang w:val="es-ES"/>
        </w:rPr>
        <w:t>–</w:t>
      </w:r>
      <w:r w:rsidRPr="00854C4D">
        <w:rPr>
          <w:lang w:val="es-ES"/>
        </w:rPr>
        <w:tab/>
        <w:t>Dar prioridad a las actividades que los Estados Miembros no pueden llevar a cabo sin ayuda de la organización.</w:t>
      </w:r>
    </w:p>
    <w:p w14:paraId="3DE871A5" w14:textId="77777777" w:rsidR="008D52CF" w:rsidRPr="00854C4D" w:rsidRDefault="008D52CF" w:rsidP="00F434B9">
      <w:pPr>
        <w:pStyle w:val="Heading2"/>
        <w:rPr>
          <w:lang w:val="es-ES"/>
        </w:rPr>
      </w:pPr>
      <w:bookmarkStart w:id="345" w:name="_Toc377565050"/>
      <w:bookmarkStart w:id="346" w:name="_Toc381257109"/>
      <w:bookmarkStart w:id="347" w:name="_Toc381257386"/>
      <w:bookmarkStart w:id="348" w:name="_Toc386206034"/>
      <w:bookmarkStart w:id="349" w:name="_Toc386206131"/>
      <w:bookmarkStart w:id="350" w:name="_Toc387163578"/>
      <w:bookmarkStart w:id="351" w:name="_Toc387163886"/>
      <w:r w:rsidRPr="00854C4D">
        <w:rPr>
          <w:lang w:val="es-ES"/>
        </w:rPr>
        <w:t>5.3</w:t>
      </w:r>
      <w:r w:rsidRPr="00854C4D">
        <w:rPr>
          <w:lang w:val="es-ES"/>
        </w:rPr>
        <w:tab/>
        <w:t>Supervisión, evaluación y gestión de los riesgos en el sistema GBR de la UIT</w:t>
      </w:r>
      <w:bookmarkEnd w:id="345"/>
      <w:bookmarkEnd w:id="346"/>
      <w:bookmarkEnd w:id="347"/>
      <w:bookmarkEnd w:id="348"/>
      <w:bookmarkEnd w:id="349"/>
      <w:bookmarkEnd w:id="350"/>
      <w:bookmarkEnd w:id="351"/>
    </w:p>
    <w:p w14:paraId="195CA6DA" w14:textId="77777777" w:rsidR="008D52CF" w:rsidRPr="00854C4D" w:rsidRDefault="008D52CF" w:rsidP="00F434B9">
      <w:pPr>
        <w:rPr>
          <w:lang w:val="es-ES"/>
        </w:rPr>
      </w:pPr>
      <w:r w:rsidRPr="00854C4D">
        <w:rPr>
          <w:lang w:val="es-ES"/>
        </w:rPr>
        <w:t>Los resultados serán el principal objetivo de la estrategia, planificación y presupuestación en el sistema GBR de la UIT. La supervisión y evaluación del rendimiento, así como la gestión del riesgo, garantizarán que los procesos de planificación estratégica, operacional y financiera se basen en decisiones fundamentadas y una atribución apropiada de los recursos.</w:t>
      </w:r>
    </w:p>
    <w:p w14:paraId="1279BFDB" w14:textId="77777777" w:rsidR="008D52CF" w:rsidRPr="00854C4D" w:rsidRDefault="008D52CF" w:rsidP="00F434B9">
      <w:pPr>
        <w:rPr>
          <w:lang w:val="es-ES"/>
        </w:rPr>
      </w:pPr>
      <w:r w:rsidRPr="00854C4D">
        <w:rPr>
          <w:lang w:val="es-ES"/>
        </w:rPr>
        <w:t>El sistema de supervisión y evaluación del rendimiento de la UIT se seguirá desarrollando conforme al marco estratégico esbozado en el Plan Estratégico para 2016-2019, a fin de medir los progresos realizados para lograr los objetivos y resultados, metas y finalidades estratégicas de la UIT fijados en el Plan Estratégico, evaluar el rendimiento y detectar los problemas que se deben solucionar.</w:t>
      </w:r>
    </w:p>
    <w:p w14:paraId="63C1F30C" w14:textId="77777777" w:rsidR="008D52CF" w:rsidRPr="00854C4D" w:rsidRDefault="008D52CF" w:rsidP="00F434B9">
      <w:pPr>
        <w:rPr>
          <w:lang w:val="es-ES"/>
        </w:rPr>
      </w:pPr>
      <w:r w:rsidRPr="00854C4D">
        <w:rPr>
          <w:lang w:val="es-ES"/>
        </w:rPr>
        <w:t>El sistema de gestión del riesgo de la UIT se desarrollará aún más para garantizar un planteamiento integrado del marco de gestión basado en los resultados de la UIT fijado en el Plan Estratégico de la Unión para 2016-2019.</w:t>
      </w:r>
    </w:p>
    <w:p w14:paraId="2295FFEF" w14:textId="77777777" w:rsidR="008D52CF" w:rsidRPr="00854C4D" w:rsidRDefault="008D52CF" w:rsidP="00F434B9">
      <w:pPr>
        <w:rPr>
          <w:lang w:val="es-ES"/>
        </w:rPr>
        <w:sectPr w:rsidR="008D52CF" w:rsidRPr="00854C4D" w:rsidSect="00F434B9">
          <w:headerReference w:type="default" r:id="rId38"/>
          <w:footerReference w:type="default" r:id="rId39"/>
          <w:headerReference w:type="first" r:id="rId40"/>
          <w:footerReference w:type="first" r:id="rId41"/>
          <w:pgSz w:w="11907" w:h="16840" w:code="9"/>
          <w:pgMar w:top="1134" w:right="1134" w:bottom="567" w:left="1134" w:header="720" w:footer="720" w:gutter="0"/>
          <w:cols w:space="720"/>
          <w:titlePg/>
          <w:docGrid w:linePitch="326"/>
        </w:sectPr>
      </w:pPr>
    </w:p>
    <w:p w14:paraId="6F882EDD" w14:textId="61395BBC" w:rsidR="008D52CF" w:rsidRDefault="008D52CF" w:rsidP="00F647ED">
      <w:pPr>
        <w:pStyle w:val="Part"/>
        <w:spacing w:before="240"/>
        <w:rPr>
          <w:lang w:val="es-ES"/>
        </w:rPr>
      </w:pPr>
      <w:bookmarkStart w:id="352" w:name="res71anexo3"/>
      <w:bookmarkEnd w:id="352"/>
      <w:r w:rsidRPr="00854C4D">
        <w:rPr>
          <w:lang w:val="es-ES"/>
        </w:rPr>
        <w:lastRenderedPageBreak/>
        <w:t>Anexo 3</w:t>
      </w:r>
      <w:r w:rsidR="00141807" w:rsidRPr="00854C4D">
        <w:rPr>
          <w:lang w:val="es-ES"/>
        </w:rPr>
        <w:t xml:space="preserve"> a la Resolución 71</w:t>
      </w:r>
    </w:p>
    <w:p w14:paraId="567AD995" w14:textId="26422CCA" w:rsidR="008D52CF" w:rsidRDefault="008D52CF" w:rsidP="00F434B9">
      <w:pPr>
        <w:pStyle w:val="Annextitle"/>
        <w:rPr>
          <w:lang w:val="es-ES"/>
        </w:rPr>
      </w:pPr>
      <w:r w:rsidRPr="00854C4D">
        <w:rPr>
          <w:lang w:val="es-ES"/>
        </w:rPr>
        <w:t>Asignación de recursos a las metas y los objetivos estratégicos</w:t>
      </w:r>
    </w:p>
    <w:p w14:paraId="53BD0B7C" w14:textId="088D79BB" w:rsidR="00F81464" w:rsidRPr="00F81464" w:rsidRDefault="00F81464" w:rsidP="00F81464">
      <w:pPr>
        <w:jc w:val="center"/>
        <w:rPr>
          <w:lang w:val="es-ES"/>
        </w:rPr>
      </w:pPr>
      <w:r>
        <w:rPr>
          <w:noProof/>
        </w:rPr>
        <w:drawing>
          <wp:inline distT="0" distB="0" distL="0" distR="0" wp14:anchorId="3683BBAC" wp14:editId="6666C927">
            <wp:extent cx="8280000" cy="3795706"/>
            <wp:effectExtent l="0" t="0" r="698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280000" cy="3795706"/>
                    </a:xfrm>
                    <a:prstGeom prst="rect">
                      <a:avLst/>
                    </a:prstGeom>
                  </pic:spPr>
                </pic:pic>
              </a:graphicData>
            </a:graphic>
          </wp:inline>
        </w:drawing>
      </w:r>
    </w:p>
    <w:p w14:paraId="301FAC75" w14:textId="77777777" w:rsidR="008D52CF" w:rsidRPr="00854C4D" w:rsidRDefault="008D52CF" w:rsidP="00F434B9">
      <w:pPr>
        <w:rPr>
          <w:rFonts w:eastAsia="Calibri"/>
          <w:sz w:val="28"/>
          <w:szCs w:val="28"/>
          <w:lang w:val="es-ES"/>
        </w:rPr>
      </w:pPr>
    </w:p>
    <w:p w14:paraId="4A27C1B8" w14:textId="77777777" w:rsidR="008D52CF" w:rsidRPr="00854C4D" w:rsidRDefault="008D52CF" w:rsidP="00F434B9">
      <w:pPr>
        <w:rPr>
          <w:rFonts w:eastAsia="Calibri"/>
          <w:sz w:val="28"/>
          <w:szCs w:val="28"/>
          <w:lang w:val="es-ES"/>
        </w:rPr>
        <w:sectPr w:rsidR="008D52CF" w:rsidRPr="00854C4D" w:rsidSect="00F434B9">
          <w:headerReference w:type="first" r:id="rId43"/>
          <w:footerReference w:type="first" r:id="rId44"/>
          <w:pgSz w:w="16840" w:h="11907" w:orient="landscape" w:code="9"/>
          <w:pgMar w:top="1134" w:right="1134" w:bottom="1134" w:left="567" w:header="720" w:footer="720" w:gutter="0"/>
          <w:cols w:space="720"/>
          <w:titlePg/>
          <w:docGrid w:linePitch="299"/>
        </w:sectPr>
      </w:pPr>
    </w:p>
    <w:p w14:paraId="723F990A" w14:textId="77777777" w:rsidR="008D52CF" w:rsidRPr="00854C4D" w:rsidRDefault="008D52CF" w:rsidP="00F647ED">
      <w:pPr>
        <w:pStyle w:val="AnnexNo"/>
        <w:rPr>
          <w:lang w:val="es-ES"/>
        </w:rPr>
      </w:pPr>
      <w:bookmarkStart w:id="353" w:name="res71anexo4"/>
      <w:bookmarkEnd w:id="353"/>
      <w:r w:rsidRPr="00854C4D">
        <w:rPr>
          <w:lang w:val="es-ES"/>
        </w:rPr>
        <w:lastRenderedPageBreak/>
        <w:t>Anexo 4 a la Resolución 71</w:t>
      </w:r>
    </w:p>
    <w:p w14:paraId="0CDF15BD" w14:textId="77777777" w:rsidR="008D52CF" w:rsidRPr="00854C4D" w:rsidRDefault="008D52CF" w:rsidP="00F434B9">
      <w:pPr>
        <w:tabs>
          <w:tab w:val="left" w:pos="794"/>
          <w:tab w:val="left" w:pos="1191"/>
          <w:tab w:val="left" w:pos="1588"/>
          <w:tab w:val="left" w:pos="1985"/>
        </w:tabs>
        <w:spacing w:after="120"/>
        <w:jc w:val="center"/>
        <w:rPr>
          <w:b/>
          <w:bCs/>
          <w:lang w:val="es-ES"/>
        </w:rPr>
      </w:pPr>
      <w:r w:rsidRPr="00854C4D">
        <w:rPr>
          <w:b/>
          <w:bCs/>
          <w:lang w:val="es-ES"/>
        </w:rPr>
        <w:t>Glosario del Plan Estratégico de la Unión para 2016-2019</w:t>
      </w:r>
    </w:p>
    <w:tbl>
      <w:tblPr>
        <w:tblpPr w:leftFromText="141" w:rightFromText="141" w:vertAnchor="text" w:tblpXSpec="center" w:tblpY="1"/>
        <w:tblOverlap w:val="never"/>
        <w:tblW w:w="974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63"/>
        <w:gridCol w:w="7484"/>
      </w:tblGrid>
      <w:tr w:rsidR="008D52CF" w:rsidRPr="00854C4D" w14:paraId="290C001B" w14:textId="77777777" w:rsidTr="00215BBC">
        <w:trPr>
          <w:trHeight w:val="423"/>
          <w:tblHeader/>
        </w:trPr>
        <w:tc>
          <w:tcPr>
            <w:tcW w:w="1161" w:type="pct"/>
            <w:shd w:val="clear" w:color="auto" w:fill="4F81BD"/>
          </w:tcPr>
          <w:p w14:paraId="6551A5EF" w14:textId="77777777" w:rsidR="008D52CF" w:rsidRPr="00854C4D" w:rsidRDefault="008D52CF" w:rsidP="00F434B9">
            <w:pPr>
              <w:tabs>
                <w:tab w:val="left" w:pos="247"/>
                <w:tab w:val="left" w:pos="794"/>
                <w:tab w:val="center" w:pos="1049"/>
                <w:tab w:val="left" w:pos="1191"/>
                <w:tab w:val="left" w:pos="1588"/>
                <w:tab w:val="left" w:pos="1985"/>
              </w:tabs>
              <w:spacing w:after="80"/>
              <w:jc w:val="center"/>
              <w:rPr>
                <w:bCs/>
                <w:i/>
                <w:iCs/>
                <w:color w:val="FFFFFF"/>
                <w:sz w:val="22"/>
                <w:szCs w:val="22"/>
                <w:lang w:val="es-ES"/>
              </w:rPr>
            </w:pPr>
            <w:r w:rsidRPr="00854C4D">
              <w:rPr>
                <w:bCs/>
                <w:color w:val="FFFFFF"/>
                <w:sz w:val="22"/>
                <w:szCs w:val="22"/>
                <w:lang w:val="es-ES"/>
              </w:rPr>
              <w:t>Término</w:t>
            </w:r>
          </w:p>
        </w:tc>
        <w:tc>
          <w:tcPr>
            <w:tcW w:w="3839" w:type="pct"/>
            <w:shd w:val="clear" w:color="auto" w:fill="4F81BD"/>
          </w:tcPr>
          <w:p w14:paraId="0857BD76" w14:textId="77777777" w:rsidR="008D52CF" w:rsidRPr="00854C4D" w:rsidRDefault="008D52CF" w:rsidP="00F434B9">
            <w:pPr>
              <w:tabs>
                <w:tab w:val="left" w:pos="794"/>
                <w:tab w:val="left" w:pos="1191"/>
                <w:tab w:val="left" w:pos="1588"/>
                <w:tab w:val="left" w:pos="1985"/>
              </w:tabs>
              <w:spacing w:after="80"/>
              <w:jc w:val="center"/>
              <w:rPr>
                <w:b/>
                <w:bCs/>
                <w:color w:val="FFFFFF"/>
                <w:sz w:val="22"/>
                <w:szCs w:val="22"/>
                <w:lang w:val="es-ES"/>
              </w:rPr>
            </w:pPr>
            <w:r w:rsidRPr="00854C4D">
              <w:rPr>
                <w:bCs/>
                <w:color w:val="FFFFFF"/>
                <w:sz w:val="22"/>
                <w:szCs w:val="22"/>
                <w:lang w:val="es-ES"/>
              </w:rPr>
              <w:t>Versión de trabajo</w:t>
            </w:r>
          </w:p>
        </w:tc>
      </w:tr>
      <w:tr w:rsidR="008D52CF" w:rsidRPr="00854C4D" w14:paraId="171735E8" w14:textId="77777777" w:rsidTr="00215BBC">
        <w:tc>
          <w:tcPr>
            <w:tcW w:w="1161" w:type="pct"/>
            <w:tcBorders>
              <w:top w:val="single" w:sz="8" w:space="0" w:color="4F81BD"/>
              <w:left w:val="single" w:sz="8" w:space="0" w:color="4F81BD"/>
              <w:bottom w:val="single" w:sz="8" w:space="0" w:color="4F81BD"/>
            </w:tcBorders>
            <w:shd w:val="clear" w:color="auto" w:fill="auto"/>
          </w:tcPr>
          <w:p w14:paraId="4C6CD40A" w14:textId="77777777" w:rsidR="008D52CF" w:rsidRPr="00854C4D" w:rsidRDefault="008D52CF" w:rsidP="00F434B9">
            <w:pPr>
              <w:tabs>
                <w:tab w:val="left" w:pos="794"/>
                <w:tab w:val="left" w:pos="1191"/>
                <w:tab w:val="left" w:pos="1588"/>
                <w:tab w:val="left" w:pos="1985"/>
              </w:tabs>
              <w:spacing w:before="40" w:after="40"/>
              <w:rPr>
                <w:b/>
                <w:sz w:val="22"/>
                <w:szCs w:val="22"/>
                <w:lang w:val="es-ES"/>
              </w:rPr>
            </w:pPr>
            <w:r w:rsidRPr="00854C4D">
              <w:rPr>
                <w:b/>
                <w:sz w:val="22"/>
                <w:szCs w:val="22"/>
                <w:lang w:val="es-ES"/>
              </w:rPr>
              <w:t xml:space="preserve">Actividades </w:t>
            </w:r>
          </w:p>
        </w:tc>
        <w:tc>
          <w:tcPr>
            <w:tcW w:w="3839" w:type="pct"/>
            <w:tcBorders>
              <w:top w:val="single" w:sz="8" w:space="0" w:color="4F81BD"/>
              <w:bottom w:val="single" w:sz="8" w:space="0" w:color="4F81BD"/>
              <w:right w:val="single" w:sz="8" w:space="0" w:color="4F81BD"/>
            </w:tcBorders>
            <w:shd w:val="clear" w:color="auto" w:fill="auto"/>
          </w:tcPr>
          <w:p w14:paraId="060F615F"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 xml:space="preserve">Las actividades son diversas acciones/servicios para transformar los recursos (aportaciones) en resultados. </w:t>
            </w:r>
          </w:p>
        </w:tc>
      </w:tr>
      <w:tr w:rsidR="008D52CF" w:rsidRPr="00854C4D" w14:paraId="3B598118" w14:textId="77777777" w:rsidTr="00215BBC">
        <w:tc>
          <w:tcPr>
            <w:tcW w:w="1161" w:type="pct"/>
            <w:shd w:val="clear" w:color="auto" w:fill="auto"/>
          </w:tcPr>
          <w:p w14:paraId="707BC831"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Plan Financiero</w:t>
            </w:r>
          </w:p>
        </w:tc>
        <w:tc>
          <w:tcPr>
            <w:tcW w:w="3839" w:type="pct"/>
            <w:shd w:val="clear" w:color="auto" w:fill="auto"/>
          </w:tcPr>
          <w:p w14:paraId="57BBE182"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 xml:space="preserve">El Plan Financiero abarca un periodo de cuatro años y establece las bases financieras a partir de las cuales pueden elaborarse los presupuestos bienales. </w:t>
            </w:r>
          </w:p>
          <w:p w14:paraId="5DC70CAB"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El Plan Financiero se elabo</w:t>
            </w:r>
            <w:bookmarkStart w:id="354" w:name="_GoBack"/>
            <w:bookmarkEnd w:id="354"/>
            <w:r w:rsidRPr="00854C4D">
              <w:rPr>
                <w:bCs/>
                <w:sz w:val="22"/>
                <w:szCs w:val="22"/>
                <w:lang w:val="es-ES"/>
              </w:rPr>
              <w:t>ra en el contexto de la Decisión 5 (Ingresos y gastos de la Unión) donde se indica, entre otras cosas, el importe de la unidad contributiva aprobada por la Conferencia de Plenipotenciarios.</w:t>
            </w:r>
          </w:p>
          <w:p w14:paraId="383DF129"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Debería corresponder al Plan Estratégico.</w:t>
            </w:r>
          </w:p>
        </w:tc>
      </w:tr>
      <w:tr w:rsidR="008D52CF" w:rsidRPr="00854C4D" w14:paraId="1BB7598F" w14:textId="77777777" w:rsidTr="00215BBC">
        <w:tc>
          <w:tcPr>
            <w:tcW w:w="1161" w:type="pct"/>
            <w:tcBorders>
              <w:top w:val="single" w:sz="8" w:space="0" w:color="4F81BD"/>
              <w:left w:val="single" w:sz="8" w:space="0" w:color="4F81BD"/>
              <w:bottom w:val="single" w:sz="8" w:space="0" w:color="4F81BD"/>
            </w:tcBorders>
            <w:shd w:val="clear" w:color="auto" w:fill="auto"/>
          </w:tcPr>
          <w:p w14:paraId="73BA4F55"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Insumos</w:t>
            </w:r>
          </w:p>
        </w:tc>
        <w:tc>
          <w:tcPr>
            <w:tcW w:w="3839" w:type="pct"/>
            <w:tcBorders>
              <w:top w:val="single" w:sz="8" w:space="0" w:color="4F81BD"/>
              <w:bottom w:val="single" w:sz="8" w:space="0" w:color="4F81BD"/>
              <w:right w:val="single" w:sz="8" w:space="0" w:color="4F81BD"/>
            </w:tcBorders>
            <w:shd w:val="clear" w:color="auto" w:fill="auto"/>
          </w:tcPr>
          <w:p w14:paraId="4D825302"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Los insumos son recursos, por ejemplo, financieros, humanos, materiales y tecnológicos, utilizados por actividades para elaborar productos.</w:t>
            </w:r>
          </w:p>
        </w:tc>
      </w:tr>
      <w:tr w:rsidR="008D52CF" w:rsidRPr="00854C4D" w14:paraId="5F9027E0" w14:textId="77777777" w:rsidTr="00215BBC">
        <w:tc>
          <w:tcPr>
            <w:tcW w:w="1161" w:type="pct"/>
            <w:tcBorders>
              <w:top w:val="single" w:sz="8" w:space="0" w:color="4F81BD"/>
              <w:left w:val="single" w:sz="8" w:space="0" w:color="4F81BD"/>
              <w:bottom w:val="single" w:sz="8" w:space="0" w:color="4F81BD"/>
            </w:tcBorders>
            <w:shd w:val="clear" w:color="auto" w:fill="auto"/>
          </w:tcPr>
          <w:p w14:paraId="63F370A7"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Misión</w:t>
            </w:r>
          </w:p>
        </w:tc>
        <w:tc>
          <w:tcPr>
            <w:tcW w:w="3839" w:type="pct"/>
            <w:tcBorders>
              <w:top w:val="single" w:sz="8" w:space="0" w:color="4F81BD"/>
              <w:bottom w:val="single" w:sz="8" w:space="0" w:color="4F81BD"/>
              <w:right w:val="single" w:sz="8" w:space="0" w:color="4F81BD"/>
            </w:tcBorders>
            <w:shd w:val="clear" w:color="auto" w:fill="auto"/>
          </w:tcPr>
          <w:p w14:paraId="0D35AF3B"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La misión se refiere a los principales fines globales de la Unión, estipulados en los instrumentos fundamentales de la UIT.</w:t>
            </w:r>
          </w:p>
        </w:tc>
      </w:tr>
      <w:tr w:rsidR="008D52CF" w:rsidRPr="00854C4D" w14:paraId="150C841F" w14:textId="77777777" w:rsidTr="00215BBC">
        <w:tc>
          <w:tcPr>
            <w:tcW w:w="1161" w:type="pct"/>
            <w:shd w:val="clear" w:color="auto" w:fill="auto"/>
          </w:tcPr>
          <w:p w14:paraId="3856941E"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 xml:space="preserve">Objetivos </w:t>
            </w:r>
          </w:p>
        </w:tc>
        <w:tc>
          <w:tcPr>
            <w:tcW w:w="3839" w:type="pct"/>
            <w:shd w:val="clear" w:color="auto" w:fill="auto"/>
          </w:tcPr>
          <w:p w14:paraId="6C7D1145"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Los objetivos se refieren a los propósitos del Sector y de las actividades intersectoriales específicos para un periodo determinado.</w:t>
            </w:r>
          </w:p>
        </w:tc>
      </w:tr>
      <w:tr w:rsidR="008D52CF" w:rsidRPr="00854C4D" w14:paraId="2F4E826F" w14:textId="77777777" w:rsidTr="00215BBC">
        <w:tc>
          <w:tcPr>
            <w:tcW w:w="1161" w:type="pct"/>
            <w:tcBorders>
              <w:top w:val="single" w:sz="8" w:space="0" w:color="4F81BD"/>
              <w:left w:val="single" w:sz="8" w:space="0" w:color="4F81BD"/>
              <w:bottom w:val="single" w:sz="8" w:space="0" w:color="4F81BD"/>
            </w:tcBorders>
            <w:shd w:val="clear" w:color="auto" w:fill="auto"/>
          </w:tcPr>
          <w:p w14:paraId="1C355D13"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 xml:space="preserve">Plan Operacional </w:t>
            </w:r>
          </w:p>
        </w:tc>
        <w:tc>
          <w:tcPr>
            <w:tcW w:w="3839" w:type="pct"/>
            <w:tcBorders>
              <w:top w:val="single" w:sz="8" w:space="0" w:color="4F81BD"/>
              <w:bottom w:val="single" w:sz="8" w:space="0" w:color="4F81BD"/>
              <w:right w:val="single" w:sz="8" w:space="0" w:color="4F81BD"/>
            </w:tcBorders>
            <w:shd w:val="clear" w:color="auto" w:fill="auto"/>
          </w:tcPr>
          <w:p w14:paraId="46406424"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Las Oficinas y la Secretaría General preparan cada año sus respectivos Planes Operacionales en consulta con los Grupos Asesores correspondientes y de conformidad con los Planes Estratégico y Financiero. Contiene el plan detallado para el año siguiente y una previsión sobre el periodo trienal siguiente para cada Sector. El Consejo examina y aprueba los Planes Operacionales cuadrienales renovables.</w:t>
            </w:r>
          </w:p>
        </w:tc>
      </w:tr>
      <w:tr w:rsidR="008D52CF" w:rsidRPr="00854C4D" w14:paraId="6B99C5A7" w14:textId="77777777" w:rsidTr="00215BBC">
        <w:tc>
          <w:tcPr>
            <w:tcW w:w="1161" w:type="pct"/>
            <w:tcBorders>
              <w:top w:val="single" w:sz="8" w:space="0" w:color="4F81BD"/>
              <w:left w:val="single" w:sz="8" w:space="0" w:color="4F81BD"/>
              <w:bottom w:val="single" w:sz="8" w:space="0" w:color="4F81BD"/>
            </w:tcBorders>
            <w:shd w:val="clear" w:color="auto" w:fill="auto"/>
          </w:tcPr>
          <w:p w14:paraId="71EEAF7E"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 xml:space="preserve">Resultados </w:t>
            </w:r>
          </w:p>
        </w:tc>
        <w:tc>
          <w:tcPr>
            <w:tcW w:w="3839" w:type="pct"/>
            <w:tcBorders>
              <w:top w:val="single" w:sz="8" w:space="0" w:color="4F81BD"/>
              <w:bottom w:val="single" w:sz="8" w:space="0" w:color="4F81BD"/>
              <w:right w:val="single" w:sz="8" w:space="0" w:color="4F81BD"/>
            </w:tcBorders>
            <w:shd w:val="clear" w:color="auto" w:fill="auto"/>
          </w:tcPr>
          <w:p w14:paraId="6CCF6670"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Los resultados indican si se está cumpliendo el objetivo. Habitualmente, los resultados están parcial, pero no totalmente, bajo el control de la organización.</w:t>
            </w:r>
          </w:p>
        </w:tc>
      </w:tr>
      <w:tr w:rsidR="008D52CF" w:rsidRPr="00854C4D" w14:paraId="65B5C92D" w14:textId="77777777" w:rsidTr="00215BBC">
        <w:tc>
          <w:tcPr>
            <w:tcW w:w="1161" w:type="pct"/>
            <w:tcBorders>
              <w:top w:val="single" w:sz="8" w:space="0" w:color="4F81BD"/>
              <w:left w:val="single" w:sz="8" w:space="0" w:color="4F81BD"/>
              <w:bottom w:val="single" w:sz="8" w:space="0" w:color="4F81BD"/>
            </w:tcBorders>
            <w:shd w:val="clear" w:color="auto" w:fill="auto"/>
          </w:tcPr>
          <w:p w14:paraId="05409853"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Productos</w:t>
            </w:r>
          </w:p>
        </w:tc>
        <w:tc>
          <w:tcPr>
            <w:tcW w:w="3839" w:type="pct"/>
            <w:tcBorders>
              <w:top w:val="single" w:sz="8" w:space="0" w:color="4F81BD"/>
              <w:bottom w:val="single" w:sz="8" w:space="0" w:color="4F81BD"/>
              <w:right w:val="single" w:sz="8" w:space="0" w:color="4F81BD"/>
            </w:tcBorders>
            <w:shd w:val="clear" w:color="auto" w:fill="auto"/>
          </w:tcPr>
          <w:p w14:paraId="1A2056FC" w14:textId="77777777" w:rsidR="008D52CF" w:rsidRPr="00854C4D" w:rsidRDefault="008D52CF" w:rsidP="00F434B9">
            <w:pPr>
              <w:tabs>
                <w:tab w:val="left" w:pos="794"/>
                <w:tab w:val="left" w:pos="1191"/>
                <w:tab w:val="left" w:pos="1588"/>
                <w:tab w:val="left" w:pos="1985"/>
              </w:tabs>
              <w:spacing w:before="40" w:after="40"/>
              <w:ind w:right="-57"/>
              <w:rPr>
                <w:bCs/>
                <w:sz w:val="22"/>
                <w:szCs w:val="22"/>
                <w:lang w:val="es-ES"/>
              </w:rPr>
            </w:pPr>
            <w:r w:rsidRPr="00854C4D">
              <w:rPr>
                <w:bCs/>
                <w:sz w:val="22"/>
                <w:szCs w:val="22"/>
                <w:lang w:val="es-ES"/>
              </w:rPr>
              <w:t>Los productos son los resultados tangibles finales, los informes y producciones finales, los productos y servicios facilitados por la Unión en la aplicación de los Planes Operacionales. Los productos son objetos de costes y están representados como pedidos internos en el sistema de contabilidad de costes aplicable.</w:t>
            </w:r>
          </w:p>
        </w:tc>
      </w:tr>
      <w:tr w:rsidR="008D52CF" w:rsidRPr="00854C4D" w14:paraId="3B48BB43" w14:textId="77777777" w:rsidTr="00215BBC">
        <w:tc>
          <w:tcPr>
            <w:tcW w:w="1161" w:type="pct"/>
            <w:tcBorders>
              <w:top w:val="single" w:sz="8" w:space="0" w:color="4F81BD"/>
              <w:left w:val="single" w:sz="8" w:space="0" w:color="4F81BD"/>
              <w:bottom w:val="single" w:sz="8" w:space="0" w:color="4F81BD"/>
            </w:tcBorders>
            <w:shd w:val="clear" w:color="auto" w:fill="auto"/>
          </w:tcPr>
          <w:p w14:paraId="09F3B611" w14:textId="77777777" w:rsidR="008D52CF" w:rsidRPr="00854C4D" w:rsidRDefault="008D52CF" w:rsidP="00F434B9">
            <w:pPr>
              <w:tabs>
                <w:tab w:val="left" w:pos="794"/>
                <w:tab w:val="left" w:pos="1191"/>
                <w:tab w:val="left" w:pos="1588"/>
                <w:tab w:val="left" w:pos="1985"/>
              </w:tabs>
              <w:spacing w:before="40" w:after="40"/>
              <w:rPr>
                <w:b/>
                <w:sz w:val="22"/>
                <w:szCs w:val="22"/>
                <w:lang w:val="es-ES"/>
              </w:rPr>
            </w:pPr>
            <w:r w:rsidRPr="00854C4D">
              <w:rPr>
                <w:b/>
                <w:sz w:val="22"/>
                <w:szCs w:val="22"/>
                <w:lang w:val="es-ES"/>
              </w:rPr>
              <w:t xml:space="preserve">Indicadores de rendimiento </w:t>
            </w:r>
          </w:p>
        </w:tc>
        <w:tc>
          <w:tcPr>
            <w:tcW w:w="3839" w:type="pct"/>
            <w:tcBorders>
              <w:top w:val="single" w:sz="8" w:space="0" w:color="4F81BD"/>
              <w:bottom w:val="single" w:sz="8" w:space="0" w:color="4F81BD"/>
              <w:right w:val="single" w:sz="8" w:space="0" w:color="4F81BD"/>
            </w:tcBorders>
            <w:shd w:val="clear" w:color="auto" w:fill="auto"/>
          </w:tcPr>
          <w:p w14:paraId="659C612C"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Los Indicadores de rendimiento son los criterios utilizados para medir el logro de los resultados o los objetivos. Estos indicadores pueden ser cualitativos o cuantitativos.</w:t>
            </w:r>
          </w:p>
        </w:tc>
      </w:tr>
      <w:tr w:rsidR="008D52CF" w:rsidRPr="00854C4D" w14:paraId="66927F74" w14:textId="77777777" w:rsidTr="00215BBC">
        <w:tc>
          <w:tcPr>
            <w:tcW w:w="1161" w:type="pct"/>
            <w:tcBorders>
              <w:top w:val="single" w:sz="8" w:space="0" w:color="4F81BD"/>
              <w:bottom w:val="single" w:sz="8" w:space="0" w:color="4F81BD"/>
            </w:tcBorders>
            <w:shd w:val="clear" w:color="auto" w:fill="auto"/>
          </w:tcPr>
          <w:p w14:paraId="7044D0DA"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Procesos</w:t>
            </w:r>
          </w:p>
        </w:tc>
        <w:tc>
          <w:tcPr>
            <w:tcW w:w="3839" w:type="pct"/>
            <w:tcBorders>
              <w:top w:val="single" w:sz="8" w:space="0" w:color="4F81BD"/>
              <w:bottom w:val="single" w:sz="8" w:space="0" w:color="4F81BD"/>
            </w:tcBorders>
            <w:shd w:val="clear" w:color="auto" w:fill="auto"/>
          </w:tcPr>
          <w:p w14:paraId="1B0D4165"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Conjunto de actividades coherentes destinadas a alcanzar un objetivo/meta deseado.</w:t>
            </w:r>
          </w:p>
        </w:tc>
      </w:tr>
      <w:tr w:rsidR="008D52CF" w:rsidRPr="00854C4D" w14:paraId="4E5774B1" w14:textId="77777777" w:rsidTr="00215BBC">
        <w:tc>
          <w:tcPr>
            <w:tcW w:w="1161" w:type="pct"/>
            <w:tcBorders>
              <w:bottom w:val="single" w:sz="8" w:space="0" w:color="4F81BD"/>
            </w:tcBorders>
            <w:shd w:val="clear" w:color="auto" w:fill="auto"/>
          </w:tcPr>
          <w:p w14:paraId="1D307516"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Presupuesto basado en los resultados (PBR)</w:t>
            </w:r>
          </w:p>
        </w:tc>
        <w:tc>
          <w:tcPr>
            <w:tcW w:w="3839" w:type="pct"/>
            <w:tcBorders>
              <w:bottom w:val="single" w:sz="8" w:space="0" w:color="4F81BD"/>
            </w:tcBorders>
            <w:shd w:val="clear" w:color="auto" w:fill="auto"/>
          </w:tcPr>
          <w:p w14:paraId="67088EB4"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El presupuesto basado en los resultados (PBR) es el proceso de elaboración del presupuesto por programas en el que: a) la formulación de programas tiene por objeto alcanzar objetivos y resultados predeterminados; b) los resultados justifican la necesidad de recursos, que provienen de productos elaborados y guardan relación con los mismos, para lograr los resultados previstos; y c) los indicadores de resultados permiten evaluar los resultados realmente alcanzados.</w:t>
            </w:r>
          </w:p>
        </w:tc>
      </w:tr>
    </w:tbl>
    <w:p w14:paraId="0C249A52" w14:textId="77777777" w:rsidR="008D52CF" w:rsidRPr="00854C4D" w:rsidRDefault="008D52CF" w:rsidP="00F434B9">
      <w:pPr>
        <w:tabs>
          <w:tab w:val="left" w:pos="794"/>
          <w:tab w:val="left" w:pos="1191"/>
          <w:tab w:val="left" w:pos="1588"/>
          <w:tab w:val="left" w:pos="1985"/>
        </w:tabs>
        <w:rPr>
          <w:lang w:val="es-ES"/>
        </w:rPr>
      </w:pPr>
    </w:p>
    <w:tbl>
      <w:tblPr>
        <w:tblpPr w:leftFromText="141" w:rightFromText="141" w:vertAnchor="text" w:tblpXSpec="center" w:tblpY="1"/>
        <w:tblOverlap w:val="never"/>
        <w:tblW w:w="974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263"/>
        <w:gridCol w:w="7484"/>
      </w:tblGrid>
      <w:tr w:rsidR="008D52CF" w:rsidRPr="00854C4D" w14:paraId="0408AC67" w14:textId="77777777" w:rsidTr="00F434B9">
        <w:trPr>
          <w:trHeight w:val="423"/>
          <w:tblHeader/>
        </w:trPr>
        <w:tc>
          <w:tcPr>
            <w:tcW w:w="1161" w:type="pct"/>
            <w:shd w:val="clear" w:color="auto" w:fill="4F81BD"/>
          </w:tcPr>
          <w:p w14:paraId="73410477" w14:textId="77777777" w:rsidR="008D52CF" w:rsidRPr="00854C4D" w:rsidRDefault="008D52CF" w:rsidP="00F434B9">
            <w:pPr>
              <w:tabs>
                <w:tab w:val="left" w:pos="247"/>
                <w:tab w:val="left" w:pos="794"/>
                <w:tab w:val="center" w:pos="1049"/>
                <w:tab w:val="left" w:pos="1191"/>
                <w:tab w:val="left" w:pos="1588"/>
                <w:tab w:val="left" w:pos="1985"/>
              </w:tabs>
              <w:spacing w:after="80"/>
              <w:jc w:val="center"/>
              <w:rPr>
                <w:bCs/>
                <w:i/>
                <w:iCs/>
                <w:color w:val="FFFFFF"/>
                <w:sz w:val="22"/>
                <w:szCs w:val="22"/>
                <w:lang w:val="es-ES"/>
              </w:rPr>
            </w:pPr>
            <w:r w:rsidRPr="00854C4D">
              <w:rPr>
                <w:bCs/>
                <w:color w:val="FFFFFF"/>
                <w:sz w:val="22"/>
                <w:szCs w:val="22"/>
                <w:lang w:val="es-ES"/>
              </w:rPr>
              <w:lastRenderedPageBreak/>
              <w:t>Término</w:t>
            </w:r>
          </w:p>
        </w:tc>
        <w:tc>
          <w:tcPr>
            <w:tcW w:w="3839" w:type="pct"/>
            <w:shd w:val="clear" w:color="auto" w:fill="4F81BD"/>
          </w:tcPr>
          <w:p w14:paraId="205550C7" w14:textId="77777777" w:rsidR="008D52CF" w:rsidRPr="00854C4D" w:rsidRDefault="008D52CF" w:rsidP="00F434B9">
            <w:pPr>
              <w:tabs>
                <w:tab w:val="left" w:pos="794"/>
                <w:tab w:val="left" w:pos="1191"/>
                <w:tab w:val="left" w:pos="1588"/>
                <w:tab w:val="left" w:pos="1985"/>
              </w:tabs>
              <w:spacing w:after="80"/>
              <w:jc w:val="center"/>
              <w:rPr>
                <w:b/>
                <w:bCs/>
                <w:color w:val="FFFFFF"/>
                <w:sz w:val="22"/>
                <w:szCs w:val="22"/>
                <w:lang w:val="es-ES"/>
              </w:rPr>
            </w:pPr>
            <w:r w:rsidRPr="00854C4D">
              <w:rPr>
                <w:bCs/>
                <w:color w:val="FFFFFF"/>
                <w:sz w:val="22"/>
                <w:szCs w:val="22"/>
                <w:lang w:val="es-ES"/>
              </w:rPr>
              <w:t>Versión de trabajo</w:t>
            </w:r>
          </w:p>
        </w:tc>
      </w:tr>
      <w:tr w:rsidR="008D52CF" w:rsidRPr="00854C4D" w14:paraId="30BFADAF" w14:textId="77777777" w:rsidTr="00F434B9">
        <w:trPr>
          <w:cantSplit/>
        </w:trPr>
        <w:tc>
          <w:tcPr>
            <w:tcW w:w="1161" w:type="pct"/>
            <w:tcBorders>
              <w:top w:val="single" w:sz="8" w:space="0" w:color="4F81BD"/>
              <w:left w:val="single" w:sz="8" w:space="0" w:color="4F81BD"/>
              <w:bottom w:val="single" w:sz="8" w:space="0" w:color="4F81BD"/>
            </w:tcBorders>
            <w:shd w:val="clear" w:color="auto" w:fill="auto"/>
          </w:tcPr>
          <w:p w14:paraId="5BCA912E" w14:textId="77777777" w:rsidR="008D52CF" w:rsidRPr="00854C4D" w:rsidRDefault="008D52CF" w:rsidP="00F434B9">
            <w:pPr>
              <w:keepNext/>
              <w:keepLines/>
              <w:tabs>
                <w:tab w:val="left" w:pos="794"/>
                <w:tab w:val="left" w:pos="1191"/>
                <w:tab w:val="left" w:pos="1588"/>
                <w:tab w:val="left" w:pos="1985"/>
              </w:tabs>
              <w:spacing w:before="40" w:after="40"/>
              <w:rPr>
                <w:b/>
                <w:sz w:val="22"/>
                <w:szCs w:val="22"/>
                <w:lang w:val="es-ES"/>
              </w:rPr>
            </w:pPr>
            <w:r w:rsidRPr="00854C4D">
              <w:rPr>
                <w:b/>
                <w:sz w:val="22"/>
                <w:szCs w:val="22"/>
                <w:lang w:val="es-ES"/>
              </w:rPr>
              <w:t>Gestión basada en los resultados (GBR)</w:t>
            </w:r>
          </w:p>
        </w:tc>
        <w:tc>
          <w:tcPr>
            <w:tcW w:w="3839" w:type="pct"/>
            <w:tcBorders>
              <w:top w:val="single" w:sz="8" w:space="0" w:color="4F81BD"/>
              <w:bottom w:val="single" w:sz="8" w:space="0" w:color="4F81BD"/>
              <w:right w:val="single" w:sz="8" w:space="0" w:color="4F81BD"/>
            </w:tcBorders>
            <w:shd w:val="clear" w:color="auto" w:fill="auto"/>
          </w:tcPr>
          <w:p w14:paraId="05308089" w14:textId="77777777" w:rsidR="008D52CF" w:rsidRPr="00854C4D" w:rsidRDefault="008D52CF" w:rsidP="00F434B9">
            <w:pPr>
              <w:keepNext/>
              <w:keepLines/>
              <w:tabs>
                <w:tab w:val="left" w:pos="794"/>
                <w:tab w:val="left" w:pos="1191"/>
                <w:tab w:val="left" w:pos="1588"/>
                <w:tab w:val="left" w:pos="1985"/>
              </w:tabs>
              <w:spacing w:before="40" w:after="40"/>
              <w:rPr>
                <w:bCs/>
                <w:sz w:val="22"/>
                <w:szCs w:val="22"/>
                <w:lang w:val="es-ES"/>
              </w:rPr>
            </w:pPr>
            <w:r w:rsidRPr="00854C4D">
              <w:rPr>
                <w:bCs/>
                <w:sz w:val="22"/>
                <w:szCs w:val="22"/>
                <w:lang w:val="es-ES"/>
              </w:rPr>
              <w:t>La gestión basada en los resultados es un sistema de gestión que orienta procesos, recursos, productos y servicios de la organización para alcanzar resultados medibles. Proporciona los marcos e instrumentos de gestión para la planificación estratégica, la gestión de riesgos, la supervisión y evaluación del rendimiento y las actividades de financiación basadas en resultados fijados.</w:t>
            </w:r>
          </w:p>
        </w:tc>
      </w:tr>
      <w:tr w:rsidR="008D52CF" w:rsidRPr="00854C4D" w14:paraId="082D6722" w14:textId="77777777" w:rsidTr="00F434B9">
        <w:tc>
          <w:tcPr>
            <w:tcW w:w="1161" w:type="pct"/>
            <w:tcBorders>
              <w:top w:val="single" w:sz="8" w:space="0" w:color="4F81BD"/>
              <w:bottom w:val="single" w:sz="8" w:space="0" w:color="4F81BD"/>
            </w:tcBorders>
            <w:shd w:val="clear" w:color="auto" w:fill="auto"/>
          </w:tcPr>
          <w:p w14:paraId="4476E8F7" w14:textId="77777777" w:rsidR="008D52CF" w:rsidRPr="00854C4D" w:rsidRDefault="008D52CF" w:rsidP="00F434B9">
            <w:pPr>
              <w:tabs>
                <w:tab w:val="left" w:pos="794"/>
                <w:tab w:val="left" w:pos="1191"/>
                <w:tab w:val="left" w:pos="1588"/>
                <w:tab w:val="left" w:pos="1985"/>
              </w:tabs>
              <w:spacing w:before="40" w:after="40"/>
              <w:rPr>
                <w:b/>
                <w:sz w:val="22"/>
                <w:szCs w:val="22"/>
                <w:lang w:val="es-ES"/>
              </w:rPr>
            </w:pPr>
            <w:r w:rsidRPr="00854C4D">
              <w:rPr>
                <w:b/>
                <w:sz w:val="22"/>
                <w:szCs w:val="22"/>
                <w:lang w:val="es-ES"/>
              </w:rPr>
              <w:t xml:space="preserve">Marco de resultados </w:t>
            </w:r>
          </w:p>
        </w:tc>
        <w:tc>
          <w:tcPr>
            <w:tcW w:w="3839" w:type="pct"/>
            <w:tcBorders>
              <w:top w:val="single" w:sz="8" w:space="0" w:color="4F81BD"/>
              <w:bottom w:val="single" w:sz="8" w:space="0" w:color="4F81BD"/>
            </w:tcBorders>
            <w:shd w:val="clear" w:color="auto" w:fill="auto"/>
          </w:tcPr>
          <w:p w14:paraId="20D43622" w14:textId="77777777" w:rsidR="008D52CF" w:rsidRPr="00854C4D" w:rsidRDefault="008D52CF" w:rsidP="00F434B9">
            <w:pPr>
              <w:tabs>
                <w:tab w:val="left" w:pos="794"/>
                <w:tab w:val="left" w:pos="1191"/>
                <w:tab w:val="left" w:pos="1588"/>
                <w:tab w:val="left" w:pos="1985"/>
              </w:tabs>
              <w:spacing w:before="40" w:after="40"/>
              <w:rPr>
                <w:b/>
                <w:bCs/>
                <w:sz w:val="22"/>
                <w:szCs w:val="22"/>
                <w:lang w:val="es-ES"/>
              </w:rPr>
            </w:pPr>
            <w:r w:rsidRPr="00854C4D">
              <w:rPr>
                <w:bCs/>
                <w:sz w:val="22"/>
                <w:szCs w:val="22"/>
                <w:lang w:val="es-ES"/>
              </w:rPr>
              <w:t>Un marco de resultados es la herramienta de gestión estratégica utilizada para planificar, controlar, evaluar e informar en el método de la GBR. Proporciona la secuencia necesaria para lograr los resultados deseados (cadena de resultados) –comenzando con los insumos, desplazándose por las actividades y productos, hasta los resultados – a escala de los objetivos del Sector e intersectoriales, y el nivel de repercusión de las metas y finalidades a escala de toda la UIT. Explica cómo han de lograrse los resultados, incluyendo las relaciones causales y las suposiciones y riesgos subyacentes. El marco de resultados refleja la reflexión en el plano estratégico en toda la organización.</w:t>
            </w:r>
            <w:r w:rsidRPr="00854C4D">
              <w:rPr>
                <w:lang w:val="es-ES"/>
              </w:rPr>
              <w:t xml:space="preserve"> </w:t>
            </w:r>
          </w:p>
        </w:tc>
      </w:tr>
      <w:tr w:rsidR="008D52CF" w:rsidRPr="00854C4D" w14:paraId="2CBEA571" w14:textId="77777777" w:rsidTr="00F434B9">
        <w:tc>
          <w:tcPr>
            <w:tcW w:w="1161" w:type="pct"/>
            <w:tcBorders>
              <w:top w:val="single" w:sz="8" w:space="0" w:color="4F81BD"/>
            </w:tcBorders>
            <w:shd w:val="clear" w:color="auto" w:fill="auto"/>
          </w:tcPr>
          <w:p w14:paraId="50DA4058"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Metas estratégicas</w:t>
            </w:r>
          </w:p>
        </w:tc>
        <w:tc>
          <w:tcPr>
            <w:tcW w:w="3839" w:type="pct"/>
            <w:tcBorders>
              <w:top w:val="single" w:sz="8" w:space="0" w:color="4F81BD"/>
            </w:tcBorders>
            <w:shd w:val="clear" w:color="auto" w:fill="auto"/>
          </w:tcPr>
          <w:p w14:paraId="5FE34443"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Las metas estratégicas son los propósitos de alto nivel de la Unión a los cuales contribuyen, directa o indirectamente, los objetivos. Se refieren a toda la UIT.</w:t>
            </w:r>
          </w:p>
        </w:tc>
      </w:tr>
      <w:tr w:rsidR="008D52CF" w:rsidRPr="00854C4D" w14:paraId="7A779863" w14:textId="77777777" w:rsidTr="00F434B9">
        <w:tc>
          <w:tcPr>
            <w:tcW w:w="1161" w:type="pct"/>
            <w:tcBorders>
              <w:top w:val="single" w:sz="8" w:space="0" w:color="4F81BD"/>
              <w:left w:val="single" w:sz="8" w:space="0" w:color="4F81BD"/>
              <w:bottom w:val="single" w:sz="8" w:space="0" w:color="4F81BD"/>
            </w:tcBorders>
            <w:shd w:val="clear" w:color="auto" w:fill="auto"/>
          </w:tcPr>
          <w:p w14:paraId="28DDB77E"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Plan Estratégico</w:t>
            </w:r>
          </w:p>
        </w:tc>
        <w:tc>
          <w:tcPr>
            <w:tcW w:w="3839" w:type="pct"/>
            <w:tcBorders>
              <w:top w:val="single" w:sz="8" w:space="0" w:color="4F81BD"/>
              <w:bottom w:val="single" w:sz="8" w:space="0" w:color="4F81BD"/>
              <w:right w:val="single" w:sz="8" w:space="0" w:color="4F81BD"/>
            </w:tcBorders>
            <w:shd w:val="clear" w:color="auto" w:fill="auto"/>
          </w:tcPr>
          <w:p w14:paraId="5CD535A3"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El Plan Estratégico define la estrategia de la Unión para un periodo cuatrienal a fin de que ésta cumpla su misión. Define metas y objetivos estratégicos y representa el plan de la Unión para ese periodo. Es el principal instrumento que encarna la visión estratégica de la Unión. El Plan Estratégico debería ejecutarse en el contexto de los límites financieros fijados por la Conferencia de Plenipotenciarios.</w:t>
            </w:r>
          </w:p>
        </w:tc>
      </w:tr>
      <w:tr w:rsidR="008D52CF" w:rsidRPr="00854C4D" w14:paraId="37542014" w14:textId="77777777" w:rsidTr="00F434B9">
        <w:tc>
          <w:tcPr>
            <w:tcW w:w="1161" w:type="pct"/>
            <w:tcBorders>
              <w:top w:val="single" w:sz="8" w:space="0" w:color="4F81BD"/>
              <w:bottom w:val="single" w:sz="8" w:space="0" w:color="4F81BD"/>
            </w:tcBorders>
            <w:shd w:val="clear" w:color="auto" w:fill="auto"/>
          </w:tcPr>
          <w:p w14:paraId="591DF690"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Riesgos estratégicos</w:t>
            </w:r>
          </w:p>
        </w:tc>
        <w:tc>
          <w:tcPr>
            <w:tcW w:w="3839" w:type="pct"/>
            <w:tcBorders>
              <w:top w:val="single" w:sz="8" w:space="0" w:color="4F81BD"/>
              <w:bottom w:val="single" w:sz="8" w:space="0" w:color="4F81BD"/>
            </w:tcBorders>
            <w:shd w:val="clear" w:color="auto" w:fill="auto"/>
          </w:tcPr>
          <w:p w14:paraId="6D88E207"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Se entiende por riesgos estratégicos las incertidumbres y oportunidades desaprovechadas que afectan a la estrategia de la organización y su ejecución.</w:t>
            </w:r>
          </w:p>
        </w:tc>
      </w:tr>
      <w:tr w:rsidR="008D52CF" w:rsidRPr="00854C4D" w14:paraId="43892711" w14:textId="77777777" w:rsidTr="00F434B9">
        <w:tc>
          <w:tcPr>
            <w:tcW w:w="1161" w:type="pct"/>
            <w:tcBorders>
              <w:top w:val="single" w:sz="8" w:space="0" w:color="4F81BD"/>
              <w:bottom w:val="single" w:sz="8" w:space="0" w:color="4F81BD"/>
            </w:tcBorders>
            <w:shd w:val="clear" w:color="auto" w:fill="auto"/>
          </w:tcPr>
          <w:p w14:paraId="315F6AB8"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Gestión de riesgos estratégicos</w:t>
            </w:r>
          </w:p>
        </w:tc>
        <w:tc>
          <w:tcPr>
            <w:tcW w:w="3839" w:type="pct"/>
            <w:tcBorders>
              <w:top w:val="single" w:sz="8" w:space="0" w:color="4F81BD"/>
              <w:bottom w:val="single" w:sz="8" w:space="0" w:color="4F81BD"/>
            </w:tcBorders>
            <w:shd w:val="clear" w:color="auto" w:fill="auto"/>
          </w:tcPr>
          <w:p w14:paraId="348DEB50"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La gestión de riesgos estratégicos es un sistema de gestión que identifica y centra la atención en incertidumbres y oportunidades desaprovechadas que afectan a la capacidad de la organización de cumplir su misión.</w:t>
            </w:r>
          </w:p>
        </w:tc>
      </w:tr>
      <w:tr w:rsidR="008D52CF" w:rsidRPr="00854C4D" w14:paraId="0E56B90B" w14:textId="77777777" w:rsidTr="00F434B9">
        <w:tc>
          <w:tcPr>
            <w:tcW w:w="1161" w:type="pct"/>
            <w:tcBorders>
              <w:top w:val="single" w:sz="8" w:space="0" w:color="4F81BD"/>
              <w:bottom w:val="single" w:sz="8" w:space="0" w:color="4F81BD"/>
            </w:tcBorders>
            <w:shd w:val="clear" w:color="auto" w:fill="auto"/>
          </w:tcPr>
          <w:p w14:paraId="7FAC8A31"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Finalidad estratégica</w:t>
            </w:r>
          </w:p>
        </w:tc>
        <w:tc>
          <w:tcPr>
            <w:tcW w:w="3839" w:type="pct"/>
            <w:tcBorders>
              <w:top w:val="single" w:sz="8" w:space="0" w:color="4F81BD"/>
              <w:bottom w:val="single" w:sz="8" w:space="0" w:color="4F81BD"/>
            </w:tcBorders>
            <w:shd w:val="clear" w:color="auto" w:fill="auto"/>
          </w:tcPr>
          <w:p w14:paraId="193E83E5" w14:textId="77777777" w:rsidR="008D52CF" w:rsidRPr="00854C4D" w:rsidRDefault="008D52CF" w:rsidP="00215BBC">
            <w:pPr>
              <w:tabs>
                <w:tab w:val="left" w:pos="794"/>
                <w:tab w:val="left" w:pos="1191"/>
                <w:tab w:val="left" w:pos="1588"/>
                <w:tab w:val="left" w:pos="1985"/>
              </w:tabs>
              <w:spacing w:before="40" w:after="40"/>
              <w:rPr>
                <w:bCs/>
                <w:sz w:val="22"/>
                <w:szCs w:val="22"/>
                <w:lang w:val="es-ES"/>
              </w:rPr>
            </w:pPr>
            <w:r w:rsidRPr="00854C4D">
              <w:rPr>
                <w:bCs/>
                <w:sz w:val="22"/>
                <w:szCs w:val="22"/>
                <w:lang w:val="es-ES"/>
              </w:rPr>
              <w:t xml:space="preserve">Las Finalidades </w:t>
            </w:r>
            <w:r w:rsidR="00215BBC" w:rsidRPr="00854C4D">
              <w:rPr>
                <w:bCs/>
                <w:sz w:val="22"/>
                <w:szCs w:val="22"/>
                <w:lang w:val="es-ES"/>
              </w:rPr>
              <w:t>e</w:t>
            </w:r>
            <w:r w:rsidRPr="00854C4D">
              <w:rPr>
                <w:bCs/>
                <w:sz w:val="22"/>
                <w:szCs w:val="22"/>
                <w:lang w:val="es-ES"/>
              </w:rPr>
              <w:t>stratégicas son los resultados previstos durante el periodo que abarca el Plan Estratégico; indican si se ha alcanzado la Meta. Las finalidades no siempre pueden alcanzarse por motivos que pueden escapar al control de la Unión.</w:t>
            </w:r>
          </w:p>
        </w:tc>
      </w:tr>
      <w:tr w:rsidR="008D52CF" w:rsidRPr="00854C4D" w14:paraId="2647AD6D" w14:textId="77777777" w:rsidTr="00F434B9">
        <w:tc>
          <w:tcPr>
            <w:tcW w:w="1161" w:type="pct"/>
            <w:tcBorders>
              <w:top w:val="single" w:sz="8" w:space="0" w:color="4F81BD"/>
              <w:left w:val="single" w:sz="8" w:space="0" w:color="4F81BD"/>
              <w:bottom w:val="single" w:sz="8" w:space="0" w:color="4F81BD"/>
            </w:tcBorders>
            <w:shd w:val="clear" w:color="auto" w:fill="auto"/>
          </w:tcPr>
          <w:p w14:paraId="30058E19"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Valores</w:t>
            </w:r>
          </w:p>
        </w:tc>
        <w:tc>
          <w:tcPr>
            <w:tcW w:w="3839" w:type="pct"/>
            <w:tcBorders>
              <w:top w:val="single" w:sz="8" w:space="0" w:color="4F81BD"/>
              <w:bottom w:val="single" w:sz="8" w:space="0" w:color="4F81BD"/>
              <w:right w:val="single" w:sz="8" w:space="0" w:color="4F81BD"/>
            </w:tcBorders>
            <w:shd w:val="clear" w:color="auto" w:fill="auto"/>
          </w:tcPr>
          <w:p w14:paraId="60292A46"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Principios compartidos y comunes de la UIT que definen sus prioridades y orientan todos los procesos de adopción de decisiones.</w:t>
            </w:r>
          </w:p>
        </w:tc>
      </w:tr>
      <w:tr w:rsidR="008D52CF" w:rsidRPr="00854C4D" w14:paraId="0C60687F" w14:textId="77777777" w:rsidTr="00F434B9">
        <w:tc>
          <w:tcPr>
            <w:tcW w:w="1161" w:type="pct"/>
            <w:shd w:val="clear" w:color="auto" w:fill="auto"/>
          </w:tcPr>
          <w:p w14:paraId="26D4FAF4" w14:textId="77777777" w:rsidR="008D52CF" w:rsidRPr="00854C4D" w:rsidRDefault="008D52CF" w:rsidP="00F434B9">
            <w:pPr>
              <w:keepNext/>
              <w:tabs>
                <w:tab w:val="left" w:pos="794"/>
                <w:tab w:val="left" w:pos="1191"/>
                <w:tab w:val="left" w:pos="1588"/>
                <w:tab w:val="left" w:pos="1985"/>
              </w:tabs>
              <w:spacing w:before="40" w:after="40"/>
              <w:rPr>
                <w:b/>
                <w:sz w:val="22"/>
                <w:szCs w:val="22"/>
                <w:lang w:val="es-ES"/>
              </w:rPr>
            </w:pPr>
            <w:r w:rsidRPr="00854C4D">
              <w:rPr>
                <w:b/>
                <w:sz w:val="22"/>
                <w:szCs w:val="22"/>
                <w:lang w:val="es-ES"/>
              </w:rPr>
              <w:t>Visión</w:t>
            </w:r>
          </w:p>
        </w:tc>
        <w:tc>
          <w:tcPr>
            <w:tcW w:w="3839" w:type="pct"/>
            <w:shd w:val="clear" w:color="auto" w:fill="auto"/>
          </w:tcPr>
          <w:p w14:paraId="53AC19A3" w14:textId="77777777" w:rsidR="008D52CF" w:rsidRPr="00854C4D" w:rsidRDefault="008D52CF" w:rsidP="00F434B9">
            <w:pPr>
              <w:tabs>
                <w:tab w:val="left" w:pos="794"/>
                <w:tab w:val="left" w:pos="1191"/>
                <w:tab w:val="left" w:pos="1588"/>
                <w:tab w:val="left" w:pos="1985"/>
              </w:tabs>
              <w:spacing w:before="40" w:after="40"/>
              <w:rPr>
                <w:bCs/>
                <w:sz w:val="22"/>
                <w:szCs w:val="22"/>
                <w:lang w:val="es-ES"/>
              </w:rPr>
            </w:pPr>
            <w:r w:rsidRPr="00854C4D">
              <w:rPr>
                <w:bCs/>
                <w:sz w:val="22"/>
                <w:szCs w:val="22"/>
                <w:lang w:val="es-ES"/>
              </w:rPr>
              <w:t>El mundo mejor que desea la UIT.</w:t>
            </w:r>
          </w:p>
        </w:tc>
      </w:tr>
    </w:tbl>
    <w:p w14:paraId="6995814A" w14:textId="77777777" w:rsidR="008D52CF" w:rsidRPr="00854C4D" w:rsidRDefault="008D52CF" w:rsidP="00F434B9">
      <w:pPr>
        <w:tabs>
          <w:tab w:val="left" w:pos="794"/>
          <w:tab w:val="left" w:pos="1191"/>
          <w:tab w:val="left" w:pos="1588"/>
          <w:tab w:val="left" w:pos="1985"/>
        </w:tabs>
        <w:rPr>
          <w:lang w:val="es-ES"/>
        </w:rPr>
      </w:pPr>
    </w:p>
    <w:p w14:paraId="278DD3B8" w14:textId="77777777" w:rsidR="008D52CF" w:rsidRPr="00854C4D" w:rsidRDefault="008D52CF" w:rsidP="00F434B9">
      <w:pPr>
        <w:rPr>
          <w:lang w:val="es-ES"/>
        </w:rPr>
      </w:pPr>
      <w:r w:rsidRPr="00854C4D">
        <w:rPr>
          <w:lang w:val="es-ES"/>
        </w:rPr>
        <w:br w:type="page"/>
      </w:r>
    </w:p>
    <w:p w14:paraId="06FFF989" w14:textId="77777777" w:rsidR="008D52CF" w:rsidRPr="00854C4D" w:rsidRDefault="008D52CF" w:rsidP="00DD627A">
      <w:pPr>
        <w:tabs>
          <w:tab w:val="left" w:pos="794"/>
          <w:tab w:val="left" w:pos="1191"/>
          <w:tab w:val="left" w:pos="1588"/>
          <w:tab w:val="left" w:pos="1985"/>
        </w:tabs>
        <w:spacing w:before="0"/>
        <w:jc w:val="center"/>
        <w:rPr>
          <w:b/>
          <w:bCs/>
          <w:lang w:val="es-ES"/>
        </w:rPr>
      </w:pPr>
      <w:r w:rsidRPr="00854C4D">
        <w:rPr>
          <w:b/>
          <w:bCs/>
          <w:lang w:val="es-ES"/>
        </w:rPr>
        <w:lastRenderedPageBreak/>
        <w:t>Lista de términos en los 6 idiomas oficiales de la Unión</w:t>
      </w:r>
    </w:p>
    <w:tbl>
      <w:tblPr>
        <w:tblpPr w:leftFromText="180" w:rightFromText="180" w:vertAnchor="text" w:horzAnchor="margin" w:tblpXSpec="center" w:tblpY="4"/>
        <w:tblW w:w="5000" w:type="pct"/>
        <w:tblBorders>
          <w:top w:val="single" w:sz="4" w:space="0" w:color="auto"/>
          <w:left w:val="single" w:sz="4" w:space="0" w:color="auto"/>
          <w:bottom w:val="single" w:sz="4" w:space="0" w:color="auto"/>
          <w:right w:val="single" w:sz="4" w:space="0" w:color="auto"/>
          <w:insideH w:val="single" w:sz="4" w:space="0" w:color="auto"/>
        </w:tblBorders>
        <w:tblCellMar>
          <w:left w:w="85" w:type="dxa"/>
          <w:right w:w="85" w:type="dxa"/>
        </w:tblCellMar>
        <w:tblLook w:val="04A0" w:firstRow="1" w:lastRow="0" w:firstColumn="1" w:lastColumn="0" w:noHBand="0" w:noVBand="1"/>
      </w:tblPr>
      <w:tblGrid>
        <w:gridCol w:w="1263"/>
        <w:gridCol w:w="935"/>
        <w:gridCol w:w="3170"/>
        <w:gridCol w:w="1293"/>
        <w:gridCol w:w="1777"/>
        <w:gridCol w:w="1197"/>
      </w:tblGrid>
      <w:tr w:rsidR="008D52CF" w:rsidRPr="00854C4D" w14:paraId="59B2E161" w14:textId="77777777" w:rsidTr="00F434B9">
        <w:trPr>
          <w:trHeight w:val="406"/>
          <w:tblHeader/>
        </w:trPr>
        <w:tc>
          <w:tcPr>
            <w:tcW w:w="769" w:type="pct"/>
          </w:tcPr>
          <w:p w14:paraId="2514BF62" w14:textId="77777777" w:rsidR="008D52CF" w:rsidRPr="00854C4D" w:rsidRDefault="008D52CF" w:rsidP="00F434B9">
            <w:pPr>
              <w:tabs>
                <w:tab w:val="left" w:pos="794"/>
                <w:tab w:val="left" w:pos="1191"/>
                <w:tab w:val="left" w:pos="1588"/>
                <w:tab w:val="left" w:pos="1985"/>
              </w:tabs>
              <w:jc w:val="center"/>
              <w:rPr>
                <w:b/>
                <w:bCs/>
                <w:sz w:val="20"/>
                <w:lang w:val="es-ES"/>
              </w:rPr>
            </w:pPr>
            <w:r w:rsidRPr="00854C4D">
              <w:rPr>
                <w:b/>
                <w:bCs/>
                <w:sz w:val="20"/>
                <w:lang w:val="es-ES"/>
              </w:rPr>
              <w:t>Inglés</w:t>
            </w:r>
          </w:p>
        </w:tc>
        <w:tc>
          <w:tcPr>
            <w:tcW w:w="663" w:type="pct"/>
          </w:tcPr>
          <w:p w14:paraId="27FED870" w14:textId="77777777" w:rsidR="008D52CF" w:rsidRPr="00854C4D" w:rsidRDefault="008D52CF" w:rsidP="00F434B9">
            <w:pPr>
              <w:tabs>
                <w:tab w:val="left" w:pos="794"/>
                <w:tab w:val="left" w:pos="1191"/>
                <w:tab w:val="left" w:pos="1588"/>
                <w:tab w:val="left" w:pos="1985"/>
              </w:tabs>
              <w:jc w:val="center"/>
              <w:rPr>
                <w:b/>
                <w:bCs/>
                <w:sz w:val="20"/>
                <w:lang w:val="es-ES"/>
              </w:rPr>
            </w:pPr>
            <w:r w:rsidRPr="00854C4D">
              <w:rPr>
                <w:b/>
                <w:bCs/>
                <w:sz w:val="20"/>
                <w:lang w:val="es-ES"/>
              </w:rPr>
              <w:t>Árabe</w:t>
            </w:r>
          </w:p>
        </w:tc>
        <w:tc>
          <w:tcPr>
            <w:tcW w:w="917" w:type="pct"/>
          </w:tcPr>
          <w:p w14:paraId="76C1FF40" w14:textId="77777777" w:rsidR="008D52CF" w:rsidRPr="00854C4D" w:rsidRDefault="008D52CF" w:rsidP="00F434B9">
            <w:pPr>
              <w:tabs>
                <w:tab w:val="left" w:pos="794"/>
                <w:tab w:val="left" w:pos="1191"/>
                <w:tab w:val="left" w:pos="1588"/>
                <w:tab w:val="left" w:pos="1985"/>
              </w:tabs>
              <w:jc w:val="center"/>
              <w:rPr>
                <w:b/>
                <w:bCs/>
                <w:sz w:val="20"/>
                <w:lang w:val="es-ES"/>
              </w:rPr>
            </w:pPr>
            <w:r w:rsidRPr="00854C4D">
              <w:rPr>
                <w:b/>
                <w:bCs/>
                <w:sz w:val="20"/>
                <w:lang w:val="es-ES"/>
              </w:rPr>
              <w:t>Chino</w:t>
            </w:r>
          </w:p>
        </w:tc>
        <w:tc>
          <w:tcPr>
            <w:tcW w:w="774" w:type="pct"/>
          </w:tcPr>
          <w:p w14:paraId="0B6A2DCB" w14:textId="77777777" w:rsidR="008D52CF" w:rsidRPr="00854C4D" w:rsidRDefault="008D52CF" w:rsidP="00F434B9">
            <w:pPr>
              <w:tabs>
                <w:tab w:val="left" w:pos="794"/>
                <w:tab w:val="left" w:pos="1191"/>
                <w:tab w:val="left" w:pos="1588"/>
                <w:tab w:val="left" w:pos="1985"/>
              </w:tabs>
              <w:jc w:val="center"/>
              <w:rPr>
                <w:b/>
                <w:bCs/>
                <w:sz w:val="20"/>
                <w:lang w:val="es-ES"/>
              </w:rPr>
            </w:pPr>
            <w:r w:rsidRPr="00854C4D">
              <w:rPr>
                <w:b/>
                <w:bCs/>
                <w:sz w:val="20"/>
                <w:lang w:val="es-ES"/>
              </w:rPr>
              <w:t>Francés</w:t>
            </w:r>
          </w:p>
        </w:tc>
        <w:tc>
          <w:tcPr>
            <w:tcW w:w="1070" w:type="pct"/>
          </w:tcPr>
          <w:p w14:paraId="036B7BD3" w14:textId="77777777" w:rsidR="008D52CF" w:rsidRPr="00854C4D" w:rsidRDefault="008D52CF" w:rsidP="00F434B9">
            <w:pPr>
              <w:tabs>
                <w:tab w:val="left" w:pos="794"/>
                <w:tab w:val="left" w:pos="1191"/>
                <w:tab w:val="left" w:pos="1588"/>
                <w:tab w:val="left" w:pos="1985"/>
              </w:tabs>
              <w:jc w:val="center"/>
              <w:rPr>
                <w:b/>
                <w:bCs/>
                <w:sz w:val="20"/>
                <w:lang w:val="es-ES"/>
              </w:rPr>
            </w:pPr>
            <w:r w:rsidRPr="00854C4D">
              <w:rPr>
                <w:b/>
                <w:bCs/>
                <w:sz w:val="20"/>
                <w:lang w:val="es-ES"/>
              </w:rPr>
              <w:t>Ruso</w:t>
            </w:r>
          </w:p>
        </w:tc>
        <w:tc>
          <w:tcPr>
            <w:tcW w:w="807" w:type="pct"/>
          </w:tcPr>
          <w:p w14:paraId="4D79EE2C" w14:textId="77777777" w:rsidR="008D52CF" w:rsidRPr="00854C4D" w:rsidRDefault="008D52CF" w:rsidP="0097509B">
            <w:pPr>
              <w:tabs>
                <w:tab w:val="left" w:pos="794"/>
                <w:tab w:val="left" w:pos="1191"/>
                <w:tab w:val="left" w:pos="1588"/>
                <w:tab w:val="left" w:pos="1985"/>
              </w:tabs>
              <w:jc w:val="center"/>
              <w:rPr>
                <w:b/>
                <w:bCs/>
                <w:sz w:val="20"/>
                <w:lang w:val="es-ES"/>
              </w:rPr>
            </w:pPr>
            <w:r w:rsidRPr="00854C4D">
              <w:rPr>
                <w:b/>
                <w:bCs/>
                <w:sz w:val="20"/>
                <w:lang w:val="es-ES"/>
              </w:rPr>
              <w:t>Español</w:t>
            </w:r>
          </w:p>
        </w:tc>
      </w:tr>
      <w:tr w:rsidR="008D52CF" w:rsidRPr="00854C4D" w14:paraId="68633753" w14:textId="77777777" w:rsidTr="00F434B9">
        <w:trPr>
          <w:trHeight w:val="284"/>
        </w:trPr>
        <w:tc>
          <w:tcPr>
            <w:tcW w:w="769" w:type="pct"/>
          </w:tcPr>
          <w:p w14:paraId="3E7D2672" w14:textId="77777777" w:rsidR="008D52CF" w:rsidRPr="00854C4D" w:rsidRDefault="008D52CF" w:rsidP="00DD627A">
            <w:pPr>
              <w:tabs>
                <w:tab w:val="left" w:pos="794"/>
                <w:tab w:val="left" w:pos="1191"/>
                <w:tab w:val="left" w:pos="1588"/>
                <w:tab w:val="left" w:pos="1985"/>
              </w:tabs>
              <w:spacing w:before="50"/>
              <w:rPr>
                <w:sz w:val="20"/>
                <w:lang w:val="es-ES"/>
              </w:rPr>
            </w:pPr>
            <w:r w:rsidRPr="00854C4D">
              <w:rPr>
                <w:sz w:val="20"/>
                <w:lang w:val="es-ES"/>
              </w:rPr>
              <w:t>Activities</w:t>
            </w:r>
          </w:p>
        </w:tc>
        <w:tc>
          <w:tcPr>
            <w:tcW w:w="663" w:type="pct"/>
          </w:tcPr>
          <w:p w14:paraId="6238C5F1"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rtl/>
                <w:lang w:val="es-ES" w:bidi="ar-EG"/>
              </w:rPr>
            </w:pPr>
            <w:r w:rsidRPr="00854C4D">
              <w:rPr>
                <w:rFonts w:ascii="Traditional Arabic" w:hAnsi="Traditional Arabic" w:cs="Traditional Arabic"/>
                <w:sz w:val="20"/>
                <w:rtl/>
                <w:lang w:val="es-ES"/>
              </w:rPr>
              <w:t>الأنشطة</w:t>
            </w:r>
          </w:p>
        </w:tc>
        <w:tc>
          <w:tcPr>
            <w:tcW w:w="917" w:type="pct"/>
          </w:tcPr>
          <w:p w14:paraId="370EA949"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活动</w:t>
            </w:r>
          </w:p>
        </w:tc>
        <w:tc>
          <w:tcPr>
            <w:tcW w:w="774" w:type="pct"/>
          </w:tcPr>
          <w:p w14:paraId="48811D3A"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Activités</w:t>
            </w:r>
          </w:p>
        </w:tc>
        <w:tc>
          <w:tcPr>
            <w:tcW w:w="1070" w:type="pct"/>
          </w:tcPr>
          <w:p w14:paraId="1C4B0D65"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Виды деятельности</w:t>
            </w:r>
          </w:p>
        </w:tc>
        <w:tc>
          <w:tcPr>
            <w:tcW w:w="807" w:type="pct"/>
          </w:tcPr>
          <w:p w14:paraId="064D8E92"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Actividades</w:t>
            </w:r>
          </w:p>
        </w:tc>
      </w:tr>
      <w:tr w:rsidR="008D52CF" w:rsidRPr="00854C4D" w14:paraId="10F6384A" w14:textId="77777777" w:rsidTr="00F434B9">
        <w:trPr>
          <w:trHeight w:val="284"/>
        </w:trPr>
        <w:tc>
          <w:tcPr>
            <w:tcW w:w="769" w:type="pct"/>
          </w:tcPr>
          <w:p w14:paraId="414E6583"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Financial Plan</w:t>
            </w:r>
          </w:p>
        </w:tc>
        <w:tc>
          <w:tcPr>
            <w:tcW w:w="663" w:type="pct"/>
          </w:tcPr>
          <w:p w14:paraId="77991DD1"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الخطة المالية</w:t>
            </w:r>
          </w:p>
        </w:tc>
        <w:tc>
          <w:tcPr>
            <w:tcW w:w="917" w:type="pct"/>
          </w:tcPr>
          <w:p w14:paraId="4819C2DA"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财务规划</w:t>
            </w:r>
          </w:p>
        </w:tc>
        <w:tc>
          <w:tcPr>
            <w:tcW w:w="774" w:type="pct"/>
          </w:tcPr>
          <w:p w14:paraId="1F54FCA4"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Plan financier</w:t>
            </w:r>
          </w:p>
        </w:tc>
        <w:tc>
          <w:tcPr>
            <w:tcW w:w="1070" w:type="pct"/>
          </w:tcPr>
          <w:p w14:paraId="1A6CD215"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Финансовый план</w:t>
            </w:r>
          </w:p>
        </w:tc>
        <w:tc>
          <w:tcPr>
            <w:tcW w:w="807" w:type="pct"/>
          </w:tcPr>
          <w:p w14:paraId="5BC43370"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Plan Financiero</w:t>
            </w:r>
          </w:p>
        </w:tc>
      </w:tr>
      <w:tr w:rsidR="008D52CF" w:rsidRPr="00854C4D" w14:paraId="5A825055" w14:textId="77777777" w:rsidTr="00F434B9">
        <w:trPr>
          <w:trHeight w:val="284"/>
        </w:trPr>
        <w:tc>
          <w:tcPr>
            <w:tcW w:w="769" w:type="pct"/>
          </w:tcPr>
          <w:p w14:paraId="50DA383D"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Inputs</w:t>
            </w:r>
          </w:p>
        </w:tc>
        <w:tc>
          <w:tcPr>
            <w:tcW w:w="663" w:type="pct"/>
          </w:tcPr>
          <w:p w14:paraId="5EAC4F54"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المدخلات</w:t>
            </w:r>
          </w:p>
        </w:tc>
        <w:tc>
          <w:tcPr>
            <w:tcW w:w="917" w:type="pct"/>
          </w:tcPr>
          <w:p w14:paraId="136C3B2F" w14:textId="77777777" w:rsidR="008D52CF" w:rsidRPr="00854C4D" w:rsidRDefault="008D52CF" w:rsidP="00DD627A">
            <w:pPr>
              <w:keepNext/>
              <w:tabs>
                <w:tab w:val="left" w:pos="794"/>
                <w:tab w:val="left" w:pos="1191"/>
                <w:tab w:val="left" w:pos="1588"/>
                <w:tab w:val="left" w:pos="1985"/>
              </w:tabs>
              <w:spacing w:before="50"/>
              <w:rPr>
                <w:bCs/>
                <w:sz w:val="20"/>
                <w:lang w:val="es-ES" w:eastAsia="zh-CN"/>
              </w:rPr>
            </w:pPr>
            <w:r w:rsidRPr="00854C4D">
              <w:rPr>
                <w:rFonts w:ascii="SimSun" w:hAnsi="SimSun" w:cs="SimSun"/>
                <w:bCs/>
                <w:sz w:val="20"/>
                <w:lang w:val="es-ES" w:eastAsia="zh-CN"/>
              </w:rPr>
              <w:t>投入，输入意见（取决于上下文）</w:t>
            </w:r>
          </w:p>
        </w:tc>
        <w:tc>
          <w:tcPr>
            <w:tcW w:w="774" w:type="pct"/>
          </w:tcPr>
          <w:p w14:paraId="3A27429B"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Contributions</w:t>
            </w:r>
          </w:p>
        </w:tc>
        <w:tc>
          <w:tcPr>
            <w:tcW w:w="1070" w:type="pct"/>
          </w:tcPr>
          <w:p w14:paraId="0F33078F"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Исходные ресурсы</w:t>
            </w:r>
          </w:p>
        </w:tc>
        <w:tc>
          <w:tcPr>
            <w:tcW w:w="807" w:type="pct"/>
          </w:tcPr>
          <w:p w14:paraId="33B5A4DC"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Insumos</w:t>
            </w:r>
          </w:p>
        </w:tc>
      </w:tr>
      <w:tr w:rsidR="008D52CF" w:rsidRPr="00854C4D" w14:paraId="45068365" w14:textId="77777777" w:rsidTr="00F434B9">
        <w:trPr>
          <w:trHeight w:val="284"/>
        </w:trPr>
        <w:tc>
          <w:tcPr>
            <w:tcW w:w="769" w:type="pct"/>
          </w:tcPr>
          <w:p w14:paraId="5450A07F" w14:textId="77777777" w:rsidR="008D52CF" w:rsidRPr="00854C4D" w:rsidRDefault="008D52CF" w:rsidP="00DD627A">
            <w:pPr>
              <w:keepNext/>
              <w:tabs>
                <w:tab w:val="left" w:pos="794"/>
                <w:tab w:val="left" w:pos="1191"/>
                <w:tab w:val="left" w:pos="1588"/>
                <w:tab w:val="left" w:pos="1985"/>
              </w:tabs>
              <w:spacing w:before="50"/>
              <w:rPr>
                <w:i/>
                <w:iCs/>
                <w:sz w:val="20"/>
                <w:lang w:val="es-ES"/>
              </w:rPr>
            </w:pPr>
            <w:r w:rsidRPr="00854C4D">
              <w:rPr>
                <w:sz w:val="20"/>
                <w:lang w:val="es-ES"/>
              </w:rPr>
              <w:t>Mission</w:t>
            </w:r>
          </w:p>
        </w:tc>
        <w:tc>
          <w:tcPr>
            <w:tcW w:w="663" w:type="pct"/>
          </w:tcPr>
          <w:p w14:paraId="342A1D40"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الرسالة</w:t>
            </w:r>
          </w:p>
        </w:tc>
        <w:tc>
          <w:tcPr>
            <w:tcW w:w="917" w:type="pct"/>
          </w:tcPr>
          <w:p w14:paraId="4EB0F66B"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使命</w:t>
            </w:r>
          </w:p>
        </w:tc>
        <w:tc>
          <w:tcPr>
            <w:tcW w:w="774" w:type="pct"/>
          </w:tcPr>
          <w:p w14:paraId="75EA3C5C"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Mission</w:t>
            </w:r>
          </w:p>
        </w:tc>
        <w:tc>
          <w:tcPr>
            <w:tcW w:w="1070" w:type="pct"/>
          </w:tcPr>
          <w:p w14:paraId="361A9F4A"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Миссия</w:t>
            </w:r>
          </w:p>
        </w:tc>
        <w:tc>
          <w:tcPr>
            <w:tcW w:w="807" w:type="pct"/>
          </w:tcPr>
          <w:p w14:paraId="365DBC1D"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Misión</w:t>
            </w:r>
          </w:p>
        </w:tc>
      </w:tr>
      <w:tr w:rsidR="008D52CF" w:rsidRPr="00854C4D" w14:paraId="39926D21" w14:textId="77777777" w:rsidTr="00F434B9">
        <w:trPr>
          <w:trHeight w:val="284"/>
        </w:trPr>
        <w:tc>
          <w:tcPr>
            <w:tcW w:w="769" w:type="pct"/>
          </w:tcPr>
          <w:p w14:paraId="25EB91E2"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Objectives</w:t>
            </w:r>
          </w:p>
        </w:tc>
        <w:tc>
          <w:tcPr>
            <w:tcW w:w="663" w:type="pct"/>
          </w:tcPr>
          <w:p w14:paraId="59485CEC"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rtl/>
                <w:lang w:val="es-ES" w:bidi="ar-EG"/>
              </w:rPr>
            </w:pPr>
            <w:r w:rsidRPr="00854C4D">
              <w:rPr>
                <w:rFonts w:ascii="Traditional Arabic" w:hAnsi="Traditional Arabic" w:cs="Traditional Arabic"/>
                <w:sz w:val="20"/>
                <w:rtl/>
                <w:lang w:val="es-ES"/>
              </w:rPr>
              <w:t>الغايات [ / أهداف]</w:t>
            </w:r>
          </w:p>
        </w:tc>
        <w:tc>
          <w:tcPr>
            <w:tcW w:w="917" w:type="pct"/>
          </w:tcPr>
          <w:p w14:paraId="4821B10F"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部门目标</w:t>
            </w:r>
          </w:p>
        </w:tc>
        <w:tc>
          <w:tcPr>
            <w:tcW w:w="774" w:type="pct"/>
          </w:tcPr>
          <w:p w14:paraId="4F9278CB"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Objectifs</w:t>
            </w:r>
          </w:p>
        </w:tc>
        <w:tc>
          <w:tcPr>
            <w:tcW w:w="1070" w:type="pct"/>
          </w:tcPr>
          <w:p w14:paraId="4130F69D"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Задачи</w:t>
            </w:r>
          </w:p>
        </w:tc>
        <w:tc>
          <w:tcPr>
            <w:tcW w:w="807" w:type="pct"/>
          </w:tcPr>
          <w:p w14:paraId="0E71A9F9"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Objetivos</w:t>
            </w:r>
          </w:p>
        </w:tc>
      </w:tr>
      <w:tr w:rsidR="008D52CF" w:rsidRPr="00854C4D" w14:paraId="6B481D72" w14:textId="77777777" w:rsidTr="00F434B9">
        <w:trPr>
          <w:trHeight w:val="284"/>
        </w:trPr>
        <w:tc>
          <w:tcPr>
            <w:tcW w:w="769" w:type="pct"/>
          </w:tcPr>
          <w:p w14:paraId="41716341"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Operational Plan</w:t>
            </w:r>
          </w:p>
        </w:tc>
        <w:tc>
          <w:tcPr>
            <w:tcW w:w="663" w:type="pct"/>
          </w:tcPr>
          <w:p w14:paraId="35F98D67"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الخطة التشغيلية</w:t>
            </w:r>
          </w:p>
        </w:tc>
        <w:tc>
          <w:tcPr>
            <w:tcW w:w="917" w:type="pct"/>
          </w:tcPr>
          <w:p w14:paraId="41B28BA0"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运作规划</w:t>
            </w:r>
          </w:p>
        </w:tc>
        <w:tc>
          <w:tcPr>
            <w:tcW w:w="774" w:type="pct"/>
          </w:tcPr>
          <w:p w14:paraId="79A33F7B"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Plan opérationnel</w:t>
            </w:r>
          </w:p>
        </w:tc>
        <w:tc>
          <w:tcPr>
            <w:tcW w:w="1070" w:type="pct"/>
          </w:tcPr>
          <w:p w14:paraId="06C74108"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Оперативный план</w:t>
            </w:r>
          </w:p>
        </w:tc>
        <w:tc>
          <w:tcPr>
            <w:tcW w:w="807" w:type="pct"/>
          </w:tcPr>
          <w:p w14:paraId="25168063"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Plan Operacional</w:t>
            </w:r>
          </w:p>
        </w:tc>
      </w:tr>
      <w:tr w:rsidR="008D52CF" w:rsidRPr="00854C4D" w14:paraId="4502700D" w14:textId="77777777" w:rsidTr="00F434B9">
        <w:trPr>
          <w:trHeight w:val="284"/>
        </w:trPr>
        <w:tc>
          <w:tcPr>
            <w:tcW w:w="769" w:type="pct"/>
          </w:tcPr>
          <w:p w14:paraId="489E8331"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Outcomes</w:t>
            </w:r>
          </w:p>
        </w:tc>
        <w:tc>
          <w:tcPr>
            <w:tcW w:w="663" w:type="pct"/>
          </w:tcPr>
          <w:p w14:paraId="041BD47C"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النتائج</w:t>
            </w:r>
          </w:p>
        </w:tc>
        <w:tc>
          <w:tcPr>
            <w:tcW w:w="917" w:type="pct"/>
          </w:tcPr>
          <w:p w14:paraId="3AB338D1"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结果</w:t>
            </w:r>
          </w:p>
        </w:tc>
        <w:tc>
          <w:tcPr>
            <w:tcW w:w="774" w:type="pct"/>
          </w:tcPr>
          <w:p w14:paraId="0897845E"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Résultats</w:t>
            </w:r>
          </w:p>
        </w:tc>
        <w:tc>
          <w:tcPr>
            <w:tcW w:w="1070" w:type="pct"/>
          </w:tcPr>
          <w:p w14:paraId="37BDC6D7"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Конечные результаты</w:t>
            </w:r>
          </w:p>
        </w:tc>
        <w:tc>
          <w:tcPr>
            <w:tcW w:w="807" w:type="pct"/>
          </w:tcPr>
          <w:p w14:paraId="068204E5"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Resultados</w:t>
            </w:r>
          </w:p>
        </w:tc>
      </w:tr>
      <w:tr w:rsidR="008D52CF" w:rsidRPr="00854C4D" w14:paraId="46D90A39" w14:textId="77777777" w:rsidTr="00F434B9">
        <w:trPr>
          <w:trHeight w:val="284"/>
        </w:trPr>
        <w:tc>
          <w:tcPr>
            <w:tcW w:w="769" w:type="pct"/>
          </w:tcPr>
          <w:p w14:paraId="099178AB" w14:textId="77777777" w:rsidR="008D52CF" w:rsidRPr="00854C4D" w:rsidRDefault="008D52CF" w:rsidP="00DD627A">
            <w:pPr>
              <w:keepNext/>
              <w:tabs>
                <w:tab w:val="left" w:pos="794"/>
                <w:tab w:val="left" w:pos="1191"/>
                <w:tab w:val="left" w:pos="1588"/>
                <w:tab w:val="left" w:pos="1985"/>
              </w:tabs>
              <w:spacing w:before="50"/>
              <w:rPr>
                <w:i/>
                <w:iCs/>
                <w:sz w:val="20"/>
                <w:lang w:val="es-ES"/>
              </w:rPr>
            </w:pPr>
            <w:r w:rsidRPr="00854C4D">
              <w:rPr>
                <w:sz w:val="20"/>
                <w:lang w:val="es-ES"/>
              </w:rPr>
              <w:t>Outputs</w:t>
            </w:r>
          </w:p>
        </w:tc>
        <w:tc>
          <w:tcPr>
            <w:tcW w:w="663" w:type="pct"/>
          </w:tcPr>
          <w:p w14:paraId="2CCEF8B6"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النواتج</w:t>
            </w:r>
          </w:p>
        </w:tc>
        <w:tc>
          <w:tcPr>
            <w:tcW w:w="917" w:type="pct"/>
          </w:tcPr>
          <w:p w14:paraId="1B2827A0"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输出成果</w:t>
            </w:r>
          </w:p>
        </w:tc>
        <w:tc>
          <w:tcPr>
            <w:tcW w:w="774" w:type="pct"/>
          </w:tcPr>
          <w:p w14:paraId="6E84DFDE"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Produits</w:t>
            </w:r>
          </w:p>
        </w:tc>
        <w:tc>
          <w:tcPr>
            <w:tcW w:w="1070" w:type="pct"/>
          </w:tcPr>
          <w:p w14:paraId="7A8D3112"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Намеченные результаты деятельности</w:t>
            </w:r>
          </w:p>
        </w:tc>
        <w:tc>
          <w:tcPr>
            <w:tcW w:w="807" w:type="pct"/>
          </w:tcPr>
          <w:p w14:paraId="15A06F43"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Productos</w:t>
            </w:r>
          </w:p>
        </w:tc>
      </w:tr>
      <w:tr w:rsidR="008D52CF" w:rsidRPr="00854C4D" w14:paraId="3A0B9C65" w14:textId="77777777" w:rsidTr="00F434B9">
        <w:trPr>
          <w:trHeight w:val="284"/>
        </w:trPr>
        <w:tc>
          <w:tcPr>
            <w:tcW w:w="769" w:type="pct"/>
          </w:tcPr>
          <w:p w14:paraId="0F69FEFB"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Performance Indicators</w:t>
            </w:r>
          </w:p>
        </w:tc>
        <w:tc>
          <w:tcPr>
            <w:tcW w:w="663" w:type="pct"/>
          </w:tcPr>
          <w:p w14:paraId="7067A797" w14:textId="77777777" w:rsidR="008D52CF" w:rsidRPr="00854C4D" w:rsidRDefault="008D52CF" w:rsidP="00DD627A">
            <w:pPr>
              <w:tabs>
                <w:tab w:val="left" w:pos="794"/>
                <w:tab w:val="left" w:pos="1191"/>
                <w:tab w:val="left" w:pos="1588"/>
                <w:tab w:val="left" w:pos="1985"/>
              </w:tabs>
              <w:bidi/>
              <w:spacing w:before="50"/>
              <w:rPr>
                <w:rFonts w:ascii="Traditional Arabic" w:hAnsi="Traditional Arabic" w:cs="Traditional Arabic"/>
                <w:sz w:val="20"/>
                <w:rtl/>
                <w:lang w:val="es-ES"/>
              </w:rPr>
            </w:pPr>
            <w:r w:rsidRPr="00854C4D">
              <w:rPr>
                <w:rFonts w:ascii="Traditional Arabic" w:hAnsi="Traditional Arabic" w:cs="Traditional Arabic"/>
                <w:sz w:val="20"/>
                <w:rtl/>
                <w:lang w:val="es-ES"/>
              </w:rPr>
              <w:t>مؤشرات الأداء</w:t>
            </w:r>
          </w:p>
        </w:tc>
        <w:tc>
          <w:tcPr>
            <w:tcW w:w="917" w:type="pct"/>
          </w:tcPr>
          <w:p w14:paraId="539545D6" w14:textId="77777777" w:rsidR="008D52CF" w:rsidRPr="00854C4D" w:rsidRDefault="008D52CF" w:rsidP="00DD627A">
            <w:pPr>
              <w:keepNext/>
              <w:tabs>
                <w:tab w:val="left" w:pos="794"/>
                <w:tab w:val="left" w:pos="1191"/>
                <w:tab w:val="left" w:pos="1588"/>
                <w:tab w:val="left" w:pos="1985"/>
              </w:tabs>
              <w:spacing w:before="50"/>
              <w:rPr>
                <w:rFonts w:ascii="SimSun" w:hAnsi="SimSun" w:cs="SimSun"/>
                <w:bCs/>
                <w:sz w:val="20"/>
                <w:lang w:val="es-ES"/>
              </w:rPr>
            </w:pPr>
            <w:r w:rsidRPr="00854C4D">
              <w:rPr>
                <w:rFonts w:ascii="SimSun" w:hAnsi="SimSun" w:cs="SimSun"/>
                <w:bCs/>
                <w:sz w:val="20"/>
                <w:lang w:val="es-ES"/>
              </w:rPr>
              <w:t>绩效指标</w:t>
            </w:r>
          </w:p>
        </w:tc>
        <w:tc>
          <w:tcPr>
            <w:tcW w:w="774" w:type="pct"/>
          </w:tcPr>
          <w:p w14:paraId="20A517DB" w14:textId="77777777" w:rsidR="008D52CF" w:rsidRPr="00854C4D" w:rsidRDefault="008D52CF" w:rsidP="00DD627A">
            <w:pPr>
              <w:tabs>
                <w:tab w:val="left" w:pos="794"/>
                <w:tab w:val="left" w:pos="1191"/>
                <w:tab w:val="left" w:pos="1588"/>
                <w:tab w:val="left" w:pos="1985"/>
              </w:tabs>
              <w:spacing w:before="50"/>
              <w:rPr>
                <w:bCs/>
                <w:sz w:val="20"/>
                <w:lang w:val="es-ES"/>
              </w:rPr>
            </w:pPr>
            <w:r w:rsidRPr="00854C4D">
              <w:rPr>
                <w:sz w:val="20"/>
                <w:lang w:val="es-ES"/>
              </w:rPr>
              <w:t>Indicateurs de performance</w:t>
            </w:r>
          </w:p>
        </w:tc>
        <w:tc>
          <w:tcPr>
            <w:tcW w:w="1070" w:type="pct"/>
          </w:tcPr>
          <w:p w14:paraId="789102B9" w14:textId="77777777" w:rsidR="008D52CF" w:rsidRPr="00854C4D" w:rsidRDefault="008D52CF" w:rsidP="00DD627A">
            <w:pPr>
              <w:tabs>
                <w:tab w:val="left" w:pos="284"/>
                <w:tab w:val="left" w:pos="851"/>
                <w:tab w:val="left" w:pos="1418"/>
                <w:tab w:val="left" w:pos="1985"/>
                <w:tab w:val="left" w:pos="2552"/>
                <w:tab w:val="left" w:pos="3119"/>
                <w:tab w:val="left" w:pos="3402"/>
                <w:tab w:val="left" w:pos="3686"/>
                <w:tab w:val="left" w:pos="3969"/>
              </w:tabs>
              <w:spacing w:before="50"/>
              <w:rPr>
                <w:rFonts w:cs="Traditional Arabic"/>
                <w:sz w:val="20"/>
                <w:lang w:val="es-ES"/>
              </w:rPr>
            </w:pPr>
            <w:r w:rsidRPr="00854C4D">
              <w:rPr>
                <w:sz w:val="20"/>
                <w:lang w:val="es-ES"/>
              </w:rPr>
              <w:t>Показатели деятельности</w:t>
            </w:r>
          </w:p>
        </w:tc>
        <w:tc>
          <w:tcPr>
            <w:tcW w:w="807" w:type="pct"/>
          </w:tcPr>
          <w:p w14:paraId="6E226F10" w14:textId="77777777" w:rsidR="008D52CF" w:rsidRPr="00854C4D" w:rsidRDefault="008D52CF" w:rsidP="00DD627A">
            <w:pPr>
              <w:tabs>
                <w:tab w:val="left" w:pos="794"/>
                <w:tab w:val="left" w:pos="1191"/>
                <w:tab w:val="left" w:pos="1588"/>
                <w:tab w:val="left" w:pos="1985"/>
              </w:tabs>
              <w:spacing w:before="50"/>
              <w:rPr>
                <w:bCs/>
                <w:sz w:val="20"/>
                <w:lang w:val="es-ES"/>
              </w:rPr>
            </w:pPr>
            <w:r w:rsidRPr="00854C4D">
              <w:rPr>
                <w:bCs/>
                <w:sz w:val="20"/>
                <w:lang w:val="es-ES"/>
              </w:rPr>
              <w:t>Indicadores de rendimiento</w:t>
            </w:r>
          </w:p>
        </w:tc>
      </w:tr>
      <w:tr w:rsidR="008D52CF" w:rsidRPr="00854C4D" w14:paraId="5AAF4E43" w14:textId="77777777" w:rsidTr="00F434B9">
        <w:trPr>
          <w:trHeight w:val="284"/>
        </w:trPr>
        <w:tc>
          <w:tcPr>
            <w:tcW w:w="769" w:type="pct"/>
          </w:tcPr>
          <w:p w14:paraId="6A7B919A"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Processes</w:t>
            </w:r>
          </w:p>
        </w:tc>
        <w:tc>
          <w:tcPr>
            <w:tcW w:w="663" w:type="pct"/>
          </w:tcPr>
          <w:p w14:paraId="218DA2A7"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العمليات</w:t>
            </w:r>
          </w:p>
        </w:tc>
        <w:tc>
          <w:tcPr>
            <w:tcW w:w="917" w:type="pct"/>
          </w:tcPr>
          <w:p w14:paraId="51A5B51D"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进程</w:t>
            </w:r>
          </w:p>
        </w:tc>
        <w:tc>
          <w:tcPr>
            <w:tcW w:w="774" w:type="pct"/>
          </w:tcPr>
          <w:p w14:paraId="5D21E835"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Processus</w:t>
            </w:r>
          </w:p>
        </w:tc>
        <w:tc>
          <w:tcPr>
            <w:tcW w:w="1070" w:type="pct"/>
          </w:tcPr>
          <w:p w14:paraId="78D62ED0"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Процессы</w:t>
            </w:r>
          </w:p>
        </w:tc>
        <w:tc>
          <w:tcPr>
            <w:tcW w:w="807" w:type="pct"/>
          </w:tcPr>
          <w:p w14:paraId="4BCEE18A"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Procesos</w:t>
            </w:r>
          </w:p>
        </w:tc>
      </w:tr>
      <w:tr w:rsidR="008D52CF" w:rsidRPr="00854C4D" w14:paraId="19B16F4D" w14:textId="77777777" w:rsidTr="00F434B9">
        <w:trPr>
          <w:trHeight w:val="284"/>
        </w:trPr>
        <w:tc>
          <w:tcPr>
            <w:tcW w:w="769" w:type="pct"/>
          </w:tcPr>
          <w:p w14:paraId="125A4618"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Results-based budgeting</w:t>
            </w:r>
          </w:p>
        </w:tc>
        <w:tc>
          <w:tcPr>
            <w:tcW w:w="663" w:type="pct"/>
          </w:tcPr>
          <w:p w14:paraId="2C3FD3D2"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الميزنة على أساس النتائج</w:t>
            </w:r>
          </w:p>
        </w:tc>
        <w:tc>
          <w:tcPr>
            <w:tcW w:w="917" w:type="pct"/>
          </w:tcPr>
          <w:p w14:paraId="27ADF59C"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基于结果的预算制定</w:t>
            </w:r>
          </w:p>
        </w:tc>
        <w:tc>
          <w:tcPr>
            <w:tcW w:w="774" w:type="pct"/>
          </w:tcPr>
          <w:p w14:paraId="57B41EBD" w14:textId="77777777" w:rsidR="008D52CF" w:rsidRPr="006D4F3E" w:rsidRDefault="008D52CF" w:rsidP="00DD627A">
            <w:pPr>
              <w:keepNext/>
              <w:tabs>
                <w:tab w:val="left" w:pos="794"/>
                <w:tab w:val="left" w:pos="1191"/>
                <w:tab w:val="left" w:pos="1588"/>
                <w:tab w:val="left" w:pos="1985"/>
              </w:tabs>
              <w:spacing w:before="50"/>
              <w:rPr>
                <w:bCs/>
                <w:sz w:val="20"/>
                <w:lang w:val="fr-CH"/>
              </w:rPr>
            </w:pPr>
            <w:r w:rsidRPr="006D4F3E">
              <w:rPr>
                <w:bCs/>
                <w:sz w:val="20"/>
                <w:lang w:val="fr-CH"/>
              </w:rPr>
              <w:t>Budgétisation axée sur les résultats</w:t>
            </w:r>
          </w:p>
        </w:tc>
        <w:tc>
          <w:tcPr>
            <w:tcW w:w="1070" w:type="pct"/>
          </w:tcPr>
          <w:p w14:paraId="340C13ED" w14:textId="77777777" w:rsidR="008D52CF" w:rsidRPr="006D4F3E" w:rsidRDefault="008D52CF" w:rsidP="00DD627A">
            <w:pPr>
              <w:keepNext/>
              <w:tabs>
                <w:tab w:val="left" w:pos="794"/>
                <w:tab w:val="left" w:pos="1191"/>
                <w:tab w:val="left" w:pos="1588"/>
                <w:tab w:val="left" w:pos="1985"/>
              </w:tabs>
              <w:spacing w:before="50"/>
              <w:rPr>
                <w:bCs/>
                <w:sz w:val="20"/>
                <w:lang w:val="ru-RU"/>
              </w:rPr>
            </w:pPr>
            <w:r w:rsidRPr="006D4F3E">
              <w:rPr>
                <w:bCs/>
                <w:sz w:val="20"/>
                <w:lang w:val="ru-RU"/>
              </w:rPr>
              <w:t xml:space="preserve">Составление бюджета, ориентированного на результаты </w:t>
            </w:r>
          </w:p>
        </w:tc>
        <w:tc>
          <w:tcPr>
            <w:tcW w:w="807" w:type="pct"/>
          </w:tcPr>
          <w:p w14:paraId="4E6527B7"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[Elaboración del] Presupuesto basado en los resultados</w:t>
            </w:r>
          </w:p>
        </w:tc>
      </w:tr>
      <w:tr w:rsidR="008D52CF" w:rsidRPr="00854C4D" w14:paraId="17CF8A36" w14:textId="77777777" w:rsidTr="00F434B9">
        <w:trPr>
          <w:trHeight w:val="284"/>
        </w:trPr>
        <w:tc>
          <w:tcPr>
            <w:tcW w:w="769" w:type="pct"/>
          </w:tcPr>
          <w:p w14:paraId="47078BF4"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 xml:space="preserve">Results-based Management </w:t>
            </w:r>
          </w:p>
        </w:tc>
        <w:tc>
          <w:tcPr>
            <w:tcW w:w="663" w:type="pct"/>
          </w:tcPr>
          <w:p w14:paraId="0790E536"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الإدارة على أساس النتائج</w:t>
            </w:r>
          </w:p>
        </w:tc>
        <w:tc>
          <w:tcPr>
            <w:tcW w:w="917" w:type="pct"/>
          </w:tcPr>
          <w:p w14:paraId="5CB60CBA"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基于结果的管理</w:t>
            </w:r>
          </w:p>
        </w:tc>
        <w:tc>
          <w:tcPr>
            <w:tcW w:w="774" w:type="pct"/>
          </w:tcPr>
          <w:p w14:paraId="4F1319AE" w14:textId="77777777" w:rsidR="008D52CF" w:rsidRPr="006D4F3E" w:rsidRDefault="008D52CF" w:rsidP="00DD627A">
            <w:pPr>
              <w:keepNext/>
              <w:tabs>
                <w:tab w:val="left" w:pos="794"/>
                <w:tab w:val="left" w:pos="1191"/>
                <w:tab w:val="left" w:pos="1588"/>
                <w:tab w:val="left" w:pos="1985"/>
              </w:tabs>
              <w:spacing w:before="50"/>
              <w:rPr>
                <w:bCs/>
                <w:sz w:val="20"/>
                <w:lang w:val="fr-CH"/>
              </w:rPr>
            </w:pPr>
            <w:r w:rsidRPr="006D4F3E">
              <w:rPr>
                <w:bCs/>
                <w:sz w:val="20"/>
                <w:lang w:val="fr-CH"/>
              </w:rPr>
              <w:t>Gestion axée sur les résultats</w:t>
            </w:r>
          </w:p>
        </w:tc>
        <w:tc>
          <w:tcPr>
            <w:tcW w:w="1070" w:type="pct"/>
          </w:tcPr>
          <w:p w14:paraId="2ACD0772"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 xml:space="preserve">Управление, ориентированное на результаты </w:t>
            </w:r>
          </w:p>
        </w:tc>
        <w:tc>
          <w:tcPr>
            <w:tcW w:w="807" w:type="pct"/>
          </w:tcPr>
          <w:p w14:paraId="16A37516"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Gestión basada en los resultados</w:t>
            </w:r>
          </w:p>
        </w:tc>
      </w:tr>
      <w:tr w:rsidR="008D52CF" w:rsidRPr="00854C4D" w14:paraId="6F2EEF66" w14:textId="77777777" w:rsidTr="00F434B9">
        <w:trPr>
          <w:trHeight w:val="284"/>
        </w:trPr>
        <w:tc>
          <w:tcPr>
            <w:tcW w:w="769" w:type="pct"/>
          </w:tcPr>
          <w:p w14:paraId="0FF5FC75"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Results framework</w:t>
            </w:r>
          </w:p>
        </w:tc>
        <w:tc>
          <w:tcPr>
            <w:tcW w:w="663" w:type="pct"/>
          </w:tcPr>
          <w:p w14:paraId="6AE2C8E0" w14:textId="77777777" w:rsidR="008D52CF" w:rsidRPr="00854C4D" w:rsidRDefault="008D52CF" w:rsidP="00DD627A">
            <w:pPr>
              <w:tabs>
                <w:tab w:val="left" w:pos="794"/>
                <w:tab w:val="left" w:pos="1191"/>
                <w:tab w:val="left" w:pos="1588"/>
                <w:tab w:val="left" w:pos="1985"/>
              </w:tabs>
              <w:bidi/>
              <w:spacing w:before="50"/>
              <w:rPr>
                <w:rFonts w:ascii="Traditional Arabic" w:hAnsi="Traditional Arabic" w:cs="Traditional Arabic"/>
                <w:sz w:val="20"/>
                <w:rtl/>
                <w:lang w:val="es-ES"/>
              </w:rPr>
            </w:pPr>
            <w:r w:rsidRPr="00854C4D">
              <w:rPr>
                <w:rFonts w:ascii="Traditional Arabic" w:hAnsi="Traditional Arabic" w:cs="Traditional Arabic"/>
                <w:sz w:val="20"/>
                <w:rtl/>
                <w:lang w:val="es-ES"/>
              </w:rPr>
              <w:t>إطار النتائج</w:t>
            </w:r>
          </w:p>
        </w:tc>
        <w:tc>
          <w:tcPr>
            <w:tcW w:w="917" w:type="pct"/>
          </w:tcPr>
          <w:p w14:paraId="1941384E" w14:textId="77777777" w:rsidR="008D52CF" w:rsidRPr="00854C4D" w:rsidRDefault="008D52CF" w:rsidP="00DD627A">
            <w:pPr>
              <w:tabs>
                <w:tab w:val="left" w:pos="794"/>
                <w:tab w:val="left" w:pos="1191"/>
                <w:tab w:val="left" w:pos="1588"/>
                <w:tab w:val="left" w:pos="1985"/>
              </w:tabs>
              <w:spacing w:before="50"/>
              <w:rPr>
                <w:bCs/>
                <w:sz w:val="20"/>
                <w:lang w:val="es-ES"/>
              </w:rPr>
            </w:pPr>
            <w:r w:rsidRPr="00854C4D">
              <w:rPr>
                <w:rFonts w:ascii="SimSun" w:hAnsi="SimSun" w:cs="SimSun"/>
                <w:bCs/>
                <w:sz w:val="20"/>
                <w:lang w:val="es-ES"/>
              </w:rPr>
              <w:t>结果框架</w:t>
            </w:r>
          </w:p>
        </w:tc>
        <w:tc>
          <w:tcPr>
            <w:tcW w:w="774" w:type="pct"/>
          </w:tcPr>
          <w:p w14:paraId="7619D6C8" w14:textId="77777777" w:rsidR="008D52CF" w:rsidRPr="006D4F3E" w:rsidRDefault="008D52CF" w:rsidP="00DD627A">
            <w:pPr>
              <w:tabs>
                <w:tab w:val="left" w:pos="794"/>
                <w:tab w:val="left" w:pos="1191"/>
                <w:tab w:val="left" w:pos="1588"/>
                <w:tab w:val="left" w:pos="1985"/>
              </w:tabs>
              <w:spacing w:before="50"/>
              <w:rPr>
                <w:sz w:val="20"/>
                <w:lang w:val="fr-CH"/>
              </w:rPr>
            </w:pPr>
            <w:r w:rsidRPr="006D4F3E">
              <w:rPr>
                <w:sz w:val="20"/>
                <w:lang w:val="fr-CH"/>
              </w:rPr>
              <w:t>Cadre de présentation des résultats</w:t>
            </w:r>
          </w:p>
        </w:tc>
        <w:tc>
          <w:tcPr>
            <w:tcW w:w="1070" w:type="pct"/>
          </w:tcPr>
          <w:p w14:paraId="5851BDAD" w14:textId="77777777" w:rsidR="008D52CF" w:rsidRPr="00854C4D" w:rsidRDefault="008D52CF" w:rsidP="00DD627A">
            <w:pPr>
              <w:tabs>
                <w:tab w:val="left" w:pos="284"/>
                <w:tab w:val="left" w:pos="851"/>
                <w:tab w:val="left" w:pos="1418"/>
                <w:tab w:val="left" w:pos="1985"/>
                <w:tab w:val="left" w:pos="2552"/>
                <w:tab w:val="left" w:pos="3119"/>
                <w:tab w:val="left" w:pos="3402"/>
                <w:tab w:val="left" w:pos="3686"/>
                <w:tab w:val="left" w:pos="3969"/>
              </w:tabs>
              <w:spacing w:before="50"/>
              <w:rPr>
                <w:sz w:val="20"/>
                <w:lang w:val="es-ES"/>
              </w:rPr>
            </w:pPr>
            <w:r w:rsidRPr="00854C4D">
              <w:rPr>
                <w:sz w:val="20"/>
                <w:lang w:val="es-ES"/>
              </w:rPr>
              <w:t>Структура результатов</w:t>
            </w:r>
          </w:p>
        </w:tc>
        <w:tc>
          <w:tcPr>
            <w:tcW w:w="807" w:type="pct"/>
          </w:tcPr>
          <w:p w14:paraId="52E67BF9"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Marco de resultados</w:t>
            </w:r>
          </w:p>
        </w:tc>
      </w:tr>
      <w:tr w:rsidR="008D52CF" w:rsidRPr="00854C4D" w14:paraId="0DEDD33C" w14:textId="77777777" w:rsidTr="00F434B9">
        <w:trPr>
          <w:trHeight w:val="284"/>
        </w:trPr>
        <w:tc>
          <w:tcPr>
            <w:tcW w:w="769" w:type="pct"/>
          </w:tcPr>
          <w:p w14:paraId="76A30421"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Strategic Goals</w:t>
            </w:r>
          </w:p>
        </w:tc>
        <w:tc>
          <w:tcPr>
            <w:tcW w:w="663" w:type="pct"/>
          </w:tcPr>
          <w:p w14:paraId="66E24B5D"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الأهداف الاستراتيجية</w:t>
            </w:r>
          </w:p>
        </w:tc>
        <w:tc>
          <w:tcPr>
            <w:tcW w:w="917" w:type="pct"/>
          </w:tcPr>
          <w:p w14:paraId="127225D9"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总体战略目标</w:t>
            </w:r>
          </w:p>
        </w:tc>
        <w:tc>
          <w:tcPr>
            <w:tcW w:w="774" w:type="pct"/>
          </w:tcPr>
          <w:p w14:paraId="4022C15C"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Buts stratégiques</w:t>
            </w:r>
          </w:p>
        </w:tc>
        <w:tc>
          <w:tcPr>
            <w:tcW w:w="1070" w:type="pct"/>
          </w:tcPr>
          <w:p w14:paraId="1060C3DC"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Стратегические цели</w:t>
            </w:r>
          </w:p>
        </w:tc>
        <w:tc>
          <w:tcPr>
            <w:tcW w:w="807" w:type="pct"/>
          </w:tcPr>
          <w:p w14:paraId="6B4695CD"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Metas estratégicas</w:t>
            </w:r>
          </w:p>
        </w:tc>
      </w:tr>
      <w:tr w:rsidR="008D52CF" w:rsidRPr="00854C4D" w14:paraId="33F0145E" w14:textId="77777777" w:rsidTr="00F434B9">
        <w:trPr>
          <w:trHeight w:val="284"/>
        </w:trPr>
        <w:tc>
          <w:tcPr>
            <w:tcW w:w="769" w:type="pct"/>
          </w:tcPr>
          <w:p w14:paraId="77CD5EB7"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Strategic Plan</w:t>
            </w:r>
          </w:p>
        </w:tc>
        <w:tc>
          <w:tcPr>
            <w:tcW w:w="663" w:type="pct"/>
          </w:tcPr>
          <w:p w14:paraId="1CB77BFB"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الخطة الاستراتيجية</w:t>
            </w:r>
          </w:p>
        </w:tc>
        <w:tc>
          <w:tcPr>
            <w:tcW w:w="917" w:type="pct"/>
          </w:tcPr>
          <w:p w14:paraId="461C1C6F"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战略规划</w:t>
            </w:r>
          </w:p>
        </w:tc>
        <w:tc>
          <w:tcPr>
            <w:tcW w:w="774" w:type="pct"/>
          </w:tcPr>
          <w:p w14:paraId="3F7B9668"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Plan stratégique</w:t>
            </w:r>
          </w:p>
        </w:tc>
        <w:tc>
          <w:tcPr>
            <w:tcW w:w="1070" w:type="pct"/>
          </w:tcPr>
          <w:p w14:paraId="0345E395"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Стратегический план</w:t>
            </w:r>
          </w:p>
        </w:tc>
        <w:tc>
          <w:tcPr>
            <w:tcW w:w="807" w:type="pct"/>
          </w:tcPr>
          <w:p w14:paraId="2B388FC4"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Plan Estratégico</w:t>
            </w:r>
          </w:p>
        </w:tc>
      </w:tr>
      <w:tr w:rsidR="008D52CF" w:rsidRPr="00854C4D" w14:paraId="51D3DEAD" w14:textId="77777777" w:rsidTr="00F434B9">
        <w:trPr>
          <w:trHeight w:val="284"/>
        </w:trPr>
        <w:tc>
          <w:tcPr>
            <w:tcW w:w="769" w:type="pct"/>
          </w:tcPr>
          <w:p w14:paraId="1C4A338A"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Strategic Risks</w:t>
            </w:r>
          </w:p>
        </w:tc>
        <w:tc>
          <w:tcPr>
            <w:tcW w:w="663" w:type="pct"/>
          </w:tcPr>
          <w:p w14:paraId="65A8035B"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المخاطر الاستراتيجية</w:t>
            </w:r>
          </w:p>
        </w:tc>
        <w:tc>
          <w:tcPr>
            <w:tcW w:w="917" w:type="pct"/>
          </w:tcPr>
          <w:p w14:paraId="7995AC2C"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战略风险</w:t>
            </w:r>
          </w:p>
        </w:tc>
        <w:tc>
          <w:tcPr>
            <w:tcW w:w="774" w:type="pct"/>
          </w:tcPr>
          <w:p w14:paraId="7DFB0652"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Risques stratégiques</w:t>
            </w:r>
          </w:p>
        </w:tc>
        <w:tc>
          <w:tcPr>
            <w:tcW w:w="1070" w:type="pct"/>
          </w:tcPr>
          <w:p w14:paraId="222E7F30"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Стратегические риски</w:t>
            </w:r>
          </w:p>
        </w:tc>
        <w:tc>
          <w:tcPr>
            <w:tcW w:w="807" w:type="pct"/>
          </w:tcPr>
          <w:p w14:paraId="6CD2109A"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Riesgos estratégicos</w:t>
            </w:r>
          </w:p>
        </w:tc>
      </w:tr>
      <w:tr w:rsidR="008D52CF" w:rsidRPr="00854C4D" w14:paraId="2B6DAF51" w14:textId="77777777" w:rsidTr="00F434B9">
        <w:trPr>
          <w:trHeight w:val="284"/>
        </w:trPr>
        <w:tc>
          <w:tcPr>
            <w:tcW w:w="769" w:type="pct"/>
          </w:tcPr>
          <w:p w14:paraId="48128111"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 xml:space="preserve">Strategic Risk Management </w:t>
            </w:r>
          </w:p>
        </w:tc>
        <w:tc>
          <w:tcPr>
            <w:tcW w:w="663" w:type="pct"/>
          </w:tcPr>
          <w:p w14:paraId="08EE4A70"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إدارة المخاطر الاستراتيجية</w:t>
            </w:r>
          </w:p>
        </w:tc>
        <w:tc>
          <w:tcPr>
            <w:tcW w:w="917" w:type="pct"/>
          </w:tcPr>
          <w:p w14:paraId="38AA5553"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战略风险管理</w:t>
            </w:r>
          </w:p>
        </w:tc>
        <w:tc>
          <w:tcPr>
            <w:tcW w:w="774" w:type="pct"/>
          </w:tcPr>
          <w:p w14:paraId="79981230"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Gestion des risques stratégiques</w:t>
            </w:r>
          </w:p>
        </w:tc>
        <w:tc>
          <w:tcPr>
            <w:tcW w:w="1070" w:type="pct"/>
          </w:tcPr>
          <w:p w14:paraId="59FEAEC0"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 xml:space="preserve">Управление стратегическими рисками </w:t>
            </w:r>
          </w:p>
        </w:tc>
        <w:tc>
          <w:tcPr>
            <w:tcW w:w="807" w:type="pct"/>
          </w:tcPr>
          <w:p w14:paraId="1A82EA92"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Gestión de riesgos estratégicos</w:t>
            </w:r>
          </w:p>
        </w:tc>
      </w:tr>
      <w:tr w:rsidR="008D52CF" w:rsidRPr="00854C4D" w14:paraId="2EA4D7C8" w14:textId="77777777" w:rsidTr="00F434B9">
        <w:trPr>
          <w:trHeight w:val="284"/>
        </w:trPr>
        <w:tc>
          <w:tcPr>
            <w:tcW w:w="769" w:type="pct"/>
          </w:tcPr>
          <w:p w14:paraId="29EB8CD2"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Strategic Target</w:t>
            </w:r>
          </w:p>
        </w:tc>
        <w:tc>
          <w:tcPr>
            <w:tcW w:w="663" w:type="pct"/>
          </w:tcPr>
          <w:p w14:paraId="4C861853"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المقاصد الاستراتيجية</w:t>
            </w:r>
          </w:p>
        </w:tc>
        <w:tc>
          <w:tcPr>
            <w:tcW w:w="917" w:type="pct"/>
          </w:tcPr>
          <w:p w14:paraId="4F5FFF4B"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具体战略目标</w:t>
            </w:r>
          </w:p>
        </w:tc>
        <w:tc>
          <w:tcPr>
            <w:tcW w:w="774" w:type="pct"/>
          </w:tcPr>
          <w:p w14:paraId="30D1C39A"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Cible stratégique</w:t>
            </w:r>
          </w:p>
        </w:tc>
        <w:tc>
          <w:tcPr>
            <w:tcW w:w="1070" w:type="pct"/>
          </w:tcPr>
          <w:p w14:paraId="7A49BF3D"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Стратегический целевой показатель</w:t>
            </w:r>
          </w:p>
        </w:tc>
        <w:tc>
          <w:tcPr>
            <w:tcW w:w="807" w:type="pct"/>
          </w:tcPr>
          <w:p w14:paraId="7A3A6E42"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Finalidad estratégica</w:t>
            </w:r>
          </w:p>
        </w:tc>
      </w:tr>
      <w:tr w:rsidR="008D52CF" w:rsidRPr="00854C4D" w14:paraId="1AE967CC" w14:textId="77777777" w:rsidTr="00F434B9">
        <w:trPr>
          <w:trHeight w:val="284"/>
        </w:trPr>
        <w:tc>
          <w:tcPr>
            <w:tcW w:w="769" w:type="pct"/>
          </w:tcPr>
          <w:p w14:paraId="04F6EC9A"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Values</w:t>
            </w:r>
          </w:p>
        </w:tc>
        <w:tc>
          <w:tcPr>
            <w:tcW w:w="663" w:type="pct"/>
          </w:tcPr>
          <w:p w14:paraId="0FDF745D"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القيم</w:t>
            </w:r>
          </w:p>
        </w:tc>
        <w:tc>
          <w:tcPr>
            <w:tcW w:w="917" w:type="pct"/>
          </w:tcPr>
          <w:p w14:paraId="0A7FD1E8"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价值</w:t>
            </w:r>
            <w:r w:rsidRPr="00854C4D">
              <w:rPr>
                <w:bCs/>
                <w:sz w:val="20"/>
                <w:lang w:val="es-ES"/>
              </w:rPr>
              <w:t>/</w:t>
            </w:r>
            <w:r w:rsidRPr="00854C4D">
              <w:rPr>
                <w:rFonts w:ascii="SimSun" w:hAnsi="SimSun" w:cs="SimSun"/>
                <w:bCs/>
                <w:sz w:val="20"/>
                <w:lang w:val="es-ES"/>
              </w:rPr>
              <w:t>价值观</w:t>
            </w:r>
          </w:p>
        </w:tc>
        <w:tc>
          <w:tcPr>
            <w:tcW w:w="774" w:type="pct"/>
          </w:tcPr>
          <w:p w14:paraId="64A454A5"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Valeurs</w:t>
            </w:r>
          </w:p>
        </w:tc>
        <w:tc>
          <w:tcPr>
            <w:tcW w:w="1070" w:type="pct"/>
          </w:tcPr>
          <w:p w14:paraId="0F5033F5"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Ценности</w:t>
            </w:r>
          </w:p>
        </w:tc>
        <w:tc>
          <w:tcPr>
            <w:tcW w:w="807" w:type="pct"/>
          </w:tcPr>
          <w:p w14:paraId="12E5F4B4"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Valores</w:t>
            </w:r>
          </w:p>
        </w:tc>
      </w:tr>
      <w:tr w:rsidR="008D52CF" w:rsidRPr="00854C4D" w14:paraId="44C50429" w14:textId="77777777" w:rsidTr="00F434B9">
        <w:trPr>
          <w:trHeight w:val="284"/>
        </w:trPr>
        <w:tc>
          <w:tcPr>
            <w:tcW w:w="769" w:type="pct"/>
          </w:tcPr>
          <w:p w14:paraId="073FBEC0" w14:textId="77777777" w:rsidR="008D52CF" w:rsidRPr="00854C4D" w:rsidRDefault="008D52CF" w:rsidP="00DD627A">
            <w:pPr>
              <w:keepNext/>
              <w:tabs>
                <w:tab w:val="left" w:pos="794"/>
                <w:tab w:val="left" w:pos="1191"/>
                <w:tab w:val="left" w:pos="1588"/>
                <w:tab w:val="left" w:pos="1985"/>
              </w:tabs>
              <w:spacing w:before="50"/>
              <w:rPr>
                <w:sz w:val="20"/>
                <w:lang w:val="es-ES"/>
              </w:rPr>
            </w:pPr>
            <w:r w:rsidRPr="00854C4D">
              <w:rPr>
                <w:sz w:val="20"/>
                <w:lang w:val="es-ES"/>
              </w:rPr>
              <w:t>Vision</w:t>
            </w:r>
          </w:p>
        </w:tc>
        <w:tc>
          <w:tcPr>
            <w:tcW w:w="663" w:type="pct"/>
          </w:tcPr>
          <w:p w14:paraId="338583B9" w14:textId="77777777" w:rsidR="008D52CF" w:rsidRPr="00854C4D" w:rsidRDefault="008D52CF" w:rsidP="00DD627A">
            <w:pPr>
              <w:keepNext/>
              <w:tabs>
                <w:tab w:val="left" w:pos="794"/>
                <w:tab w:val="left" w:pos="1191"/>
                <w:tab w:val="left" w:pos="1588"/>
                <w:tab w:val="left" w:pos="1985"/>
              </w:tabs>
              <w:bidi/>
              <w:spacing w:before="50"/>
              <w:rPr>
                <w:rFonts w:ascii="Traditional Arabic" w:hAnsi="Traditional Arabic" w:cs="Traditional Arabic"/>
                <w:sz w:val="20"/>
                <w:lang w:val="es-ES"/>
              </w:rPr>
            </w:pPr>
            <w:r w:rsidRPr="00854C4D">
              <w:rPr>
                <w:rFonts w:ascii="Traditional Arabic" w:hAnsi="Traditional Arabic" w:cs="Traditional Arabic"/>
                <w:sz w:val="20"/>
                <w:rtl/>
                <w:lang w:val="es-ES"/>
              </w:rPr>
              <w:t>الرؤية</w:t>
            </w:r>
          </w:p>
        </w:tc>
        <w:tc>
          <w:tcPr>
            <w:tcW w:w="917" w:type="pct"/>
          </w:tcPr>
          <w:p w14:paraId="241B1DFC"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rFonts w:ascii="SimSun" w:hAnsi="SimSun" w:cs="SimSun"/>
                <w:bCs/>
                <w:sz w:val="20"/>
                <w:lang w:val="es-ES"/>
              </w:rPr>
              <w:t>愿景</w:t>
            </w:r>
          </w:p>
        </w:tc>
        <w:tc>
          <w:tcPr>
            <w:tcW w:w="774" w:type="pct"/>
          </w:tcPr>
          <w:p w14:paraId="3F5A14DA"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Vision</w:t>
            </w:r>
          </w:p>
        </w:tc>
        <w:tc>
          <w:tcPr>
            <w:tcW w:w="1070" w:type="pct"/>
          </w:tcPr>
          <w:p w14:paraId="7DDED3E5"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Концепция</w:t>
            </w:r>
          </w:p>
        </w:tc>
        <w:tc>
          <w:tcPr>
            <w:tcW w:w="807" w:type="pct"/>
          </w:tcPr>
          <w:p w14:paraId="6873FD30" w14:textId="77777777" w:rsidR="008D52CF" w:rsidRPr="00854C4D" w:rsidRDefault="008D52CF" w:rsidP="00DD627A">
            <w:pPr>
              <w:keepNext/>
              <w:tabs>
                <w:tab w:val="left" w:pos="794"/>
                <w:tab w:val="left" w:pos="1191"/>
                <w:tab w:val="left" w:pos="1588"/>
                <w:tab w:val="left" w:pos="1985"/>
              </w:tabs>
              <w:spacing w:before="50"/>
              <w:rPr>
                <w:bCs/>
                <w:sz w:val="20"/>
                <w:lang w:val="es-ES"/>
              </w:rPr>
            </w:pPr>
            <w:r w:rsidRPr="00854C4D">
              <w:rPr>
                <w:bCs/>
                <w:sz w:val="20"/>
                <w:lang w:val="es-ES"/>
              </w:rPr>
              <w:t>Visión</w:t>
            </w:r>
          </w:p>
        </w:tc>
      </w:tr>
    </w:tbl>
    <w:p w14:paraId="33197471" w14:textId="48C9BDAE" w:rsidR="008D52CF" w:rsidRPr="00854C4D" w:rsidRDefault="008D52CF" w:rsidP="00E35DAA">
      <w:pPr>
        <w:jc w:val="center"/>
        <w:rPr>
          <w:lang w:val="es-ES"/>
        </w:rPr>
      </w:pPr>
      <w:r w:rsidRPr="00854C4D">
        <w:rPr>
          <w:lang w:val="es-ES" w:eastAsia="es-ES"/>
        </w:rPr>
        <w:br w:type="page"/>
      </w:r>
      <w:bookmarkStart w:id="355" w:name="res72"/>
      <w:bookmarkEnd w:id="355"/>
      <w:r w:rsidRPr="00854C4D">
        <w:rPr>
          <w:lang w:val="es-ES"/>
        </w:rPr>
        <w:lastRenderedPageBreak/>
        <w:t xml:space="preserve">RESOLUCIÓN  72  (Rev. </w:t>
      </w:r>
      <w:del w:id="356" w:author="Peral, Fernando" w:date="2014-02-24T10:41:00Z">
        <w:r w:rsidRPr="00854C4D" w:rsidDel="0010782E">
          <w:rPr>
            <w:lang w:val="es-ES"/>
          </w:rPr>
          <w:delText>Guadalajara, 2010</w:delText>
        </w:r>
      </w:del>
      <w:ins w:id="357" w:author="Peral, Fernando" w:date="2014-02-24T10:41:00Z">
        <w:r w:rsidRPr="00854C4D">
          <w:rPr>
            <w:lang w:val="es-ES"/>
          </w:rPr>
          <w:t>Busán, 2014</w:t>
        </w:r>
      </w:ins>
      <w:r w:rsidRPr="00854C4D">
        <w:rPr>
          <w:lang w:val="es-ES"/>
        </w:rPr>
        <w:t>)</w:t>
      </w:r>
    </w:p>
    <w:p w14:paraId="7294E3F8" w14:textId="77777777" w:rsidR="008D52CF" w:rsidRPr="00854C4D" w:rsidRDefault="008D52CF" w:rsidP="00F434B9">
      <w:pPr>
        <w:pStyle w:val="Restitle"/>
        <w:rPr>
          <w:lang w:val="es-ES"/>
        </w:rPr>
      </w:pPr>
      <w:r w:rsidRPr="00854C4D">
        <w:rPr>
          <w:lang w:val="es-ES"/>
        </w:rPr>
        <w:t xml:space="preserve">Vinculación de la planificación estratégica, financiera y </w:t>
      </w:r>
      <w:r w:rsidRPr="00854C4D">
        <w:rPr>
          <w:lang w:val="es-ES"/>
        </w:rPr>
        <w:br/>
        <w:t>operacional en la UIT</w:t>
      </w:r>
    </w:p>
    <w:p w14:paraId="54FAA7E4" w14:textId="77777777" w:rsidR="008D52CF" w:rsidRPr="00854C4D" w:rsidRDefault="008D52CF" w:rsidP="00F434B9">
      <w:pPr>
        <w:pStyle w:val="Normalaftertitle"/>
        <w:rPr>
          <w:lang w:val="es-ES"/>
        </w:rPr>
      </w:pPr>
      <w:r w:rsidRPr="00854C4D">
        <w:rPr>
          <w:lang w:val="es-ES"/>
        </w:rPr>
        <w:t>La Conferencia de Plenipotenciarios de la Unión Internacional de Telecomunicaciones (</w:t>
      </w:r>
      <w:del w:id="358" w:author="Peral, Fernando" w:date="2014-02-24T10:41:00Z">
        <w:r w:rsidRPr="00854C4D" w:rsidDel="0010782E">
          <w:rPr>
            <w:lang w:val="es-ES"/>
          </w:rPr>
          <w:delText>Guadalajara, 2010</w:delText>
        </w:r>
      </w:del>
      <w:ins w:id="359" w:author="Peral, Fernando" w:date="2014-02-24T10:41:00Z">
        <w:r w:rsidRPr="00854C4D">
          <w:rPr>
            <w:lang w:val="es-ES"/>
          </w:rPr>
          <w:t>Busán, 2014</w:t>
        </w:r>
      </w:ins>
      <w:r w:rsidRPr="00854C4D">
        <w:rPr>
          <w:lang w:val="es-ES"/>
        </w:rPr>
        <w:t xml:space="preserve">), </w:t>
      </w:r>
    </w:p>
    <w:p w14:paraId="2F07A6FA" w14:textId="77777777" w:rsidR="008D52CF" w:rsidRPr="00854C4D" w:rsidRDefault="008D52CF" w:rsidP="00F434B9">
      <w:pPr>
        <w:pStyle w:val="Call"/>
        <w:rPr>
          <w:szCs w:val="24"/>
          <w:lang w:val="es-ES"/>
        </w:rPr>
      </w:pPr>
      <w:r w:rsidRPr="00854C4D">
        <w:rPr>
          <w:szCs w:val="24"/>
          <w:lang w:val="es-ES"/>
        </w:rPr>
        <w:t>considerando</w:t>
      </w:r>
    </w:p>
    <w:p w14:paraId="539D93CB" w14:textId="77777777" w:rsidR="008D52CF" w:rsidRPr="00854C4D" w:rsidDel="00B45C2D" w:rsidRDefault="008D52CF" w:rsidP="00F434B9">
      <w:pPr>
        <w:rPr>
          <w:del w:id="360" w:author="Gomez Rodriguez, Susana" w:date="2014-04-04T10:55:00Z"/>
          <w:lang w:val="es-ES"/>
        </w:rPr>
      </w:pPr>
      <w:del w:id="361" w:author="Gomez Rodriguez, Susana" w:date="2014-04-04T10:55:00Z">
        <w:r w:rsidRPr="00854C4D" w:rsidDel="00B45C2D">
          <w:rPr>
            <w:i/>
            <w:iCs/>
            <w:lang w:val="es-ES"/>
          </w:rPr>
          <w:delText>a)</w:delText>
        </w:r>
        <w:r w:rsidRPr="00854C4D" w:rsidDel="00B45C2D">
          <w:rPr>
            <w:lang w:val="es-ES"/>
          </w:rPr>
          <w:tab/>
          <w:delText>la aprobación de la Recomendación 11 (La Valetta, 1998) de la Conferencia Mundial de Desarrollo de las Telecomunicaciones, en la cual se destaca la necesidad de que la Conferencia de Plenipotenciarios considere la conveniencia de introducir la planificación financiera y operacional en toda la UIT;</w:delText>
        </w:r>
      </w:del>
    </w:p>
    <w:p w14:paraId="5F3BBDD1" w14:textId="77777777" w:rsidR="008D52CF" w:rsidRPr="00854C4D" w:rsidRDefault="008D52CF" w:rsidP="00F434B9">
      <w:pPr>
        <w:rPr>
          <w:del w:id="362" w:author="CWG SP-FP" w:date="2014-05-05T23:02:00Z"/>
          <w:lang w:val="es-ES"/>
        </w:rPr>
      </w:pPr>
      <w:del w:id="363" w:author="Gomez Rodriguez, Susana" w:date="2014-04-04T10:55:00Z">
        <w:r w:rsidRPr="00854C4D" w:rsidDel="00B45C2D">
          <w:rPr>
            <w:i/>
            <w:iCs/>
            <w:lang w:val="es-ES"/>
          </w:rPr>
          <w:delText>b)</w:delText>
        </w:r>
        <w:r w:rsidRPr="00854C4D" w:rsidDel="00B45C2D">
          <w:rPr>
            <w:lang w:val="es-ES"/>
          </w:rPr>
          <w:tab/>
          <w:delText>que, en el proy</w:delText>
        </w:r>
      </w:del>
      <w:del w:id="364" w:author="Gomez Rodriguez, Susana" w:date="2014-04-04T10:56:00Z">
        <w:r w:rsidRPr="00854C4D" w:rsidDel="00B45C2D">
          <w:rPr>
            <w:lang w:val="es-ES"/>
          </w:rPr>
          <w:delText>ecto de Plan Estratégico de la Unión para 2004</w:delText>
        </w:r>
        <w:r w:rsidRPr="00854C4D" w:rsidDel="00B45C2D">
          <w:rPr>
            <w:lang w:val="es-ES"/>
          </w:rPr>
          <w:noBreakHyphen/>
          <w:delText>2007, la UIT contempla, entre otras prioridades, la extensión de la planificación operacional a los tres Sectores y a la Secretaría General a fin de mejorar la rendición de cuentas y la transparencia, así como la vinculación de dicha herramienta de gestión con los procesos de planificación estratégica y de elaboración del presupuesto,</w:delText>
        </w:r>
      </w:del>
    </w:p>
    <w:p w14:paraId="11EDEA6C" w14:textId="77777777" w:rsidR="008D52CF" w:rsidRPr="00854C4D" w:rsidRDefault="008D52CF" w:rsidP="00F434B9">
      <w:pPr>
        <w:pStyle w:val="Call"/>
        <w:rPr>
          <w:lang w:val="es-ES"/>
        </w:rPr>
      </w:pPr>
      <w:del w:id="365" w:author="Gomez Rodriguez, Susana" w:date="2014-05-06T10:15:00Z">
        <w:r w:rsidRPr="00854C4D" w:rsidDel="00265F7D">
          <w:rPr>
            <w:lang w:val="es-ES"/>
          </w:rPr>
          <w:delText>reconociendo</w:delText>
        </w:r>
      </w:del>
    </w:p>
    <w:p w14:paraId="6F46EF7F" w14:textId="77777777" w:rsidR="008D52CF" w:rsidRPr="00854C4D" w:rsidRDefault="008D52CF" w:rsidP="00F434B9">
      <w:pPr>
        <w:rPr>
          <w:lang w:val="es-ES"/>
        </w:rPr>
      </w:pPr>
      <w:del w:id="366" w:author="CWG SP-FP" w:date="2014-05-05T23:02:00Z">
        <w:r w:rsidRPr="00854C4D">
          <w:rPr>
            <w:i/>
            <w:iCs/>
            <w:lang w:val="es-ES"/>
          </w:rPr>
          <w:delText>a)</w:delText>
        </w:r>
        <w:r w:rsidRPr="00854C4D">
          <w:rPr>
            <w:lang w:val="es-ES"/>
          </w:rPr>
          <w:delText xml:space="preserve"> </w:delText>
        </w:r>
        <w:r w:rsidRPr="00854C4D">
          <w:rPr>
            <w:lang w:val="es-ES"/>
          </w:rPr>
          <w:tab/>
        </w:r>
      </w:del>
      <w:r w:rsidRPr="00854C4D">
        <w:rPr>
          <w:lang w:val="es-ES"/>
        </w:rPr>
        <w:t xml:space="preserve">que el método utilizado para medir los progresos en la obtención de </w:t>
      </w:r>
      <w:ins w:id="367" w:author="Gomez Rodriguez, Susana" w:date="2014-05-06T10:12:00Z">
        <w:r w:rsidRPr="00854C4D">
          <w:rPr>
            <w:lang w:val="es-ES"/>
          </w:rPr>
          <w:t>las metas y</w:t>
        </w:r>
      </w:ins>
      <w:r w:rsidRPr="00854C4D">
        <w:rPr>
          <w:lang w:val="es-ES"/>
        </w:rPr>
        <w:t xml:space="preserve"> los objetivos de la UIT puede evaluarse y mejorarse considerablemente mediante el establecimiento de un vínculo entre los Planes Estratégico, Financiero y Operacional, en los cuales se definen las actividades que está previsto emprender durante </w:t>
      </w:r>
      <w:del w:id="368" w:author="Gomez Rodriguez, Susana" w:date="2014-05-06T10:14:00Z">
        <w:r w:rsidRPr="00854C4D" w:rsidDel="007024F6">
          <w:rPr>
            <w:lang w:val="es-ES"/>
          </w:rPr>
          <w:delText>un determinado</w:delText>
        </w:r>
      </w:del>
      <w:ins w:id="369" w:author="Gomez Rodriguez, Susana" w:date="2014-05-06T10:14:00Z">
        <w:r w:rsidRPr="00854C4D">
          <w:rPr>
            <w:lang w:val="es-ES"/>
          </w:rPr>
          <w:t>el</w:t>
        </w:r>
      </w:ins>
      <w:r w:rsidRPr="00854C4D">
        <w:rPr>
          <w:lang w:val="es-ES"/>
        </w:rPr>
        <w:t xml:space="preserve"> periodo </w:t>
      </w:r>
      <w:del w:id="370" w:author="Gomez Rodriguez, Susana" w:date="2014-05-06T10:14:00Z">
        <w:r w:rsidRPr="00854C4D" w:rsidDel="007024F6">
          <w:rPr>
            <w:lang w:val="es-ES"/>
          </w:rPr>
          <w:delText>cuadrienal</w:delText>
        </w:r>
      </w:del>
      <w:ins w:id="371" w:author="Gomez Rodriguez, Susana" w:date="2014-05-06T10:14:00Z">
        <w:r w:rsidRPr="00854C4D">
          <w:rPr>
            <w:lang w:val="es-ES"/>
          </w:rPr>
          <w:t xml:space="preserve"> correspondiente a esos planes</w:t>
        </w:r>
      </w:ins>
      <w:del w:id="372" w:author="Gomez Rodriguez, Susana" w:date="2014-05-06T10:14:00Z">
        <w:r w:rsidRPr="00854C4D" w:rsidDel="007024F6">
          <w:rPr>
            <w:lang w:val="es-ES"/>
          </w:rPr>
          <w:delText>;</w:delText>
        </w:r>
      </w:del>
      <w:ins w:id="373" w:author="Gomez Rodriguez, Susana" w:date="2014-05-06T10:14:00Z">
        <w:r w:rsidRPr="00854C4D">
          <w:rPr>
            <w:lang w:val="es-ES"/>
          </w:rPr>
          <w:t>,</w:t>
        </w:r>
      </w:ins>
    </w:p>
    <w:p w14:paraId="0F5ED92B" w14:textId="77777777" w:rsidR="008D52CF" w:rsidRPr="00854C4D" w:rsidRDefault="008D52CF">
      <w:pPr>
        <w:pStyle w:val="Call"/>
        <w:rPr>
          <w:ins w:id="374" w:author="unknown" w:date="2014-05-06T07:49:00Z"/>
          <w:lang w:val="es-ES"/>
        </w:rPr>
        <w:pPrChange w:id="375" w:author="Gomez Rodriguez, Susana" w:date="2014-05-06T10:15:00Z">
          <w:pPr/>
        </w:pPrChange>
      </w:pPr>
      <w:ins w:id="376" w:author="unknown" w:date="2014-05-06T07:49:00Z">
        <w:r w:rsidRPr="00854C4D">
          <w:rPr>
            <w:lang w:val="es-ES"/>
          </w:rPr>
          <w:t>recon</w:t>
        </w:r>
      </w:ins>
      <w:ins w:id="377" w:author="Gomez Rodriguez, Susana" w:date="2014-05-06T10:15:00Z">
        <w:r w:rsidRPr="00854C4D">
          <w:rPr>
            <w:lang w:val="es-ES"/>
          </w:rPr>
          <w:t>ociendo</w:t>
        </w:r>
      </w:ins>
    </w:p>
    <w:p w14:paraId="44BE0E2D" w14:textId="77777777" w:rsidR="008D52CF" w:rsidRPr="00854C4D" w:rsidRDefault="008D52CF" w:rsidP="00F434B9">
      <w:pPr>
        <w:rPr>
          <w:lang w:val="es-ES"/>
        </w:rPr>
      </w:pPr>
      <w:del w:id="378" w:author="unknown" w:date="2014-05-06T07:49:00Z">
        <w:r w:rsidRPr="00854C4D" w:rsidDel="007978DB">
          <w:rPr>
            <w:i/>
            <w:iCs/>
            <w:lang w:val="es-ES"/>
          </w:rPr>
          <w:delText>b)</w:delText>
        </w:r>
      </w:del>
      <w:ins w:id="379" w:author="CWG SP-FP" w:date="2014-05-05T23:02:00Z">
        <w:r w:rsidRPr="00854C4D">
          <w:rPr>
            <w:i/>
            <w:iCs/>
            <w:lang w:val="es-ES"/>
          </w:rPr>
          <w:t>a</w:t>
        </w:r>
      </w:ins>
      <w:r w:rsidRPr="00854C4D">
        <w:rPr>
          <w:i/>
          <w:lang w:val="es-ES"/>
        </w:rPr>
        <w:t>)</w:t>
      </w:r>
      <w:r w:rsidRPr="00854C4D">
        <w:rPr>
          <w:lang w:val="es-ES"/>
        </w:rPr>
        <w:t xml:space="preserve"> </w:t>
      </w:r>
      <w:r w:rsidRPr="00854C4D">
        <w:rPr>
          <w:lang w:val="es-ES"/>
        </w:rPr>
        <w:tab/>
        <w:t>que en los Planes Operacional y Financiero de la UIT se deben indicar las actividades de la Unión, los objetivos de esas actividades y los recursos correspondientes, y que dichos planes podrían utilizarse eficazmente, entre otras cosas, para:</w:t>
      </w:r>
    </w:p>
    <w:p w14:paraId="4A32C018" w14:textId="77777777" w:rsidR="008D52CF" w:rsidRPr="00854C4D" w:rsidRDefault="008D52CF" w:rsidP="00F434B9">
      <w:pPr>
        <w:spacing w:before="86"/>
        <w:ind w:left="567" w:hanging="567"/>
        <w:rPr>
          <w:lang w:val="es-ES"/>
        </w:rPr>
      </w:pPr>
      <w:r w:rsidRPr="00854C4D">
        <w:rPr>
          <w:lang w:val="es-ES"/>
        </w:rPr>
        <w:t>–</w:t>
      </w:r>
      <w:r w:rsidRPr="00854C4D">
        <w:rPr>
          <w:lang w:val="es-ES"/>
        </w:rPr>
        <w:tab/>
        <w:t>controlar los progresos en la ejecución de los programas de la Unión;</w:t>
      </w:r>
    </w:p>
    <w:p w14:paraId="18003A34" w14:textId="77777777" w:rsidR="008D52CF" w:rsidRPr="00854C4D" w:rsidRDefault="008D52CF" w:rsidP="00F434B9">
      <w:pPr>
        <w:spacing w:before="86"/>
        <w:ind w:left="567" w:hanging="567"/>
        <w:rPr>
          <w:lang w:val="es-ES"/>
        </w:rPr>
      </w:pPr>
      <w:r w:rsidRPr="00854C4D">
        <w:rPr>
          <w:lang w:val="es-ES"/>
        </w:rPr>
        <w:t>–</w:t>
      </w:r>
      <w:r w:rsidRPr="00854C4D">
        <w:rPr>
          <w:lang w:val="es-ES"/>
        </w:rPr>
        <w:tab/>
        <w:t>aumentar la capacidad de los miembros para, por medio de indicadores de ejecución, evaluar los progresos en la realización de las actividades del programa;</w:t>
      </w:r>
    </w:p>
    <w:p w14:paraId="5BC59C6E" w14:textId="77777777" w:rsidR="008D52CF" w:rsidRPr="00854C4D" w:rsidRDefault="008D52CF" w:rsidP="00F434B9">
      <w:pPr>
        <w:spacing w:before="86"/>
        <w:ind w:left="567" w:hanging="567"/>
        <w:rPr>
          <w:lang w:val="es-ES"/>
        </w:rPr>
      </w:pPr>
      <w:r w:rsidRPr="00854C4D">
        <w:rPr>
          <w:lang w:val="es-ES"/>
        </w:rPr>
        <w:t>–</w:t>
      </w:r>
      <w:r w:rsidRPr="00854C4D">
        <w:rPr>
          <w:lang w:val="es-ES"/>
        </w:rPr>
        <w:tab/>
        <w:t>mejorar la efectividad de esas actividades;</w:t>
      </w:r>
    </w:p>
    <w:p w14:paraId="470F0300" w14:textId="77777777" w:rsidR="008D52CF" w:rsidRPr="00854C4D" w:rsidRDefault="008D52CF" w:rsidP="00F434B9">
      <w:pPr>
        <w:spacing w:before="86"/>
        <w:ind w:left="567" w:hanging="567"/>
        <w:rPr>
          <w:lang w:val="es-ES"/>
        </w:rPr>
      </w:pPr>
      <w:r w:rsidRPr="00854C4D">
        <w:rPr>
          <w:lang w:val="es-ES"/>
        </w:rPr>
        <w:t>–</w:t>
      </w:r>
      <w:r w:rsidRPr="00854C4D">
        <w:rPr>
          <w:lang w:val="es-ES"/>
        </w:rPr>
        <w:tab/>
        <w:t>garantizar la transparencia, particularmente en la aplicación de la recuperación de costes;</w:t>
      </w:r>
    </w:p>
    <w:p w14:paraId="25F2E514" w14:textId="77777777" w:rsidR="008D52CF" w:rsidRPr="00854C4D" w:rsidRDefault="00215BBC" w:rsidP="00215BBC">
      <w:pPr>
        <w:pStyle w:val="enumlev1"/>
        <w:rPr>
          <w:lang w:val="es-ES"/>
        </w:rPr>
      </w:pPr>
      <w:r w:rsidRPr="00854C4D">
        <w:rPr>
          <w:lang w:val="es-ES"/>
        </w:rPr>
        <w:t>–</w:t>
      </w:r>
      <w:r w:rsidRPr="00854C4D">
        <w:rPr>
          <w:lang w:val="es-ES"/>
        </w:rPr>
        <w:tab/>
      </w:r>
      <w:r w:rsidR="008D52CF" w:rsidRPr="00854C4D">
        <w:rPr>
          <w:lang w:val="es-ES"/>
        </w:rPr>
        <w:t>fomentar la complementariedad entre las actividades de la UIT y las de otras organizaciones internacionales y regionales de telecomunicaciones pertinentes;</w:t>
      </w:r>
    </w:p>
    <w:p w14:paraId="724AEE14" w14:textId="77777777" w:rsidR="008D52CF" w:rsidRPr="00854C4D" w:rsidRDefault="008D52CF" w:rsidP="00F434B9">
      <w:pPr>
        <w:rPr>
          <w:lang w:val="es-ES"/>
        </w:rPr>
      </w:pPr>
      <w:del w:id="380" w:author="CWG SP-FP" w:date="2014-05-05T23:02:00Z">
        <w:r w:rsidRPr="00854C4D">
          <w:rPr>
            <w:i/>
            <w:iCs/>
            <w:lang w:val="es-ES"/>
          </w:rPr>
          <w:delText>c</w:delText>
        </w:r>
      </w:del>
      <w:ins w:id="381" w:author="CWG SP-FP" w:date="2014-05-05T23:02:00Z">
        <w:r w:rsidRPr="00854C4D">
          <w:rPr>
            <w:i/>
            <w:iCs/>
            <w:lang w:val="es-ES"/>
          </w:rPr>
          <w:t>b</w:t>
        </w:r>
      </w:ins>
      <w:r w:rsidRPr="00854C4D">
        <w:rPr>
          <w:i/>
          <w:lang w:val="es-ES"/>
        </w:rPr>
        <w:t>)</w:t>
      </w:r>
      <w:r w:rsidRPr="00854C4D">
        <w:rPr>
          <w:lang w:val="es-ES"/>
        </w:rPr>
        <w:t xml:space="preserve"> </w:t>
      </w:r>
      <w:r w:rsidRPr="00854C4D">
        <w:rPr>
          <w:lang w:val="es-ES"/>
        </w:rPr>
        <w:tab/>
        <w:t xml:space="preserve">que la </w:t>
      </w:r>
      <w:del w:id="382" w:author="Gomez Rodriguez, Susana" w:date="2014-04-04T11:03:00Z">
        <w:r w:rsidRPr="00854C4D" w:rsidDel="00D13634">
          <w:rPr>
            <w:lang w:val="es-ES"/>
          </w:rPr>
          <w:delText>introducción</w:delText>
        </w:r>
      </w:del>
      <w:ins w:id="383" w:author="Gomez Rodriguez, Susana" w:date="2014-04-04T11:03:00Z">
        <w:r w:rsidRPr="00854C4D">
          <w:rPr>
            <w:lang w:val="es-ES"/>
          </w:rPr>
          <w:t>aplicación en curso</w:t>
        </w:r>
      </w:ins>
      <w:r w:rsidRPr="00854C4D">
        <w:rPr>
          <w:lang w:val="es-ES"/>
        </w:rPr>
        <w:t xml:space="preserve"> de una planificación operacional y su coordinación efectiva con la planificación estratégica y financiera puede requerir cambios en el Reglamento Financiero a fin de definir las relaciones entre los documentos correspondientes y armonizar la presentación de la información que éstos contienen;</w:t>
      </w:r>
    </w:p>
    <w:p w14:paraId="3F9C6FD9" w14:textId="77777777" w:rsidR="008D52CF" w:rsidRPr="00854C4D" w:rsidRDefault="008D52CF" w:rsidP="00F434B9">
      <w:pPr>
        <w:rPr>
          <w:lang w:val="es-ES"/>
        </w:rPr>
      </w:pPr>
      <w:del w:id="384" w:author="Gomez Rodriguez, Susana" w:date="2014-05-06T10:18:00Z">
        <w:r w:rsidRPr="00854C4D" w:rsidDel="007C4343">
          <w:rPr>
            <w:i/>
            <w:iCs/>
            <w:lang w:val="es-ES"/>
          </w:rPr>
          <w:delText>d</w:delText>
        </w:r>
      </w:del>
      <w:ins w:id="385" w:author="Gomez Rodriguez, Susana" w:date="2014-04-04T11:06:00Z">
        <w:r w:rsidRPr="00854C4D">
          <w:rPr>
            <w:i/>
            <w:iCs/>
            <w:lang w:val="es-ES"/>
          </w:rPr>
          <w:t>c</w:t>
        </w:r>
      </w:ins>
      <w:r w:rsidRPr="00854C4D">
        <w:rPr>
          <w:i/>
          <w:iCs/>
          <w:lang w:val="es-ES"/>
        </w:rPr>
        <w:t>)</w:t>
      </w:r>
      <w:r w:rsidRPr="00854C4D">
        <w:rPr>
          <w:lang w:val="es-ES"/>
        </w:rPr>
        <w:tab/>
        <w:t>que se requiere</w:t>
      </w:r>
      <w:ins w:id="386" w:author="Gomez Rodriguez, Susana" w:date="2014-04-04T11:07:00Z">
        <w:r w:rsidRPr="00854C4D">
          <w:rPr>
            <w:lang w:val="es-ES"/>
          </w:rPr>
          <w:t>n</w:t>
        </w:r>
      </w:ins>
      <w:r w:rsidRPr="00854C4D">
        <w:rPr>
          <w:lang w:val="es-ES"/>
        </w:rPr>
        <w:t xml:space="preserve"> </w:t>
      </w:r>
      <w:del w:id="387" w:author="Gomez Rodriguez, Susana" w:date="2014-04-04T11:07:00Z">
        <w:r w:rsidRPr="00854C4D" w:rsidDel="00EF3BF6">
          <w:rPr>
            <w:lang w:val="es-ES"/>
          </w:rPr>
          <w:delText>u</w:delText>
        </w:r>
      </w:del>
      <w:del w:id="388" w:author="Christe-Baldan, Susana" w:date="2014-05-06T14:51:00Z">
        <w:r w:rsidRPr="00854C4D" w:rsidDel="00812098">
          <w:rPr>
            <w:lang w:val="es-ES"/>
          </w:rPr>
          <w:delText xml:space="preserve">n </w:delText>
        </w:r>
      </w:del>
      <w:r w:rsidRPr="00854C4D">
        <w:rPr>
          <w:lang w:val="es-ES"/>
        </w:rPr>
        <w:t>mecanismo</w:t>
      </w:r>
      <w:ins w:id="389" w:author="Gomez Rodriguez, Susana" w:date="2014-04-04T11:07:00Z">
        <w:r w:rsidRPr="00854C4D">
          <w:rPr>
            <w:lang w:val="es-ES"/>
          </w:rPr>
          <w:t>s</w:t>
        </w:r>
      </w:ins>
      <w:r w:rsidRPr="00854C4D">
        <w:rPr>
          <w:lang w:val="es-ES"/>
        </w:rPr>
        <w:t xml:space="preserve"> de supervisión efica</w:t>
      </w:r>
      <w:del w:id="390" w:author="Gomez Rodriguez, Susana" w:date="2014-04-04T11:07:00Z">
        <w:r w:rsidRPr="00854C4D" w:rsidDel="00EF3BF6">
          <w:rPr>
            <w:lang w:val="es-ES"/>
          </w:rPr>
          <w:delText>z</w:delText>
        </w:r>
      </w:del>
      <w:ins w:id="391" w:author="Gomez Rodriguez, Susana" w:date="2014-04-04T11:07:00Z">
        <w:r w:rsidRPr="00854C4D">
          <w:rPr>
            <w:lang w:val="es-ES"/>
          </w:rPr>
          <w:t>ces</w:t>
        </w:r>
      </w:ins>
      <w:r w:rsidRPr="00854C4D">
        <w:rPr>
          <w:lang w:val="es-ES"/>
        </w:rPr>
        <w:t xml:space="preserve"> y preciso</w:t>
      </w:r>
      <w:ins w:id="392" w:author="Gomez Rodriguez, Susana" w:date="2014-04-04T11:07:00Z">
        <w:r w:rsidRPr="00854C4D">
          <w:rPr>
            <w:lang w:val="es-ES"/>
          </w:rPr>
          <w:t>s</w:t>
        </w:r>
      </w:ins>
      <w:r w:rsidRPr="00854C4D">
        <w:rPr>
          <w:lang w:val="es-ES"/>
        </w:rPr>
        <w:t xml:space="preserve"> a fin de que el Consejo de la UIT pueda seguir los avances en lo que respecta a la vinculación de las funciones estratégica, operacional y financiera y evaluar la ejecución de los Planes Operacionales;</w:t>
      </w:r>
    </w:p>
    <w:p w14:paraId="6F7BB7F6" w14:textId="77777777" w:rsidR="008D52CF" w:rsidRPr="00854C4D" w:rsidRDefault="008D52CF" w:rsidP="00F434B9">
      <w:pPr>
        <w:rPr>
          <w:lang w:val="es-ES"/>
        </w:rPr>
      </w:pPr>
      <w:del w:id="393" w:author="Gomez Rodriguez, Susana" w:date="2014-05-06T10:18:00Z">
        <w:r w:rsidRPr="00854C4D" w:rsidDel="007C4343">
          <w:rPr>
            <w:i/>
            <w:iCs/>
            <w:lang w:val="es-ES"/>
          </w:rPr>
          <w:lastRenderedPageBreak/>
          <w:delText>e</w:delText>
        </w:r>
      </w:del>
      <w:ins w:id="394" w:author="Gomez Rodriguez, Susana" w:date="2014-04-04T11:06:00Z">
        <w:r w:rsidRPr="00854C4D">
          <w:rPr>
            <w:i/>
            <w:iCs/>
            <w:lang w:val="es-ES"/>
          </w:rPr>
          <w:t>d</w:t>
        </w:r>
      </w:ins>
      <w:r w:rsidRPr="00854C4D">
        <w:rPr>
          <w:i/>
          <w:iCs/>
          <w:lang w:val="es-ES"/>
        </w:rPr>
        <w:t>)</w:t>
      </w:r>
      <w:r w:rsidRPr="00854C4D">
        <w:rPr>
          <w:lang w:val="es-ES"/>
        </w:rPr>
        <w:tab/>
        <w:t>que, para ayudar a los Estados Miembros a preparar propuestas para la Conferencia, debe invitarse a la Secretaría a elaborar directrices sobre los criterios que se han de aplicar al evaluar las repercusiones financieras y/o distribuir dichas directrices por carta circular del Secretario General o de los Directores de las Oficinas;</w:t>
      </w:r>
    </w:p>
    <w:p w14:paraId="784D5A4A" w14:textId="77777777" w:rsidR="008D52CF" w:rsidRPr="00854C4D" w:rsidRDefault="008D52CF" w:rsidP="00F434B9">
      <w:pPr>
        <w:rPr>
          <w:lang w:val="es-ES"/>
        </w:rPr>
      </w:pPr>
      <w:del w:id="395" w:author="Gomez Rodriguez, Susana" w:date="2014-04-04T11:06:00Z">
        <w:r w:rsidRPr="00854C4D" w:rsidDel="00EF3BF6">
          <w:rPr>
            <w:i/>
            <w:iCs/>
            <w:lang w:val="es-ES"/>
          </w:rPr>
          <w:delText>f</w:delText>
        </w:r>
      </w:del>
      <w:ins w:id="396" w:author="Gomez Rodriguez, Susana" w:date="2014-04-04T11:06:00Z">
        <w:r w:rsidRPr="00854C4D">
          <w:rPr>
            <w:i/>
            <w:iCs/>
            <w:lang w:val="es-ES"/>
          </w:rPr>
          <w:t>e</w:t>
        </w:r>
      </w:ins>
      <w:r w:rsidRPr="00854C4D">
        <w:rPr>
          <w:i/>
          <w:iCs/>
          <w:lang w:val="es-ES"/>
        </w:rPr>
        <w:t>)</w:t>
      </w:r>
      <w:r w:rsidRPr="00854C4D">
        <w:rPr>
          <w:i/>
          <w:iCs/>
          <w:lang w:val="es-ES"/>
        </w:rPr>
        <w:tab/>
      </w:r>
      <w:r w:rsidRPr="00854C4D">
        <w:rPr>
          <w:lang w:val="es-ES"/>
        </w:rPr>
        <w:t>que al aplicar las directrices preparadas por la Secretaría, los Estados Miembros deben incluir, en la medida de lo posible, la información pertinente en una anexo a las propuestas que permita al Secretario General y a los Directores determinar las repercusiones financieras probables de dichas propuestas,</w:t>
      </w:r>
    </w:p>
    <w:p w14:paraId="4A8DC7E3" w14:textId="77777777" w:rsidR="008D52CF" w:rsidRPr="00854C4D" w:rsidRDefault="008D52CF" w:rsidP="00F434B9">
      <w:pPr>
        <w:pStyle w:val="Call"/>
        <w:rPr>
          <w:szCs w:val="24"/>
          <w:lang w:val="es-ES"/>
        </w:rPr>
      </w:pPr>
      <w:r w:rsidRPr="00854C4D">
        <w:rPr>
          <w:szCs w:val="24"/>
          <w:lang w:val="es-ES"/>
        </w:rPr>
        <w:t>resuelve encargar al Secretario General y a los Directores de las tres Oficinas</w:t>
      </w:r>
    </w:p>
    <w:p w14:paraId="3C3A24CF" w14:textId="77777777" w:rsidR="008D52CF" w:rsidRPr="00854C4D" w:rsidRDefault="008D52CF" w:rsidP="00F434B9">
      <w:pPr>
        <w:rPr>
          <w:lang w:val="es-ES"/>
        </w:rPr>
      </w:pPr>
      <w:r w:rsidRPr="00854C4D">
        <w:rPr>
          <w:lang w:val="es-ES"/>
        </w:rPr>
        <w:t xml:space="preserve">1 </w:t>
      </w:r>
      <w:r w:rsidRPr="00854C4D">
        <w:rPr>
          <w:lang w:val="es-ES"/>
        </w:rPr>
        <w:tab/>
        <w:t xml:space="preserve">que determinen medidas y elementos específicos que deberían considerarse a título indicativo y no exhaustivo, para incluirlos en </w:t>
      </w:r>
      <w:del w:id="397" w:author="Peral, Fernando" w:date="2014-02-24T10:41:00Z">
        <w:r w:rsidRPr="00854C4D" w:rsidDel="0010782E">
          <w:rPr>
            <w:lang w:val="es-ES"/>
          </w:rPr>
          <w:delText xml:space="preserve">el </w:delText>
        </w:r>
      </w:del>
      <w:ins w:id="398" w:author="Peral, Fernando" w:date="2014-02-24T10:41:00Z">
        <w:r w:rsidRPr="00854C4D">
          <w:rPr>
            <w:lang w:val="es-ES"/>
          </w:rPr>
          <w:t xml:space="preserve">los </w:t>
        </w:r>
      </w:ins>
      <w:r w:rsidRPr="00854C4D">
        <w:rPr>
          <w:lang w:val="es-ES"/>
        </w:rPr>
        <w:t>plan</w:t>
      </w:r>
      <w:ins w:id="399" w:author="Peral, Fernando" w:date="2014-02-24T10:41:00Z">
        <w:r w:rsidRPr="00854C4D">
          <w:rPr>
            <w:lang w:val="es-ES"/>
          </w:rPr>
          <w:t>es</w:t>
        </w:r>
      </w:ins>
      <w:r w:rsidRPr="00854C4D">
        <w:rPr>
          <w:lang w:val="es-ES"/>
        </w:rPr>
        <w:t xml:space="preserve"> operacional</w:t>
      </w:r>
      <w:ins w:id="400" w:author="Peral, Fernando" w:date="2014-02-24T10:41:00Z">
        <w:r w:rsidRPr="00854C4D">
          <w:rPr>
            <w:lang w:val="es-ES"/>
          </w:rPr>
          <w:t>es de los Sectores y de la Secretar</w:t>
        </w:r>
      </w:ins>
      <w:ins w:id="401" w:author="Peral, Fernando" w:date="2014-02-24T10:42:00Z">
        <w:r w:rsidRPr="00854C4D">
          <w:rPr>
            <w:lang w:val="es-ES"/>
          </w:rPr>
          <w:t>ía General</w:t>
        </w:r>
      </w:ins>
      <w:del w:id="402" w:author="Peral, Fernando" w:date="2014-02-24T10:42:00Z">
        <w:r w:rsidRPr="00854C4D" w:rsidDel="0010782E">
          <w:rPr>
            <w:lang w:val="es-ES"/>
          </w:rPr>
          <w:delText>,</w:delText>
        </w:r>
      </w:del>
      <w:ins w:id="403" w:author="Peral, Fernando" w:date="2014-02-24T10:42:00Z">
        <w:r w:rsidRPr="00854C4D">
          <w:rPr>
            <w:lang w:val="es-ES"/>
          </w:rPr>
          <w:t xml:space="preserve"> para velar por la coherencia entre ellos, </w:t>
        </w:r>
      </w:ins>
      <w:ins w:id="404" w:author="Peral, Fernando" w:date="2014-02-24T11:09:00Z">
        <w:r w:rsidRPr="00854C4D">
          <w:rPr>
            <w:lang w:val="es-ES"/>
          </w:rPr>
          <w:t xml:space="preserve">para </w:t>
        </w:r>
      </w:ins>
      <w:ins w:id="405" w:author="Peral, Fernando" w:date="2014-02-24T10:42:00Z">
        <w:r w:rsidRPr="00854C4D">
          <w:rPr>
            <w:lang w:val="es-ES"/>
          </w:rPr>
          <w:t xml:space="preserve">que ayuden </w:t>
        </w:r>
      </w:ins>
      <w:del w:id="406" w:author="Peral, Fernando" w:date="2014-02-24T10:43:00Z">
        <w:r w:rsidRPr="00854C4D" w:rsidDel="0010782E">
          <w:rPr>
            <w:lang w:val="es-ES"/>
          </w:rPr>
          <w:delText xml:space="preserve">a fin de ayudar </w:delText>
        </w:r>
      </w:del>
      <w:r w:rsidRPr="00854C4D">
        <w:rPr>
          <w:lang w:val="es-ES"/>
        </w:rPr>
        <w:t xml:space="preserve">a la Unión a ejecutar los planes estratégico y financiero, y </w:t>
      </w:r>
      <w:del w:id="407" w:author="Peral, Fernando" w:date="2014-02-24T10:43:00Z">
        <w:r w:rsidRPr="00854C4D" w:rsidDel="0010782E">
          <w:rPr>
            <w:lang w:val="es-ES"/>
          </w:rPr>
          <w:delText>de permitir</w:delText>
        </w:r>
      </w:del>
      <w:ins w:id="408" w:author="Peral, Fernando" w:date="2014-02-24T10:43:00Z">
        <w:r w:rsidRPr="00854C4D">
          <w:rPr>
            <w:lang w:val="es-ES"/>
          </w:rPr>
          <w:t>permitan</w:t>
        </w:r>
      </w:ins>
      <w:r w:rsidRPr="00854C4D">
        <w:rPr>
          <w:lang w:val="es-ES"/>
        </w:rPr>
        <w:t xml:space="preserve"> al Consejo el examen de dicha ejecución;</w:t>
      </w:r>
    </w:p>
    <w:p w14:paraId="1DA2EEC5" w14:textId="77777777" w:rsidR="008D52CF" w:rsidRPr="00854C4D" w:rsidRDefault="008D52CF" w:rsidP="00F434B9">
      <w:pPr>
        <w:rPr>
          <w:lang w:val="es-ES"/>
        </w:rPr>
      </w:pPr>
      <w:r w:rsidRPr="00854C4D">
        <w:rPr>
          <w:lang w:val="es-ES"/>
        </w:rPr>
        <w:t>2</w:t>
      </w:r>
      <w:r w:rsidRPr="00854C4D">
        <w:rPr>
          <w:lang w:val="es-ES"/>
        </w:rPr>
        <w:tab/>
        <w:t xml:space="preserve">que revisen el Reglamento Financiero de la Unión, teniendo en cuenta las opiniones de los Estados Miembros y el parecer de los Grupos Asesores de los Sectores, y que formulen propuestas apropiadas para su consideración por el Consejo con arreglo a los </w:t>
      </w:r>
      <w:r w:rsidRPr="00854C4D">
        <w:rPr>
          <w:i/>
          <w:iCs/>
          <w:lang w:val="es-ES"/>
        </w:rPr>
        <w:t xml:space="preserve">reconociendo </w:t>
      </w:r>
      <w:del w:id="409" w:author="Gomez Rodriguez, Susana" w:date="2014-04-04T11:08:00Z">
        <w:r w:rsidRPr="00854C4D" w:rsidDel="008F78EC">
          <w:rPr>
            <w:i/>
            <w:iCs/>
            <w:lang w:val="es-ES"/>
          </w:rPr>
          <w:delText>c</w:delText>
        </w:r>
      </w:del>
      <w:ins w:id="410" w:author="Gomez Rodriguez, Susana" w:date="2014-04-04T11:08:00Z">
        <w:r w:rsidRPr="00854C4D">
          <w:rPr>
            <w:i/>
            <w:iCs/>
            <w:lang w:val="es-ES"/>
          </w:rPr>
          <w:t>b</w:t>
        </w:r>
      </w:ins>
      <w:r w:rsidRPr="00854C4D">
        <w:rPr>
          <w:i/>
          <w:iCs/>
          <w:lang w:val="es-ES"/>
        </w:rPr>
        <w:t>)</w:t>
      </w:r>
      <w:r w:rsidRPr="00854C4D">
        <w:rPr>
          <w:lang w:val="es-ES"/>
        </w:rPr>
        <w:t xml:space="preserve"> y </w:t>
      </w:r>
      <w:del w:id="411" w:author="Gomez Rodriguez, Susana" w:date="2014-04-04T11:08:00Z">
        <w:r w:rsidRPr="00854C4D" w:rsidDel="008F78EC">
          <w:rPr>
            <w:i/>
            <w:iCs/>
            <w:lang w:val="es-ES"/>
          </w:rPr>
          <w:delText>d</w:delText>
        </w:r>
      </w:del>
      <w:ins w:id="412" w:author="Gomez Rodriguez, Susana" w:date="2014-04-04T11:08:00Z">
        <w:r w:rsidRPr="00854C4D">
          <w:rPr>
            <w:i/>
            <w:iCs/>
            <w:lang w:val="es-ES"/>
          </w:rPr>
          <w:t>c</w:t>
        </w:r>
      </w:ins>
      <w:r w:rsidRPr="00854C4D">
        <w:rPr>
          <w:i/>
          <w:iCs/>
          <w:lang w:val="es-ES"/>
        </w:rPr>
        <w:t xml:space="preserve">) </w:t>
      </w:r>
      <w:r w:rsidRPr="00854C4D">
        <w:rPr>
          <w:lang w:val="es-ES"/>
        </w:rPr>
        <w:t>anteriores;</w:t>
      </w:r>
    </w:p>
    <w:p w14:paraId="0EAEBFAE" w14:textId="77777777" w:rsidR="008D52CF" w:rsidRPr="00854C4D" w:rsidRDefault="008D52CF" w:rsidP="00F434B9">
      <w:pPr>
        <w:rPr>
          <w:lang w:val="es-ES"/>
        </w:rPr>
      </w:pPr>
      <w:r w:rsidRPr="00854C4D">
        <w:rPr>
          <w:lang w:val="es-ES"/>
        </w:rPr>
        <w:t>3</w:t>
      </w:r>
      <w:r w:rsidRPr="00854C4D">
        <w:rPr>
          <w:lang w:val="es-ES"/>
        </w:rPr>
        <w:tab/>
        <w:t xml:space="preserve">que cada uno de ellos prepare </w:t>
      </w:r>
      <w:del w:id="413" w:author="Peral, Fernando" w:date="2014-02-24T10:43:00Z">
        <w:r w:rsidRPr="00854C4D" w:rsidDel="0010782E">
          <w:rPr>
            <w:lang w:val="es-ES"/>
          </w:rPr>
          <w:delText xml:space="preserve">un </w:delText>
        </w:r>
      </w:del>
      <w:ins w:id="414" w:author="Peral, Fernando" w:date="2014-02-24T10:43:00Z">
        <w:r w:rsidRPr="00854C4D">
          <w:rPr>
            <w:lang w:val="es-ES"/>
          </w:rPr>
          <w:t xml:space="preserve">sus </w:t>
        </w:r>
      </w:ins>
      <w:r w:rsidRPr="00854C4D">
        <w:rPr>
          <w:lang w:val="es-ES"/>
        </w:rPr>
        <w:t>plan</w:t>
      </w:r>
      <w:ins w:id="415" w:author="Peral, Fernando" w:date="2014-02-24T10:43:00Z">
        <w:r w:rsidRPr="00854C4D">
          <w:rPr>
            <w:lang w:val="es-ES"/>
          </w:rPr>
          <w:t>es</w:t>
        </w:r>
      </w:ins>
      <w:r w:rsidRPr="00854C4D">
        <w:rPr>
          <w:lang w:val="es-ES"/>
        </w:rPr>
        <w:t xml:space="preserve"> consolidado</w:t>
      </w:r>
      <w:ins w:id="416" w:author="Peral, Fernando" w:date="2014-02-24T10:43:00Z">
        <w:r w:rsidRPr="00854C4D">
          <w:rPr>
            <w:lang w:val="es-ES"/>
          </w:rPr>
          <w:t>s de manera coordinada</w:t>
        </w:r>
      </w:ins>
      <w:ins w:id="417" w:author="Peral, Fernando" w:date="2014-02-24T10:44:00Z">
        <w:r w:rsidRPr="00854C4D">
          <w:rPr>
            <w:lang w:val="es-ES"/>
          </w:rPr>
          <w:t>,</w:t>
        </w:r>
      </w:ins>
      <w:r w:rsidRPr="00854C4D">
        <w:rPr>
          <w:lang w:val="es-ES"/>
        </w:rPr>
        <w:t xml:space="preserve"> </w:t>
      </w:r>
      <w:del w:id="418" w:author="Peral, Fernando" w:date="2014-02-24T10:44:00Z">
        <w:r w:rsidRPr="00854C4D" w:rsidDel="0010782E">
          <w:rPr>
            <w:lang w:val="es-ES"/>
          </w:rPr>
          <w:delText>que refleje</w:delText>
        </w:r>
      </w:del>
      <w:ins w:id="419" w:author="Peral, Fernando" w:date="2014-02-24T10:44:00Z">
        <w:r w:rsidRPr="00854C4D">
          <w:rPr>
            <w:lang w:val="es-ES"/>
          </w:rPr>
          <w:t>reflejando</w:t>
        </w:r>
      </w:ins>
      <w:r w:rsidRPr="00854C4D">
        <w:rPr>
          <w:lang w:val="es-ES"/>
        </w:rPr>
        <w:t xml:space="preserve"> los vínculos entre la planificación estratégica, financiera y operacional, con miras a someterlos anualmente a la consideración del Consejo;</w:t>
      </w:r>
    </w:p>
    <w:p w14:paraId="60FC2DF5" w14:textId="77777777" w:rsidR="008D52CF" w:rsidRPr="00854C4D" w:rsidRDefault="008D52CF" w:rsidP="00F434B9">
      <w:pPr>
        <w:rPr>
          <w:lang w:val="es-ES"/>
        </w:rPr>
      </w:pPr>
      <w:r w:rsidRPr="00854C4D">
        <w:rPr>
          <w:lang w:val="es-ES"/>
        </w:rPr>
        <w:t>4</w:t>
      </w:r>
      <w:r w:rsidRPr="00854C4D">
        <w:rPr>
          <w:lang w:val="es-ES"/>
        </w:rPr>
        <w:tab/>
        <w:t xml:space="preserve">que ayuden a los Estados Miembros, </w:t>
      </w:r>
      <w:ins w:id="420" w:author="Gomez Rodriguez, Susana" w:date="2014-05-06T10:22:00Z">
        <w:r w:rsidRPr="00854C4D">
          <w:rPr>
            <w:lang w:val="es-ES"/>
          </w:rPr>
          <w:t>si así lo solicitaran</w:t>
        </w:r>
      </w:ins>
      <w:r w:rsidRPr="00854C4D">
        <w:rPr>
          <w:lang w:val="es-ES"/>
        </w:rPr>
        <w:t>, a preparar la estimación del coste de sus propuestas a todas las conferencias y asambleas de la Unión;</w:t>
      </w:r>
    </w:p>
    <w:p w14:paraId="457BEF3D" w14:textId="77777777" w:rsidR="008D52CF" w:rsidRPr="00854C4D" w:rsidRDefault="008D52CF" w:rsidP="00F434B9">
      <w:pPr>
        <w:rPr>
          <w:lang w:val="es-ES"/>
        </w:rPr>
      </w:pPr>
      <w:r w:rsidRPr="00854C4D">
        <w:rPr>
          <w:lang w:val="es-ES"/>
        </w:rPr>
        <w:t>5</w:t>
      </w:r>
      <w:r w:rsidRPr="00854C4D">
        <w:rPr>
          <w:lang w:val="es-ES"/>
        </w:rPr>
        <w:tab/>
        <w:t>que proporcionen a las conferencias y asambleas la información necesaria acerca de los nuevos mecanismos financieros y de planificación para que éstas puedan realizar una estimación razonable de las consecuencias financieras de sus decisiones, incluida, en la medida de lo posible, la estimación de los costes que supondría cualquier propuesta presentada a las conferencias y asambleas de la Unión, teniendo en cuenta lo dispuesto en el Artículo 34 del Convenio de la UIT,</w:t>
      </w:r>
    </w:p>
    <w:p w14:paraId="3E95CBD4" w14:textId="77777777" w:rsidR="008D52CF" w:rsidRPr="00854C4D" w:rsidRDefault="008D52CF" w:rsidP="00F434B9">
      <w:pPr>
        <w:pStyle w:val="Call"/>
        <w:rPr>
          <w:lang w:val="es-ES"/>
        </w:rPr>
      </w:pPr>
      <w:r w:rsidRPr="00854C4D">
        <w:rPr>
          <w:lang w:val="es-ES"/>
        </w:rPr>
        <w:t xml:space="preserve">encarga al Consejo </w:t>
      </w:r>
    </w:p>
    <w:p w14:paraId="13B96799" w14:textId="77777777" w:rsidR="008D52CF" w:rsidRPr="00854C4D" w:rsidRDefault="008D52CF" w:rsidP="00F434B9">
      <w:pPr>
        <w:rPr>
          <w:lang w:val="es-ES"/>
        </w:rPr>
      </w:pPr>
      <w:r w:rsidRPr="00854C4D">
        <w:rPr>
          <w:lang w:val="es-ES"/>
        </w:rPr>
        <w:t>1</w:t>
      </w:r>
      <w:r w:rsidRPr="00854C4D">
        <w:rPr>
          <w:lang w:val="es-ES"/>
        </w:rPr>
        <w:tab/>
        <w:t>que evalúe los progresos realizados en la vinculación de las funciones estratégica, financiera y operacional y en la aplicación de la planificación operacional, y que tome las medidas apropiadas para alcanzar los objetivos de la presente Resolución;</w:t>
      </w:r>
    </w:p>
    <w:p w14:paraId="4AC81B6B" w14:textId="77777777" w:rsidR="008D52CF" w:rsidRPr="00854C4D" w:rsidRDefault="008D52CF" w:rsidP="00F434B9">
      <w:pPr>
        <w:rPr>
          <w:lang w:val="es-ES"/>
        </w:rPr>
      </w:pPr>
      <w:r w:rsidRPr="00854C4D">
        <w:rPr>
          <w:lang w:val="es-ES"/>
        </w:rPr>
        <w:t>2</w:t>
      </w:r>
      <w:r w:rsidRPr="00854C4D">
        <w:rPr>
          <w:lang w:val="es-ES"/>
        </w:rPr>
        <w:tab/>
        <w:t>que tome las medidas necesarias para que los futuros planes estratégicos, financieros y operacionales se preparen de conformidad con la presente Resolución;</w:t>
      </w:r>
    </w:p>
    <w:p w14:paraId="79D0B29B" w14:textId="77777777" w:rsidR="008D52CF" w:rsidRPr="00854C4D" w:rsidRDefault="008D52CF">
      <w:pPr>
        <w:rPr>
          <w:lang w:val="es-ES"/>
        </w:rPr>
      </w:pPr>
      <w:r w:rsidRPr="00854C4D">
        <w:rPr>
          <w:lang w:val="es-ES"/>
        </w:rPr>
        <w:t>3</w:t>
      </w:r>
      <w:r w:rsidRPr="00854C4D">
        <w:rPr>
          <w:lang w:val="es-ES"/>
        </w:rPr>
        <w:tab/>
        <w:t>que prepare un informe, con cuantas recomendaciones considere oportunas, para su examen por la Conferencia de Plenipotenciarios de 201</w:t>
      </w:r>
      <w:ins w:id="421" w:author="Satorre" w:date="2014-06-26T14:59:00Z">
        <w:r w:rsidRPr="00854C4D">
          <w:rPr>
            <w:lang w:val="es-ES"/>
          </w:rPr>
          <w:t>8</w:t>
        </w:r>
      </w:ins>
      <w:del w:id="422" w:author="Satorre" w:date="2014-06-26T14:59:00Z">
        <w:r w:rsidRPr="00854C4D" w:rsidDel="00015541">
          <w:rPr>
            <w:lang w:val="es-ES"/>
          </w:rPr>
          <w:delText>4</w:delText>
        </w:r>
      </w:del>
      <w:r w:rsidRPr="00854C4D">
        <w:rPr>
          <w:lang w:val="es-ES"/>
        </w:rPr>
        <w:t>,</w:t>
      </w:r>
    </w:p>
    <w:p w14:paraId="5660E33C" w14:textId="77777777" w:rsidR="008D52CF" w:rsidRPr="00854C4D" w:rsidRDefault="008D52CF" w:rsidP="00F434B9">
      <w:pPr>
        <w:pStyle w:val="Call"/>
        <w:spacing w:before="140"/>
        <w:rPr>
          <w:szCs w:val="24"/>
          <w:lang w:val="es-ES"/>
        </w:rPr>
      </w:pPr>
      <w:r w:rsidRPr="00854C4D">
        <w:rPr>
          <w:szCs w:val="24"/>
          <w:lang w:val="es-ES"/>
        </w:rPr>
        <w:t xml:space="preserve">insta a los Estados Miembros </w:t>
      </w:r>
    </w:p>
    <w:p w14:paraId="5DFA699C" w14:textId="77777777" w:rsidR="008D52CF" w:rsidRPr="00854C4D" w:rsidRDefault="008D52CF" w:rsidP="00F434B9">
      <w:pPr>
        <w:rPr>
          <w:lang w:val="es-ES"/>
        </w:rPr>
      </w:pPr>
      <w:r w:rsidRPr="00854C4D">
        <w:rPr>
          <w:lang w:val="es-ES"/>
        </w:rPr>
        <w:t>a coordinarse con la Secretaría en una fase temprana de la elaboración de propuestas, de modo que puedan determinarse el plan de trabajo y los requisitos en materia de recursos conexos y, en la medida de lo posible, integrarse en dichas propuestas.</w:t>
      </w:r>
    </w:p>
    <w:p w14:paraId="6AB26654" w14:textId="77777777" w:rsidR="009E2E7B" w:rsidRPr="00854C4D" w:rsidRDefault="009E2E7B">
      <w:pPr>
        <w:tabs>
          <w:tab w:val="clear" w:pos="567"/>
          <w:tab w:val="clear" w:pos="1134"/>
          <w:tab w:val="clear" w:pos="1701"/>
          <w:tab w:val="clear" w:pos="2268"/>
          <w:tab w:val="clear" w:pos="2835"/>
        </w:tabs>
        <w:overflowPunct/>
        <w:autoSpaceDE/>
        <w:autoSpaceDN/>
        <w:adjustRightInd/>
        <w:textAlignment w:val="auto"/>
        <w:rPr>
          <w:lang w:val="es-ES"/>
        </w:rPr>
      </w:pPr>
      <w:r w:rsidRPr="00854C4D">
        <w:rPr>
          <w:lang w:val="es-ES"/>
        </w:rPr>
        <w:br w:type="page"/>
      </w:r>
    </w:p>
    <w:p w14:paraId="590C8A7E" w14:textId="77777777" w:rsidR="008D52CF" w:rsidRPr="00854C4D" w:rsidRDefault="008D52CF" w:rsidP="00271302">
      <w:pPr>
        <w:pStyle w:val="ResNo"/>
        <w:rPr>
          <w:lang w:val="es-ES" w:eastAsia="es-ES"/>
        </w:rPr>
      </w:pPr>
      <w:bookmarkStart w:id="423" w:name="res151"/>
      <w:bookmarkEnd w:id="423"/>
      <w:r w:rsidRPr="00854C4D">
        <w:rPr>
          <w:lang w:val="es-ES" w:eastAsia="es-ES"/>
        </w:rPr>
        <w:lastRenderedPageBreak/>
        <w:t xml:space="preserve">RESOLUCIÓN  </w:t>
      </w:r>
      <w:r w:rsidRPr="00854C4D">
        <w:rPr>
          <w:lang w:val="es-ES"/>
        </w:rPr>
        <w:t>151</w:t>
      </w:r>
      <w:r w:rsidRPr="00854C4D">
        <w:rPr>
          <w:lang w:val="es-ES" w:eastAsia="es-ES"/>
        </w:rPr>
        <w:t xml:space="preserve">  (</w:t>
      </w:r>
      <w:r w:rsidRPr="00854C4D">
        <w:rPr>
          <w:lang w:val="es-ES"/>
        </w:rPr>
        <w:t xml:space="preserve">Rev. </w:t>
      </w:r>
      <w:del w:id="424" w:author="Peral, Fernando" w:date="2014-02-24T10:44:00Z">
        <w:r w:rsidRPr="00854C4D" w:rsidDel="0010782E">
          <w:rPr>
            <w:lang w:val="es-ES"/>
          </w:rPr>
          <w:delText>Guadalajara, 2010</w:delText>
        </w:r>
      </w:del>
      <w:ins w:id="425" w:author="Peral, Fernando" w:date="2014-02-24T10:44:00Z">
        <w:r w:rsidRPr="00854C4D">
          <w:rPr>
            <w:lang w:val="es-ES"/>
          </w:rPr>
          <w:t>Busán, 2014</w:t>
        </w:r>
      </w:ins>
      <w:r w:rsidRPr="00854C4D">
        <w:rPr>
          <w:lang w:val="es-ES" w:eastAsia="es-ES"/>
        </w:rPr>
        <w:t>)</w:t>
      </w:r>
    </w:p>
    <w:p w14:paraId="5129E5C7" w14:textId="77777777" w:rsidR="008D52CF" w:rsidRPr="00854C4D" w:rsidRDefault="008D52CF" w:rsidP="00271302">
      <w:pPr>
        <w:pStyle w:val="Restitle"/>
        <w:rPr>
          <w:lang w:val="es-ES"/>
        </w:rPr>
      </w:pPr>
      <w:r w:rsidRPr="00854C4D">
        <w:rPr>
          <w:lang w:val="es-ES"/>
        </w:rPr>
        <w:t>Aplicación de la gestión basada en los resultados en la UIT</w:t>
      </w:r>
    </w:p>
    <w:p w14:paraId="4F60F39C" w14:textId="77777777" w:rsidR="008D52CF" w:rsidRPr="00854C4D" w:rsidRDefault="008D52CF" w:rsidP="00271302">
      <w:pPr>
        <w:pStyle w:val="Normalaftertitle"/>
        <w:rPr>
          <w:lang w:val="es-ES"/>
        </w:rPr>
      </w:pPr>
      <w:r w:rsidRPr="00854C4D">
        <w:rPr>
          <w:lang w:val="es-ES"/>
        </w:rPr>
        <w:t>La Conferencia de Plenipotenciarios de la Unión Internacional de Telecomu</w:t>
      </w:r>
      <w:r w:rsidRPr="00854C4D">
        <w:rPr>
          <w:lang w:val="es-ES"/>
        </w:rPr>
        <w:softHyphen/>
        <w:t>nicaciones (</w:t>
      </w:r>
      <w:del w:id="426" w:author="Peral, Fernando" w:date="2014-02-24T10:44:00Z">
        <w:r w:rsidRPr="00854C4D" w:rsidDel="0010782E">
          <w:rPr>
            <w:lang w:val="es-ES"/>
          </w:rPr>
          <w:delText>Guadalajara, 2010</w:delText>
        </w:r>
      </w:del>
      <w:ins w:id="427" w:author="Peral, Fernando" w:date="2014-02-24T10:44:00Z">
        <w:r w:rsidRPr="00854C4D">
          <w:rPr>
            <w:lang w:val="es-ES"/>
          </w:rPr>
          <w:t>Busán, 2014</w:t>
        </w:r>
      </w:ins>
      <w:r w:rsidRPr="00854C4D">
        <w:rPr>
          <w:lang w:val="es-ES"/>
        </w:rPr>
        <w:t>),</w:t>
      </w:r>
    </w:p>
    <w:p w14:paraId="556E8C3A" w14:textId="77777777" w:rsidR="008D52CF" w:rsidRPr="00854C4D" w:rsidRDefault="008D52CF" w:rsidP="00F434B9">
      <w:pPr>
        <w:pStyle w:val="Call"/>
        <w:rPr>
          <w:szCs w:val="24"/>
          <w:lang w:val="es-ES"/>
        </w:rPr>
      </w:pPr>
      <w:r w:rsidRPr="00854C4D">
        <w:rPr>
          <w:szCs w:val="24"/>
          <w:lang w:val="es-ES"/>
        </w:rPr>
        <w:t>considerando</w:t>
      </w:r>
    </w:p>
    <w:p w14:paraId="0D065DC6" w14:textId="77777777" w:rsidR="008D52CF" w:rsidRPr="00854C4D" w:rsidRDefault="008D52CF" w:rsidP="00F434B9">
      <w:pPr>
        <w:rPr>
          <w:lang w:val="es-ES" w:eastAsia="es-ES"/>
        </w:rPr>
      </w:pPr>
      <w:r w:rsidRPr="00854C4D">
        <w:rPr>
          <w:i/>
          <w:iCs/>
          <w:lang w:val="es-ES" w:eastAsia="es-ES"/>
        </w:rPr>
        <w:t>a)</w:t>
      </w:r>
      <w:r w:rsidRPr="00854C4D">
        <w:rPr>
          <w:lang w:val="es-ES" w:eastAsia="es-ES"/>
        </w:rPr>
        <w:tab/>
        <w:t xml:space="preserve">la Resolución 72 (Rev. Guadalajara, 2010) de la presente Conferencia, en la que se señala que el método utilizado para medir los progresos que se realizan en la consecución de los objetivos de la UIT </w:t>
      </w:r>
      <w:del w:id="428" w:author="Gomez Rodriguez, Susana" w:date="2014-04-04T11:10:00Z">
        <w:r w:rsidRPr="00854C4D" w:rsidDel="00917726">
          <w:rPr>
            <w:lang w:val="es-ES" w:eastAsia="es-ES"/>
          </w:rPr>
          <w:delText>podría</w:delText>
        </w:r>
      </w:del>
      <w:ins w:id="429" w:author="Gomez Rodriguez, Susana" w:date="2014-04-04T11:10:00Z">
        <w:r w:rsidRPr="00854C4D">
          <w:rPr>
            <w:lang w:val="es-ES" w:eastAsia="es-ES"/>
          </w:rPr>
          <w:t>puede</w:t>
        </w:r>
      </w:ins>
      <w:r w:rsidRPr="00854C4D">
        <w:rPr>
          <w:lang w:val="es-ES" w:eastAsia="es-ES"/>
        </w:rPr>
        <w:t xml:space="preserve"> evaluarse y mejorarse considerablemente mediante el establecimiento de un vínculo entre los Planes Estratégico, Financiero y Operacional, en los cuales se puntualizan las actividades planificadas que se han de iniciar durante </w:t>
      </w:r>
      <w:del w:id="430" w:author="Gomez Rodriguez, Susana" w:date="2014-05-06T10:30:00Z">
        <w:r w:rsidRPr="00854C4D" w:rsidDel="00EB50D0">
          <w:rPr>
            <w:lang w:val="es-ES" w:eastAsia="es-ES"/>
          </w:rPr>
          <w:delText>un determinado</w:delText>
        </w:r>
      </w:del>
      <w:ins w:id="431" w:author="Gomez Rodriguez, Susana" w:date="2014-05-06T10:30:00Z">
        <w:r w:rsidRPr="00854C4D">
          <w:rPr>
            <w:lang w:val="es-ES" w:eastAsia="es-ES"/>
          </w:rPr>
          <w:t>el</w:t>
        </w:r>
      </w:ins>
      <w:r w:rsidRPr="00854C4D">
        <w:rPr>
          <w:lang w:val="es-ES" w:eastAsia="es-ES"/>
        </w:rPr>
        <w:t xml:space="preserve"> periodo </w:t>
      </w:r>
      <w:del w:id="432" w:author="Gomez Rodriguez, Susana" w:date="2014-05-06T10:30:00Z">
        <w:r w:rsidRPr="00854C4D" w:rsidDel="00EB50D0">
          <w:rPr>
            <w:lang w:val="es-ES" w:eastAsia="es-ES"/>
          </w:rPr>
          <w:delText>cuatrienal</w:delText>
        </w:r>
      </w:del>
      <w:ins w:id="433" w:author="Gomez Rodriguez, Susana" w:date="2014-05-06T10:30:00Z">
        <w:r w:rsidRPr="00854C4D">
          <w:rPr>
            <w:lang w:val="es-ES" w:eastAsia="es-ES"/>
          </w:rPr>
          <w:t>correspondiente a esos planes</w:t>
        </w:r>
      </w:ins>
      <w:r w:rsidRPr="00854C4D">
        <w:rPr>
          <w:lang w:val="es-ES" w:eastAsia="es-ES"/>
        </w:rPr>
        <w:t>;</w:t>
      </w:r>
    </w:p>
    <w:p w14:paraId="48481A18" w14:textId="77777777" w:rsidR="008D52CF" w:rsidRPr="00854C4D" w:rsidRDefault="008D52CF" w:rsidP="00271302">
      <w:pPr>
        <w:rPr>
          <w:lang w:val="es-ES" w:eastAsia="es-ES"/>
        </w:rPr>
      </w:pPr>
      <w:del w:id="434" w:author="Gomez Rodriguez, Susana" w:date="2014-04-04T11:10:00Z">
        <w:r w:rsidRPr="00854C4D" w:rsidDel="00917726">
          <w:rPr>
            <w:i/>
            <w:iCs/>
            <w:lang w:val="es-ES" w:eastAsia="es-ES"/>
          </w:rPr>
          <w:delText>b)</w:delText>
        </w:r>
        <w:r w:rsidRPr="00854C4D" w:rsidDel="00917726">
          <w:rPr>
            <w:lang w:val="es-ES" w:eastAsia="es-ES"/>
          </w:rPr>
          <w:tab/>
          <w:delText>la Resolución 107 (Marrakech, 2002) de la Conferencia de Plenipotenciarios, cuyos objetivos se han refundido en la presente Resolución, y en la que se encargaba al Secretario General que identificase mecanismos, incluidos los asociados con la elaboración del presupuesto basada en los resultados (PBR), teniendo en cuenta las recomendaciones de la Dependencia Común de Inspección de las Naciones Unidas (DCI), las opiniones de los Estados Miembros, el asesoramiento de los Grupos Asesores de los Sectores y las experiencia de las organizaciones del sistema de las Naciones Unidas;</w:delText>
        </w:r>
      </w:del>
    </w:p>
    <w:p w14:paraId="111DE828" w14:textId="77777777" w:rsidR="008D52CF" w:rsidRPr="00854C4D" w:rsidRDefault="008D52CF" w:rsidP="00F434B9">
      <w:pPr>
        <w:rPr>
          <w:lang w:val="es-ES"/>
        </w:rPr>
      </w:pPr>
      <w:del w:id="435" w:author="Gomez Rodriguez, Susana" w:date="2014-04-04T11:10:00Z">
        <w:r w:rsidRPr="00854C4D" w:rsidDel="00917726">
          <w:rPr>
            <w:i/>
            <w:iCs/>
            <w:lang w:val="es-ES" w:eastAsia="es-ES"/>
          </w:rPr>
          <w:delText>c</w:delText>
        </w:r>
      </w:del>
      <w:ins w:id="436" w:author="Gomez Rodriguez, Susana" w:date="2014-04-04T11:10:00Z">
        <w:r w:rsidRPr="00854C4D">
          <w:rPr>
            <w:i/>
            <w:iCs/>
            <w:lang w:val="es-ES" w:eastAsia="es-ES"/>
          </w:rPr>
          <w:t>b</w:t>
        </w:r>
      </w:ins>
      <w:r w:rsidRPr="00854C4D">
        <w:rPr>
          <w:i/>
          <w:iCs/>
          <w:lang w:val="es-ES" w:eastAsia="es-ES"/>
        </w:rPr>
        <w:t>)</w:t>
      </w:r>
      <w:r w:rsidRPr="00854C4D">
        <w:rPr>
          <w:lang w:val="es-ES" w:eastAsia="es-ES"/>
        </w:rPr>
        <w:tab/>
        <w:t>la Resolución 151 (</w:t>
      </w:r>
      <w:del w:id="437" w:author="Peral, Fernando" w:date="2014-02-24T10:45:00Z">
        <w:r w:rsidRPr="00854C4D" w:rsidDel="0010782E">
          <w:rPr>
            <w:lang w:val="es-ES" w:eastAsia="es-ES"/>
          </w:rPr>
          <w:delText>Antalya, 2006</w:delText>
        </w:r>
      </w:del>
      <w:ins w:id="438" w:author="Peral, Fernando" w:date="2014-02-24T10:45:00Z">
        <w:r w:rsidRPr="00854C4D">
          <w:rPr>
            <w:lang w:val="es-ES" w:eastAsia="es-ES"/>
          </w:rPr>
          <w:t>Rev. Guadalajara 2010</w:t>
        </w:r>
      </w:ins>
      <w:r w:rsidRPr="00854C4D">
        <w:rPr>
          <w:lang w:val="es-ES" w:eastAsia="es-ES"/>
        </w:rPr>
        <w:t xml:space="preserve">) de la Conferencia de Plenipotenciarios, en la que se encargaba además al Secretario General que prosiguiese </w:t>
      </w:r>
      <w:del w:id="439" w:author="Peral, Fernando" w:date="2014-02-24T10:45:00Z">
        <w:r w:rsidRPr="00854C4D" w:rsidDel="0010782E">
          <w:rPr>
            <w:lang w:val="es-ES" w:eastAsia="es-ES"/>
          </w:rPr>
          <w:delText>y completase las tareas vinculadas</w:delText>
        </w:r>
      </w:del>
      <w:ins w:id="440" w:author="Peral, Fernando" w:date="2014-02-24T10:45:00Z">
        <w:r w:rsidRPr="00854C4D">
          <w:rPr>
            <w:lang w:val="es-ES" w:eastAsia="es-ES"/>
          </w:rPr>
          <w:t xml:space="preserve">con </w:t>
        </w:r>
      </w:ins>
      <w:ins w:id="441" w:author="Peral, Fernando" w:date="2014-02-24T11:10:00Z">
        <w:r w:rsidRPr="00854C4D">
          <w:rPr>
            <w:lang w:val="es-ES" w:eastAsia="es-ES"/>
          </w:rPr>
          <w:t xml:space="preserve">la mejora de </w:t>
        </w:r>
      </w:ins>
      <w:ins w:id="442" w:author="Peral, Fernando" w:date="2014-02-24T10:45:00Z">
        <w:r w:rsidRPr="00854C4D">
          <w:rPr>
            <w:lang w:val="es-ES" w:eastAsia="es-ES"/>
          </w:rPr>
          <w:t>los m</w:t>
        </w:r>
      </w:ins>
      <w:ins w:id="443" w:author="Peral, Fernando" w:date="2014-02-24T10:46:00Z">
        <w:r w:rsidRPr="00854C4D">
          <w:rPr>
            <w:lang w:val="es-ES" w:eastAsia="es-ES"/>
          </w:rPr>
          <w:t>étodos asociados</w:t>
        </w:r>
      </w:ins>
      <w:r w:rsidRPr="00854C4D">
        <w:rPr>
          <w:lang w:val="es-ES" w:eastAsia="es-ES"/>
        </w:rPr>
        <w:t xml:space="preserve"> a la plena aplicación de la PBR</w:t>
      </w:r>
      <w:ins w:id="444" w:author="Peral, Fernando" w:date="2014-02-24T10:46:00Z">
        <w:r w:rsidRPr="00854C4D">
          <w:rPr>
            <w:lang w:val="es-ES" w:eastAsia="es-ES"/>
          </w:rPr>
          <w:t xml:space="preserve"> y la GBR</w:t>
        </w:r>
      </w:ins>
      <w:r w:rsidRPr="00854C4D">
        <w:rPr>
          <w:lang w:val="es-ES" w:eastAsia="es-ES"/>
        </w:rPr>
        <w:t xml:space="preserve">, incluida la presentación </w:t>
      </w:r>
      <w:del w:id="445" w:author="Peral, Fernando" w:date="2014-02-24T10:46:00Z">
        <w:r w:rsidRPr="00854C4D" w:rsidDel="0010782E">
          <w:rPr>
            <w:lang w:val="es-ES" w:eastAsia="es-ES"/>
          </w:rPr>
          <w:delText xml:space="preserve">del </w:delText>
        </w:r>
      </w:del>
      <w:ins w:id="446" w:author="Peral, Fernando" w:date="2014-02-24T10:46:00Z">
        <w:r w:rsidRPr="00854C4D">
          <w:rPr>
            <w:lang w:val="es-ES" w:eastAsia="es-ES"/>
          </w:rPr>
          <w:t xml:space="preserve">de los </w:t>
        </w:r>
      </w:ins>
      <w:r w:rsidRPr="00854C4D">
        <w:rPr>
          <w:lang w:val="es-ES" w:eastAsia="es-ES"/>
        </w:rPr>
        <w:t>presupuesto</w:t>
      </w:r>
      <w:ins w:id="447" w:author="Peral, Fernando" w:date="2014-02-24T10:46:00Z">
        <w:r w:rsidRPr="00854C4D">
          <w:rPr>
            <w:lang w:val="es-ES" w:eastAsia="es-ES"/>
          </w:rPr>
          <w:t>s</w:t>
        </w:r>
      </w:ins>
      <w:r w:rsidRPr="00854C4D">
        <w:rPr>
          <w:lang w:val="es-ES" w:eastAsia="es-ES"/>
        </w:rPr>
        <w:t xml:space="preserve"> bienal</w:t>
      </w:r>
      <w:ins w:id="448" w:author="Peral, Fernando" w:date="2014-02-24T10:46:00Z">
        <w:r w:rsidRPr="00854C4D">
          <w:rPr>
            <w:lang w:val="es-ES" w:eastAsia="es-ES"/>
          </w:rPr>
          <w:t>es</w:t>
        </w:r>
      </w:ins>
      <w:del w:id="449" w:author="Peral, Fernando" w:date="2014-02-24T10:46:00Z">
        <w:r w:rsidRPr="00854C4D" w:rsidDel="0010782E">
          <w:rPr>
            <w:lang w:val="es-ES" w:eastAsia="es-ES"/>
          </w:rPr>
          <w:delText xml:space="preserve"> para 2008-2009, como punto de partida para la elaboración de un marco para la introducción de la gestión basada en los resultados (GBR) en la Unión</w:delText>
        </w:r>
      </w:del>
      <w:r w:rsidRPr="00854C4D">
        <w:rPr>
          <w:lang w:val="es-ES"/>
        </w:rPr>
        <w:t>,</w:t>
      </w:r>
    </w:p>
    <w:p w14:paraId="43600D6A" w14:textId="77777777" w:rsidR="008D52CF" w:rsidRPr="00854C4D" w:rsidRDefault="008D52CF" w:rsidP="00F434B9">
      <w:pPr>
        <w:pStyle w:val="Call"/>
        <w:rPr>
          <w:szCs w:val="24"/>
          <w:lang w:val="es-ES"/>
        </w:rPr>
      </w:pPr>
      <w:r w:rsidRPr="00854C4D">
        <w:rPr>
          <w:szCs w:val="24"/>
          <w:lang w:val="es-ES"/>
        </w:rPr>
        <w:t>reconociendo</w:t>
      </w:r>
    </w:p>
    <w:p w14:paraId="56EF6EE7" w14:textId="77777777" w:rsidR="008D52CF" w:rsidRPr="00854C4D" w:rsidRDefault="008D52CF" w:rsidP="00F434B9">
      <w:pPr>
        <w:rPr>
          <w:b/>
          <w:bCs/>
          <w:lang w:val="es-ES" w:eastAsia="es-ES"/>
        </w:rPr>
      </w:pPr>
      <w:r w:rsidRPr="00854C4D">
        <w:rPr>
          <w:i/>
          <w:iCs/>
          <w:lang w:val="es-ES" w:eastAsia="es-ES"/>
        </w:rPr>
        <w:t>a)</w:t>
      </w:r>
      <w:r w:rsidRPr="00854C4D">
        <w:rPr>
          <w:i/>
          <w:iCs/>
          <w:lang w:val="es-ES" w:eastAsia="es-ES"/>
        </w:rPr>
        <w:tab/>
      </w:r>
      <w:r w:rsidRPr="00854C4D">
        <w:rPr>
          <w:lang w:val="es-ES" w:eastAsia="es-ES"/>
        </w:rPr>
        <w:t>que para pasar al próximo nivel de aplicación de la PBR y la GBR en la UIT, deberán afrontarse dificultades y adoptarse medidas que entrañarán, entre otras cosas, un gran cambio cultural y la necesidad de que el personal de todos los niveles se familiarice con los conceptos y la terminología de la </w:t>
      </w:r>
      <w:del w:id="450" w:author="Peral, Fernando" w:date="2014-02-24T10:47:00Z">
        <w:r w:rsidRPr="00854C4D" w:rsidDel="0010782E">
          <w:rPr>
            <w:lang w:val="es-ES" w:eastAsia="es-ES"/>
          </w:rPr>
          <w:delText>PBR</w:delText>
        </w:r>
      </w:del>
      <w:ins w:id="451" w:author="Peral, Fernando" w:date="2014-02-24T10:47:00Z">
        <w:r w:rsidRPr="00854C4D">
          <w:rPr>
            <w:lang w:val="es-ES" w:eastAsia="es-ES"/>
          </w:rPr>
          <w:t>gestión basada en los resultados (GBR)</w:t>
        </w:r>
      </w:ins>
      <w:r w:rsidRPr="00854C4D">
        <w:rPr>
          <w:lang w:val="es-ES" w:eastAsia="es-ES"/>
        </w:rPr>
        <w:t>;</w:t>
      </w:r>
    </w:p>
    <w:p w14:paraId="3A7E7420" w14:textId="77777777" w:rsidR="008D52CF" w:rsidRPr="00854C4D" w:rsidRDefault="008D52CF" w:rsidP="00F434B9">
      <w:pPr>
        <w:rPr>
          <w:lang w:val="es-ES" w:eastAsia="es-ES"/>
        </w:rPr>
      </w:pPr>
      <w:r w:rsidRPr="00854C4D">
        <w:rPr>
          <w:i/>
          <w:iCs/>
          <w:lang w:val="es-ES" w:eastAsia="es-ES"/>
        </w:rPr>
        <w:t>b)</w:t>
      </w:r>
      <w:r w:rsidRPr="00854C4D">
        <w:rPr>
          <w:i/>
          <w:iCs/>
          <w:lang w:val="es-ES" w:eastAsia="es-ES"/>
        </w:rPr>
        <w:tab/>
      </w:r>
      <w:r w:rsidRPr="00854C4D">
        <w:rPr>
          <w:lang w:val="es-ES" w:eastAsia="es-ES"/>
        </w:rPr>
        <w:t>que, en un informe publicado en 2004 y titulado "Aplicación de la gestión basada en los resultados en las organizaciones de las Naciones Unidas", la DCI consideró que una estrategia global encaminada a modificar el funcionamiento de los organismos, con el objetivo principal de mejorar su rendimiento (es decir, lograr resultados), es una etapa esencial en el camino hacia la GBR;</w:t>
      </w:r>
    </w:p>
    <w:p w14:paraId="2039D228" w14:textId="77777777" w:rsidR="008D52CF" w:rsidRPr="00854C4D" w:rsidRDefault="008D52CF" w:rsidP="00F434B9">
      <w:pPr>
        <w:rPr>
          <w:lang w:val="es-ES"/>
        </w:rPr>
      </w:pPr>
      <w:r w:rsidRPr="00854C4D">
        <w:rPr>
          <w:i/>
          <w:iCs/>
          <w:lang w:val="es-ES" w:eastAsia="es-ES"/>
        </w:rPr>
        <w:t>c)</w:t>
      </w:r>
      <w:r w:rsidRPr="00854C4D">
        <w:rPr>
          <w:i/>
          <w:iCs/>
          <w:lang w:val="es-ES" w:eastAsia="es-ES"/>
        </w:rPr>
        <w:tab/>
      </w:r>
      <w:r w:rsidRPr="00854C4D">
        <w:rPr>
          <w:lang w:val="es-ES" w:eastAsia="es-ES"/>
        </w:rPr>
        <w:t>que la DCI determinó que el fundamento esencial de un sistema sólido de gestión basada en los resultados es el proceso de planificación, programación, elaboración del presupuesto, supervisión y evaluación, delegación de poderes y responsabilización, y rendimiento del personal y gestión de contratos</w:t>
      </w:r>
      <w:r w:rsidRPr="00854C4D">
        <w:rPr>
          <w:lang w:val="es-ES"/>
        </w:rPr>
        <w:t>,</w:t>
      </w:r>
    </w:p>
    <w:p w14:paraId="65401CE6" w14:textId="77777777" w:rsidR="008D52CF" w:rsidRPr="00854C4D" w:rsidRDefault="008D52CF" w:rsidP="00F434B9">
      <w:pPr>
        <w:pStyle w:val="Call"/>
        <w:rPr>
          <w:szCs w:val="24"/>
          <w:lang w:val="es-ES"/>
        </w:rPr>
      </w:pPr>
      <w:r w:rsidRPr="00854C4D">
        <w:rPr>
          <w:szCs w:val="24"/>
          <w:lang w:val="es-ES"/>
        </w:rPr>
        <w:t>insistiendo</w:t>
      </w:r>
    </w:p>
    <w:p w14:paraId="67A1919F" w14:textId="77777777" w:rsidR="008D52CF" w:rsidRPr="00854C4D" w:rsidRDefault="008D52CF" w:rsidP="00F434B9">
      <w:pPr>
        <w:rPr>
          <w:lang w:val="es-ES"/>
        </w:rPr>
      </w:pPr>
      <w:r w:rsidRPr="00854C4D">
        <w:rPr>
          <w:lang w:val="es-ES" w:eastAsia="es-ES"/>
        </w:rPr>
        <w:t>en que el objeto de la PBR y la GBR es garantizar que las actividades altamente prioritarias dispongan de los recursos apropiados para alcanzar los resultados planificados</w:t>
      </w:r>
      <w:r w:rsidRPr="00854C4D">
        <w:rPr>
          <w:lang w:val="es-ES"/>
        </w:rPr>
        <w:t>,</w:t>
      </w:r>
    </w:p>
    <w:p w14:paraId="3C5C7A72" w14:textId="77777777" w:rsidR="008D52CF" w:rsidRPr="00854C4D" w:rsidRDefault="008D52CF" w:rsidP="00F434B9">
      <w:pPr>
        <w:pStyle w:val="Call"/>
        <w:rPr>
          <w:szCs w:val="24"/>
          <w:lang w:val="es-ES"/>
        </w:rPr>
      </w:pPr>
      <w:r w:rsidRPr="00854C4D">
        <w:rPr>
          <w:szCs w:val="24"/>
          <w:lang w:val="es-ES"/>
        </w:rPr>
        <w:lastRenderedPageBreak/>
        <w:t>resuelve encargar al Secretario General</w:t>
      </w:r>
      <w:ins w:id="452" w:author="Peral, Fernando" w:date="2014-02-24T10:47:00Z">
        <w:r w:rsidRPr="00854C4D">
          <w:rPr>
            <w:szCs w:val="24"/>
            <w:lang w:val="es-ES"/>
          </w:rPr>
          <w:t xml:space="preserve"> y a los Directores de las tres Oficinas</w:t>
        </w:r>
      </w:ins>
    </w:p>
    <w:p w14:paraId="42D240A7" w14:textId="77777777" w:rsidR="008D52CF" w:rsidRPr="00854C4D" w:rsidRDefault="008D52CF" w:rsidP="00F434B9">
      <w:pPr>
        <w:keepNext/>
        <w:keepLines/>
        <w:rPr>
          <w:lang w:val="es-ES" w:eastAsia="es-ES"/>
        </w:rPr>
      </w:pPr>
      <w:r w:rsidRPr="00854C4D">
        <w:rPr>
          <w:lang w:val="es-ES" w:eastAsia="es-ES"/>
        </w:rPr>
        <w:t>1</w:t>
      </w:r>
      <w:r w:rsidRPr="00854C4D">
        <w:rPr>
          <w:lang w:val="es-ES" w:eastAsia="es-ES"/>
        </w:rPr>
        <w:tab/>
        <w:t>que continúe</w:t>
      </w:r>
      <w:ins w:id="453" w:author="Peral, Fernando" w:date="2014-02-24T10:47:00Z">
        <w:r w:rsidRPr="00854C4D">
          <w:rPr>
            <w:lang w:val="es-ES" w:eastAsia="es-ES"/>
          </w:rPr>
          <w:t>n</w:t>
        </w:r>
      </w:ins>
      <w:r w:rsidRPr="00854C4D">
        <w:rPr>
          <w:lang w:val="es-ES" w:eastAsia="es-ES"/>
        </w:rPr>
        <w:t xml:space="preserve"> mejorando los métodos asociados a la plena implementación de la PBR y la GBR, incluida</w:t>
      </w:r>
      <w:ins w:id="454" w:author="Gomez Rodriguez, Susana" w:date="2014-04-04T11:12:00Z">
        <w:r w:rsidRPr="00854C4D">
          <w:rPr>
            <w:lang w:val="es-ES" w:eastAsia="es-ES"/>
          </w:rPr>
          <w:t>s</w:t>
        </w:r>
      </w:ins>
      <w:r w:rsidRPr="00854C4D">
        <w:rPr>
          <w:lang w:val="es-ES" w:eastAsia="es-ES"/>
        </w:rPr>
        <w:t xml:space="preserve"> la</w:t>
      </w:r>
      <w:ins w:id="455" w:author="Gomez Rodriguez, Susana" w:date="2014-04-04T11:12:00Z">
        <w:r w:rsidRPr="00854C4D">
          <w:rPr>
            <w:lang w:val="es-ES" w:eastAsia="es-ES"/>
          </w:rPr>
          <w:t>s</w:t>
        </w:r>
      </w:ins>
      <w:r w:rsidRPr="00854C4D">
        <w:rPr>
          <w:lang w:val="es-ES" w:eastAsia="es-ES"/>
        </w:rPr>
        <w:t xml:space="preserve"> </w:t>
      </w:r>
      <w:del w:id="456" w:author="Christe-Baldan, Susana" w:date="2014-04-25T11:38:00Z">
        <w:r w:rsidRPr="00854C4D" w:rsidDel="00423F13">
          <w:rPr>
            <w:lang w:val="es-ES" w:eastAsia="es-ES"/>
          </w:rPr>
          <w:delText xml:space="preserve">implementación de </w:delText>
        </w:r>
      </w:del>
      <w:ins w:id="457" w:author="Gomez Rodriguez, Susana" w:date="2014-04-04T11:12:00Z">
        <w:r w:rsidRPr="00854C4D">
          <w:rPr>
            <w:lang w:val="es-ES" w:eastAsia="es-ES"/>
          </w:rPr>
          <w:t>mejoras introducidas en</w:t>
        </w:r>
      </w:ins>
      <w:ins w:id="458" w:author="Peral, Fernando" w:date="2014-02-24T10:48:00Z">
        <w:r w:rsidRPr="00854C4D">
          <w:rPr>
            <w:lang w:val="es-ES" w:eastAsia="es-ES"/>
          </w:rPr>
          <w:t xml:space="preserve"> la </w:t>
        </w:r>
      </w:ins>
      <w:r w:rsidRPr="00854C4D">
        <w:rPr>
          <w:lang w:val="es-ES" w:eastAsia="es-ES"/>
        </w:rPr>
        <w:t xml:space="preserve">presentación </w:t>
      </w:r>
      <w:del w:id="459" w:author="Gomez Rodriguez, Susana" w:date="2014-04-04T11:12:00Z">
        <w:r w:rsidRPr="00854C4D" w:rsidDel="00917726">
          <w:rPr>
            <w:lang w:val="es-ES" w:eastAsia="es-ES"/>
          </w:rPr>
          <w:delText>revisada</w:delText>
        </w:r>
      </w:del>
      <w:r w:rsidRPr="00854C4D">
        <w:rPr>
          <w:lang w:val="es-ES" w:eastAsia="es-ES"/>
        </w:rPr>
        <w:t xml:space="preserve"> de</w:t>
      </w:r>
      <w:del w:id="460" w:author="Gomez Rodriguez, Susana" w:date="2014-04-04T11:13:00Z">
        <w:r w:rsidRPr="00854C4D" w:rsidDel="00917726">
          <w:rPr>
            <w:lang w:val="es-ES" w:eastAsia="es-ES"/>
          </w:rPr>
          <w:delText>l</w:delText>
        </w:r>
      </w:del>
      <w:ins w:id="461" w:author="Gomez Rodriguez, Susana" w:date="2014-04-04T11:13:00Z">
        <w:r w:rsidRPr="00854C4D">
          <w:rPr>
            <w:lang w:val="es-ES" w:eastAsia="es-ES"/>
          </w:rPr>
          <w:t xml:space="preserve"> los</w:t>
        </w:r>
      </w:ins>
      <w:r w:rsidRPr="00854C4D">
        <w:rPr>
          <w:lang w:val="es-ES" w:eastAsia="es-ES"/>
        </w:rPr>
        <w:t xml:space="preserve"> </w:t>
      </w:r>
      <w:r w:rsidRPr="00854C4D">
        <w:rPr>
          <w:lang w:val="es-ES"/>
        </w:rPr>
        <w:t>presupuesto</w:t>
      </w:r>
      <w:ins w:id="462" w:author="Gomez Rodriguez, Susana" w:date="2014-04-04T11:13:00Z">
        <w:r w:rsidRPr="00854C4D">
          <w:rPr>
            <w:lang w:val="es-ES"/>
          </w:rPr>
          <w:t>s</w:t>
        </w:r>
      </w:ins>
      <w:r w:rsidRPr="00854C4D">
        <w:rPr>
          <w:lang w:val="es-ES"/>
        </w:rPr>
        <w:t xml:space="preserve"> bienal</w:t>
      </w:r>
      <w:ins w:id="463" w:author="Gomez Rodriguez, Susana" w:date="2014-04-04T11:13:00Z">
        <w:r w:rsidRPr="00854C4D">
          <w:rPr>
            <w:lang w:val="es-ES"/>
          </w:rPr>
          <w:t>es</w:t>
        </w:r>
      </w:ins>
      <w:del w:id="464" w:author="Peral, Fernando" w:date="2014-02-24T10:48:00Z">
        <w:r w:rsidRPr="00854C4D" w:rsidDel="0010782E">
          <w:rPr>
            <w:lang w:val="es-ES"/>
          </w:rPr>
          <w:delText xml:space="preserve"> </w:delText>
        </w:r>
        <w:r w:rsidRPr="00854C4D" w:rsidDel="0010782E">
          <w:rPr>
            <w:lang w:val="es-ES" w:eastAsia="es-ES"/>
          </w:rPr>
          <w:delText>que figura como</w:delText>
        </w:r>
        <w:r w:rsidRPr="00854C4D" w:rsidDel="0010782E">
          <w:rPr>
            <w:lang w:val="es-ES"/>
          </w:rPr>
          <w:delText xml:space="preserve"> Anexo a la presente Resolución </w:delText>
        </w:r>
      </w:del>
      <w:del w:id="465" w:author="Christe-Baldan, Susana" w:date="2014-04-25T11:39:00Z">
        <w:r w:rsidRPr="00854C4D" w:rsidDel="00423F13">
          <w:rPr>
            <w:szCs w:val="24"/>
            <w:lang w:val="es-ES"/>
          </w:rPr>
          <w:fldChar w:fldCharType="begin"/>
        </w:r>
        <w:r w:rsidRPr="00854C4D" w:rsidDel="00423F13">
          <w:rPr>
            <w:szCs w:val="24"/>
            <w:lang w:val="es-ES"/>
          </w:rPr>
          <w:delInstrText xml:space="preserve"> HYPERLINK "\\\\blue\\dfs\\pool\\ESP\\SG\\CONSEIL\\CWG-SPFP\\CWG-SPFP-4\\000\\www.itu.int\\plenipotentiary\\2010\\pd\\RBB.docx" </w:delInstrText>
        </w:r>
        <w:r w:rsidRPr="00854C4D" w:rsidDel="00423F13">
          <w:rPr>
            <w:szCs w:val="24"/>
            <w:lang w:val="es-ES"/>
          </w:rPr>
          <w:fldChar w:fldCharType="separate"/>
        </w:r>
        <w:r w:rsidRPr="00854C4D" w:rsidDel="00423F13">
          <w:rPr>
            <w:color w:val="0000FF"/>
            <w:szCs w:val="24"/>
            <w:u w:val="single"/>
            <w:lang w:val="es-ES"/>
          </w:rPr>
          <w:delText>www.itu.int/plenipotentiary/2010/pd/RBB.docx</w:delText>
        </w:r>
        <w:r w:rsidRPr="00854C4D" w:rsidDel="00423F13">
          <w:rPr>
            <w:szCs w:val="24"/>
            <w:lang w:val="es-ES"/>
          </w:rPr>
          <w:fldChar w:fldCharType="end"/>
        </w:r>
      </w:del>
      <w:ins w:id="466" w:author="Christe-Baldan, Susana" w:date="2014-05-06T14:57:00Z">
        <w:r w:rsidRPr="00854C4D">
          <w:rPr>
            <w:szCs w:val="24"/>
            <w:lang w:val="es-ES"/>
          </w:rPr>
          <w:t xml:space="preserve"> </w:t>
        </w:r>
      </w:ins>
      <w:ins w:id="467" w:author="Gomez Rodriguez, Susana" w:date="2014-04-04T11:13:00Z">
        <w:r w:rsidRPr="00854C4D">
          <w:rPr>
            <w:color w:val="0000FF"/>
            <w:u w:val="single"/>
            <w:lang w:val="es-ES"/>
          </w:rPr>
          <w:t>de manera permanente</w:t>
        </w:r>
      </w:ins>
      <w:r w:rsidRPr="00854C4D">
        <w:rPr>
          <w:lang w:val="es-ES"/>
        </w:rPr>
        <w:t>;</w:t>
      </w:r>
    </w:p>
    <w:p w14:paraId="17072D53" w14:textId="77777777" w:rsidR="008D52CF" w:rsidRPr="00854C4D" w:rsidRDefault="008D52CF" w:rsidP="00F434B9">
      <w:pPr>
        <w:rPr>
          <w:lang w:val="es-ES" w:eastAsia="es-ES"/>
        </w:rPr>
      </w:pPr>
      <w:r w:rsidRPr="00854C4D">
        <w:rPr>
          <w:lang w:val="es-ES" w:eastAsia="es-ES"/>
        </w:rPr>
        <w:t>2</w:t>
      </w:r>
      <w:r w:rsidRPr="00854C4D">
        <w:rPr>
          <w:lang w:val="es-ES" w:eastAsia="es-ES"/>
        </w:rPr>
        <w:tab/>
        <w:t>que</w:t>
      </w:r>
      <w:ins w:id="468" w:author="Peral, Fernando" w:date="2014-02-24T10:49:00Z">
        <w:r w:rsidRPr="00854C4D">
          <w:rPr>
            <w:lang w:val="es-ES" w:eastAsia="es-ES"/>
          </w:rPr>
          <w:t xml:space="preserve"> elabore</w:t>
        </w:r>
      </w:ins>
      <w:ins w:id="469" w:author="Peral, Fernando" w:date="2014-02-24T10:50:00Z">
        <w:r w:rsidRPr="00854C4D">
          <w:rPr>
            <w:lang w:val="es-ES" w:eastAsia="es-ES"/>
          </w:rPr>
          <w:t>n</w:t>
        </w:r>
      </w:ins>
      <w:ins w:id="470" w:author="Peral, Fernando" w:date="2014-02-24T10:49:00Z">
        <w:r w:rsidRPr="00854C4D">
          <w:rPr>
            <w:lang w:val="es-ES" w:eastAsia="es-ES"/>
          </w:rPr>
          <w:t xml:space="preserve"> un marco de resultados de la UIT exhaustivo a fin de apoyar la implementación del Plan Estratégico y la vinculaci</w:t>
        </w:r>
      </w:ins>
      <w:ins w:id="471" w:author="Peral, Fernando" w:date="2014-02-24T10:50:00Z">
        <w:r w:rsidRPr="00854C4D">
          <w:rPr>
            <w:lang w:val="es-ES" w:eastAsia="es-ES"/>
          </w:rPr>
          <w:t xml:space="preserve">ón de los </w:t>
        </w:r>
      </w:ins>
      <w:ins w:id="472" w:author="Christe-Baldan, Susana" w:date="2014-04-25T11:40:00Z">
        <w:r w:rsidRPr="00854C4D">
          <w:rPr>
            <w:lang w:val="es-ES" w:eastAsia="es-ES"/>
          </w:rPr>
          <w:t>P</w:t>
        </w:r>
      </w:ins>
      <w:ins w:id="473" w:author="Peral, Fernando" w:date="2014-02-24T10:50:00Z">
        <w:r w:rsidRPr="00854C4D">
          <w:rPr>
            <w:lang w:val="es-ES" w:eastAsia="es-ES"/>
          </w:rPr>
          <w:t xml:space="preserve">lanes </w:t>
        </w:r>
      </w:ins>
      <w:ins w:id="474" w:author="Christe-Baldan, Susana" w:date="2014-04-25T11:40:00Z">
        <w:r w:rsidRPr="00854C4D">
          <w:rPr>
            <w:lang w:val="es-ES" w:eastAsia="es-ES"/>
          </w:rPr>
          <w:t>E</w:t>
        </w:r>
      </w:ins>
      <w:ins w:id="475" w:author="Peral, Fernando" w:date="2014-02-24T10:50:00Z">
        <w:r w:rsidRPr="00854C4D">
          <w:rPr>
            <w:lang w:val="es-ES" w:eastAsia="es-ES"/>
          </w:rPr>
          <w:t xml:space="preserve">stratégico, </w:t>
        </w:r>
      </w:ins>
      <w:ins w:id="476" w:author="Christe-Baldan, Susana" w:date="2014-04-25T11:40:00Z">
        <w:r w:rsidRPr="00854C4D">
          <w:rPr>
            <w:lang w:val="es-ES" w:eastAsia="es-ES"/>
          </w:rPr>
          <w:t>F</w:t>
        </w:r>
      </w:ins>
      <w:ins w:id="477" w:author="Peral, Fernando" w:date="2014-02-24T10:50:00Z">
        <w:r w:rsidRPr="00854C4D">
          <w:rPr>
            <w:lang w:val="es-ES" w:eastAsia="es-ES"/>
          </w:rPr>
          <w:t xml:space="preserve">inanciero y </w:t>
        </w:r>
      </w:ins>
      <w:ins w:id="478" w:author="Christe-Baldan, Susana" w:date="2014-04-25T11:40:00Z">
        <w:r w:rsidRPr="00854C4D">
          <w:rPr>
            <w:lang w:val="es-ES" w:eastAsia="es-ES"/>
          </w:rPr>
          <w:t>O</w:t>
        </w:r>
      </w:ins>
      <w:ins w:id="479" w:author="Peral, Fernando" w:date="2014-02-24T10:50:00Z">
        <w:r w:rsidRPr="00854C4D">
          <w:rPr>
            <w:lang w:val="es-ES" w:eastAsia="es-ES"/>
          </w:rPr>
          <w:t>peracional</w:t>
        </w:r>
      </w:ins>
      <w:del w:id="480" w:author="Peral, Fernando" w:date="2014-02-24T10:50:00Z">
        <w:r w:rsidRPr="00854C4D" w:rsidDel="0010782E">
          <w:rPr>
            <w:lang w:val="es-ES" w:eastAsia="es-ES"/>
          </w:rPr>
          <w:delText xml:space="preserve"> continúe desarrollando y mejorando la utilización de los indi</w:delText>
        </w:r>
        <w:r w:rsidRPr="00854C4D" w:rsidDel="0010782E">
          <w:rPr>
            <w:lang w:val="es-ES" w:eastAsia="es-ES"/>
          </w:rPr>
          <w:softHyphen/>
          <w:delText>cadores fundamentales de rendimiento según lo dispuesto en la Resolución 1243 del Consejo de la UIT</w:delText>
        </w:r>
      </w:del>
      <w:r w:rsidRPr="00854C4D">
        <w:rPr>
          <w:lang w:val="es-ES" w:eastAsia="es-ES"/>
        </w:rPr>
        <w:t>;</w:t>
      </w:r>
    </w:p>
    <w:p w14:paraId="096276CA" w14:textId="77777777" w:rsidR="008D52CF" w:rsidRPr="00854C4D" w:rsidRDefault="008D52CF" w:rsidP="00F434B9">
      <w:pPr>
        <w:rPr>
          <w:ins w:id="481" w:author="Peral, Fernando" w:date="2014-02-24T10:51:00Z"/>
          <w:lang w:val="es-ES" w:eastAsia="es-ES"/>
        </w:rPr>
      </w:pPr>
      <w:r w:rsidRPr="00854C4D">
        <w:rPr>
          <w:lang w:val="es-ES" w:eastAsia="es-ES"/>
        </w:rPr>
        <w:t>3</w:t>
      </w:r>
      <w:r w:rsidRPr="00854C4D">
        <w:rPr>
          <w:lang w:val="es-ES" w:eastAsia="es-ES"/>
        </w:rPr>
        <w:tab/>
        <w:t>que elabore</w:t>
      </w:r>
      <w:ins w:id="482" w:author="Gomez Rodriguez, Susana" w:date="2014-05-06T10:52:00Z">
        <w:r w:rsidRPr="00854C4D">
          <w:rPr>
            <w:lang w:val="es-ES" w:eastAsia="es-ES"/>
          </w:rPr>
          <w:t>n</w:t>
        </w:r>
      </w:ins>
      <w:ins w:id="483" w:author="Peral, Fernando" w:date="2014-02-24T10:50:00Z">
        <w:r w:rsidRPr="00854C4D">
          <w:rPr>
            <w:lang w:val="es-ES" w:eastAsia="es-ES"/>
          </w:rPr>
          <w:t xml:space="preserve"> un marco de seguimiento y evaluaci</w:t>
        </w:r>
      </w:ins>
      <w:ins w:id="484" w:author="Peral, Fernando" w:date="2014-02-24T10:51:00Z">
        <w:r w:rsidRPr="00854C4D">
          <w:rPr>
            <w:lang w:val="es-ES" w:eastAsia="es-ES"/>
          </w:rPr>
          <w:t xml:space="preserve">ón del </w:t>
        </w:r>
      </w:ins>
      <w:ins w:id="485" w:author="Peral, Fernando" w:date="2014-02-24T10:54:00Z">
        <w:r w:rsidRPr="00854C4D">
          <w:rPr>
            <w:lang w:val="es-ES" w:eastAsia="es-ES"/>
          </w:rPr>
          <w:t>resultado que</w:t>
        </w:r>
      </w:ins>
      <w:ins w:id="486" w:author="Peral, Fernando" w:date="2014-02-24T10:51:00Z">
        <w:r w:rsidRPr="00854C4D">
          <w:rPr>
            <w:lang w:val="es-ES" w:eastAsia="es-ES"/>
          </w:rPr>
          <w:t xml:space="preserve"> sea exhaustivo para apoyar el marco de resultados de la UIT;</w:t>
        </w:r>
      </w:ins>
    </w:p>
    <w:p w14:paraId="2173C840" w14:textId="77777777" w:rsidR="008D52CF" w:rsidRPr="00854C4D" w:rsidRDefault="008D52CF" w:rsidP="00F434B9">
      <w:pPr>
        <w:rPr>
          <w:lang w:val="es-ES"/>
        </w:rPr>
      </w:pPr>
      <w:ins w:id="487" w:author="Peral, Fernando" w:date="2014-02-24T10:52:00Z">
        <w:r w:rsidRPr="00854C4D">
          <w:rPr>
            <w:lang w:val="es-ES" w:eastAsia="es-ES"/>
          </w:rPr>
          <w:t>4</w:t>
        </w:r>
        <w:r w:rsidRPr="00854C4D">
          <w:rPr>
            <w:lang w:val="es-ES" w:eastAsia="es-ES"/>
          </w:rPr>
          <w:tab/>
          <w:t xml:space="preserve">que sigan integrando </w:t>
        </w:r>
      </w:ins>
      <w:ins w:id="488" w:author="Gomez Rodriguez, Susana" w:date="2014-04-04T11:17:00Z">
        <w:r w:rsidRPr="00854C4D">
          <w:rPr>
            <w:lang w:val="es-ES" w:eastAsia="es-ES"/>
          </w:rPr>
          <w:t xml:space="preserve">el marco de </w:t>
        </w:r>
      </w:ins>
      <w:ins w:id="489" w:author="Peral, Fernando" w:date="2014-02-24T10:52:00Z">
        <w:r w:rsidRPr="00854C4D">
          <w:rPr>
            <w:lang w:val="es-ES" w:eastAsia="es-ES"/>
          </w:rPr>
          <w:t>gestión del</w:t>
        </w:r>
      </w:ins>
      <w:del w:id="490" w:author="Peral, Fernando" w:date="2014-02-24T10:52:00Z">
        <w:r w:rsidRPr="00854C4D" w:rsidDel="0036294D">
          <w:rPr>
            <w:lang w:val="es-ES" w:eastAsia="es-ES"/>
          </w:rPr>
          <w:delText xml:space="preserve"> un marco de</w:delText>
        </w:r>
      </w:del>
      <w:r w:rsidRPr="00854C4D">
        <w:rPr>
          <w:lang w:val="es-ES" w:eastAsia="es-ES"/>
        </w:rPr>
        <w:t xml:space="preserve"> riesgo</w:t>
      </w:r>
      <w:ins w:id="491" w:author="Gomez Rodriguez, Susana" w:date="2014-04-04T11:17:00Z">
        <w:r w:rsidRPr="00854C4D">
          <w:rPr>
            <w:lang w:val="es-ES" w:eastAsia="es-ES"/>
          </w:rPr>
          <w:t xml:space="preserve"> en la UIT</w:t>
        </w:r>
      </w:ins>
      <w:r w:rsidRPr="00854C4D">
        <w:rPr>
          <w:lang w:val="es-ES" w:eastAsia="es-ES"/>
        </w:rPr>
        <w:t>, en el contexto de la GBR, para lograr que las contribuciones de los Estados Miembros se aprovechen de forma óptima,</w:t>
      </w:r>
    </w:p>
    <w:p w14:paraId="71D600CF" w14:textId="77777777" w:rsidR="008D52CF" w:rsidRPr="00854C4D" w:rsidRDefault="008D52CF" w:rsidP="00F434B9">
      <w:pPr>
        <w:pStyle w:val="Call"/>
        <w:rPr>
          <w:szCs w:val="24"/>
          <w:lang w:val="es-ES"/>
        </w:rPr>
      </w:pPr>
      <w:r w:rsidRPr="00854C4D">
        <w:rPr>
          <w:szCs w:val="24"/>
          <w:lang w:val="es-ES"/>
        </w:rPr>
        <w:t xml:space="preserve">encarga al Consejo </w:t>
      </w:r>
    </w:p>
    <w:p w14:paraId="39EA02EE" w14:textId="77777777" w:rsidR="008D52CF" w:rsidRPr="00854C4D" w:rsidRDefault="008D52CF" w:rsidP="00F434B9">
      <w:pPr>
        <w:rPr>
          <w:lang w:val="es-ES" w:eastAsia="es-ES"/>
        </w:rPr>
      </w:pPr>
      <w:r w:rsidRPr="00854C4D">
        <w:rPr>
          <w:lang w:val="es-ES" w:eastAsia="es-ES"/>
        </w:rPr>
        <w:t>1</w:t>
      </w:r>
      <w:r w:rsidRPr="00854C4D">
        <w:rPr>
          <w:lang w:val="es-ES" w:eastAsia="es-ES"/>
        </w:rPr>
        <w:tab/>
        <w:t xml:space="preserve">que continúe examinando las medidas propuestas y tome las disposiciones necesarias para garantizar </w:t>
      </w:r>
      <w:ins w:id="492" w:author="Peral, Fernando" w:date="2014-02-24T10:53:00Z">
        <w:r w:rsidRPr="00854C4D">
          <w:rPr>
            <w:lang w:val="es-ES" w:eastAsia="es-ES"/>
          </w:rPr>
          <w:t xml:space="preserve">que prosigue el desarrollo y </w:t>
        </w:r>
      </w:ins>
      <w:r w:rsidRPr="00854C4D">
        <w:rPr>
          <w:lang w:val="es-ES" w:eastAsia="es-ES"/>
        </w:rPr>
        <w:t xml:space="preserve">la </w:t>
      </w:r>
      <w:del w:id="493" w:author="Peral, Fernando" w:date="2014-02-24T10:54:00Z">
        <w:r w:rsidRPr="00854C4D" w:rsidDel="0036294D">
          <w:rPr>
            <w:lang w:val="es-ES" w:eastAsia="es-ES"/>
          </w:rPr>
          <w:delText xml:space="preserve">plena </w:delText>
        </w:r>
      </w:del>
      <w:ins w:id="494" w:author="Peral, Fernando" w:date="2014-02-24T10:54:00Z">
        <w:r w:rsidRPr="00854C4D">
          <w:rPr>
            <w:lang w:val="es-ES" w:eastAsia="es-ES"/>
          </w:rPr>
          <w:t xml:space="preserve">apropiada </w:t>
        </w:r>
      </w:ins>
      <w:r w:rsidRPr="00854C4D">
        <w:rPr>
          <w:lang w:val="es-ES" w:eastAsia="es-ES"/>
        </w:rPr>
        <w:t>aplicación de la PBR y la GBR en la Unión;</w:t>
      </w:r>
    </w:p>
    <w:p w14:paraId="617F3681" w14:textId="77777777" w:rsidR="008D52CF" w:rsidRPr="00854C4D" w:rsidRDefault="008D52CF" w:rsidP="00F434B9">
      <w:pPr>
        <w:rPr>
          <w:lang w:val="es-ES"/>
        </w:rPr>
      </w:pPr>
      <w:r w:rsidRPr="00854C4D">
        <w:rPr>
          <w:lang w:val="es-ES" w:eastAsia="es-ES"/>
        </w:rPr>
        <w:t>2</w:t>
      </w:r>
      <w:r w:rsidRPr="00854C4D">
        <w:rPr>
          <w:lang w:val="es-ES" w:eastAsia="es-ES"/>
        </w:rPr>
        <w:tab/>
        <w:t>que supervise la aplicación de la presente Resolución en cada una de las siguientes reuniones del Consejo y presente un informe a la próxima Conferencia de Plenipotenciarios</w:t>
      </w:r>
      <w:r w:rsidRPr="00854C4D">
        <w:rPr>
          <w:lang w:val="es-ES"/>
        </w:rPr>
        <w:t>.</w:t>
      </w:r>
    </w:p>
    <w:p w14:paraId="685AEF18" w14:textId="77777777" w:rsidR="008D52CF" w:rsidRPr="00854C4D" w:rsidRDefault="008D52CF" w:rsidP="00F434B9">
      <w:pPr>
        <w:rPr>
          <w:lang w:val="es-ES"/>
        </w:rPr>
      </w:pPr>
    </w:p>
    <w:p w14:paraId="03934BB5" w14:textId="77777777" w:rsidR="00467326" w:rsidRPr="00854C4D" w:rsidRDefault="00467326" w:rsidP="00521808">
      <w:pPr>
        <w:spacing w:before="0"/>
        <w:rPr>
          <w:lang w:val="es-ES"/>
        </w:rPr>
      </w:pPr>
    </w:p>
    <w:p w14:paraId="44CC0604" w14:textId="77777777" w:rsidR="00467326" w:rsidRPr="00854C4D" w:rsidRDefault="00467326">
      <w:pPr>
        <w:jc w:val="center"/>
        <w:rPr>
          <w:lang w:val="es-ES"/>
        </w:rPr>
      </w:pPr>
      <w:r w:rsidRPr="00854C4D">
        <w:rPr>
          <w:lang w:val="es-ES"/>
        </w:rPr>
        <w:t>______________</w:t>
      </w:r>
    </w:p>
    <w:p w14:paraId="620FA82F" w14:textId="77777777" w:rsidR="00467326" w:rsidRPr="00854C4D" w:rsidRDefault="00467326" w:rsidP="00F434B9">
      <w:pPr>
        <w:rPr>
          <w:lang w:val="es-ES"/>
        </w:rPr>
      </w:pPr>
    </w:p>
    <w:sectPr w:rsidR="00467326" w:rsidRPr="00854C4D" w:rsidSect="005405ED">
      <w:headerReference w:type="default" r:id="rId45"/>
      <w:footerReference w:type="default" r:id="rId46"/>
      <w:footerReference w:type="first" r:id="rId47"/>
      <w:pgSz w:w="11913" w:h="16834"/>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10DF7" w14:textId="77777777" w:rsidR="008D6014" w:rsidRDefault="008D6014">
      <w:r>
        <w:separator/>
      </w:r>
    </w:p>
  </w:endnote>
  <w:endnote w:type="continuationSeparator" w:id="0">
    <w:p w14:paraId="1E601BF7" w14:textId="77777777" w:rsidR="008D6014" w:rsidRDefault="008D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宋体">
    <w:altName w:val="SimSun"/>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aditional Arabic">
    <w:altName w:val="Times New Roman"/>
    <w:charset w:val="B2"/>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0C9B" w14:textId="77777777" w:rsidR="008D6014" w:rsidRDefault="008D6014" w:rsidP="004513CA">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BEBE" w14:textId="2BEC4FA6" w:rsidR="008D6014" w:rsidRDefault="008D6014" w:rsidP="004513CA">
    <w:pPr>
      <w:pStyle w:val="firstfooter0"/>
      <w:spacing w:before="0" w:beforeAutospacing="0" w:after="0" w:afterAutospacing="0"/>
      <w:jc w:val="center"/>
      <w:rPr>
        <w:rFonts w:ascii="Symbol" w:hAnsi="Symbol"/>
        <w:sz w:val="22"/>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3CB6" w14:textId="03D99241" w:rsidR="008D6014" w:rsidRDefault="008D60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E1686" w14:textId="75FE4766" w:rsidR="008D6014" w:rsidRPr="006D4F3E" w:rsidRDefault="008D6014" w:rsidP="001B6604">
    <w:pPr>
      <w:pStyle w:val="Footer"/>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CC79" w14:textId="501CC344" w:rsidR="008D6014" w:rsidRPr="006D4F3E" w:rsidRDefault="008D6014" w:rsidP="00DF7DCE">
    <w:pPr>
      <w:pStyle w:val="Footer"/>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D5FA" w14:textId="37060353" w:rsidR="008D6014" w:rsidRPr="006D4F3E" w:rsidRDefault="008D6014" w:rsidP="005405ED">
    <w:pPr>
      <w:pStyle w:val="Footer"/>
      <w:rPr>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705D" w14:textId="7A7BEDD4" w:rsidR="008D6014" w:rsidRPr="006D4F3E" w:rsidRDefault="008D6014" w:rsidP="005405ED">
    <w:pPr>
      <w:pStyle w:val="Footer"/>
      <w:rPr>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D687" w14:textId="77777777" w:rsidR="008D6014" w:rsidRDefault="008D6014"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14:paraId="18CCADDF" w14:textId="77777777" w:rsidR="008D6014" w:rsidRPr="00255FA1" w:rsidRDefault="008D6014" w:rsidP="004B07DB">
    <w:pPr>
      <w:pStyle w:val="Footer"/>
      <w:jc w:val="center"/>
      <w:rPr>
        <w:lang w:val="en-US"/>
      </w:rPr>
    </w:pPr>
  </w:p>
  <w:p w14:paraId="7F36F9A8" w14:textId="60B6A390" w:rsidR="008D6014" w:rsidRPr="009220DE" w:rsidRDefault="008D6014">
    <w:pPr>
      <w:pStyle w:val="Footer"/>
      <w:rPr>
        <w:lang w:val="en-US"/>
      </w:rPr>
    </w:pPr>
    <w:r>
      <w:fldChar w:fldCharType="begin"/>
    </w:r>
    <w:r w:rsidRPr="009A1A86">
      <w:rPr>
        <w:lang w:val="en-US"/>
      </w:rPr>
      <w:instrText xml:space="preserve"> FILENAME \p \* MERGEFORMAT </w:instrText>
    </w:r>
    <w:r>
      <w:fldChar w:fldCharType="separate"/>
    </w:r>
    <w:r>
      <w:rPr>
        <w:lang w:val="en-US"/>
      </w:rPr>
      <w:t>P:\ESP\SG\CONF-SG\PP14\000\042REV1S.docx</w:t>
    </w:r>
    <w:r>
      <w:rPr>
        <w:lang w:val="en-US"/>
      </w:rPr>
      <w:fldChar w:fldCharType="end"/>
    </w:r>
    <w:r w:rsidRPr="009220DE">
      <w:rPr>
        <w:lang w:val="en-US"/>
      </w:rPr>
      <w:tab/>
    </w:r>
    <w:r>
      <w:fldChar w:fldCharType="begin"/>
    </w:r>
    <w:r>
      <w:instrText xml:space="preserve"> savedate \@ dd.MM.yy </w:instrText>
    </w:r>
    <w:r>
      <w:fldChar w:fldCharType="separate"/>
    </w:r>
    <w:r w:rsidR="00F81464">
      <w:t>26.08.14</w:t>
    </w:r>
    <w:r>
      <w:fldChar w:fldCharType="end"/>
    </w:r>
    <w:r w:rsidRPr="009220DE">
      <w:rPr>
        <w:lang w:val="en-US"/>
      </w:rPr>
      <w:tab/>
    </w:r>
    <w:r>
      <w:fldChar w:fldCharType="begin"/>
    </w:r>
    <w:r>
      <w:instrText xml:space="preserve"> printdate \@ dd.MM.yy </w:instrText>
    </w:r>
    <w:r>
      <w:fldChar w:fldCharType="separate"/>
    </w:r>
    <w:r>
      <w:t>22.08.14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2C28F" w14:textId="77777777" w:rsidR="008D6014" w:rsidRDefault="008D6014">
      <w:r>
        <w:t>____________________</w:t>
      </w:r>
    </w:p>
  </w:footnote>
  <w:footnote w:type="continuationSeparator" w:id="0">
    <w:p w14:paraId="69B1CB46" w14:textId="77777777" w:rsidR="008D6014" w:rsidRDefault="008D6014">
      <w:r>
        <w:continuationSeparator/>
      </w:r>
    </w:p>
  </w:footnote>
  <w:footnote w:id="1">
    <w:p w14:paraId="7B48AEDD" w14:textId="77777777" w:rsidR="008D6014" w:rsidRPr="00467326" w:rsidRDefault="008D6014" w:rsidP="005253AC">
      <w:pPr>
        <w:pStyle w:val="FootnoteText"/>
        <w:rPr>
          <w:rStyle w:val="FootnoteReference"/>
          <w:sz w:val="20"/>
        </w:rPr>
      </w:pPr>
      <w:r w:rsidRPr="00E52A6D">
        <w:rPr>
          <w:rStyle w:val="FootnoteReference"/>
          <w:sz w:val="24"/>
          <w:szCs w:val="24"/>
          <w:vertAlign w:val="superscript"/>
        </w:rPr>
        <w:footnoteRef/>
      </w:r>
      <w:r w:rsidRPr="001F5506">
        <w:rPr>
          <w:rStyle w:val="FootnoteReference"/>
          <w:sz w:val="20"/>
        </w:rPr>
        <w:tab/>
      </w:r>
      <w:r w:rsidRPr="00467326">
        <w:rPr>
          <w:lang w:val="es-ES"/>
        </w:rPr>
        <w:t>El Anexo 3 a la Resolución 71 se actualizó tras la reunión del Consejo de 2014, a fin de incluir la asignación de recursos para el objetivo intersectorial adicional I.5 que fue refrendado por el Consejo.</w:t>
      </w:r>
    </w:p>
  </w:footnote>
  <w:footnote w:id="2">
    <w:p w14:paraId="2E695636" w14:textId="77777777" w:rsidR="008D6014" w:rsidRPr="001F5506" w:rsidRDefault="008D6014" w:rsidP="00A2014E">
      <w:pPr>
        <w:pStyle w:val="FootnoteText"/>
        <w:rPr>
          <w:lang w:val="es-ES"/>
        </w:rPr>
      </w:pPr>
      <w:r w:rsidRPr="00E52A6D">
        <w:rPr>
          <w:rStyle w:val="FootnoteReference"/>
          <w:sz w:val="24"/>
          <w:szCs w:val="24"/>
          <w:vertAlign w:val="superscript"/>
          <w:lang w:val="es-ES"/>
        </w:rPr>
        <w:footnoteRef/>
      </w:r>
      <w:r w:rsidRPr="00D25370">
        <w:rPr>
          <w:lang w:val="es-ES"/>
        </w:rPr>
        <w:tab/>
      </w:r>
      <w:r w:rsidRPr="00A2014E">
        <w:t>Comisión</w:t>
      </w:r>
      <w:r w:rsidRPr="001F5506">
        <w:rPr>
          <w:lang w:val="es-ES"/>
        </w:rPr>
        <w:t xml:space="preserve"> de la Banda Ancha (2013): Estado de la Banda Ancha en 2013: Universalización de la Banda Ancha.</w:t>
      </w:r>
    </w:p>
  </w:footnote>
  <w:footnote w:id="3">
    <w:p w14:paraId="1A1D2E43" w14:textId="77777777" w:rsidR="008D6014" w:rsidRPr="00A2014E" w:rsidRDefault="008D6014" w:rsidP="00A2014E">
      <w:pPr>
        <w:pStyle w:val="FootnoteText"/>
        <w:rPr>
          <w:rStyle w:val="FootnoteReference"/>
          <w:position w:val="0"/>
          <w:sz w:val="24"/>
        </w:rPr>
      </w:pPr>
      <w:r w:rsidRPr="00A2014E">
        <w:rPr>
          <w:vertAlign w:val="superscript"/>
        </w:rPr>
        <w:footnoteRef/>
      </w:r>
      <w:r w:rsidRPr="00A2014E">
        <w:rPr>
          <w:vertAlign w:val="superscript"/>
        </w:rPr>
        <w:tab/>
      </w:r>
      <w:r w:rsidRPr="00A2014E">
        <w:rPr>
          <w:rStyle w:val="FootnoteReference"/>
          <w:position w:val="0"/>
          <w:sz w:val="24"/>
        </w:rPr>
        <w:t>El equipo gestor de la UIT decidió empezar a aplicar el Plan Estratégico para 2012-2015 a partir de 2011, comenzando por evaluar e informar sobre las actividades de la Unión de acuerdo con la estructura del nuevo plan.</w:t>
      </w:r>
    </w:p>
  </w:footnote>
  <w:footnote w:id="4">
    <w:p w14:paraId="6C846F3E"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Ericsson </w:t>
      </w:r>
      <w:proofErr w:type="spellStart"/>
      <w:r w:rsidRPr="00A2014E">
        <w:rPr>
          <w:rStyle w:val="FootnoteReference"/>
          <w:position w:val="0"/>
          <w:sz w:val="24"/>
        </w:rPr>
        <w:t>Traffic</w:t>
      </w:r>
      <w:proofErr w:type="spellEnd"/>
      <w:r w:rsidRPr="00A2014E">
        <w:rPr>
          <w:rStyle w:val="FootnoteReference"/>
          <w:position w:val="0"/>
          <w:sz w:val="24"/>
        </w:rPr>
        <w:t xml:space="preserve"> </w:t>
      </w:r>
      <w:proofErr w:type="spellStart"/>
      <w:r w:rsidRPr="00A2014E">
        <w:rPr>
          <w:rStyle w:val="FootnoteReference"/>
          <w:position w:val="0"/>
          <w:sz w:val="24"/>
        </w:rPr>
        <w:t>Mobility</w:t>
      </w:r>
      <w:proofErr w:type="spellEnd"/>
      <w:r w:rsidRPr="00A2014E">
        <w:rPr>
          <w:rStyle w:val="FootnoteReference"/>
          <w:position w:val="0"/>
          <w:sz w:val="24"/>
        </w:rPr>
        <w:t xml:space="preserve"> </w:t>
      </w:r>
      <w:proofErr w:type="spellStart"/>
      <w:r w:rsidRPr="00A2014E">
        <w:rPr>
          <w:rStyle w:val="FootnoteReference"/>
          <w:position w:val="0"/>
          <w:sz w:val="24"/>
        </w:rPr>
        <w:t>Report</w:t>
      </w:r>
      <w:proofErr w:type="spellEnd"/>
      <w:r w:rsidRPr="00A2014E">
        <w:rPr>
          <w:rStyle w:val="FootnoteReference"/>
          <w:position w:val="0"/>
          <w:sz w:val="24"/>
        </w:rPr>
        <w:t>.</w:t>
      </w:r>
    </w:p>
  </w:footnote>
  <w:footnote w:id="5">
    <w:p w14:paraId="2FAC927D"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Previsiones trimestrales sobre datos móviles de </w:t>
      </w:r>
      <w:proofErr w:type="spellStart"/>
      <w:r w:rsidRPr="00A2014E">
        <w:rPr>
          <w:rStyle w:val="FootnoteReference"/>
          <w:position w:val="0"/>
          <w:sz w:val="24"/>
        </w:rPr>
        <w:t>Pyramid</w:t>
      </w:r>
      <w:proofErr w:type="spellEnd"/>
      <w:r w:rsidRPr="00A2014E">
        <w:rPr>
          <w:rStyle w:val="FootnoteReference"/>
          <w:position w:val="0"/>
          <w:sz w:val="24"/>
        </w:rPr>
        <w:t xml:space="preserve"> </w:t>
      </w:r>
      <w:proofErr w:type="spellStart"/>
      <w:r w:rsidRPr="00A2014E">
        <w:rPr>
          <w:rStyle w:val="FootnoteReference"/>
          <w:position w:val="0"/>
          <w:sz w:val="24"/>
        </w:rPr>
        <w:t>Research</w:t>
      </w:r>
      <w:proofErr w:type="spellEnd"/>
      <w:r w:rsidRPr="00A2014E">
        <w:rPr>
          <w:rStyle w:val="FootnoteReference"/>
          <w:position w:val="0"/>
          <w:sz w:val="24"/>
        </w:rPr>
        <w:t>, febrero de 2013</w:t>
      </w:r>
    </w:p>
  </w:footnote>
  <w:footnote w:id="6">
    <w:p w14:paraId="0A7C8DB8"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proofErr w:type="spellStart"/>
      <w:r w:rsidRPr="00A2014E">
        <w:rPr>
          <w:rStyle w:val="FootnoteReference"/>
          <w:position w:val="0"/>
          <w:sz w:val="24"/>
        </w:rPr>
        <w:t>Emeka</w:t>
      </w:r>
      <w:proofErr w:type="spellEnd"/>
      <w:r w:rsidRPr="00A2014E">
        <w:rPr>
          <w:rStyle w:val="FootnoteReference"/>
          <w:position w:val="0"/>
          <w:sz w:val="24"/>
        </w:rPr>
        <w:t xml:space="preserve"> </w:t>
      </w:r>
      <w:proofErr w:type="spellStart"/>
      <w:r w:rsidRPr="00A2014E">
        <w:rPr>
          <w:rStyle w:val="FootnoteReference"/>
          <w:position w:val="0"/>
          <w:sz w:val="24"/>
        </w:rPr>
        <w:t>Obiodu</w:t>
      </w:r>
      <w:proofErr w:type="spellEnd"/>
      <w:r w:rsidRPr="00A2014E">
        <w:rPr>
          <w:rStyle w:val="FootnoteReference"/>
          <w:position w:val="0"/>
          <w:sz w:val="24"/>
        </w:rPr>
        <w:t xml:space="preserve"> y Jeremy Green (2012): </w:t>
      </w:r>
      <w:proofErr w:type="spellStart"/>
      <w:r w:rsidRPr="00A2014E">
        <w:rPr>
          <w:rStyle w:val="FootnoteReference"/>
          <w:position w:val="0"/>
          <w:sz w:val="24"/>
        </w:rPr>
        <w:t>The</w:t>
      </w:r>
      <w:proofErr w:type="spellEnd"/>
      <w:r w:rsidRPr="00A2014E">
        <w:rPr>
          <w:rStyle w:val="FootnoteReference"/>
          <w:position w:val="0"/>
          <w:sz w:val="24"/>
        </w:rPr>
        <w:t xml:space="preserve"> Future </w:t>
      </w:r>
      <w:proofErr w:type="spellStart"/>
      <w:r w:rsidRPr="00A2014E">
        <w:rPr>
          <w:rStyle w:val="FootnoteReference"/>
          <w:position w:val="0"/>
          <w:sz w:val="24"/>
        </w:rPr>
        <w:t>of</w:t>
      </w:r>
      <w:proofErr w:type="spellEnd"/>
      <w:r w:rsidRPr="00A2014E">
        <w:rPr>
          <w:rStyle w:val="FootnoteReference"/>
          <w:position w:val="0"/>
          <w:sz w:val="24"/>
        </w:rPr>
        <w:t xml:space="preserve"> </w:t>
      </w:r>
      <w:proofErr w:type="spellStart"/>
      <w:r w:rsidRPr="00A2014E">
        <w:rPr>
          <w:rStyle w:val="FootnoteReference"/>
          <w:position w:val="0"/>
          <w:sz w:val="24"/>
        </w:rPr>
        <w:t>Voice</w:t>
      </w:r>
      <w:proofErr w:type="spellEnd"/>
      <w:r w:rsidRPr="00A2014E">
        <w:rPr>
          <w:rStyle w:val="FootnoteReference"/>
          <w:position w:val="0"/>
          <w:sz w:val="24"/>
        </w:rPr>
        <w:t>, OVUM.</w:t>
      </w:r>
    </w:p>
  </w:footnote>
  <w:footnote w:id="7">
    <w:p w14:paraId="67558A2F"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Saul Berman, Lynn </w:t>
      </w:r>
      <w:proofErr w:type="spellStart"/>
      <w:r w:rsidRPr="00A2014E">
        <w:rPr>
          <w:rStyle w:val="FootnoteReference"/>
          <w:position w:val="0"/>
          <w:sz w:val="24"/>
        </w:rPr>
        <w:t>Kesterson-Townes</w:t>
      </w:r>
      <w:proofErr w:type="spellEnd"/>
      <w:r w:rsidRPr="00A2014E">
        <w:rPr>
          <w:rStyle w:val="FootnoteReference"/>
          <w:position w:val="0"/>
          <w:sz w:val="24"/>
        </w:rPr>
        <w:t xml:space="preserve">, Anthony Marshall y </w:t>
      </w:r>
      <w:proofErr w:type="spellStart"/>
      <w:r w:rsidRPr="00A2014E">
        <w:rPr>
          <w:rStyle w:val="FootnoteReference"/>
          <w:position w:val="0"/>
          <w:sz w:val="24"/>
        </w:rPr>
        <w:t>Robini</w:t>
      </w:r>
      <w:proofErr w:type="spellEnd"/>
      <w:r w:rsidRPr="00A2014E">
        <w:rPr>
          <w:rStyle w:val="FootnoteReference"/>
          <w:position w:val="0"/>
          <w:sz w:val="24"/>
        </w:rPr>
        <w:t xml:space="preserve"> </w:t>
      </w:r>
      <w:proofErr w:type="spellStart"/>
      <w:r w:rsidRPr="00A2014E">
        <w:rPr>
          <w:rStyle w:val="FootnoteReference"/>
          <w:position w:val="0"/>
          <w:sz w:val="24"/>
        </w:rPr>
        <w:t>Srivathsa</w:t>
      </w:r>
      <w:proofErr w:type="spellEnd"/>
      <w:r w:rsidRPr="00A2014E">
        <w:rPr>
          <w:rStyle w:val="FootnoteReference"/>
          <w:position w:val="0"/>
          <w:sz w:val="24"/>
        </w:rPr>
        <w:t xml:space="preserve"> (2012): </w:t>
      </w:r>
      <w:proofErr w:type="spellStart"/>
      <w:r w:rsidRPr="00A2014E">
        <w:rPr>
          <w:rStyle w:val="FootnoteReference"/>
          <w:position w:val="0"/>
          <w:sz w:val="24"/>
        </w:rPr>
        <w:t>The</w:t>
      </w:r>
      <w:proofErr w:type="spellEnd"/>
      <w:r w:rsidRPr="00A2014E">
        <w:rPr>
          <w:rStyle w:val="FootnoteReference"/>
          <w:position w:val="0"/>
          <w:sz w:val="24"/>
        </w:rPr>
        <w:t xml:space="preserve"> </w:t>
      </w:r>
      <w:proofErr w:type="spellStart"/>
      <w:r w:rsidRPr="00A2014E">
        <w:rPr>
          <w:rStyle w:val="FootnoteReference"/>
          <w:position w:val="0"/>
          <w:sz w:val="24"/>
        </w:rPr>
        <w:t>power</w:t>
      </w:r>
      <w:proofErr w:type="spellEnd"/>
      <w:r w:rsidRPr="00A2014E">
        <w:rPr>
          <w:rStyle w:val="FootnoteReference"/>
          <w:position w:val="0"/>
          <w:sz w:val="24"/>
        </w:rPr>
        <w:t xml:space="preserve"> </w:t>
      </w:r>
      <w:proofErr w:type="spellStart"/>
      <w:r w:rsidRPr="00A2014E">
        <w:rPr>
          <w:rStyle w:val="FootnoteReference"/>
          <w:position w:val="0"/>
          <w:sz w:val="24"/>
        </w:rPr>
        <w:t>of</w:t>
      </w:r>
      <w:proofErr w:type="spellEnd"/>
      <w:r w:rsidRPr="00A2014E">
        <w:rPr>
          <w:rStyle w:val="FootnoteReference"/>
          <w:position w:val="0"/>
          <w:sz w:val="24"/>
        </w:rPr>
        <w:t xml:space="preserve"> Cloud: </w:t>
      </w:r>
      <w:proofErr w:type="spellStart"/>
      <w:r w:rsidRPr="00A2014E">
        <w:rPr>
          <w:rStyle w:val="FootnoteReference"/>
          <w:position w:val="0"/>
          <w:sz w:val="24"/>
        </w:rPr>
        <w:t>Driving</w:t>
      </w:r>
      <w:proofErr w:type="spellEnd"/>
      <w:r w:rsidRPr="00A2014E">
        <w:rPr>
          <w:rStyle w:val="FootnoteReference"/>
          <w:position w:val="0"/>
          <w:sz w:val="24"/>
        </w:rPr>
        <w:t xml:space="preserve"> </w:t>
      </w:r>
      <w:proofErr w:type="spellStart"/>
      <w:r w:rsidRPr="00A2014E">
        <w:rPr>
          <w:rStyle w:val="FootnoteReference"/>
          <w:position w:val="0"/>
          <w:sz w:val="24"/>
        </w:rPr>
        <w:t>business</w:t>
      </w:r>
      <w:proofErr w:type="spellEnd"/>
      <w:r w:rsidRPr="00A2014E">
        <w:rPr>
          <w:rStyle w:val="FootnoteReference"/>
          <w:position w:val="0"/>
          <w:sz w:val="24"/>
        </w:rPr>
        <w:t xml:space="preserve"> </w:t>
      </w:r>
      <w:proofErr w:type="spellStart"/>
      <w:r w:rsidRPr="00A2014E">
        <w:rPr>
          <w:rStyle w:val="FootnoteReference"/>
          <w:position w:val="0"/>
          <w:sz w:val="24"/>
        </w:rPr>
        <w:t>model</w:t>
      </w:r>
      <w:proofErr w:type="spellEnd"/>
      <w:r w:rsidRPr="00A2014E">
        <w:rPr>
          <w:rStyle w:val="FootnoteReference"/>
          <w:position w:val="0"/>
          <w:sz w:val="24"/>
        </w:rPr>
        <w:t xml:space="preserve"> </w:t>
      </w:r>
      <w:proofErr w:type="spellStart"/>
      <w:r w:rsidRPr="00A2014E">
        <w:rPr>
          <w:rStyle w:val="FootnoteReference"/>
          <w:position w:val="0"/>
          <w:sz w:val="24"/>
        </w:rPr>
        <w:t>innovation</w:t>
      </w:r>
      <w:proofErr w:type="spellEnd"/>
      <w:r w:rsidRPr="00A2014E">
        <w:rPr>
          <w:rStyle w:val="FootnoteReference"/>
          <w:position w:val="0"/>
          <w:sz w:val="24"/>
        </w:rPr>
        <w:t>. IBM Global Business Services.</w:t>
      </w:r>
    </w:p>
  </w:footnote>
  <w:footnote w:id="8">
    <w:p w14:paraId="57A30BB5"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UIT y CISCO Visual </w:t>
      </w:r>
      <w:proofErr w:type="spellStart"/>
      <w:r w:rsidRPr="00A2014E">
        <w:rPr>
          <w:rStyle w:val="FootnoteReference"/>
          <w:position w:val="0"/>
          <w:sz w:val="24"/>
        </w:rPr>
        <w:t>networking</w:t>
      </w:r>
      <w:proofErr w:type="spellEnd"/>
      <w:r w:rsidRPr="00A2014E">
        <w:rPr>
          <w:rStyle w:val="FootnoteReference"/>
          <w:position w:val="0"/>
          <w:sz w:val="24"/>
        </w:rPr>
        <w:t xml:space="preserve"> </w:t>
      </w:r>
      <w:proofErr w:type="spellStart"/>
      <w:r w:rsidRPr="00A2014E">
        <w:rPr>
          <w:rStyle w:val="FootnoteReference"/>
          <w:position w:val="0"/>
          <w:sz w:val="24"/>
        </w:rPr>
        <w:t>index</w:t>
      </w:r>
      <w:proofErr w:type="spellEnd"/>
      <w:r w:rsidRPr="00A2014E">
        <w:rPr>
          <w:rStyle w:val="FootnoteReference"/>
          <w:position w:val="0"/>
          <w:sz w:val="24"/>
        </w:rPr>
        <w:t xml:space="preserve"> (VNI).</w:t>
      </w:r>
    </w:p>
  </w:footnote>
  <w:footnote w:id="9">
    <w:p w14:paraId="25050868"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Cisco Visual </w:t>
      </w:r>
      <w:proofErr w:type="spellStart"/>
      <w:r w:rsidRPr="00A2014E">
        <w:rPr>
          <w:rStyle w:val="FootnoteReference"/>
          <w:position w:val="0"/>
          <w:sz w:val="24"/>
        </w:rPr>
        <w:t>Networking</w:t>
      </w:r>
      <w:proofErr w:type="spellEnd"/>
      <w:r w:rsidRPr="00A2014E">
        <w:rPr>
          <w:rStyle w:val="FootnoteReference"/>
          <w:position w:val="0"/>
          <w:sz w:val="24"/>
        </w:rPr>
        <w:t xml:space="preserve"> </w:t>
      </w:r>
      <w:proofErr w:type="spellStart"/>
      <w:r w:rsidRPr="00A2014E">
        <w:rPr>
          <w:rStyle w:val="FootnoteReference"/>
          <w:position w:val="0"/>
          <w:sz w:val="24"/>
        </w:rPr>
        <w:t>Index</w:t>
      </w:r>
      <w:proofErr w:type="spellEnd"/>
      <w:r w:rsidRPr="00A2014E">
        <w:rPr>
          <w:rStyle w:val="FootnoteReference"/>
          <w:position w:val="0"/>
          <w:sz w:val="24"/>
        </w:rPr>
        <w:t xml:space="preserve">: </w:t>
      </w:r>
      <w:proofErr w:type="spellStart"/>
      <w:r w:rsidRPr="00A2014E">
        <w:rPr>
          <w:rStyle w:val="FootnoteReference"/>
          <w:position w:val="0"/>
          <w:sz w:val="24"/>
        </w:rPr>
        <w:t>Forecast</w:t>
      </w:r>
      <w:proofErr w:type="spellEnd"/>
      <w:r w:rsidRPr="00A2014E">
        <w:rPr>
          <w:rStyle w:val="FootnoteReference"/>
          <w:position w:val="0"/>
          <w:sz w:val="24"/>
        </w:rPr>
        <w:t xml:space="preserve"> and </w:t>
      </w:r>
      <w:proofErr w:type="spellStart"/>
      <w:r w:rsidRPr="00A2014E">
        <w:rPr>
          <w:rStyle w:val="FootnoteReference"/>
          <w:position w:val="0"/>
          <w:sz w:val="24"/>
        </w:rPr>
        <w:t>Methodology</w:t>
      </w:r>
      <w:proofErr w:type="spellEnd"/>
      <w:r w:rsidRPr="00A2014E">
        <w:rPr>
          <w:rStyle w:val="FootnoteReference"/>
          <w:position w:val="0"/>
          <w:sz w:val="24"/>
        </w:rPr>
        <w:t>, 2011-2016.</w:t>
      </w:r>
    </w:p>
  </w:footnote>
  <w:footnote w:id="10">
    <w:p w14:paraId="4D20359A"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Fuentes: McKinsey Global </w:t>
      </w:r>
      <w:proofErr w:type="spellStart"/>
      <w:r w:rsidRPr="00A2014E">
        <w:rPr>
          <w:rStyle w:val="FootnoteReference"/>
          <w:position w:val="0"/>
          <w:sz w:val="24"/>
        </w:rPr>
        <w:t>Institute</w:t>
      </w:r>
      <w:proofErr w:type="spellEnd"/>
      <w:r w:rsidRPr="00A2014E">
        <w:rPr>
          <w:rStyle w:val="FootnoteReference"/>
          <w:position w:val="0"/>
          <w:sz w:val="24"/>
        </w:rPr>
        <w:t>, Twitter, Cisco, Gartner, EMC, SAS, IBM, MEPTEC, QAS.</w:t>
      </w:r>
    </w:p>
  </w:footnote>
  <w:footnote w:id="11">
    <w:p w14:paraId="67B53B25"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Cisco Visual </w:t>
      </w:r>
      <w:proofErr w:type="spellStart"/>
      <w:r w:rsidRPr="00A2014E">
        <w:rPr>
          <w:rStyle w:val="FootnoteReference"/>
          <w:position w:val="0"/>
          <w:sz w:val="24"/>
        </w:rPr>
        <w:t>Networking</w:t>
      </w:r>
      <w:proofErr w:type="spellEnd"/>
      <w:r w:rsidRPr="00A2014E">
        <w:rPr>
          <w:rStyle w:val="FootnoteReference"/>
          <w:position w:val="0"/>
          <w:sz w:val="24"/>
        </w:rPr>
        <w:t xml:space="preserve"> </w:t>
      </w:r>
      <w:proofErr w:type="spellStart"/>
      <w:r w:rsidRPr="00A2014E">
        <w:rPr>
          <w:rStyle w:val="FootnoteReference"/>
          <w:position w:val="0"/>
          <w:sz w:val="24"/>
        </w:rPr>
        <w:t>Index</w:t>
      </w:r>
      <w:proofErr w:type="spellEnd"/>
      <w:r w:rsidRPr="00A2014E">
        <w:rPr>
          <w:rStyle w:val="FootnoteReference"/>
          <w:position w:val="0"/>
          <w:sz w:val="24"/>
        </w:rPr>
        <w:t xml:space="preserve">: </w:t>
      </w:r>
      <w:proofErr w:type="spellStart"/>
      <w:r w:rsidRPr="00A2014E">
        <w:rPr>
          <w:rStyle w:val="FootnoteReference"/>
          <w:position w:val="0"/>
          <w:sz w:val="24"/>
        </w:rPr>
        <w:t>Forecast</w:t>
      </w:r>
      <w:proofErr w:type="spellEnd"/>
      <w:r w:rsidRPr="00A2014E">
        <w:rPr>
          <w:rStyle w:val="FootnoteReference"/>
          <w:position w:val="0"/>
          <w:sz w:val="24"/>
        </w:rPr>
        <w:t xml:space="preserve"> and </w:t>
      </w:r>
      <w:proofErr w:type="spellStart"/>
      <w:r w:rsidRPr="00A2014E">
        <w:rPr>
          <w:rStyle w:val="FootnoteReference"/>
          <w:position w:val="0"/>
          <w:sz w:val="24"/>
        </w:rPr>
        <w:t>Methodology</w:t>
      </w:r>
      <w:proofErr w:type="spellEnd"/>
      <w:r w:rsidRPr="00A2014E">
        <w:rPr>
          <w:rStyle w:val="FootnoteReference"/>
          <w:position w:val="0"/>
          <w:sz w:val="24"/>
        </w:rPr>
        <w:t>, 2011-2016.</w:t>
      </w:r>
    </w:p>
  </w:footnote>
  <w:footnote w:id="12">
    <w:p w14:paraId="2EAAF15B"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Definición de Gartner.</w:t>
      </w:r>
    </w:p>
  </w:footnote>
  <w:footnote w:id="13">
    <w:p w14:paraId="6EF9EDA6" w14:textId="77777777" w:rsidR="008D6014" w:rsidRPr="006D4F3E" w:rsidRDefault="008D6014" w:rsidP="00A2014E">
      <w:pPr>
        <w:pStyle w:val="FootnoteText"/>
        <w:rPr>
          <w:lang w:val="en-GB"/>
        </w:rPr>
      </w:pPr>
      <w:r w:rsidRPr="00A2014E">
        <w:rPr>
          <w:vertAlign w:val="superscript"/>
        </w:rPr>
        <w:footnoteRef/>
      </w:r>
      <w:r w:rsidRPr="006D4F3E">
        <w:rPr>
          <w:lang w:val="en-GB"/>
        </w:rPr>
        <w:tab/>
        <w:t>Fuentes: McKinsey Global Institute, Twitter, Cisco, Gartner, EMC, SAS, IBM, MEPTEC, QAS.</w:t>
      </w:r>
    </w:p>
  </w:footnote>
  <w:footnote w:id="14">
    <w:p w14:paraId="051EDEFC" w14:textId="77777777" w:rsidR="008D6014" w:rsidRPr="00A2014E" w:rsidRDefault="008D6014" w:rsidP="00A2014E">
      <w:pPr>
        <w:pStyle w:val="FootnoteText"/>
      </w:pPr>
      <w:r w:rsidRPr="00A2014E">
        <w:rPr>
          <w:vertAlign w:val="superscript"/>
        </w:rPr>
        <w:footnoteRef/>
      </w:r>
      <w:r w:rsidRPr="00A2014E">
        <w:rPr>
          <w:vertAlign w:val="superscript"/>
        </w:rPr>
        <w:tab/>
      </w:r>
      <w:r w:rsidRPr="00A2014E">
        <w:t>Organización Mundial del Comercio (2013): Informe sobre el Comercio Mundial 2013.</w:t>
      </w:r>
    </w:p>
  </w:footnote>
  <w:footnote w:id="15">
    <w:p w14:paraId="0C5D2FC2" w14:textId="77777777" w:rsidR="008D6014" w:rsidRPr="00A2014E" w:rsidRDefault="008D6014" w:rsidP="00A2014E">
      <w:pPr>
        <w:pStyle w:val="FootnoteText"/>
      </w:pPr>
      <w:r w:rsidRPr="00A2014E">
        <w:rPr>
          <w:vertAlign w:val="superscript"/>
        </w:rPr>
        <w:footnoteRef/>
      </w:r>
      <w:r w:rsidRPr="00A2014E">
        <w:rPr>
          <w:vertAlign w:val="superscript"/>
        </w:rPr>
        <w:tab/>
      </w:r>
      <w:proofErr w:type="spellStart"/>
      <w:r w:rsidRPr="00A2014E">
        <w:t>Qiang</w:t>
      </w:r>
      <w:proofErr w:type="spellEnd"/>
      <w:r w:rsidRPr="00A2014E">
        <w:t xml:space="preserve"> (2009), en referencia en Banco Mundial (2009): Information and </w:t>
      </w:r>
      <w:proofErr w:type="spellStart"/>
      <w:r w:rsidRPr="00A2014E">
        <w:t>Communications</w:t>
      </w:r>
      <w:proofErr w:type="spellEnd"/>
      <w:r w:rsidRPr="00A2014E">
        <w:t xml:space="preserve"> </w:t>
      </w:r>
      <w:proofErr w:type="spellStart"/>
      <w:r w:rsidRPr="00A2014E">
        <w:t>for</w:t>
      </w:r>
      <w:proofErr w:type="spellEnd"/>
      <w:r w:rsidRPr="00A2014E">
        <w:t xml:space="preserve"> </w:t>
      </w:r>
      <w:proofErr w:type="spellStart"/>
      <w:r w:rsidRPr="00A2014E">
        <w:t>Development</w:t>
      </w:r>
      <w:proofErr w:type="spellEnd"/>
      <w:r w:rsidRPr="00A2014E">
        <w:t xml:space="preserve"> 2009.</w:t>
      </w:r>
    </w:p>
  </w:footnote>
  <w:footnote w:id="16">
    <w:p w14:paraId="6DFDE085"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McKinsey Global </w:t>
      </w:r>
      <w:proofErr w:type="spellStart"/>
      <w:r w:rsidRPr="00A2014E">
        <w:rPr>
          <w:rStyle w:val="FootnoteReference"/>
          <w:position w:val="0"/>
          <w:sz w:val="24"/>
        </w:rPr>
        <w:t>Institute</w:t>
      </w:r>
      <w:proofErr w:type="spellEnd"/>
      <w:r w:rsidRPr="00A2014E">
        <w:rPr>
          <w:rStyle w:val="FootnoteReference"/>
          <w:position w:val="0"/>
          <w:sz w:val="24"/>
        </w:rPr>
        <w:t xml:space="preserve"> (2013): "</w:t>
      </w:r>
      <w:proofErr w:type="spellStart"/>
      <w:r w:rsidRPr="00A2014E">
        <w:rPr>
          <w:rStyle w:val="FootnoteReference"/>
          <w:position w:val="0"/>
          <w:sz w:val="24"/>
        </w:rPr>
        <w:t>Disruptive</w:t>
      </w:r>
      <w:proofErr w:type="spellEnd"/>
      <w:r w:rsidRPr="00A2014E">
        <w:rPr>
          <w:rStyle w:val="FootnoteReference"/>
          <w:position w:val="0"/>
          <w:sz w:val="24"/>
        </w:rPr>
        <w:t xml:space="preserve"> </w:t>
      </w:r>
      <w:proofErr w:type="spellStart"/>
      <w:r w:rsidRPr="00A2014E">
        <w:rPr>
          <w:rStyle w:val="FootnoteReference"/>
          <w:position w:val="0"/>
          <w:sz w:val="24"/>
        </w:rPr>
        <w:t>technologies</w:t>
      </w:r>
      <w:proofErr w:type="spellEnd"/>
      <w:r w:rsidRPr="00A2014E">
        <w:rPr>
          <w:rStyle w:val="FootnoteReference"/>
          <w:position w:val="0"/>
          <w:sz w:val="24"/>
        </w:rPr>
        <w:t xml:space="preserve">: </w:t>
      </w:r>
      <w:proofErr w:type="spellStart"/>
      <w:r w:rsidRPr="00A2014E">
        <w:rPr>
          <w:rStyle w:val="FootnoteReference"/>
          <w:position w:val="0"/>
          <w:sz w:val="24"/>
        </w:rPr>
        <w:t>Advances</w:t>
      </w:r>
      <w:proofErr w:type="spellEnd"/>
      <w:r w:rsidRPr="00A2014E">
        <w:rPr>
          <w:rStyle w:val="FootnoteReference"/>
          <w:position w:val="0"/>
          <w:sz w:val="24"/>
        </w:rPr>
        <w:t xml:space="preserve"> </w:t>
      </w:r>
      <w:proofErr w:type="spellStart"/>
      <w:r w:rsidRPr="00A2014E">
        <w:rPr>
          <w:rStyle w:val="FootnoteReference"/>
          <w:position w:val="0"/>
          <w:sz w:val="24"/>
        </w:rPr>
        <w:t>that</w:t>
      </w:r>
      <w:proofErr w:type="spellEnd"/>
      <w:r w:rsidRPr="00A2014E">
        <w:rPr>
          <w:rStyle w:val="FootnoteReference"/>
          <w:position w:val="0"/>
          <w:sz w:val="24"/>
        </w:rPr>
        <w:t xml:space="preserve"> </w:t>
      </w:r>
      <w:proofErr w:type="spellStart"/>
      <w:r w:rsidRPr="00A2014E">
        <w:rPr>
          <w:rStyle w:val="FootnoteReference"/>
          <w:position w:val="0"/>
          <w:sz w:val="24"/>
        </w:rPr>
        <w:t>will</w:t>
      </w:r>
      <w:proofErr w:type="spellEnd"/>
      <w:r w:rsidRPr="00A2014E">
        <w:rPr>
          <w:rStyle w:val="FootnoteReference"/>
          <w:position w:val="0"/>
          <w:sz w:val="24"/>
        </w:rPr>
        <w:t xml:space="preserve"> </w:t>
      </w:r>
      <w:proofErr w:type="spellStart"/>
      <w:r w:rsidRPr="00A2014E">
        <w:rPr>
          <w:rStyle w:val="FootnoteReference"/>
          <w:position w:val="0"/>
          <w:sz w:val="24"/>
        </w:rPr>
        <w:t>transform</w:t>
      </w:r>
      <w:proofErr w:type="spellEnd"/>
      <w:r w:rsidRPr="00A2014E">
        <w:rPr>
          <w:rStyle w:val="FootnoteReference"/>
          <w:position w:val="0"/>
          <w:sz w:val="24"/>
        </w:rPr>
        <w:t xml:space="preserve"> </w:t>
      </w:r>
      <w:proofErr w:type="spellStart"/>
      <w:r w:rsidRPr="00A2014E">
        <w:rPr>
          <w:rStyle w:val="FootnoteReference"/>
          <w:position w:val="0"/>
          <w:sz w:val="24"/>
        </w:rPr>
        <w:t>life</w:t>
      </w:r>
      <w:proofErr w:type="spellEnd"/>
      <w:r w:rsidRPr="00A2014E">
        <w:rPr>
          <w:rStyle w:val="FootnoteReference"/>
          <w:position w:val="0"/>
          <w:sz w:val="24"/>
        </w:rPr>
        <w:t xml:space="preserve">, </w:t>
      </w:r>
      <w:proofErr w:type="spellStart"/>
      <w:r w:rsidRPr="00A2014E">
        <w:rPr>
          <w:rStyle w:val="FootnoteReference"/>
          <w:position w:val="0"/>
          <w:sz w:val="24"/>
        </w:rPr>
        <w:t>business</w:t>
      </w:r>
      <w:proofErr w:type="spellEnd"/>
      <w:r w:rsidRPr="00A2014E">
        <w:rPr>
          <w:rStyle w:val="FootnoteReference"/>
          <w:position w:val="0"/>
          <w:sz w:val="24"/>
        </w:rPr>
        <w:t xml:space="preserve">, and </w:t>
      </w:r>
      <w:proofErr w:type="spellStart"/>
      <w:r w:rsidRPr="00A2014E">
        <w:rPr>
          <w:rStyle w:val="FootnoteReference"/>
          <w:position w:val="0"/>
          <w:sz w:val="24"/>
        </w:rPr>
        <w:t>the</w:t>
      </w:r>
      <w:proofErr w:type="spellEnd"/>
      <w:r w:rsidRPr="00A2014E">
        <w:rPr>
          <w:rStyle w:val="FootnoteReference"/>
          <w:position w:val="0"/>
          <w:sz w:val="24"/>
        </w:rPr>
        <w:t xml:space="preserve"> global </w:t>
      </w:r>
      <w:proofErr w:type="spellStart"/>
      <w:r w:rsidRPr="00A2014E">
        <w:rPr>
          <w:rStyle w:val="FootnoteReference"/>
          <w:position w:val="0"/>
          <w:sz w:val="24"/>
        </w:rPr>
        <w:t>economy</w:t>
      </w:r>
      <w:proofErr w:type="spellEnd"/>
      <w:r w:rsidRPr="00A2014E">
        <w:rPr>
          <w:rStyle w:val="FootnoteReference"/>
          <w:position w:val="0"/>
          <w:sz w:val="24"/>
        </w:rPr>
        <w:t>".</w:t>
      </w:r>
    </w:p>
  </w:footnote>
  <w:footnote w:id="17">
    <w:p w14:paraId="3F9B2D40"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Ibid.</w:t>
      </w:r>
    </w:p>
  </w:footnote>
  <w:footnote w:id="18">
    <w:p w14:paraId="3F23CF7C"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Cambiar de Banda Ancha (2013): </w:t>
      </w:r>
      <w:proofErr w:type="spellStart"/>
      <w:r w:rsidRPr="00A2014E">
        <w:rPr>
          <w:rStyle w:val="FootnoteReference"/>
          <w:position w:val="0"/>
          <w:sz w:val="24"/>
        </w:rPr>
        <w:t>The</w:t>
      </w:r>
      <w:proofErr w:type="spellEnd"/>
      <w:r w:rsidRPr="00A2014E">
        <w:rPr>
          <w:rStyle w:val="FootnoteReference"/>
          <w:position w:val="0"/>
          <w:sz w:val="24"/>
        </w:rPr>
        <w:t xml:space="preserve"> </w:t>
      </w:r>
      <w:proofErr w:type="spellStart"/>
      <w:r w:rsidRPr="00A2014E">
        <w:rPr>
          <w:rStyle w:val="FootnoteReference"/>
          <w:position w:val="0"/>
          <w:sz w:val="24"/>
        </w:rPr>
        <w:t>State</w:t>
      </w:r>
      <w:proofErr w:type="spellEnd"/>
      <w:r w:rsidRPr="00A2014E">
        <w:rPr>
          <w:rStyle w:val="FootnoteReference"/>
          <w:position w:val="0"/>
          <w:sz w:val="24"/>
        </w:rPr>
        <w:t xml:space="preserve"> </w:t>
      </w:r>
      <w:proofErr w:type="spellStart"/>
      <w:r w:rsidRPr="00A2014E">
        <w:rPr>
          <w:rStyle w:val="FootnoteReference"/>
          <w:position w:val="0"/>
          <w:sz w:val="24"/>
        </w:rPr>
        <w:t>of</w:t>
      </w:r>
      <w:proofErr w:type="spellEnd"/>
      <w:r w:rsidRPr="00A2014E">
        <w:rPr>
          <w:rStyle w:val="FootnoteReference"/>
          <w:position w:val="0"/>
          <w:sz w:val="24"/>
        </w:rPr>
        <w:t xml:space="preserve"> </w:t>
      </w:r>
      <w:proofErr w:type="spellStart"/>
      <w:r w:rsidRPr="00A2014E">
        <w:rPr>
          <w:rStyle w:val="FootnoteReference"/>
          <w:position w:val="0"/>
          <w:sz w:val="24"/>
        </w:rPr>
        <w:t>Broadband</w:t>
      </w:r>
      <w:proofErr w:type="spellEnd"/>
      <w:r w:rsidRPr="00A2014E">
        <w:rPr>
          <w:rStyle w:val="FootnoteReference"/>
          <w:position w:val="0"/>
          <w:sz w:val="24"/>
        </w:rPr>
        <w:t xml:space="preserve"> 2013: </w:t>
      </w:r>
      <w:proofErr w:type="spellStart"/>
      <w:r w:rsidRPr="00A2014E">
        <w:rPr>
          <w:rStyle w:val="FootnoteReference"/>
          <w:position w:val="0"/>
          <w:sz w:val="24"/>
        </w:rPr>
        <w:t>Universalizing</w:t>
      </w:r>
      <w:proofErr w:type="spellEnd"/>
      <w:r w:rsidRPr="00A2014E">
        <w:rPr>
          <w:rStyle w:val="FootnoteReference"/>
          <w:position w:val="0"/>
          <w:sz w:val="24"/>
        </w:rPr>
        <w:t xml:space="preserve"> </w:t>
      </w:r>
      <w:proofErr w:type="spellStart"/>
      <w:r w:rsidRPr="00A2014E">
        <w:rPr>
          <w:rStyle w:val="FootnoteReference"/>
          <w:position w:val="0"/>
          <w:sz w:val="24"/>
        </w:rPr>
        <w:t>Broadband</w:t>
      </w:r>
      <w:proofErr w:type="spellEnd"/>
      <w:r w:rsidRPr="00A2014E">
        <w:rPr>
          <w:rStyle w:val="FootnoteReference"/>
          <w:position w:val="0"/>
          <w:sz w:val="24"/>
        </w:rPr>
        <w:t>.</w:t>
      </w:r>
    </w:p>
  </w:footnote>
  <w:footnote w:id="19">
    <w:p w14:paraId="5BDB9CB7"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GSMA/PwC (2012): </w:t>
      </w:r>
      <w:proofErr w:type="spellStart"/>
      <w:r w:rsidRPr="00A2014E">
        <w:rPr>
          <w:rStyle w:val="FootnoteReference"/>
          <w:position w:val="0"/>
          <w:sz w:val="24"/>
        </w:rPr>
        <w:t>Touching</w:t>
      </w:r>
      <w:proofErr w:type="spellEnd"/>
      <w:r w:rsidRPr="00A2014E">
        <w:rPr>
          <w:rStyle w:val="FootnoteReference"/>
          <w:position w:val="0"/>
          <w:sz w:val="24"/>
        </w:rPr>
        <w:t xml:space="preserve"> </w:t>
      </w:r>
      <w:proofErr w:type="spellStart"/>
      <w:r w:rsidRPr="00A2014E">
        <w:rPr>
          <w:rStyle w:val="FootnoteReference"/>
          <w:position w:val="0"/>
          <w:sz w:val="24"/>
        </w:rPr>
        <w:t>Lives</w:t>
      </w:r>
      <w:proofErr w:type="spellEnd"/>
      <w:r w:rsidRPr="00A2014E">
        <w:rPr>
          <w:rStyle w:val="FootnoteReference"/>
          <w:position w:val="0"/>
          <w:sz w:val="24"/>
        </w:rPr>
        <w:t xml:space="preserve"> </w:t>
      </w:r>
      <w:proofErr w:type="spellStart"/>
      <w:r w:rsidRPr="00A2014E">
        <w:rPr>
          <w:rStyle w:val="FootnoteReference"/>
          <w:position w:val="0"/>
          <w:sz w:val="24"/>
        </w:rPr>
        <w:t>through</w:t>
      </w:r>
      <w:proofErr w:type="spellEnd"/>
      <w:r w:rsidRPr="00A2014E">
        <w:rPr>
          <w:rStyle w:val="FootnoteReference"/>
          <w:position w:val="0"/>
          <w:sz w:val="24"/>
        </w:rPr>
        <w:t xml:space="preserve"> Mobile </w:t>
      </w:r>
      <w:proofErr w:type="spellStart"/>
      <w:r w:rsidRPr="00A2014E">
        <w:rPr>
          <w:rStyle w:val="FootnoteReference"/>
          <w:position w:val="0"/>
          <w:sz w:val="24"/>
        </w:rPr>
        <w:t>Health</w:t>
      </w:r>
      <w:proofErr w:type="spellEnd"/>
      <w:r w:rsidRPr="00A2014E">
        <w:rPr>
          <w:rStyle w:val="FootnoteReference"/>
          <w:position w:val="0"/>
          <w:sz w:val="24"/>
        </w:rPr>
        <w:t xml:space="preserve">: </w:t>
      </w:r>
      <w:proofErr w:type="spellStart"/>
      <w:r w:rsidRPr="00A2014E">
        <w:rPr>
          <w:rStyle w:val="FootnoteReference"/>
          <w:position w:val="0"/>
          <w:sz w:val="24"/>
        </w:rPr>
        <w:t>Assessment</w:t>
      </w:r>
      <w:proofErr w:type="spellEnd"/>
      <w:r w:rsidRPr="00A2014E">
        <w:rPr>
          <w:rStyle w:val="FootnoteReference"/>
          <w:position w:val="0"/>
          <w:sz w:val="24"/>
        </w:rPr>
        <w:t xml:space="preserve"> </w:t>
      </w:r>
      <w:proofErr w:type="spellStart"/>
      <w:r w:rsidRPr="00A2014E">
        <w:rPr>
          <w:rStyle w:val="FootnoteReference"/>
          <w:position w:val="0"/>
          <w:sz w:val="24"/>
        </w:rPr>
        <w:t>of</w:t>
      </w:r>
      <w:proofErr w:type="spellEnd"/>
      <w:r w:rsidRPr="00A2014E">
        <w:rPr>
          <w:rStyle w:val="FootnoteReference"/>
          <w:position w:val="0"/>
          <w:sz w:val="24"/>
        </w:rPr>
        <w:t xml:space="preserve"> </w:t>
      </w:r>
      <w:proofErr w:type="spellStart"/>
      <w:r w:rsidRPr="00A2014E">
        <w:rPr>
          <w:rStyle w:val="FootnoteReference"/>
          <w:position w:val="0"/>
          <w:sz w:val="24"/>
        </w:rPr>
        <w:t>the</w:t>
      </w:r>
      <w:proofErr w:type="spellEnd"/>
      <w:r w:rsidRPr="00A2014E">
        <w:rPr>
          <w:rStyle w:val="FootnoteReference"/>
          <w:position w:val="0"/>
          <w:sz w:val="24"/>
        </w:rPr>
        <w:t xml:space="preserve"> Global </w:t>
      </w:r>
      <w:proofErr w:type="spellStart"/>
      <w:r w:rsidRPr="00A2014E">
        <w:rPr>
          <w:rStyle w:val="FootnoteReference"/>
          <w:position w:val="0"/>
          <w:sz w:val="24"/>
        </w:rPr>
        <w:t>Market</w:t>
      </w:r>
      <w:proofErr w:type="spellEnd"/>
      <w:r w:rsidRPr="00A2014E">
        <w:rPr>
          <w:rStyle w:val="FootnoteReference"/>
          <w:position w:val="0"/>
          <w:sz w:val="24"/>
        </w:rPr>
        <w:t xml:space="preserve"> </w:t>
      </w:r>
      <w:proofErr w:type="spellStart"/>
      <w:r w:rsidRPr="00A2014E">
        <w:rPr>
          <w:rStyle w:val="FootnoteReference"/>
          <w:position w:val="0"/>
          <w:sz w:val="24"/>
        </w:rPr>
        <w:t>Opportunity</w:t>
      </w:r>
      <w:proofErr w:type="spellEnd"/>
      <w:r w:rsidRPr="00A2014E">
        <w:rPr>
          <w:rStyle w:val="FootnoteReference"/>
          <w:position w:val="0"/>
          <w:sz w:val="24"/>
        </w:rPr>
        <w:t>.</w:t>
      </w:r>
    </w:p>
  </w:footnote>
  <w:footnote w:id="20">
    <w:p w14:paraId="1317FC10"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McKinsey &amp; Company (2009): Mobile </w:t>
      </w:r>
      <w:proofErr w:type="spellStart"/>
      <w:r w:rsidRPr="00A2014E">
        <w:rPr>
          <w:rStyle w:val="FootnoteReference"/>
          <w:position w:val="0"/>
          <w:sz w:val="24"/>
        </w:rPr>
        <w:t>broadband</w:t>
      </w:r>
      <w:proofErr w:type="spellEnd"/>
      <w:r w:rsidRPr="00A2014E">
        <w:rPr>
          <w:rStyle w:val="FootnoteReference"/>
          <w:position w:val="0"/>
          <w:sz w:val="24"/>
        </w:rPr>
        <w:t xml:space="preserve"> </w:t>
      </w:r>
      <w:proofErr w:type="spellStart"/>
      <w:r w:rsidRPr="00A2014E">
        <w:rPr>
          <w:rStyle w:val="FootnoteReference"/>
          <w:position w:val="0"/>
          <w:sz w:val="24"/>
        </w:rPr>
        <w:t>for</w:t>
      </w:r>
      <w:proofErr w:type="spellEnd"/>
      <w:r w:rsidRPr="00A2014E">
        <w:rPr>
          <w:rStyle w:val="FootnoteReference"/>
          <w:position w:val="0"/>
          <w:sz w:val="24"/>
        </w:rPr>
        <w:t xml:space="preserve"> </w:t>
      </w:r>
      <w:proofErr w:type="spellStart"/>
      <w:r w:rsidRPr="00A2014E">
        <w:rPr>
          <w:rStyle w:val="FootnoteReference"/>
          <w:position w:val="0"/>
          <w:sz w:val="24"/>
        </w:rPr>
        <w:t>the</w:t>
      </w:r>
      <w:proofErr w:type="spellEnd"/>
      <w:r w:rsidRPr="00A2014E">
        <w:rPr>
          <w:rStyle w:val="FootnoteReference"/>
          <w:position w:val="0"/>
          <w:sz w:val="24"/>
        </w:rPr>
        <w:t xml:space="preserve"> </w:t>
      </w:r>
      <w:proofErr w:type="spellStart"/>
      <w:r w:rsidRPr="00A2014E">
        <w:rPr>
          <w:rStyle w:val="FootnoteReference"/>
          <w:position w:val="0"/>
          <w:sz w:val="24"/>
        </w:rPr>
        <w:t>masses</w:t>
      </w:r>
      <w:proofErr w:type="spellEnd"/>
      <w:r w:rsidRPr="00A2014E">
        <w:rPr>
          <w:rStyle w:val="FootnoteReference"/>
          <w:position w:val="0"/>
          <w:sz w:val="24"/>
        </w:rPr>
        <w:t>.</w:t>
      </w:r>
    </w:p>
  </w:footnote>
  <w:footnote w:id="21">
    <w:p w14:paraId="1A2DB4A7" w14:textId="77777777" w:rsidR="008D6014" w:rsidRPr="00A2014E" w:rsidRDefault="008D6014" w:rsidP="00A2014E">
      <w:pPr>
        <w:pStyle w:val="FootnoteText"/>
        <w:rPr>
          <w:rStyle w:val="FootnoteReference"/>
          <w:position w:val="0"/>
          <w:sz w:val="24"/>
        </w:rPr>
      </w:pPr>
      <w:r w:rsidRPr="00A2014E">
        <w:rPr>
          <w:rStyle w:val="FootnoteReference"/>
          <w:position w:val="0"/>
          <w:sz w:val="24"/>
          <w:vertAlign w:val="superscript"/>
        </w:rPr>
        <w:footnoteRef/>
      </w:r>
      <w:r w:rsidRPr="00A2014E">
        <w:rPr>
          <w:rStyle w:val="FootnoteReference"/>
          <w:position w:val="0"/>
          <w:sz w:val="24"/>
          <w:vertAlign w:val="superscript"/>
        </w:rPr>
        <w:tab/>
      </w:r>
      <w:r w:rsidRPr="00A2014E">
        <w:rPr>
          <w:rStyle w:val="FootnoteReference"/>
          <w:position w:val="0"/>
          <w:sz w:val="24"/>
        </w:rPr>
        <w:t xml:space="preserve">Comisión de Banda Ancha (2012): </w:t>
      </w:r>
      <w:proofErr w:type="spellStart"/>
      <w:r w:rsidRPr="00A2014E">
        <w:rPr>
          <w:rStyle w:val="FootnoteReference"/>
          <w:position w:val="0"/>
          <w:sz w:val="24"/>
        </w:rPr>
        <w:t>The</w:t>
      </w:r>
      <w:proofErr w:type="spellEnd"/>
      <w:r w:rsidRPr="00A2014E">
        <w:rPr>
          <w:rStyle w:val="FootnoteReference"/>
          <w:position w:val="0"/>
          <w:sz w:val="24"/>
        </w:rPr>
        <w:t xml:space="preserve"> </w:t>
      </w:r>
      <w:proofErr w:type="spellStart"/>
      <w:r w:rsidRPr="00A2014E">
        <w:rPr>
          <w:rStyle w:val="FootnoteReference"/>
          <w:position w:val="0"/>
          <w:sz w:val="24"/>
        </w:rPr>
        <w:t>Broadband</w:t>
      </w:r>
      <w:proofErr w:type="spellEnd"/>
      <w:r w:rsidRPr="00A2014E">
        <w:rPr>
          <w:rStyle w:val="FootnoteReference"/>
          <w:position w:val="0"/>
          <w:sz w:val="24"/>
        </w:rPr>
        <w:t xml:space="preserve"> Bridge: </w:t>
      </w:r>
      <w:proofErr w:type="spellStart"/>
      <w:r w:rsidRPr="00A2014E">
        <w:rPr>
          <w:rStyle w:val="FootnoteReference"/>
          <w:position w:val="0"/>
          <w:sz w:val="24"/>
        </w:rPr>
        <w:t>Linking</w:t>
      </w:r>
      <w:proofErr w:type="spellEnd"/>
      <w:r w:rsidRPr="00A2014E">
        <w:rPr>
          <w:rStyle w:val="FootnoteReference"/>
          <w:position w:val="0"/>
          <w:sz w:val="24"/>
        </w:rPr>
        <w:t xml:space="preserve"> ICT </w:t>
      </w:r>
      <w:proofErr w:type="spellStart"/>
      <w:r w:rsidRPr="00A2014E">
        <w:rPr>
          <w:rStyle w:val="FootnoteReference"/>
          <w:position w:val="0"/>
          <w:sz w:val="24"/>
        </w:rPr>
        <w:t>with</w:t>
      </w:r>
      <w:proofErr w:type="spellEnd"/>
      <w:r w:rsidRPr="00A2014E">
        <w:rPr>
          <w:rStyle w:val="FootnoteReference"/>
          <w:position w:val="0"/>
          <w:sz w:val="24"/>
        </w:rPr>
        <w:t xml:space="preserve"> </w:t>
      </w:r>
      <w:proofErr w:type="spellStart"/>
      <w:r w:rsidRPr="00A2014E">
        <w:rPr>
          <w:rStyle w:val="FootnoteReference"/>
          <w:position w:val="0"/>
          <w:sz w:val="24"/>
        </w:rPr>
        <w:t>Climate</w:t>
      </w:r>
      <w:proofErr w:type="spellEnd"/>
      <w:r w:rsidRPr="00A2014E">
        <w:rPr>
          <w:rStyle w:val="FootnoteReference"/>
          <w:position w:val="0"/>
          <w:sz w:val="24"/>
        </w:rPr>
        <w:t xml:space="preserve"> </w:t>
      </w:r>
      <w:proofErr w:type="spellStart"/>
      <w:r w:rsidRPr="00A2014E">
        <w:rPr>
          <w:rStyle w:val="FootnoteReference"/>
          <w:position w:val="0"/>
          <w:sz w:val="24"/>
        </w:rPr>
        <w:t>Action</w:t>
      </w:r>
      <w:proofErr w:type="spellEnd"/>
      <w:r w:rsidRPr="00A2014E">
        <w:rPr>
          <w:rStyle w:val="FootnoteReference"/>
          <w:position w:val="0"/>
          <w:sz w:val="24"/>
        </w:rPr>
        <w:t xml:space="preserve"> </w:t>
      </w:r>
      <w:proofErr w:type="spellStart"/>
      <w:r w:rsidRPr="00A2014E">
        <w:rPr>
          <w:rStyle w:val="FootnoteReference"/>
          <w:position w:val="0"/>
          <w:sz w:val="24"/>
        </w:rPr>
        <w:t>for</w:t>
      </w:r>
      <w:proofErr w:type="spellEnd"/>
      <w:r w:rsidRPr="00A2014E">
        <w:rPr>
          <w:rStyle w:val="FootnoteReference"/>
          <w:position w:val="0"/>
          <w:sz w:val="24"/>
        </w:rPr>
        <w:t xml:space="preserve"> a Low-</w:t>
      </w:r>
      <w:proofErr w:type="spellStart"/>
      <w:r w:rsidRPr="00A2014E">
        <w:rPr>
          <w:rStyle w:val="FootnoteReference"/>
          <w:position w:val="0"/>
          <w:sz w:val="24"/>
        </w:rPr>
        <w:t>Carbon</w:t>
      </w:r>
      <w:proofErr w:type="spellEnd"/>
      <w:r w:rsidRPr="00A2014E">
        <w:rPr>
          <w:rStyle w:val="FootnoteReference"/>
          <w:position w:val="0"/>
          <w:sz w:val="24"/>
        </w:rPr>
        <w:t xml:space="preserve"> </w:t>
      </w:r>
      <w:proofErr w:type="spellStart"/>
      <w:r w:rsidRPr="00A2014E">
        <w:rPr>
          <w:rStyle w:val="FootnoteReference"/>
          <w:position w:val="0"/>
          <w:sz w:val="24"/>
        </w:rPr>
        <w:t>Economy</w:t>
      </w:r>
      <w:proofErr w:type="spellEnd"/>
      <w:r w:rsidRPr="00A2014E">
        <w:rPr>
          <w:rStyle w:val="FootnoteReference"/>
          <w:position w:val="0"/>
          <w:sz w:val="24"/>
        </w:rPr>
        <w:t>.</w:t>
      </w:r>
    </w:p>
  </w:footnote>
  <w:footnote w:id="22">
    <w:p w14:paraId="66781F0A" w14:textId="77777777" w:rsidR="008D6014" w:rsidRPr="006D4F3E" w:rsidRDefault="008D6014" w:rsidP="00A2014E">
      <w:pPr>
        <w:pStyle w:val="FootnoteText"/>
        <w:rPr>
          <w:lang w:val="en-GB"/>
        </w:rPr>
      </w:pPr>
      <w:r w:rsidRPr="00A2014E">
        <w:rPr>
          <w:rStyle w:val="FootnoteReference"/>
          <w:position w:val="0"/>
          <w:sz w:val="24"/>
          <w:vertAlign w:val="superscript"/>
        </w:rPr>
        <w:footnoteRef/>
      </w:r>
      <w:r w:rsidRPr="006D4F3E">
        <w:rPr>
          <w:vertAlign w:val="superscript"/>
          <w:lang w:val="en-GB"/>
        </w:rPr>
        <w:tab/>
      </w:r>
      <w:r w:rsidRPr="006D4F3E">
        <w:rPr>
          <w:lang w:val="en-GB"/>
        </w:rPr>
        <w:t>GSMA/Cherie Blair Foundation for Women (2010).</w:t>
      </w:r>
    </w:p>
  </w:footnote>
  <w:footnote w:id="23">
    <w:p w14:paraId="294BC190" w14:textId="77777777" w:rsidR="008D6014" w:rsidRPr="006D4F3E" w:rsidRDefault="008D6014" w:rsidP="00A2014E">
      <w:pPr>
        <w:pStyle w:val="FootnoteText"/>
        <w:rPr>
          <w:lang w:val="en-GB"/>
        </w:rPr>
      </w:pPr>
      <w:r w:rsidRPr="00A2014E">
        <w:rPr>
          <w:rStyle w:val="FootnoteReference"/>
          <w:position w:val="0"/>
          <w:sz w:val="24"/>
          <w:vertAlign w:val="superscript"/>
        </w:rPr>
        <w:footnoteRef/>
      </w:r>
      <w:r w:rsidRPr="006D4F3E">
        <w:rPr>
          <w:vertAlign w:val="superscript"/>
          <w:lang w:val="en-GB"/>
        </w:rPr>
        <w:tab/>
      </w:r>
      <w:proofErr w:type="spellStart"/>
      <w:r w:rsidRPr="006D4F3E">
        <w:rPr>
          <w:lang w:val="en-GB"/>
        </w:rPr>
        <w:t>Comisión</w:t>
      </w:r>
      <w:proofErr w:type="spellEnd"/>
      <w:r w:rsidRPr="006D4F3E">
        <w:rPr>
          <w:lang w:val="en-GB"/>
        </w:rPr>
        <w:t xml:space="preserve"> de Banda </w:t>
      </w:r>
      <w:proofErr w:type="spellStart"/>
      <w:r w:rsidRPr="006D4F3E">
        <w:rPr>
          <w:lang w:val="en-GB"/>
        </w:rPr>
        <w:t>ancha</w:t>
      </w:r>
      <w:proofErr w:type="spellEnd"/>
      <w:r w:rsidRPr="006D4F3E">
        <w:rPr>
          <w:lang w:val="en-GB"/>
        </w:rPr>
        <w:t xml:space="preserve"> (2013): The State of Broadband 2013: Universalizing Broadband.</w:t>
      </w:r>
    </w:p>
  </w:footnote>
  <w:footnote w:id="24">
    <w:p w14:paraId="5A4D7F9C" w14:textId="77777777" w:rsidR="008D6014" w:rsidRPr="00A2014E" w:rsidRDefault="008D6014" w:rsidP="00A2014E">
      <w:pPr>
        <w:pStyle w:val="FootnoteText"/>
      </w:pPr>
      <w:r w:rsidRPr="00A2014E">
        <w:rPr>
          <w:rStyle w:val="FootnoteReference"/>
          <w:position w:val="0"/>
          <w:sz w:val="24"/>
          <w:vertAlign w:val="superscript"/>
        </w:rPr>
        <w:footnoteRef/>
      </w:r>
      <w:r w:rsidRPr="00A2014E">
        <w:rPr>
          <w:vertAlign w:val="superscript"/>
        </w:rPr>
        <w:tab/>
      </w:r>
      <w:r w:rsidRPr="00A2014E">
        <w:t>UIT (2013): ICT Hechos y cifras de las TIC.</w:t>
      </w:r>
    </w:p>
  </w:footnote>
  <w:footnote w:id="25">
    <w:p w14:paraId="6A257CC1" w14:textId="77777777" w:rsidR="008D6014" w:rsidRPr="006D4F3E" w:rsidRDefault="008D6014" w:rsidP="00A2014E">
      <w:pPr>
        <w:pStyle w:val="FootnoteText"/>
        <w:rPr>
          <w:lang w:val="en-GB"/>
        </w:rPr>
      </w:pPr>
      <w:r w:rsidRPr="00A2014E">
        <w:rPr>
          <w:rStyle w:val="FootnoteReference"/>
          <w:position w:val="0"/>
          <w:sz w:val="24"/>
          <w:vertAlign w:val="superscript"/>
        </w:rPr>
        <w:footnoteRef/>
      </w:r>
      <w:r w:rsidRPr="006D4F3E">
        <w:rPr>
          <w:vertAlign w:val="superscript"/>
          <w:lang w:val="en-GB"/>
        </w:rPr>
        <w:tab/>
      </w:r>
      <w:r w:rsidRPr="006D4F3E">
        <w:rPr>
          <w:lang w:val="en-GB"/>
        </w:rPr>
        <w:t xml:space="preserve">Intel, </w:t>
      </w:r>
      <w:proofErr w:type="spellStart"/>
      <w:r w:rsidRPr="006D4F3E">
        <w:rPr>
          <w:lang w:val="en-GB"/>
        </w:rPr>
        <w:t>informe</w:t>
      </w:r>
      <w:proofErr w:type="spellEnd"/>
      <w:r w:rsidRPr="006D4F3E">
        <w:rPr>
          <w:lang w:val="en-GB"/>
        </w:rPr>
        <w:t xml:space="preserve"> "Women and the Web", </w:t>
      </w:r>
      <w:proofErr w:type="spellStart"/>
      <w:r w:rsidRPr="006D4F3E">
        <w:rPr>
          <w:lang w:val="en-GB"/>
        </w:rPr>
        <w:t>enero</w:t>
      </w:r>
      <w:proofErr w:type="spellEnd"/>
      <w:r w:rsidRPr="006D4F3E">
        <w:rPr>
          <w:lang w:val="en-GB"/>
        </w:rPr>
        <w:t xml:space="preserve"> de 2013</w:t>
      </w:r>
    </w:p>
  </w:footnote>
  <w:footnote w:id="26">
    <w:p w14:paraId="3B2FE655" w14:textId="77777777" w:rsidR="008D6014" w:rsidRPr="00A2014E" w:rsidRDefault="008D6014" w:rsidP="00A2014E">
      <w:pPr>
        <w:pStyle w:val="FootnoteText"/>
      </w:pPr>
      <w:r w:rsidRPr="00A2014E">
        <w:rPr>
          <w:vertAlign w:val="superscript"/>
        </w:rPr>
        <w:footnoteRef/>
      </w:r>
      <w:r w:rsidRPr="00A2014E">
        <w:rPr>
          <w:vertAlign w:val="superscript"/>
        </w:rPr>
        <w:tab/>
      </w:r>
      <w:r w:rsidRPr="00A2014E">
        <w:t xml:space="preserve">Informe resumido de ICT </w:t>
      </w:r>
      <w:proofErr w:type="spellStart"/>
      <w:r w:rsidRPr="00A2014E">
        <w:t>Consultation</w:t>
      </w:r>
      <w:proofErr w:type="spellEnd"/>
      <w:r w:rsidRPr="00A2014E">
        <w:t xml:space="preserve"> en apoyo de la Reunión de Alto Nivel sobre Discapacidad y Desarrollo, de la 68ª sesión de la Asamblea General de las NU (2013): </w:t>
      </w:r>
      <w:proofErr w:type="spellStart"/>
      <w:r w:rsidRPr="00A2014E">
        <w:t>The</w:t>
      </w:r>
      <w:proofErr w:type="spellEnd"/>
      <w:r w:rsidRPr="00A2014E">
        <w:t xml:space="preserve"> ICT </w:t>
      </w:r>
      <w:proofErr w:type="spellStart"/>
      <w:r w:rsidRPr="00A2014E">
        <w:t>Opportunity</w:t>
      </w:r>
      <w:proofErr w:type="spellEnd"/>
      <w:r w:rsidRPr="00A2014E">
        <w:t xml:space="preserve"> </w:t>
      </w:r>
      <w:proofErr w:type="spellStart"/>
      <w:r w:rsidRPr="00A2014E">
        <w:t>for</w:t>
      </w:r>
      <w:proofErr w:type="spellEnd"/>
      <w:r w:rsidRPr="00A2014E">
        <w:t xml:space="preserve"> a </w:t>
      </w:r>
      <w:proofErr w:type="spellStart"/>
      <w:r w:rsidRPr="00A2014E">
        <w:t>Disability</w:t>
      </w:r>
      <w:proofErr w:type="spellEnd"/>
      <w:r w:rsidRPr="00A2014E">
        <w:t xml:space="preserve">-inclusive </w:t>
      </w:r>
      <w:proofErr w:type="spellStart"/>
      <w:r w:rsidRPr="00A2014E">
        <w:t>Development</w:t>
      </w:r>
      <w:proofErr w:type="spellEnd"/>
      <w:r w:rsidRPr="00A2014E">
        <w:t xml:space="preserve"> </w:t>
      </w:r>
      <w:proofErr w:type="spellStart"/>
      <w:r w:rsidRPr="00A2014E">
        <w:t>framework</w:t>
      </w:r>
      <w:proofErr w:type="spellEnd"/>
      <w:r w:rsidRPr="00A2014E">
        <w:t>.</w:t>
      </w:r>
    </w:p>
  </w:footnote>
  <w:footnote w:id="27">
    <w:p w14:paraId="37A42C23" w14:textId="77777777" w:rsidR="008D6014" w:rsidRPr="006D4F3E" w:rsidRDefault="008D6014" w:rsidP="00A2014E">
      <w:pPr>
        <w:pStyle w:val="FootnoteText"/>
        <w:rPr>
          <w:lang w:val="en-GB"/>
        </w:rPr>
      </w:pPr>
      <w:r w:rsidRPr="00A2014E">
        <w:rPr>
          <w:vertAlign w:val="superscript"/>
        </w:rPr>
        <w:footnoteRef/>
      </w:r>
      <w:r w:rsidRPr="006D4F3E">
        <w:rPr>
          <w:vertAlign w:val="superscript"/>
          <w:lang w:val="en-GB"/>
        </w:rPr>
        <w:tab/>
      </w:r>
      <w:r w:rsidRPr="006D4F3E">
        <w:rPr>
          <w:lang w:val="en-GB"/>
        </w:rPr>
        <w:t xml:space="preserve">McAfee, </w:t>
      </w:r>
      <w:proofErr w:type="spellStart"/>
      <w:r w:rsidRPr="006D4F3E">
        <w:rPr>
          <w:lang w:val="en-GB"/>
        </w:rPr>
        <w:t>Center</w:t>
      </w:r>
      <w:proofErr w:type="spellEnd"/>
      <w:r w:rsidRPr="006D4F3E">
        <w:rPr>
          <w:lang w:val="en-GB"/>
        </w:rPr>
        <w:t xml:space="preserve"> for Strategic and International Studies (2013): The economic impact of cybercrime and cyber espionage, </w:t>
      </w:r>
      <w:proofErr w:type="spellStart"/>
      <w:r w:rsidRPr="006D4F3E">
        <w:rPr>
          <w:lang w:val="en-GB"/>
        </w:rPr>
        <w:t>julio</w:t>
      </w:r>
      <w:proofErr w:type="spellEnd"/>
      <w:r w:rsidRPr="006D4F3E">
        <w:rPr>
          <w:lang w:val="en-GB"/>
        </w:rPr>
        <w:t xml:space="preserve"> de 2013.</w:t>
      </w:r>
    </w:p>
  </w:footnote>
  <w:footnote w:id="28">
    <w:p w14:paraId="303E0BB7" w14:textId="77777777" w:rsidR="008D6014" w:rsidRPr="006D4F3E" w:rsidRDefault="008D6014" w:rsidP="00A2014E">
      <w:pPr>
        <w:pStyle w:val="FootnoteText"/>
        <w:rPr>
          <w:lang w:val="en-GB"/>
        </w:rPr>
      </w:pPr>
      <w:r w:rsidRPr="00A2014E">
        <w:rPr>
          <w:vertAlign w:val="superscript"/>
        </w:rPr>
        <w:footnoteRef/>
      </w:r>
      <w:r w:rsidRPr="006D4F3E">
        <w:rPr>
          <w:vertAlign w:val="superscript"/>
          <w:lang w:val="en-GB"/>
        </w:rPr>
        <w:tab/>
      </w:r>
      <w:proofErr w:type="spellStart"/>
      <w:r w:rsidRPr="006D4F3E">
        <w:rPr>
          <w:lang w:val="en-GB"/>
        </w:rPr>
        <w:t>Foro</w:t>
      </w:r>
      <w:proofErr w:type="spellEnd"/>
      <w:r w:rsidRPr="006D4F3E">
        <w:rPr>
          <w:lang w:val="en-GB"/>
        </w:rPr>
        <w:t xml:space="preserve"> </w:t>
      </w:r>
      <w:proofErr w:type="spellStart"/>
      <w:r w:rsidRPr="006D4F3E">
        <w:rPr>
          <w:lang w:val="en-GB"/>
        </w:rPr>
        <w:t>Económico</w:t>
      </w:r>
      <w:proofErr w:type="spellEnd"/>
      <w:r w:rsidRPr="006D4F3E">
        <w:rPr>
          <w:lang w:val="en-GB"/>
        </w:rPr>
        <w:t xml:space="preserve"> Mundial </w:t>
      </w:r>
      <w:proofErr w:type="spellStart"/>
      <w:r w:rsidRPr="006D4F3E">
        <w:rPr>
          <w:lang w:val="en-GB"/>
        </w:rPr>
        <w:t>en</w:t>
      </w:r>
      <w:proofErr w:type="spellEnd"/>
      <w:r w:rsidRPr="006D4F3E">
        <w:rPr>
          <w:lang w:val="en-GB"/>
        </w:rPr>
        <w:t xml:space="preserve"> </w:t>
      </w:r>
      <w:proofErr w:type="spellStart"/>
      <w:r w:rsidRPr="006D4F3E">
        <w:rPr>
          <w:lang w:val="en-GB"/>
        </w:rPr>
        <w:t>colaboración</w:t>
      </w:r>
      <w:proofErr w:type="spellEnd"/>
      <w:r w:rsidRPr="006D4F3E">
        <w:rPr>
          <w:lang w:val="en-GB"/>
        </w:rPr>
        <w:t xml:space="preserve"> con McKinsey &amp; Company: Risk and Responsibility in a Hyperconnected World, </w:t>
      </w:r>
      <w:proofErr w:type="spellStart"/>
      <w:r w:rsidRPr="006D4F3E">
        <w:rPr>
          <w:lang w:val="en-GB"/>
        </w:rPr>
        <w:t>enero</w:t>
      </w:r>
      <w:proofErr w:type="spellEnd"/>
      <w:r w:rsidRPr="006D4F3E">
        <w:rPr>
          <w:lang w:val="en-GB"/>
        </w:rPr>
        <w:t xml:space="preserve"> de 2014.</w:t>
      </w:r>
    </w:p>
  </w:footnote>
  <w:footnote w:id="29">
    <w:p w14:paraId="57542C84" w14:textId="77777777" w:rsidR="008D6014" w:rsidRPr="006D4F3E" w:rsidRDefault="008D6014" w:rsidP="00A2014E">
      <w:pPr>
        <w:pStyle w:val="FootnoteText"/>
        <w:rPr>
          <w:lang w:val="en-GB"/>
        </w:rPr>
      </w:pPr>
      <w:r w:rsidRPr="00A2014E">
        <w:rPr>
          <w:vertAlign w:val="superscript"/>
        </w:rPr>
        <w:footnoteRef/>
      </w:r>
      <w:r w:rsidRPr="006D4F3E">
        <w:rPr>
          <w:vertAlign w:val="superscript"/>
          <w:lang w:val="en-GB"/>
        </w:rPr>
        <w:tab/>
      </w:r>
      <w:r w:rsidRPr="006D4F3E">
        <w:rPr>
          <w:lang w:val="en-GB"/>
        </w:rPr>
        <w:t xml:space="preserve">Symantec Intelligence Report: </w:t>
      </w:r>
      <w:proofErr w:type="spellStart"/>
      <w:r w:rsidRPr="006D4F3E">
        <w:rPr>
          <w:lang w:val="en-GB"/>
        </w:rPr>
        <w:t>enero</w:t>
      </w:r>
      <w:proofErr w:type="spellEnd"/>
      <w:r w:rsidRPr="006D4F3E">
        <w:rPr>
          <w:lang w:val="en-GB"/>
        </w:rPr>
        <w:t xml:space="preserve"> de 2013.</w:t>
      </w:r>
    </w:p>
  </w:footnote>
  <w:footnote w:id="30">
    <w:p w14:paraId="533CB744" w14:textId="77777777" w:rsidR="008D6014" w:rsidRPr="00A2014E" w:rsidRDefault="008D6014" w:rsidP="00A2014E">
      <w:pPr>
        <w:pStyle w:val="FootnoteText"/>
      </w:pPr>
      <w:r w:rsidRPr="00A2014E">
        <w:rPr>
          <w:vertAlign w:val="superscript"/>
        </w:rPr>
        <w:footnoteRef/>
      </w:r>
      <w:r w:rsidRPr="00A2014E">
        <w:tab/>
        <w:t xml:space="preserve">Foro Económico Mundial en colaboración con McKinsey &amp; Company: </w:t>
      </w:r>
      <w:proofErr w:type="spellStart"/>
      <w:r w:rsidRPr="00A2014E">
        <w:t>Risk</w:t>
      </w:r>
      <w:proofErr w:type="spellEnd"/>
      <w:r w:rsidRPr="00A2014E">
        <w:t xml:space="preserve"> and </w:t>
      </w:r>
      <w:proofErr w:type="spellStart"/>
      <w:r w:rsidRPr="00A2014E">
        <w:t>Responsibility</w:t>
      </w:r>
      <w:proofErr w:type="spellEnd"/>
      <w:r w:rsidRPr="00A2014E">
        <w:t xml:space="preserve"> in a </w:t>
      </w:r>
      <w:proofErr w:type="spellStart"/>
      <w:r w:rsidRPr="00A2014E">
        <w:t>Hyperconnected</w:t>
      </w:r>
      <w:proofErr w:type="spellEnd"/>
      <w:r w:rsidRPr="00A2014E">
        <w:t xml:space="preserve"> World, enero de 2014.</w:t>
      </w:r>
    </w:p>
  </w:footnote>
  <w:footnote w:id="31">
    <w:p w14:paraId="5B4F9A72" w14:textId="77777777" w:rsidR="008D6014" w:rsidRPr="009E2E7B" w:rsidRDefault="008D6014" w:rsidP="009E2E7B">
      <w:pPr>
        <w:pStyle w:val="FootnoteText"/>
      </w:pPr>
      <w:r w:rsidRPr="009E2E7B">
        <w:rPr>
          <w:rStyle w:val="FootnoteReference"/>
          <w:position w:val="0"/>
          <w:sz w:val="24"/>
          <w:vertAlign w:val="superscript"/>
        </w:rPr>
        <w:footnoteRef/>
      </w:r>
      <w:r w:rsidRPr="009E2E7B">
        <w:rPr>
          <w:vertAlign w:val="superscript"/>
        </w:rPr>
        <w:tab/>
      </w:r>
      <w:r w:rsidRPr="009E2E7B">
        <w:t>UIT (2013): Medida de la Sociedad de la Información.</w:t>
      </w:r>
    </w:p>
  </w:footnote>
  <w:footnote w:id="32">
    <w:p w14:paraId="17E4F317" w14:textId="77777777" w:rsidR="008D6014" w:rsidRPr="009E2E7B" w:rsidRDefault="008D6014" w:rsidP="009E2E7B">
      <w:pPr>
        <w:pStyle w:val="FootnoteText"/>
      </w:pPr>
      <w:r w:rsidRPr="009E2E7B">
        <w:rPr>
          <w:rStyle w:val="FootnoteReference"/>
          <w:position w:val="0"/>
          <w:sz w:val="24"/>
          <w:vertAlign w:val="superscript"/>
        </w:rPr>
        <w:footnoteRef/>
      </w:r>
      <w:r w:rsidRPr="009E2E7B">
        <w:rPr>
          <w:vertAlign w:val="superscript"/>
        </w:rPr>
        <w:tab/>
      </w:r>
      <w:r w:rsidRPr="009E2E7B">
        <w:t xml:space="preserve">Encuesta de </w:t>
      </w:r>
      <w:proofErr w:type="spellStart"/>
      <w:r w:rsidRPr="009E2E7B">
        <w:t>Consumer</w:t>
      </w:r>
      <w:proofErr w:type="spellEnd"/>
      <w:r w:rsidRPr="009E2E7B">
        <w:t xml:space="preserve"> </w:t>
      </w:r>
      <w:proofErr w:type="spellStart"/>
      <w:r w:rsidRPr="009E2E7B">
        <w:t>Reports</w:t>
      </w:r>
      <w:proofErr w:type="spellEnd"/>
      <w:r w:rsidRPr="009E2E7B">
        <w:t xml:space="preserve"> Magazine, junio de 2011.</w:t>
      </w:r>
    </w:p>
  </w:footnote>
  <w:footnote w:id="33">
    <w:p w14:paraId="454E6D81" w14:textId="77777777" w:rsidR="008D6014" w:rsidRPr="006D4F3E" w:rsidRDefault="008D6014" w:rsidP="009E2E7B">
      <w:pPr>
        <w:pStyle w:val="FootnoteText"/>
        <w:rPr>
          <w:lang w:val="en-GB"/>
        </w:rPr>
      </w:pPr>
      <w:r w:rsidRPr="009E2E7B">
        <w:rPr>
          <w:rStyle w:val="FootnoteReference"/>
          <w:position w:val="0"/>
          <w:sz w:val="24"/>
          <w:vertAlign w:val="superscript"/>
        </w:rPr>
        <w:footnoteRef/>
      </w:r>
      <w:r w:rsidRPr="006D4F3E">
        <w:rPr>
          <w:vertAlign w:val="superscript"/>
          <w:lang w:val="en-GB"/>
        </w:rPr>
        <w:tab/>
      </w:r>
      <w:r w:rsidRPr="006D4F3E">
        <w:rPr>
          <w:lang w:val="en-GB"/>
        </w:rPr>
        <w:t xml:space="preserve">Teen Online &amp; Wireless Safety Survey: Cyberbullying, Sexting and Parental Controls. Cox Communications Teen Online and Wireless Safety Survey in Partnership with the National </w:t>
      </w:r>
      <w:proofErr w:type="spellStart"/>
      <w:r w:rsidRPr="006D4F3E">
        <w:rPr>
          <w:lang w:val="en-GB"/>
        </w:rPr>
        <w:t>Center</w:t>
      </w:r>
      <w:proofErr w:type="spellEnd"/>
      <w:r w:rsidRPr="006D4F3E">
        <w:rPr>
          <w:lang w:val="en-GB"/>
        </w:rPr>
        <w:t xml:space="preserve"> for Missing and Exploited Children, 2009.</w:t>
      </w:r>
    </w:p>
  </w:footnote>
  <w:footnote w:id="34">
    <w:p w14:paraId="6CCBD7E2" w14:textId="77777777" w:rsidR="008D6014" w:rsidRPr="006D4F3E" w:rsidRDefault="008D6014" w:rsidP="009E2E7B">
      <w:pPr>
        <w:pStyle w:val="FootnoteText"/>
        <w:rPr>
          <w:lang w:val="en-GB"/>
        </w:rPr>
      </w:pPr>
      <w:r w:rsidRPr="009E2E7B">
        <w:rPr>
          <w:rStyle w:val="FootnoteReference"/>
          <w:position w:val="0"/>
          <w:sz w:val="24"/>
          <w:vertAlign w:val="superscript"/>
        </w:rPr>
        <w:footnoteRef/>
      </w:r>
      <w:r w:rsidRPr="006D4F3E">
        <w:rPr>
          <w:vertAlign w:val="superscript"/>
          <w:lang w:val="en-GB"/>
        </w:rPr>
        <w:tab/>
      </w:r>
      <w:r w:rsidRPr="006D4F3E">
        <w:rPr>
          <w:lang w:val="en-GB"/>
        </w:rPr>
        <w:t>National Cyber Security Alliance (NCSA)-MacAfee Online Safety Study, 2011.</w:t>
      </w:r>
    </w:p>
  </w:footnote>
  <w:footnote w:id="35">
    <w:p w14:paraId="6325FA20" w14:textId="77777777" w:rsidR="008D6014" w:rsidRPr="006D4F3E" w:rsidRDefault="008D6014" w:rsidP="009E2E7B">
      <w:pPr>
        <w:pStyle w:val="FootnoteText"/>
        <w:rPr>
          <w:lang w:val="en-GB"/>
        </w:rPr>
      </w:pPr>
      <w:r w:rsidRPr="009E2E7B">
        <w:rPr>
          <w:rStyle w:val="FootnoteReference"/>
          <w:position w:val="0"/>
          <w:sz w:val="24"/>
          <w:vertAlign w:val="superscript"/>
        </w:rPr>
        <w:footnoteRef/>
      </w:r>
      <w:r w:rsidRPr="006D4F3E">
        <w:rPr>
          <w:vertAlign w:val="superscript"/>
          <w:lang w:val="en-GB"/>
        </w:rPr>
        <w:tab/>
      </w:r>
      <w:r w:rsidRPr="006D4F3E">
        <w:rPr>
          <w:lang w:val="en-GB"/>
        </w:rPr>
        <w:t>SMART 2020: Enabling the low carbon economy in the information age.</w:t>
      </w:r>
    </w:p>
  </w:footnote>
  <w:footnote w:id="36">
    <w:p w14:paraId="42F995BC" w14:textId="77777777" w:rsidR="008D6014" w:rsidRPr="006D4F3E" w:rsidRDefault="008D6014" w:rsidP="009E2E7B">
      <w:pPr>
        <w:pStyle w:val="FootnoteText"/>
        <w:rPr>
          <w:lang w:val="en-GB"/>
        </w:rPr>
      </w:pPr>
      <w:r w:rsidRPr="009E2E7B">
        <w:rPr>
          <w:rStyle w:val="FootnoteReference"/>
          <w:position w:val="0"/>
          <w:sz w:val="24"/>
          <w:vertAlign w:val="superscript"/>
        </w:rPr>
        <w:footnoteRef/>
      </w:r>
      <w:r w:rsidRPr="006D4F3E">
        <w:rPr>
          <w:vertAlign w:val="superscript"/>
          <w:lang w:val="en-GB"/>
        </w:rPr>
        <w:tab/>
      </w:r>
      <w:r w:rsidRPr="006D4F3E">
        <w:rPr>
          <w:lang w:val="en-GB"/>
        </w:rPr>
        <w:t xml:space="preserve">International Energy Agency: Powering down to save energy need not be a turn-off, </w:t>
      </w:r>
      <w:proofErr w:type="spellStart"/>
      <w:r w:rsidRPr="006D4F3E">
        <w:rPr>
          <w:lang w:val="en-GB"/>
        </w:rPr>
        <w:t>enero</w:t>
      </w:r>
      <w:proofErr w:type="spellEnd"/>
      <w:r w:rsidRPr="006D4F3E">
        <w:rPr>
          <w:lang w:val="en-GB"/>
        </w:rPr>
        <w:t xml:space="preserve"> de 2013.</w:t>
      </w:r>
    </w:p>
  </w:footnote>
  <w:footnote w:id="37">
    <w:p w14:paraId="7BF22DA7" w14:textId="77777777" w:rsidR="008D6014" w:rsidRPr="006D4F3E" w:rsidRDefault="008D6014" w:rsidP="009E2E7B">
      <w:pPr>
        <w:pStyle w:val="FootnoteText"/>
        <w:rPr>
          <w:lang w:val="en-GB"/>
        </w:rPr>
      </w:pPr>
      <w:r w:rsidRPr="009E2E7B">
        <w:rPr>
          <w:rStyle w:val="FootnoteReference"/>
          <w:position w:val="0"/>
          <w:sz w:val="24"/>
          <w:vertAlign w:val="superscript"/>
        </w:rPr>
        <w:footnoteRef/>
      </w:r>
      <w:r w:rsidRPr="006D4F3E">
        <w:rPr>
          <w:vertAlign w:val="superscript"/>
          <w:lang w:val="en-GB"/>
        </w:rPr>
        <w:tab/>
      </w:r>
      <w:r w:rsidRPr="006D4F3E">
        <w:rPr>
          <w:lang w:val="en-GB"/>
        </w:rPr>
        <w:t>McKinsey Global Institute (2013): Disruptive technologies: Advances that will transform life, business, and the global economy.</w:t>
      </w:r>
    </w:p>
  </w:footnote>
  <w:footnote w:id="38">
    <w:p w14:paraId="14CE5023" w14:textId="77777777" w:rsidR="008D6014" w:rsidRPr="009E2E7B" w:rsidRDefault="008D6014" w:rsidP="009E2E7B">
      <w:pPr>
        <w:pStyle w:val="FootnoteText"/>
      </w:pPr>
      <w:r w:rsidRPr="009E2E7B">
        <w:rPr>
          <w:rStyle w:val="FootnoteReference"/>
          <w:position w:val="0"/>
          <w:sz w:val="24"/>
          <w:vertAlign w:val="superscript"/>
        </w:rPr>
        <w:footnoteRef/>
      </w:r>
      <w:r w:rsidRPr="009E2E7B">
        <w:rPr>
          <w:vertAlign w:val="superscript"/>
        </w:rPr>
        <w:tab/>
      </w:r>
      <w:r w:rsidRPr="009E2E7B">
        <w:t xml:space="preserve">Como ejemplos pueden citarse la Agenda Digital de Chile (2004), Digital Czech Republic (2011), Estrategia Ecuador Digital 2.0 (2011), Plan Digital de Francia (2010), Digital </w:t>
      </w:r>
      <w:proofErr w:type="spellStart"/>
      <w:r w:rsidRPr="009E2E7B">
        <w:t>Gabon</w:t>
      </w:r>
      <w:proofErr w:type="spellEnd"/>
      <w:r w:rsidRPr="009E2E7B">
        <w:t xml:space="preserve"> (2011), Estrategia Digital de Grecia (2006), Plan de Acción para la renovación digital en Hungría (2010), Plan Italia </w:t>
      </w:r>
      <w:proofErr w:type="spellStart"/>
      <w:r w:rsidRPr="009E2E7B">
        <w:t>Digitale</w:t>
      </w:r>
      <w:proofErr w:type="spellEnd"/>
      <w:r w:rsidRPr="009E2E7B">
        <w:t>, Italia (2010), Agenda Digital de México (2011), Estrategia Digital de Omán, Reino Unido (2005), Agenda Digital de Uruguay (2008-2010).</w:t>
      </w:r>
    </w:p>
  </w:footnote>
  <w:footnote w:id="39">
    <w:p w14:paraId="49E51AEB" w14:textId="77777777" w:rsidR="008D6014" w:rsidRPr="009E2E7B" w:rsidRDefault="008D6014" w:rsidP="009E2E7B">
      <w:pPr>
        <w:pStyle w:val="FootnoteText"/>
      </w:pPr>
      <w:r w:rsidRPr="009E2E7B">
        <w:rPr>
          <w:vertAlign w:val="superscript"/>
        </w:rPr>
        <w:footnoteRef/>
      </w:r>
      <w:r w:rsidRPr="009E2E7B">
        <w:rPr>
          <w:vertAlign w:val="superscript"/>
        </w:rPr>
        <w:tab/>
      </w:r>
      <w:r w:rsidRPr="009E2E7B">
        <w:t>UIT (2012): Tendencias en las reformas de las telecomunicaciones: Reglamentación inteligente para un mundo en banda ancha.</w:t>
      </w:r>
    </w:p>
  </w:footnote>
  <w:footnote w:id="40">
    <w:p w14:paraId="754678CB" w14:textId="77777777" w:rsidR="008D6014" w:rsidRPr="009E2E7B" w:rsidRDefault="008D6014" w:rsidP="009E2E7B">
      <w:pPr>
        <w:pStyle w:val="FootnoteText"/>
      </w:pPr>
      <w:r w:rsidRPr="009E2E7B">
        <w:rPr>
          <w:vertAlign w:val="superscript"/>
        </w:rPr>
        <w:footnoteRef/>
      </w:r>
      <w:r w:rsidRPr="009E2E7B">
        <w:rPr>
          <w:vertAlign w:val="superscript"/>
        </w:rPr>
        <w:tab/>
      </w:r>
      <w:r w:rsidRPr="009E2E7B">
        <w:t>UIT (2013): Regulación y protección del consumidor en el contexto de la convergencia.</w:t>
      </w:r>
    </w:p>
  </w:footnote>
  <w:footnote w:id="41">
    <w:p w14:paraId="2B94F244" w14:textId="77777777" w:rsidR="008D6014" w:rsidRPr="006D4F3E" w:rsidRDefault="008D6014" w:rsidP="009E2E7B">
      <w:pPr>
        <w:pStyle w:val="FootnoteText"/>
        <w:rPr>
          <w:lang w:val="en-GB"/>
        </w:rPr>
      </w:pPr>
      <w:r w:rsidRPr="009E2E7B">
        <w:rPr>
          <w:vertAlign w:val="superscript"/>
        </w:rPr>
        <w:footnoteRef/>
      </w:r>
      <w:r w:rsidRPr="006D4F3E">
        <w:rPr>
          <w:vertAlign w:val="superscript"/>
          <w:lang w:val="en-GB"/>
        </w:rPr>
        <w:tab/>
      </w:r>
      <w:r w:rsidRPr="006D4F3E">
        <w:rPr>
          <w:lang w:val="en-GB"/>
        </w:rPr>
        <w:t>The World Bank Group (2012): ICT for Greater Development Impact, Sector Strategy.</w:t>
      </w:r>
    </w:p>
  </w:footnote>
  <w:footnote w:id="42">
    <w:p w14:paraId="0C1EF18C" w14:textId="77777777" w:rsidR="008D6014" w:rsidRPr="009E2E7B" w:rsidRDefault="008D6014" w:rsidP="009E2E7B">
      <w:pPr>
        <w:pStyle w:val="FootnoteText"/>
      </w:pPr>
      <w:r w:rsidRPr="009E2E7B">
        <w:rPr>
          <w:rStyle w:val="FootnoteReference"/>
          <w:position w:val="0"/>
          <w:sz w:val="24"/>
          <w:vertAlign w:val="superscript"/>
        </w:rPr>
        <w:footnoteRef/>
      </w:r>
      <w:r w:rsidRPr="009E2E7B">
        <w:tab/>
        <w:t>El coste de los servicios de TIC debe ascender al 60% de su valor en 2012.</w:t>
      </w:r>
    </w:p>
  </w:footnote>
  <w:footnote w:id="43">
    <w:p w14:paraId="1A254F58" w14:textId="77777777" w:rsidR="008D6014" w:rsidRPr="009E2E7B" w:rsidRDefault="008D6014" w:rsidP="009E2E7B">
      <w:pPr>
        <w:pStyle w:val="FootnoteText"/>
      </w:pPr>
      <w:r w:rsidRPr="009E2E7B">
        <w:rPr>
          <w:rStyle w:val="FootnoteReference"/>
          <w:position w:val="0"/>
          <w:sz w:val="24"/>
          <w:vertAlign w:val="superscript"/>
        </w:rPr>
        <w:footnoteRef/>
      </w:r>
      <w:r w:rsidRPr="009E2E7B">
        <w:tab/>
        <w:t>Coste de los servicios de TIC en comparación con su valor de 2012.</w:t>
      </w:r>
    </w:p>
  </w:footnote>
  <w:footnote w:id="44">
    <w:p w14:paraId="2461A163" w14:textId="77777777" w:rsidR="008D6014" w:rsidRPr="009E2E7B" w:rsidRDefault="008D6014" w:rsidP="009E2E7B">
      <w:pPr>
        <w:pStyle w:val="FootnoteText"/>
      </w:pPr>
      <w:r w:rsidRPr="009E2E7B">
        <w:rPr>
          <w:rStyle w:val="FootnoteReference"/>
          <w:position w:val="0"/>
          <w:sz w:val="24"/>
          <w:vertAlign w:val="superscript"/>
        </w:rPr>
        <w:footnoteRef/>
      </w:r>
      <w:r w:rsidRPr="009E2E7B">
        <w:rPr>
          <w:vertAlign w:val="superscript"/>
        </w:rPr>
        <w:tab/>
      </w:r>
      <w:r w:rsidRPr="009E2E7B">
        <w:t>A causa de las limitaciones en materia de datos, actualmente se tiene en cuenta la cobertura de la señal de banda ancha al determinar esta finalidad.</w:t>
      </w:r>
    </w:p>
  </w:footnote>
  <w:footnote w:id="45">
    <w:p w14:paraId="50791234" w14:textId="77777777" w:rsidR="008D6014" w:rsidRPr="009E2E7B" w:rsidRDefault="008D6014" w:rsidP="009E2E7B">
      <w:pPr>
        <w:pStyle w:val="FootnoteText"/>
      </w:pPr>
      <w:r w:rsidRPr="009E2E7B">
        <w:rPr>
          <w:rStyle w:val="FootnoteReference"/>
          <w:position w:val="0"/>
          <w:sz w:val="24"/>
          <w:vertAlign w:val="superscript"/>
        </w:rPr>
        <w:footnoteRef/>
      </w:r>
      <w:r w:rsidRPr="009E2E7B">
        <w:tab/>
        <w:t>Datos compilados por el Índice Mundial de Ciberseguridad (IMC).</w:t>
      </w:r>
    </w:p>
  </w:footnote>
  <w:footnote w:id="46">
    <w:p w14:paraId="4FBC3A6B" w14:textId="77777777" w:rsidR="008D6014" w:rsidRPr="009E2E7B" w:rsidRDefault="008D6014" w:rsidP="009E2E7B">
      <w:pPr>
        <w:pStyle w:val="FootnoteText"/>
      </w:pPr>
      <w:r w:rsidRPr="009E2E7B">
        <w:rPr>
          <w:rStyle w:val="FootnoteReference"/>
          <w:position w:val="0"/>
          <w:sz w:val="24"/>
          <w:vertAlign w:val="superscript"/>
        </w:rPr>
        <w:footnoteRef/>
      </w:r>
      <w:r w:rsidRPr="009E2E7B">
        <w:rPr>
          <w:vertAlign w:val="superscript"/>
        </w:rPr>
        <w:tab/>
      </w:r>
      <w:r w:rsidRPr="009E2E7B">
        <w:t>Excepcionalmente para el marco de finalidades, esta finalidad debe debatirse en la Comisión de Estudio 5 del UIT-T.</w:t>
      </w:r>
    </w:p>
  </w:footnote>
  <w:footnote w:id="47">
    <w:p w14:paraId="0319F96F" w14:textId="77777777" w:rsidR="008D6014" w:rsidRPr="009E2E7B" w:rsidRDefault="008D6014" w:rsidP="009E2E7B">
      <w:pPr>
        <w:pStyle w:val="FootnoteText"/>
      </w:pPr>
      <w:r w:rsidRPr="009E2E7B">
        <w:rPr>
          <w:rStyle w:val="FootnoteReference"/>
          <w:position w:val="0"/>
          <w:sz w:val="24"/>
          <w:vertAlign w:val="superscript"/>
        </w:rPr>
        <w:footnoteRef/>
      </w:r>
      <w:r w:rsidRPr="009E2E7B">
        <w:tab/>
        <w:t>Excepcionalmente para el marco de finalidades, esta finalidad debe debatirse en la Comisión de Estudio competente de la UIT.</w:t>
      </w:r>
    </w:p>
  </w:footnote>
  <w:footnote w:id="48">
    <w:p w14:paraId="1682D3A5" w14:textId="77777777" w:rsidR="008D6014" w:rsidRPr="009E2E7B" w:rsidRDefault="008D6014" w:rsidP="009E2E7B">
      <w:pPr>
        <w:pStyle w:val="FootnoteText"/>
      </w:pPr>
      <w:r w:rsidRPr="009E2E7B">
        <w:rPr>
          <w:rStyle w:val="FootnoteReference"/>
          <w:position w:val="0"/>
          <w:sz w:val="24"/>
          <w:vertAlign w:val="superscript"/>
        </w:rPr>
        <w:footnoteRef/>
      </w:r>
      <w:r w:rsidRPr="009E2E7B">
        <w:rPr>
          <w:vertAlign w:val="superscript"/>
        </w:rPr>
        <w:tab/>
      </w:r>
      <w:r w:rsidRPr="009E2E7B">
        <w:t>La finalidad 4.1 es una finalidad cualitativa</w:t>
      </w:r>
    </w:p>
  </w:footnote>
  <w:footnote w:id="49">
    <w:p w14:paraId="33FE1CE3" w14:textId="77777777" w:rsidR="008D6014" w:rsidRPr="009E2E7B" w:rsidRDefault="008D6014" w:rsidP="009E2E7B">
      <w:pPr>
        <w:pStyle w:val="FootnoteText"/>
      </w:pPr>
      <w:r w:rsidRPr="009E2E7B">
        <w:rPr>
          <w:rStyle w:val="FootnoteReference"/>
          <w:position w:val="0"/>
          <w:sz w:val="24"/>
          <w:vertAlign w:val="superscript"/>
        </w:rPr>
        <w:footnoteRef/>
      </w:r>
      <w:r w:rsidRPr="009E2E7B">
        <w:rPr>
          <w:vertAlign w:val="superscript"/>
        </w:rPr>
        <w:tab/>
      </w:r>
      <w:r w:rsidRPr="009E2E7B">
        <w:t>La finalidad 4.2 es una finalidad cualitativa.</w:t>
      </w:r>
    </w:p>
  </w:footnote>
  <w:footnote w:id="50">
    <w:p w14:paraId="36A706EF" w14:textId="77777777" w:rsidR="008D6014" w:rsidRPr="009E2E7B" w:rsidRDefault="008D6014" w:rsidP="009E2E7B">
      <w:pPr>
        <w:pStyle w:val="FootnoteText"/>
      </w:pPr>
      <w:r w:rsidRPr="009E2E7B">
        <w:rPr>
          <w:rStyle w:val="FootnoteReference"/>
          <w:position w:val="0"/>
          <w:sz w:val="24"/>
          <w:vertAlign w:val="superscript"/>
        </w:rPr>
        <w:footnoteRef/>
      </w:r>
      <w:r w:rsidRPr="009E2E7B">
        <w:tab/>
        <w:t>Las casillas y las marcas representan vínculos primarios y secundarios con metas.</w:t>
      </w:r>
    </w:p>
  </w:footnote>
  <w:footnote w:id="51">
    <w:p w14:paraId="1085CD62" w14:textId="116225FD" w:rsidR="008D6014" w:rsidRPr="008D6014" w:rsidRDefault="008D6014">
      <w:pPr>
        <w:pStyle w:val="FootnoteText"/>
      </w:pPr>
      <w:r>
        <w:rPr>
          <w:rStyle w:val="FootnoteReference"/>
        </w:rPr>
        <w:t>50</w:t>
      </w:r>
      <w:r>
        <w:t xml:space="preserve"> </w:t>
      </w:r>
      <w:r w:rsidRPr="003B3CCA">
        <w:t xml:space="preserve">El </w:t>
      </w:r>
      <w:r w:rsidRPr="009E2E7B">
        <w:t>resultado</w:t>
      </w:r>
      <w:r w:rsidRPr="003B3CCA">
        <w:t xml:space="preserve"> se refiere a la </w:t>
      </w:r>
      <w:proofErr w:type="spellStart"/>
      <w:r w:rsidRPr="003B3CCA">
        <w:t>subcesta</w:t>
      </w:r>
      <w:proofErr w:type="spellEnd"/>
      <w:r w:rsidRPr="003B3CCA">
        <w:t xml:space="preserve"> correspondiente a la banda ancha móvil en la Cesta de Precios de las TIC (IPB) definida por la UIT. Véase más información en el informe de la UIT "Medición de la </w:t>
      </w:r>
      <w:r>
        <w:t>S</w:t>
      </w:r>
      <w:r w:rsidRPr="003B3CCA">
        <w:t xml:space="preserve">ociedad de la </w:t>
      </w:r>
      <w:r>
        <w:t>I</w:t>
      </w:r>
      <w:r w:rsidRPr="003B3CCA">
        <w:t xml:space="preserve">nformación 2013" en </w:t>
      </w:r>
      <w:hyperlink r:id="rId1" w:history="1">
        <w:r w:rsidRPr="003B3CCA">
          <w:rPr>
            <w:rStyle w:val="Hyperlink"/>
            <w:sz w:val="20"/>
          </w:rPr>
          <w:t>http://www.itu.int/en/ITU-D/Statistics/Documents/publications/mis2013/MIS2013_without_Annex_4.pdf</w:t>
        </w:r>
      </w:hyperlink>
      <w:r w:rsidRPr="003B3CCA">
        <w:t>.</w:t>
      </w:r>
    </w:p>
  </w:footnote>
  <w:footnote w:id="52">
    <w:p w14:paraId="65689D09" w14:textId="77777777" w:rsidR="008D6014" w:rsidRPr="003B3CCA" w:rsidRDefault="008D6014" w:rsidP="009E2E7B">
      <w:pPr>
        <w:pStyle w:val="FootnoteText"/>
      </w:pPr>
      <w:r w:rsidRPr="003B3CCA">
        <w:rPr>
          <w:rStyle w:val="FootnoteReference"/>
          <w:sz w:val="24"/>
          <w:szCs w:val="24"/>
          <w:vertAlign w:val="superscript"/>
        </w:rPr>
        <w:footnoteRef/>
      </w:r>
      <w:r w:rsidRPr="003B3CCA">
        <w:rPr>
          <w:szCs w:val="24"/>
          <w:vertAlign w:val="superscript"/>
        </w:rPr>
        <w:tab/>
      </w:r>
      <w:r w:rsidRPr="003B3CCA">
        <w:t xml:space="preserve">Los productos del UIT-D y el marco de aplicación se detallan en el Plan de Acción de Dubái, aprobado por la Conferencia Mundial de Desarrollo de las </w:t>
      </w:r>
      <w:r w:rsidRPr="009E2E7B">
        <w:t>Telecomunicaciones</w:t>
      </w:r>
      <w:r w:rsidRPr="003B3CCA">
        <w:t>, 2014.</w:t>
      </w:r>
    </w:p>
  </w:footnote>
  <w:footnote w:id="53">
    <w:p w14:paraId="795D45FF" w14:textId="77777777" w:rsidR="008D6014" w:rsidRPr="006A3675" w:rsidRDefault="008D6014" w:rsidP="009E2E7B">
      <w:pPr>
        <w:pStyle w:val="FootnoteText"/>
      </w:pPr>
      <w:r w:rsidRPr="006A3675">
        <w:rPr>
          <w:rStyle w:val="FootnoteReference"/>
          <w:sz w:val="24"/>
          <w:szCs w:val="24"/>
          <w:vertAlign w:val="superscript"/>
        </w:rPr>
        <w:footnoteRef/>
      </w:r>
      <w:r w:rsidRPr="006A3675">
        <w:rPr>
          <w:szCs w:val="24"/>
          <w:vertAlign w:val="superscript"/>
        </w:rPr>
        <w:tab/>
      </w:r>
      <w:r w:rsidRPr="006A3675">
        <w:t xml:space="preserve">La gente con necesidades </w:t>
      </w:r>
      <w:r w:rsidRPr="009E2E7B">
        <w:t>especiales</w:t>
      </w:r>
      <w:r w:rsidRPr="006A3675">
        <w:t xml:space="preserve"> incluye a pueblos indígenas, personas con discapacidad, incluidas las personas con una discapacidad relacionada con su edad, los jóvenes, las mujeres y las niñas.</w:t>
      </w:r>
    </w:p>
  </w:footnote>
  <w:footnote w:id="54">
    <w:p w14:paraId="0A533EC7" w14:textId="77777777" w:rsidR="008D6014" w:rsidRPr="00D0709A" w:rsidRDefault="008D6014" w:rsidP="009E2E7B">
      <w:pPr>
        <w:pStyle w:val="FootnoteText"/>
      </w:pPr>
      <w:r w:rsidRPr="00D0709A">
        <w:rPr>
          <w:rStyle w:val="FootnoteReference"/>
          <w:sz w:val="24"/>
          <w:szCs w:val="24"/>
          <w:vertAlign w:val="superscript"/>
        </w:rPr>
        <w:footnoteRef/>
      </w:r>
      <w:r w:rsidRPr="00D0709A">
        <w:rPr>
          <w:szCs w:val="24"/>
          <w:vertAlign w:val="superscript"/>
        </w:rPr>
        <w:tab/>
      </w:r>
      <w:r w:rsidRPr="00D0709A">
        <w:t xml:space="preserve">En espera </w:t>
      </w:r>
      <w:r w:rsidRPr="009E2E7B">
        <w:t>de</w:t>
      </w:r>
      <w:r w:rsidRPr="00D0709A">
        <w:t xml:space="preserve"> una decisión de las Naciones Unidas para continuar la iniciativa.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FACF" w14:textId="77777777" w:rsidR="008D6014" w:rsidRDefault="008D6014" w:rsidP="005405ED">
    <w:pPr>
      <w:pStyle w:val="Header"/>
    </w:pPr>
    <w:r>
      <w:fldChar w:fldCharType="begin"/>
    </w:r>
    <w:r>
      <w:instrText xml:space="preserve"> PAGE </w:instrText>
    </w:r>
    <w:r>
      <w:fldChar w:fldCharType="separate"/>
    </w:r>
    <w:r w:rsidR="005736B3">
      <w:rPr>
        <w:noProof/>
      </w:rPr>
      <w:t>38</w:t>
    </w:r>
    <w:r>
      <w:fldChar w:fldCharType="end"/>
    </w:r>
  </w:p>
  <w:p w14:paraId="34ABC8CB" w14:textId="1B13182A" w:rsidR="008D6014" w:rsidRDefault="008D6014" w:rsidP="005405ED">
    <w:pPr>
      <w:pStyle w:val="Header"/>
    </w:pPr>
    <w:r>
      <w:rPr>
        <w:lang w:val="en-US"/>
      </w:rPr>
      <w:t>PP14</w:t>
    </w:r>
    <w:r>
      <w:t>/42(Rev.1)-</w:t>
    </w:r>
    <w:r w:rsidRPr="00010B43">
      <w:t>S</w:t>
    </w:r>
  </w:p>
  <w:p w14:paraId="3D42D54F" w14:textId="77777777" w:rsidR="008D6014" w:rsidRPr="005405ED" w:rsidRDefault="008D6014" w:rsidP="00540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9355" w14:textId="77777777" w:rsidR="008D6014" w:rsidRDefault="008D6014" w:rsidP="008D6014">
    <w:pPr>
      <w:pStyle w:val="Header"/>
    </w:pPr>
    <w:r>
      <w:fldChar w:fldCharType="begin"/>
    </w:r>
    <w:r>
      <w:instrText xml:space="preserve"> PAGE </w:instrText>
    </w:r>
    <w:r>
      <w:fldChar w:fldCharType="separate"/>
    </w:r>
    <w:r w:rsidR="005736B3">
      <w:rPr>
        <w:noProof/>
      </w:rPr>
      <w:t>4</w:t>
    </w:r>
    <w:r>
      <w:fldChar w:fldCharType="end"/>
    </w:r>
  </w:p>
  <w:p w14:paraId="05591CAB" w14:textId="77777777" w:rsidR="008D6014" w:rsidRDefault="008D6014" w:rsidP="008D6014">
    <w:pPr>
      <w:pStyle w:val="Header"/>
    </w:pPr>
    <w:r>
      <w:rPr>
        <w:lang w:val="en-US"/>
      </w:rPr>
      <w:t>PP14</w:t>
    </w:r>
    <w:r>
      <w:t>/42(Rev.1)-</w:t>
    </w:r>
    <w:r w:rsidRPr="00010B43">
      <w:t>S</w:t>
    </w:r>
  </w:p>
  <w:p w14:paraId="2EC762FC" w14:textId="77777777" w:rsidR="008D6014" w:rsidRDefault="008D6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F83D" w14:textId="77777777" w:rsidR="008D6014" w:rsidRDefault="008D6014" w:rsidP="005405ED">
    <w:pPr>
      <w:pStyle w:val="Header"/>
    </w:pPr>
    <w:r>
      <w:fldChar w:fldCharType="begin"/>
    </w:r>
    <w:r>
      <w:instrText xml:space="preserve"> PAGE </w:instrText>
    </w:r>
    <w:r>
      <w:fldChar w:fldCharType="separate"/>
    </w:r>
    <w:r w:rsidR="005736B3">
      <w:rPr>
        <w:noProof/>
      </w:rPr>
      <w:t>42</w:t>
    </w:r>
    <w:r>
      <w:fldChar w:fldCharType="end"/>
    </w:r>
  </w:p>
  <w:p w14:paraId="5B1000CB" w14:textId="6BAFADDA" w:rsidR="008D6014" w:rsidRDefault="008D6014" w:rsidP="005405ED">
    <w:pPr>
      <w:pStyle w:val="Header"/>
    </w:pPr>
    <w:r>
      <w:rPr>
        <w:lang w:val="en-US"/>
      </w:rPr>
      <w:t>PP14</w:t>
    </w:r>
    <w:r>
      <w:t>/42(Rev.1)-</w:t>
    </w:r>
    <w:r w:rsidRPr="00010B43">
      <w:t>S</w:t>
    </w:r>
  </w:p>
  <w:p w14:paraId="0FFB5446" w14:textId="77777777" w:rsidR="008D6014" w:rsidRPr="005405ED" w:rsidRDefault="008D6014" w:rsidP="005405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5C7B" w14:textId="77777777" w:rsidR="008D6014" w:rsidRDefault="008D6014" w:rsidP="005405ED">
    <w:pPr>
      <w:pStyle w:val="Header"/>
    </w:pPr>
    <w:r>
      <w:fldChar w:fldCharType="begin"/>
    </w:r>
    <w:r>
      <w:instrText xml:space="preserve"> PAGE </w:instrText>
    </w:r>
    <w:r>
      <w:fldChar w:fldCharType="separate"/>
    </w:r>
    <w:r w:rsidR="005736B3">
      <w:rPr>
        <w:noProof/>
      </w:rPr>
      <w:t>55</w:t>
    </w:r>
    <w:r>
      <w:fldChar w:fldCharType="end"/>
    </w:r>
  </w:p>
  <w:p w14:paraId="0054C28A" w14:textId="75FA5951" w:rsidR="008D6014" w:rsidRDefault="008D6014" w:rsidP="005405ED">
    <w:pPr>
      <w:pStyle w:val="Header"/>
    </w:pPr>
    <w:r>
      <w:rPr>
        <w:lang w:val="en-US"/>
      </w:rPr>
      <w:t>PP14</w:t>
    </w:r>
    <w:r>
      <w:t>/42(Rev.1)-</w:t>
    </w:r>
    <w:r w:rsidRPr="00010B43">
      <w:t>S</w:t>
    </w:r>
  </w:p>
  <w:p w14:paraId="4EB7D22B" w14:textId="77777777" w:rsidR="008D6014" w:rsidRPr="005405ED" w:rsidRDefault="008D6014" w:rsidP="005405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A772" w14:textId="77777777" w:rsidR="008D6014" w:rsidRDefault="008D6014" w:rsidP="005405ED">
    <w:pPr>
      <w:pStyle w:val="Header"/>
    </w:pPr>
    <w:r>
      <w:fldChar w:fldCharType="begin"/>
    </w:r>
    <w:r>
      <w:instrText xml:space="preserve"> PAGE </w:instrText>
    </w:r>
    <w:r>
      <w:fldChar w:fldCharType="separate"/>
    </w:r>
    <w:r w:rsidR="005736B3">
      <w:rPr>
        <w:noProof/>
      </w:rPr>
      <w:t>53</w:t>
    </w:r>
    <w:r>
      <w:fldChar w:fldCharType="end"/>
    </w:r>
  </w:p>
  <w:p w14:paraId="680E84AC" w14:textId="37234F1C" w:rsidR="008D6014" w:rsidRDefault="008D6014" w:rsidP="005405ED">
    <w:pPr>
      <w:pStyle w:val="Header"/>
    </w:pPr>
    <w:r>
      <w:rPr>
        <w:lang w:val="en-US"/>
      </w:rPr>
      <w:t>PP14</w:t>
    </w:r>
    <w:r>
      <w:t>/42 (Rev.1)-</w:t>
    </w:r>
    <w:r w:rsidRPr="00010B43">
      <w:t>S</w:t>
    </w:r>
  </w:p>
  <w:p w14:paraId="1004A689" w14:textId="77777777" w:rsidR="008D6014" w:rsidRPr="005405ED" w:rsidRDefault="008D6014" w:rsidP="005405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3A20" w14:textId="77777777" w:rsidR="008D6014" w:rsidRDefault="008D6014" w:rsidP="005405ED">
    <w:pPr>
      <w:pStyle w:val="Header"/>
    </w:pPr>
    <w:r>
      <w:fldChar w:fldCharType="begin"/>
    </w:r>
    <w:r>
      <w:instrText xml:space="preserve"> PAGE </w:instrText>
    </w:r>
    <w:r>
      <w:fldChar w:fldCharType="separate"/>
    </w:r>
    <w:r w:rsidR="005736B3">
      <w:rPr>
        <w:noProof/>
      </w:rPr>
      <w:t>56</w:t>
    </w:r>
    <w:r>
      <w:fldChar w:fldCharType="end"/>
    </w:r>
  </w:p>
  <w:p w14:paraId="2B01BC43" w14:textId="058C02B1" w:rsidR="008D6014" w:rsidRDefault="008D6014" w:rsidP="005405ED">
    <w:pPr>
      <w:pStyle w:val="Header"/>
    </w:pPr>
    <w:r>
      <w:rPr>
        <w:lang w:val="en-US"/>
      </w:rPr>
      <w:t>PP14</w:t>
    </w:r>
    <w:r>
      <w:t>/42 (Rev.1)-</w:t>
    </w:r>
    <w:r w:rsidRPr="00010B43">
      <w:t>S</w:t>
    </w:r>
  </w:p>
  <w:p w14:paraId="674FECA8" w14:textId="77777777" w:rsidR="00E57D78" w:rsidRDefault="00E57D78" w:rsidP="005405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5613" w14:textId="77777777" w:rsidR="008D6014" w:rsidRDefault="008D6014" w:rsidP="00605474">
    <w:pPr>
      <w:pStyle w:val="Header"/>
    </w:pPr>
    <w:r>
      <w:fldChar w:fldCharType="begin"/>
    </w:r>
    <w:r>
      <w:instrText xml:space="preserve"> PAGE </w:instrText>
    </w:r>
    <w:r>
      <w:fldChar w:fldCharType="separate"/>
    </w:r>
    <w:r w:rsidR="005736B3">
      <w:rPr>
        <w:noProof/>
      </w:rPr>
      <w:t>63</w:t>
    </w:r>
    <w:r>
      <w:fldChar w:fldCharType="end"/>
    </w:r>
  </w:p>
  <w:p w14:paraId="315DFCF5" w14:textId="58E3B339" w:rsidR="008D6014" w:rsidRDefault="008D6014" w:rsidP="005405ED">
    <w:pPr>
      <w:pStyle w:val="Header"/>
    </w:pPr>
    <w:r>
      <w:rPr>
        <w:lang w:val="en-US"/>
      </w:rPr>
      <w:t>PP14</w:t>
    </w:r>
    <w:r>
      <w:t>/42 (Rev.1)-</w:t>
    </w:r>
    <w:r w:rsidRPr="00010B43">
      <w:t>S</w:t>
    </w:r>
  </w:p>
  <w:p w14:paraId="325F877F" w14:textId="77777777" w:rsidR="00E57D78" w:rsidRDefault="00E57D78" w:rsidP="00540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BA86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B446C"/>
    <w:multiLevelType w:val="hybridMultilevel"/>
    <w:tmpl w:val="314EE3FE"/>
    <w:lvl w:ilvl="0" w:tplc="1250F7F0">
      <w:start w:val="1"/>
      <w:numFmt w:val="bullet"/>
      <w:pStyle w:val="Enumlev1dash"/>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15838"/>
    <w:multiLevelType w:val="hybridMultilevel"/>
    <w:tmpl w:val="5A7009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AAD9C4">
      <w:start w:val="1"/>
      <w:numFmt w:val="bullet"/>
      <w:lvlText w:val="-"/>
      <w:lvlJc w:val="left"/>
      <w:pPr>
        <w:ind w:left="1800" w:hanging="180"/>
      </w:pPr>
      <w:rPr>
        <w:rFonts w:ascii="Calibri" w:eastAsia="Calibri" w:hAnsi="Calibri"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66B0C"/>
    <w:multiLevelType w:val="hybridMultilevel"/>
    <w:tmpl w:val="FB4EA644"/>
    <w:lvl w:ilvl="0" w:tplc="162A8C8A">
      <w:start w:val="1"/>
      <w:numFmt w:val="bullet"/>
      <w:pStyle w:val="Enumlev3dash"/>
      <w:lvlText w:val="–"/>
      <w:lvlJc w:val="left"/>
      <w:pPr>
        <w:tabs>
          <w:tab w:val="num" w:pos="1069"/>
        </w:tabs>
        <w:ind w:left="1069"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71DB4"/>
    <w:multiLevelType w:val="hybridMultilevel"/>
    <w:tmpl w:val="98A80D22"/>
    <w:lvl w:ilvl="0" w:tplc="D1BA4CB4">
      <w:start w:val="15"/>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90153"/>
    <w:multiLevelType w:val="hybridMultilevel"/>
    <w:tmpl w:val="0246A05C"/>
    <w:lvl w:ilvl="0" w:tplc="04090001">
      <w:start w:val="1"/>
      <w:numFmt w:val="bullet"/>
      <w:pStyle w:val="Ideas"/>
      <w:lvlText w:val=""/>
      <w:lvlJc w:val="left"/>
      <w:pPr>
        <w:ind w:left="720" w:hanging="360"/>
      </w:pPr>
      <w:rPr>
        <w:rFonts w:ascii="Symbol" w:hAnsi="Symbol" w:hint="default"/>
      </w:rPr>
    </w:lvl>
    <w:lvl w:ilvl="1" w:tplc="04090003" w:tentative="1">
      <w:start w:val="1"/>
      <w:numFmt w:val="bullet"/>
      <w:pStyle w:val="Otheridea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D739E"/>
    <w:multiLevelType w:val="multilevel"/>
    <w:tmpl w:val="656C60FE"/>
    <w:lvl w:ilvl="0">
      <w:start w:val="1"/>
      <w:numFmt w:val="decimal"/>
      <w:pStyle w:val="AppendixH1"/>
      <w:lvlText w:val="%1"/>
      <w:lvlJc w:val="left"/>
      <w:pPr>
        <w:tabs>
          <w:tab w:val="num" w:pos="432"/>
        </w:tabs>
        <w:ind w:left="432" w:hanging="432"/>
      </w:pPr>
      <w:rPr>
        <w:rFonts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350706E"/>
    <w:multiLevelType w:val="hybridMultilevel"/>
    <w:tmpl w:val="DC623D9E"/>
    <w:lvl w:ilvl="0" w:tplc="0E148328">
      <w:start w:val="1"/>
      <w:numFmt w:val="bullet"/>
      <w:lvlText w:val="-"/>
      <w:lvlJc w:val="left"/>
      <w:pPr>
        <w:ind w:left="643"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65FA0"/>
    <w:multiLevelType w:val="hybridMultilevel"/>
    <w:tmpl w:val="2B1C4F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89F1CA6"/>
    <w:multiLevelType w:val="hybridMultilevel"/>
    <w:tmpl w:val="C09833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BB2EED"/>
    <w:multiLevelType w:val="hybridMultilevel"/>
    <w:tmpl w:val="0D061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2927B3"/>
    <w:multiLevelType w:val="multilevel"/>
    <w:tmpl w:val="2582559A"/>
    <w:lvl w:ilvl="0">
      <w:start w:val="1"/>
      <w:numFmt w:val="decimal"/>
      <w:pStyle w:val="AnnexH1"/>
      <w:lvlText w:val="%1"/>
      <w:lvlJc w:val="left"/>
      <w:pPr>
        <w:tabs>
          <w:tab w:val="num" w:pos="794"/>
        </w:tabs>
        <w:ind w:left="794" w:hanging="794"/>
      </w:pPr>
      <w:rPr>
        <w:rFonts w:cs="Times New Roman" w:hint="default"/>
      </w:rPr>
    </w:lvl>
    <w:lvl w:ilvl="1">
      <w:start w:val="1"/>
      <w:numFmt w:val="decimal"/>
      <w:lvlText w:val="%1.%2"/>
      <w:lvlJc w:val="left"/>
      <w:pPr>
        <w:tabs>
          <w:tab w:val="num" w:pos="794"/>
        </w:tabs>
        <w:ind w:left="794" w:hanging="794"/>
      </w:pPr>
      <w:rPr>
        <w:rFonts w:cs="Times New Roman" w:hint="default"/>
        <w:sz w:val="22"/>
      </w:rPr>
    </w:lvl>
    <w:lvl w:ilvl="2">
      <w:start w:val="1"/>
      <w:numFmt w:val="decimal"/>
      <w:lvlText w:val="%1.%2.%3"/>
      <w:lvlJc w:val="left"/>
      <w:pPr>
        <w:tabs>
          <w:tab w:val="num" w:pos="794"/>
        </w:tabs>
        <w:ind w:left="794" w:hanging="794"/>
      </w:pPr>
      <w:rPr>
        <w:rFonts w:cs="Times New Roman" w:hint="default"/>
      </w:rPr>
    </w:lvl>
    <w:lvl w:ilvl="3">
      <w:start w:val="1"/>
      <w:numFmt w:val="decimal"/>
      <w:lvlText w:val="%1.%2.%3.%4"/>
      <w:lvlJc w:val="left"/>
      <w:pPr>
        <w:tabs>
          <w:tab w:val="num" w:pos="794"/>
        </w:tabs>
        <w:ind w:left="794" w:hanging="794"/>
      </w:pPr>
      <w:rPr>
        <w:rFonts w:cs="Times New Roman" w:hint="default"/>
        <w:sz w:val="22"/>
      </w:rPr>
    </w:lvl>
    <w:lvl w:ilvl="4">
      <w:start w:val="1"/>
      <w:numFmt w:val="decimal"/>
      <w:lvlText w:val="%1.%2.%3.%4.%5"/>
      <w:lvlJc w:val="left"/>
      <w:pPr>
        <w:tabs>
          <w:tab w:val="num" w:pos="1191"/>
        </w:tabs>
        <w:ind w:left="1191" w:hanging="1191"/>
      </w:pPr>
      <w:rPr>
        <w:rFonts w:cs="Times New Roman" w:hint="default"/>
      </w:rPr>
    </w:lvl>
    <w:lvl w:ilvl="5">
      <w:start w:val="1"/>
      <w:numFmt w:val="decimal"/>
      <w:lvlText w:val="%1.%2.%3.%4.%5.%6"/>
      <w:lvlJc w:val="left"/>
      <w:pPr>
        <w:tabs>
          <w:tab w:val="num" w:pos="1191"/>
        </w:tabs>
        <w:ind w:left="1191" w:hanging="1191"/>
      </w:pPr>
      <w:rPr>
        <w:rFonts w:cs="Times New Roman" w:hint="default"/>
        <w:b w:val="0"/>
        <w:i/>
        <w:sz w:val="22"/>
      </w:rPr>
    </w:lvl>
    <w:lvl w:ilvl="6">
      <w:start w:val="1"/>
      <w:numFmt w:val="decimal"/>
      <w:lvlText w:val="%1.%2.%3.%4.%5.%6.%7"/>
      <w:lvlJc w:val="left"/>
      <w:pPr>
        <w:tabs>
          <w:tab w:val="num" w:pos="1191"/>
        </w:tabs>
        <w:ind w:left="1191" w:hanging="1191"/>
      </w:pPr>
      <w:rPr>
        <w:rFonts w:cs="Times New Roman" w:hint="default"/>
        <w:sz w:val="22"/>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FA05A74"/>
    <w:multiLevelType w:val="hybridMultilevel"/>
    <w:tmpl w:val="DD78EB5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3" w15:restartNumberingAfterBreak="0">
    <w:nsid w:val="468C314B"/>
    <w:multiLevelType w:val="hybridMultilevel"/>
    <w:tmpl w:val="8D103046"/>
    <w:lvl w:ilvl="0" w:tplc="7AA4546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84213"/>
    <w:multiLevelType w:val="hybridMultilevel"/>
    <w:tmpl w:val="49825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E92AEE"/>
    <w:multiLevelType w:val="hybridMultilevel"/>
    <w:tmpl w:val="2E1C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949AD"/>
    <w:multiLevelType w:val="hybridMultilevel"/>
    <w:tmpl w:val="CF709DC0"/>
    <w:lvl w:ilvl="0" w:tplc="C952D012">
      <w:start w:val="1"/>
      <w:numFmt w:val="bullet"/>
      <w:lvlText w:val="–"/>
      <w:lvlJc w:val="left"/>
      <w:pPr>
        <w:ind w:left="720" w:hanging="360"/>
      </w:pPr>
      <w:rPr>
        <w:rFonts w:ascii="Calibri" w:eastAsia="Times New Roman"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C7E64"/>
    <w:multiLevelType w:val="hybridMultilevel"/>
    <w:tmpl w:val="32B49580"/>
    <w:lvl w:ilvl="0" w:tplc="A838E1B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1377E"/>
    <w:multiLevelType w:val="multilevel"/>
    <w:tmpl w:val="5CE2D2D6"/>
    <w:lvl w:ilvl="0">
      <w:start w:val="1"/>
      <w:numFmt w:val="bullet"/>
      <w:pStyle w:val="Enumlev2dash"/>
      <w:lvlText w:val="–"/>
      <w:lvlJc w:val="left"/>
      <w:pPr>
        <w:tabs>
          <w:tab w:val="num" w:pos="717"/>
        </w:tabs>
        <w:ind w:left="717" w:hanging="360"/>
      </w:pPr>
      <w:rPr>
        <w:rFonts w:ascii="Times New Roman" w:hAnsi="Times New Roman" w:hint="default"/>
      </w:rPr>
    </w:lvl>
    <w:lvl w:ilvl="1">
      <w:start w:val="1"/>
      <w:numFmt w:val="bullet"/>
      <w:lvlText w:val=""/>
      <w:lvlJc w:val="left"/>
      <w:pPr>
        <w:tabs>
          <w:tab w:val="num" w:pos="1077"/>
        </w:tabs>
        <w:ind w:left="1077" w:hanging="360"/>
      </w:pPr>
      <w:rPr>
        <w:rFonts w:ascii="Wingdings" w:hAnsi="Wingdings"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19" w15:restartNumberingAfterBreak="0">
    <w:nsid w:val="59FF5BA4"/>
    <w:multiLevelType w:val="multilevel"/>
    <w:tmpl w:val="7C1E0DF0"/>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29"/>
        </w:tabs>
        <w:ind w:left="1429" w:hanging="360"/>
      </w:pPr>
      <w:rPr>
        <w:rFonts w:ascii="Wingdings" w:hAnsi="Wingdings" w:hint="default"/>
      </w:rPr>
    </w:lvl>
    <w:lvl w:ilvl="2">
      <w:start w:val="1"/>
      <w:numFmt w:val="bullet"/>
      <w:lvlText w:val=""/>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0" w15:restartNumberingAfterBreak="0">
    <w:nsid w:val="65912D3D"/>
    <w:multiLevelType w:val="hybridMultilevel"/>
    <w:tmpl w:val="599AEE28"/>
    <w:lvl w:ilvl="0" w:tplc="FA84274C">
      <w:start w:val="1"/>
      <w:numFmt w:val="bullet"/>
      <w:pStyle w:val="Enumlev2carr"/>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693B3D95"/>
    <w:multiLevelType w:val="hybridMultilevel"/>
    <w:tmpl w:val="83365438"/>
    <w:lvl w:ilvl="0" w:tplc="7E02B26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F870F9"/>
    <w:multiLevelType w:val="hybridMultilevel"/>
    <w:tmpl w:val="FC2E275C"/>
    <w:lvl w:ilvl="0" w:tplc="365E0C64">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4758A3"/>
    <w:multiLevelType w:val="hybridMultilevel"/>
    <w:tmpl w:val="EDB4B3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5A4E03"/>
    <w:multiLevelType w:val="hybridMultilevel"/>
    <w:tmpl w:val="02B88D70"/>
    <w:lvl w:ilvl="0" w:tplc="6F823BC4">
      <w:start w:val="1"/>
      <w:numFmt w:val="bullet"/>
      <w:pStyle w:val="Enumlev1carr"/>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191A0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A317370"/>
    <w:multiLevelType w:val="hybridMultilevel"/>
    <w:tmpl w:val="EE5608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02A62"/>
    <w:multiLevelType w:val="multilevel"/>
    <w:tmpl w:val="F56CE4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14"/>
  </w:num>
  <w:num w:numId="3">
    <w:abstractNumId w:val="0"/>
  </w:num>
  <w:num w:numId="4">
    <w:abstractNumId w:val="13"/>
  </w:num>
  <w:num w:numId="5">
    <w:abstractNumId w:val="27"/>
  </w:num>
  <w:num w:numId="6">
    <w:abstractNumId w:val="5"/>
  </w:num>
  <w:num w:numId="7">
    <w:abstractNumId w:val="17"/>
  </w:num>
  <w:num w:numId="8">
    <w:abstractNumId w:val="19"/>
  </w:num>
  <w:num w:numId="9">
    <w:abstractNumId w:val="18"/>
  </w:num>
  <w:num w:numId="10">
    <w:abstractNumId w:val="6"/>
  </w:num>
  <w:num w:numId="11">
    <w:abstractNumId w:val="11"/>
  </w:num>
  <w:num w:numId="12">
    <w:abstractNumId w:val="1"/>
  </w:num>
  <w:num w:numId="13">
    <w:abstractNumId w:val="22"/>
  </w:num>
  <w:num w:numId="14">
    <w:abstractNumId w:val="3"/>
  </w:num>
  <w:num w:numId="15">
    <w:abstractNumId w:val="25"/>
  </w:num>
  <w:num w:numId="16">
    <w:abstractNumId w:val="20"/>
  </w:num>
  <w:num w:numId="17">
    <w:abstractNumId w:val="26"/>
  </w:num>
  <w:num w:numId="18">
    <w:abstractNumId w:val="9"/>
  </w:num>
  <w:num w:numId="19">
    <w:abstractNumId w:val="24"/>
  </w:num>
  <w:num w:numId="20">
    <w:abstractNumId w:val="10"/>
  </w:num>
  <w:num w:numId="21">
    <w:abstractNumId w:val="23"/>
  </w:num>
  <w:num w:numId="22">
    <w:abstractNumId w:val="7"/>
  </w:num>
  <w:num w:numId="23">
    <w:abstractNumId w:val="12"/>
  </w:num>
  <w:num w:numId="24">
    <w:abstractNumId w:val="28"/>
  </w:num>
  <w:num w:numId="25">
    <w:abstractNumId w:val="2"/>
  </w:num>
  <w:num w:numId="26">
    <w:abstractNumId w:val="4"/>
  </w:num>
  <w:num w:numId="27">
    <w:abstractNumId w:val="16"/>
  </w:num>
  <w:num w:numId="28">
    <w:abstractNumId w:val="21"/>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al, Fernando">
    <w15:presenceInfo w15:providerId="AD" w15:userId="S-1-5-21-8740799-900759487-1415713722-19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4577">
      <o:colormenu v:ext="edit" fillcolor="none [3204]" strokecolor="non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E0"/>
    <w:rsid w:val="0000188C"/>
    <w:rsid w:val="000863AB"/>
    <w:rsid w:val="000A1523"/>
    <w:rsid w:val="000B1752"/>
    <w:rsid w:val="0010546D"/>
    <w:rsid w:val="00107AB1"/>
    <w:rsid w:val="0011010A"/>
    <w:rsid w:val="00141807"/>
    <w:rsid w:val="00151A15"/>
    <w:rsid w:val="00156375"/>
    <w:rsid w:val="0018194D"/>
    <w:rsid w:val="001A5920"/>
    <w:rsid w:val="001B6604"/>
    <w:rsid w:val="001D6EC3"/>
    <w:rsid w:val="001D787B"/>
    <w:rsid w:val="001E3D06"/>
    <w:rsid w:val="001E6276"/>
    <w:rsid w:val="001F5506"/>
    <w:rsid w:val="00200A1B"/>
    <w:rsid w:val="00215BBC"/>
    <w:rsid w:val="00223BDF"/>
    <w:rsid w:val="00237C17"/>
    <w:rsid w:val="00242376"/>
    <w:rsid w:val="00255FA1"/>
    <w:rsid w:val="00271302"/>
    <w:rsid w:val="002A620B"/>
    <w:rsid w:val="002C6527"/>
    <w:rsid w:val="002E44FC"/>
    <w:rsid w:val="00326254"/>
    <w:rsid w:val="003707E5"/>
    <w:rsid w:val="003B3CCA"/>
    <w:rsid w:val="003E1353"/>
    <w:rsid w:val="003E6E73"/>
    <w:rsid w:val="004513CA"/>
    <w:rsid w:val="00467326"/>
    <w:rsid w:val="004778B1"/>
    <w:rsid w:val="00484B72"/>
    <w:rsid w:val="004A346E"/>
    <w:rsid w:val="004A63A9"/>
    <w:rsid w:val="004A7426"/>
    <w:rsid w:val="004B07DB"/>
    <w:rsid w:val="004B0BCB"/>
    <w:rsid w:val="004C39C6"/>
    <w:rsid w:val="004D23BA"/>
    <w:rsid w:val="004E08E0"/>
    <w:rsid w:val="004E714E"/>
    <w:rsid w:val="00507662"/>
    <w:rsid w:val="00521808"/>
    <w:rsid w:val="00523448"/>
    <w:rsid w:val="005253AC"/>
    <w:rsid w:val="005359B6"/>
    <w:rsid w:val="005405ED"/>
    <w:rsid w:val="00550FCF"/>
    <w:rsid w:val="00567ED5"/>
    <w:rsid w:val="005736B3"/>
    <w:rsid w:val="00585B7D"/>
    <w:rsid w:val="00586703"/>
    <w:rsid w:val="005B3021"/>
    <w:rsid w:val="005D1164"/>
    <w:rsid w:val="005D615B"/>
    <w:rsid w:val="005D6488"/>
    <w:rsid w:val="005F6278"/>
    <w:rsid w:val="00601280"/>
    <w:rsid w:val="00605474"/>
    <w:rsid w:val="006455D2"/>
    <w:rsid w:val="006753AA"/>
    <w:rsid w:val="006A3675"/>
    <w:rsid w:val="006B5512"/>
    <w:rsid w:val="006C190D"/>
    <w:rsid w:val="006D4F3E"/>
    <w:rsid w:val="00720686"/>
    <w:rsid w:val="00737EFF"/>
    <w:rsid w:val="00750806"/>
    <w:rsid w:val="00757E0C"/>
    <w:rsid w:val="00760736"/>
    <w:rsid w:val="0076422A"/>
    <w:rsid w:val="007A6E7A"/>
    <w:rsid w:val="007F6EBC"/>
    <w:rsid w:val="00854C4D"/>
    <w:rsid w:val="00882773"/>
    <w:rsid w:val="008B4706"/>
    <w:rsid w:val="008B6676"/>
    <w:rsid w:val="008D52CF"/>
    <w:rsid w:val="008D6014"/>
    <w:rsid w:val="008E51C5"/>
    <w:rsid w:val="008F7109"/>
    <w:rsid w:val="009107B0"/>
    <w:rsid w:val="009220DE"/>
    <w:rsid w:val="00927E79"/>
    <w:rsid w:val="00955A71"/>
    <w:rsid w:val="00957401"/>
    <w:rsid w:val="00964E23"/>
    <w:rsid w:val="0097509B"/>
    <w:rsid w:val="0099270D"/>
    <w:rsid w:val="009A1A86"/>
    <w:rsid w:val="009E0C42"/>
    <w:rsid w:val="009E2E7B"/>
    <w:rsid w:val="009F3290"/>
    <w:rsid w:val="00A15048"/>
    <w:rsid w:val="00A2014E"/>
    <w:rsid w:val="00A70E95"/>
    <w:rsid w:val="00A94AB0"/>
    <w:rsid w:val="00A95509"/>
    <w:rsid w:val="00AA1F73"/>
    <w:rsid w:val="00AD400E"/>
    <w:rsid w:val="00AE50A5"/>
    <w:rsid w:val="00AF0DC5"/>
    <w:rsid w:val="00B311C5"/>
    <w:rsid w:val="00B32ADA"/>
    <w:rsid w:val="00B73978"/>
    <w:rsid w:val="00B77C4D"/>
    <w:rsid w:val="00B82EA0"/>
    <w:rsid w:val="00BB13FE"/>
    <w:rsid w:val="00BC7EE2"/>
    <w:rsid w:val="00C42D2D"/>
    <w:rsid w:val="00C47791"/>
    <w:rsid w:val="00C5239B"/>
    <w:rsid w:val="00C60DA5"/>
    <w:rsid w:val="00C61A3E"/>
    <w:rsid w:val="00C61A48"/>
    <w:rsid w:val="00C62AC1"/>
    <w:rsid w:val="00C80F8F"/>
    <w:rsid w:val="00C84355"/>
    <w:rsid w:val="00C9628E"/>
    <w:rsid w:val="00CD20D9"/>
    <w:rsid w:val="00CD701A"/>
    <w:rsid w:val="00D02B67"/>
    <w:rsid w:val="00D05AAE"/>
    <w:rsid w:val="00D05E6B"/>
    <w:rsid w:val="00D0709A"/>
    <w:rsid w:val="00D254A6"/>
    <w:rsid w:val="00D42B55"/>
    <w:rsid w:val="00D57D70"/>
    <w:rsid w:val="00D862D8"/>
    <w:rsid w:val="00D87704"/>
    <w:rsid w:val="00D904C5"/>
    <w:rsid w:val="00DB018D"/>
    <w:rsid w:val="00DD627A"/>
    <w:rsid w:val="00DF7DCE"/>
    <w:rsid w:val="00E05D81"/>
    <w:rsid w:val="00E35DAA"/>
    <w:rsid w:val="00E36E95"/>
    <w:rsid w:val="00E3710A"/>
    <w:rsid w:val="00E52A6D"/>
    <w:rsid w:val="00E57D78"/>
    <w:rsid w:val="00E66FC3"/>
    <w:rsid w:val="00E677DD"/>
    <w:rsid w:val="00E77F17"/>
    <w:rsid w:val="00E921EC"/>
    <w:rsid w:val="00E969F8"/>
    <w:rsid w:val="00EC395A"/>
    <w:rsid w:val="00F01632"/>
    <w:rsid w:val="00F434B9"/>
    <w:rsid w:val="00F43D44"/>
    <w:rsid w:val="00F647ED"/>
    <w:rsid w:val="00F70DFD"/>
    <w:rsid w:val="00F80E6E"/>
    <w:rsid w:val="00F81464"/>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3204]" strokecolor="none"/>
    </o:shapedefaults>
    <o:shapelayout v:ext="edit">
      <o:idmap v:ext="edit" data="1"/>
    </o:shapelayout>
  </w:shapeDefaults>
  <w:decimalSymbol w:val="."/>
  <w:listSeparator w:val=","/>
  <w14:docId w14:val="57D1F6BE"/>
  <w15:docId w15:val="{73BE5B66-111F-4201-9B85-615EBD97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302"/>
    <w:pPr>
      <w:tabs>
        <w:tab w:val="left" w:pos="567"/>
        <w:tab w:val="left" w:pos="1134"/>
        <w:tab w:val="left" w:pos="1701"/>
        <w:tab w:val="left" w:pos="2268"/>
        <w:tab w:val="left" w:pos="2835"/>
      </w:tabs>
      <w:overflowPunct w:val="0"/>
      <w:autoSpaceDE w:val="0"/>
      <w:autoSpaceDN w:val="0"/>
      <w:adjustRightInd w:val="0"/>
      <w:textAlignment w:val="baseline"/>
    </w:pPr>
    <w:rPr>
      <w:rFonts w:ascii="Calibri" w:hAnsi="Calibri"/>
      <w:sz w:val="24"/>
      <w:lang w:val="es-ES_tradnl" w:eastAsia="en-US"/>
    </w:rPr>
  </w:style>
  <w:style w:type="paragraph" w:styleId="Heading1">
    <w:name w:val="heading 1"/>
    <w:basedOn w:val="Normal"/>
    <w:next w:val="Normal"/>
    <w:link w:val="Heading1Char"/>
    <w:qFormat/>
    <w:rsid w:val="00271302"/>
    <w:pPr>
      <w:keepNext/>
      <w:keepLines/>
      <w:spacing w:before="480"/>
      <w:ind w:left="567" w:hanging="567"/>
      <w:outlineLvl w:val="0"/>
    </w:pPr>
    <w:rPr>
      <w:b/>
      <w:sz w:val="28"/>
    </w:rPr>
  </w:style>
  <w:style w:type="paragraph" w:styleId="Heading2">
    <w:name w:val="heading 2"/>
    <w:basedOn w:val="Heading1"/>
    <w:next w:val="Normal"/>
    <w:link w:val="Heading2Char"/>
    <w:qFormat/>
    <w:rsid w:val="00271302"/>
    <w:pPr>
      <w:spacing w:before="320"/>
      <w:outlineLvl w:val="1"/>
    </w:pPr>
    <w:rPr>
      <w:sz w:val="24"/>
    </w:rPr>
  </w:style>
  <w:style w:type="paragraph" w:styleId="Heading3">
    <w:name w:val="heading 3"/>
    <w:basedOn w:val="Heading1"/>
    <w:next w:val="Normal"/>
    <w:link w:val="Heading3Char"/>
    <w:qFormat/>
    <w:rsid w:val="00271302"/>
    <w:pPr>
      <w:spacing w:before="200"/>
      <w:outlineLvl w:val="2"/>
    </w:pPr>
    <w:rPr>
      <w:sz w:val="24"/>
    </w:rPr>
  </w:style>
  <w:style w:type="paragraph" w:styleId="Heading4">
    <w:name w:val="heading 4"/>
    <w:basedOn w:val="Heading3"/>
    <w:next w:val="Normal"/>
    <w:link w:val="Heading4Char"/>
    <w:qFormat/>
    <w:rsid w:val="00271302"/>
    <w:pPr>
      <w:ind w:left="1134" w:hanging="1134"/>
      <w:outlineLvl w:val="3"/>
    </w:pPr>
  </w:style>
  <w:style w:type="paragraph" w:styleId="Heading5">
    <w:name w:val="heading 5"/>
    <w:basedOn w:val="Heading4"/>
    <w:next w:val="Normal"/>
    <w:link w:val="Heading5Char"/>
    <w:qFormat/>
    <w:rsid w:val="00271302"/>
    <w:pPr>
      <w:outlineLvl w:val="4"/>
    </w:pPr>
  </w:style>
  <w:style w:type="paragraph" w:styleId="Heading6">
    <w:name w:val="heading 6"/>
    <w:basedOn w:val="Heading4"/>
    <w:next w:val="Normal"/>
    <w:link w:val="Heading6Char"/>
    <w:qFormat/>
    <w:rsid w:val="00271302"/>
    <w:pPr>
      <w:outlineLvl w:val="5"/>
    </w:pPr>
  </w:style>
  <w:style w:type="paragraph" w:styleId="Heading7">
    <w:name w:val="heading 7"/>
    <w:basedOn w:val="Heading4"/>
    <w:next w:val="Normal"/>
    <w:link w:val="Heading7Char"/>
    <w:qFormat/>
    <w:rsid w:val="00271302"/>
    <w:pPr>
      <w:ind w:left="1701" w:hanging="1701"/>
      <w:outlineLvl w:val="6"/>
    </w:pPr>
  </w:style>
  <w:style w:type="paragraph" w:styleId="Heading8">
    <w:name w:val="heading 8"/>
    <w:basedOn w:val="Heading4"/>
    <w:next w:val="Normal"/>
    <w:link w:val="Heading8Char"/>
    <w:qFormat/>
    <w:rsid w:val="00271302"/>
    <w:pPr>
      <w:ind w:left="1701" w:hanging="1701"/>
      <w:outlineLvl w:val="7"/>
    </w:pPr>
  </w:style>
  <w:style w:type="paragraph" w:styleId="Heading9">
    <w:name w:val="heading 9"/>
    <w:basedOn w:val="Heading4"/>
    <w:next w:val="Normal"/>
    <w:link w:val="Heading9Char"/>
    <w:qFormat/>
    <w:rsid w:val="00271302"/>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27130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27130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27130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27130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271302"/>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27130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271302"/>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271302"/>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271302"/>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271302"/>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71302"/>
    <w:rPr>
      <w:position w:val="6"/>
      <w:sz w:val="16"/>
    </w:rPr>
  </w:style>
  <w:style w:type="paragraph" w:styleId="FootnoteText">
    <w:name w:val="footnote text"/>
    <w:basedOn w:val="Normal"/>
    <w:link w:val="FootnoteTextChar"/>
    <w:rsid w:val="00271302"/>
    <w:pPr>
      <w:keepLines/>
      <w:tabs>
        <w:tab w:val="left" w:pos="256"/>
      </w:tabs>
      <w:ind w:left="256" w:hanging="256"/>
    </w:pPr>
  </w:style>
  <w:style w:type="paragraph" w:styleId="NormalIndent">
    <w:name w:val="Normal Indent"/>
    <w:basedOn w:val="Normal"/>
    <w:rsid w:val="00271302"/>
    <w:pPr>
      <w:ind w:left="567"/>
    </w:pPr>
  </w:style>
  <w:style w:type="paragraph" w:customStyle="1" w:styleId="Tablelegend">
    <w:name w:val="Table_legend"/>
    <w:basedOn w:val="Tabletext"/>
    <w:rsid w:val="00271302"/>
    <w:pPr>
      <w:spacing w:before="120"/>
    </w:pPr>
  </w:style>
  <w:style w:type="paragraph" w:customStyle="1" w:styleId="Tabletext">
    <w:name w:val="Table_text"/>
    <w:basedOn w:val="Normal"/>
    <w:rsid w:val="00271302"/>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271302"/>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271302"/>
    <w:pPr>
      <w:keepNext/>
      <w:spacing w:before="560" w:after="120"/>
      <w:jc w:val="center"/>
    </w:pPr>
    <w:rPr>
      <w:caps/>
    </w:rPr>
  </w:style>
  <w:style w:type="paragraph" w:customStyle="1" w:styleId="enumlev1">
    <w:name w:val="enumlev1"/>
    <w:basedOn w:val="Normal"/>
    <w:link w:val="enumlev1Char"/>
    <w:rsid w:val="00271302"/>
    <w:pPr>
      <w:spacing w:before="86"/>
      <w:ind w:left="567" w:hanging="567"/>
    </w:pPr>
  </w:style>
  <w:style w:type="paragraph" w:customStyle="1" w:styleId="enumlev2">
    <w:name w:val="enumlev2"/>
    <w:basedOn w:val="enumlev1"/>
    <w:link w:val="enumlev2Char"/>
    <w:rsid w:val="00271302"/>
    <w:pPr>
      <w:ind w:left="1134"/>
    </w:pPr>
  </w:style>
  <w:style w:type="paragraph" w:customStyle="1" w:styleId="enumlev3">
    <w:name w:val="enumlev3"/>
    <w:basedOn w:val="enumlev2"/>
    <w:rsid w:val="00271302"/>
    <w:pPr>
      <w:ind w:left="1701"/>
    </w:pPr>
  </w:style>
  <w:style w:type="paragraph" w:customStyle="1" w:styleId="Tablehead">
    <w:name w:val="Table_head"/>
    <w:basedOn w:val="Tabletext"/>
    <w:rsid w:val="00271302"/>
    <w:pPr>
      <w:spacing w:before="120" w:after="120"/>
      <w:jc w:val="center"/>
    </w:pPr>
    <w:rPr>
      <w:b/>
    </w:rPr>
  </w:style>
  <w:style w:type="paragraph" w:customStyle="1" w:styleId="Normalaftertitle">
    <w:name w:val="Normal after title"/>
    <w:basedOn w:val="Normal"/>
    <w:next w:val="Normal"/>
    <w:link w:val="NormalaftertitleChar"/>
    <w:rsid w:val="00271302"/>
    <w:pPr>
      <w:spacing w:before="240"/>
    </w:pPr>
  </w:style>
  <w:style w:type="paragraph" w:customStyle="1" w:styleId="AnnexNo">
    <w:name w:val="Annex_No"/>
    <w:basedOn w:val="Normal"/>
    <w:next w:val="Annexref"/>
    <w:rsid w:val="00271302"/>
    <w:pPr>
      <w:spacing w:before="720"/>
      <w:jc w:val="center"/>
    </w:pPr>
    <w:rPr>
      <w:caps/>
      <w:sz w:val="28"/>
    </w:rPr>
  </w:style>
  <w:style w:type="paragraph" w:customStyle="1" w:styleId="Annexref">
    <w:name w:val="Annex_ref"/>
    <w:basedOn w:val="Normal"/>
    <w:next w:val="Annextitle"/>
    <w:rsid w:val="00271302"/>
    <w:pPr>
      <w:jc w:val="center"/>
    </w:pPr>
    <w:rPr>
      <w:sz w:val="28"/>
    </w:rPr>
  </w:style>
  <w:style w:type="paragraph" w:customStyle="1" w:styleId="Annextitle">
    <w:name w:val="Annex_title"/>
    <w:basedOn w:val="Normal"/>
    <w:next w:val="Normal"/>
    <w:rsid w:val="00271302"/>
    <w:pPr>
      <w:spacing w:before="240" w:after="240"/>
      <w:jc w:val="center"/>
    </w:pPr>
    <w:rPr>
      <w:b/>
      <w:sz w:val="28"/>
    </w:rPr>
  </w:style>
  <w:style w:type="paragraph" w:customStyle="1" w:styleId="AppendixNo">
    <w:name w:val="Appendix_No"/>
    <w:basedOn w:val="AnnexNo"/>
    <w:next w:val="Appendixref"/>
    <w:rsid w:val="00271302"/>
  </w:style>
  <w:style w:type="paragraph" w:customStyle="1" w:styleId="Appendixref">
    <w:name w:val="Appendix_ref"/>
    <w:basedOn w:val="Annexref"/>
    <w:next w:val="Appendixtitle"/>
    <w:rsid w:val="00271302"/>
  </w:style>
  <w:style w:type="paragraph" w:customStyle="1" w:styleId="Appendixtitle">
    <w:name w:val="Appendix_title"/>
    <w:basedOn w:val="Annextitle"/>
    <w:next w:val="Normal"/>
    <w:rsid w:val="00271302"/>
  </w:style>
  <w:style w:type="paragraph" w:customStyle="1" w:styleId="Reftitle">
    <w:name w:val="Ref_title"/>
    <w:basedOn w:val="Normal"/>
    <w:next w:val="Reftext"/>
    <w:rsid w:val="00271302"/>
    <w:pPr>
      <w:spacing w:before="480"/>
      <w:jc w:val="center"/>
    </w:pPr>
    <w:rPr>
      <w:caps/>
      <w:sz w:val="28"/>
    </w:rPr>
  </w:style>
  <w:style w:type="paragraph" w:customStyle="1" w:styleId="Reftext">
    <w:name w:val="Ref_text"/>
    <w:basedOn w:val="Normal"/>
    <w:rsid w:val="00271302"/>
    <w:pPr>
      <w:ind w:left="567" w:hanging="567"/>
    </w:pPr>
  </w:style>
  <w:style w:type="paragraph" w:customStyle="1" w:styleId="Rectitle">
    <w:name w:val="Rec_title"/>
    <w:basedOn w:val="Normal"/>
    <w:next w:val="Heading1"/>
    <w:rsid w:val="00271302"/>
    <w:pPr>
      <w:spacing w:before="240"/>
      <w:jc w:val="center"/>
    </w:pPr>
    <w:rPr>
      <w:b/>
      <w:sz w:val="28"/>
    </w:rPr>
  </w:style>
  <w:style w:type="paragraph" w:customStyle="1" w:styleId="Call">
    <w:name w:val="Call"/>
    <w:basedOn w:val="Normal"/>
    <w:next w:val="Normal"/>
    <w:link w:val="CallChar"/>
    <w:rsid w:val="00271302"/>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71302"/>
    <w:pPr>
      <w:spacing w:before="720"/>
      <w:jc w:val="center"/>
    </w:pPr>
    <w:rPr>
      <w:caps/>
      <w:sz w:val="28"/>
    </w:rPr>
  </w:style>
  <w:style w:type="paragraph" w:customStyle="1" w:styleId="toc0">
    <w:name w:val="toc 0"/>
    <w:basedOn w:val="Normal"/>
    <w:next w:val="TOC1"/>
    <w:rsid w:val="00271302"/>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71302"/>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271302"/>
    <w:pPr>
      <w:tabs>
        <w:tab w:val="clear" w:pos="567"/>
        <w:tab w:val="left" w:pos="851"/>
      </w:tabs>
    </w:pPr>
  </w:style>
  <w:style w:type="paragraph" w:customStyle="1" w:styleId="MinusFootnote">
    <w:name w:val="MinusFootnote"/>
    <w:basedOn w:val="Normal"/>
    <w:rsid w:val="00271302"/>
    <w:pPr>
      <w:ind w:left="-1701" w:hanging="284"/>
    </w:pPr>
  </w:style>
  <w:style w:type="paragraph" w:customStyle="1" w:styleId="Title3">
    <w:name w:val="Title 3"/>
    <w:basedOn w:val="Title2"/>
    <w:next w:val="Normalaftertitle"/>
    <w:rsid w:val="00271302"/>
    <w:rPr>
      <w:caps w:val="0"/>
    </w:rPr>
  </w:style>
  <w:style w:type="paragraph" w:customStyle="1" w:styleId="Title2">
    <w:name w:val="Title 2"/>
    <w:basedOn w:val="Source"/>
    <w:next w:val="Title3"/>
    <w:rsid w:val="00271302"/>
    <w:pPr>
      <w:spacing w:before="240"/>
    </w:pPr>
    <w:rPr>
      <w:b w:val="0"/>
      <w:caps/>
    </w:rPr>
  </w:style>
  <w:style w:type="paragraph" w:customStyle="1" w:styleId="Source">
    <w:name w:val="Source"/>
    <w:basedOn w:val="Normal"/>
    <w:next w:val="Title1"/>
    <w:rsid w:val="00271302"/>
    <w:pPr>
      <w:spacing w:before="840"/>
      <w:jc w:val="center"/>
    </w:pPr>
    <w:rPr>
      <w:b/>
      <w:sz w:val="28"/>
    </w:rPr>
  </w:style>
  <w:style w:type="paragraph" w:customStyle="1" w:styleId="Title1">
    <w:name w:val="Title 1"/>
    <w:basedOn w:val="Source"/>
    <w:next w:val="Title2"/>
    <w:rsid w:val="00271302"/>
    <w:pPr>
      <w:spacing w:before="240"/>
    </w:pPr>
    <w:rPr>
      <w:b w:val="0"/>
      <w:caps/>
    </w:rPr>
  </w:style>
  <w:style w:type="paragraph" w:customStyle="1" w:styleId="ArtNo">
    <w:name w:val="Art_No"/>
    <w:basedOn w:val="Normal"/>
    <w:next w:val="Arttitle"/>
    <w:rsid w:val="00271302"/>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71302"/>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71302"/>
  </w:style>
  <w:style w:type="paragraph" w:customStyle="1" w:styleId="Chaptitle">
    <w:name w:val="Chap_title"/>
    <w:basedOn w:val="Arttitle"/>
    <w:next w:val="Normal"/>
    <w:rsid w:val="00271302"/>
  </w:style>
  <w:style w:type="paragraph" w:customStyle="1" w:styleId="Reasons">
    <w:name w:val="Reasons"/>
    <w:basedOn w:val="Normal"/>
    <w:qFormat/>
    <w:rsid w:val="00271302"/>
  </w:style>
  <w:style w:type="paragraph" w:customStyle="1" w:styleId="ResNo">
    <w:name w:val="Res_No"/>
    <w:basedOn w:val="AnnexNo"/>
    <w:next w:val="Restitle"/>
    <w:rsid w:val="00271302"/>
  </w:style>
  <w:style w:type="paragraph" w:customStyle="1" w:styleId="Restitle">
    <w:name w:val="Res_title"/>
    <w:basedOn w:val="Annextitle"/>
    <w:next w:val="Normal"/>
    <w:rsid w:val="00271302"/>
  </w:style>
  <w:style w:type="paragraph" w:customStyle="1" w:styleId="AnnexNoS2">
    <w:name w:val="Annex_No_S2"/>
    <w:basedOn w:val="AnnexNo"/>
    <w:next w:val="AnnexrefS2"/>
    <w:rsid w:val="00271302"/>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271302"/>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271302"/>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271302"/>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271302"/>
    <w:rPr>
      <w:caps w:val="0"/>
    </w:rPr>
  </w:style>
  <w:style w:type="paragraph" w:customStyle="1" w:styleId="Section2">
    <w:name w:val="Section 2"/>
    <w:basedOn w:val="Section1"/>
    <w:next w:val="Normal"/>
    <w:rsid w:val="00271302"/>
    <w:pPr>
      <w:spacing w:before="240"/>
    </w:pPr>
    <w:rPr>
      <w:b/>
      <w:i/>
    </w:rPr>
  </w:style>
  <w:style w:type="paragraph" w:customStyle="1" w:styleId="AppendixNoS2">
    <w:name w:val="Appendix_No_S2"/>
    <w:basedOn w:val="AppendixNo"/>
    <w:next w:val="AppendixrefS2"/>
    <w:rsid w:val="00271302"/>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271302"/>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271302"/>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71302"/>
    <w:pPr>
      <w:tabs>
        <w:tab w:val="left" w:pos="851"/>
      </w:tabs>
      <w:jc w:val="left"/>
    </w:pPr>
    <w:rPr>
      <w:b/>
      <w:sz w:val="24"/>
    </w:rPr>
  </w:style>
  <w:style w:type="paragraph" w:customStyle="1" w:styleId="ArttitleS2">
    <w:name w:val="Art_title_S2"/>
    <w:basedOn w:val="Arttitle"/>
    <w:next w:val="NormalS2"/>
    <w:rsid w:val="00271302"/>
    <w:pPr>
      <w:tabs>
        <w:tab w:val="left" w:pos="851"/>
      </w:tabs>
      <w:jc w:val="left"/>
    </w:pPr>
    <w:rPr>
      <w:sz w:val="24"/>
    </w:rPr>
  </w:style>
  <w:style w:type="paragraph" w:customStyle="1" w:styleId="ChapNoS2">
    <w:name w:val="Chap_No_S2"/>
    <w:basedOn w:val="ChapNo"/>
    <w:next w:val="ChaptitleS2"/>
    <w:rsid w:val="00271302"/>
    <w:pPr>
      <w:tabs>
        <w:tab w:val="left" w:pos="851"/>
      </w:tabs>
      <w:jc w:val="left"/>
    </w:pPr>
    <w:rPr>
      <w:b/>
      <w:sz w:val="24"/>
    </w:rPr>
  </w:style>
  <w:style w:type="paragraph" w:customStyle="1" w:styleId="ChaptitleS2">
    <w:name w:val="Chap_title_S2"/>
    <w:basedOn w:val="Chaptitle"/>
    <w:next w:val="NormalS2"/>
    <w:rsid w:val="00271302"/>
    <w:pPr>
      <w:tabs>
        <w:tab w:val="left" w:pos="851"/>
      </w:tabs>
      <w:jc w:val="left"/>
    </w:pPr>
    <w:rPr>
      <w:sz w:val="24"/>
    </w:rPr>
  </w:style>
  <w:style w:type="paragraph" w:customStyle="1" w:styleId="enumlev1S2">
    <w:name w:val="enumlev1_S2"/>
    <w:basedOn w:val="enumlev1"/>
    <w:rsid w:val="00271302"/>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271302"/>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271302"/>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271302"/>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271302"/>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271302"/>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271302"/>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271302"/>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271302"/>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271302"/>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271302"/>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271302"/>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271302"/>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271302"/>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271302"/>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271302"/>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71302"/>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271302"/>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271302"/>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71302"/>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71302"/>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7130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71302"/>
    <w:pPr>
      <w:tabs>
        <w:tab w:val="left" w:pos="851"/>
      </w:tabs>
      <w:jc w:val="left"/>
    </w:pPr>
    <w:rPr>
      <w:caps/>
      <w:sz w:val="24"/>
    </w:rPr>
  </w:style>
  <w:style w:type="paragraph" w:customStyle="1" w:styleId="Section2S2">
    <w:name w:val="Section 2_S2"/>
    <w:basedOn w:val="Section2"/>
    <w:next w:val="NormalS2"/>
    <w:rsid w:val="00271302"/>
    <w:pPr>
      <w:tabs>
        <w:tab w:val="left" w:pos="851"/>
      </w:tabs>
      <w:jc w:val="left"/>
    </w:pPr>
    <w:rPr>
      <w:sz w:val="24"/>
    </w:rPr>
  </w:style>
  <w:style w:type="paragraph" w:customStyle="1" w:styleId="TableNoS2">
    <w:name w:val="Table_No_S2"/>
    <w:basedOn w:val="TableNo"/>
    <w:next w:val="TabletitleS2"/>
    <w:rsid w:val="00271302"/>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271302"/>
    <w:pPr>
      <w:keepNext w:val="0"/>
      <w:tabs>
        <w:tab w:val="clear" w:pos="2948"/>
        <w:tab w:val="clear" w:pos="4082"/>
        <w:tab w:val="left" w:pos="851"/>
      </w:tabs>
      <w:jc w:val="left"/>
    </w:pPr>
  </w:style>
  <w:style w:type="paragraph" w:customStyle="1" w:styleId="TabletextS2">
    <w:name w:val="Table_text_S2"/>
    <w:basedOn w:val="Tabletext"/>
    <w:rsid w:val="00271302"/>
    <w:pPr>
      <w:tabs>
        <w:tab w:val="left" w:pos="851"/>
      </w:tabs>
    </w:pPr>
    <w:rPr>
      <w:b/>
    </w:rPr>
  </w:style>
  <w:style w:type="paragraph" w:customStyle="1" w:styleId="TablelegendS2">
    <w:name w:val="Table_legend_S2"/>
    <w:basedOn w:val="Tablelegend"/>
    <w:rsid w:val="00271302"/>
    <w:pPr>
      <w:tabs>
        <w:tab w:val="left" w:pos="851"/>
      </w:tabs>
      <w:spacing w:after="0"/>
    </w:pPr>
    <w:rPr>
      <w:b/>
    </w:rPr>
  </w:style>
  <w:style w:type="paragraph" w:customStyle="1" w:styleId="FooterS2">
    <w:name w:val="Footer_S2"/>
    <w:basedOn w:val="Footer"/>
    <w:rsid w:val="00271302"/>
    <w:pPr>
      <w:tabs>
        <w:tab w:val="clear" w:pos="5954"/>
        <w:tab w:val="clear" w:pos="9639"/>
        <w:tab w:val="left" w:pos="3686"/>
        <w:tab w:val="right" w:pos="7655"/>
      </w:tabs>
      <w:ind w:left="-1985"/>
    </w:pPr>
  </w:style>
  <w:style w:type="paragraph" w:customStyle="1" w:styleId="HeaderS2">
    <w:name w:val="Header_S2"/>
    <w:basedOn w:val="Normal"/>
    <w:rsid w:val="00271302"/>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271302"/>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271302"/>
    <w:pPr>
      <w:tabs>
        <w:tab w:val="left" w:pos="851"/>
      </w:tabs>
      <w:jc w:val="left"/>
    </w:pPr>
  </w:style>
  <w:style w:type="paragraph" w:customStyle="1" w:styleId="NoteS2">
    <w:name w:val="Note_S2"/>
    <w:basedOn w:val="Note"/>
    <w:rsid w:val="00271302"/>
    <w:pPr>
      <w:tabs>
        <w:tab w:val="clear" w:pos="1134"/>
        <w:tab w:val="clear" w:pos="1701"/>
        <w:tab w:val="clear" w:pos="2268"/>
        <w:tab w:val="clear" w:pos="2835"/>
      </w:tabs>
    </w:pPr>
    <w:rPr>
      <w:b/>
    </w:rPr>
  </w:style>
  <w:style w:type="paragraph" w:styleId="Date">
    <w:name w:val="Date"/>
    <w:basedOn w:val="Normal"/>
    <w:link w:val="DateChar"/>
    <w:rsid w:val="00271302"/>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271302"/>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271302"/>
    <w:pPr>
      <w:spacing w:before="160"/>
      <w:outlineLvl w:val="0"/>
    </w:pPr>
  </w:style>
  <w:style w:type="paragraph" w:customStyle="1" w:styleId="HeadingiS2">
    <w:name w:val="Headingi_S2"/>
    <w:basedOn w:val="Headingi"/>
    <w:next w:val="NormalS2"/>
    <w:rsid w:val="00271302"/>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71302"/>
    <w:pPr>
      <w:spacing w:before="160"/>
      <w:outlineLvl w:val="0"/>
    </w:pPr>
    <w:rPr>
      <w:b w:val="0"/>
      <w:i/>
    </w:rPr>
  </w:style>
  <w:style w:type="paragraph" w:customStyle="1" w:styleId="FirstFooter">
    <w:name w:val="FirstFooter"/>
    <w:basedOn w:val="Footer"/>
    <w:rsid w:val="00271302"/>
    <w:rPr>
      <w:caps w:val="0"/>
    </w:rPr>
  </w:style>
  <w:style w:type="paragraph" w:styleId="TOC9">
    <w:name w:val="toc 9"/>
    <w:basedOn w:val="Normal"/>
    <w:next w:val="Normal"/>
    <w:rsid w:val="00271302"/>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271302"/>
    <w:pPr>
      <w:ind w:left="0" w:firstLine="0"/>
      <w:jc w:val="center"/>
      <w:outlineLvl w:val="9"/>
    </w:pPr>
  </w:style>
  <w:style w:type="paragraph" w:customStyle="1" w:styleId="Heading1cS2">
    <w:name w:val="Heading 1c_S2"/>
    <w:basedOn w:val="Heading1c"/>
    <w:next w:val="NormalS2"/>
    <w:rsid w:val="00271302"/>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71302"/>
    <w:rPr>
      <w:b w:val="0"/>
      <w:i/>
    </w:rPr>
  </w:style>
  <w:style w:type="paragraph" w:customStyle="1" w:styleId="Heading2iS2">
    <w:name w:val="Heading 2i_S2"/>
    <w:basedOn w:val="Heading2i"/>
    <w:next w:val="NormalS2"/>
    <w:rsid w:val="00271302"/>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271302"/>
    <w:rPr>
      <w:rFonts w:ascii="Calibri" w:hAnsi="Calibri"/>
    </w:rPr>
  </w:style>
  <w:style w:type="character" w:styleId="Hyperlink">
    <w:name w:val="Hyperlink"/>
    <w:basedOn w:val="DefaultParagraphFont"/>
    <w:uiPriority w:val="99"/>
    <w:rsid w:val="00271302"/>
    <w:rPr>
      <w:rFonts w:ascii="Calibri" w:hAnsi="Calibri"/>
      <w:color w:val="0000FF"/>
      <w:u w:val="single"/>
    </w:rPr>
  </w:style>
  <w:style w:type="paragraph" w:customStyle="1" w:styleId="Head">
    <w:name w:val="Head"/>
    <w:basedOn w:val="Normal"/>
    <w:rsid w:val="00271302"/>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271302"/>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271302"/>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271302"/>
    <w:pPr>
      <w:spacing w:before="320"/>
      <w:outlineLvl w:val="1"/>
    </w:pPr>
  </w:style>
  <w:style w:type="paragraph" w:customStyle="1" w:styleId="Heading3pv">
    <w:name w:val="Heading 3pv"/>
    <w:basedOn w:val="Heading1pv"/>
    <w:next w:val="Normalpv"/>
    <w:rsid w:val="00271302"/>
    <w:pPr>
      <w:spacing w:before="200"/>
      <w:outlineLvl w:val="2"/>
    </w:pPr>
  </w:style>
  <w:style w:type="paragraph" w:customStyle="1" w:styleId="NormalendS2">
    <w:name w:val="Normal_end_S2"/>
    <w:basedOn w:val="Normal"/>
    <w:qFormat/>
    <w:rsid w:val="00271302"/>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271302"/>
  </w:style>
  <w:style w:type="paragraph" w:customStyle="1" w:styleId="DecNo">
    <w:name w:val="Dec_No"/>
    <w:basedOn w:val="RecNo"/>
    <w:next w:val="Dectitle"/>
    <w:qFormat/>
    <w:rsid w:val="00271302"/>
  </w:style>
  <w:style w:type="paragraph" w:customStyle="1" w:styleId="DectitleS2">
    <w:name w:val="Dec_title_S2"/>
    <w:basedOn w:val="RestitleS2"/>
    <w:next w:val="Normal"/>
    <w:qFormat/>
    <w:rsid w:val="00271302"/>
  </w:style>
  <w:style w:type="paragraph" w:customStyle="1" w:styleId="DecNoS2">
    <w:name w:val="Dec_No_S2"/>
    <w:basedOn w:val="ResNoS2"/>
    <w:next w:val="DectitleS2"/>
    <w:qFormat/>
    <w:rsid w:val="00271302"/>
  </w:style>
  <w:style w:type="paragraph" w:customStyle="1" w:styleId="SectionNo">
    <w:name w:val="Section_No"/>
    <w:basedOn w:val="ArtNo"/>
    <w:next w:val="Normal"/>
    <w:qFormat/>
    <w:rsid w:val="00271302"/>
    <w:rPr>
      <w:lang w:val="en-GB"/>
    </w:rPr>
  </w:style>
  <w:style w:type="paragraph" w:customStyle="1" w:styleId="SectionNoS2">
    <w:name w:val="Section_No_S2"/>
    <w:basedOn w:val="ArtNoS2"/>
    <w:next w:val="Normal"/>
    <w:qFormat/>
    <w:rsid w:val="00271302"/>
    <w:rPr>
      <w:lang w:val="en-GB"/>
    </w:rPr>
  </w:style>
  <w:style w:type="paragraph" w:customStyle="1" w:styleId="Sectiontitle">
    <w:name w:val="Section_title"/>
    <w:basedOn w:val="Arttitle"/>
    <w:next w:val="Normalaftertitle"/>
    <w:qFormat/>
    <w:rsid w:val="00271302"/>
    <w:rPr>
      <w:lang w:val="en-GB"/>
    </w:rPr>
  </w:style>
  <w:style w:type="paragraph" w:customStyle="1" w:styleId="SectiontitleS2">
    <w:name w:val="Section_title_S2"/>
    <w:basedOn w:val="ArttitleS2"/>
    <w:next w:val="Normal"/>
    <w:qFormat/>
    <w:rsid w:val="00271302"/>
    <w:rPr>
      <w:lang w:val="en-GB"/>
    </w:rPr>
  </w:style>
  <w:style w:type="paragraph" w:customStyle="1" w:styleId="firstfooter0">
    <w:name w:val="firstfooter"/>
    <w:basedOn w:val="Normal"/>
    <w:rsid w:val="0027130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71302"/>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71302"/>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71302"/>
    <w:rPr>
      <w:rFonts w:ascii="Calibri" w:hAnsi="Calibri"/>
      <w:sz w:val="18"/>
      <w:lang w:val="es-ES_tradnl" w:eastAsia="en-US"/>
    </w:rPr>
  </w:style>
  <w:style w:type="paragraph" w:customStyle="1" w:styleId="Proposal">
    <w:name w:val="Proposal"/>
    <w:basedOn w:val="Normal"/>
    <w:next w:val="Normal"/>
    <w:rsid w:val="00271302"/>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unhideWhenUsed/>
    <w:rsid w:val="00271302"/>
    <w:pPr>
      <w:spacing w:before="0"/>
    </w:pPr>
    <w:rPr>
      <w:rFonts w:ascii="Tahoma" w:hAnsi="Tahoma" w:cs="Tahoma"/>
      <w:sz w:val="16"/>
      <w:szCs w:val="16"/>
    </w:rPr>
  </w:style>
  <w:style w:type="character" w:customStyle="1" w:styleId="BalloonTextChar">
    <w:name w:val="Balloon Text Char"/>
    <w:basedOn w:val="DefaultParagraphFont"/>
    <w:link w:val="BalloonText"/>
    <w:rsid w:val="00271302"/>
    <w:rPr>
      <w:rFonts w:ascii="Tahoma" w:hAnsi="Tahoma" w:cs="Tahoma"/>
      <w:sz w:val="16"/>
      <w:szCs w:val="16"/>
      <w:lang w:val="es-ES_tradnl" w:eastAsia="en-US"/>
    </w:rPr>
  </w:style>
  <w:style w:type="character" w:customStyle="1" w:styleId="Heading1Char">
    <w:name w:val="Heading 1 Char"/>
    <w:link w:val="Heading1"/>
    <w:rsid w:val="008D52CF"/>
    <w:rPr>
      <w:rFonts w:ascii="Calibri" w:hAnsi="Calibri"/>
      <w:b/>
      <w:sz w:val="28"/>
      <w:lang w:val="es-ES_tradnl" w:eastAsia="en-US"/>
    </w:rPr>
  </w:style>
  <w:style w:type="character" w:customStyle="1" w:styleId="Heading2Char">
    <w:name w:val="Heading 2 Char"/>
    <w:link w:val="Heading2"/>
    <w:rsid w:val="008D52CF"/>
    <w:rPr>
      <w:rFonts w:ascii="Calibri" w:hAnsi="Calibri"/>
      <w:b/>
      <w:sz w:val="24"/>
      <w:lang w:val="es-ES_tradnl" w:eastAsia="en-US"/>
    </w:rPr>
  </w:style>
  <w:style w:type="character" w:customStyle="1" w:styleId="Heading3Char">
    <w:name w:val="Heading 3 Char"/>
    <w:link w:val="Heading3"/>
    <w:rsid w:val="008D52CF"/>
    <w:rPr>
      <w:rFonts w:ascii="Calibri" w:hAnsi="Calibri"/>
      <w:b/>
      <w:sz w:val="24"/>
      <w:lang w:val="es-ES_tradnl" w:eastAsia="en-US"/>
    </w:rPr>
  </w:style>
  <w:style w:type="character" w:customStyle="1" w:styleId="Heading4Char">
    <w:name w:val="Heading 4 Char"/>
    <w:link w:val="Heading4"/>
    <w:rsid w:val="008D52CF"/>
    <w:rPr>
      <w:rFonts w:ascii="Calibri" w:hAnsi="Calibri"/>
      <w:b/>
      <w:sz w:val="24"/>
      <w:lang w:val="es-ES_tradnl" w:eastAsia="en-US"/>
    </w:rPr>
  </w:style>
  <w:style w:type="character" w:customStyle="1" w:styleId="Heading5Char">
    <w:name w:val="Heading 5 Char"/>
    <w:link w:val="Heading5"/>
    <w:rsid w:val="008D52CF"/>
    <w:rPr>
      <w:rFonts w:ascii="Calibri" w:hAnsi="Calibri"/>
      <w:b/>
      <w:sz w:val="24"/>
      <w:lang w:val="es-ES_tradnl" w:eastAsia="en-US"/>
    </w:rPr>
  </w:style>
  <w:style w:type="character" w:customStyle="1" w:styleId="Heading6Char">
    <w:name w:val="Heading 6 Char"/>
    <w:link w:val="Heading6"/>
    <w:rsid w:val="008D52CF"/>
    <w:rPr>
      <w:rFonts w:ascii="Calibri" w:hAnsi="Calibri"/>
      <w:b/>
      <w:sz w:val="24"/>
      <w:lang w:val="es-ES_tradnl" w:eastAsia="en-US"/>
    </w:rPr>
  </w:style>
  <w:style w:type="character" w:customStyle="1" w:styleId="Heading7Char">
    <w:name w:val="Heading 7 Char"/>
    <w:link w:val="Heading7"/>
    <w:rsid w:val="008D52CF"/>
    <w:rPr>
      <w:rFonts w:ascii="Calibri" w:hAnsi="Calibri"/>
      <w:b/>
      <w:sz w:val="24"/>
      <w:lang w:val="es-ES_tradnl" w:eastAsia="en-US"/>
    </w:rPr>
  </w:style>
  <w:style w:type="character" w:customStyle="1" w:styleId="Heading8Char">
    <w:name w:val="Heading 8 Char"/>
    <w:link w:val="Heading8"/>
    <w:rsid w:val="008D52CF"/>
    <w:rPr>
      <w:rFonts w:ascii="Calibri" w:hAnsi="Calibri"/>
      <w:b/>
      <w:sz w:val="24"/>
      <w:lang w:val="es-ES_tradnl" w:eastAsia="en-US"/>
    </w:rPr>
  </w:style>
  <w:style w:type="character" w:customStyle="1" w:styleId="Heading9Char">
    <w:name w:val="Heading 9 Char"/>
    <w:link w:val="Heading9"/>
    <w:rsid w:val="008D52CF"/>
    <w:rPr>
      <w:rFonts w:ascii="Calibri" w:hAnsi="Calibri"/>
      <w:b/>
      <w:sz w:val="24"/>
      <w:lang w:val="es-ES_tradnl" w:eastAsia="en-US"/>
    </w:rPr>
  </w:style>
  <w:style w:type="paragraph" w:styleId="Index7">
    <w:name w:val="index 7"/>
    <w:basedOn w:val="Normal"/>
    <w:next w:val="Normal"/>
    <w:rsid w:val="008D52CF"/>
    <w:pPr>
      <w:ind w:left="1698"/>
    </w:pPr>
  </w:style>
  <w:style w:type="paragraph" w:styleId="Index6">
    <w:name w:val="index 6"/>
    <w:basedOn w:val="Normal"/>
    <w:next w:val="Normal"/>
    <w:rsid w:val="008D52CF"/>
    <w:pPr>
      <w:ind w:left="1415"/>
    </w:pPr>
  </w:style>
  <w:style w:type="paragraph" w:styleId="Index5">
    <w:name w:val="index 5"/>
    <w:basedOn w:val="Normal"/>
    <w:next w:val="Normal"/>
    <w:rsid w:val="008D52CF"/>
    <w:pPr>
      <w:ind w:left="1132"/>
    </w:pPr>
  </w:style>
  <w:style w:type="paragraph" w:styleId="Index4">
    <w:name w:val="index 4"/>
    <w:basedOn w:val="Normal"/>
    <w:next w:val="Normal"/>
    <w:rsid w:val="008D52CF"/>
    <w:pPr>
      <w:ind w:left="849"/>
    </w:pPr>
  </w:style>
  <w:style w:type="paragraph" w:styleId="Index3">
    <w:name w:val="index 3"/>
    <w:basedOn w:val="Normal"/>
    <w:next w:val="Normal"/>
    <w:rsid w:val="008D52CF"/>
    <w:pPr>
      <w:ind w:left="566"/>
    </w:pPr>
  </w:style>
  <w:style w:type="paragraph" w:styleId="Index2">
    <w:name w:val="index 2"/>
    <w:basedOn w:val="Normal"/>
    <w:next w:val="Normal"/>
    <w:rsid w:val="008D52CF"/>
    <w:pPr>
      <w:ind w:left="283"/>
    </w:pPr>
  </w:style>
  <w:style w:type="paragraph" w:styleId="Index1">
    <w:name w:val="index 1"/>
    <w:basedOn w:val="Normal"/>
    <w:next w:val="Normal"/>
    <w:rsid w:val="008D52CF"/>
  </w:style>
  <w:style w:type="character" w:styleId="LineNumber">
    <w:name w:val="line number"/>
    <w:rsid w:val="008D52CF"/>
  </w:style>
  <w:style w:type="paragraph" w:styleId="IndexHeading">
    <w:name w:val="index heading"/>
    <w:basedOn w:val="Normal"/>
    <w:next w:val="Index1"/>
    <w:rsid w:val="008D52CF"/>
  </w:style>
  <w:style w:type="character" w:customStyle="1" w:styleId="FooterChar">
    <w:name w:val="Footer Char"/>
    <w:link w:val="Footer"/>
    <w:rsid w:val="008D52CF"/>
    <w:rPr>
      <w:rFonts w:ascii="Calibri" w:hAnsi="Calibri"/>
      <w:caps/>
      <w:noProof/>
      <w:sz w:val="16"/>
      <w:lang w:val="es-ES_tradnl" w:eastAsia="en-US"/>
    </w:rPr>
  </w:style>
  <w:style w:type="character" w:customStyle="1" w:styleId="FootnoteTextChar">
    <w:name w:val="Footnote Text Char"/>
    <w:link w:val="FootnoteText"/>
    <w:rsid w:val="008D52CF"/>
    <w:rPr>
      <w:rFonts w:ascii="Calibri" w:hAnsi="Calibri"/>
      <w:sz w:val="24"/>
      <w:lang w:val="es-ES_tradnl" w:eastAsia="en-US"/>
    </w:rPr>
  </w:style>
  <w:style w:type="character" w:customStyle="1" w:styleId="NormalaftertitleChar">
    <w:name w:val="Normal after title Char"/>
    <w:link w:val="Normalaftertitle"/>
    <w:locked/>
    <w:rsid w:val="008D52CF"/>
    <w:rPr>
      <w:rFonts w:ascii="Calibri" w:hAnsi="Calibri"/>
      <w:sz w:val="24"/>
      <w:lang w:val="es-ES_tradnl" w:eastAsia="en-US"/>
    </w:rPr>
  </w:style>
  <w:style w:type="character" w:customStyle="1" w:styleId="enumlev1Char">
    <w:name w:val="enumlev1 Char"/>
    <w:link w:val="enumlev1"/>
    <w:rsid w:val="008D52CF"/>
    <w:rPr>
      <w:rFonts w:ascii="Calibri" w:hAnsi="Calibri"/>
      <w:sz w:val="24"/>
      <w:lang w:val="es-ES_tradnl" w:eastAsia="en-US"/>
    </w:rPr>
  </w:style>
  <w:style w:type="character" w:customStyle="1" w:styleId="enumlev2Char">
    <w:name w:val="enumlev2 Char"/>
    <w:link w:val="enumlev2"/>
    <w:rsid w:val="008D52CF"/>
    <w:rPr>
      <w:rFonts w:ascii="Calibri" w:hAnsi="Calibri"/>
      <w:sz w:val="24"/>
      <w:lang w:val="es-ES_tradnl" w:eastAsia="en-US"/>
    </w:rPr>
  </w:style>
  <w:style w:type="character" w:customStyle="1" w:styleId="CallChar">
    <w:name w:val="Call Char"/>
    <w:link w:val="Call"/>
    <w:rsid w:val="008D52CF"/>
    <w:rPr>
      <w:rFonts w:ascii="Calibri" w:hAnsi="Calibri"/>
      <w:i/>
      <w:sz w:val="24"/>
      <w:lang w:val="es-ES_tradnl" w:eastAsia="en-US"/>
    </w:rPr>
  </w:style>
  <w:style w:type="character" w:styleId="EndnoteReference">
    <w:name w:val="endnote reference"/>
    <w:rsid w:val="008D52CF"/>
    <w:rPr>
      <w:vertAlign w:val="superscript"/>
    </w:rPr>
  </w:style>
  <w:style w:type="paragraph" w:customStyle="1" w:styleId="Equationlegend">
    <w:name w:val="Equation_legend"/>
    <w:basedOn w:val="NormalIndent"/>
    <w:rsid w:val="008D52CF"/>
    <w:pPr>
      <w:tabs>
        <w:tab w:val="right" w:pos="1531"/>
      </w:tabs>
      <w:spacing w:before="80"/>
      <w:ind w:left="1701" w:hanging="1701"/>
    </w:pPr>
  </w:style>
  <w:style w:type="paragraph" w:customStyle="1" w:styleId="Figure">
    <w:name w:val="Figure"/>
    <w:basedOn w:val="Normal"/>
    <w:next w:val="Figuretitle"/>
    <w:rsid w:val="008D52CF"/>
    <w:pPr>
      <w:keepNext/>
      <w:keepLines/>
      <w:spacing w:after="120"/>
      <w:jc w:val="center"/>
    </w:pPr>
  </w:style>
  <w:style w:type="paragraph" w:customStyle="1" w:styleId="Figuretitle">
    <w:name w:val="Figure_title"/>
    <w:basedOn w:val="Tabletitle"/>
    <w:next w:val="Normalaftertitle"/>
    <w:uiPriority w:val="99"/>
    <w:rsid w:val="008D52CF"/>
    <w:pPr>
      <w:spacing w:before="240" w:after="480"/>
    </w:pPr>
  </w:style>
  <w:style w:type="paragraph" w:customStyle="1" w:styleId="Figurelegend">
    <w:name w:val="Figure_legend"/>
    <w:basedOn w:val="Normal"/>
    <w:rsid w:val="008D52CF"/>
    <w:pPr>
      <w:keepNext/>
      <w:keepLines/>
      <w:spacing w:before="20" w:after="20"/>
    </w:pPr>
    <w:rPr>
      <w:sz w:val="18"/>
    </w:rPr>
  </w:style>
  <w:style w:type="paragraph" w:customStyle="1" w:styleId="Equation">
    <w:name w:val="Equation"/>
    <w:basedOn w:val="Normal"/>
    <w:rsid w:val="008D52CF"/>
    <w:pPr>
      <w:tabs>
        <w:tab w:val="center" w:pos="4820"/>
        <w:tab w:val="right" w:pos="9639"/>
      </w:tabs>
    </w:pPr>
  </w:style>
  <w:style w:type="paragraph" w:styleId="List">
    <w:name w:val="List"/>
    <w:basedOn w:val="Normal"/>
    <w:rsid w:val="008D52CF"/>
    <w:pPr>
      <w:tabs>
        <w:tab w:val="left" w:pos="2127"/>
      </w:tabs>
      <w:ind w:left="2127" w:hanging="2127"/>
    </w:pPr>
  </w:style>
  <w:style w:type="paragraph" w:customStyle="1" w:styleId="Figurewithouttitle">
    <w:name w:val="Figure_without_title"/>
    <w:basedOn w:val="Figure"/>
    <w:next w:val="Normalaftertitle"/>
    <w:rsid w:val="008D52CF"/>
    <w:pPr>
      <w:keepNext w:val="0"/>
      <w:spacing w:after="240"/>
    </w:pPr>
  </w:style>
  <w:style w:type="paragraph" w:customStyle="1" w:styleId="meeting">
    <w:name w:val="meeting"/>
    <w:basedOn w:val="Head"/>
    <w:next w:val="Head"/>
    <w:rsid w:val="008D52CF"/>
    <w:pPr>
      <w:tabs>
        <w:tab w:val="left" w:pos="567"/>
        <w:tab w:val="left" w:pos="1134"/>
        <w:tab w:val="left" w:pos="1701"/>
        <w:tab w:val="left" w:pos="2268"/>
        <w:tab w:val="left" w:pos="2835"/>
        <w:tab w:val="left" w:pos="6663"/>
        <w:tab w:val="left" w:pos="7371"/>
      </w:tabs>
      <w:spacing w:after="567"/>
    </w:pPr>
  </w:style>
  <w:style w:type="paragraph" w:customStyle="1" w:styleId="PartNo">
    <w:name w:val="Part_No"/>
    <w:basedOn w:val="AnnexNo"/>
    <w:next w:val="Parttitle"/>
    <w:rsid w:val="008D52CF"/>
  </w:style>
  <w:style w:type="paragraph" w:customStyle="1" w:styleId="Parttitle">
    <w:name w:val="Part_title"/>
    <w:basedOn w:val="Annextitle"/>
    <w:next w:val="Partref"/>
    <w:rsid w:val="008D52CF"/>
  </w:style>
  <w:style w:type="paragraph" w:customStyle="1" w:styleId="Partref">
    <w:name w:val="Part_ref"/>
    <w:basedOn w:val="Annexref"/>
    <w:next w:val="Normalaftertitle"/>
    <w:rsid w:val="008D52CF"/>
  </w:style>
  <w:style w:type="paragraph" w:customStyle="1" w:styleId="Subject">
    <w:name w:val="Subject"/>
    <w:basedOn w:val="Normal"/>
    <w:next w:val="Source"/>
    <w:rsid w:val="008D52CF"/>
    <w:pPr>
      <w:tabs>
        <w:tab w:val="left" w:pos="709"/>
      </w:tabs>
      <w:spacing w:before="0"/>
      <w:ind w:left="709" w:hanging="709"/>
    </w:pPr>
  </w:style>
  <w:style w:type="paragraph" w:customStyle="1" w:styleId="Object">
    <w:name w:val="Object"/>
    <w:basedOn w:val="Subject"/>
    <w:next w:val="Subject"/>
    <w:rsid w:val="008D52CF"/>
  </w:style>
  <w:style w:type="paragraph" w:customStyle="1" w:styleId="Data">
    <w:name w:val="Data"/>
    <w:basedOn w:val="Subject"/>
    <w:next w:val="Subject"/>
    <w:rsid w:val="008D52CF"/>
  </w:style>
  <w:style w:type="character" w:styleId="FollowedHyperlink">
    <w:name w:val="FollowedHyperlink"/>
    <w:uiPriority w:val="99"/>
    <w:rsid w:val="008D52CF"/>
    <w:rPr>
      <w:color w:val="800080"/>
      <w:u w:val="single"/>
    </w:rPr>
  </w:style>
  <w:style w:type="paragraph" w:customStyle="1" w:styleId="Title4">
    <w:name w:val="Title 4"/>
    <w:basedOn w:val="Title3"/>
    <w:next w:val="Heading1"/>
    <w:rsid w:val="008D52CF"/>
    <w:rPr>
      <w:b/>
    </w:rPr>
  </w:style>
  <w:style w:type="paragraph" w:customStyle="1" w:styleId="dnum">
    <w:name w:val="dnum"/>
    <w:basedOn w:val="Normal"/>
    <w:uiPriority w:val="99"/>
    <w:rsid w:val="008D52CF"/>
    <w:pPr>
      <w:framePr w:hSpace="181" w:wrap="notBeside" w:vAnchor="page" w:hAnchor="margin" w:x="1" w:y="852"/>
      <w:shd w:val="solid" w:color="FFFFFF" w:fill="FFFFFF"/>
      <w:tabs>
        <w:tab w:val="left" w:pos="1871"/>
      </w:tabs>
    </w:pPr>
    <w:rPr>
      <w:b/>
      <w:bCs/>
    </w:rPr>
  </w:style>
  <w:style w:type="paragraph" w:customStyle="1" w:styleId="ddate">
    <w:name w:val="ddate"/>
    <w:basedOn w:val="Normal"/>
    <w:uiPriority w:val="99"/>
    <w:rsid w:val="008D52CF"/>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uiPriority w:val="99"/>
    <w:rsid w:val="008D52CF"/>
    <w:pPr>
      <w:framePr w:hSpace="181" w:wrap="notBeside" w:vAnchor="page" w:hAnchor="margin" w:x="1" w:y="852"/>
      <w:shd w:val="solid" w:color="FFFFFF" w:fill="FFFFFF"/>
      <w:tabs>
        <w:tab w:val="left" w:pos="1871"/>
      </w:tabs>
      <w:spacing w:before="0"/>
    </w:pPr>
    <w:rPr>
      <w:b/>
      <w:bCs/>
    </w:rPr>
  </w:style>
  <w:style w:type="paragraph" w:customStyle="1" w:styleId="Recref">
    <w:name w:val="Rec_ref"/>
    <w:basedOn w:val="Rectitle"/>
    <w:next w:val="Recdate"/>
    <w:rsid w:val="008D52CF"/>
    <w:pPr>
      <w:spacing w:before="120"/>
    </w:pPr>
    <w:rPr>
      <w:rFonts w:ascii="Times New Roman" w:hAnsi="Times New Roman"/>
      <w:b w:val="0"/>
      <w:sz w:val="24"/>
    </w:rPr>
  </w:style>
  <w:style w:type="paragraph" w:customStyle="1" w:styleId="Recdate">
    <w:name w:val="Rec_date"/>
    <w:basedOn w:val="Recref"/>
    <w:next w:val="Normalaftertitle"/>
    <w:rsid w:val="008D52CF"/>
    <w:pPr>
      <w:jc w:val="right"/>
    </w:pPr>
    <w:rPr>
      <w:sz w:val="22"/>
    </w:rPr>
  </w:style>
  <w:style w:type="paragraph" w:customStyle="1" w:styleId="Questiondate">
    <w:name w:val="Question_date"/>
    <w:basedOn w:val="Recdate"/>
    <w:next w:val="Normalaftertitle"/>
    <w:rsid w:val="008D52CF"/>
  </w:style>
  <w:style w:type="paragraph" w:customStyle="1" w:styleId="QuestionNo">
    <w:name w:val="Question_No"/>
    <w:basedOn w:val="RecNo"/>
    <w:next w:val="Questiontitle"/>
    <w:rsid w:val="008D52CF"/>
  </w:style>
  <w:style w:type="paragraph" w:customStyle="1" w:styleId="Questiontitle">
    <w:name w:val="Question_title"/>
    <w:basedOn w:val="Rectitle"/>
    <w:next w:val="Questionref"/>
    <w:rsid w:val="008D52CF"/>
  </w:style>
  <w:style w:type="paragraph" w:customStyle="1" w:styleId="Questionref">
    <w:name w:val="Question_ref"/>
    <w:basedOn w:val="Recref"/>
    <w:next w:val="Questiondate"/>
    <w:rsid w:val="008D52CF"/>
  </w:style>
  <w:style w:type="paragraph" w:customStyle="1" w:styleId="Repdate">
    <w:name w:val="Rep_date"/>
    <w:basedOn w:val="Recdate"/>
    <w:next w:val="Normalaftertitle"/>
    <w:rsid w:val="008D52CF"/>
  </w:style>
  <w:style w:type="paragraph" w:customStyle="1" w:styleId="RepNo">
    <w:name w:val="Rep_No"/>
    <w:basedOn w:val="RecNo"/>
    <w:next w:val="Reptitle"/>
    <w:rsid w:val="008D52CF"/>
  </w:style>
  <w:style w:type="paragraph" w:customStyle="1" w:styleId="Reptitle">
    <w:name w:val="Rep_title"/>
    <w:basedOn w:val="Rectitle"/>
    <w:next w:val="Repref"/>
    <w:rsid w:val="008D52CF"/>
  </w:style>
  <w:style w:type="paragraph" w:customStyle="1" w:styleId="Repref">
    <w:name w:val="Rep_ref"/>
    <w:basedOn w:val="Recref"/>
    <w:next w:val="Repdate"/>
    <w:rsid w:val="008D52CF"/>
  </w:style>
  <w:style w:type="paragraph" w:customStyle="1" w:styleId="Resdate">
    <w:name w:val="Res_date"/>
    <w:basedOn w:val="Recdate"/>
    <w:next w:val="Normalaftertitle"/>
    <w:rsid w:val="008D52CF"/>
  </w:style>
  <w:style w:type="paragraph" w:customStyle="1" w:styleId="Resref">
    <w:name w:val="Res_ref"/>
    <w:basedOn w:val="Recref"/>
    <w:next w:val="Resdate"/>
    <w:rsid w:val="008D52CF"/>
  </w:style>
  <w:style w:type="paragraph" w:customStyle="1" w:styleId="SpecialFooter">
    <w:name w:val="Special Footer"/>
    <w:basedOn w:val="Footer"/>
    <w:rsid w:val="008D52CF"/>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8D52CF"/>
    <w:pPr>
      <w:keepNext/>
      <w:spacing w:before="567"/>
      <w:jc w:val="center"/>
    </w:pPr>
  </w:style>
  <w:style w:type="paragraph" w:customStyle="1" w:styleId="docnoted">
    <w:name w:val="docnoted"/>
    <w:basedOn w:val="Normal"/>
    <w:rsid w:val="008D52CF"/>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Table">
    <w:name w:val="Table_#"/>
    <w:basedOn w:val="Normal"/>
    <w:next w:val="Normal"/>
    <w:rsid w:val="008D52CF"/>
    <w:pPr>
      <w:keepNext/>
      <w:spacing w:before="560" w:after="120"/>
      <w:jc w:val="center"/>
    </w:pPr>
    <w:rPr>
      <w:caps/>
      <w:lang w:val="en-GB"/>
    </w:rPr>
  </w:style>
  <w:style w:type="paragraph" w:customStyle="1" w:styleId="FigureNo">
    <w:name w:val="Figure_No"/>
    <w:basedOn w:val="Normal"/>
    <w:next w:val="Figuretitle"/>
    <w:rsid w:val="008D52CF"/>
    <w:pPr>
      <w:keepNext/>
      <w:keepLines/>
      <w:spacing w:before="240" w:after="120"/>
      <w:jc w:val="center"/>
    </w:pPr>
    <w:rPr>
      <w:caps/>
    </w:rPr>
  </w:style>
  <w:style w:type="paragraph" w:styleId="NormalWeb">
    <w:name w:val="Normal (Web)"/>
    <w:basedOn w:val="Normal"/>
    <w:uiPriority w:val="99"/>
    <w:rsid w:val="008D52CF"/>
    <w:pPr>
      <w:spacing w:before="100" w:beforeAutospacing="1" w:after="100" w:afterAutospacing="1"/>
    </w:pPr>
    <w:rPr>
      <w:rFonts w:ascii="Times New Roman" w:eastAsia="SimSun" w:hAnsi="Times New Roman"/>
      <w:szCs w:val="24"/>
      <w:lang w:val="en-US" w:eastAsia="zh-CN"/>
    </w:rPr>
  </w:style>
  <w:style w:type="paragraph" w:styleId="ListParagraph">
    <w:name w:val="List Paragraph"/>
    <w:basedOn w:val="Normal"/>
    <w:uiPriority w:val="34"/>
    <w:qFormat/>
    <w:rsid w:val="008D52CF"/>
    <w:pPr>
      <w:spacing w:before="0"/>
      <w:ind w:left="720"/>
      <w:contextualSpacing/>
      <w:jc w:val="both"/>
    </w:pPr>
    <w:rPr>
      <w:rFonts w:ascii="Times New Roman" w:hAnsi="Times New Roman"/>
      <w:sz w:val="22"/>
      <w:lang w:val="en-US"/>
    </w:rPr>
  </w:style>
  <w:style w:type="paragraph" w:customStyle="1" w:styleId="Enumlev10">
    <w:name w:val="Enumlev1"/>
    <w:basedOn w:val="Normal"/>
    <w:link w:val="Enumlev1Char0"/>
    <w:qFormat/>
    <w:rsid w:val="008D52CF"/>
    <w:pPr>
      <w:spacing w:after="120"/>
      <w:ind w:left="1134" w:hanging="567"/>
    </w:pPr>
    <w:rPr>
      <w:rFonts w:eastAsia="SimSun" w:cs="Arial"/>
      <w:szCs w:val="22"/>
      <w:lang w:eastAsia="zh-CN"/>
    </w:rPr>
  </w:style>
  <w:style w:type="character" w:customStyle="1" w:styleId="Enumlev1Char0">
    <w:name w:val="Enumlev1 Char"/>
    <w:link w:val="Enumlev10"/>
    <w:rsid w:val="008D52CF"/>
    <w:rPr>
      <w:rFonts w:ascii="Calibri" w:eastAsia="SimSun" w:hAnsi="Calibri" w:cs="Arial"/>
      <w:sz w:val="24"/>
      <w:szCs w:val="22"/>
      <w:lang w:val="es-ES_tradnl"/>
    </w:rPr>
  </w:style>
  <w:style w:type="table" w:styleId="TableGrid">
    <w:name w:val="Table Grid"/>
    <w:basedOn w:val="TableNormal"/>
    <w:uiPriority w:val="59"/>
    <w:rsid w:val="008D52CF"/>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D52CF"/>
    <w:pPr>
      <w:ind w:right="-6"/>
    </w:pPr>
    <w:rPr>
      <w:rFonts w:ascii="Times New Roman" w:hAnsi="Times New Roman"/>
      <w:color w:val="000000"/>
      <w:lang w:val="en-GB"/>
    </w:rPr>
  </w:style>
  <w:style w:type="character" w:customStyle="1" w:styleId="BodyText2Char">
    <w:name w:val="Body Text 2 Char"/>
    <w:basedOn w:val="DefaultParagraphFont"/>
    <w:link w:val="BodyText2"/>
    <w:uiPriority w:val="99"/>
    <w:rsid w:val="008D52CF"/>
    <w:rPr>
      <w:rFonts w:ascii="Times New Roman" w:hAnsi="Times New Roman"/>
      <w:color w:val="000000"/>
      <w:sz w:val="24"/>
      <w:lang w:val="en-GB" w:eastAsia="en-US"/>
    </w:rPr>
  </w:style>
  <w:style w:type="paragraph" w:customStyle="1" w:styleId="Ideas">
    <w:name w:val="Ideas"/>
    <w:basedOn w:val="Heading1"/>
    <w:link w:val="IdeasChar"/>
    <w:qFormat/>
    <w:rsid w:val="008D52CF"/>
    <w:pPr>
      <w:numPr>
        <w:numId w:val="6"/>
      </w:numPr>
      <w:spacing w:before="240" w:line="259" w:lineRule="auto"/>
      <w:jc w:val="both"/>
    </w:pPr>
    <w:rPr>
      <w:rFonts w:eastAsia="SimSun"/>
      <w:sz w:val="30"/>
      <w:szCs w:val="32"/>
      <w:lang w:val="en-GB"/>
    </w:rPr>
  </w:style>
  <w:style w:type="character" w:customStyle="1" w:styleId="IdeasChar">
    <w:name w:val="Ideas Char"/>
    <w:link w:val="Ideas"/>
    <w:rsid w:val="008D52CF"/>
    <w:rPr>
      <w:rFonts w:ascii="Calibri" w:eastAsia="SimSun" w:hAnsi="Calibri"/>
      <w:b/>
      <w:sz w:val="30"/>
      <w:szCs w:val="32"/>
      <w:lang w:val="en-GB" w:eastAsia="en-US"/>
    </w:rPr>
  </w:style>
  <w:style w:type="paragraph" w:customStyle="1" w:styleId="Otherideas">
    <w:name w:val="Other ideas"/>
    <w:basedOn w:val="Heading2"/>
    <w:link w:val="OtherideasChar"/>
    <w:qFormat/>
    <w:rsid w:val="008D52CF"/>
    <w:pPr>
      <w:numPr>
        <w:ilvl w:val="1"/>
        <w:numId w:val="6"/>
      </w:numPr>
      <w:spacing w:before="40" w:line="259" w:lineRule="auto"/>
      <w:jc w:val="both"/>
    </w:pPr>
    <w:rPr>
      <w:rFonts w:eastAsia="SimSun"/>
      <w:color w:val="E36C0A"/>
      <w:sz w:val="26"/>
      <w:szCs w:val="26"/>
      <w:lang w:val="en-GB"/>
    </w:rPr>
  </w:style>
  <w:style w:type="character" w:customStyle="1" w:styleId="OtherideasChar">
    <w:name w:val="Other ideas Char"/>
    <w:link w:val="Otherideas"/>
    <w:rsid w:val="008D52CF"/>
    <w:rPr>
      <w:rFonts w:ascii="Calibri" w:eastAsia="SimSun" w:hAnsi="Calibri"/>
      <w:b/>
      <w:color w:val="E36C0A"/>
      <w:sz w:val="26"/>
      <w:szCs w:val="26"/>
      <w:lang w:val="en-GB" w:eastAsia="en-US"/>
    </w:rPr>
  </w:style>
  <w:style w:type="paragraph" w:styleId="BodyText">
    <w:name w:val="Body Text"/>
    <w:basedOn w:val="Normal"/>
    <w:link w:val="BodyTextChar"/>
    <w:uiPriority w:val="99"/>
    <w:rsid w:val="008D52CF"/>
    <w:pPr>
      <w:ind w:right="-7"/>
    </w:pPr>
    <w:rPr>
      <w:rFonts w:cs="Arial"/>
      <w:color w:val="000000"/>
      <w:lang w:val="en-US"/>
    </w:rPr>
  </w:style>
  <w:style w:type="character" w:customStyle="1" w:styleId="BodyTextChar">
    <w:name w:val="Body Text Char"/>
    <w:basedOn w:val="DefaultParagraphFont"/>
    <w:link w:val="BodyText"/>
    <w:uiPriority w:val="99"/>
    <w:rsid w:val="008D52CF"/>
    <w:rPr>
      <w:rFonts w:ascii="Calibri" w:hAnsi="Calibri" w:cs="Arial"/>
      <w:color w:val="000000"/>
      <w:sz w:val="24"/>
      <w:lang w:eastAsia="en-US"/>
    </w:rPr>
  </w:style>
  <w:style w:type="paragraph" w:styleId="BodyTextIndent">
    <w:name w:val="Body Text Indent"/>
    <w:basedOn w:val="Normal"/>
    <w:link w:val="BodyTextIndentChar"/>
    <w:uiPriority w:val="99"/>
    <w:rsid w:val="008D52CF"/>
    <w:pPr>
      <w:tabs>
        <w:tab w:val="left" w:pos="397"/>
      </w:tabs>
      <w:ind w:left="397" w:hanging="397"/>
    </w:pPr>
    <w:rPr>
      <w:rFonts w:ascii="Times New Roman" w:hAnsi="Times New Roman"/>
      <w:szCs w:val="24"/>
      <w:lang w:val="fr-FR"/>
    </w:rPr>
  </w:style>
  <w:style w:type="character" w:customStyle="1" w:styleId="BodyTextIndentChar">
    <w:name w:val="Body Text Indent Char"/>
    <w:basedOn w:val="DefaultParagraphFont"/>
    <w:link w:val="BodyTextIndent"/>
    <w:uiPriority w:val="99"/>
    <w:rsid w:val="008D52CF"/>
    <w:rPr>
      <w:rFonts w:ascii="Times New Roman" w:hAnsi="Times New Roman"/>
      <w:sz w:val="24"/>
      <w:szCs w:val="24"/>
      <w:lang w:val="fr-FR" w:eastAsia="en-US"/>
    </w:rPr>
  </w:style>
  <w:style w:type="paragraph" w:customStyle="1" w:styleId="Evenfooter">
    <w:name w:val="Even_footer"/>
    <w:basedOn w:val="Normal"/>
    <w:uiPriority w:val="99"/>
    <w:rsid w:val="008D52CF"/>
    <w:pPr>
      <w:widowControl w:val="0"/>
      <w:tabs>
        <w:tab w:val="left" w:pos="794"/>
        <w:tab w:val="left" w:pos="1191"/>
        <w:tab w:val="left" w:pos="1588"/>
        <w:tab w:val="left" w:pos="1985"/>
        <w:tab w:val="center" w:pos="4252"/>
        <w:tab w:val="center" w:pos="4320"/>
        <w:tab w:val="right" w:pos="8307"/>
        <w:tab w:val="right" w:pos="8640"/>
      </w:tabs>
    </w:pPr>
    <w:rPr>
      <w:rFonts w:ascii="Times New Roman" w:eastAsia="'宋体" w:hAnsi="Times New Roman"/>
      <w:sz w:val="20"/>
      <w:szCs w:val="24"/>
      <w:lang w:val="en-GB" w:eastAsia="zh-CN"/>
    </w:rPr>
  </w:style>
  <w:style w:type="paragraph" w:customStyle="1" w:styleId="Figuresubtitle">
    <w:name w:val="Figure_subtitle"/>
    <w:basedOn w:val="Figurebody"/>
    <w:next w:val="Figurebody"/>
    <w:uiPriority w:val="99"/>
    <w:rsid w:val="008D52CF"/>
    <w:pPr>
      <w:spacing w:before="0"/>
    </w:pPr>
    <w:rPr>
      <w:i/>
    </w:rPr>
  </w:style>
  <w:style w:type="paragraph" w:customStyle="1" w:styleId="Figurebody">
    <w:name w:val="Figure_body"/>
    <w:basedOn w:val="Normal"/>
    <w:uiPriority w:val="99"/>
    <w:rsid w:val="008D52CF"/>
    <w:pPr>
      <w:keepLines/>
      <w:shd w:val="pct30" w:color="FFFF00" w:fill="auto"/>
      <w:tabs>
        <w:tab w:val="left" w:pos="357"/>
        <w:tab w:val="left" w:pos="794"/>
        <w:tab w:val="left" w:pos="1191"/>
        <w:tab w:val="left" w:pos="1588"/>
        <w:tab w:val="left" w:pos="1985"/>
      </w:tabs>
      <w:ind w:left="85" w:right="85"/>
    </w:pPr>
    <w:rPr>
      <w:rFonts w:ascii="Times New Roman" w:eastAsia="'宋体" w:hAnsi="Times New Roman"/>
      <w:sz w:val="20"/>
      <w:lang w:val="en-GB" w:eastAsia="zh-CN"/>
    </w:rPr>
  </w:style>
  <w:style w:type="paragraph" w:customStyle="1" w:styleId="Figuresource">
    <w:name w:val="Figure_source"/>
    <w:basedOn w:val="Normal"/>
    <w:next w:val="Normal"/>
    <w:uiPriority w:val="99"/>
    <w:rsid w:val="008D52CF"/>
    <w:pPr>
      <w:pBdr>
        <w:bottom w:val="single" w:sz="18" w:space="5" w:color="auto"/>
      </w:pBdr>
      <w:shd w:val="pct30" w:color="FFFF00" w:fill="auto"/>
      <w:tabs>
        <w:tab w:val="left" w:pos="794"/>
        <w:tab w:val="left" w:pos="1191"/>
        <w:tab w:val="left" w:pos="1588"/>
        <w:tab w:val="left" w:pos="1985"/>
      </w:tabs>
      <w:ind w:left="652" w:right="85" w:hanging="567"/>
    </w:pPr>
    <w:rPr>
      <w:rFonts w:ascii="Times New Roman" w:eastAsia="'宋体" w:hAnsi="Times New Roman"/>
      <w:sz w:val="18"/>
      <w:szCs w:val="24"/>
      <w:lang w:val="en-GB" w:eastAsia="zh-CN"/>
    </w:rPr>
  </w:style>
  <w:style w:type="paragraph" w:customStyle="1" w:styleId="Box">
    <w:name w:val="Box"/>
    <w:basedOn w:val="Normal"/>
    <w:uiPriority w:val="99"/>
    <w:rsid w:val="008D52CF"/>
    <w:pPr>
      <w:keepLines/>
      <w:pBdr>
        <w:top w:val="single" w:sz="12" w:space="5" w:color="auto" w:shadow="1"/>
        <w:left w:val="single" w:sz="12" w:space="5" w:color="auto" w:shadow="1"/>
        <w:bottom w:val="single" w:sz="12" w:space="5" w:color="auto" w:shadow="1"/>
        <w:right w:val="single" w:sz="12" w:space="5" w:color="auto" w:shadow="1"/>
      </w:pBdr>
      <w:shd w:val="pct30" w:color="FFFF00" w:fill="auto"/>
      <w:tabs>
        <w:tab w:val="left" w:pos="357"/>
        <w:tab w:val="left" w:pos="794"/>
        <w:tab w:val="left" w:pos="1191"/>
        <w:tab w:val="left" w:pos="1588"/>
        <w:tab w:val="left" w:pos="1985"/>
      </w:tabs>
      <w:ind w:left="198" w:right="198"/>
    </w:pPr>
    <w:rPr>
      <w:rFonts w:ascii="Times New Roman" w:eastAsia="'宋体" w:hAnsi="Times New Roman"/>
      <w:sz w:val="20"/>
      <w:lang w:val="en-GB" w:eastAsia="zh-CN"/>
    </w:rPr>
  </w:style>
  <w:style w:type="paragraph" w:customStyle="1" w:styleId="Toctitlelist">
    <w:name w:val="Toc_title_list"/>
    <w:basedOn w:val="Normal"/>
    <w:next w:val="Normal"/>
    <w:uiPriority w:val="99"/>
    <w:rsid w:val="008D52CF"/>
    <w:pPr>
      <w:keepNext/>
      <w:widowControl w:val="0"/>
      <w:tabs>
        <w:tab w:val="left" w:pos="794"/>
        <w:tab w:val="left" w:pos="1191"/>
        <w:tab w:val="left" w:pos="1588"/>
        <w:tab w:val="left" w:pos="1985"/>
      </w:tabs>
      <w:spacing w:before="240"/>
    </w:pPr>
    <w:rPr>
      <w:rFonts w:ascii="Times New Roman Bold" w:eastAsia="'宋体" w:hAnsi="Times New Roman Bold"/>
      <w:b/>
      <w:szCs w:val="24"/>
      <w:lang w:val="en-GB" w:eastAsia="zh-CN"/>
    </w:rPr>
  </w:style>
  <w:style w:type="paragraph" w:customStyle="1" w:styleId="Evenheader">
    <w:name w:val="Even_header"/>
    <w:basedOn w:val="Normal"/>
    <w:uiPriority w:val="99"/>
    <w:rsid w:val="008D52CF"/>
    <w:pPr>
      <w:widowControl w:val="0"/>
      <w:tabs>
        <w:tab w:val="left" w:pos="170"/>
        <w:tab w:val="left" w:pos="794"/>
        <w:tab w:val="left" w:pos="1191"/>
        <w:tab w:val="left" w:pos="1588"/>
        <w:tab w:val="left" w:pos="1985"/>
      </w:tabs>
      <w:spacing w:after="120"/>
    </w:pPr>
    <w:rPr>
      <w:rFonts w:ascii="Times New Roman" w:eastAsia="'宋体" w:hAnsi="Times New Roman"/>
      <w:b/>
      <w:sz w:val="18"/>
      <w:szCs w:val="24"/>
      <w:lang w:val="en-GB" w:eastAsia="zh-CN"/>
    </w:rPr>
  </w:style>
  <w:style w:type="paragraph" w:customStyle="1" w:styleId="Tablesource">
    <w:name w:val="Table_source"/>
    <w:basedOn w:val="Normal"/>
    <w:next w:val="Normal"/>
    <w:uiPriority w:val="99"/>
    <w:rsid w:val="008D52CF"/>
    <w:pPr>
      <w:keepNext/>
      <w:widowControl w:val="0"/>
      <w:pBdr>
        <w:bottom w:val="single" w:sz="18" w:space="5" w:color="auto"/>
      </w:pBdr>
      <w:tabs>
        <w:tab w:val="left" w:pos="794"/>
        <w:tab w:val="left" w:pos="1191"/>
        <w:tab w:val="left" w:pos="1588"/>
        <w:tab w:val="left" w:pos="1985"/>
      </w:tabs>
      <w:spacing w:before="60"/>
      <w:ind w:left="567" w:hanging="567"/>
    </w:pPr>
    <w:rPr>
      <w:rFonts w:ascii="Times New Roman" w:eastAsia="'宋体" w:hAnsi="Times New Roman"/>
      <w:sz w:val="18"/>
      <w:szCs w:val="24"/>
      <w:lang w:val="en-GB" w:eastAsia="zh-CN"/>
    </w:rPr>
  </w:style>
  <w:style w:type="paragraph" w:customStyle="1" w:styleId="Boxsource">
    <w:name w:val="Box_source"/>
    <w:basedOn w:val="Boxsubtitle"/>
    <w:uiPriority w:val="99"/>
    <w:rsid w:val="008D52CF"/>
    <w:rPr>
      <w:i w:val="0"/>
      <w:sz w:val="18"/>
    </w:rPr>
  </w:style>
  <w:style w:type="paragraph" w:customStyle="1" w:styleId="Boxsubtitle">
    <w:name w:val="Box_subtitle"/>
    <w:basedOn w:val="Box"/>
    <w:next w:val="Box"/>
    <w:autoRedefine/>
    <w:uiPriority w:val="99"/>
    <w:rsid w:val="008D52CF"/>
    <w:rPr>
      <w:i/>
    </w:rPr>
  </w:style>
  <w:style w:type="paragraph" w:customStyle="1" w:styleId="Tablesubtitle">
    <w:name w:val="Table_subtitle"/>
    <w:basedOn w:val="Normal"/>
    <w:uiPriority w:val="99"/>
    <w:rsid w:val="008D52CF"/>
    <w:pPr>
      <w:keepNext/>
      <w:keepLines/>
      <w:widowControl w:val="0"/>
      <w:tabs>
        <w:tab w:val="left" w:pos="170"/>
        <w:tab w:val="left" w:pos="794"/>
        <w:tab w:val="left" w:pos="1191"/>
        <w:tab w:val="left" w:pos="1588"/>
        <w:tab w:val="left" w:pos="1985"/>
      </w:tabs>
      <w:spacing w:after="120"/>
    </w:pPr>
    <w:rPr>
      <w:rFonts w:ascii="Times New Roman" w:eastAsia="'宋体" w:hAnsi="Times New Roman"/>
      <w:i/>
      <w:sz w:val="18"/>
      <w:szCs w:val="24"/>
      <w:lang w:val="en-GB" w:eastAsia="zh-CN"/>
    </w:rPr>
  </w:style>
  <w:style w:type="paragraph" w:customStyle="1" w:styleId="Footnoteseparator">
    <w:name w:val="Footnote separator"/>
    <w:basedOn w:val="Normal"/>
    <w:uiPriority w:val="99"/>
    <w:rsid w:val="008D52CF"/>
    <w:pPr>
      <w:widowControl w:val="0"/>
      <w:tabs>
        <w:tab w:val="left" w:pos="284"/>
        <w:tab w:val="left" w:pos="794"/>
        <w:tab w:val="left" w:pos="1191"/>
        <w:tab w:val="left" w:pos="1588"/>
        <w:tab w:val="left" w:pos="1985"/>
      </w:tabs>
      <w:spacing w:before="113" w:after="2"/>
    </w:pPr>
    <w:rPr>
      <w:rFonts w:eastAsia="'宋体"/>
      <w:b/>
      <w:szCs w:val="24"/>
      <w:lang w:val="en-GB" w:eastAsia="zh-CN"/>
    </w:rPr>
  </w:style>
  <w:style w:type="paragraph" w:customStyle="1" w:styleId="CountryName">
    <w:name w:val="Country_Name"/>
    <w:basedOn w:val="Normal"/>
    <w:next w:val="Normalaftertitle0"/>
    <w:uiPriority w:val="99"/>
    <w:rsid w:val="008D52CF"/>
    <w:pPr>
      <w:spacing w:before="480"/>
      <w:jc w:val="center"/>
    </w:pPr>
    <w:rPr>
      <w:rFonts w:ascii="Times New Roman Bold" w:hAnsi="Times New Roman Bold"/>
      <w:b/>
      <w:bCs/>
      <w:sz w:val="60"/>
      <w:szCs w:val="24"/>
      <w:lang w:val="en-GB" w:eastAsia="zh-CN"/>
    </w:rPr>
  </w:style>
  <w:style w:type="paragraph" w:customStyle="1" w:styleId="Normalaftertitle0">
    <w:name w:val="Normal_after_title"/>
    <w:basedOn w:val="Normal"/>
    <w:next w:val="Normal"/>
    <w:uiPriority w:val="99"/>
    <w:rsid w:val="008D52CF"/>
    <w:pPr>
      <w:tabs>
        <w:tab w:val="left" w:pos="794"/>
        <w:tab w:val="left" w:pos="1191"/>
        <w:tab w:val="left" w:pos="1588"/>
        <w:tab w:val="left" w:pos="1985"/>
      </w:tabs>
      <w:spacing w:before="320"/>
    </w:pPr>
    <w:rPr>
      <w:szCs w:val="24"/>
      <w:lang w:val="fr-FR" w:eastAsia="zh-CN"/>
    </w:rPr>
  </w:style>
  <w:style w:type="paragraph" w:customStyle="1" w:styleId="AppendixH1">
    <w:name w:val="Appendix_H1"/>
    <w:basedOn w:val="AnnexH1"/>
    <w:next w:val="Normal"/>
    <w:uiPriority w:val="99"/>
    <w:rsid w:val="008D52CF"/>
    <w:pPr>
      <w:numPr>
        <w:numId w:val="10"/>
      </w:numPr>
      <w:tabs>
        <w:tab w:val="clear" w:pos="432"/>
        <w:tab w:val="left" w:pos="794"/>
      </w:tabs>
    </w:pPr>
    <w:rPr>
      <w:lang w:val="en-GB"/>
    </w:rPr>
  </w:style>
  <w:style w:type="paragraph" w:customStyle="1" w:styleId="AnnexH1">
    <w:name w:val="Annex_H1"/>
    <w:basedOn w:val="Normal"/>
    <w:next w:val="Normal"/>
    <w:uiPriority w:val="99"/>
    <w:rsid w:val="008D52CF"/>
    <w:pPr>
      <w:numPr>
        <w:numId w:val="11"/>
      </w:numPr>
      <w:tabs>
        <w:tab w:val="left" w:pos="1191"/>
      </w:tabs>
      <w:spacing w:before="280"/>
    </w:pPr>
    <w:rPr>
      <w:rFonts w:ascii="Times New Roman Bold" w:hAnsi="Times New Roman Bold"/>
      <w:b/>
      <w:szCs w:val="24"/>
      <w:lang w:val="fr-FR" w:eastAsia="zh-CN"/>
    </w:rPr>
  </w:style>
  <w:style w:type="paragraph" w:customStyle="1" w:styleId="Boxtitle">
    <w:name w:val="Box_title"/>
    <w:basedOn w:val="Box"/>
    <w:next w:val="Boxsubtitle"/>
    <w:uiPriority w:val="99"/>
    <w:rsid w:val="008D52CF"/>
    <w:pPr>
      <w:spacing w:before="0"/>
    </w:pPr>
    <w:rPr>
      <w:rFonts w:ascii="Times New Roman Bold" w:hAnsi="Times New Roman Bold"/>
      <w:b/>
    </w:rPr>
  </w:style>
  <w:style w:type="paragraph" w:customStyle="1" w:styleId="MEP">
    <w:name w:val="MEP"/>
    <w:basedOn w:val="Normal"/>
    <w:uiPriority w:val="99"/>
    <w:rsid w:val="008D52CF"/>
    <w:pPr>
      <w:tabs>
        <w:tab w:val="left" w:pos="794"/>
        <w:tab w:val="left" w:pos="1191"/>
        <w:tab w:val="left" w:pos="1588"/>
        <w:tab w:val="left" w:pos="1985"/>
      </w:tabs>
    </w:pPr>
    <w:rPr>
      <w:rFonts w:ascii="Times New Roman" w:hAnsi="Times New Roman"/>
      <w:sz w:val="20"/>
      <w:szCs w:val="24"/>
      <w:lang w:val="en-US"/>
    </w:rPr>
  </w:style>
  <w:style w:type="paragraph" w:customStyle="1" w:styleId="MainTitle">
    <w:name w:val="Main_Title"/>
    <w:basedOn w:val="Header"/>
    <w:uiPriority w:val="99"/>
    <w:rsid w:val="008D52CF"/>
    <w:pPr>
      <w:spacing w:before="500"/>
    </w:pPr>
    <w:rPr>
      <w:rFonts w:ascii="Times New Roman Bold" w:eastAsia="'宋体" w:hAnsi="Times New Roman Bold"/>
      <w:b/>
      <w:bCs/>
      <w:smallCaps/>
      <w:sz w:val="44"/>
      <w:szCs w:val="24"/>
      <w:lang w:val="en-GB" w:eastAsia="zh-CN"/>
    </w:rPr>
  </w:style>
  <w:style w:type="character" w:customStyle="1" w:styleId="href">
    <w:name w:val="href"/>
    <w:uiPriority w:val="99"/>
    <w:rsid w:val="008D52CF"/>
    <w:rPr>
      <w:rFonts w:cs="Times New Roman"/>
    </w:rPr>
  </w:style>
  <w:style w:type="paragraph" w:customStyle="1" w:styleId="Boxfigure">
    <w:name w:val="Box_figure"/>
    <w:basedOn w:val="Box"/>
    <w:uiPriority w:val="99"/>
    <w:rsid w:val="008D52CF"/>
    <w:pPr>
      <w:jc w:val="center"/>
    </w:pPr>
    <w:rPr>
      <w:lang w:val="fr-FR"/>
    </w:rPr>
  </w:style>
  <w:style w:type="paragraph" w:customStyle="1" w:styleId="Boxtable">
    <w:name w:val="Box_table"/>
    <w:basedOn w:val="Boxfigure"/>
    <w:uiPriority w:val="99"/>
    <w:rsid w:val="008D52CF"/>
  </w:style>
  <w:style w:type="paragraph" w:customStyle="1" w:styleId="Evenfooter0">
    <w:name w:val="Even footer"/>
    <w:basedOn w:val="Footer"/>
    <w:uiPriority w:val="99"/>
    <w:rsid w:val="008D52CF"/>
    <w:pPr>
      <w:widowControl w:val="0"/>
      <w:tabs>
        <w:tab w:val="clear" w:pos="5954"/>
        <w:tab w:val="center" w:pos="4252"/>
        <w:tab w:val="center" w:pos="4320"/>
        <w:tab w:val="right" w:pos="8307"/>
        <w:tab w:val="right" w:pos="8640"/>
        <w:tab w:val="right" w:pos="8845"/>
      </w:tabs>
      <w:spacing w:before="120" w:after="120"/>
    </w:pPr>
    <w:rPr>
      <w:rFonts w:ascii="Times New Roman" w:eastAsia="'宋体" w:hAnsi="Times New Roman"/>
      <w:caps w:val="0"/>
      <w:noProof w:val="0"/>
      <w:sz w:val="20"/>
      <w:szCs w:val="24"/>
      <w:lang w:val="en-GB" w:eastAsia="zh-CN"/>
    </w:rPr>
  </w:style>
  <w:style w:type="character" w:customStyle="1" w:styleId="DateChar">
    <w:name w:val="Date Char"/>
    <w:link w:val="Date"/>
    <w:rsid w:val="008D52CF"/>
    <w:rPr>
      <w:rFonts w:ascii="Calibri" w:hAnsi="Calibri"/>
      <w:lang w:val="es-ES_tradnl" w:eastAsia="en-US"/>
    </w:rPr>
  </w:style>
  <w:style w:type="paragraph" w:customStyle="1" w:styleId="Enumlev1dash">
    <w:name w:val="Enumlev1_dash"/>
    <w:basedOn w:val="Normal"/>
    <w:next w:val="Normal"/>
    <w:uiPriority w:val="99"/>
    <w:rsid w:val="008D52CF"/>
    <w:pPr>
      <w:numPr>
        <w:numId w:val="12"/>
      </w:numPr>
      <w:tabs>
        <w:tab w:val="left" w:pos="397"/>
      </w:tabs>
    </w:pPr>
    <w:rPr>
      <w:rFonts w:ascii="Times New Roman" w:hAnsi="Times New Roman"/>
      <w:szCs w:val="24"/>
      <w:lang w:val="en-US"/>
    </w:rPr>
  </w:style>
  <w:style w:type="paragraph" w:customStyle="1" w:styleId="Enumlev2dash">
    <w:name w:val="Enumlev2_dash"/>
    <w:basedOn w:val="enumlev2"/>
    <w:next w:val="Normal"/>
    <w:uiPriority w:val="99"/>
    <w:rsid w:val="008D52CF"/>
    <w:pPr>
      <w:numPr>
        <w:numId w:val="9"/>
      </w:numPr>
      <w:tabs>
        <w:tab w:val="left" w:pos="794"/>
      </w:tabs>
      <w:spacing w:before="80"/>
    </w:pPr>
    <w:rPr>
      <w:szCs w:val="24"/>
      <w:lang w:val="en-US"/>
    </w:rPr>
  </w:style>
  <w:style w:type="paragraph" w:customStyle="1" w:styleId="Enumlev3dash">
    <w:name w:val="Enumlev3_dash"/>
    <w:basedOn w:val="Normal"/>
    <w:next w:val="Normal"/>
    <w:uiPriority w:val="99"/>
    <w:rsid w:val="008D52CF"/>
    <w:pPr>
      <w:numPr>
        <w:numId w:val="14"/>
      </w:numPr>
    </w:pPr>
    <w:rPr>
      <w:rFonts w:ascii="Times New Roman" w:hAnsi="Times New Roman"/>
      <w:szCs w:val="24"/>
      <w:lang w:val="en-US"/>
    </w:rPr>
  </w:style>
  <w:style w:type="paragraph" w:customStyle="1" w:styleId="Enumlev1carr">
    <w:name w:val="Enumlev1_carré"/>
    <w:basedOn w:val="Normal"/>
    <w:next w:val="Normal"/>
    <w:uiPriority w:val="99"/>
    <w:rsid w:val="008D52CF"/>
    <w:pPr>
      <w:numPr>
        <w:numId w:val="15"/>
      </w:numPr>
      <w:tabs>
        <w:tab w:val="clear" w:pos="720"/>
        <w:tab w:val="left" w:pos="397"/>
      </w:tabs>
      <w:ind w:left="357" w:hanging="357"/>
    </w:pPr>
    <w:rPr>
      <w:rFonts w:ascii="Times New Roman" w:hAnsi="Times New Roman"/>
      <w:szCs w:val="24"/>
      <w:lang w:val="en-US"/>
    </w:rPr>
  </w:style>
  <w:style w:type="paragraph" w:customStyle="1" w:styleId="Enumlev2carr">
    <w:name w:val="Enumlev2_carré"/>
    <w:basedOn w:val="Normal"/>
    <w:next w:val="Normal"/>
    <w:uiPriority w:val="99"/>
    <w:rsid w:val="008D52CF"/>
    <w:pPr>
      <w:numPr>
        <w:numId w:val="16"/>
      </w:numPr>
      <w:tabs>
        <w:tab w:val="clear" w:pos="1077"/>
        <w:tab w:val="left" w:pos="851"/>
      </w:tabs>
      <w:ind w:left="850" w:hanging="493"/>
    </w:pPr>
    <w:rPr>
      <w:rFonts w:ascii="Times New Roman" w:hAnsi="Times New Roman"/>
      <w:szCs w:val="24"/>
      <w:lang w:val="fr-FR"/>
    </w:rPr>
  </w:style>
  <w:style w:type="paragraph" w:customStyle="1" w:styleId="Enumlev3carr">
    <w:name w:val="Enumlev3_carré"/>
    <w:basedOn w:val="Enumlev2carr"/>
    <w:next w:val="Normal"/>
    <w:uiPriority w:val="99"/>
    <w:rsid w:val="008D52CF"/>
    <w:pPr>
      <w:tabs>
        <w:tab w:val="left" w:pos="1361"/>
      </w:tabs>
      <w:ind w:left="1361" w:hanging="510"/>
    </w:pPr>
  </w:style>
  <w:style w:type="paragraph" w:customStyle="1" w:styleId="xl56">
    <w:name w:val="xl56"/>
    <w:basedOn w:val="Normal"/>
    <w:uiPriority w:val="99"/>
    <w:rsid w:val="008D52CF"/>
    <w:pPr>
      <w:spacing w:before="100" w:beforeAutospacing="1" w:after="100" w:afterAutospacing="1"/>
      <w:jc w:val="right"/>
      <w:textAlignment w:val="center"/>
    </w:pPr>
    <w:rPr>
      <w:rFonts w:ascii="Times New Roman" w:eastAsia="SimSun" w:hAnsi="Times New Roman"/>
      <w:i/>
      <w:iCs/>
      <w:sz w:val="18"/>
      <w:szCs w:val="18"/>
      <w:lang w:val="en-US"/>
    </w:rPr>
  </w:style>
  <w:style w:type="paragraph" w:customStyle="1" w:styleId="xl57">
    <w:name w:val="xl57"/>
    <w:basedOn w:val="Normal"/>
    <w:uiPriority w:val="99"/>
    <w:rsid w:val="008D52CF"/>
    <w:pPr>
      <w:spacing w:before="100" w:beforeAutospacing="1" w:after="100" w:afterAutospacing="1"/>
      <w:jc w:val="center"/>
      <w:textAlignment w:val="center"/>
    </w:pPr>
    <w:rPr>
      <w:rFonts w:ascii="Times New Roman" w:eastAsia="SimSun" w:hAnsi="Times New Roman"/>
      <w:i/>
      <w:iCs/>
      <w:sz w:val="18"/>
      <w:szCs w:val="18"/>
      <w:lang w:val="en-US"/>
    </w:rPr>
  </w:style>
  <w:style w:type="paragraph" w:customStyle="1" w:styleId="xl34">
    <w:name w:val="xl34"/>
    <w:basedOn w:val="Normal"/>
    <w:uiPriority w:val="99"/>
    <w:rsid w:val="008D52CF"/>
    <w:pPr>
      <w:spacing w:before="100" w:beforeAutospacing="1" w:after="100" w:afterAutospacing="1"/>
      <w:textAlignment w:val="center"/>
    </w:pPr>
    <w:rPr>
      <w:rFonts w:ascii="Times New Roman" w:eastAsia="SimSun" w:hAnsi="Times New Roman"/>
      <w:szCs w:val="22"/>
      <w:lang w:val="en-US"/>
    </w:rPr>
  </w:style>
  <w:style w:type="paragraph" w:customStyle="1" w:styleId="xl32">
    <w:name w:val="xl32"/>
    <w:basedOn w:val="Normal"/>
    <w:uiPriority w:val="99"/>
    <w:rsid w:val="008D52CF"/>
    <w:pPr>
      <w:pBdr>
        <w:bottom w:val="single" w:sz="4" w:space="0" w:color="auto"/>
      </w:pBdr>
      <w:spacing w:before="100" w:beforeAutospacing="1" w:after="100" w:afterAutospacing="1"/>
      <w:textAlignment w:val="center"/>
    </w:pPr>
    <w:rPr>
      <w:rFonts w:ascii="Times New Roman" w:eastAsia="SimSun" w:hAnsi="Times New Roman"/>
      <w:i/>
      <w:iCs/>
      <w:szCs w:val="22"/>
      <w:lang w:val="en-US"/>
    </w:rPr>
  </w:style>
  <w:style w:type="character" w:customStyle="1" w:styleId="texte1">
    <w:name w:val="texte1"/>
    <w:uiPriority w:val="99"/>
    <w:rsid w:val="008D52CF"/>
    <w:rPr>
      <w:rFonts w:ascii="Verdana" w:hAnsi="Verdana" w:cs="Times New Roman"/>
      <w:color w:val="000000"/>
      <w:sz w:val="15"/>
      <w:szCs w:val="15"/>
    </w:rPr>
  </w:style>
  <w:style w:type="paragraph" w:styleId="BlockText">
    <w:name w:val="Block Text"/>
    <w:basedOn w:val="Normal"/>
    <w:uiPriority w:val="99"/>
    <w:rsid w:val="008D52CF"/>
    <w:pPr>
      <w:tabs>
        <w:tab w:val="clear" w:pos="567"/>
        <w:tab w:val="left" w:pos="556"/>
        <w:tab w:val="center" w:pos="6521"/>
        <w:tab w:val="center" w:pos="7371"/>
        <w:tab w:val="left" w:leader="underscore" w:pos="8647"/>
      </w:tabs>
      <w:spacing w:before="40" w:line="240" w:lineRule="atLeast"/>
      <w:ind w:left="142" w:right="-624"/>
    </w:pPr>
    <w:rPr>
      <w:rFonts w:ascii="Times New Roman" w:hAnsi="Times New Roman"/>
      <w:i/>
      <w:sz w:val="16"/>
      <w:lang w:val="en-US"/>
    </w:rPr>
  </w:style>
  <w:style w:type="paragraph" w:styleId="Title">
    <w:name w:val="Title"/>
    <w:basedOn w:val="Normal"/>
    <w:link w:val="TitleChar"/>
    <w:uiPriority w:val="10"/>
    <w:qFormat/>
    <w:rsid w:val="008D52CF"/>
    <w:pPr>
      <w:jc w:val="center"/>
    </w:pPr>
    <w:rPr>
      <w:rFonts w:ascii="Times New Roman" w:hAnsi="Times New Roman"/>
      <w:b/>
      <w:bCs/>
      <w:szCs w:val="24"/>
      <w:lang w:val="en-US"/>
    </w:rPr>
  </w:style>
  <w:style w:type="character" w:customStyle="1" w:styleId="TitleChar">
    <w:name w:val="Title Char"/>
    <w:basedOn w:val="DefaultParagraphFont"/>
    <w:link w:val="Title"/>
    <w:uiPriority w:val="10"/>
    <w:rsid w:val="008D52CF"/>
    <w:rPr>
      <w:rFonts w:ascii="Times New Roman" w:hAnsi="Times New Roman"/>
      <w:b/>
      <w:bCs/>
      <w:sz w:val="24"/>
      <w:szCs w:val="24"/>
      <w:lang w:eastAsia="en-US"/>
    </w:rPr>
  </w:style>
  <w:style w:type="paragraph" w:customStyle="1" w:styleId="Default">
    <w:name w:val="Default"/>
    <w:uiPriority w:val="99"/>
    <w:rsid w:val="008D52CF"/>
    <w:pPr>
      <w:autoSpaceDE w:val="0"/>
      <w:autoSpaceDN w:val="0"/>
      <w:adjustRightInd w:val="0"/>
    </w:pPr>
    <w:rPr>
      <w:rFonts w:ascii="Arial" w:eastAsia="SimSun" w:hAnsi="Arial" w:cs="Arial"/>
      <w:color w:val="000000"/>
      <w:sz w:val="24"/>
      <w:szCs w:val="24"/>
    </w:rPr>
  </w:style>
  <w:style w:type="character" w:styleId="CommentReference">
    <w:name w:val="annotation reference"/>
    <w:uiPriority w:val="99"/>
    <w:rsid w:val="008D52CF"/>
    <w:rPr>
      <w:rFonts w:cs="Times New Roman"/>
      <w:sz w:val="16"/>
      <w:szCs w:val="16"/>
    </w:rPr>
  </w:style>
  <w:style w:type="paragraph" w:styleId="CommentText">
    <w:name w:val="annotation text"/>
    <w:basedOn w:val="Normal"/>
    <w:link w:val="CommentTextChar"/>
    <w:uiPriority w:val="99"/>
    <w:rsid w:val="008D52CF"/>
    <w:rPr>
      <w:sz w:val="20"/>
      <w:lang w:val="en-US"/>
    </w:rPr>
  </w:style>
  <w:style w:type="character" w:customStyle="1" w:styleId="CommentTextChar">
    <w:name w:val="Comment Text Char"/>
    <w:basedOn w:val="DefaultParagraphFont"/>
    <w:link w:val="CommentText"/>
    <w:uiPriority w:val="99"/>
    <w:rsid w:val="008D52CF"/>
    <w:rPr>
      <w:rFonts w:ascii="Calibri" w:hAnsi="Calibri"/>
      <w:lang w:eastAsia="en-US"/>
    </w:rPr>
  </w:style>
  <w:style w:type="paragraph" w:customStyle="1" w:styleId="CarCar2Char">
    <w:name w:val="Car Car2 Char"/>
    <w:basedOn w:val="Normal"/>
    <w:uiPriority w:val="99"/>
    <w:rsid w:val="008D52CF"/>
    <w:pPr>
      <w:widowControl w:val="0"/>
      <w:spacing w:after="160" w:line="240" w:lineRule="exact"/>
    </w:pPr>
    <w:rPr>
      <w:rFonts w:ascii="Verdana" w:hAnsi="Verdana"/>
      <w:sz w:val="20"/>
      <w:lang w:val="en-US"/>
    </w:rPr>
  </w:style>
  <w:style w:type="paragraph" w:styleId="CommentSubject">
    <w:name w:val="annotation subject"/>
    <w:basedOn w:val="CommentText"/>
    <w:next w:val="CommentText"/>
    <w:link w:val="CommentSubjectChar"/>
    <w:uiPriority w:val="99"/>
    <w:unhideWhenUsed/>
    <w:rsid w:val="008D52CF"/>
    <w:rPr>
      <w:b/>
      <w:bCs/>
    </w:rPr>
  </w:style>
  <w:style w:type="character" w:customStyle="1" w:styleId="CommentSubjectChar">
    <w:name w:val="Comment Subject Char"/>
    <w:basedOn w:val="CommentTextChar"/>
    <w:link w:val="CommentSubject"/>
    <w:uiPriority w:val="99"/>
    <w:rsid w:val="008D52CF"/>
    <w:rPr>
      <w:rFonts w:ascii="Calibri" w:hAnsi="Calibri"/>
      <w:b/>
      <w:bCs/>
      <w:lang w:eastAsia="en-US"/>
    </w:rPr>
  </w:style>
  <w:style w:type="character" w:customStyle="1" w:styleId="ms-rtethemefontface-2">
    <w:name w:val="ms-rtethemefontface-2"/>
    <w:rsid w:val="008D52CF"/>
  </w:style>
  <w:style w:type="character" w:customStyle="1" w:styleId="apple-converted-space">
    <w:name w:val="apple-converted-space"/>
    <w:rsid w:val="008D52CF"/>
  </w:style>
  <w:style w:type="character" w:customStyle="1" w:styleId="ms-rtefontsize-2">
    <w:name w:val="ms-rtefontsize-2"/>
    <w:rsid w:val="008D52CF"/>
  </w:style>
  <w:style w:type="paragraph" w:styleId="IntenseQuote">
    <w:name w:val="Intense Quote"/>
    <w:basedOn w:val="Normal"/>
    <w:next w:val="Normal"/>
    <w:link w:val="IntenseQuoteChar"/>
    <w:uiPriority w:val="30"/>
    <w:qFormat/>
    <w:rsid w:val="008D52CF"/>
    <w:pPr>
      <w:pBdr>
        <w:top w:val="single" w:sz="4" w:space="10" w:color="4F81BD"/>
        <w:bottom w:val="single" w:sz="4" w:space="10" w:color="4F81BD"/>
      </w:pBdr>
      <w:spacing w:after="360" w:line="259" w:lineRule="auto"/>
      <w:ind w:left="862" w:right="862"/>
      <w:jc w:val="center"/>
    </w:pPr>
    <w:rPr>
      <w:rFonts w:eastAsia="Calibri" w:cs="Arial"/>
      <w:i/>
      <w:iCs/>
      <w:color w:val="4F81BD"/>
      <w:sz w:val="22"/>
      <w:szCs w:val="22"/>
      <w:lang w:val="en-US"/>
    </w:rPr>
  </w:style>
  <w:style w:type="character" w:customStyle="1" w:styleId="IntenseQuoteChar">
    <w:name w:val="Intense Quote Char"/>
    <w:basedOn w:val="DefaultParagraphFont"/>
    <w:link w:val="IntenseQuote"/>
    <w:uiPriority w:val="30"/>
    <w:rsid w:val="008D52CF"/>
    <w:rPr>
      <w:rFonts w:ascii="Calibri" w:eastAsia="Calibri" w:hAnsi="Calibri" w:cs="Arial"/>
      <w:i/>
      <w:iCs/>
      <w:color w:val="4F81BD"/>
      <w:sz w:val="22"/>
      <w:szCs w:val="22"/>
      <w:lang w:eastAsia="en-US"/>
    </w:rPr>
  </w:style>
  <w:style w:type="character" w:styleId="IntenseReference">
    <w:name w:val="Intense Reference"/>
    <w:uiPriority w:val="32"/>
    <w:qFormat/>
    <w:rsid w:val="008D52CF"/>
    <w:rPr>
      <w:b/>
      <w:bCs/>
      <w:smallCaps/>
      <w:color w:val="4F81BD"/>
      <w:spacing w:val="5"/>
    </w:rPr>
  </w:style>
  <w:style w:type="character" w:styleId="SubtleReference">
    <w:name w:val="Subtle Reference"/>
    <w:uiPriority w:val="31"/>
    <w:qFormat/>
    <w:rsid w:val="008D52CF"/>
    <w:rPr>
      <w:smallCaps/>
      <w:color w:val="5A5A5A"/>
    </w:rPr>
  </w:style>
  <w:style w:type="paragraph" w:customStyle="1" w:styleId="SimpleHeading">
    <w:name w:val="Simple Heading"/>
    <w:basedOn w:val="Normal"/>
    <w:link w:val="SimpleHeadingChar"/>
    <w:qFormat/>
    <w:rsid w:val="008D52CF"/>
    <w:pPr>
      <w:keepNext/>
      <w:spacing w:before="180" w:after="60" w:line="259" w:lineRule="auto"/>
      <w:jc w:val="both"/>
    </w:pPr>
    <w:rPr>
      <w:rFonts w:ascii="Calibri Light" w:eastAsia="Calibri" w:hAnsi="Calibri Light" w:cs="Arial"/>
      <w:b/>
      <w:i/>
      <w:sz w:val="22"/>
      <w:szCs w:val="22"/>
      <w:lang w:val="en-US"/>
    </w:rPr>
  </w:style>
  <w:style w:type="character" w:customStyle="1" w:styleId="SimpleHeadingChar">
    <w:name w:val="Simple Heading Char"/>
    <w:link w:val="SimpleHeading"/>
    <w:rsid w:val="008D52CF"/>
    <w:rPr>
      <w:rFonts w:ascii="Calibri Light" w:eastAsia="Calibri" w:hAnsi="Calibri Light" w:cs="Arial"/>
      <w:b/>
      <w:i/>
      <w:sz w:val="22"/>
      <w:szCs w:val="22"/>
      <w:lang w:eastAsia="en-US"/>
    </w:rPr>
  </w:style>
  <w:style w:type="table" w:customStyle="1" w:styleId="GridTable1Light-Accent51">
    <w:name w:val="Grid Table 1 Light - Accent 51"/>
    <w:basedOn w:val="TableNormal"/>
    <w:uiPriority w:val="46"/>
    <w:rsid w:val="008D52CF"/>
    <w:rPr>
      <w:rFonts w:ascii="Calibri" w:eastAsia="Calibri" w:hAnsi="Calibri" w:cs="Arial"/>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8D52CF"/>
    <w:pPr>
      <w:keepNext/>
      <w:spacing w:before="240" w:after="60"/>
      <w:jc w:val="center"/>
    </w:pPr>
    <w:rPr>
      <w:rFonts w:eastAsia="Calibri" w:cs="Arial"/>
      <w:i/>
      <w:iCs/>
      <w:sz w:val="20"/>
      <w:szCs w:val="18"/>
      <w:lang w:val="en-US"/>
    </w:rPr>
  </w:style>
  <w:style w:type="table" w:customStyle="1" w:styleId="GridTable4-Accent11">
    <w:name w:val="Grid Table 4 - Accent 11"/>
    <w:basedOn w:val="TableNormal"/>
    <w:uiPriority w:val="49"/>
    <w:rsid w:val="008D52CF"/>
    <w:rPr>
      <w:rFonts w:ascii="Calibri" w:eastAsia="Calibri" w:hAnsi="Calibri" w:cs="Arial"/>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NoSpacing">
    <w:name w:val="No Spacing"/>
    <w:link w:val="NoSpacingChar"/>
    <w:uiPriority w:val="1"/>
    <w:qFormat/>
    <w:rsid w:val="008D52CF"/>
    <w:rPr>
      <w:rFonts w:ascii="Calibri" w:eastAsia="SimSun" w:hAnsi="Calibri" w:cs="Arial"/>
      <w:sz w:val="22"/>
      <w:szCs w:val="22"/>
      <w:lang w:eastAsia="ja-JP"/>
    </w:rPr>
  </w:style>
  <w:style w:type="character" w:customStyle="1" w:styleId="NoSpacingChar">
    <w:name w:val="No Spacing Char"/>
    <w:link w:val="NoSpacing"/>
    <w:uiPriority w:val="1"/>
    <w:rsid w:val="008D52CF"/>
    <w:rPr>
      <w:rFonts w:ascii="Calibri" w:eastAsia="SimSun" w:hAnsi="Calibri" w:cs="Arial"/>
      <w:sz w:val="22"/>
      <w:szCs w:val="22"/>
      <w:lang w:eastAsia="ja-JP"/>
    </w:rPr>
  </w:style>
  <w:style w:type="table" w:styleId="LightList-Accent1">
    <w:name w:val="Light List Accent 1"/>
    <w:basedOn w:val="TableNormal"/>
    <w:uiPriority w:val="61"/>
    <w:rsid w:val="008D52CF"/>
    <w:rPr>
      <w:rFonts w:ascii="Calibri" w:eastAsia="SimSun"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unhideWhenUsed/>
    <w:qFormat/>
    <w:rsid w:val="008D52CF"/>
    <w:pPr>
      <w:tabs>
        <w:tab w:val="left" w:pos="794"/>
      </w:tabs>
      <w:spacing w:before="240" w:line="259" w:lineRule="auto"/>
      <w:ind w:left="432" w:hanging="432"/>
      <w:outlineLvl w:val="9"/>
    </w:pPr>
    <w:rPr>
      <w:rFonts w:eastAsia="SimSun"/>
      <w:sz w:val="30"/>
      <w:szCs w:val="32"/>
      <w:lang w:val="en-US"/>
    </w:rPr>
  </w:style>
  <w:style w:type="paragraph" w:customStyle="1" w:styleId="Listhighlighted">
    <w:name w:val="List highlighted"/>
    <w:basedOn w:val="SimpleHeading"/>
    <w:link w:val="ListhighlightedChar"/>
    <w:qFormat/>
    <w:rsid w:val="008D52CF"/>
    <w:pPr>
      <w:numPr>
        <w:numId w:val="21"/>
      </w:numPr>
      <w:spacing w:after="0"/>
      <w:ind w:left="227" w:hanging="227"/>
    </w:pPr>
    <w:rPr>
      <w:rFonts w:ascii="Calibri" w:hAnsi="Calibri"/>
      <w:lang w:val="en-GB"/>
    </w:rPr>
  </w:style>
  <w:style w:type="character" w:customStyle="1" w:styleId="ListhighlightedChar">
    <w:name w:val="List highlighted Char"/>
    <w:link w:val="Listhighlighted"/>
    <w:rsid w:val="008D52CF"/>
    <w:rPr>
      <w:rFonts w:ascii="Calibri" w:eastAsia="Calibri" w:hAnsi="Calibri" w:cs="Arial"/>
      <w:b/>
      <w:i/>
      <w:sz w:val="22"/>
      <w:szCs w:val="22"/>
      <w:lang w:val="en-GB" w:eastAsia="en-US"/>
    </w:rPr>
  </w:style>
  <w:style w:type="table" w:customStyle="1" w:styleId="GridTable1Light-Accent11">
    <w:name w:val="Grid Table 1 Light - Accent 11"/>
    <w:basedOn w:val="TableNormal"/>
    <w:uiPriority w:val="46"/>
    <w:rsid w:val="008D52CF"/>
    <w:rPr>
      <w:rFonts w:ascii="Calibri" w:eastAsia="Calibri" w:hAnsi="Calibri" w:cs="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8D52CF"/>
    <w:rPr>
      <w:rFonts w:ascii="Calibri" w:eastAsia="Calibri" w:hAnsi="Calibri" w:cs="Arial"/>
      <w:sz w:val="22"/>
      <w:szCs w:val="22"/>
      <w:lang w:eastAsia="en-US"/>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11">
    <w:name w:val="Grid Table 5 Dark - Accent 11"/>
    <w:basedOn w:val="TableNormal"/>
    <w:uiPriority w:val="50"/>
    <w:rsid w:val="008D52CF"/>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Normal"/>
    <w:uiPriority w:val="50"/>
    <w:rsid w:val="008D52CF"/>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ListTable4-Accent11">
    <w:name w:val="List Table 4 - Accent 11"/>
    <w:basedOn w:val="TableNormal"/>
    <w:uiPriority w:val="49"/>
    <w:rsid w:val="008D52CF"/>
    <w:rPr>
      <w:rFonts w:ascii="Calibri" w:eastAsia="Calibri" w:hAnsi="Calibri" w:cs="Arial"/>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PlainTable21">
    <w:name w:val="Plain Table 21"/>
    <w:basedOn w:val="TableNormal"/>
    <w:uiPriority w:val="42"/>
    <w:rsid w:val="008D52CF"/>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8D52CF"/>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PlainText">
    <w:name w:val="Plain Text"/>
    <w:basedOn w:val="Normal"/>
    <w:link w:val="PlainTextChar"/>
    <w:uiPriority w:val="99"/>
    <w:unhideWhenUsed/>
    <w:rsid w:val="008D52CF"/>
    <w:pPr>
      <w:spacing w:before="0"/>
    </w:pPr>
    <w:rPr>
      <w:rFonts w:eastAsia="SimSun"/>
      <w:sz w:val="22"/>
      <w:szCs w:val="22"/>
      <w:lang w:val="en-US" w:eastAsia="zh-CN"/>
    </w:rPr>
  </w:style>
  <w:style w:type="character" w:customStyle="1" w:styleId="PlainTextChar">
    <w:name w:val="Plain Text Char"/>
    <w:basedOn w:val="DefaultParagraphFont"/>
    <w:link w:val="PlainText"/>
    <w:uiPriority w:val="99"/>
    <w:rsid w:val="008D52CF"/>
    <w:rPr>
      <w:rFonts w:ascii="Calibri" w:eastAsia="SimSun" w:hAnsi="Calibri"/>
      <w:sz w:val="22"/>
      <w:szCs w:val="22"/>
    </w:rPr>
  </w:style>
  <w:style w:type="paragraph" w:customStyle="1" w:styleId="TOC">
    <w:name w:val="TOC"/>
    <w:basedOn w:val="toc0"/>
    <w:rsid w:val="008D52CF"/>
    <w:pPr>
      <w:tabs>
        <w:tab w:val="clear" w:pos="9781"/>
        <w:tab w:val="left" w:pos="567"/>
        <w:tab w:val="right" w:leader="dot" w:pos="8845"/>
        <w:tab w:val="right" w:pos="9639"/>
      </w:tabs>
      <w:jc w:val="right"/>
    </w:pPr>
    <w:rPr>
      <w:rFonts w:cs="Calibri"/>
      <w:b w:val="0"/>
      <w:bCs/>
      <w:noProof/>
    </w:rPr>
  </w:style>
  <w:style w:type="paragraph" w:customStyle="1" w:styleId="TableTitle0">
    <w:name w:val="Table_Title"/>
    <w:basedOn w:val="Table"/>
    <w:next w:val="Tabletext"/>
    <w:rsid w:val="008D52CF"/>
    <w:pPr>
      <w:spacing w:before="0"/>
    </w:pPr>
    <w:rPr>
      <w:b/>
      <w:caps w:val="0"/>
      <w:sz w:val="20"/>
    </w:rPr>
  </w:style>
  <w:style w:type="paragraph" w:customStyle="1" w:styleId="refbasdepage">
    <w:name w:val="ref_basdepage"/>
    <w:basedOn w:val="Normal"/>
    <w:rsid w:val="008D52CF"/>
    <w:pPr>
      <w:pBdr>
        <w:top w:val="single" w:sz="4" w:space="1" w:color="auto"/>
        <w:bottom w:val="single" w:sz="4" w:space="1" w:color="auto"/>
      </w:pBdr>
      <w:tabs>
        <w:tab w:val="left" w:pos="1871"/>
      </w:tabs>
      <w:spacing w:before="480"/>
      <w:jc w:val="both"/>
    </w:pPr>
    <w:rPr>
      <w:i/>
      <w:iCs/>
      <w:sz w:val="20"/>
      <w:lang w:val="fr-FR"/>
    </w:rPr>
  </w:style>
  <w:style w:type="paragraph" w:customStyle="1" w:styleId="FigureNotitle">
    <w:name w:val="Figure_No &amp; title"/>
    <w:basedOn w:val="Normal"/>
    <w:next w:val="Normal"/>
    <w:rsid w:val="008D52CF"/>
    <w:pPr>
      <w:keepLines/>
      <w:spacing w:before="240" w:after="120"/>
      <w:jc w:val="center"/>
    </w:pPr>
    <w:rPr>
      <w:rFonts w:eastAsia="SimSun"/>
      <w:b/>
      <w:szCs w:val="24"/>
      <w:lang w:val="en-US" w:eastAsia="zh-CN"/>
    </w:rPr>
  </w:style>
  <w:style w:type="paragraph" w:customStyle="1" w:styleId="Headingb0">
    <w:name w:val="Heading _b"/>
    <w:basedOn w:val="Heading1"/>
    <w:rsid w:val="008D52CF"/>
    <w:pPr>
      <w:keepNext w:val="0"/>
      <w:keepLines w:val="0"/>
      <w:snapToGrid w:val="0"/>
      <w:spacing w:before="360" w:after="120"/>
      <w:ind w:left="360" w:firstLine="0"/>
    </w:pPr>
    <w:rPr>
      <w:rFonts w:cs="Calibri"/>
      <w:b w:val="0"/>
      <w:i/>
      <w:iCs/>
      <w:sz w:val="18"/>
    </w:rPr>
  </w:style>
  <w:style w:type="paragraph" w:customStyle="1" w:styleId="Enun">
    <w:name w:val="Enun"/>
    <w:basedOn w:val="Enumlev10"/>
    <w:rsid w:val="00A9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23169">
      <w:bodyDiv w:val="1"/>
      <w:marLeft w:val="0"/>
      <w:marRight w:val="0"/>
      <w:marTop w:val="0"/>
      <w:marBottom w:val="0"/>
      <w:divBdr>
        <w:top w:val="none" w:sz="0" w:space="0" w:color="auto"/>
        <w:left w:val="none" w:sz="0" w:space="0" w:color="auto"/>
        <w:bottom w:val="none" w:sz="0" w:space="0" w:color="auto"/>
        <w:right w:val="none" w:sz="0" w:space="0" w:color="auto"/>
      </w:divBdr>
    </w:div>
    <w:div w:id="1128281847">
      <w:bodyDiv w:val="1"/>
      <w:marLeft w:val="0"/>
      <w:marRight w:val="0"/>
      <w:marTop w:val="0"/>
      <w:marBottom w:val="0"/>
      <w:divBdr>
        <w:top w:val="none" w:sz="0" w:space="0" w:color="auto"/>
        <w:left w:val="none" w:sz="0" w:space="0" w:color="auto"/>
        <w:bottom w:val="none" w:sz="0" w:space="0" w:color="auto"/>
        <w:right w:val="none" w:sz="0" w:space="0" w:color="auto"/>
      </w:divBdr>
    </w:div>
    <w:div w:id="1146623388">
      <w:bodyDiv w:val="1"/>
      <w:marLeft w:val="0"/>
      <w:marRight w:val="0"/>
      <w:marTop w:val="0"/>
      <w:marBottom w:val="0"/>
      <w:divBdr>
        <w:top w:val="none" w:sz="0" w:space="0" w:color="auto"/>
        <w:left w:val="none" w:sz="0" w:space="0" w:color="auto"/>
        <w:bottom w:val="none" w:sz="0" w:space="0" w:color="auto"/>
        <w:right w:val="none" w:sz="0" w:space="0" w:color="auto"/>
      </w:divBdr>
    </w:div>
    <w:div w:id="1299608958">
      <w:bodyDiv w:val="1"/>
      <w:marLeft w:val="0"/>
      <w:marRight w:val="0"/>
      <w:marTop w:val="0"/>
      <w:marBottom w:val="0"/>
      <w:divBdr>
        <w:top w:val="none" w:sz="0" w:space="0" w:color="auto"/>
        <w:left w:val="none" w:sz="0" w:space="0" w:color="auto"/>
        <w:bottom w:val="none" w:sz="0" w:space="0" w:color="auto"/>
        <w:right w:val="none" w:sz="0" w:space="0" w:color="auto"/>
      </w:divBdr>
    </w:div>
    <w:div w:id="19786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net/about/basic-texts/convention/chapteri.aspx" TargetMode="External"/><Relationship Id="rId18" Type="http://schemas.openxmlformats.org/officeDocument/2006/relationships/header" Target="header1.xml"/><Relationship Id="rId26" Type="http://schemas.openxmlformats.org/officeDocument/2006/relationships/hyperlink" Target="http://www.itu.int/ITU-R/go/wrc/es"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itu.int/es/plenipotentiary/Pages/default.aspx" TargetMode="External"/><Relationship Id="rId34" Type="http://schemas.openxmlformats.org/officeDocument/2006/relationships/footer" Target="footer2.xml"/><Relationship Id="rId42" Type="http://schemas.openxmlformats.org/officeDocument/2006/relationships/image" Target="media/image7.png"/><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net/about/basic-texts/constitution/chapteri.aspx" TargetMode="External"/><Relationship Id="rId17" Type="http://schemas.openxmlformats.org/officeDocument/2006/relationships/hyperlink" Target="http://www.itu.int/md/S13-CL-C-0099/en" TargetMode="External"/><Relationship Id="rId25" Type="http://schemas.openxmlformats.org/officeDocument/2006/relationships/hyperlink" Target="http://www.itu.int/pub/R-REG-RR/es" TargetMode="External"/><Relationship Id="rId33" Type="http://schemas.openxmlformats.org/officeDocument/2006/relationships/header" Target="header2.xml"/><Relationship Id="rId38" Type="http://schemas.openxmlformats.org/officeDocument/2006/relationships/header" Target="header4.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itu.int/net/about/basic-texts/constitution/chapteri.aspx" TargetMode="External"/><Relationship Id="rId20" Type="http://schemas.openxmlformats.org/officeDocument/2006/relationships/hyperlink" Target="http://www.itu.int/es/ITU-R/conferences/RRB/Pages/Twelve-Members.aspx?PageView=Shared&amp;InitialTabId=Ribbon.WebPartPage&amp;VisibilityContext=WSSWebPartPage&amp;" TargetMode="External"/><Relationship Id="rId29" Type="http://schemas.openxmlformats.org/officeDocument/2006/relationships/image" Target="media/image2.jpeg"/><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council/Basic-Texts/ResDecRec-PP10-e.docx" TargetMode="External"/><Relationship Id="rId24" Type="http://schemas.openxmlformats.org/officeDocument/2006/relationships/hyperlink" Target="http://www.itu.int/en/membership/Pages/default.aspx" TargetMode="External"/><Relationship Id="rId32" Type="http://schemas.openxmlformats.org/officeDocument/2006/relationships/image" Target="media/image5.emf"/><Relationship Id="rId37" Type="http://schemas.openxmlformats.org/officeDocument/2006/relationships/image" Target="media/image6.emf"/><Relationship Id="rId40" Type="http://schemas.openxmlformats.org/officeDocument/2006/relationships/header" Target="header5.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itu.int/net/about/basic-texts/constitution/chapteri.aspx" TargetMode="External"/><Relationship Id="rId23" Type="http://schemas.openxmlformats.org/officeDocument/2006/relationships/hyperlink" Target="http://www.itu.int/es/ITU-R/conferences/RRB/Pages/Radiocommunication-Bureau.aspx" TargetMode="External"/><Relationship Id="rId28" Type="http://schemas.openxmlformats.org/officeDocument/2006/relationships/hyperlink" Target="http://www.itu.int/ITU-T/wtsa-08/index.html" TargetMode="External"/><Relationship Id="rId36" Type="http://schemas.openxmlformats.org/officeDocument/2006/relationships/footer" Target="footer3.xml"/><Relationship Id="rId49" Type="http://schemas.microsoft.com/office/2011/relationships/people" Target="people.xml"/><Relationship Id="rId10" Type="http://schemas.openxmlformats.org/officeDocument/2006/relationships/hyperlink" Target="http://www.itu.int/council/Basic-Texts/ResDecRec-PP10-e.docx" TargetMode="External"/><Relationship Id="rId19" Type="http://schemas.openxmlformats.org/officeDocument/2006/relationships/footer" Target="footer1.xml"/><Relationship Id="rId31" Type="http://schemas.openxmlformats.org/officeDocument/2006/relationships/image" Target="media/image4.png"/><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itu.int/council/Basic-Texts/ResDecRec-PP10-e.docx" TargetMode="External"/><Relationship Id="rId14" Type="http://schemas.openxmlformats.org/officeDocument/2006/relationships/hyperlink" Target="http://www.itu.int/net/about/basic-texts/convention/chapteri.aspx" TargetMode="External"/><Relationship Id="rId22" Type="http://schemas.openxmlformats.org/officeDocument/2006/relationships/hyperlink" Target="http://www.itu.int/pub/R-REG-ROP/es" TargetMode="External"/><Relationship Id="rId27" Type="http://schemas.openxmlformats.org/officeDocument/2006/relationships/hyperlink" Target="http://www.itu.int/ITU-R/go/ra/es" TargetMode="External"/><Relationship Id="rId30" Type="http://schemas.openxmlformats.org/officeDocument/2006/relationships/image" Target="media/image3.png"/><Relationship Id="rId35" Type="http://schemas.openxmlformats.org/officeDocument/2006/relationships/header" Target="header3.xm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ents/publications/mis2013/MIS2013_without_Annex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CF6E-D30D-45AC-A3E0-B9B0D9C5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23</TotalTime>
  <Pages>63</Pages>
  <Words>22163</Words>
  <Characters>132750</Characters>
  <Application>Microsoft Office Word</Application>
  <DocSecurity>0</DocSecurity>
  <Lines>1106</Lines>
  <Paragraphs>309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154604</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Christe-Baldan, Susana</dc:creator>
  <cp:keywords>PP-06</cp:keywords>
  <dc:description>PS_PP14.dotx  For: _x000d_Document date: _x000d_Saved by ITU51009317 at 10:37:49 on 19/03/2013</dc:description>
  <cp:lastModifiedBy>Spanish</cp:lastModifiedBy>
  <cp:revision>6</cp:revision>
  <cp:lastPrinted>2014-08-22T09:28:00Z</cp:lastPrinted>
  <dcterms:created xsi:type="dcterms:W3CDTF">2014-08-26T07:29:00Z</dcterms:created>
  <dcterms:modified xsi:type="dcterms:W3CDTF">2023-04-21T08:11:00Z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